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27" w:rsidRPr="00515661" w:rsidRDefault="009E6D27" w:rsidP="0092751B">
      <w:pPr>
        <w:jc w:val="center"/>
        <w:rPr>
          <w:rFonts w:ascii="Times New Roman" w:hAnsi="Times New Roman"/>
          <w:b/>
          <w:bCs/>
          <w:sz w:val="24"/>
          <w:szCs w:val="24"/>
        </w:rPr>
      </w:pPr>
      <w:r w:rsidRPr="00515661">
        <w:rPr>
          <w:rFonts w:ascii="Times New Roman" w:hAnsi="Times New Roman"/>
          <w:b/>
          <w:bCs/>
          <w:sz w:val="24"/>
          <w:szCs w:val="24"/>
        </w:rPr>
        <w:t>Міністерство енергетики України</w:t>
      </w:r>
    </w:p>
    <w:p w:rsidR="009E6D27" w:rsidRPr="00515661" w:rsidRDefault="009E6D27" w:rsidP="0092751B">
      <w:pPr>
        <w:jc w:val="center"/>
        <w:rPr>
          <w:rFonts w:ascii="Times New Roman" w:hAnsi="Times New Roman"/>
          <w:b/>
          <w:bCs/>
          <w:sz w:val="24"/>
          <w:szCs w:val="24"/>
        </w:rPr>
      </w:pPr>
      <w:r w:rsidRPr="00515661">
        <w:rPr>
          <w:rFonts w:ascii="Times New Roman" w:hAnsi="Times New Roman"/>
          <w:b/>
          <w:bCs/>
          <w:sz w:val="24"/>
          <w:szCs w:val="24"/>
        </w:rPr>
        <w:t xml:space="preserve">ДЕРЖАВНЕ </w:t>
      </w:r>
      <w:proofErr w:type="gramStart"/>
      <w:r w:rsidRPr="00515661">
        <w:rPr>
          <w:rFonts w:ascii="Times New Roman" w:hAnsi="Times New Roman"/>
          <w:b/>
          <w:bCs/>
          <w:sz w:val="24"/>
          <w:szCs w:val="24"/>
        </w:rPr>
        <w:t>П</w:t>
      </w:r>
      <w:proofErr w:type="gramEnd"/>
      <w:r w:rsidRPr="00515661">
        <w:rPr>
          <w:rFonts w:ascii="Times New Roman" w:hAnsi="Times New Roman"/>
          <w:b/>
          <w:bCs/>
          <w:sz w:val="24"/>
          <w:szCs w:val="24"/>
        </w:rPr>
        <w:t>ІДПРИЄМСТВО</w:t>
      </w:r>
    </w:p>
    <w:p w:rsidR="009E6D27" w:rsidRPr="00515661" w:rsidRDefault="009E6D27" w:rsidP="0092751B">
      <w:pPr>
        <w:jc w:val="center"/>
        <w:rPr>
          <w:rFonts w:ascii="Times New Roman" w:hAnsi="Times New Roman"/>
          <w:b/>
          <w:bCs/>
          <w:sz w:val="24"/>
          <w:szCs w:val="24"/>
        </w:rPr>
      </w:pPr>
      <w:r w:rsidRPr="00515661">
        <w:rPr>
          <w:rFonts w:ascii="Times New Roman" w:hAnsi="Times New Roman"/>
          <w:b/>
          <w:bCs/>
          <w:sz w:val="24"/>
          <w:szCs w:val="24"/>
        </w:rPr>
        <w:t>«ДИРЕКЦІЯ ПО БУДІВНИЦТВУ ОБ’ЄКТІ</w:t>
      </w:r>
      <w:proofErr w:type="gramStart"/>
      <w:r w:rsidRPr="00515661">
        <w:rPr>
          <w:rFonts w:ascii="Times New Roman" w:hAnsi="Times New Roman"/>
          <w:b/>
          <w:bCs/>
          <w:sz w:val="24"/>
          <w:szCs w:val="24"/>
        </w:rPr>
        <w:t>В</w:t>
      </w:r>
      <w:proofErr w:type="gramEnd"/>
      <w:r w:rsidRPr="00515661">
        <w:rPr>
          <w:rFonts w:ascii="Times New Roman" w:hAnsi="Times New Roman"/>
          <w:b/>
          <w:bCs/>
          <w:sz w:val="24"/>
          <w:szCs w:val="24"/>
        </w:rPr>
        <w:t>»</w:t>
      </w:r>
    </w:p>
    <w:p w:rsidR="009E6D27" w:rsidRPr="00515661" w:rsidRDefault="009E6D27" w:rsidP="0092751B">
      <w:pPr>
        <w:adjustRightInd w:val="0"/>
        <w:rPr>
          <w:rFonts w:ascii="Times New Roman" w:hAnsi="Times New Roman"/>
          <w:b/>
          <w:bCs/>
          <w:sz w:val="24"/>
          <w:szCs w:val="24"/>
        </w:rPr>
      </w:pPr>
    </w:p>
    <w:p w:rsidR="009E6D27" w:rsidRPr="00515661" w:rsidRDefault="009E6D27" w:rsidP="0092751B">
      <w:pPr>
        <w:adjustRightInd w:val="0"/>
        <w:rPr>
          <w:rFonts w:ascii="Times New Roman" w:hAnsi="Times New Roman"/>
          <w:b/>
          <w:bCs/>
          <w:caps/>
          <w:color w:val="00000A"/>
          <w:sz w:val="24"/>
          <w:szCs w:val="24"/>
          <w:lang w:val="uk-UA"/>
        </w:rPr>
      </w:pPr>
    </w:p>
    <w:p w:rsidR="009E6D27" w:rsidRPr="00515661" w:rsidRDefault="009E6D27" w:rsidP="0092751B">
      <w:pPr>
        <w:adjustRightInd w:val="0"/>
        <w:ind w:left="5670"/>
        <w:rPr>
          <w:rFonts w:ascii="Times New Roman" w:hAnsi="Times New Roman"/>
          <w:color w:val="00000A"/>
          <w:sz w:val="24"/>
          <w:szCs w:val="24"/>
          <w:lang w:val="uk-UA"/>
        </w:rPr>
      </w:pPr>
      <w:r w:rsidRPr="00515661">
        <w:rPr>
          <w:rFonts w:ascii="Times New Roman" w:hAnsi="Times New Roman"/>
          <w:b/>
          <w:bCs/>
          <w:color w:val="00000A"/>
          <w:sz w:val="24"/>
          <w:szCs w:val="24"/>
          <w:lang w:val="uk-UA"/>
        </w:rPr>
        <w:t>ЗАТВЕРДЖЕНО:</w:t>
      </w:r>
    </w:p>
    <w:p w:rsidR="009E6D27" w:rsidRPr="00515661" w:rsidRDefault="009E6D27" w:rsidP="0092751B">
      <w:pPr>
        <w:wordWrap w:val="0"/>
        <w:adjustRightInd w:val="0"/>
        <w:ind w:left="5670"/>
        <w:rPr>
          <w:rFonts w:ascii="Times New Roman" w:hAnsi="Times New Roman"/>
          <w:color w:val="000000"/>
          <w:sz w:val="24"/>
          <w:szCs w:val="24"/>
          <w:lang w:val="uk-UA"/>
        </w:rPr>
      </w:pPr>
      <w:r w:rsidRPr="00515661">
        <w:rPr>
          <w:rFonts w:ascii="Times New Roman" w:hAnsi="Times New Roman"/>
          <w:color w:val="000000"/>
          <w:sz w:val="24"/>
          <w:szCs w:val="24"/>
          <w:lang w:val="uk-UA"/>
        </w:rPr>
        <w:t xml:space="preserve">Рішенням </w:t>
      </w:r>
    </w:p>
    <w:p w:rsidR="009E6D27" w:rsidRPr="00515661" w:rsidRDefault="009E6D27" w:rsidP="0092751B">
      <w:pPr>
        <w:wordWrap w:val="0"/>
        <w:adjustRightInd w:val="0"/>
        <w:ind w:left="5670"/>
        <w:rPr>
          <w:rFonts w:ascii="Times New Roman" w:hAnsi="Times New Roman"/>
          <w:color w:val="000000"/>
          <w:sz w:val="24"/>
          <w:szCs w:val="24"/>
          <w:lang w:val="uk-UA"/>
        </w:rPr>
      </w:pPr>
      <w:r w:rsidRPr="00515661">
        <w:rPr>
          <w:rFonts w:ascii="Times New Roman" w:hAnsi="Times New Roman"/>
          <w:color w:val="000000"/>
          <w:sz w:val="24"/>
          <w:szCs w:val="24"/>
          <w:lang w:val="uk-UA"/>
        </w:rPr>
        <w:t xml:space="preserve">Уповноваженої особи </w:t>
      </w:r>
    </w:p>
    <w:p w:rsidR="009E6D27" w:rsidRPr="00515661" w:rsidRDefault="009E6D27" w:rsidP="0092751B">
      <w:pPr>
        <w:tabs>
          <w:tab w:val="left" w:pos="7425"/>
        </w:tabs>
        <w:adjustRightInd w:val="0"/>
        <w:ind w:left="5670"/>
        <w:rPr>
          <w:rFonts w:ascii="Times New Roman" w:hAnsi="Times New Roman"/>
          <w:color w:val="000000"/>
          <w:sz w:val="24"/>
          <w:szCs w:val="24"/>
          <w:lang w:val="uk-UA"/>
        </w:rPr>
      </w:pPr>
      <w:r w:rsidRPr="00515661">
        <w:rPr>
          <w:rFonts w:ascii="Times New Roman" w:hAnsi="Times New Roman"/>
          <w:color w:val="000000"/>
          <w:sz w:val="24"/>
          <w:szCs w:val="24"/>
          <w:lang w:val="uk-UA"/>
        </w:rPr>
        <w:t xml:space="preserve">Протокол від </w:t>
      </w:r>
      <w:r w:rsidR="00D97C4E" w:rsidRPr="00515661">
        <w:rPr>
          <w:rFonts w:ascii="Times New Roman" w:hAnsi="Times New Roman"/>
          <w:color w:val="000000"/>
          <w:sz w:val="24"/>
          <w:szCs w:val="24"/>
          <w:lang w:val="uk-UA"/>
        </w:rPr>
        <w:t>2</w:t>
      </w:r>
      <w:r w:rsidR="005953F6" w:rsidRPr="00515661">
        <w:rPr>
          <w:rFonts w:ascii="Times New Roman" w:hAnsi="Times New Roman"/>
          <w:color w:val="000000"/>
          <w:sz w:val="24"/>
          <w:szCs w:val="24"/>
          <w:lang w:val="uk-UA"/>
        </w:rPr>
        <w:t xml:space="preserve">1 </w:t>
      </w:r>
      <w:r w:rsidR="00D97C4E" w:rsidRPr="00515661">
        <w:rPr>
          <w:rFonts w:ascii="Times New Roman" w:hAnsi="Times New Roman"/>
          <w:color w:val="000000"/>
          <w:sz w:val="24"/>
          <w:szCs w:val="24"/>
          <w:lang w:val="uk-UA"/>
        </w:rPr>
        <w:t>листопада</w:t>
      </w:r>
      <w:r w:rsidRPr="00515661">
        <w:rPr>
          <w:rFonts w:ascii="Times New Roman" w:hAnsi="Times New Roman"/>
          <w:color w:val="000000"/>
          <w:sz w:val="24"/>
          <w:szCs w:val="24"/>
          <w:lang w:val="uk-UA"/>
        </w:rPr>
        <w:t xml:space="preserve"> 202</w:t>
      </w:r>
      <w:r w:rsidR="00EF6B81" w:rsidRPr="00515661">
        <w:rPr>
          <w:rFonts w:ascii="Times New Roman" w:hAnsi="Times New Roman"/>
          <w:color w:val="000000"/>
          <w:sz w:val="24"/>
          <w:szCs w:val="24"/>
          <w:lang w:val="uk-UA"/>
        </w:rPr>
        <w:t>3</w:t>
      </w:r>
      <w:r w:rsidRPr="00515661">
        <w:rPr>
          <w:rFonts w:ascii="Times New Roman" w:hAnsi="Times New Roman"/>
          <w:color w:val="000000"/>
          <w:sz w:val="24"/>
          <w:szCs w:val="24"/>
          <w:lang w:val="uk-UA"/>
        </w:rPr>
        <w:t xml:space="preserve"> р. </w:t>
      </w:r>
    </w:p>
    <w:p w:rsidR="009E6D27" w:rsidRPr="00515661" w:rsidRDefault="009E6D27" w:rsidP="0092751B">
      <w:pPr>
        <w:tabs>
          <w:tab w:val="left" w:pos="7425"/>
        </w:tabs>
        <w:adjustRightInd w:val="0"/>
        <w:ind w:left="5670"/>
        <w:rPr>
          <w:rFonts w:ascii="Times New Roman" w:hAnsi="Times New Roman"/>
          <w:color w:val="000000"/>
          <w:sz w:val="24"/>
          <w:szCs w:val="24"/>
          <w:lang w:val="uk-UA"/>
        </w:rPr>
      </w:pPr>
    </w:p>
    <w:p w:rsidR="009E6D27" w:rsidRPr="00515661" w:rsidRDefault="009E6D27" w:rsidP="0092751B">
      <w:pPr>
        <w:wordWrap w:val="0"/>
        <w:adjustRightInd w:val="0"/>
        <w:ind w:left="5670"/>
        <w:rPr>
          <w:rFonts w:ascii="Times New Roman" w:hAnsi="Times New Roman"/>
          <w:color w:val="00000A"/>
          <w:sz w:val="24"/>
          <w:szCs w:val="24"/>
          <w:lang w:val="uk-UA"/>
        </w:rPr>
      </w:pPr>
      <w:r w:rsidRPr="00515661">
        <w:rPr>
          <w:rFonts w:ascii="Times New Roman" w:hAnsi="Times New Roman"/>
          <w:color w:val="00000A"/>
          <w:sz w:val="24"/>
          <w:szCs w:val="24"/>
          <w:lang w:val="uk-UA"/>
        </w:rPr>
        <w:t>Уповноважена особа:</w:t>
      </w:r>
    </w:p>
    <w:p w:rsidR="009E6D27" w:rsidRPr="00515661" w:rsidRDefault="009E6D27" w:rsidP="0092751B">
      <w:pPr>
        <w:wordWrap w:val="0"/>
        <w:adjustRightInd w:val="0"/>
        <w:ind w:left="5670"/>
        <w:rPr>
          <w:rFonts w:ascii="Times New Roman" w:hAnsi="Times New Roman"/>
          <w:color w:val="00000A"/>
          <w:sz w:val="24"/>
          <w:szCs w:val="24"/>
          <w:lang w:val="uk-UA"/>
        </w:rPr>
      </w:pPr>
    </w:p>
    <w:p w:rsidR="009E6D27" w:rsidRPr="00515661" w:rsidRDefault="009E6D27" w:rsidP="0092751B">
      <w:pPr>
        <w:adjustRightInd w:val="0"/>
        <w:ind w:firstLineChars="2350" w:firstLine="5640"/>
        <w:jc w:val="both"/>
        <w:rPr>
          <w:rFonts w:ascii="Times New Roman" w:hAnsi="Times New Roman"/>
          <w:color w:val="0000FF"/>
          <w:sz w:val="24"/>
          <w:szCs w:val="24"/>
          <w:lang w:val="uk-UA"/>
        </w:rPr>
      </w:pPr>
      <w:r w:rsidRPr="00515661">
        <w:rPr>
          <w:rFonts w:ascii="Times New Roman" w:hAnsi="Times New Roman"/>
          <w:color w:val="00000A"/>
          <w:sz w:val="24"/>
          <w:szCs w:val="24"/>
          <w:lang w:val="uk-UA"/>
        </w:rPr>
        <w:t>________ Оксана ГОЧАЧКО</w:t>
      </w:r>
    </w:p>
    <w:p w:rsidR="009E6D27" w:rsidRPr="00515661" w:rsidRDefault="009E6D27" w:rsidP="0092751B">
      <w:pPr>
        <w:jc w:val="center"/>
        <w:rPr>
          <w:rFonts w:ascii="Times New Roman" w:hAnsi="Times New Roman"/>
          <w:b/>
          <w:bCs/>
          <w:sz w:val="24"/>
          <w:szCs w:val="24"/>
          <w:lang w:val="uk-UA"/>
        </w:rPr>
      </w:pPr>
    </w:p>
    <w:p w:rsidR="009E6D27" w:rsidRPr="00515661" w:rsidRDefault="009E6D27" w:rsidP="0092751B">
      <w:pPr>
        <w:jc w:val="center"/>
        <w:rPr>
          <w:rFonts w:ascii="Times New Roman" w:hAnsi="Times New Roman"/>
          <w:b/>
          <w:bCs/>
          <w:sz w:val="24"/>
          <w:szCs w:val="24"/>
          <w:lang w:val="uk-UA"/>
        </w:rPr>
      </w:pPr>
    </w:p>
    <w:p w:rsidR="007F74A5" w:rsidRPr="00515661" w:rsidRDefault="007F74A5" w:rsidP="0092751B">
      <w:pPr>
        <w:jc w:val="center"/>
        <w:rPr>
          <w:rFonts w:ascii="Times New Roman" w:hAnsi="Times New Roman"/>
          <w:b/>
          <w:bCs/>
          <w:sz w:val="24"/>
          <w:szCs w:val="24"/>
          <w:lang w:val="uk-UA"/>
        </w:rPr>
      </w:pPr>
    </w:p>
    <w:p w:rsidR="007F74A5" w:rsidRPr="00515661" w:rsidRDefault="007F74A5" w:rsidP="0092751B">
      <w:pPr>
        <w:jc w:val="center"/>
        <w:rPr>
          <w:rFonts w:ascii="Times New Roman" w:hAnsi="Times New Roman"/>
          <w:b/>
          <w:bCs/>
          <w:sz w:val="24"/>
          <w:szCs w:val="24"/>
          <w:lang w:val="uk-UA"/>
        </w:rPr>
      </w:pPr>
    </w:p>
    <w:p w:rsidR="007F74A5" w:rsidRPr="00515661" w:rsidRDefault="007F74A5" w:rsidP="0092751B">
      <w:pPr>
        <w:jc w:val="center"/>
        <w:rPr>
          <w:rFonts w:ascii="Times New Roman" w:hAnsi="Times New Roman"/>
          <w:b/>
          <w:bCs/>
          <w:sz w:val="24"/>
          <w:szCs w:val="24"/>
          <w:lang w:val="uk-UA"/>
        </w:rPr>
      </w:pPr>
    </w:p>
    <w:p w:rsidR="007F74A5" w:rsidRPr="00515661" w:rsidRDefault="007F74A5" w:rsidP="0092751B">
      <w:pPr>
        <w:jc w:val="center"/>
        <w:rPr>
          <w:rFonts w:ascii="Times New Roman" w:hAnsi="Times New Roman"/>
          <w:b/>
          <w:bCs/>
          <w:sz w:val="24"/>
          <w:szCs w:val="24"/>
          <w:lang w:val="uk-UA"/>
        </w:rPr>
      </w:pPr>
    </w:p>
    <w:p w:rsidR="007F74A5" w:rsidRPr="00515661" w:rsidRDefault="007F74A5" w:rsidP="0092751B">
      <w:pPr>
        <w:jc w:val="center"/>
        <w:rPr>
          <w:rFonts w:ascii="Times New Roman" w:hAnsi="Times New Roman"/>
          <w:b/>
          <w:bCs/>
          <w:sz w:val="24"/>
          <w:szCs w:val="24"/>
          <w:lang w:val="uk-UA"/>
        </w:rPr>
      </w:pPr>
    </w:p>
    <w:p w:rsidR="007F74A5" w:rsidRPr="00515661" w:rsidRDefault="007F74A5" w:rsidP="0092751B">
      <w:pPr>
        <w:jc w:val="center"/>
        <w:rPr>
          <w:rFonts w:ascii="Times New Roman" w:hAnsi="Times New Roman"/>
          <w:b/>
          <w:bCs/>
          <w:sz w:val="24"/>
          <w:szCs w:val="24"/>
          <w:lang w:val="uk-UA"/>
        </w:rPr>
      </w:pPr>
    </w:p>
    <w:p w:rsidR="009E6D27" w:rsidRPr="00515661" w:rsidRDefault="009E6D27" w:rsidP="0092751B">
      <w:pPr>
        <w:jc w:val="center"/>
        <w:rPr>
          <w:rFonts w:ascii="Times New Roman" w:hAnsi="Times New Roman"/>
          <w:b/>
          <w:bCs/>
          <w:sz w:val="24"/>
          <w:szCs w:val="24"/>
          <w:lang w:val="uk-UA"/>
        </w:rPr>
      </w:pPr>
    </w:p>
    <w:p w:rsidR="009E6D27" w:rsidRPr="00515661" w:rsidRDefault="009E6D27" w:rsidP="0092751B">
      <w:pPr>
        <w:jc w:val="center"/>
        <w:rPr>
          <w:rFonts w:ascii="Times New Roman" w:hAnsi="Times New Roman"/>
          <w:b/>
          <w:bCs/>
          <w:color w:val="000000"/>
          <w:sz w:val="24"/>
          <w:szCs w:val="24"/>
          <w:lang w:val="uk-UA"/>
        </w:rPr>
      </w:pPr>
      <w:r w:rsidRPr="00515661">
        <w:rPr>
          <w:rFonts w:ascii="Times New Roman" w:hAnsi="Times New Roman"/>
          <w:b/>
          <w:bCs/>
          <w:color w:val="000000"/>
          <w:sz w:val="24"/>
          <w:szCs w:val="24"/>
          <w:lang w:val="uk-UA"/>
        </w:rPr>
        <w:t>ТЕНДЕРНА ДОКУМЕНТАЦІЯ</w:t>
      </w:r>
    </w:p>
    <w:p w:rsidR="009E6D27" w:rsidRPr="00515661" w:rsidRDefault="009E6D27" w:rsidP="0092751B">
      <w:pPr>
        <w:jc w:val="center"/>
        <w:rPr>
          <w:rFonts w:ascii="Times New Roman" w:hAnsi="Times New Roman"/>
          <w:sz w:val="24"/>
          <w:szCs w:val="24"/>
          <w:lang w:val="uk-UA"/>
        </w:rPr>
      </w:pPr>
    </w:p>
    <w:p w:rsidR="009E6D27" w:rsidRPr="00515661" w:rsidRDefault="009E6D27" w:rsidP="0092751B">
      <w:pPr>
        <w:jc w:val="center"/>
        <w:rPr>
          <w:rFonts w:ascii="Times New Roman" w:hAnsi="Times New Roman"/>
          <w:sz w:val="24"/>
          <w:szCs w:val="24"/>
          <w:lang w:val="uk-UA"/>
        </w:rPr>
      </w:pPr>
      <w:r w:rsidRPr="00515661">
        <w:rPr>
          <w:rFonts w:ascii="Times New Roman" w:hAnsi="Times New Roman"/>
          <w:sz w:val="24"/>
          <w:szCs w:val="24"/>
          <w:lang w:val="uk-UA"/>
        </w:rPr>
        <w:t>по процедурі:</w:t>
      </w:r>
      <w:r w:rsidRPr="00515661">
        <w:rPr>
          <w:rFonts w:ascii="Times New Roman" w:hAnsi="Times New Roman"/>
          <w:b/>
          <w:bCs/>
          <w:sz w:val="24"/>
          <w:szCs w:val="24"/>
          <w:lang w:val="uk-UA"/>
        </w:rPr>
        <w:t xml:space="preserve"> Відкриті торги (з особливостями) </w:t>
      </w:r>
    </w:p>
    <w:p w:rsidR="009E6D27" w:rsidRPr="00515661" w:rsidRDefault="009E6D27" w:rsidP="0092751B">
      <w:pPr>
        <w:jc w:val="center"/>
        <w:rPr>
          <w:rFonts w:ascii="Times New Roman" w:hAnsi="Times New Roman"/>
          <w:b/>
          <w:i/>
          <w:sz w:val="24"/>
          <w:szCs w:val="24"/>
          <w:lang w:val="uk-UA"/>
        </w:rPr>
      </w:pPr>
    </w:p>
    <w:p w:rsidR="009E6D27" w:rsidRPr="00515661" w:rsidRDefault="009E6D27" w:rsidP="0092751B">
      <w:pPr>
        <w:jc w:val="center"/>
        <w:rPr>
          <w:rFonts w:ascii="Times New Roman" w:hAnsi="Times New Roman"/>
          <w:b/>
          <w:i/>
          <w:sz w:val="24"/>
          <w:szCs w:val="24"/>
          <w:lang w:val="uk-UA"/>
        </w:rPr>
      </w:pPr>
    </w:p>
    <w:p w:rsidR="00A115CE" w:rsidRPr="00515661" w:rsidRDefault="009E6D27" w:rsidP="0092751B">
      <w:pPr>
        <w:jc w:val="center"/>
        <w:rPr>
          <w:rFonts w:ascii="Times New Roman" w:hAnsi="Times New Roman"/>
          <w:b/>
          <w:bCs/>
          <w:sz w:val="24"/>
          <w:szCs w:val="24"/>
          <w:lang w:val="uk-UA"/>
        </w:rPr>
      </w:pPr>
      <w:r w:rsidRPr="00515661">
        <w:rPr>
          <w:rFonts w:ascii="Times New Roman" w:hAnsi="Times New Roman"/>
          <w:sz w:val="24"/>
          <w:szCs w:val="24"/>
          <w:lang w:val="uk-UA"/>
        </w:rPr>
        <w:t>предмет закупівлі:</w:t>
      </w:r>
      <w:r w:rsidRPr="00515661">
        <w:rPr>
          <w:rFonts w:ascii="Times New Roman" w:hAnsi="Times New Roman"/>
          <w:b/>
          <w:i/>
          <w:sz w:val="24"/>
          <w:szCs w:val="24"/>
          <w:lang w:val="uk-UA"/>
        </w:rPr>
        <w:t xml:space="preserve"> </w:t>
      </w:r>
      <w:r w:rsidRPr="00515661">
        <w:rPr>
          <w:rFonts w:ascii="Times New Roman" w:hAnsi="Times New Roman"/>
          <w:b/>
          <w:bCs/>
          <w:sz w:val="24"/>
          <w:szCs w:val="24"/>
          <w:lang w:val="uk-UA"/>
        </w:rPr>
        <w:t xml:space="preserve">Електрична енергія </w:t>
      </w:r>
    </w:p>
    <w:p w:rsidR="00A115CE" w:rsidRPr="00515661" w:rsidRDefault="00A115CE" w:rsidP="0092751B">
      <w:pPr>
        <w:jc w:val="center"/>
        <w:rPr>
          <w:rFonts w:ascii="Times New Roman" w:hAnsi="Times New Roman"/>
          <w:b/>
          <w:bCs/>
          <w:sz w:val="24"/>
          <w:szCs w:val="24"/>
          <w:lang w:val="uk-UA"/>
        </w:rPr>
      </w:pPr>
    </w:p>
    <w:p w:rsidR="009E6D27" w:rsidRPr="00515661" w:rsidRDefault="009E6D27" w:rsidP="0092751B">
      <w:pPr>
        <w:jc w:val="center"/>
        <w:rPr>
          <w:rFonts w:ascii="Times New Roman" w:hAnsi="Times New Roman"/>
          <w:b/>
          <w:i/>
          <w:sz w:val="24"/>
          <w:szCs w:val="24"/>
          <w:lang w:val="uk-UA"/>
        </w:rPr>
      </w:pPr>
      <w:r w:rsidRPr="00515661">
        <w:rPr>
          <w:rFonts w:ascii="Times New Roman" w:hAnsi="Times New Roman"/>
          <w:b/>
          <w:bCs/>
          <w:sz w:val="24"/>
          <w:szCs w:val="24"/>
          <w:lang w:val="uk-UA"/>
        </w:rPr>
        <w:t>(код ДК 021:2015: 09310000-5 – Електрична енергія)</w:t>
      </w:r>
    </w:p>
    <w:p w:rsidR="009E6D27" w:rsidRPr="00515661" w:rsidRDefault="009E6D27" w:rsidP="0092751B">
      <w:pPr>
        <w:jc w:val="center"/>
        <w:rPr>
          <w:rFonts w:ascii="Times New Roman" w:hAnsi="Times New Roman"/>
          <w:b/>
          <w:i/>
          <w:sz w:val="24"/>
          <w:szCs w:val="24"/>
          <w:lang w:val="uk-UA"/>
        </w:rPr>
      </w:pPr>
    </w:p>
    <w:p w:rsidR="009E6D27" w:rsidRPr="00515661" w:rsidRDefault="009E6D27" w:rsidP="0092751B">
      <w:pPr>
        <w:jc w:val="center"/>
        <w:rPr>
          <w:rFonts w:ascii="Times New Roman" w:hAnsi="Times New Roman"/>
          <w:b/>
          <w:i/>
          <w:sz w:val="24"/>
          <w:szCs w:val="24"/>
          <w:lang w:val="uk-UA"/>
        </w:rPr>
      </w:pPr>
    </w:p>
    <w:p w:rsidR="009E6D27" w:rsidRPr="00515661" w:rsidRDefault="009E6D27" w:rsidP="0092751B">
      <w:pPr>
        <w:jc w:val="center"/>
        <w:rPr>
          <w:rFonts w:ascii="Times New Roman" w:hAnsi="Times New Roman"/>
          <w:sz w:val="24"/>
          <w:szCs w:val="24"/>
          <w:lang w:val="uk-UA"/>
        </w:rPr>
      </w:pPr>
      <w:r w:rsidRPr="00515661">
        <w:rPr>
          <w:rFonts w:ascii="Times New Roman" w:hAnsi="Times New Roman"/>
          <w:sz w:val="24"/>
          <w:szCs w:val="24"/>
          <w:lang w:val="uk-UA"/>
        </w:rPr>
        <w:t xml:space="preserve">вид предмета закупівлі: </w:t>
      </w:r>
      <w:r w:rsidRPr="00515661">
        <w:rPr>
          <w:rFonts w:ascii="Times New Roman" w:hAnsi="Times New Roman"/>
          <w:b/>
          <w:bCs/>
          <w:sz w:val="24"/>
          <w:szCs w:val="24"/>
          <w:lang w:val="uk-UA"/>
        </w:rPr>
        <w:t>Товари</w:t>
      </w:r>
    </w:p>
    <w:p w:rsidR="009E6D27" w:rsidRPr="00515661" w:rsidRDefault="009E6D27" w:rsidP="0092751B">
      <w:pPr>
        <w:jc w:val="cente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r w:rsidRPr="00515661">
        <w:rPr>
          <w:rFonts w:ascii="Times New Roman" w:hAnsi="Times New Roman"/>
          <w:sz w:val="24"/>
          <w:szCs w:val="24"/>
          <w:lang w:val="uk-UA"/>
        </w:rPr>
        <w:t> </w:t>
      </w:r>
    </w:p>
    <w:p w:rsidR="009E6D27" w:rsidRPr="00515661" w:rsidRDefault="009E6D27" w:rsidP="0092751B">
      <w:pPr>
        <w:rPr>
          <w:rFonts w:ascii="Times New Roman" w:hAnsi="Times New Roman"/>
          <w:sz w:val="24"/>
          <w:szCs w:val="24"/>
          <w:lang w:val="uk-UA"/>
        </w:rPr>
      </w:pPr>
      <w:r w:rsidRPr="00515661">
        <w:rPr>
          <w:rFonts w:ascii="Times New Roman" w:hAnsi="Times New Roman"/>
          <w:sz w:val="24"/>
          <w:szCs w:val="24"/>
          <w:lang w:val="uk-UA"/>
        </w:rPr>
        <w:t> </w:t>
      </w:r>
    </w:p>
    <w:p w:rsidR="009E6D27" w:rsidRPr="00515661" w:rsidRDefault="009E6D27" w:rsidP="0092751B">
      <w:pP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r w:rsidRPr="00515661">
        <w:rPr>
          <w:rFonts w:ascii="Times New Roman" w:hAnsi="Times New Roman"/>
          <w:sz w:val="24"/>
          <w:szCs w:val="24"/>
          <w:lang w:val="uk-UA"/>
        </w:rPr>
        <w:t> </w:t>
      </w:r>
    </w:p>
    <w:p w:rsidR="009E6D27" w:rsidRPr="00515661" w:rsidRDefault="009E6D27" w:rsidP="0092751B">
      <w:pPr>
        <w:rPr>
          <w:rFonts w:ascii="Times New Roman" w:hAnsi="Times New Roman"/>
          <w:sz w:val="24"/>
          <w:szCs w:val="24"/>
          <w:lang w:val="uk-UA"/>
        </w:rPr>
      </w:pPr>
    </w:p>
    <w:p w:rsidR="009E6D27" w:rsidRPr="00515661" w:rsidRDefault="009E6D27" w:rsidP="0092751B">
      <w:pPr>
        <w:rPr>
          <w:rFonts w:ascii="Times New Roman" w:hAnsi="Times New Roman"/>
          <w:sz w:val="24"/>
          <w:szCs w:val="24"/>
          <w:lang w:val="uk-UA"/>
        </w:rPr>
      </w:pPr>
    </w:p>
    <w:p w:rsidR="009E6D27" w:rsidRPr="00515661" w:rsidRDefault="009E6D27" w:rsidP="0092751B">
      <w:pPr>
        <w:tabs>
          <w:tab w:val="left" w:pos="10076"/>
          <w:tab w:val="left" w:pos="10992"/>
          <w:tab w:val="left" w:pos="11908"/>
          <w:tab w:val="left" w:pos="12824"/>
          <w:tab w:val="left" w:pos="13740"/>
          <w:tab w:val="left" w:pos="14656"/>
        </w:tabs>
        <w:adjustRightInd w:val="0"/>
        <w:jc w:val="center"/>
        <w:rPr>
          <w:rFonts w:ascii="Times New Roman" w:hAnsi="Times New Roman"/>
          <w:color w:val="00000A"/>
          <w:sz w:val="24"/>
          <w:szCs w:val="24"/>
          <w:lang w:val="uk-UA"/>
        </w:rPr>
      </w:pPr>
      <w:r w:rsidRPr="00515661">
        <w:rPr>
          <w:rFonts w:ascii="Times New Roman" w:hAnsi="Times New Roman"/>
          <w:color w:val="00000A"/>
          <w:sz w:val="24"/>
          <w:szCs w:val="24"/>
          <w:lang w:val="uk-UA"/>
        </w:rPr>
        <w:t>с.Поромів</w:t>
      </w:r>
    </w:p>
    <w:p w:rsidR="009E6D27" w:rsidRPr="00515661" w:rsidRDefault="009E6D27" w:rsidP="0092751B">
      <w:pPr>
        <w:tabs>
          <w:tab w:val="left" w:pos="10076"/>
          <w:tab w:val="left" w:pos="10992"/>
          <w:tab w:val="left" w:pos="11908"/>
          <w:tab w:val="left" w:pos="12824"/>
          <w:tab w:val="left" w:pos="13740"/>
          <w:tab w:val="left" w:pos="14656"/>
        </w:tabs>
        <w:adjustRightInd w:val="0"/>
        <w:jc w:val="center"/>
        <w:rPr>
          <w:rFonts w:ascii="Times New Roman" w:hAnsi="Times New Roman"/>
          <w:bCs/>
          <w:sz w:val="24"/>
          <w:szCs w:val="24"/>
          <w:lang w:val="uk-UA"/>
        </w:rPr>
      </w:pPr>
      <w:r w:rsidRPr="00515661">
        <w:rPr>
          <w:rFonts w:ascii="Times New Roman" w:hAnsi="Times New Roman"/>
          <w:color w:val="00000A"/>
          <w:sz w:val="24"/>
          <w:szCs w:val="24"/>
          <w:lang w:val="uk-UA"/>
        </w:rPr>
        <w:t>202</w:t>
      </w:r>
      <w:r w:rsidR="00EF6B81" w:rsidRPr="00515661">
        <w:rPr>
          <w:rFonts w:ascii="Times New Roman" w:hAnsi="Times New Roman"/>
          <w:color w:val="00000A"/>
          <w:sz w:val="24"/>
          <w:szCs w:val="24"/>
          <w:lang w:val="uk-UA"/>
        </w:rPr>
        <w:t>3</w:t>
      </w:r>
      <w:r w:rsidRPr="00515661">
        <w:rPr>
          <w:rFonts w:ascii="Times New Roman" w:hAnsi="Times New Roman"/>
          <w:color w:val="00000A"/>
          <w:sz w:val="24"/>
          <w:szCs w:val="24"/>
          <w:lang w:val="uk-UA"/>
        </w:rPr>
        <w:t xml:space="preserve"> р.</w:t>
      </w:r>
    </w:p>
    <w:p w:rsidR="00A24669" w:rsidRPr="00515661" w:rsidRDefault="00A24669" w:rsidP="0092751B">
      <w:pPr>
        <w:rPr>
          <w:rFonts w:ascii="Times New Roman" w:hAnsi="Times New Roman"/>
          <w:b/>
          <w:bCs/>
          <w:caps/>
          <w:sz w:val="24"/>
          <w:szCs w:val="24"/>
          <w:lang w:val="uk-UA"/>
        </w:rPr>
      </w:pPr>
      <w:r w:rsidRPr="00515661">
        <w:rPr>
          <w:rFonts w:ascii="Times New Roman" w:hAnsi="Times New Roman"/>
          <w:bCs/>
          <w:caps/>
          <w:sz w:val="24"/>
          <w:szCs w:val="24"/>
          <w:lang w:val="uk-UA"/>
        </w:rPr>
        <w:br w:type="page"/>
      </w:r>
    </w:p>
    <w:tbl>
      <w:tblPr>
        <w:tblW w:w="10441" w:type="dxa"/>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706"/>
      </w:tblGrid>
      <w:tr w:rsidR="003522A0" w:rsidRPr="00515661" w:rsidTr="00D42BAF">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515661" w:rsidRDefault="003522A0" w:rsidP="0092751B">
            <w:pPr>
              <w:pStyle w:val="1"/>
              <w:rPr>
                <w:rFonts w:ascii="Times New Roman" w:hAnsi="Times New Roman"/>
                <w:bCs/>
                <w:szCs w:val="24"/>
                <w:lang w:val="uk-UA" w:eastAsia="uk-UA"/>
              </w:rPr>
            </w:pPr>
            <w:bookmarkStart w:id="0" w:name="_I._Загальні_положення"/>
            <w:bookmarkEnd w:id="0"/>
            <w:r w:rsidRPr="00515661">
              <w:rPr>
                <w:rFonts w:ascii="Times New Roman" w:hAnsi="Times New Roman"/>
                <w:bCs/>
                <w:szCs w:val="24"/>
                <w:lang w:val="uk-UA" w:eastAsia="uk-UA"/>
              </w:rPr>
              <w:lastRenderedPageBreak/>
              <w:t>I. Загальні положення </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3522A0" w:rsidP="0092751B">
            <w:pPr>
              <w:jc w:val="center"/>
              <w:rPr>
                <w:rFonts w:ascii="Times New Roman" w:hAnsi="Times New Roman"/>
                <w:b/>
                <w:color w:val="000000"/>
                <w:sz w:val="24"/>
                <w:szCs w:val="24"/>
                <w:lang w:val="uk-UA" w:eastAsia="uk-UA"/>
              </w:rPr>
            </w:pPr>
            <w:r w:rsidRPr="00515661">
              <w:rPr>
                <w:rFonts w:ascii="Times New Roman" w:hAnsi="Times New Roman"/>
                <w:b/>
                <w:color w:val="000000"/>
                <w:sz w:val="24"/>
                <w:szCs w:val="24"/>
                <w:lang w:val="uk-UA" w:eastAsia="uk-UA"/>
              </w:rPr>
              <w:t>1 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color w:val="000000"/>
                <w:sz w:val="24"/>
                <w:szCs w:val="24"/>
                <w:lang w:val="uk-UA" w:eastAsia="uk-UA"/>
              </w:rPr>
            </w:pPr>
            <w:r w:rsidRPr="00515661">
              <w:rPr>
                <w:rFonts w:ascii="Times New Roman" w:hAnsi="Times New Roman"/>
                <w:b/>
                <w:color w:val="000000"/>
                <w:sz w:val="24"/>
                <w:szCs w:val="24"/>
                <w:lang w:val="uk-UA" w:eastAsia="uk-UA"/>
              </w:rPr>
              <w:t>2 </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3522A0" w:rsidP="0092751B">
            <w:pP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 xml:space="preserve">1. Терміни, які вживаються в </w:t>
            </w:r>
            <w:r w:rsidR="004D71EE" w:rsidRPr="00515661">
              <w:rPr>
                <w:rFonts w:ascii="Times New Roman" w:hAnsi="Times New Roman"/>
                <w:b/>
                <w:bCs/>
                <w:color w:val="000000"/>
                <w:sz w:val="24"/>
                <w:szCs w:val="24"/>
                <w:lang w:val="uk-UA" w:eastAsia="uk-UA"/>
              </w:rPr>
              <w:t xml:space="preserve">тендерній </w:t>
            </w:r>
            <w:r w:rsidRPr="00515661">
              <w:rPr>
                <w:rFonts w:ascii="Times New Roman" w:hAnsi="Times New Roman"/>
                <w:b/>
                <w:bCs/>
                <w:color w:val="000000"/>
                <w:sz w:val="24"/>
                <w:szCs w:val="24"/>
                <w:lang w:val="uk-UA" w:eastAsia="uk-UA"/>
              </w:rPr>
              <w:t>документації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5594C" w:rsidRPr="00515661" w:rsidRDefault="0045594C" w:rsidP="0092751B">
            <w:pPr>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color w:val="000000"/>
                <w:sz w:val="24"/>
                <w:szCs w:val="24"/>
                <w:lang w:val="uk-UA" w:eastAsia="uk-UA"/>
              </w:rPr>
            </w:pPr>
            <w:r w:rsidRPr="00515661">
              <w:rPr>
                <w:rFonts w:ascii="Times New Roman" w:hAnsi="Times New Roman"/>
                <w:color w:val="000000"/>
                <w:sz w:val="24"/>
                <w:szCs w:val="24"/>
                <w:lang w:val="uk-UA" w:eastAsia="uk-UA"/>
              </w:rPr>
              <w:t>Документацію розроблено відповідно до вимог Закону</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України «Про публічні закупівлі» (далі — Закон) та</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Постанови від 12 жовтня 2022 р. № 1178 «Про</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затвердження особливостей здійснення публічних</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закупівель товарів, робіт і послуг для замовників,</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передбачених Законом України “Про публічні закупівлі”, на</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період дії правового режиму воєнного стану в Україні та</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протягом 90 днів з дня його припинення або скасування»</w:t>
            </w:r>
            <w:r w:rsidR="00A115CE" w:rsidRPr="00515661">
              <w:rPr>
                <w:rFonts w:ascii="Times New Roman" w:hAnsi="Times New Roman"/>
                <w:color w:val="000000"/>
                <w:sz w:val="24"/>
                <w:szCs w:val="24"/>
                <w:lang w:val="uk-UA" w:eastAsia="uk-UA"/>
              </w:rPr>
              <w:t xml:space="preserve"> </w:t>
            </w:r>
            <w:r w:rsidR="00A115CE" w:rsidRPr="00515661">
              <w:rPr>
                <w:rFonts w:ascii="Times New Roman" w:hAnsi="Times New Roman"/>
                <w:b/>
                <w:color w:val="000000"/>
                <w:sz w:val="24"/>
                <w:szCs w:val="24"/>
                <w:lang w:val="uk-UA" w:eastAsia="uk-UA"/>
              </w:rPr>
              <w:t>(зі змінами)</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 xml:space="preserve">(далі — </w:t>
            </w:r>
            <w:r w:rsidRPr="00515661">
              <w:rPr>
                <w:rFonts w:ascii="Times New Roman" w:hAnsi="Times New Roman"/>
                <w:b/>
                <w:color w:val="000000"/>
                <w:sz w:val="24"/>
                <w:szCs w:val="24"/>
                <w:lang w:val="uk-UA" w:eastAsia="uk-UA"/>
              </w:rPr>
              <w:t>Особливості</w:t>
            </w:r>
            <w:r w:rsidRPr="00515661">
              <w:rPr>
                <w:rFonts w:ascii="Times New Roman" w:hAnsi="Times New Roman"/>
                <w:color w:val="000000"/>
                <w:sz w:val="24"/>
                <w:szCs w:val="24"/>
                <w:lang w:val="uk-UA" w:eastAsia="uk-UA"/>
              </w:rPr>
              <w:t>).</w:t>
            </w:r>
          </w:p>
          <w:p w:rsidR="003522A0" w:rsidRPr="00515661" w:rsidRDefault="0045594C" w:rsidP="001158AE">
            <w:pPr>
              <w:jc w:val="both"/>
              <w:rPr>
                <w:rFonts w:ascii="Times New Roman" w:hAnsi="Times New Roman"/>
                <w:color w:val="000000"/>
                <w:sz w:val="24"/>
                <w:szCs w:val="24"/>
                <w:lang w:val="uk-UA" w:eastAsia="uk-UA"/>
              </w:rPr>
            </w:pPr>
            <w:r w:rsidRPr="00515661">
              <w:rPr>
                <w:rFonts w:ascii="Times New Roman" w:hAnsi="Times New Roman"/>
                <w:color w:val="000000"/>
                <w:sz w:val="24"/>
                <w:szCs w:val="24"/>
                <w:lang w:val="uk-UA" w:eastAsia="uk-UA"/>
              </w:rPr>
              <w:t>Терміни, які використовуються в цій документації,</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вживаються у значенні, наведеному в Законі та</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Особливостях</w:t>
            </w:r>
            <w:r w:rsidR="001158AE" w:rsidRPr="00515661">
              <w:rPr>
                <w:rFonts w:ascii="Times New Roman" w:hAnsi="Times New Roman"/>
                <w:color w:val="000000"/>
                <w:sz w:val="24"/>
                <w:szCs w:val="24"/>
                <w:lang w:val="uk-UA" w:eastAsia="uk-UA"/>
              </w:rPr>
              <w:t>.</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2. Інформація про замовника торгів</w:t>
            </w:r>
            <w:r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color w:val="000000"/>
                <w:sz w:val="24"/>
                <w:szCs w:val="24"/>
                <w:lang w:val="uk-UA" w:eastAsia="uk-UA"/>
              </w:rPr>
              <w:t>  </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4D71E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color w:val="000000"/>
                <w:sz w:val="24"/>
                <w:szCs w:val="24"/>
                <w:lang w:val="uk-UA" w:eastAsia="uk-UA"/>
              </w:rPr>
              <w:t xml:space="preserve">2.1. </w:t>
            </w:r>
            <w:r w:rsidR="003522A0" w:rsidRPr="00515661">
              <w:rPr>
                <w:rFonts w:ascii="Times New Roman" w:hAnsi="Times New Roman"/>
                <w:color w:val="000000"/>
                <w:sz w:val="24"/>
                <w:szCs w:val="24"/>
                <w:lang w:val="uk-UA" w:eastAsia="uk-UA"/>
              </w:rPr>
              <w:t>повне найменування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515661" w:rsidRDefault="009E6D27" w:rsidP="0092751B">
            <w:pPr>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color w:val="000000"/>
                <w:sz w:val="24"/>
                <w:szCs w:val="24"/>
                <w:lang w:val="uk-UA" w:eastAsia="uk-UA"/>
              </w:rPr>
            </w:pPr>
            <w:r w:rsidRPr="00515661">
              <w:rPr>
                <w:rFonts w:ascii="Times New Roman" w:hAnsi="Times New Roman"/>
                <w:b/>
                <w:sz w:val="24"/>
                <w:szCs w:val="24"/>
              </w:rPr>
              <w:t xml:space="preserve">ДЕРЖАВНЕ </w:t>
            </w:r>
            <w:proofErr w:type="gramStart"/>
            <w:r w:rsidRPr="00515661">
              <w:rPr>
                <w:rFonts w:ascii="Times New Roman" w:hAnsi="Times New Roman"/>
                <w:b/>
                <w:sz w:val="24"/>
                <w:szCs w:val="24"/>
              </w:rPr>
              <w:t>П</w:t>
            </w:r>
            <w:proofErr w:type="gramEnd"/>
            <w:r w:rsidRPr="00515661">
              <w:rPr>
                <w:rFonts w:ascii="Times New Roman" w:hAnsi="Times New Roman"/>
                <w:b/>
                <w:sz w:val="24"/>
                <w:szCs w:val="24"/>
              </w:rPr>
              <w:t>ІДПРИЄМСТВО «</w:t>
            </w:r>
            <w:r w:rsidRPr="00515661">
              <w:rPr>
                <w:rFonts w:ascii="Times New Roman" w:hAnsi="Times New Roman"/>
                <w:b/>
                <w:bCs/>
                <w:sz w:val="24"/>
                <w:szCs w:val="24"/>
              </w:rPr>
              <w:t>ДИРЕКЦІЯ ПО БУДІВНИЦТВУ ОБ’ЄКТІВ»</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4D71E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color w:val="000000"/>
                <w:sz w:val="24"/>
                <w:szCs w:val="24"/>
                <w:lang w:val="uk-UA" w:eastAsia="uk-UA"/>
              </w:rPr>
              <w:t xml:space="preserve">2.2. </w:t>
            </w:r>
            <w:r w:rsidR="003522A0" w:rsidRPr="00515661">
              <w:rPr>
                <w:rFonts w:ascii="Times New Roman" w:hAnsi="Times New Roman"/>
                <w:color w:val="000000"/>
                <w:sz w:val="24"/>
                <w:szCs w:val="24"/>
                <w:lang w:val="uk-UA" w:eastAsia="uk-UA"/>
              </w:rPr>
              <w:t>місцезнаходження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515661" w:rsidRDefault="009E6D27" w:rsidP="0092751B">
            <w:pPr>
              <w:pStyle w:val="26"/>
              <w:widowControl w:val="0"/>
              <w:pBdr>
                <w:top w:val="single" w:sz="4" w:space="0" w:color="auto"/>
                <w:left w:val="single" w:sz="4" w:space="0" w:color="auto"/>
                <w:right w:val="single" w:sz="4" w:space="0" w:color="auto"/>
              </w:pBdr>
              <w:spacing w:before="120" w:beforeAutospacing="1" w:after="120" w:afterAutospacing="1" w:line="240" w:lineRule="auto"/>
              <w:jc w:val="both"/>
              <w:textAlignment w:val="center"/>
              <w:rPr>
                <w:rFonts w:ascii="Times New Roman" w:eastAsia="Times New Roman" w:hAnsi="Times New Roman" w:cs="Times New Roman"/>
                <w:sz w:val="24"/>
                <w:szCs w:val="24"/>
                <w:lang w:val="uk-UA"/>
              </w:rPr>
            </w:pPr>
            <w:r w:rsidRPr="00515661">
              <w:rPr>
                <w:rFonts w:ascii="Times New Roman" w:hAnsi="Times New Roman" w:cs="Times New Roman"/>
                <w:sz w:val="24"/>
                <w:szCs w:val="24"/>
              </w:rPr>
              <w:t xml:space="preserve">45311, Волинська обл., </w:t>
            </w:r>
            <w:r w:rsidRPr="00515661">
              <w:rPr>
                <w:rFonts w:ascii="Times New Roman" w:hAnsi="Times New Roman" w:cs="Times New Roman"/>
                <w:sz w:val="24"/>
                <w:szCs w:val="24"/>
                <w:lang w:val="uk-UA"/>
              </w:rPr>
              <w:t xml:space="preserve">Володимирський </w:t>
            </w:r>
            <w:r w:rsidRPr="00515661">
              <w:rPr>
                <w:rFonts w:ascii="Times New Roman" w:hAnsi="Times New Roman" w:cs="Times New Roman"/>
                <w:sz w:val="24"/>
                <w:szCs w:val="24"/>
              </w:rPr>
              <w:t>район, с</w:t>
            </w:r>
            <w:proofErr w:type="gramStart"/>
            <w:r w:rsidRPr="00515661">
              <w:rPr>
                <w:rFonts w:ascii="Times New Roman" w:hAnsi="Times New Roman" w:cs="Times New Roman"/>
                <w:sz w:val="24"/>
                <w:szCs w:val="24"/>
              </w:rPr>
              <w:t>.П</w:t>
            </w:r>
            <w:proofErr w:type="gramEnd"/>
            <w:r w:rsidRPr="00515661">
              <w:rPr>
                <w:rFonts w:ascii="Times New Roman" w:hAnsi="Times New Roman" w:cs="Times New Roman"/>
                <w:sz w:val="24"/>
                <w:szCs w:val="24"/>
              </w:rPr>
              <w:t>оромів</w:t>
            </w:r>
            <w:r w:rsidR="00EF6B81" w:rsidRPr="00515661">
              <w:rPr>
                <w:rFonts w:ascii="Times New Roman" w:hAnsi="Times New Roman" w:cs="Times New Roman"/>
                <w:sz w:val="24"/>
                <w:szCs w:val="24"/>
                <w:lang w:val="uk-UA"/>
              </w:rPr>
              <w:t>, вул..Центральна, 67</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4D71E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color w:val="000000"/>
                <w:sz w:val="24"/>
                <w:szCs w:val="24"/>
                <w:lang w:val="uk-UA" w:eastAsia="uk-UA"/>
              </w:rPr>
              <w:t xml:space="preserve">2.3. </w:t>
            </w:r>
            <w:r w:rsidR="003522A0" w:rsidRPr="00515661">
              <w:rPr>
                <w:rFonts w:ascii="Times New Roman" w:hAnsi="Times New Roman"/>
                <w:color w:val="000000"/>
                <w:sz w:val="24"/>
                <w:szCs w:val="24"/>
                <w:lang w:val="uk-UA" w:eastAsia="uk-UA"/>
              </w:rPr>
              <w:t>посадова особа замовника, уповноважена здійснювати зв’язок з учасниками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6D27" w:rsidRPr="00515661" w:rsidRDefault="009E6D27" w:rsidP="0092751B">
            <w:pPr>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sz w:val="24"/>
                <w:szCs w:val="24"/>
              </w:rPr>
            </w:pPr>
            <w:proofErr w:type="gramStart"/>
            <w:r w:rsidRPr="00515661">
              <w:rPr>
                <w:rFonts w:ascii="Times New Roman" w:hAnsi="Times New Roman"/>
                <w:sz w:val="24"/>
                <w:szCs w:val="24"/>
              </w:rPr>
              <w:t>З</w:t>
            </w:r>
            <w:proofErr w:type="gramEnd"/>
            <w:r w:rsidRPr="00515661">
              <w:rPr>
                <w:rFonts w:ascii="Times New Roman" w:hAnsi="Times New Roman"/>
                <w:sz w:val="24"/>
                <w:szCs w:val="24"/>
              </w:rPr>
              <w:t xml:space="preserve"> організаційних питань: заступник директора з економічних та фінансових питань </w:t>
            </w:r>
            <w:r w:rsidRPr="00515661">
              <w:rPr>
                <w:rFonts w:ascii="Times New Roman" w:hAnsi="Times New Roman"/>
                <w:sz w:val="24"/>
                <w:szCs w:val="24"/>
                <w:lang w:val="uk-UA"/>
              </w:rPr>
              <w:t>ГОЧАЧКО Оксана Миколаївна</w:t>
            </w:r>
            <w:r w:rsidRPr="00515661">
              <w:rPr>
                <w:rFonts w:ascii="Times New Roman" w:hAnsi="Times New Roman"/>
                <w:sz w:val="24"/>
                <w:szCs w:val="24"/>
              </w:rPr>
              <w:t xml:space="preserve"> </w:t>
            </w:r>
          </w:p>
          <w:p w:rsidR="009E6D27" w:rsidRPr="00515661" w:rsidRDefault="009E6D27" w:rsidP="0092751B">
            <w:pPr>
              <w:pStyle w:val="26"/>
              <w:widowControl w:val="0"/>
              <w:pBdr>
                <w:top w:val="single" w:sz="4" w:space="0" w:color="auto"/>
                <w:left w:val="single" w:sz="4" w:space="0" w:color="auto"/>
                <w:right w:val="single" w:sz="4" w:space="0" w:color="auto"/>
              </w:pBdr>
              <w:spacing w:before="100" w:beforeAutospacing="1" w:after="100" w:afterAutospacing="1" w:line="240" w:lineRule="auto"/>
              <w:jc w:val="both"/>
              <w:textAlignment w:val="center"/>
              <w:rPr>
                <w:rStyle w:val="a6"/>
                <w:rFonts w:ascii="Times New Roman" w:hAnsi="Times New Roman"/>
                <w:sz w:val="24"/>
                <w:szCs w:val="24"/>
                <w:lang w:val="uk-UA"/>
              </w:rPr>
            </w:pPr>
            <w:r w:rsidRPr="00515661">
              <w:rPr>
                <w:rFonts w:ascii="Times New Roman" w:hAnsi="Times New Roman" w:cs="Times New Roman"/>
                <w:sz w:val="24"/>
                <w:szCs w:val="24"/>
                <w:lang w:val="uk-UA"/>
              </w:rPr>
              <w:t>тел.</w:t>
            </w:r>
            <w:r w:rsidR="00EF6B81" w:rsidRPr="00515661">
              <w:rPr>
                <w:rFonts w:ascii="Times New Roman" w:hAnsi="Times New Roman" w:cs="Times New Roman"/>
                <w:sz w:val="24"/>
                <w:szCs w:val="24"/>
                <w:lang w:val="uk-UA"/>
              </w:rPr>
              <w:t xml:space="preserve"> 0675541415</w:t>
            </w:r>
            <w:r w:rsidRPr="00515661">
              <w:rPr>
                <w:rFonts w:ascii="Times New Roman" w:hAnsi="Times New Roman" w:cs="Times New Roman"/>
                <w:iCs/>
                <w:sz w:val="24"/>
                <w:szCs w:val="24"/>
                <w:lang w:val="uk-UA"/>
              </w:rPr>
              <w:t xml:space="preserve">, е-mail: </w:t>
            </w:r>
            <w:hyperlink r:id="rId9" w:history="1">
              <w:r w:rsidRPr="00515661">
                <w:rPr>
                  <w:rStyle w:val="a6"/>
                  <w:rFonts w:ascii="Times New Roman" w:hAnsi="Times New Roman"/>
                  <w:sz w:val="24"/>
                  <w:szCs w:val="24"/>
                  <w:lang w:val="en-US"/>
                </w:rPr>
                <w:t>dp</w:t>
              </w:r>
              <w:r w:rsidRPr="00515661">
                <w:rPr>
                  <w:rStyle w:val="a6"/>
                  <w:rFonts w:ascii="Times New Roman" w:hAnsi="Times New Roman"/>
                  <w:sz w:val="24"/>
                  <w:szCs w:val="24"/>
                </w:rPr>
                <w:t>_</w:t>
              </w:r>
              <w:r w:rsidRPr="00515661">
                <w:rPr>
                  <w:rStyle w:val="a6"/>
                  <w:rFonts w:ascii="Times New Roman" w:hAnsi="Times New Roman"/>
                  <w:sz w:val="24"/>
                  <w:szCs w:val="24"/>
                  <w:lang w:val="en-US"/>
                </w:rPr>
                <w:t>direct</w:t>
              </w:r>
              <w:r w:rsidRPr="00515661">
                <w:rPr>
                  <w:rStyle w:val="a6"/>
                  <w:rFonts w:ascii="Times New Roman" w:hAnsi="Times New Roman"/>
                  <w:sz w:val="24"/>
                  <w:szCs w:val="24"/>
                  <w:lang w:val="uk-UA"/>
                </w:rPr>
                <w:t>@ukr.net</w:t>
              </w:r>
            </w:hyperlink>
          </w:p>
          <w:p w:rsidR="009E6D27" w:rsidRPr="00515661" w:rsidRDefault="009E6D27" w:rsidP="0092751B">
            <w:pPr>
              <w:pStyle w:val="26"/>
              <w:widowControl w:val="0"/>
              <w:spacing w:line="240" w:lineRule="auto"/>
              <w:jc w:val="both"/>
              <w:rPr>
                <w:rFonts w:ascii="Times New Roman" w:hAnsi="Times New Roman" w:cs="Times New Roman"/>
                <w:color w:val="0000FF"/>
                <w:sz w:val="24"/>
                <w:szCs w:val="24"/>
              </w:rPr>
            </w:pPr>
          </w:p>
          <w:p w:rsidR="009E6D27" w:rsidRPr="00515661" w:rsidRDefault="009E6D27" w:rsidP="0092751B">
            <w:pPr>
              <w:rPr>
                <w:rFonts w:ascii="Times New Roman" w:hAnsi="Times New Roman"/>
                <w:color w:val="000000"/>
                <w:sz w:val="24"/>
                <w:szCs w:val="24"/>
                <w:lang w:val="uk-UA"/>
              </w:rPr>
            </w:pPr>
            <w:proofErr w:type="gramStart"/>
            <w:r w:rsidRPr="00515661">
              <w:rPr>
                <w:rFonts w:ascii="Times New Roman" w:hAnsi="Times New Roman"/>
                <w:color w:val="000000"/>
                <w:sz w:val="24"/>
                <w:szCs w:val="24"/>
              </w:rPr>
              <w:t>З</w:t>
            </w:r>
            <w:proofErr w:type="gramEnd"/>
            <w:r w:rsidRPr="00515661">
              <w:rPr>
                <w:rFonts w:ascii="Times New Roman" w:hAnsi="Times New Roman"/>
                <w:color w:val="000000"/>
                <w:sz w:val="24"/>
                <w:szCs w:val="24"/>
              </w:rPr>
              <w:t xml:space="preserve"> технічних питань</w:t>
            </w:r>
            <w:r w:rsidR="00F72B0C" w:rsidRPr="00515661">
              <w:rPr>
                <w:rFonts w:ascii="Times New Roman" w:hAnsi="Times New Roman"/>
                <w:color w:val="000000"/>
                <w:sz w:val="24"/>
                <w:szCs w:val="24"/>
                <w:lang w:val="uk-UA"/>
              </w:rPr>
              <w:t xml:space="preserve">: </w:t>
            </w:r>
            <w:r w:rsidR="00D97C4E" w:rsidRPr="00515661">
              <w:rPr>
                <w:rFonts w:ascii="Times New Roman" w:hAnsi="Times New Roman"/>
                <w:color w:val="000000"/>
                <w:sz w:val="24"/>
                <w:szCs w:val="24"/>
                <w:lang w:val="uk-UA"/>
              </w:rPr>
              <w:t>в.о.</w:t>
            </w:r>
            <w:r w:rsidRPr="00515661">
              <w:rPr>
                <w:rFonts w:ascii="Times New Roman" w:hAnsi="Times New Roman"/>
                <w:color w:val="000000"/>
                <w:sz w:val="24"/>
                <w:szCs w:val="24"/>
                <w:lang w:val="uk-UA"/>
              </w:rPr>
              <w:t>головн</w:t>
            </w:r>
            <w:r w:rsidR="00D97C4E" w:rsidRPr="00515661">
              <w:rPr>
                <w:rFonts w:ascii="Times New Roman" w:hAnsi="Times New Roman"/>
                <w:color w:val="000000"/>
                <w:sz w:val="24"/>
                <w:szCs w:val="24"/>
                <w:lang w:val="uk-UA"/>
              </w:rPr>
              <w:t>ого механіка СТЕБЕЛЬКО Юрій</w:t>
            </w:r>
          </w:p>
          <w:p w:rsidR="003522A0" w:rsidRPr="00515661" w:rsidRDefault="009E6D27" w:rsidP="00EF6B81">
            <w:pPr>
              <w:pStyle w:val="26"/>
              <w:widowControl w:val="0"/>
              <w:spacing w:line="240" w:lineRule="auto"/>
              <w:jc w:val="both"/>
              <w:rPr>
                <w:rFonts w:ascii="Times New Roman" w:eastAsia="Times New Roman" w:hAnsi="Times New Roman" w:cs="Times New Roman"/>
                <w:sz w:val="24"/>
                <w:szCs w:val="24"/>
                <w:lang w:val="uk-UA"/>
              </w:rPr>
            </w:pPr>
            <w:r w:rsidRPr="00515661">
              <w:rPr>
                <w:rFonts w:ascii="Times New Roman" w:hAnsi="Times New Roman" w:cs="Times New Roman"/>
                <w:sz w:val="24"/>
                <w:szCs w:val="24"/>
              </w:rPr>
              <w:t xml:space="preserve">телефон:  </w:t>
            </w:r>
            <w:r w:rsidR="00EF6B81" w:rsidRPr="00515661">
              <w:rPr>
                <w:rFonts w:ascii="Times New Roman" w:hAnsi="Times New Roman" w:cs="Times New Roman"/>
                <w:sz w:val="24"/>
                <w:szCs w:val="24"/>
                <w:lang w:val="uk-UA"/>
              </w:rPr>
              <w:t>0675541415</w:t>
            </w:r>
            <w:r w:rsidRPr="00515661">
              <w:rPr>
                <w:rFonts w:ascii="Times New Roman" w:hAnsi="Times New Roman" w:cs="Times New Roman"/>
                <w:sz w:val="24"/>
                <w:szCs w:val="24"/>
                <w:lang w:val="en-US"/>
              </w:rPr>
              <w:t>e</w:t>
            </w:r>
            <w:r w:rsidRPr="00515661">
              <w:rPr>
                <w:rFonts w:ascii="Times New Roman" w:hAnsi="Times New Roman" w:cs="Times New Roman"/>
                <w:sz w:val="24"/>
                <w:szCs w:val="24"/>
              </w:rPr>
              <w:t>-</w:t>
            </w:r>
            <w:r w:rsidRPr="00515661">
              <w:rPr>
                <w:rFonts w:ascii="Times New Roman" w:hAnsi="Times New Roman" w:cs="Times New Roman"/>
                <w:sz w:val="24"/>
                <w:szCs w:val="24"/>
                <w:lang w:val="en-US"/>
              </w:rPr>
              <w:t>mail</w:t>
            </w:r>
            <w:r w:rsidRPr="00515661">
              <w:rPr>
                <w:rFonts w:ascii="Times New Roman" w:hAnsi="Times New Roman" w:cs="Times New Roman"/>
                <w:sz w:val="24"/>
                <w:szCs w:val="24"/>
              </w:rPr>
              <w:t xml:space="preserve">: </w:t>
            </w:r>
            <w:hyperlink r:id="rId10" w:history="1">
              <w:r w:rsidRPr="00515661">
                <w:rPr>
                  <w:rStyle w:val="a6"/>
                  <w:rFonts w:ascii="Times New Roman" w:hAnsi="Times New Roman"/>
                  <w:sz w:val="24"/>
                  <w:szCs w:val="24"/>
                  <w:lang w:val="en-US"/>
                </w:rPr>
                <w:t>dp</w:t>
              </w:r>
              <w:r w:rsidRPr="00515661">
                <w:rPr>
                  <w:rStyle w:val="a6"/>
                  <w:rFonts w:ascii="Times New Roman" w:hAnsi="Times New Roman"/>
                  <w:sz w:val="24"/>
                  <w:szCs w:val="24"/>
                </w:rPr>
                <w:t>_</w:t>
              </w:r>
              <w:r w:rsidRPr="00515661">
                <w:rPr>
                  <w:rStyle w:val="a6"/>
                  <w:rFonts w:ascii="Times New Roman" w:hAnsi="Times New Roman"/>
                  <w:sz w:val="24"/>
                  <w:szCs w:val="24"/>
                  <w:lang w:val="en-US"/>
                </w:rPr>
                <w:t>direct</w:t>
              </w:r>
              <w:r w:rsidRPr="00515661">
                <w:rPr>
                  <w:rStyle w:val="a6"/>
                  <w:rFonts w:ascii="Times New Roman" w:hAnsi="Times New Roman"/>
                  <w:sz w:val="24"/>
                  <w:szCs w:val="24"/>
                </w:rPr>
                <w:t>@</w:t>
              </w:r>
              <w:r w:rsidRPr="00515661">
                <w:rPr>
                  <w:rStyle w:val="a6"/>
                  <w:rFonts w:ascii="Times New Roman" w:hAnsi="Times New Roman"/>
                  <w:sz w:val="24"/>
                  <w:szCs w:val="24"/>
                  <w:lang w:val="en-US"/>
                </w:rPr>
                <w:t>ukr</w:t>
              </w:r>
              <w:r w:rsidRPr="00515661">
                <w:rPr>
                  <w:rStyle w:val="a6"/>
                  <w:rFonts w:ascii="Times New Roman" w:hAnsi="Times New Roman"/>
                  <w:sz w:val="24"/>
                  <w:szCs w:val="24"/>
                </w:rPr>
                <w:t>.</w:t>
              </w:r>
              <w:r w:rsidRPr="00515661">
                <w:rPr>
                  <w:rStyle w:val="a6"/>
                  <w:rFonts w:ascii="Times New Roman" w:hAnsi="Times New Roman"/>
                  <w:sz w:val="24"/>
                  <w:szCs w:val="24"/>
                  <w:lang w:val="en-US"/>
                </w:rPr>
                <w:t>net</w:t>
              </w:r>
            </w:hyperlink>
          </w:p>
        </w:tc>
      </w:tr>
      <w:tr w:rsidR="004D71E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515661" w:rsidRDefault="004D71E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color w:val="000000"/>
                <w:sz w:val="24"/>
                <w:szCs w:val="24"/>
                <w:lang w:val="uk-UA" w:eastAsia="uk-UA"/>
              </w:rPr>
            </w:pPr>
            <w:r w:rsidRPr="00515661">
              <w:rPr>
                <w:rFonts w:ascii="Times New Roman" w:hAnsi="Times New Roman"/>
                <w:b/>
                <w:color w:val="000000"/>
                <w:sz w:val="24"/>
                <w:szCs w:val="24"/>
                <w:lang w:val="uk-UA" w:eastAsia="uk-UA"/>
              </w:rPr>
              <w:t xml:space="preserve">3. </w:t>
            </w:r>
            <w:r w:rsidR="00B643DB" w:rsidRPr="00515661">
              <w:rPr>
                <w:rFonts w:ascii="Times New Roman" w:hAnsi="Times New Roman"/>
                <w:b/>
                <w:color w:val="000000"/>
                <w:sz w:val="24"/>
                <w:szCs w:val="24"/>
                <w:lang w:val="uk-UA" w:eastAsia="uk-UA"/>
              </w:rPr>
              <w:t>П</w:t>
            </w:r>
            <w:r w:rsidRPr="00515661">
              <w:rPr>
                <w:rFonts w:ascii="Times New Roman" w:hAnsi="Times New Roman"/>
                <w:b/>
                <w:color w:val="000000"/>
                <w:sz w:val="24"/>
                <w:szCs w:val="24"/>
                <w:lang w:val="uk-UA" w:eastAsia="uk-UA"/>
              </w:rPr>
              <w:t>роцедура закупівлі</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71EE" w:rsidRPr="00515661" w:rsidRDefault="004D71EE" w:rsidP="001158AE">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bCs/>
                <w:sz w:val="24"/>
                <w:szCs w:val="24"/>
                <w:lang w:val="uk-UA"/>
              </w:rPr>
            </w:pPr>
            <w:r w:rsidRPr="00515661">
              <w:rPr>
                <w:rFonts w:ascii="Times New Roman" w:hAnsi="Times New Roman"/>
                <w:b/>
                <w:bCs/>
                <w:sz w:val="24"/>
                <w:szCs w:val="24"/>
                <w:lang w:val="uk-UA"/>
              </w:rPr>
              <w:t>Відкриті торги</w:t>
            </w:r>
            <w:r w:rsidR="007900CC" w:rsidRPr="00515661">
              <w:rPr>
                <w:rFonts w:ascii="Times New Roman" w:hAnsi="Times New Roman"/>
                <w:b/>
                <w:bCs/>
                <w:sz w:val="24"/>
                <w:szCs w:val="24"/>
                <w:lang w:val="uk-UA"/>
              </w:rPr>
              <w:t xml:space="preserve"> </w:t>
            </w:r>
            <w:r w:rsidR="00365C31" w:rsidRPr="00515661">
              <w:rPr>
                <w:rFonts w:ascii="Times New Roman" w:hAnsi="Times New Roman"/>
                <w:b/>
                <w:bCs/>
                <w:sz w:val="24"/>
                <w:szCs w:val="24"/>
                <w:lang w:val="uk-UA"/>
              </w:rPr>
              <w:t>з особливостями</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4D71E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4</w:t>
            </w:r>
            <w:r w:rsidR="003522A0" w:rsidRPr="00515661">
              <w:rPr>
                <w:rFonts w:ascii="Times New Roman" w:hAnsi="Times New Roman"/>
                <w:b/>
                <w:bCs/>
                <w:color w:val="000000"/>
                <w:sz w:val="24"/>
                <w:szCs w:val="24"/>
                <w:lang w:val="uk-UA" w:eastAsia="uk-UA"/>
              </w:rPr>
              <w:t>. Інформація про предмет закупівлі</w:t>
            </w:r>
            <w:r w:rsidR="003522A0"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color w:val="000000"/>
                <w:sz w:val="24"/>
                <w:szCs w:val="24"/>
                <w:lang w:val="uk-UA" w:eastAsia="uk-UA"/>
              </w:rPr>
            </w:pPr>
            <w:r w:rsidRPr="00515661">
              <w:rPr>
                <w:rFonts w:ascii="Times New Roman" w:hAnsi="Times New Roman"/>
                <w:b/>
                <w:color w:val="000000"/>
                <w:sz w:val="24"/>
                <w:szCs w:val="24"/>
                <w:lang w:val="uk-UA" w:eastAsia="uk-UA"/>
              </w:rPr>
              <w:t>  </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4D71E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color w:val="000000"/>
                <w:sz w:val="24"/>
                <w:szCs w:val="24"/>
                <w:lang w:val="uk-UA" w:eastAsia="uk-UA"/>
              </w:rPr>
              <w:t xml:space="preserve">4.1. назва </w:t>
            </w:r>
            <w:r w:rsidR="003522A0" w:rsidRPr="00515661">
              <w:rPr>
                <w:rFonts w:ascii="Times New Roman" w:hAnsi="Times New Roman"/>
                <w:color w:val="000000"/>
                <w:sz w:val="24"/>
                <w:szCs w:val="24"/>
                <w:lang w:val="uk-UA" w:eastAsia="uk-UA"/>
              </w:rPr>
              <w:t>предмета закупівлі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328A8" w:rsidRPr="00515661" w:rsidRDefault="007A3EC8" w:rsidP="007A3EC8">
            <w:pPr>
              <w:pBdr>
                <w:top w:val="single" w:sz="4" w:space="0" w:color="auto"/>
                <w:left w:val="single" w:sz="4" w:space="0" w:color="auto"/>
                <w:right w:val="single" w:sz="4" w:space="0" w:color="auto"/>
              </w:pBdr>
              <w:tabs>
                <w:tab w:val="left" w:pos="851"/>
              </w:tabs>
              <w:spacing w:before="100" w:beforeAutospacing="1" w:after="100" w:afterAutospacing="1"/>
              <w:jc w:val="both"/>
              <w:textAlignment w:val="center"/>
              <w:rPr>
                <w:rFonts w:ascii="Times New Roman" w:hAnsi="Times New Roman"/>
                <w:color w:val="000000"/>
                <w:sz w:val="24"/>
                <w:szCs w:val="24"/>
                <w:lang w:val="uk-UA" w:eastAsia="uk-UA"/>
              </w:rPr>
            </w:pPr>
            <w:r w:rsidRPr="00515661">
              <w:rPr>
                <w:rFonts w:ascii="Times New Roman" w:hAnsi="Times New Roman"/>
                <w:b/>
                <w:sz w:val="24"/>
                <w:szCs w:val="24"/>
                <w:lang w:val="uk-UA"/>
              </w:rPr>
              <w:t xml:space="preserve">Електрична енергія </w:t>
            </w:r>
            <w:r w:rsidR="00C54C1E" w:rsidRPr="00515661">
              <w:rPr>
                <w:rFonts w:ascii="Times New Roman" w:hAnsi="Times New Roman"/>
                <w:b/>
                <w:sz w:val="24"/>
                <w:szCs w:val="24"/>
                <w:lang w:val="uk-UA"/>
              </w:rPr>
              <w:t xml:space="preserve">Код ДК 021:2015:09310000-5 </w:t>
            </w:r>
            <w:r w:rsidR="003F6571" w:rsidRPr="00515661">
              <w:rPr>
                <w:rFonts w:ascii="Times New Roman" w:hAnsi="Times New Roman"/>
                <w:b/>
                <w:sz w:val="24"/>
                <w:szCs w:val="24"/>
                <w:lang w:val="uk-UA"/>
              </w:rPr>
              <w:t>(Електрична енергія)</w:t>
            </w:r>
          </w:p>
        </w:tc>
      </w:tr>
      <w:tr w:rsidR="004D71E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515661" w:rsidRDefault="004D71E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color w:val="000000"/>
                <w:sz w:val="24"/>
                <w:szCs w:val="24"/>
                <w:lang w:val="uk-UA" w:eastAsia="uk-UA"/>
              </w:rPr>
              <w:t xml:space="preserve">4.2. </w:t>
            </w:r>
            <w:r w:rsidRPr="00515661">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66A9A" w:rsidRPr="00515661" w:rsidRDefault="001158AE" w:rsidP="0092751B">
            <w:pPr>
              <w:pBdr>
                <w:top w:val="single" w:sz="4" w:space="0" w:color="auto"/>
                <w:left w:val="single" w:sz="4" w:space="0" w:color="auto"/>
                <w:right w:val="single" w:sz="4" w:space="0" w:color="auto"/>
              </w:pBdr>
              <w:spacing w:before="100" w:beforeAutospacing="1" w:after="100" w:afterAutospacing="1"/>
              <w:ind w:left="28"/>
              <w:jc w:val="center"/>
              <w:textAlignment w:val="center"/>
              <w:rPr>
                <w:rFonts w:ascii="Times New Roman" w:hAnsi="Times New Roman"/>
                <w:b/>
                <w:sz w:val="24"/>
                <w:szCs w:val="24"/>
                <w:lang w:val="uk-UA"/>
              </w:rPr>
            </w:pPr>
            <w:r w:rsidRPr="00515661">
              <w:rPr>
                <w:rFonts w:ascii="Times New Roman" w:hAnsi="Times New Roman"/>
                <w:iCs/>
                <w:sz w:val="24"/>
                <w:szCs w:val="24"/>
                <w:lang w:val="uk-UA"/>
              </w:rPr>
              <w:t>закупівля здійснюється без поділу на лоти</w:t>
            </w:r>
          </w:p>
        </w:tc>
      </w:tr>
      <w:tr w:rsidR="00C4349B"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49B" w:rsidRPr="00515661" w:rsidRDefault="004D71E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sz w:val="24"/>
                <w:szCs w:val="24"/>
                <w:lang w:val="uk-UA"/>
              </w:rPr>
              <w:t xml:space="preserve">4.3. місце, </w:t>
            </w:r>
            <w:r w:rsidRPr="00515661">
              <w:rPr>
                <w:rFonts w:ascii="Times New Roman" w:hAnsi="Times New Roman"/>
                <w:sz w:val="24"/>
                <w:szCs w:val="24"/>
              </w:rPr>
              <w:t>кількість, обсяг поставки товарів (надання послуг, виконання робіт)</w:t>
            </w:r>
            <w:r w:rsidR="00C4349B"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54C1E" w:rsidRPr="00515661" w:rsidRDefault="009C62E3" w:rsidP="0092751B">
            <w:pPr>
              <w:pStyle w:val="26"/>
              <w:widowControl w:val="0"/>
              <w:pBdr>
                <w:top w:val="single" w:sz="4" w:space="0" w:color="auto"/>
                <w:left w:val="single" w:sz="4" w:space="0" w:color="auto"/>
                <w:right w:val="single" w:sz="4" w:space="0" w:color="auto"/>
              </w:pBdr>
              <w:spacing w:before="120" w:beforeAutospacing="1" w:after="120" w:afterAutospacing="1" w:line="240" w:lineRule="auto"/>
              <w:ind w:right="113" w:hanging="2"/>
              <w:jc w:val="both"/>
              <w:textAlignment w:val="center"/>
              <w:rPr>
                <w:rFonts w:ascii="Times New Roman" w:eastAsia="Times New Roman" w:hAnsi="Times New Roman" w:cs="Times New Roman"/>
                <w:b/>
                <w:sz w:val="24"/>
                <w:szCs w:val="24"/>
                <w:lang w:val="uk-UA"/>
              </w:rPr>
            </w:pPr>
            <w:r w:rsidRPr="00515661">
              <w:rPr>
                <w:rFonts w:ascii="Times New Roman" w:eastAsia="Times New Roman" w:hAnsi="Times New Roman" w:cs="Times New Roman"/>
                <w:b/>
                <w:sz w:val="24"/>
                <w:szCs w:val="24"/>
                <w:lang w:val="uk-UA"/>
              </w:rPr>
              <w:t>Місце поставки</w:t>
            </w:r>
            <w:r w:rsidR="00C54C1E" w:rsidRPr="00515661">
              <w:rPr>
                <w:rFonts w:ascii="Times New Roman" w:eastAsia="Times New Roman" w:hAnsi="Times New Roman" w:cs="Times New Roman"/>
                <w:b/>
                <w:sz w:val="24"/>
                <w:szCs w:val="24"/>
                <w:lang w:val="uk-UA"/>
              </w:rPr>
              <w:t>: відп</w:t>
            </w:r>
            <w:r w:rsidR="001A640E" w:rsidRPr="00515661">
              <w:rPr>
                <w:rFonts w:ascii="Times New Roman" w:eastAsia="Times New Roman" w:hAnsi="Times New Roman" w:cs="Times New Roman"/>
                <w:b/>
                <w:sz w:val="24"/>
                <w:szCs w:val="24"/>
                <w:lang w:val="uk-UA"/>
              </w:rPr>
              <w:t>овідно до Додатку</w:t>
            </w:r>
            <w:r w:rsidR="00C54C1E" w:rsidRPr="00515661">
              <w:rPr>
                <w:rFonts w:ascii="Times New Roman" w:eastAsia="Times New Roman" w:hAnsi="Times New Roman" w:cs="Times New Roman"/>
                <w:b/>
                <w:sz w:val="24"/>
                <w:szCs w:val="24"/>
                <w:lang w:val="uk-UA"/>
              </w:rPr>
              <w:t xml:space="preserve"> </w:t>
            </w:r>
            <w:r w:rsidR="005953F6" w:rsidRPr="00515661">
              <w:rPr>
                <w:rFonts w:ascii="Times New Roman" w:eastAsia="Times New Roman" w:hAnsi="Times New Roman" w:cs="Times New Roman"/>
                <w:b/>
                <w:sz w:val="24"/>
                <w:szCs w:val="24"/>
                <w:lang w:val="uk-UA"/>
              </w:rPr>
              <w:t>3</w:t>
            </w:r>
            <w:r w:rsidRPr="00515661">
              <w:rPr>
                <w:rFonts w:ascii="Times New Roman" w:eastAsia="Times New Roman" w:hAnsi="Times New Roman" w:cs="Times New Roman"/>
                <w:b/>
                <w:sz w:val="24"/>
                <w:szCs w:val="24"/>
                <w:lang w:val="uk-UA"/>
              </w:rPr>
              <w:t xml:space="preserve"> до тендерної документації</w:t>
            </w:r>
          </w:p>
          <w:p w:rsidR="009E6D27" w:rsidRPr="00515661" w:rsidRDefault="009E6D27" w:rsidP="0092751B">
            <w:pPr>
              <w:keepNext/>
              <w:keepLines/>
              <w:ind w:right="120"/>
              <w:contextualSpacing/>
              <w:jc w:val="both"/>
              <w:rPr>
                <w:rFonts w:ascii="Times New Roman" w:eastAsia="SimSun" w:hAnsi="Times New Roman"/>
                <w:b/>
                <w:bCs/>
                <w:sz w:val="24"/>
                <w:szCs w:val="24"/>
                <w:lang w:eastAsia="uk-UA"/>
              </w:rPr>
            </w:pPr>
            <w:r w:rsidRPr="00515661">
              <w:rPr>
                <w:rFonts w:ascii="Times New Roman" w:hAnsi="Times New Roman"/>
                <w:sz w:val="24"/>
                <w:szCs w:val="24"/>
              </w:rPr>
              <w:t>Кількість</w:t>
            </w:r>
            <w:r w:rsidRPr="00515661">
              <w:rPr>
                <w:rFonts w:ascii="Times New Roman" w:eastAsia="SimSun" w:hAnsi="Times New Roman"/>
                <w:b/>
                <w:bCs/>
                <w:sz w:val="24"/>
                <w:szCs w:val="24"/>
                <w:lang w:eastAsia="uk-UA"/>
              </w:rPr>
              <w:t>:</w:t>
            </w:r>
          </w:p>
          <w:p w:rsidR="00E873FE" w:rsidRPr="00515661" w:rsidRDefault="007A3EC8" w:rsidP="005953F6">
            <w:pPr>
              <w:keepNext/>
              <w:keepLines/>
              <w:ind w:right="120"/>
              <w:contextualSpacing/>
              <w:jc w:val="both"/>
              <w:rPr>
                <w:rFonts w:ascii="Times New Roman" w:hAnsi="Times New Roman"/>
                <w:b/>
                <w:sz w:val="24"/>
                <w:szCs w:val="24"/>
                <w:lang w:val="uk-UA"/>
              </w:rPr>
            </w:pPr>
            <w:r w:rsidRPr="00515661">
              <w:rPr>
                <w:rFonts w:ascii="Times New Roman" w:hAnsi="Times New Roman"/>
                <w:b/>
                <w:sz w:val="24"/>
                <w:szCs w:val="24"/>
                <w:lang w:val="uk-UA"/>
              </w:rPr>
              <w:t xml:space="preserve"> </w:t>
            </w:r>
            <w:r w:rsidR="00D27BF6" w:rsidRPr="00515661">
              <w:rPr>
                <w:rFonts w:ascii="Times New Roman" w:hAnsi="Times New Roman"/>
                <w:b/>
                <w:sz w:val="24"/>
                <w:szCs w:val="24"/>
                <w:lang w:val="uk-UA"/>
              </w:rPr>
              <w:t>9 748 358</w:t>
            </w:r>
            <w:r w:rsidR="005953F6" w:rsidRPr="00515661">
              <w:rPr>
                <w:rFonts w:ascii="Times New Roman" w:hAnsi="Times New Roman"/>
                <w:b/>
                <w:sz w:val="24"/>
                <w:szCs w:val="24"/>
                <w:lang w:val="uk-UA"/>
              </w:rPr>
              <w:t xml:space="preserve"> </w:t>
            </w:r>
            <w:r w:rsidR="009E6D27" w:rsidRPr="00515661">
              <w:rPr>
                <w:rFonts w:ascii="Times New Roman" w:hAnsi="Times New Roman"/>
                <w:b/>
                <w:sz w:val="24"/>
                <w:szCs w:val="24"/>
              </w:rPr>
              <w:t xml:space="preserve">кВт*год </w:t>
            </w:r>
          </w:p>
        </w:tc>
      </w:tr>
      <w:tr w:rsidR="00C4349B"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49B" w:rsidRPr="00515661" w:rsidRDefault="004D71E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sz w:val="24"/>
                <w:szCs w:val="24"/>
                <w:lang w:val="uk-UA"/>
              </w:rPr>
              <w:t xml:space="preserve">4.4. </w:t>
            </w:r>
            <w:r w:rsidRPr="00515661">
              <w:rPr>
                <w:rFonts w:ascii="Times New Roman" w:hAnsi="Times New Roman"/>
                <w:sz w:val="24"/>
                <w:szCs w:val="24"/>
              </w:rPr>
              <w:t>строк поставки товарів (надання послуг, виконання робіт)</w:t>
            </w:r>
            <w:r w:rsidR="00C4349B"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32372" w:rsidRPr="00515661" w:rsidRDefault="00326F7B" w:rsidP="0092751B">
            <w:pPr>
              <w:pBdr>
                <w:top w:val="single" w:sz="4" w:space="0" w:color="auto"/>
                <w:left w:val="single" w:sz="4" w:space="0" w:color="auto"/>
                <w:right w:val="single" w:sz="4" w:space="0" w:color="auto"/>
              </w:pBdr>
              <w:autoSpaceDE w:val="0"/>
              <w:autoSpaceDN w:val="0"/>
              <w:adjustRightInd w:val="0"/>
              <w:spacing w:before="100" w:beforeAutospacing="1" w:after="100" w:afterAutospacing="1"/>
              <w:jc w:val="both"/>
              <w:textAlignment w:val="center"/>
              <w:rPr>
                <w:rFonts w:ascii="Times New Roman" w:hAnsi="Times New Roman"/>
                <w:b/>
                <w:sz w:val="24"/>
                <w:szCs w:val="24"/>
                <w:bdr w:val="none" w:sz="0" w:space="0" w:color="auto" w:frame="1"/>
                <w:shd w:val="clear" w:color="auto" w:fill="FDFEFD"/>
                <w:lang w:val="uk-UA"/>
              </w:rPr>
            </w:pPr>
            <w:r w:rsidRPr="00515661">
              <w:rPr>
                <w:rFonts w:ascii="Times New Roman" w:hAnsi="Times New Roman"/>
                <w:b/>
                <w:sz w:val="24"/>
                <w:szCs w:val="24"/>
                <w:bdr w:val="none" w:sz="0" w:space="0" w:color="auto" w:frame="1"/>
                <w:shd w:val="clear" w:color="auto" w:fill="FDFEFD"/>
                <w:lang w:val="uk-UA"/>
              </w:rPr>
              <w:t>з</w:t>
            </w:r>
            <w:r w:rsidR="008129A4" w:rsidRPr="00515661">
              <w:rPr>
                <w:rFonts w:ascii="Times New Roman" w:hAnsi="Times New Roman"/>
                <w:b/>
                <w:sz w:val="24"/>
                <w:szCs w:val="24"/>
                <w:bdr w:val="none" w:sz="0" w:space="0" w:color="auto" w:frame="1"/>
                <w:shd w:val="clear" w:color="auto" w:fill="FDFEFD"/>
                <w:lang w:val="uk-UA"/>
              </w:rPr>
              <w:t xml:space="preserve"> </w:t>
            </w:r>
            <w:r w:rsidR="00EF6B81" w:rsidRPr="00515661">
              <w:rPr>
                <w:rFonts w:ascii="Times New Roman" w:hAnsi="Times New Roman"/>
                <w:b/>
                <w:sz w:val="24"/>
                <w:szCs w:val="24"/>
                <w:bdr w:val="none" w:sz="0" w:space="0" w:color="auto" w:frame="1"/>
                <w:shd w:val="clear" w:color="auto" w:fill="FDFEFD"/>
                <w:lang w:val="uk-UA"/>
              </w:rPr>
              <w:t xml:space="preserve"> 01 </w:t>
            </w:r>
            <w:r w:rsidR="00D97C4E" w:rsidRPr="00515661">
              <w:rPr>
                <w:rFonts w:ascii="Times New Roman" w:hAnsi="Times New Roman"/>
                <w:b/>
                <w:sz w:val="24"/>
                <w:szCs w:val="24"/>
                <w:bdr w:val="none" w:sz="0" w:space="0" w:color="auto" w:frame="1"/>
                <w:shd w:val="clear" w:color="auto" w:fill="FDFEFD"/>
                <w:lang w:val="uk-UA"/>
              </w:rPr>
              <w:t xml:space="preserve">січня </w:t>
            </w:r>
            <w:r w:rsidR="008129A4" w:rsidRPr="00515661">
              <w:rPr>
                <w:rFonts w:ascii="Times New Roman" w:hAnsi="Times New Roman"/>
                <w:b/>
                <w:sz w:val="24"/>
                <w:szCs w:val="24"/>
                <w:bdr w:val="none" w:sz="0" w:space="0" w:color="auto" w:frame="1"/>
                <w:shd w:val="clear" w:color="auto" w:fill="FDFEFD"/>
                <w:lang w:val="uk-UA"/>
              </w:rPr>
              <w:t>202</w:t>
            </w:r>
            <w:r w:rsidR="00D97C4E" w:rsidRPr="00515661">
              <w:rPr>
                <w:rFonts w:ascii="Times New Roman" w:hAnsi="Times New Roman"/>
                <w:b/>
                <w:sz w:val="24"/>
                <w:szCs w:val="24"/>
                <w:bdr w:val="none" w:sz="0" w:space="0" w:color="auto" w:frame="1"/>
                <w:shd w:val="clear" w:color="auto" w:fill="FDFEFD"/>
                <w:lang w:val="uk-UA"/>
              </w:rPr>
              <w:t>4</w:t>
            </w:r>
            <w:r w:rsidR="00595411" w:rsidRPr="00515661">
              <w:rPr>
                <w:rFonts w:ascii="Times New Roman" w:hAnsi="Times New Roman"/>
                <w:b/>
                <w:sz w:val="24"/>
                <w:szCs w:val="24"/>
                <w:bdr w:val="none" w:sz="0" w:space="0" w:color="auto" w:frame="1"/>
                <w:shd w:val="clear" w:color="auto" w:fill="FDFEFD"/>
                <w:lang w:val="uk-UA"/>
              </w:rPr>
              <w:t xml:space="preserve"> року  </w:t>
            </w:r>
            <w:r w:rsidRPr="00515661">
              <w:rPr>
                <w:rFonts w:ascii="Times New Roman" w:hAnsi="Times New Roman"/>
                <w:b/>
                <w:sz w:val="24"/>
                <w:szCs w:val="24"/>
                <w:bdr w:val="none" w:sz="0" w:space="0" w:color="auto" w:frame="1"/>
                <w:shd w:val="clear" w:color="auto" w:fill="FDFEFD"/>
                <w:lang w:val="uk-UA"/>
              </w:rPr>
              <w:t>по</w:t>
            </w:r>
            <w:r w:rsidR="00A076DE" w:rsidRPr="00515661">
              <w:rPr>
                <w:rFonts w:ascii="Times New Roman" w:hAnsi="Times New Roman"/>
                <w:b/>
                <w:sz w:val="24"/>
                <w:szCs w:val="24"/>
                <w:bdr w:val="none" w:sz="0" w:space="0" w:color="auto" w:frame="1"/>
                <w:shd w:val="clear" w:color="auto" w:fill="FDFEFD"/>
                <w:lang w:val="uk-UA"/>
              </w:rPr>
              <w:t xml:space="preserve"> </w:t>
            </w:r>
            <w:r w:rsidR="00B548AF" w:rsidRPr="00515661">
              <w:rPr>
                <w:rFonts w:ascii="Times New Roman" w:hAnsi="Times New Roman"/>
                <w:b/>
                <w:sz w:val="24"/>
                <w:szCs w:val="24"/>
                <w:bdr w:val="none" w:sz="0" w:space="0" w:color="auto" w:frame="1"/>
                <w:shd w:val="clear" w:color="auto" w:fill="FDFEFD"/>
                <w:lang w:val="uk-UA"/>
              </w:rPr>
              <w:t>31 грудня</w:t>
            </w:r>
            <w:r w:rsidR="00C54C1E" w:rsidRPr="00515661">
              <w:rPr>
                <w:rFonts w:ascii="Times New Roman" w:hAnsi="Times New Roman"/>
                <w:b/>
                <w:sz w:val="24"/>
                <w:szCs w:val="24"/>
                <w:bdr w:val="none" w:sz="0" w:space="0" w:color="auto" w:frame="1"/>
                <w:shd w:val="clear" w:color="auto" w:fill="FDFEFD"/>
                <w:lang w:val="uk-UA"/>
              </w:rPr>
              <w:t xml:space="preserve"> </w:t>
            </w:r>
            <w:r w:rsidR="00D97C4E" w:rsidRPr="00515661">
              <w:rPr>
                <w:rFonts w:ascii="Times New Roman" w:hAnsi="Times New Roman"/>
                <w:b/>
                <w:sz w:val="24"/>
                <w:szCs w:val="24"/>
                <w:bdr w:val="none" w:sz="0" w:space="0" w:color="auto" w:frame="1"/>
                <w:shd w:val="clear" w:color="auto" w:fill="FDFEFD"/>
                <w:lang w:val="uk-UA"/>
              </w:rPr>
              <w:t xml:space="preserve">2024 </w:t>
            </w:r>
            <w:r w:rsidR="00943A77" w:rsidRPr="00515661">
              <w:rPr>
                <w:rFonts w:ascii="Times New Roman" w:hAnsi="Times New Roman"/>
                <w:b/>
                <w:sz w:val="24"/>
                <w:szCs w:val="24"/>
                <w:bdr w:val="none" w:sz="0" w:space="0" w:color="auto" w:frame="1"/>
                <w:shd w:val="clear" w:color="auto" w:fill="FDFEFD"/>
              </w:rPr>
              <w:t>року</w:t>
            </w:r>
            <w:r w:rsidRPr="00515661">
              <w:rPr>
                <w:rFonts w:ascii="Times New Roman" w:hAnsi="Times New Roman"/>
                <w:b/>
                <w:sz w:val="24"/>
                <w:szCs w:val="24"/>
                <w:bdr w:val="none" w:sz="0" w:space="0" w:color="auto" w:frame="1"/>
                <w:shd w:val="clear" w:color="auto" w:fill="FDFEFD"/>
                <w:lang w:val="uk-UA"/>
              </w:rPr>
              <w:t xml:space="preserve"> включно</w:t>
            </w:r>
          </w:p>
          <w:p w:rsidR="00206F5D" w:rsidRPr="00515661" w:rsidRDefault="00206F5D" w:rsidP="0092751B">
            <w:pPr>
              <w:autoSpaceDE w:val="0"/>
              <w:autoSpaceDN w:val="0"/>
              <w:adjustRightInd w:val="0"/>
              <w:jc w:val="both"/>
              <w:rPr>
                <w:rFonts w:ascii="Times New Roman" w:hAnsi="Times New Roman"/>
                <w:b/>
                <w:sz w:val="24"/>
                <w:szCs w:val="24"/>
                <w:bdr w:val="none" w:sz="0" w:space="0" w:color="auto" w:frame="1"/>
                <w:shd w:val="clear" w:color="auto" w:fill="FDFEFD"/>
              </w:rPr>
            </w:pP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5. Недискримінація учасників</w:t>
            </w:r>
            <w:r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515661" w:rsidRDefault="00FD2B30" w:rsidP="0092751B">
            <w:pPr>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sz w:val="24"/>
                <w:szCs w:val="24"/>
                <w:lang w:val="uk-UA" w:eastAsia="uk-UA"/>
              </w:rPr>
            </w:pPr>
            <w:r w:rsidRPr="00515661">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lastRenderedPageBreak/>
              <w:t xml:space="preserve">6. </w:t>
            </w:r>
            <w:r w:rsidR="00470844" w:rsidRPr="00515661">
              <w:rPr>
                <w:rFonts w:ascii="Times New Roman" w:hAnsi="Times New Roman"/>
                <w:b/>
                <w:sz w:val="24"/>
                <w:szCs w:val="24"/>
                <w:lang w:eastAsia="uk-UA"/>
              </w:rPr>
              <w:t xml:space="preserve">Інформація про валюту, </w:t>
            </w:r>
            <w:proofErr w:type="gramStart"/>
            <w:r w:rsidR="00470844" w:rsidRPr="00515661">
              <w:rPr>
                <w:rFonts w:ascii="Times New Roman" w:hAnsi="Times New Roman"/>
                <w:b/>
                <w:sz w:val="24"/>
                <w:szCs w:val="24"/>
                <w:lang w:eastAsia="uk-UA"/>
              </w:rPr>
              <w:t>у</w:t>
            </w:r>
            <w:proofErr w:type="gramEnd"/>
            <w:r w:rsidR="00470844" w:rsidRPr="00515661">
              <w:rPr>
                <w:rFonts w:ascii="Times New Roman" w:hAnsi="Times New Roman"/>
                <w:b/>
                <w:sz w:val="24"/>
                <w:szCs w:val="24"/>
                <w:lang w:eastAsia="uk-UA"/>
              </w:rPr>
              <w:t xml:space="preserve"> якій повинно бути розраховано та зазначено ціну тендерної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515661" w:rsidRDefault="0045594C" w:rsidP="0092751B">
            <w:pPr>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color w:val="000000"/>
                <w:sz w:val="24"/>
                <w:szCs w:val="24"/>
                <w:lang w:val="uk-UA" w:eastAsia="uk-UA"/>
              </w:rPr>
            </w:pPr>
            <w:r w:rsidRPr="00515661">
              <w:rPr>
                <w:rFonts w:ascii="Times New Roman" w:hAnsi="Times New Roman"/>
                <w:color w:val="000000"/>
                <w:sz w:val="24"/>
                <w:szCs w:val="24"/>
                <w:lang w:val="uk-UA" w:eastAsia="uk-UA"/>
              </w:rPr>
              <w:t>Валютою тендерної пропозиції є гривня. У разі</w:t>
            </w:r>
            <w:r w:rsidR="00365C31" w:rsidRPr="00515661">
              <w:rPr>
                <w:rFonts w:ascii="Times New Roman" w:hAnsi="Times New Roman"/>
                <w:color w:val="000000"/>
                <w:sz w:val="24"/>
                <w:szCs w:val="24"/>
                <w:lang w:val="uk-UA" w:eastAsia="uk-UA"/>
              </w:rPr>
              <w:t>,</w:t>
            </w:r>
            <w:r w:rsidRPr="00515661">
              <w:rPr>
                <w:rFonts w:ascii="Times New Roman" w:hAnsi="Times New Roman"/>
                <w:color w:val="000000"/>
                <w:sz w:val="24"/>
                <w:szCs w:val="24"/>
                <w:lang w:val="uk-UA" w:eastAsia="uk-UA"/>
              </w:rPr>
              <w:t xml:space="preserve"> якщо</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учасником</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процедури закупівлі є нерезидент,  такий</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учасник зазначає ціну</w:t>
            </w:r>
            <w:r w:rsidR="00E97CC0"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пропозиції в електронній системі</w:t>
            </w:r>
            <w:r w:rsidR="0089710D" w:rsidRPr="00515661">
              <w:rPr>
                <w:rFonts w:ascii="Times New Roman" w:hAnsi="Times New Roman"/>
                <w:color w:val="000000"/>
                <w:sz w:val="24"/>
                <w:szCs w:val="24"/>
                <w:lang w:val="uk-UA" w:eastAsia="uk-UA"/>
              </w:rPr>
              <w:t xml:space="preserve"> </w:t>
            </w:r>
            <w:r w:rsidRPr="00515661">
              <w:rPr>
                <w:rFonts w:ascii="Times New Roman" w:hAnsi="Times New Roman"/>
                <w:color w:val="000000"/>
                <w:sz w:val="24"/>
                <w:szCs w:val="24"/>
                <w:lang w:val="uk-UA" w:eastAsia="uk-UA"/>
              </w:rPr>
              <w:t>закупівель у валюті – гривня.</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 xml:space="preserve">7. </w:t>
            </w:r>
            <w:r w:rsidR="006B30FA" w:rsidRPr="00515661">
              <w:rPr>
                <w:rFonts w:ascii="Times New Roman" w:hAnsi="Times New Roman"/>
                <w:b/>
                <w:bCs/>
                <w:color w:val="000000"/>
                <w:sz w:val="24"/>
                <w:szCs w:val="24"/>
                <w:lang w:val="uk-UA" w:eastAsia="uk-UA"/>
              </w:rPr>
              <w:t>І</w:t>
            </w:r>
            <w:r w:rsidR="00D94A57" w:rsidRPr="00515661">
              <w:rPr>
                <w:rFonts w:ascii="Times New Roman" w:hAnsi="Times New Roman"/>
                <w:b/>
                <w:sz w:val="24"/>
                <w:szCs w:val="24"/>
                <w:lang w:eastAsia="uk-UA"/>
              </w:rPr>
              <w:t>нформація</w:t>
            </w:r>
            <w:r w:rsidR="00D94A57" w:rsidRPr="00515661">
              <w:rPr>
                <w:rFonts w:ascii="Times New Roman" w:hAnsi="Times New Roman"/>
                <w:b/>
                <w:sz w:val="24"/>
                <w:szCs w:val="24"/>
                <w:lang w:val="uk-UA" w:eastAsia="uk-UA"/>
              </w:rPr>
              <w:t xml:space="preserve"> </w:t>
            </w:r>
            <w:r w:rsidR="00D94A57" w:rsidRPr="00515661">
              <w:rPr>
                <w:rFonts w:ascii="Times New Roman" w:hAnsi="Times New Roman"/>
                <w:b/>
                <w:sz w:val="24"/>
                <w:szCs w:val="24"/>
                <w:lang w:eastAsia="uk-UA"/>
              </w:rPr>
              <w:t>про</w:t>
            </w:r>
            <w:r w:rsidR="00D94A57" w:rsidRPr="00515661">
              <w:rPr>
                <w:rFonts w:ascii="Times New Roman" w:hAnsi="Times New Roman"/>
                <w:b/>
                <w:sz w:val="24"/>
                <w:szCs w:val="24"/>
                <w:lang w:val="uk-UA" w:eastAsia="uk-UA"/>
              </w:rPr>
              <w:t xml:space="preserve"> </w:t>
            </w:r>
            <w:r w:rsidR="00D94A57" w:rsidRPr="00515661">
              <w:rPr>
                <w:rFonts w:ascii="Times New Roman" w:hAnsi="Times New Roman"/>
                <w:b/>
                <w:sz w:val="24"/>
                <w:szCs w:val="24"/>
                <w:lang w:eastAsia="uk-UA"/>
              </w:rPr>
              <w:t>мову (мови),</w:t>
            </w:r>
            <w:r w:rsidR="00D94A57" w:rsidRPr="00515661">
              <w:rPr>
                <w:rFonts w:ascii="Times New Roman" w:hAnsi="Times New Roman"/>
                <w:b/>
                <w:sz w:val="24"/>
                <w:szCs w:val="24"/>
                <w:lang w:val="uk-UA" w:eastAsia="uk-UA"/>
              </w:rPr>
              <w:t xml:space="preserve"> </w:t>
            </w:r>
            <w:r w:rsidR="00D94A57" w:rsidRPr="00515661">
              <w:rPr>
                <w:rFonts w:ascii="Times New Roman" w:hAnsi="Times New Roman"/>
                <w:b/>
                <w:sz w:val="24"/>
                <w:szCs w:val="24"/>
                <w:lang w:eastAsia="uk-UA"/>
              </w:rPr>
              <w:t>якою</w:t>
            </w:r>
            <w:r w:rsidR="00D94A57" w:rsidRPr="00515661">
              <w:rPr>
                <w:rFonts w:ascii="Times New Roman" w:hAnsi="Times New Roman"/>
                <w:b/>
                <w:sz w:val="24"/>
                <w:szCs w:val="24"/>
                <w:lang w:val="uk-UA" w:eastAsia="uk-UA"/>
              </w:rPr>
              <w:t xml:space="preserve"> </w:t>
            </w:r>
            <w:r w:rsidR="00D94A57" w:rsidRPr="00515661">
              <w:rPr>
                <w:rFonts w:ascii="Times New Roman" w:hAnsi="Times New Roman"/>
                <w:b/>
                <w:sz w:val="24"/>
                <w:szCs w:val="24"/>
                <w:lang w:eastAsia="uk-UA"/>
              </w:rPr>
              <w:t>(якими) повинно</w:t>
            </w:r>
            <w:r w:rsidR="00D94A57" w:rsidRPr="00515661">
              <w:rPr>
                <w:rFonts w:ascii="Times New Roman" w:hAnsi="Times New Roman"/>
                <w:b/>
                <w:sz w:val="24"/>
                <w:szCs w:val="24"/>
                <w:lang w:val="uk-UA" w:eastAsia="uk-UA"/>
              </w:rPr>
              <w:t xml:space="preserve"> </w:t>
            </w:r>
            <w:r w:rsidR="00D94A57" w:rsidRPr="00515661">
              <w:rPr>
                <w:rFonts w:ascii="Times New Roman" w:hAnsi="Times New Roman"/>
                <w:b/>
                <w:sz w:val="24"/>
                <w:szCs w:val="24"/>
                <w:lang w:eastAsia="uk-UA"/>
              </w:rPr>
              <w:t>бути</w:t>
            </w:r>
            <w:r w:rsidR="00D94A57" w:rsidRPr="00515661">
              <w:rPr>
                <w:rFonts w:ascii="Times New Roman" w:hAnsi="Times New Roman"/>
                <w:b/>
                <w:sz w:val="24"/>
                <w:szCs w:val="24"/>
                <w:lang w:val="uk-UA" w:eastAsia="uk-UA"/>
              </w:rPr>
              <w:t xml:space="preserve"> </w:t>
            </w:r>
            <w:r w:rsidR="00470844" w:rsidRPr="00515661">
              <w:rPr>
                <w:rFonts w:ascii="Times New Roman" w:hAnsi="Times New Roman"/>
                <w:b/>
                <w:sz w:val="24"/>
                <w:szCs w:val="24"/>
                <w:lang w:eastAsia="uk-UA"/>
              </w:rPr>
              <w:t>складено тендерні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2751B" w:rsidRPr="00515661" w:rsidRDefault="0092751B" w:rsidP="0092751B">
            <w:pPr>
              <w:pBdr>
                <w:top w:val="single" w:sz="4" w:space="0" w:color="auto"/>
                <w:left w:val="single" w:sz="4" w:space="0" w:color="auto"/>
                <w:right w:val="single" w:sz="4" w:space="0" w:color="auto"/>
              </w:pBdr>
              <w:spacing w:before="150" w:beforeAutospacing="1" w:after="150" w:afterAutospacing="1"/>
              <w:jc w:val="both"/>
              <w:textAlignment w:val="center"/>
              <w:rPr>
                <w:rFonts w:ascii="Times New Roman" w:hAnsi="Times New Roman"/>
                <w:sz w:val="24"/>
                <w:szCs w:val="24"/>
                <w:lang w:val="uk-UA"/>
              </w:rPr>
            </w:pPr>
            <w:r w:rsidRPr="00515661">
              <w:rPr>
                <w:rFonts w:ascii="Times New Roman" w:hAnsi="Times New Roman"/>
                <w:sz w:val="24"/>
                <w:szCs w:val="24"/>
                <w:lang w:val="uk-UA"/>
              </w:rPr>
              <w:t>Усі документи тендерної пропозиції, які готуються безпосередньо учасником</w:t>
            </w:r>
            <w:r w:rsidR="00365C31" w:rsidRPr="00515661">
              <w:rPr>
                <w:rFonts w:ascii="Times New Roman" w:hAnsi="Times New Roman"/>
                <w:sz w:val="24"/>
                <w:szCs w:val="24"/>
                <w:lang w:val="uk-UA"/>
              </w:rPr>
              <w:t>,</w:t>
            </w:r>
            <w:r w:rsidRPr="00515661">
              <w:rPr>
                <w:rFonts w:ascii="Times New Roman" w:hAnsi="Times New Roman"/>
                <w:sz w:val="24"/>
                <w:szCs w:val="24"/>
                <w:lang w:val="uk-UA"/>
              </w:rPr>
              <w:t xml:space="preserve"> повинні бути складені українською мовою. </w:t>
            </w:r>
          </w:p>
          <w:p w:rsidR="0092751B" w:rsidRPr="00515661" w:rsidRDefault="0092751B" w:rsidP="0092751B">
            <w:pPr>
              <w:spacing w:before="150" w:after="150"/>
              <w:jc w:val="both"/>
              <w:rPr>
                <w:rFonts w:ascii="Times New Roman" w:hAnsi="Times New Roman"/>
                <w:sz w:val="24"/>
                <w:szCs w:val="24"/>
                <w:lang w:val="uk-UA"/>
              </w:rPr>
            </w:pPr>
            <w:r w:rsidRPr="00515661">
              <w:rPr>
                <w:rFonts w:ascii="Times New Roman" w:hAnsi="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54C1E" w:rsidRPr="00515661" w:rsidRDefault="0092751B" w:rsidP="0092751B">
            <w:pPr>
              <w:pStyle w:val="26"/>
              <w:widowControl w:val="0"/>
              <w:spacing w:line="240" w:lineRule="auto"/>
              <w:ind w:left="34" w:right="113" w:hanging="21"/>
              <w:jc w:val="both"/>
              <w:rPr>
                <w:rFonts w:ascii="Times New Roman" w:eastAsia="Times New Roman" w:hAnsi="Times New Roman" w:cs="Times New Roman"/>
                <w:sz w:val="24"/>
                <w:szCs w:val="24"/>
                <w:lang w:val="uk-UA"/>
              </w:rPr>
            </w:pPr>
            <w:r w:rsidRPr="00515661">
              <w:rPr>
                <w:rFonts w:ascii="Times New Roman" w:eastAsia="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1F6CD9" w:rsidRPr="00515661">
              <w:rPr>
                <w:rFonts w:ascii="Times New Roman" w:eastAsia="Times New Roman" w:hAnsi="Times New Roman" w:cs="Times New Roman"/>
                <w:sz w:val="24"/>
                <w:szCs w:val="24"/>
                <w:lang w:val="uk-UA"/>
              </w:rPr>
              <w:t>.</w:t>
            </w:r>
          </w:p>
        </w:tc>
      </w:tr>
      <w:tr w:rsidR="001F6CD9"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1F6CD9" w:rsidRPr="00515661" w:rsidRDefault="001F6CD9" w:rsidP="006A7E0D">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sz w:val="24"/>
                <w:szCs w:val="24"/>
                <w:lang w:val="uk-UA"/>
              </w:rPr>
            </w:pPr>
            <w:r w:rsidRPr="00515661">
              <w:rPr>
                <w:rFonts w:ascii="Times New Roman" w:hAnsi="Times New Roman"/>
                <w:b/>
                <w:sz w:val="24"/>
                <w:szCs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365C31" w:rsidRPr="00515661" w:rsidRDefault="00365C31" w:rsidP="00365C31">
            <w:pPr>
              <w:widowControl w:val="0"/>
              <w:pBdr>
                <w:top w:val="single" w:sz="4" w:space="0" w:color="auto"/>
                <w:left w:val="single" w:sz="4" w:space="0" w:color="auto"/>
                <w:right w:val="single" w:sz="4" w:space="0" w:color="auto"/>
              </w:pBdr>
              <w:spacing w:before="100" w:beforeAutospacing="1" w:after="100" w:afterAutospacing="1"/>
              <w:ind w:hanging="21"/>
              <w:contextualSpacing/>
              <w:jc w:val="both"/>
              <w:textAlignment w:val="center"/>
              <w:rPr>
                <w:rFonts w:ascii="Times New Roman" w:hAnsi="Times New Roman"/>
                <w:color w:val="000000"/>
                <w:sz w:val="24"/>
                <w:szCs w:val="24"/>
                <w:lang w:val="uk-UA" w:eastAsia="en-US"/>
              </w:rPr>
            </w:pPr>
            <w:r w:rsidRPr="00515661">
              <w:rPr>
                <w:rFonts w:ascii="Times New Roman" w:hAnsi="Times New Roman"/>
                <w:color w:val="000000"/>
                <w:sz w:val="24"/>
                <w:szCs w:val="24"/>
                <w:lang w:val="uk-UA" w:eastAsia="en-US"/>
              </w:rPr>
              <w:t>Т</w:t>
            </w:r>
            <w:r w:rsidRPr="00515661">
              <w:rPr>
                <w:rFonts w:ascii="Times New Roman" w:hAnsi="Times New Roman"/>
                <w:color w:val="000000"/>
                <w:sz w:val="24"/>
                <w:szCs w:val="24"/>
                <w:lang w:eastAsia="en-US"/>
              </w:rPr>
              <w:t>ендерн</w:t>
            </w:r>
            <w:r w:rsidRPr="00515661">
              <w:rPr>
                <w:rFonts w:ascii="Times New Roman" w:hAnsi="Times New Roman"/>
                <w:color w:val="000000"/>
                <w:sz w:val="24"/>
                <w:szCs w:val="24"/>
                <w:lang w:val="uk-UA" w:eastAsia="en-US"/>
              </w:rPr>
              <w:t>а</w:t>
            </w:r>
            <w:r w:rsidRPr="00515661">
              <w:rPr>
                <w:rFonts w:ascii="Times New Roman" w:hAnsi="Times New Roman"/>
                <w:color w:val="000000"/>
                <w:sz w:val="24"/>
                <w:szCs w:val="24"/>
                <w:lang w:eastAsia="en-US"/>
              </w:rPr>
              <w:t xml:space="preserve"> пропозиці</w:t>
            </w:r>
            <w:r w:rsidRPr="00515661">
              <w:rPr>
                <w:rFonts w:ascii="Times New Roman" w:hAnsi="Times New Roman"/>
                <w:color w:val="000000"/>
                <w:sz w:val="24"/>
                <w:szCs w:val="24"/>
                <w:lang w:val="uk-UA" w:eastAsia="en-US"/>
              </w:rPr>
              <w:t>я</w:t>
            </w:r>
            <w:r w:rsidRPr="00515661">
              <w:rPr>
                <w:rFonts w:ascii="Times New Roman" w:hAnsi="Times New Roman"/>
                <w:color w:val="000000"/>
                <w:sz w:val="24"/>
                <w:szCs w:val="24"/>
                <w:lang w:eastAsia="en-US"/>
              </w:rPr>
              <w:t>, ціна якої є вищою, ніж очікувана вартість предмета закупівлі, визначена замовником в оголошенні про проведення відкритих торгів</w:t>
            </w:r>
            <w:r w:rsidRPr="00515661">
              <w:rPr>
                <w:rFonts w:ascii="Times New Roman" w:hAnsi="Times New Roman"/>
                <w:color w:val="000000"/>
                <w:sz w:val="24"/>
                <w:szCs w:val="24"/>
                <w:lang w:val="uk-UA" w:eastAsia="en-US"/>
              </w:rPr>
              <w:t xml:space="preserve">, </w:t>
            </w:r>
            <w:r w:rsidRPr="00515661">
              <w:rPr>
                <w:rFonts w:ascii="Times New Roman" w:hAnsi="Times New Roman"/>
                <w:color w:val="000000"/>
                <w:sz w:val="24"/>
                <w:szCs w:val="24"/>
                <w:lang w:eastAsia="en-US"/>
              </w:rPr>
              <w:t xml:space="preserve"> до розгляду</w:t>
            </w:r>
            <w:r w:rsidRPr="00515661">
              <w:rPr>
                <w:rFonts w:ascii="Times New Roman" w:hAnsi="Times New Roman"/>
                <w:color w:val="000000"/>
                <w:sz w:val="24"/>
                <w:szCs w:val="24"/>
                <w:lang w:val="uk-UA" w:eastAsia="en-US"/>
              </w:rPr>
              <w:t xml:space="preserve"> не приймається.</w:t>
            </w:r>
          </w:p>
          <w:p w:rsidR="001F6CD9" w:rsidRPr="00515661" w:rsidRDefault="001F6CD9" w:rsidP="006A7E0D">
            <w:pPr>
              <w:jc w:val="both"/>
              <w:rPr>
                <w:rFonts w:ascii="Times New Roman" w:hAnsi="Times New Roman"/>
                <w:sz w:val="24"/>
                <w:szCs w:val="24"/>
                <w:lang w:val="uk-UA"/>
              </w:rPr>
            </w:pPr>
          </w:p>
        </w:tc>
      </w:tr>
      <w:tr w:rsidR="003522A0" w:rsidRPr="00515661" w:rsidTr="00D42BAF">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515661" w:rsidRDefault="003522A0" w:rsidP="0092751B">
            <w:pPr>
              <w:pStyle w:val="1"/>
              <w:pBdr>
                <w:top w:val="single" w:sz="4" w:space="0" w:color="auto"/>
                <w:left w:val="single" w:sz="4" w:space="0" w:color="auto"/>
                <w:right w:val="single" w:sz="4" w:space="0" w:color="auto"/>
              </w:pBdr>
              <w:spacing w:before="100" w:beforeAutospacing="1" w:after="100" w:afterAutospacing="1"/>
              <w:textAlignment w:val="center"/>
              <w:rPr>
                <w:rFonts w:ascii="Times New Roman" w:hAnsi="Times New Roman"/>
                <w:bCs/>
                <w:szCs w:val="24"/>
                <w:lang w:val="uk-UA" w:eastAsia="uk-UA"/>
              </w:rPr>
            </w:pPr>
            <w:bookmarkStart w:id="1" w:name="_II._Порядок_внесення"/>
            <w:bookmarkEnd w:id="1"/>
            <w:r w:rsidRPr="00515661">
              <w:rPr>
                <w:rFonts w:ascii="Times New Roman" w:hAnsi="Times New Roman"/>
                <w:bCs/>
                <w:szCs w:val="24"/>
                <w:lang w:val="uk-UA" w:eastAsia="uk-UA"/>
              </w:rPr>
              <w:t xml:space="preserve">II. </w:t>
            </w:r>
            <w:r w:rsidR="00FA7595" w:rsidRPr="00515661">
              <w:rPr>
                <w:rFonts w:ascii="Times New Roman" w:hAnsi="Times New Roman"/>
                <w:szCs w:val="24"/>
              </w:rPr>
              <w:t>Порядок унесення змін та надання роз’яснень до тендерної документації</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 xml:space="preserve">1. </w:t>
            </w:r>
            <w:r w:rsidR="00FA7595" w:rsidRPr="00515661">
              <w:rPr>
                <w:rFonts w:ascii="Times New Roman" w:hAnsi="Times New Roman"/>
                <w:b/>
                <w:sz w:val="24"/>
                <w:szCs w:val="24"/>
                <w:lang w:eastAsia="uk-UA"/>
              </w:rPr>
              <w:t>Процедура надання роз’яснень щодо тендерної документації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5C31" w:rsidRPr="00515661" w:rsidRDefault="00365C31" w:rsidP="0092751B">
            <w:pPr>
              <w:widowControl w:val="0"/>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color w:val="333333"/>
                <w:sz w:val="24"/>
                <w:szCs w:val="24"/>
                <w:lang w:val="uk-UA" w:eastAsia="uk-UA"/>
              </w:rPr>
            </w:pPr>
            <w:r w:rsidRPr="00515661">
              <w:rPr>
                <w:rFonts w:ascii="Times New Roman" w:hAnsi="Times New Roman"/>
                <w:color w:val="333333"/>
                <w:sz w:val="24"/>
                <w:szCs w:val="24"/>
                <w:lang w:val="uk-UA" w:eastAsia="uk-UA"/>
              </w:rPr>
              <w:t>Надання роз’яснень щодо тендерної документації здійснюється замовником відповідно до абзацу другого пункту  54 Особливостей.</w:t>
            </w:r>
          </w:p>
          <w:p w:rsidR="00365C31" w:rsidRPr="00515661" w:rsidRDefault="00365C31" w:rsidP="00F72B0C">
            <w:pPr>
              <w:shd w:val="clear" w:color="auto" w:fill="FFFFFF"/>
              <w:spacing w:after="150"/>
              <w:jc w:val="both"/>
              <w:rPr>
                <w:rFonts w:ascii="Times New Roman" w:hAnsi="Times New Roman"/>
                <w:color w:val="333333"/>
                <w:sz w:val="24"/>
                <w:szCs w:val="24"/>
                <w:lang w:eastAsia="uk-UA"/>
              </w:rPr>
            </w:pPr>
            <w:r w:rsidRPr="00515661">
              <w:rPr>
                <w:rFonts w:ascii="Times New Roman" w:hAnsi="Times New Roman"/>
                <w:color w:val="333333"/>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515661">
              <w:rPr>
                <w:rFonts w:ascii="Times New Roman" w:hAnsi="Times New Roman"/>
                <w:color w:val="333333"/>
                <w:sz w:val="24"/>
                <w:szCs w:val="24"/>
                <w:lang w:eastAsia="uk-UA"/>
              </w:rPr>
              <w:t>в</w:t>
            </w:r>
            <w:proofErr w:type="gramEnd"/>
            <w:r w:rsidRPr="00515661">
              <w:rPr>
                <w:rFonts w:ascii="Times New Roman" w:hAnsi="Times New Roman"/>
                <w:color w:val="333333"/>
                <w:sz w:val="24"/>
                <w:szCs w:val="24"/>
                <w:lang w:eastAsia="uk-UA"/>
              </w:rPr>
              <w:t>.</w:t>
            </w:r>
          </w:p>
          <w:p w:rsidR="00365C31" w:rsidRPr="00515661" w:rsidRDefault="00365C31" w:rsidP="00365C31">
            <w:pPr>
              <w:widowControl w:val="0"/>
              <w:jc w:val="both"/>
              <w:rPr>
                <w:rFonts w:ascii="Times New Roman" w:hAnsi="Times New Roman"/>
                <w:color w:val="333333"/>
                <w:sz w:val="24"/>
                <w:szCs w:val="24"/>
                <w:lang w:val="uk-UA" w:eastAsia="uk-UA"/>
              </w:rPr>
            </w:pPr>
            <w:bookmarkStart w:id="2" w:name="n659"/>
            <w:bookmarkEnd w:id="2"/>
            <w:r w:rsidRPr="00515661">
              <w:rPr>
                <w:rFonts w:ascii="Times New Roman" w:hAnsi="Times New Roman"/>
                <w:color w:val="333333"/>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515661">
              <w:rPr>
                <w:rFonts w:ascii="Times New Roman" w:hAnsi="Times New Roman"/>
                <w:color w:val="333333"/>
                <w:sz w:val="24"/>
                <w:szCs w:val="24"/>
                <w:lang w:val="uk-UA" w:eastAsia="uk-UA"/>
              </w:rPr>
              <w:t>.</w:t>
            </w:r>
          </w:p>
          <w:p w:rsidR="003522A0" w:rsidRPr="00515661" w:rsidRDefault="003522A0" w:rsidP="0092751B">
            <w:pPr>
              <w:rPr>
                <w:rFonts w:ascii="Times New Roman" w:hAnsi="Times New Roman"/>
                <w:color w:val="000000"/>
                <w:sz w:val="24"/>
                <w:szCs w:val="24"/>
                <w:lang w:val="uk-UA" w:eastAsia="uk-UA"/>
              </w:rPr>
            </w:pP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 xml:space="preserve">2. </w:t>
            </w:r>
            <w:r w:rsidR="0045594C" w:rsidRPr="00515661">
              <w:rPr>
                <w:rFonts w:ascii="Times New Roman" w:hAnsi="Times New Roman"/>
                <w:b/>
                <w:sz w:val="24"/>
                <w:szCs w:val="24"/>
                <w:lang w:val="uk-UA" w:eastAsia="uk-UA"/>
              </w:rPr>
              <w:t>В</w:t>
            </w:r>
            <w:r w:rsidR="00441325" w:rsidRPr="00515661">
              <w:rPr>
                <w:rFonts w:ascii="Times New Roman" w:hAnsi="Times New Roman"/>
                <w:b/>
                <w:sz w:val="24"/>
                <w:szCs w:val="24"/>
                <w:lang w:eastAsia="uk-UA"/>
              </w:rPr>
              <w:t>несення змін до тендерної документації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84AE8" w:rsidRPr="00515661" w:rsidRDefault="00084AE8" w:rsidP="00084AE8">
            <w:pPr>
              <w:shd w:val="clear" w:color="auto" w:fill="FFFFFF"/>
              <w:spacing w:after="150"/>
              <w:ind w:firstLine="450"/>
              <w:jc w:val="both"/>
              <w:rPr>
                <w:rFonts w:ascii="Times New Roman" w:hAnsi="Times New Roman"/>
                <w:color w:val="333333"/>
                <w:sz w:val="24"/>
                <w:szCs w:val="24"/>
                <w:lang w:eastAsia="uk-UA"/>
              </w:rPr>
            </w:pPr>
            <w:r w:rsidRPr="00515661">
              <w:rPr>
                <w:rFonts w:ascii="Times New Roman" w:hAnsi="Times New Roman"/>
                <w:color w:val="333333"/>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515661">
                <w:rPr>
                  <w:rFonts w:ascii="Times New Roman" w:hAnsi="Times New Roman"/>
                  <w:color w:val="000099"/>
                  <w:sz w:val="24"/>
                  <w:szCs w:val="24"/>
                  <w:u w:val="single"/>
                  <w:lang w:eastAsia="uk-UA"/>
                </w:rPr>
                <w:t>статті</w:t>
              </w:r>
            </w:hyperlink>
            <w:hyperlink r:id="rId12" w:anchor="n960" w:tgtFrame="_blank" w:history="1">
              <w:r w:rsidRPr="00515661">
                <w:rPr>
                  <w:rFonts w:ascii="Times New Roman" w:hAnsi="Times New Roman"/>
                  <w:color w:val="000099"/>
                  <w:sz w:val="24"/>
                  <w:szCs w:val="24"/>
                  <w:u w:val="single"/>
                  <w:lang w:eastAsia="uk-UA"/>
                </w:rPr>
                <w:t> 8</w:t>
              </w:r>
            </w:hyperlink>
            <w:r w:rsidRPr="00515661">
              <w:rPr>
                <w:rFonts w:ascii="Times New Roman" w:hAnsi="Times New Roman"/>
                <w:color w:val="333333"/>
                <w:sz w:val="24"/>
                <w:szCs w:val="24"/>
                <w:lang w:eastAsia="uk-UA"/>
              </w:rPr>
              <w:t xml:space="preserve"> Закону, або за результатами звернень, або на </w:t>
            </w:r>
            <w:proofErr w:type="gramStart"/>
            <w:r w:rsidRPr="00515661">
              <w:rPr>
                <w:rFonts w:ascii="Times New Roman" w:hAnsi="Times New Roman"/>
                <w:color w:val="333333"/>
                <w:sz w:val="24"/>
                <w:szCs w:val="24"/>
                <w:lang w:eastAsia="uk-UA"/>
              </w:rPr>
              <w:t>п</w:t>
            </w:r>
            <w:proofErr w:type="gramEnd"/>
            <w:r w:rsidRPr="00515661">
              <w:rPr>
                <w:rFonts w:ascii="Times New Roman" w:hAnsi="Times New Roman"/>
                <w:color w:val="333333"/>
                <w:sz w:val="24"/>
                <w:szCs w:val="24"/>
                <w:lang w:eastAsia="uk-UA"/>
              </w:rPr>
              <w:t xml:space="preserve">ідставі рішення органу оскарження внести зміни до тендерної документації. У разі внесення змін до </w:t>
            </w:r>
            <w:proofErr w:type="gramStart"/>
            <w:r w:rsidRPr="00515661">
              <w:rPr>
                <w:rFonts w:ascii="Times New Roman" w:hAnsi="Times New Roman"/>
                <w:color w:val="333333"/>
                <w:sz w:val="24"/>
                <w:szCs w:val="24"/>
                <w:lang w:eastAsia="uk-UA"/>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15661">
              <w:rPr>
                <w:rFonts w:ascii="Times New Roman" w:hAnsi="Times New Roman"/>
                <w:color w:val="333333"/>
                <w:sz w:val="24"/>
                <w:szCs w:val="24"/>
                <w:lang w:eastAsia="uk-UA"/>
              </w:rPr>
              <w:lastRenderedPageBreak/>
              <w:t>чотирьох днів.</w:t>
            </w:r>
            <w:proofErr w:type="gramEnd"/>
          </w:p>
          <w:p w:rsidR="00084AE8" w:rsidRPr="00515661" w:rsidRDefault="00084AE8" w:rsidP="00084AE8">
            <w:pPr>
              <w:shd w:val="clear" w:color="auto" w:fill="FFFFFF"/>
              <w:spacing w:after="150"/>
              <w:ind w:firstLine="450"/>
              <w:jc w:val="both"/>
              <w:rPr>
                <w:rFonts w:ascii="Times New Roman" w:hAnsi="Times New Roman"/>
                <w:color w:val="333333"/>
                <w:sz w:val="24"/>
                <w:szCs w:val="24"/>
                <w:lang w:eastAsia="uk-UA"/>
              </w:rPr>
            </w:pPr>
            <w:bookmarkStart w:id="3" w:name="n657"/>
            <w:bookmarkEnd w:id="3"/>
            <w:r w:rsidRPr="00515661">
              <w:rPr>
                <w:rFonts w:ascii="Times New Roman" w:hAnsi="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515661">
              <w:rPr>
                <w:rFonts w:ascii="Times New Roman" w:hAnsi="Times New Roman"/>
                <w:color w:val="333333"/>
                <w:sz w:val="24"/>
                <w:szCs w:val="24"/>
                <w:lang w:eastAsia="uk-UA"/>
              </w:rPr>
              <w:t>до</w:t>
            </w:r>
            <w:proofErr w:type="gramEnd"/>
            <w:r w:rsidRPr="00515661">
              <w:rPr>
                <w:rFonts w:ascii="Times New Roman" w:hAnsi="Times New Roman"/>
                <w:color w:val="333333"/>
                <w:sz w:val="24"/>
                <w:szCs w:val="24"/>
                <w:lang w:eastAsia="uk-UA"/>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515661">
              <w:rPr>
                <w:rFonts w:ascii="Times New Roman" w:hAnsi="Times New Roman"/>
                <w:color w:val="333333"/>
                <w:sz w:val="24"/>
                <w:szCs w:val="24"/>
                <w:lang w:eastAsia="uk-UA"/>
              </w:rPr>
              <w:t>р</w:t>
            </w:r>
            <w:proofErr w:type="gramEnd"/>
            <w:r w:rsidRPr="00515661">
              <w:rPr>
                <w:rFonts w:ascii="Times New Roman" w:hAnsi="Times New Roman"/>
                <w:color w:val="333333"/>
                <w:sz w:val="24"/>
                <w:szCs w:val="24"/>
                <w:lang w:eastAsia="uk-UA"/>
              </w:rPr>
              <w:t>ішення про їх внесення.</w:t>
            </w:r>
          </w:p>
          <w:p w:rsidR="003522A0" w:rsidRPr="00515661" w:rsidRDefault="003522A0" w:rsidP="0092751B">
            <w:pPr>
              <w:rPr>
                <w:rFonts w:ascii="Times New Roman" w:hAnsi="Times New Roman"/>
                <w:b/>
                <w:color w:val="000000"/>
                <w:sz w:val="24"/>
                <w:szCs w:val="24"/>
                <w:lang w:val="uk-UA" w:eastAsia="uk-UA"/>
              </w:rPr>
            </w:pPr>
          </w:p>
        </w:tc>
      </w:tr>
      <w:tr w:rsidR="003522A0" w:rsidRPr="00515661" w:rsidTr="00D42BAF">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515661" w:rsidRDefault="003522A0" w:rsidP="0092751B">
            <w:pPr>
              <w:pStyle w:val="1"/>
              <w:pBdr>
                <w:top w:val="single" w:sz="4" w:space="0" w:color="auto"/>
                <w:left w:val="single" w:sz="4" w:space="0" w:color="auto"/>
                <w:right w:val="single" w:sz="4" w:space="0" w:color="auto"/>
              </w:pBdr>
              <w:spacing w:before="100" w:beforeAutospacing="1" w:after="100" w:afterAutospacing="1"/>
              <w:textAlignment w:val="center"/>
              <w:rPr>
                <w:rFonts w:ascii="Times New Roman" w:hAnsi="Times New Roman"/>
                <w:bCs/>
                <w:szCs w:val="24"/>
                <w:lang w:val="uk-UA" w:eastAsia="uk-UA"/>
              </w:rPr>
            </w:pPr>
            <w:bookmarkStart w:id="4" w:name="_III._Підготовка_пропозицій"/>
            <w:bookmarkEnd w:id="4"/>
            <w:r w:rsidRPr="00515661">
              <w:rPr>
                <w:rFonts w:ascii="Times New Roman" w:hAnsi="Times New Roman"/>
                <w:bCs/>
                <w:szCs w:val="24"/>
                <w:lang w:val="uk-UA" w:eastAsia="uk-UA"/>
              </w:rPr>
              <w:lastRenderedPageBreak/>
              <w:t xml:space="preserve">III. </w:t>
            </w:r>
            <w:r w:rsidR="00441325" w:rsidRPr="00515661">
              <w:rPr>
                <w:rFonts w:ascii="Times New Roman" w:hAnsi="Times New Roman"/>
                <w:szCs w:val="24"/>
                <w:bdr w:val="none" w:sz="0" w:space="0" w:color="auto" w:frame="1"/>
                <w:lang w:eastAsia="uk-UA"/>
              </w:rPr>
              <w:t xml:space="preserve">Інструкція з </w:t>
            </w:r>
            <w:proofErr w:type="gramStart"/>
            <w:r w:rsidR="00441325" w:rsidRPr="00515661">
              <w:rPr>
                <w:rFonts w:ascii="Times New Roman" w:hAnsi="Times New Roman"/>
                <w:szCs w:val="24"/>
                <w:bdr w:val="none" w:sz="0" w:space="0" w:color="auto" w:frame="1"/>
                <w:lang w:eastAsia="uk-UA"/>
              </w:rPr>
              <w:t>п</w:t>
            </w:r>
            <w:proofErr w:type="gramEnd"/>
            <w:r w:rsidR="00441325" w:rsidRPr="00515661">
              <w:rPr>
                <w:rFonts w:ascii="Times New Roman" w:hAnsi="Times New Roman"/>
                <w:szCs w:val="24"/>
                <w:bdr w:val="none" w:sz="0" w:space="0" w:color="auto" w:frame="1"/>
                <w:lang w:eastAsia="uk-UA"/>
              </w:rPr>
              <w:t>ідготовки тендерної пропозиції</w:t>
            </w:r>
            <w:r w:rsidRPr="00515661">
              <w:rPr>
                <w:rFonts w:ascii="Times New Roman" w:hAnsi="Times New Roman"/>
                <w:bCs/>
                <w:szCs w:val="24"/>
                <w:lang w:val="uk-UA" w:eastAsia="uk-UA"/>
              </w:rPr>
              <w:t> </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3522A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 xml:space="preserve">1. </w:t>
            </w:r>
            <w:r w:rsidR="00441325" w:rsidRPr="00515661">
              <w:rPr>
                <w:rFonts w:ascii="Times New Roman" w:hAnsi="Times New Roman"/>
                <w:b/>
                <w:sz w:val="24"/>
                <w:szCs w:val="24"/>
                <w:lang w:eastAsia="uk-UA"/>
              </w:rPr>
              <w:t>Змі</w:t>
            </w:r>
            <w:proofErr w:type="gramStart"/>
            <w:r w:rsidR="00441325" w:rsidRPr="00515661">
              <w:rPr>
                <w:rFonts w:ascii="Times New Roman" w:hAnsi="Times New Roman"/>
                <w:b/>
                <w:sz w:val="24"/>
                <w:szCs w:val="24"/>
                <w:lang w:eastAsia="uk-UA"/>
              </w:rPr>
              <w:t>ст</w:t>
            </w:r>
            <w:proofErr w:type="gramEnd"/>
            <w:r w:rsidR="00441325" w:rsidRPr="00515661">
              <w:rPr>
                <w:rFonts w:ascii="Times New Roman" w:hAnsi="Times New Roman"/>
                <w:b/>
                <w:sz w:val="24"/>
                <w:szCs w:val="24"/>
                <w:lang w:eastAsia="uk-UA"/>
              </w:rPr>
              <w:t xml:space="preserve"> і спосіб подання тендерної пропозиції</w:t>
            </w:r>
            <w:r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Pr="00515661" w:rsidRDefault="00836AB2" w:rsidP="0092751B">
            <w:pPr>
              <w:widowControl w:val="0"/>
              <w:pBdr>
                <w:top w:val="single" w:sz="4" w:space="0" w:color="auto"/>
                <w:left w:val="single" w:sz="4" w:space="0" w:color="auto"/>
                <w:right w:val="single" w:sz="4" w:space="0" w:color="auto"/>
              </w:pBdr>
              <w:spacing w:before="100" w:beforeAutospacing="1" w:after="100" w:afterAutospacing="1"/>
              <w:ind w:hanging="21"/>
              <w:contextualSpacing/>
              <w:jc w:val="both"/>
              <w:textAlignment w:val="center"/>
              <w:rPr>
                <w:rFonts w:ascii="Times New Roman" w:hAnsi="Times New Roman"/>
                <w:sz w:val="24"/>
                <w:szCs w:val="24"/>
                <w:lang w:val="uk-UA"/>
              </w:rPr>
            </w:pPr>
            <w:r w:rsidRPr="00515661">
              <w:rPr>
                <w:rFonts w:ascii="Times New Roman" w:hAnsi="Times New Roman"/>
                <w:sz w:val="24"/>
                <w:szCs w:val="24"/>
                <w:lang w:val="uk-UA"/>
              </w:rPr>
              <w:t xml:space="preserve">Тендерні пропозиції подаються відповідно до порядку, визначеного статтею 26 Закону, крім положень частин </w:t>
            </w:r>
            <w:hyperlink r:id="rId13" w:anchor="n1462" w:tgtFrame="_blank" w:history="1">
              <w:r w:rsidR="00EA42A9" w:rsidRPr="00515661">
                <w:rPr>
                  <w:rFonts w:ascii="Times New Roman" w:hAnsi="Times New Roman"/>
                  <w:color w:val="000099"/>
                  <w:sz w:val="24"/>
                  <w:szCs w:val="24"/>
                  <w:u w:val="single"/>
                  <w:lang w:eastAsia="uk-UA"/>
                </w:rPr>
                <w:t>першої</w:t>
              </w:r>
            </w:hyperlink>
            <w:r w:rsidR="00EA42A9" w:rsidRPr="00515661">
              <w:rPr>
                <w:rFonts w:ascii="Times New Roman" w:hAnsi="Times New Roman"/>
                <w:color w:val="333333"/>
                <w:sz w:val="24"/>
                <w:szCs w:val="24"/>
                <w:lang w:eastAsia="uk-UA"/>
              </w:rPr>
              <w:t>,</w:t>
            </w:r>
            <w:r w:rsidR="00EA42A9" w:rsidRPr="00515661">
              <w:rPr>
                <w:rFonts w:ascii="Times New Roman" w:hAnsi="Times New Roman"/>
                <w:color w:val="333333"/>
                <w:sz w:val="24"/>
                <w:szCs w:val="24"/>
                <w:lang w:val="uk-UA" w:eastAsia="uk-UA"/>
              </w:rPr>
              <w:t xml:space="preserve"> </w:t>
            </w:r>
            <w:r w:rsidRPr="00515661">
              <w:rPr>
                <w:rFonts w:ascii="Times New Roman" w:hAnsi="Times New Roman"/>
                <w:sz w:val="24"/>
                <w:szCs w:val="24"/>
                <w:lang w:val="uk-UA"/>
              </w:rPr>
              <w:t>четвертої, шостої та сьомої статті 26 Закону.</w:t>
            </w:r>
          </w:p>
          <w:p w:rsidR="00815BFA" w:rsidRPr="00515661" w:rsidRDefault="005D3EFE" w:rsidP="00F72B0C">
            <w:pPr>
              <w:shd w:val="clear" w:color="auto" w:fill="FFFFFF"/>
              <w:spacing w:before="120"/>
              <w:jc w:val="both"/>
              <w:rPr>
                <w:rFonts w:ascii="Times New Roman" w:hAnsi="Times New Roman"/>
                <w:sz w:val="24"/>
                <w:szCs w:val="24"/>
                <w:lang w:val="uk-UA"/>
              </w:rPr>
            </w:pPr>
            <w:r w:rsidRPr="00515661">
              <w:rPr>
                <w:rFonts w:ascii="Times New Roman" w:hAnsi="Times New Roman"/>
                <w:color w:val="000000"/>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515661">
              <w:rPr>
                <w:rFonts w:ascii="Times New Roman" w:hAnsi="Times New Roman"/>
                <w:color w:val="000000"/>
                <w:sz w:val="24"/>
                <w:szCs w:val="24"/>
                <w:shd w:val="clear" w:color="auto" w:fill="FFFFFF"/>
                <w:lang w:val="uk-UA" w:eastAsia="en-US"/>
              </w:rPr>
              <w:t>(у разі їх (його) встановлення</w:t>
            </w:r>
            <w:r w:rsidRPr="00515661">
              <w:rPr>
                <w:rFonts w:ascii="Times New Roman" w:hAnsi="Times New Roman"/>
                <w:color w:val="000000"/>
                <w:sz w:val="24"/>
                <w:szCs w:val="24"/>
                <w:lang w:val="uk-UA" w:eastAsia="en-US"/>
              </w:rPr>
              <w:t>, наявність/відсутність підстав, установлених у</w:t>
            </w:r>
            <w:r w:rsidRPr="00515661">
              <w:rPr>
                <w:rFonts w:ascii="Times New Roman" w:hAnsi="Times New Roman"/>
                <w:color w:val="000000"/>
                <w:sz w:val="24"/>
                <w:szCs w:val="24"/>
                <w:lang w:eastAsia="en-US"/>
              </w:rPr>
              <w:t> </w:t>
            </w:r>
            <w:hyperlink r:id="rId14" w:anchor="n1261" w:history="1">
              <w:r w:rsidRPr="00515661">
                <w:rPr>
                  <w:rStyle w:val="a6"/>
                  <w:rFonts w:ascii="Times New Roman" w:hAnsi="Times New Roman"/>
                  <w:color w:val="000000"/>
                  <w:sz w:val="24"/>
                  <w:szCs w:val="24"/>
                  <w:lang w:val="uk-UA" w:eastAsia="en-US"/>
                </w:rPr>
                <w:t>пункті 47</w:t>
              </w:r>
            </w:hyperlink>
            <w:r w:rsidRPr="00515661">
              <w:rPr>
                <w:rFonts w:ascii="Times New Roman" w:hAnsi="Times New Roman"/>
                <w:color w:val="000000"/>
                <w:sz w:val="24"/>
                <w:szCs w:val="24"/>
                <w:lang w:val="uk-UA" w:eastAsia="en-US"/>
              </w:rPr>
              <w:t xml:space="preserve"> Особливостей і в тендерній документації, та шляхом завантаження наступної інформації:</w:t>
            </w:r>
          </w:p>
          <w:p w:rsidR="00836AB2" w:rsidRPr="00515661" w:rsidRDefault="00836AB2" w:rsidP="002301D5">
            <w:pPr>
              <w:pStyle w:val="af4"/>
              <w:widowControl w:val="0"/>
              <w:numPr>
                <w:ilvl w:val="0"/>
                <w:numId w:val="13"/>
              </w:numPr>
              <w:spacing w:line="240" w:lineRule="auto"/>
              <w:jc w:val="both"/>
              <w:rPr>
                <w:rFonts w:ascii="Times New Roman" w:hAnsi="Times New Roman"/>
                <w:sz w:val="24"/>
                <w:szCs w:val="24"/>
              </w:rPr>
            </w:pPr>
            <w:r w:rsidRPr="00515661">
              <w:rPr>
                <w:rFonts w:ascii="Times New Roman" w:hAnsi="Times New Roman"/>
                <w:sz w:val="24"/>
                <w:szCs w:val="24"/>
              </w:rPr>
              <w:t>інформації та документів, що підтверджують відповідність учасника кваліфікаційним критеріям</w:t>
            </w:r>
            <w:r w:rsidR="00815BFA" w:rsidRPr="00515661">
              <w:rPr>
                <w:rFonts w:ascii="Times New Roman" w:hAnsi="Times New Roman"/>
                <w:sz w:val="24"/>
                <w:szCs w:val="24"/>
              </w:rPr>
              <w:t xml:space="preserve"> (згідно </w:t>
            </w:r>
            <w:r w:rsidR="00815BFA" w:rsidRPr="00515661">
              <w:rPr>
                <w:rFonts w:ascii="Times New Roman" w:hAnsi="Times New Roman"/>
                <w:b/>
                <w:sz w:val="24"/>
                <w:szCs w:val="24"/>
              </w:rPr>
              <w:t xml:space="preserve">Додатку </w:t>
            </w:r>
            <w:r w:rsidR="004C364E" w:rsidRPr="00515661">
              <w:rPr>
                <w:rFonts w:ascii="Times New Roman" w:hAnsi="Times New Roman"/>
                <w:b/>
                <w:sz w:val="24"/>
                <w:szCs w:val="24"/>
              </w:rPr>
              <w:t>1</w:t>
            </w:r>
            <w:r w:rsidR="00815BFA" w:rsidRPr="00515661">
              <w:rPr>
                <w:rFonts w:ascii="Times New Roman" w:hAnsi="Times New Roman"/>
                <w:sz w:val="24"/>
                <w:szCs w:val="24"/>
              </w:rPr>
              <w:t xml:space="preserve"> до тендерної документації);</w:t>
            </w:r>
            <w:r w:rsidRPr="00515661">
              <w:rPr>
                <w:rFonts w:ascii="Times New Roman" w:hAnsi="Times New Roman"/>
                <w:sz w:val="24"/>
                <w:szCs w:val="24"/>
              </w:rPr>
              <w:t xml:space="preserve"> </w:t>
            </w:r>
          </w:p>
          <w:p w:rsidR="00836AB2" w:rsidRPr="00515661" w:rsidRDefault="00836AB2" w:rsidP="002301D5">
            <w:pPr>
              <w:pStyle w:val="af4"/>
              <w:widowControl w:val="0"/>
              <w:numPr>
                <w:ilvl w:val="0"/>
                <w:numId w:val="13"/>
              </w:numPr>
              <w:suppressAutoHyphens/>
              <w:spacing w:line="240" w:lineRule="auto"/>
              <w:jc w:val="both"/>
              <w:rPr>
                <w:rFonts w:ascii="Times New Roman" w:hAnsi="Times New Roman"/>
                <w:sz w:val="24"/>
                <w:szCs w:val="24"/>
              </w:rPr>
            </w:pPr>
            <w:r w:rsidRPr="00515661">
              <w:rPr>
                <w:rFonts w:ascii="Times New Roman" w:hAnsi="Times New Roman"/>
                <w:sz w:val="24"/>
                <w:szCs w:val="24"/>
              </w:rPr>
              <w:t xml:space="preserve">інформації щодо відповідності учасника вимогам, визначеним </w:t>
            </w:r>
            <w:r w:rsidR="005D3EFE" w:rsidRPr="00515661">
              <w:rPr>
                <w:rFonts w:ascii="Times New Roman" w:hAnsi="Times New Roman"/>
                <w:color w:val="000000"/>
                <w:sz w:val="24"/>
                <w:szCs w:val="24"/>
              </w:rPr>
              <w:t xml:space="preserve">пунктом </w:t>
            </w:r>
            <w:hyperlink r:id="rId15" w:anchor="n159" w:history="1">
              <w:r w:rsidR="005D3EFE" w:rsidRPr="00515661">
                <w:rPr>
                  <w:rStyle w:val="a6"/>
                  <w:rFonts w:ascii="Times New Roman" w:hAnsi="Times New Roman"/>
                  <w:color w:val="000000"/>
                  <w:sz w:val="24"/>
                  <w:szCs w:val="24"/>
                </w:rPr>
                <w:t>47</w:t>
              </w:r>
            </w:hyperlink>
            <w:hyperlink r:id="rId16" w:anchor="n159" w:history="1">
              <w:r w:rsidR="005D3EFE" w:rsidRPr="00515661">
                <w:rPr>
                  <w:rStyle w:val="a6"/>
                  <w:rFonts w:ascii="Times New Roman" w:hAnsi="Times New Roman"/>
                  <w:color w:val="000000"/>
                  <w:sz w:val="24"/>
                  <w:szCs w:val="24"/>
                </w:rPr>
                <w:t xml:space="preserve"> </w:t>
              </w:r>
            </w:hyperlink>
            <w:r w:rsidR="005D3EFE" w:rsidRPr="00515661">
              <w:rPr>
                <w:rFonts w:ascii="Times New Roman" w:hAnsi="Times New Roman"/>
                <w:color w:val="000000"/>
                <w:sz w:val="24"/>
                <w:szCs w:val="24"/>
              </w:rPr>
              <w:t>Особливостей</w:t>
            </w:r>
            <w:r w:rsidR="005D3EFE" w:rsidRPr="00515661">
              <w:rPr>
                <w:rFonts w:ascii="Times New Roman" w:hAnsi="Times New Roman"/>
                <w:sz w:val="24"/>
                <w:szCs w:val="24"/>
              </w:rPr>
              <w:t xml:space="preserve"> </w:t>
            </w:r>
            <w:r w:rsidRPr="00515661">
              <w:rPr>
                <w:rFonts w:ascii="Times New Roman" w:hAnsi="Times New Roman"/>
                <w:sz w:val="24"/>
                <w:szCs w:val="24"/>
              </w:rPr>
              <w:t xml:space="preserve">(згідно </w:t>
            </w:r>
            <w:r w:rsidRPr="00515661">
              <w:rPr>
                <w:rFonts w:ascii="Times New Roman" w:hAnsi="Times New Roman"/>
                <w:b/>
                <w:sz w:val="24"/>
                <w:szCs w:val="24"/>
              </w:rPr>
              <w:t xml:space="preserve">Додатку </w:t>
            </w:r>
            <w:r w:rsidR="004C364E" w:rsidRPr="00515661">
              <w:rPr>
                <w:rFonts w:ascii="Times New Roman" w:hAnsi="Times New Roman"/>
                <w:b/>
                <w:sz w:val="24"/>
                <w:szCs w:val="24"/>
              </w:rPr>
              <w:t>2</w:t>
            </w:r>
            <w:r w:rsidRPr="00515661">
              <w:rPr>
                <w:rFonts w:ascii="Times New Roman" w:hAnsi="Times New Roman"/>
                <w:sz w:val="24"/>
                <w:szCs w:val="24"/>
              </w:rPr>
              <w:t xml:space="preserve"> до тендерної документації);</w:t>
            </w:r>
          </w:p>
          <w:p w:rsidR="000F1EC7" w:rsidRPr="00515661" w:rsidRDefault="00836AB2" w:rsidP="002301D5">
            <w:pPr>
              <w:pStyle w:val="af4"/>
              <w:widowControl w:val="0"/>
              <w:numPr>
                <w:ilvl w:val="0"/>
                <w:numId w:val="13"/>
              </w:numPr>
              <w:suppressAutoHyphens/>
              <w:spacing w:line="240" w:lineRule="auto"/>
              <w:jc w:val="both"/>
              <w:rPr>
                <w:rFonts w:ascii="Times New Roman" w:hAnsi="Times New Roman"/>
                <w:sz w:val="24"/>
                <w:szCs w:val="24"/>
              </w:rPr>
            </w:pPr>
            <w:r w:rsidRPr="00515661">
              <w:rPr>
                <w:rFonts w:ascii="Times New Roman" w:hAnsi="Times New Roman"/>
                <w:sz w:val="24"/>
                <w:szCs w:val="24"/>
              </w:rPr>
              <w:t>інформації</w:t>
            </w:r>
            <w:r w:rsidR="000F1EC7" w:rsidRPr="00515661">
              <w:rPr>
                <w:rFonts w:ascii="Times New Roman" w:hAnsi="Times New Roman"/>
                <w:sz w:val="24"/>
                <w:szCs w:val="24"/>
              </w:rPr>
              <w:t xml:space="preserve"> та документів,</w:t>
            </w:r>
            <w:r w:rsidRPr="00515661">
              <w:rPr>
                <w:rFonts w:ascii="Times New Roman" w:hAnsi="Times New Roman"/>
                <w:sz w:val="24"/>
                <w:szCs w:val="24"/>
              </w:rPr>
              <w:t xml:space="preserve"> </w:t>
            </w:r>
            <w:r w:rsidR="000F1EC7" w:rsidRPr="00515661">
              <w:rPr>
                <w:rFonts w:ascii="Times New Roman" w:hAnsi="Times New Roman"/>
                <w:sz w:val="24"/>
                <w:szCs w:val="24"/>
              </w:rPr>
              <w:t>що підтверджують відповідність</w:t>
            </w:r>
            <w:r w:rsidRPr="00515661">
              <w:rPr>
                <w:rFonts w:ascii="Times New Roman" w:hAnsi="Times New Roman"/>
                <w:sz w:val="24"/>
                <w:szCs w:val="24"/>
              </w:rPr>
              <w:t xml:space="preserve"> необхідн</w:t>
            </w:r>
            <w:r w:rsidR="000F1EC7" w:rsidRPr="00515661">
              <w:rPr>
                <w:rFonts w:ascii="Times New Roman" w:hAnsi="Times New Roman"/>
                <w:sz w:val="24"/>
                <w:szCs w:val="24"/>
              </w:rPr>
              <w:t>им</w:t>
            </w:r>
            <w:r w:rsidRPr="00515661">
              <w:rPr>
                <w:rFonts w:ascii="Times New Roman" w:hAnsi="Times New Roman"/>
                <w:sz w:val="24"/>
                <w:szCs w:val="24"/>
              </w:rPr>
              <w:t xml:space="preserve"> технічн</w:t>
            </w:r>
            <w:r w:rsidR="000F1EC7" w:rsidRPr="00515661">
              <w:rPr>
                <w:rFonts w:ascii="Times New Roman" w:hAnsi="Times New Roman"/>
                <w:sz w:val="24"/>
                <w:szCs w:val="24"/>
              </w:rPr>
              <w:t>им</w:t>
            </w:r>
            <w:r w:rsidRPr="00515661">
              <w:rPr>
                <w:rFonts w:ascii="Times New Roman" w:hAnsi="Times New Roman"/>
                <w:sz w:val="24"/>
                <w:szCs w:val="24"/>
              </w:rPr>
              <w:t>, якісн</w:t>
            </w:r>
            <w:r w:rsidR="000F1EC7" w:rsidRPr="00515661">
              <w:rPr>
                <w:rFonts w:ascii="Times New Roman" w:hAnsi="Times New Roman"/>
                <w:sz w:val="24"/>
                <w:szCs w:val="24"/>
              </w:rPr>
              <w:t>им</w:t>
            </w:r>
            <w:r w:rsidRPr="00515661">
              <w:rPr>
                <w:rFonts w:ascii="Times New Roman" w:hAnsi="Times New Roman"/>
                <w:sz w:val="24"/>
                <w:szCs w:val="24"/>
              </w:rPr>
              <w:t xml:space="preserve"> та кількісн</w:t>
            </w:r>
            <w:r w:rsidR="000F1EC7" w:rsidRPr="00515661">
              <w:rPr>
                <w:rFonts w:ascii="Times New Roman" w:hAnsi="Times New Roman"/>
                <w:sz w:val="24"/>
                <w:szCs w:val="24"/>
              </w:rPr>
              <w:t>им</w:t>
            </w:r>
            <w:r w:rsidRPr="00515661">
              <w:rPr>
                <w:rFonts w:ascii="Times New Roman" w:hAnsi="Times New Roman"/>
                <w:sz w:val="24"/>
                <w:szCs w:val="24"/>
              </w:rPr>
              <w:t xml:space="preserve"> характеристик</w:t>
            </w:r>
            <w:r w:rsidR="000F1EC7" w:rsidRPr="00515661">
              <w:rPr>
                <w:rFonts w:ascii="Times New Roman" w:hAnsi="Times New Roman"/>
                <w:sz w:val="24"/>
                <w:szCs w:val="24"/>
              </w:rPr>
              <w:t>ам</w:t>
            </w:r>
            <w:r w:rsidRPr="00515661">
              <w:rPr>
                <w:rFonts w:ascii="Times New Roman" w:hAnsi="Times New Roman"/>
                <w:sz w:val="24"/>
                <w:szCs w:val="24"/>
              </w:rPr>
              <w:t xml:space="preserve"> предмета закупівлі відповідно </w:t>
            </w:r>
            <w:r w:rsidRPr="00515661">
              <w:rPr>
                <w:rFonts w:ascii="Times New Roman" w:hAnsi="Times New Roman"/>
                <w:b/>
                <w:sz w:val="24"/>
                <w:szCs w:val="24"/>
              </w:rPr>
              <w:t xml:space="preserve">до Додатку </w:t>
            </w:r>
            <w:r w:rsidR="004C364E" w:rsidRPr="00515661">
              <w:rPr>
                <w:rFonts w:ascii="Times New Roman" w:hAnsi="Times New Roman"/>
                <w:b/>
                <w:sz w:val="24"/>
                <w:szCs w:val="24"/>
              </w:rPr>
              <w:t>3</w:t>
            </w:r>
            <w:r w:rsidRPr="00515661">
              <w:rPr>
                <w:rFonts w:ascii="Times New Roman" w:hAnsi="Times New Roman"/>
                <w:sz w:val="24"/>
                <w:szCs w:val="24"/>
              </w:rPr>
              <w:t xml:space="preserve"> до тендерної документації;</w:t>
            </w:r>
            <w:r w:rsidR="004C7FC5" w:rsidRPr="00515661">
              <w:rPr>
                <w:rFonts w:ascii="Times New Roman" w:hAnsi="Times New Roman"/>
                <w:sz w:val="24"/>
                <w:szCs w:val="24"/>
              </w:rPr>
              <w:t xml:space="preserve"> </w:t>
            </w:r>
          </w:p>
          <w:p w:rsidR="003E2301" w:rsidRPr="00515661" w:rsidRDefault="003E2301" w:rsidP="003E2301">
            <w:pPr>
              <w:pStyle w:val="af4"/>
              <w:keepNext/>
              <w:keepLines/>
              <w:numPr>
                <w:ilvl w:val="0"/>
                <w:numId w:val="13"/>
              </w:numPr>
              <w:suppressLineNumbers/>
              <w:tabs>
                <w:tab w:val="left" w:pos="900"/>
              </w:tabs>
              <w:suppressAutoHyphens/>
              <w:spacing w:line="240" w:lineRule="auto"/>
              <w:jc w:val="both"/>
              <w:rPr>
                <w:rFonts w:ascii="Times New Roman" w:hAnsi="Times New Roman"/>
                <w:b/>
                <w:sz w:val="24"/>
                <w:szCs w:val="24"/>
              </w:rPr>
            </w:pPr>
            <w:r w:rsidRPr="00515661">
              <w:rPr>
                <w:rFonts w:ascii="Times New Roman" w:hAnsi="Times New Roman"/>
                <w:sz w:val="24"/>
                <w:szCs w:val="24"/>
              </w:rPr>
              <w:t xml:space="preserve">довідки в довільній формі про </w:t>
            </w:r>
            <w:r w:rsidRPr="00515661">
              <w:rPr>
                <w:rFonts w:ascii="Times New Roman" w:hAnsi="Times New Roman"/>
                <w:b/>
                <w:sz w:val="24"/>
                <w:szCs w:val="24"/>
              </w:rPr>
              <w:t>згоду з істотними умовами договору</w:t>
            </w:r>
            <w:r w:rsidRPr="00515661">
              <w:rPr>
                <w:rFonts w:ascii="Times New Roman" w:hAnsi="Times New Roman"/>
                <w:sz w:val="24"/>
                <w:szCs w:val="24"/>
              </w:rPr>
              <w:t xml:space="preserve"> на закупівлю, </w:t>
            </w:r>
            <w:r w:rsidRPr="00515661">
              <w:rPr>
                <w:rFonts w:ascii="Times New Roman" w:hAnsi="Times New Roman"/>
                <w:b/>
                <w:sz w:val="24"/>
                <w:szCs w:val="24"/>
              </w:rPr>
              <w:t xml:space="preserve">проєкт якого наведений у Додатку 4 </w:t>
            </w:r>
            <w:r w:rsidRPr="00515661">
              <w:rPr>
                <w:rFonts w:ascii="Times New Roman" w:hAnsi="Times New Roman"/>
                <w:sz w:val="24"/>
                <w:szCs w:val="24"/>
              </w:rPr>
              <w:t>до тендерної документації</w:t>
            </w:r>
            <w:r w:rsidRPr="00515661">
              <w:rPr>
                <w:rFonts w:ascii="Times New Roman" w:hAnsi="Times New Roman"/>
                <w:b/>
                <w:sz w:val="24"/>
                <w:szCs w:val="24"/>
              </w:rPr>
              <w:t xml:space="preserve">; </w:t>
            </w:r>
          </w:p>
          <w:p w:rsidR="003E2301" w:rsidRPr="00515661" w:rsidRDefault="003E2301" w:rsidP="003E2301">
            <w:pPr>
              <w:pStyle w:val="af4"/>
              <w:widowControl w:val="0"/>
              <w:numPr>
                <w:ilvl w:val="0"/>
                <w:numId w:val="13"/>
              </w:numPr>
              <w:suppressAutoHyphens/>
              <w:spacing w:line="240" w:lineRule="auto"/>
              <w:jc w:val="both"/>
              <w:rPr>
                <w:rFonts w:ascii="Times New Roman" w:hAnsi="Times New Roman"/>
                <w:sz w:val="24"/>
                <w:szCs w:val="24"/>
              </w:rPr>
            </w:pPr>
            <w:r w:rsidRPr="00515661">
              <w:rPr>
                <w:rFonts w:ascii="Times New Roman" w:hAnsi="Times New Roman"/>
                <w:sz w:val="24"/>
                <w:szCs w:val="24"/>
                <w:lang w:eastAsia="ru-RU" w:bidi="hi-IN"/>
              </w:rPr>
              <w:t xml:space="preserve">тендерної пропозиції учасника за формою згідно </w:t>
            </w:r>
            <w:r w:rsidRPr="00515661">
              <w:rPr>
                <w:rFonts w:ascii="Times New Roman" w:hAnsi="Times New Roman"/>
                <w:b/>
                <w:sz w:val="24"/>
                <w:szCs w:val="24"/>
                <w:lang w:eastAsia="ru-RU" w:bidi="hi-IN"/>
              </w:rPr>
              <w:t>Додатку 5</w:t>
            </w:r>
            <w:r w:rsidRPr="00515661">
              <w:rPr>
                <w:rFonts w:ascii="Times New Roman" w:hAnsi="Times New Roman"/>
                <w:sz w:val="24"/>
                <w:szCs w:val="24"/>
                <w:lang w:eastAsia="ru-RU" w:bidi="hi-IN"/>
              </w:rPr>
              <w:t xml:space="preserve"> </w:t>
            </w:r>
            <w:r w:rsidRPr="00515661">
              <w:rPr>
                <w:rFonts w:ascii="Times New Roman" w:hAnsi="Times New Roman"/>
                <w:sz w:val="24"/>
                <w:szCs w:val="24"/>
              </w:rPr>
              <w:t>до тендерної документації</w:t>
            </w:r>
            <w:r w:rsidRPr="00515661">
              <w:rPr>
                <w:rFonts w:ascii="Times New Roman" w:hAnsi="Times New Roman"/>
                <w:sz w:val="24"/>
                <w:szCs w:val="24"/>
                <w:lang w:eastAsia="ru-RU" w:bidi="hi-IN"/>
              </w:rPr>
              <w:t>;</w:t>
            </w:r>
          </w:p>
          <w:p w:rsidR="003E2301" w:rsidRPr="00515661" w:rsidRDefault="003E2301" w:rsidP="003E2301">
            <w:pPr>
              <w:pStyle w:val="af4"/>
              <w:widowControl w:val="0"/>
              <w:numPr>
                <w:ilvl w:val="0"/>
                <w:numId w:val="13"/>
              </w:numPr>
              <w:spacing w:line="240" w:lineRule="auto"/>
              <w:jc w:val="both"/>
              <w:rPr>
                <w:rFonts w:ascii="Times New Roman" w:hAnsi="Times New Roman"/>
                <w:sz w:val="24"/>
                <w:szCs w:val="24"/>
              </w:rPr>
            </w:pPr>
            <w:r w:rsidRPr="00515661">
              <w:rPr>
                <w:rFonts w:ascii="Times New Roman" w:hAnsi="Times New Roman"/>
                <w:sz w:val="24"/>
                <w:szCs w:val="24"/>
              </w:rPr>
              <w:t xml:space="preserve">Загальних відомостей про учасника торгів відповідно до </w:t>
            </w:r>
            <w:r w:rsidRPr="00515661">
              <w:rPr>
                <w:rFonts w:ascii="Times New Roman" w:hAnsi="Times New Roman"/>
                <w:b/>
                <w:sz w:val="24"/>
                <w:szCs w:val="24"/>
              </w:rPr>
              <w:t>Додатку 6</w:t>
            </w:r>
            <w:r w:rsidRPr="00515661">
              <w:rPr>
                <w:rFonts w:ascii="Times New Roman" w:hAnsi="Times New Roman"/>
                <w:sz w:val="24"/>
                <w:szCs w:val="24"/>
              </w:rPr>
              <w:t xml:space="preserve"> до цієї тендерної документації;</w:t>
            </w:r>
          </w:p>
          <w:p w:rsidR="000F1EC7" w:rsidRPr="00515661" w:rsidRDefault="00F11B17" w:rsidP="002301D5">
            <w:pPr>
              <w:pStyle w:val="af4"/>
              <w:widowControl w:val="0"/>
              <w:numPr>
                <w:ilvl w:val="0"/>
                <w:numId w:val="13"/>
              </w:numPr>
              <w:suppressAutoHyphens/>
              <w:spacing w:line="240" w:lineRule="auto"/>
              <w:jc w:val="both"/>
              <w:rPr>
                <w:rFonts w:ascii="Times New Roman" w:hAnsi="Times New Roman"/>
                <w:sz w:val="24"/>
                <w:szCs w:val="24"/>
              </w:rPr>
            </w:pPr>
            <w:r w:rsidRPr="00515661">
              <w:rPr>
                <w:rFonts w:ascii="Times New Roman" w:hAnsi="Times New Roman"/>
                <w:sz w:val="24"/>
                <w:szCs w:val="24"/>
                <w:lang w:eastAsia="ru-RU"/>
              </w:rPr>
              <w:t xml:space="preserve">у разі  якщо тендерна пропозиція подається об’єднанням учасників - </w:t>
            </w:r>
            <w:r w:rsidR="000F1EC7" w:rsidRPr="00515661">
              <w:rPr>
                <w:rFonts w:ascii="Times New Roman" w:hAnsi="Times New Roman"/>
                <w:sz w:val="24"/>
                <w:szCs w:val="24"/>
                <w:lang w:eastAsia="ru-RU"/>
              </w:rPr>
              <w:t xml:space="preserve">документ про створення такого об’єднання; </w:t>
            </w:r>
          </w:p>
          <w:p w:rsidR="00515661" w:rsidRPr="00515661" w:rsidRDefault="001D2ADE" w:rsidP="00515661">
            <w:pPr>
              <w:pStyle w:val="af4"/>
              <w:keepNext/>
              <w:keepLines/>
              <w:numPr>
                <w:ilvl w:val="0"/>
                <w:numId w:val="13"/>
              </w:numPr>
              <w:suppressLineNumbers/>
              <w:tabs>
                <w:tab w:val="left" w:pos="900"/>
              </w:tabs>
              <w:suppressAutoHyphens/>
              <w:spacing w:line="240" w:lineRule="auto"/>
              <w:jc w:val="both"/>
              <w:rPr>
                <w:rFonts w:ascii="Times New Roman" w:hAnsi="Times New Roman"/>
                <w:b/>
                <w:sz w:val="24"/>
                <w:szCs w:val="24"/>
              </w:rPr>
            </w:pPr>
            <w:r w:rsidRPr="00515661">
              <w:rPr>
                <w:rFonts w:ascii="Times New Roman" w:eastAsia="Calibri" w:hAnsi="Times New Roman"/>
                <w:sz w:val="24"/>
                <w:szCs w:val="24"/>
              </w:rPr>
              <w:t xml:space="preserve">довідки про вжиття заходів із захисту довкілля під час </w:t>
            </w:r>
            <w:r w:rsidRPr="00515661">
              <w:rPr>
                <w:rFonts w:ascii="Times New Roman" w:eastAsia="Calibri" w:hAnsi="Times New Roman"/>
                <w:sz w:val="24"/>
                <w:szCs w:val="24"/>
                <w:lang w:val="ru-RU"/>
              </w:rPr>
              <w:t xml:space="preserve">постачання </w:t>
            </w:r>
            <w:r w:rsidRPr="00515661">
              <w:rPr>
                <w:rFonts w:ascii="Times New Roman" w:eastAsia="Calibri" w:hAnsi="Times New Roman"/>
                <w:sz w:val="24"/>
                <w:szCs w:val="24"/>
              </w:rPr>
              <w:t xml:space="preserve"> </w:t>
            </w:r>
            <w:r w:rsidRPr="00515661">
              <w:rPr>
                <w:rFonts w:ascii="Times New Roman" w:eastAsia="Calibri" w:hAnsi="Times New Roman"/>
                <w:sz w:val="24"/>
                <w:szCs w:val="24"/>
                <w:lang w:val="ru-RU"/>
              </w:rPr>
              <w:t xml:space="preserve">товару </w:t>
            </w:r>
            <w:r w:rsidRPr="00515661">
              <w:rPr>
                <w:rFonts w:ascii="Times New Roman" w:eastAsia="Calibri" w:hAnsi="Times New Roman"/>
                <w:sz w:val="24"/>
                <w:szCs w:val="24"/>
              </w:rPr>
              <w:t>згідно предмету закупівлі;</w:t>
            </w:r>
          </w:p>
          <w:p w:rsidR="000F1EC7" w:rsidRPr="00515661" w:rsidRDefault="00940173" w:rsidP="00515661">
            <w:pPr>
              <w:pStyle w:val="af4"/>
              <w:keepNext/>
              <w:keepLines/>
              <w:numPr>
                <w:ilvl w:val="0"/>
                <w:numId w:val="13"/>
              </w:numPr>
              <w:suppressLineNumbers/>
              <w:tabs>
                <w:tab w:val="left" w:pos="900"/>
              </w:tabs>
              <w:suppressAutoHyphens/>
              <w:spacing w:line="240" w:lineRule="auto"/>
              <w:jc w:val="both"/>
              <w:rPr>
                <w:rFonts w:ascii="Times New Roman" w:hAnsi="Times New Roman"/>
                <w:b/>
                <w:sz w:val="24"/>
                <w:szCs w:val="24"/>
              </w:rPr>
            </w:pPr>
            <w:r w:rsidRPr="00515661">
              <w:rPr>
                <w:rFonts w:ascii="Times New Roman" w:hAnsi="Times New Roman"/>
              </w:rPr>
              <w:t xml:space="preserve"> </w:t>
            </w:r>
            <w:r w:rsidRPr="00515661">
              <w:rPr>
                <w:rFonts w:ascii="Times New Roman" w:hAnsi="Times New Roman"/>
              </w:rPr>
              <w:t>В</w:t>
            </w:r>
            <w:r w:rsidRPr="00515661">
              <w:rPr>
                <w:rFonts w:ascii="Times New Roman" w:hAnsi="Times New Roman"/>
                <w:sz w:val="24"/>
                <w:szCs w:val="24"/>
              </w:rPr>
              <w:t xml:space="preserve">итяг із судового або торгового, або банківського реєстрів </w:t>
            </w:r>
            <w:r w:rsidRPr="00515661">
              <w:rPr>
                <w:rFonts w:ascii="Times New Roman" w:hAnsi="Times New Roman"/>
                <w:b/>
                <w:sz w:val="24"/>
                <w:szCs w:val="24"/>
              </w:rPr>
              <w:t>(для учасників - нерезидентів України)</w:t>
            </w:r>
            <w:r w:rsidR="00836AB2" w:rsidRPr="00515661">
              <w:rPr>
                <w:rFonts w:ascii="Times New Roman" w:hAnsi="Times New Roman"/>
                <w:b/>
                <w:sz w:val="24"/>
                <w:szCs w:val="24"/>
              </w:rPr>
              <w:t>;</w:t>
            </w:r>
          </w:p>
          <w:p w:rsidR="00836AB2" w:rsidRPr="00515661" w:rsidRDefault="000F1EC7" w:rsidP="002301D5">
            <w:pPr>
              <w:pStyle w:val="af4"/>
              <w:keepNext/>
              <w:keepLines/>
              <w:numPr>
                <w:ilvl w:val="0"/>
                <w:numId w:val="13"/>
              </w:numPr>
              <w:suppressLineNumbers/>
              <w:tabs>
                <w:tab w:val="left" w:pos="900"/>
              </w:tabs>
              <w:suppressAutoHyphens/>
              <w:spacing w:line="240" w:lineRule="auto"/>
              <w:jc w:val="both"/>
              <w:rPr>
                <w:rFonts w:ascii="Times New Roman" w:hAnsi="Times New Roman"/>
                <w:b/>
                <w:sz w:val="24"/>
                <w:szCs w:val="24"/>
              </w:rPr>
            </w:pPr>
            <w:r w:rsidRPr="00515661">
              <w:rPr>
                <w:rFonts w:ascii="Times New Roman" w:hAnsi="Times New Roman"/>
                <w:color w:val="00000A"/>
                <w:sz w:val="24"/>
                <w:szCs w:val="24"/>
              </w:rPr>
              <w:t xml:space="preserve">інформації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w:t>
            </w:r>
            <w:r w:rsidRPr="00515661">
              <w:rPr>
                <w:rFonts w:ascii="Times New Roman" w:hAnsi="Times New Roman"/>
                <w:color w:val="00000A"/>
                <w:sz w:val="24"/>
                <w:szCs w:val="24"/>
              </w:rPr>
              <w:lastRenderedPageBreak/>
              <w:t xml:space="preserve">виду діяльності передбачено законом, </w:t>
            </w:r>
            <w:r w:rsidRPr="00515661">
              <w:rPr>
                <w:rFonts w:ascii="Times New Roman" w:hAnsi="Times New Roman"/>
                <w:color w:val="00000A"/>
                <w:sz w:val="24"/>
                <w:szCs w:val="24"/>
                <w:u w:val="single"/>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836AB2" w:rsidRPr="00515661" w:rsidRDefault="00836AB2" w:rsidP="002301D5">
            <w:pPr>
              <w:pStyle w:val="af4"/>
              <w:keepNext/>
              <w:keepLines/>
              <w:numPr>
                <w:ilvl w:val="0"/>
                <w:numId w:val="13"/>
              </w:numPr>
              <w:suppressLineNumbers/>
              <w:tabs>
                <w:tab w:val="left" w:pos="900"/>
              </w:tabs>
              <w:suppressAutoHyphens/>
              <w:spacing w:line="240" w:lineRule="auto"/>
              <w:jc w:val="both"/>
              <w:rPr>
                <w:rFonts w:ascii="Times New Roman" w:hAnsi="Times New Roman"/>
                <w:sz w:val="24"/>
                <w:szCs w:val="24"/>
              </w:rPr>
            </w:pPr>
            <w:r w:rsidRPr="00515661">
              <w:rPr>
                <w:rFonts w:ascii="Times New Roman" w:hAnsi="Times New Roman"/>
                <w:sz w:val="24"/>
                <w:szCs w:val="24"/>
              </w:rPr>
              <w:t>довідка в довільній формі</w:t>
            </w:r>
            <w:r w:rsidR="001C5ABA" w:rsidRPr="00515661">
              <w:rPr>
                <w:rFonts w:ascii="Times New Roman" w:hAnsi="Times New Roman"/>
                <w:sz w:val="24"/>
                <w:szCs w:val="24"/>
              </w:rPr>
              <w:t>,</w:t>
            </w:r>
            <w:r w:rsidRPr="00515661">
              <w:rPr>
                <w:rFonts w:ascii="Times New Roman" w:hAnsi="Times New Roman"/>
                <w:sz w:val="24"/>
                <w:szCs w:val="24"/>
              </w:rPr>
              <w:t xml:space="preserve"> в якій міститься інформація про те, що учасника включено до реєстру постачальників електричної енергії оператора системи розподілу (ОСР) </w:t>
            </w:r>
            <w:r w:rsidR="0089710D" w:rsidRPr="00515661">
              <w:rPr>
                <w:rFonts w:ascii="Times New Roman" w:hAnsi="Times New Roman"/>
                <w:sz w:val="24"/>
                <w:szCs w:val="24"/>
              </w:rPr>
              <w:t>- ДЕРЖАВНЕ ПІДПРИЄМСТВО «РЕГІОНАЛЬНІ ЕЛЕКТРИЧНІ МЕРЕЖІ»,</w:t>
            </w:r>
            <w:r w:rsidRPr="00515661">
              <w:rPr>
                <w:rFonts w:ascii="Times New Roman" w:hAnsi="Times New Roman"/>
                <w:sz w:val="24"/>
                <w:szCs w:val="24"/>
              </w:rPr>
              <w:t xml:space="preserve"> які отримали доступ до території провадження господарської діяльності з розподілу електричної енергії ОСР адміністр</w:t>
            </w:r>
            <w:r w:rsidR="0035746D" w:rsidRPr="00515661">
              <w:rPr>
                <w:rFonts w:ascii="Times New Roman" w:hAnsi="Times New Roman"/>
                <w:sz w:val="24"/>
                <w:szCs w:val="24"/>
              </w:rPr>
              <w:t>а</w:t>
            </w:r>
            <w:r w:rsidRPr="00515661">
              <w:rPr>
                <w:rFonts w:ascii="Times New Roman" w:hAnsi="Times New Roman"/>
                <w:sz w:val="24"/>
                <w:szCs w:val="24"/>
              </w:rPr>
              <w:t xml:space="preserve">тивної території </w:t>
            </w:r>
            <w:r w:rsidR="0089710D" w:rsidRPr="00515661">
              <w:rPr>
                <w:rFonts w:ascii="Times New Roman" w:hAnsi="Times New Roman"/>
                <w:sz w:val="24"/>
                <w:szCs w:val="24"/>
              </w:rPr>
              <w:t xml:space="preserve">Волинської </w:t>
            </w:r>
            <w:r w:rsidRPr="00515661">
              <w:rPr>
                <w:rFonts w:ascii="Times New Roman" w:hAnsi="Times New Roman"/>
                <w:sz w:val="24"/>
                <w:szCs w:val="24"/>
              </w:rPr>
              <w:t>області;</w:t>
            </w:r>
          </w:p>
          <w:p w:rsidR="00836AB2" w:rsidRPr="00515661" w:rsidRDefault="00836AB2" w:rsidP="002301D5">
            <w:pPr>
              <w:pStyle w:val="af4"/>
              <w:keepNext/>
              <w:keepLines/>
              <w:numPr>
                <w:ilvl w:val="0"/>
                <w:numId w:val="13"/>
              </w:numPr>
              <w:suppressLineNumbers/>
              <w:tabs>
                <w:tab w:val="left" w:pos="900"/>
              </w:tabs>
              <w:suppressAutoHyphens/>
              <w:spacing w:line="240" w:lineRule="auto"/>
              <w:jc w:val="both"/>
              <w:rPr>
                <w:rFonts w:ascii="Times New Roman" w:hAnsi="Times New Roman"/>
                <w:sz w:val="24"/>
                <w:szCs w:val="24"/>
              </w:rPr>
            </w:pPr>
            <w:r w:rsidRPr="00515661">
              <w:rPr>
                <w:rFonts w:ascii="Times New Roman" w:hAnsi="Times New Roman"/>
                <w:sz w:val="24"/>
                <w:szCs w:val="24"/>
              </w:rPr>
              <w:t>інформації у формі довідки за довільною формою про те, що Учасник не має та не набував статусу  «Дефолтний», відповідно до Розділу 1.7. «Невиконання зобов’язань» «Правил ринку», затверджених  постановою НКРЕКП від 14.03.2018р № 307 в редакції постанов НКРЕКП від 24.06.2019р № 1168 та зазначена  інформація не була оприлюднена на сайті ДП «НЕК «Укренерго» та/або інших відкритих джерелах інформації;</w:t>
            </w:r>
          </w:p>
          <w:p w:rsidR="00603980" w:rsidRPr="00515661" w:rsidRDefault="001D2ADE" w:rsidP="002301D5">
            <w:pPr>
              <w:pStyle w:val="af4"/>
              <w:keepNext/>
              <w:keepLines/>
              <w:numPr>
                <w:ilvl w:val="0"/>
                <w:numId w:val="13"/>
              </w:numPr>
              <w:suppressLineNumbers/>
              <w:tabs>
                <w:tab w:val="left" w:pos="900"/>
              </w:tabs>
              <w:suppressAutoHyphens/>
              <w:spacing w:line="240" w:lineRule="auto"/>
              <w:jc w:val="both"/>
              <w:rPr>
                <w:rFonts w:ascii="Times New Roman" w:hAnsi="Times New Roman"/>
                <w:sz w:val="24"/>
                <w:szCs w:val="24"/>
                <w:lang w:eastAsia="zh-CN"/>
              </w:rPr>
            </w:pPr>
            <w:r w:rsidRPr="00515661">
              <w:rPr>
                <w:rFonts w:ascii="Times New Roman" w:hAnsi="Times New Roman"/>
                <w:sz w:val="24"/>
                <w:szCs w:val="24"/>
                <w:lang w:eastAsia="ru-RU"/>
              </w:rPr>
              <w:t xml:space="preserve">Витягу з </w:t>
            </w:r>
            <w:r w:rsidR="001C5ABA" w:rsidRPr="00515661">
              <w:rPr>
                <w:rFonts w:ascii="Times New Roman" w:hAnsi="Times New Roman"/>
                <w:sz w:val="24"/>
                <w:szCs w:val="24"/>
                <w:lang w:eastAsia="ru-RU"/>
              </w:rPr>
              <w:t>Є</w:t>
            </w:r>
            <w:r w:rsidRPr="00515661">
              <w:rPr>
                <w:rFonts w:ascii="Times New Roman" w:hAnsi="Times New Roman"/>
                <w:sz w:val="24"/>
                <w:szCs w:val="24"/>
                <w:lang w:eastAsia="ru-RU"/>
              </w:rPr>
              <w:t>диного державного реєстру юридичних осіб, фізичних осіб – підприємців та громадських формувань. Витяг обовʼязково має містити дані про реєстраційні дії;</w:t>
            </w:r>
            <w:r w:rsidR="00603980" w:rsidRPr="00515661">
              <w:rPr>
                <w:rFonts w:ascii="Times New Roman" w:hAnsi="Times New Roman"/>
                <w:sz w:val="24"/>
                <w:szCs w:val="24"/>
                <w:lang w:eastAsia="ru-RU"/>
              </w:rPr>
              <w:t xml:space="preserve"> </w:t>
            </w:r>
          </w:p>
          <w:p w:rsidR="00603980" w:rsidRPr="00515661" w:rsidRDefault="00603980" w:rsidP="002301D5">
            <w:pPr>
              <w:pStyle w:val="af4"/>
              <w:keepNext/>
              <w:keepLines/>
              <w:numPr>
                <w:ilvl w:val="0"/>
                <w:numId w:val="13"/>
              </w:numPr>
              <w:suppressLineNumbers/>
              <w:tabs>
                <w:tab w:val="left" w:pos="900"/>
              </w:tabs>
              <w:suppressAutoHyphens/>
              <w:spacing w:line="240" w:lineRule="auto"/>
              <w:jc w:val="both"/>
              <w:rPr>
                <w:rFonts w:ascii="Times New Roman" w:hAnsi="Times New Roman"/>
                <w:sz w:val="24"/>
                <w:szCs w:val="24"/>
                <w:lang w:eastAsia="zh-CN"/>
              </w:rPr>
            </w:pPr>
            <w:r w:rsidRPr="00515661">
              <w:rPr>
                <w:rFonts w:ascii="Times New Roman" w:hAnsi="Times New Roman"/>
                <w:color w:val="00000A"/>
                <w:sz w:val="24"/>
                <w:szCs w:val="24"/>
              </w:rPr>
              <w:t xml:space="preserve">листа-згоди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 </w:t>
            </w:r>
          </w:p>
          <w:p w:rsidR="00603980" w:rsidRPr="00515661" w:rsidRDefault="00603980" w:rsidP="002301D5">
            <w:pPr>
              <w:pStyle w:val="af4"/>
              <w:keepNext/>
              <w:keepLines/>
              <w:numPr>
                <w:ilvl w:val="0"/>
                <w:numId w:val="13"/>
              </w:numPr>
              <w:suppressLineNumbers/>
              <w:tabs>
                <w:tab w:val="left" w:pos="900"/>
              </w:tabs>
              <w:suppressAutoHyphens/>
              <w:spacing w:line="240" w:lineRule="auto"/>
              <w:jc w:val="both"/>
              <w:rPr>
                <w:rFonts w:ascii="Times New Roman" w:hAnsi="Times New Roman"/>
                <w:sz w:val="24"/>
                <w:szCs w:val="24"/>
                <w:lang w:eastAsia="zh-CN"/>
              </w:rPr>
            </w:pPr>
            <w:r w:rsidRPr="00515661">
              <w:rPr>
                <w:rFonts w:ascii="Times New Roman" w:hAnsi="Times New Roman"/>
                <w:sz w:val="24"/>
                <w:szCs w:val="24"/>
              </w:rPr>
              <w:t xml:space="preserve">скановану копію з оригіналу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w:t>
            </w:r>
          </w:p>
          <w:p w:rsidR="00603980" w:rsidRPr="00515661" w:rsidRDefault="00603980" w:rsidP="002301D5">
            <w:pPr>
              <w:pStyle w:val="af4"/>
              <w:keepNext/>
              <w:keepLines/>
              <w:numPr>
                <w:ilvl w:val="0"/>
                <w:numId w:val="13"/>
              </w:numPr>
              <w:suppressLineNumbers/>
              <w:tabs>
                <w:tab w:val="left" w:pos="900"/>
              </w:tabs>
              <w:suppressAutoHyphens/>
              <w:spacing w:line="240" w:lineRule="auto"/>
              <w:jc w:val="both"/>
              <w:rPr>
                <w:rFonts w:ascii="Times New Roman" w:hAnsi="Times New Roman"/>
                <w:sz w:val="24"/>
                <w:szCs w:val="24"/>
                <w:lang w:eastAsia="zh-CN"/>
              </w:rPr>
            </w:pPr>
            <w:r w:rsidRPr="00515661">
              <w:rPr>
                <w:rFonts w:ascii="Times New Roman" w:hAnsi="Times New Roman"/>
                <w:sz w:val="24"/>
                <w:szCs w:val="24"/>
              </w:rPr>
              <w:t xml:space="preserve">скановану копію з оригіналу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w:t>
            </w:r>
            <w:r w:rsidRPr="00515661">
              <w:rPr>
                <w:rFonts w:ascii="Times New Roman" w:hAnsi="Times New Roman"/>
                <w:sz w:val="24"/>
                <w:szCs w:val="24"/>
              </w:rPr>
              <w:lastRenderedPageBreak/>
              <w:t xml:space="preserve">предмету закупівлі. </w:t>
            </w:r>
          </w:p>
          <w:p w:rsidR="00603980" w:rsidRPr="00515661" w:rsidRDefault="00603980" w:rsidP="002301D5">
            <w:pPr>
              <w:pStyle w:val="af4"/>
              <w:keepNext/>
              <w:keepLines/>
              <w:numPr>
                <w:ilvl w:val="0"/>
                <w:numId w:val="13"/>
              </w:numPr>
              <w:suppressLineNumbers/>
              <w:tabs>
                <w:tab w:val="left" w:pos="900"/>
              </w:tabs>
              <w:suppressAutoHyphens/>
              <w:spacing w:line="240" w:lineRule="auto"/>
              <w:jc w:val="both"/>
              <w:rPr>
                <w:rFonts w:ascii="Times New Roman" w:hAnsi="Times New Roman"/>
                <w:sz w:val="24"/>
                <w:szCs w:val="24"/>
                <w:lang w:eastAsia="zh-CN"/>
              </w:rPr>
            </w:pPr>
            <w:r w:rsidRPr="00515661">
              <w:rPr>
                <w:rFonts w:ascii="Times New Roman" w:hAnsi="Times New Roman"/>
                <w:sz w:val="24"/>
                <w:szCs w:val="24"/>
              </w:rPr>
              <w:t>скановану копію з оригіналу сертифікату відповідності вимогам ДСТУ OHSAS 18001:2010 (OHSAS 18001:2007, IDT) «Системи управління гігієною та безпекою праці. Вимоги» /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00096F" w:rsidRPr="00515661" w:rsidRDefault="0000096F" w:rsidP="002301D5">
            <w:pPr>
              <w:pStyle w:val="af4"/>
              <w:numPr>
                <w:ilvl w:val="0"/>
                <w:numId w:val="13"/>
              </w:numPr>
              <w:suppressLineNumbers/>
              <w:tabs>
                <w:tab w:val="left" w:pos="900"/>
              </w:tabs>
              <w:suppressAutoHyphens/>
              <w:spacing w:line="240" w:lineRule="auto"/>
              <w:jc w:val="both"/>
              <w:rPr>
                <w:rFonts w:ascii="Times New Roman" w:hAnsi="Times New Roman"/>
                <w:sz w:val="24"/>
                <w:szCs w:val="24"/>
              </w:rPr>
            </w:pPr>
            <w:r w:rsidRPr="00515661">
              <w:rPr>
                <w:rFonts w:ascii="Times New Roman" w:hAnsi="Times New Roman"/>
                <w:sz w:val="24"/>
                <w:szCs w:val="24"/>
              </w:rPr>
              <w:t>якщо вартість закупівлі товару (товарів), послуги (послуг) або робіт дорівнює чи перевищує 20 мільйонів гривень (у тому числі за лотом)</w:t>
            </w:r>
            <w:r w:rsidR="004C364E" w:rsidRPr="00515661">
              <w:rPr>
                <w:rFonts w:ascii="Times New Roman" w:hAnsi="Times New Roman"/>
                <w:sz w:val="24"/>
                <w:szCs w:val="24"/>
              </w:rPr>
              <w:t>,</w:t>
            </w:r>
            <w:r w:rsidRPr="00515661">
              <w:rPr>
                <w:rFonts w:ascii="Times New Roman" w:hAnsi="Times New Roman"/>
                <w:sz w:val="24"/>
                <w:szCs w:val="24"/>
              </w:rPr>
              <w:t xml:space="preserve">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D057A8" w:rsidRPr="00515661" w:rsidRDefault="00D057A8" w:rsidP="002301D5">
            <w:pPr>
              <w:pStyle w:val="af4"/>
              <w:numPr>
                <w:ilvl w:val="0"/>
                <w:numId w:val="13"/>
              </w:numPr>
              <w:suppressLineNumbers/>
              <w:tabs>
                <w:tab w:val="left" w:pos="900"/>
              </w:tabs>
              <w:suppressAutoHyphens/>
              <w:spacing w:line="240" w:lineRule="auto"/>
              <w:jc w:val="both"/>
              <w:rPr>
                <w:rFonts w:ascii="Times New Roman" w:hAnsi="Times New Roman"/>
                <w:sz w:val="24"/>
                <w:szCs w:val="24"/>
              </w:rPr>
            </w:pPr>
            <w:r w:rsidRPr="00515661">
              <w:rPr>
                <w:rFonts w:ascii="Times New Roman" w:hAnsi="Times New Roman"/>
              </w:rPr>
              <w:t>г</w:t>
            </w:r>
            <w:r w:rsidRPr="00515661">
              <w:rPr>
                <w:rFonts w:ascii="Times New Roman" w:hAnsi="Times New Roman"/>
                <w:sz w:val="24"/>
                <w:szCs w:val="24"/>
                <w:lang w:eastAsia="uk-UA"/>
              </w:rPr>
              <w:t>арантійний лист, що під час участі в аукціоні учасник зобов'язуться  дотримуватись принципів добросовісної конкуренції та уникати штучного та невиправданого занижування (демпінгування) своїх цін</w:t>
            </w:r>
            <w:r w:rsidRPr="00515661">
              <w:rPr>
                <w:rFonts w:ascii="Times New Roman" w:hAnsi="Times New Roman"/>
                <w:sz w:val="24"/>
                <w:szCs w:val="24"/>
                <w:lang w:eastAsia="uk-UA"/>
              </w:rPr>
              <w:t>;</w:t>
            </w:r>
          </w:p>
          <w:p w:rsidR="00D057A8" w:rsidRPr="00515661" w:rsidRDefault="00D057A8" w:rsidP="002301D5">
            <w:pPr>
              <w:pStyle w:val="af4"/>
              <w:numPr>
                <w:ilvl w:val="0"/>
                <w:numId w:val="13"/>
              </w:numPr>
              <w:suppressLineNumbers/>
              <w:tabs>
                <w:tab w:val="left" w:pos="900"/>
              </w:tabs>
              <w:suppressAutoHyphens/>
              <w:spacing w:line="240" w:lineRule="auto"/>
              <w:jc w:val="both"/>
              <w:rPr>
                <w:rFonts w:ascii="Times New Roman" w:hAnsi="Times New Roman"/>
                <w:sz w:val="24"/>
                <w:szCs w:val="24"/>
              </w:rPr>
            </w:pPr>
            <w:r w:rsidRPr="00515661">
              <w:rPr>
                <w:rFonts w:ascii="Times New Roman" w:hAnsi="Times New Roman"/>
              </w:rPr>
              <w:t>г</w:t>
            </w:r>
            <w:r w:rsidRPr="00515661">
              <w:rPr>
                <w:rFonts w:ascii="Times New Roman" w:hAnsi="Times New Roman"/>
              </w:rPr>
              <w:t>арантійний лист стосовно підтвердження,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 /або  виконанню договору про закупівлю</w:t>
            </w:r>
          </w:p>
          <w:p w:rsidR="002301D5" w:rsidRPr="00515661" w:rsidRDefault="002301D5" w:rsidP="002301D5">
            <w:pPr>
              <w:pStyle w:val="af4"/>
              <w:keepNext/>
              <w:keepLines/>
              <w:numPr>
                <w:ilvl w:val="0"/>
                <w:numId w:val="13"/>
              </w:numPr>
              <w:suppressLineNumbers/>
              <w:tabs>
                <w:tab w:val="left" w:pos="900"/>
              </w:tabs>
              <w:suppressAutoHyphens/>
              <w:spacing w:line="240" w:lineRule="auto"/>
              <w:jc w:val="both"/>
              <w:rPr>
                <w:rFonts w:ascii="Times New Roman" w:hAnsi="Times New Roman"/>
                <w:sz w:val="24"/>
                <w:szCs w:val="24"/>
              </w:rPr>
            </w:pPr>
            <w:r w:rsidRPr="00515661">
              <w:rPr>
                <w:rFonts w:ascii="Times New Roman" w:hAnsi="Times New Roman"/>
                <w:sz w:val="24"/>
                <w:szCs w:val="24"/>
              </w:rPr>
              <w:t>лист-гарантію з підтвердженням, що на вимогу замовника на дату уклад</w:t>
            </w:r>
            <w:r w:rsidR="00F72B0C" w:rsidRPr="00515661">
              <w:rPr>
                <w:rFonts w:ascii="Times New Roman" w:hAnsi="Times New Roman"/>
                <w:sz w:val="24"/>
                <w:szCs w:val="24"/>
              </w:rPr>
              <w:t>а</w:t>
            </w:r>
            <w:r w:rsidRPr="00515661">
              <w:rPr>
                <w:rFonts w:ascii="Times New Roman" w:hAnsi="Times New Roman"/>
                <w:sz w:val="24"/>
                <w:szCs w:val="24"/>
              </w:rPr>
              <w:t xml:space="preserve">ння договору, учасником буде надано обґрунтований </w:t>
            </w:r>
            <w:r w:rsidRPr="00515661">
              <w:rPr>
                <w:rFonts w:ascii="Times New Roman" w:hAnsi="Times New Roman"/>
                <w:b/>
                <w:sz w:val="24"/>
                <w:szCs w:val="24"/>
              </w:rPr>
              <w:t>розрахунок структури ціни товару (</w:t>
            </w:r>
            <w:r w:rsidRPr="00515661">
              <w:rPr>
                <w:rFonts w:ascii="Times New Roman" w:hAnsi="Times New Roman"/>
                <w:sz w:val="24"/>
                <w:szCs w:val="24"/>
              </w:rPr>
              <w:t>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w:t>
            </w:r>
          </w:p>
          <w:p w:rsidR="00603980" w:rsidRPr="00515661" w:rsidRDefault="00603980" w:rsidP="002301D5">
            <w:pPr>
              <w:pStyle w:val="af4"/>
              <w:keepNext/>
              <w:keepLines/>
              <w:numPr>
                <w:ilvl w:val="0"/>
                <w:numId w:val="13"/>
              </w:numPr>
              <w:suppressLineNumbers/>
              <w:tabs>
                <w:tab w:val="left" w:pos="900"/>
              </w:tabs>
              <w:suppressAutoHyphens/>
              <w:spacing w:line="240" w:lineRule="auto"/>
              <w:jc w:val="both"/>
              <w:rPr>
                <w:rFonts w:ascii="Times New Roman" w:hAnsi="Times New Roman"/>
                <w:b/>
                <w:sz w:val="24"/>
                <w:szCs w:val="24"/>
              </w:rPr>
            </w:pPr>
            <w:r w:rsidRPr="00515661">
              <w:rPr>
                <w:rFonts w:ascii="Times New Roman" w:hAnsi="Times New Roman"/>
                <w:sz w:val="24"/>
                <w:szCs w:val="24"/>
                <w:lang w:eastAsia="ru-RU"/>
              </w:rPr>
              <w:t>інших документів та/або інформації</w:t>
            </w:r>
            <w:r w:rsidR="00223E6F" w:rsidRPr="00515661">
              <w:rPr>
                <w:rFonts w:ascii="Times New Roman" w:hAnsi="Times New Roman"/>
                <w:sz w:val="24"/>
                <w:szCs w:val="24"/>
                <w:lang w:eastAsia="ru-RU"/>
              </w:rPr>
              <w:t>,</w:t>
            </w:r>
            <w:r w:rsidRPr="00515661">
              <w:rPr>
                <w:rFonts w:ascii="Times New Roman" w:hAnsi="Times New Roman"/>
                <w:sz w:val="24"/>
                <w:szCs w:val="24"/>
                <w:lang w:eastAsia="ru-RU"/>
              </w:rPr>
              <w:t xml:space="preserve"> визначених тендерною документацією та додатками.</w:t>
            </w:r>
          </w:p>
          <w:p w:rsidR="00552620"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 xml:space="preserve">Рекомендується документи у складі пропозиції Учасника </w:t>
            </w:r>
            <w:r w:rsidR="006A13A1" w:rsidRPr="00515661">
              <w:rPr>
                <w:rFonts w:ascii="Times New Roman" w:hAnsi="Times New Roman"/>
                <w:sz w:val="24"/>
                <w:szCs w:val="24"/>
                <w:lang w:val="uk-UA"/>
              </w:rPr>
              <w:t xml:space="preserve">надавати </w:t>
            </w:r>
            <w:r w:rsidRPr="00515661">
              <w:rPr>
                <w:rFonts w:ascii="Times New Roman" w:hAnsi="Times New Roman"/>
                <w:sz w:val="24"/>
                <w:szCs w:val="24"/>
                <w:lang w:val="uk-UA"/>
              </w:rPr>
              <w:t xml:space="preserve">окремим файлом кожний документ, що іменується відповідно змісту документа. </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 xml:space="preserve">Переможець процедури закупівлі у строк, що </w:t>
            </w:r>
            <w:r w:rsidRPr="00515661">
              <w:rPr>
                <w:rFonts w:ascii="Times New Roman" w:hAnsi="Times New Roman"/>
                <w:b/>
                <w:sz w:val="24"/>
                <w:szCs w:val="24"/>
                <w:lang w:val="uk-UA"/>
              </w:rPr>
              <w:t>не перевищує чотири дні</w:t>
            </w:r>
            <w:r w:rsidRPr="00515661">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515661">
              <w:rPr>
                <w:rFonts w:ascii="Times New Roman" w:hAnsi="Times New Roman"/>
                <w:b/>
                <w:sz w:val="24"/>
                <w:szCs w:val="24"/>
                <w:lang w:val="uk-UA"/>
              </w:rPr>
              <w:t xml:space="preserve">Додатку </w:t>
            </w:r>
            <w:r w:rsidR="004C364E" w:rsidRPr="00515661">
              <w:rPr>
                <w:rFonts w:ascii="Times New Roman" w:hAnsi="Times New Roman"/>
                <w:b/>
                <w:sz w:val="24"/>
                <w:szCs w:val="24"/>
                <w:lang w:val="uk-UA"/>
              </w:rPr>
              <w:t>2</w:t>
            </w:r>
            <w:r w:rsidRPr="00515661">
              <w:rPr>
                <w:rFonts w:ascii="Times New Roman" w:hAnsi="Times New Roman"/>
                <w:sz w:val="24"/>
                <w:szCs w:val="24"/>
                <w:lang w:val="uk-UA"/>
              </w:rPr>
              <w:t xml:space="preserve"> (для переможця).</w:t>
            </w:r>
          </w:p>
          <w:p w:rsidR="00FD2B30" w:rsidRPr="00515661" w:rsidRDefault="00FD2B30" w:rsidP="0092751B">
            <w:pPr>
              <w:widowControl w:val="0"/>
              <w:ind w:hanging="21"/>
              <w:contextualSpacing/>
              <w:jc w:val="both"/>
              <w:rPr>
                <w:rFonts w:ascii="Times New Roman" w:hAnsi="Times New Roman"/>
                <w:sz w:val="24"/>
                <w:szCs w:val="24"/>
                <w:lang w:val="uk-UA"/>
              </w:rPr>
            </w:pP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lastRenderedPageBreak/>
              <w:t>Кожен учасник має право подати тільки одну тендерну пропозицію.</w:t>
            </w:r>
          </w:p>
          <w:p w:rsidR="00836AB2" w:rsidRPr="00515661" w:rsidRDefault="00836AB2" w:rsidP="0092751B">
            <w:pPr>
              <w:pStyle w:val="docdata"/>
              <w:widowControl w:val="0"/>
              <w:ind w:hanging="21"/>
              <w:jc w:val="both"/>
              <w:rPr>
                <w:color w:val="000000"/>
              </w:rPr>
            </w:pPr>
            <w:r w:rsidRPr="00515661">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515661">
              <w:rPr>
                <w:color w:val="000000"/>
              </w:rPr>
              <w:t>pdf</w:t>
            </w:r>
            <w:r w:rsidRPr="00515661">
              <w:rPr>
                <w:color w:val="000000"/>
                <w:lang w:val="uk-UA"/>
              </w:rPr>
              <w:t>.», «..</w:t>
            </w:r>
            <w:r w:rsidR="006A13A1" w:rsidRPr="00515661">
              <w:rPr>
                <w:color w:val="000000"/>
              </w:rPr>
              <w:t>jpg</w:t>
            </w:r>
            <w:r w:rsidRPr="00515661">
              <w:rPr>
                <w:color w:val="000000"/>
                <w:lang w:val="uk-UA"/>
              </w:rPr>
              <w:t>.», тощо), змі</w:t>
            </w:r>
            <w:proofErr w:type="gramStart"/>
            <w:r w:rsidRPr="00515661">
              <w:rPr>
                <w:color w:val="000000"/>
                <w:lang w:val="uk-UA"/>
              </w:rPr>
              <w:t>ст</w:t>
            </w:r>
            <w:proofErr w:type="gramEnd"/>
            <w:r w:rsidRPr="00515661">
              <w:rPr>
                <w:color w:val="000000"/>
                <w:lang w:val="uk-UA"/>
              </w:rPr>
              <w:t xml:space="preserve"> та вигляд яких повинен відповідати оригіналам відповідних документів, згідно яких виготовляються такі скан-копії. </w:t>
            </w:r>
            <w:r w:rsidRPr="00515661">
              <w:rPr>
                <w:color w:val="000000"/>
              </w:rPr>
              <w:t>Скановані документи тендерної пропозиції не повинні містити різних накладень, малюнків (наприклад, накладених підписів, печаток).</w:t>
            </w:r>
          </w:p>
          <w:p w:rsidR="00836AB2" w:rsidRPr="00515661" w:rsidRDefault="00836AB2" w:rsidP="0092751B">
            <w:pPr>
              <w:widowControl w:val="0"/>
              <w:shd w:val="clear" w:color="auto" w:fill="FFFFFF"/>
              <w:ind w:hanging="21"/>
              <w:jc w:val="both"/>
              <w:rPr>
                <w:rFonts w:ascii="Times New Roman" w:hAnsi="Times New Roman"/>
                <w:color w:val="000000"/>
                <w:sz w:val="24"/>
                <w:szCs w:val="24"/>
              </w:rPr>
            </w:pPr>
            <w:r w:rsidRPr="00515661">
              <w:rPr>
                <w:rFonts w:ascii="Times New Roman" w:hAnsi="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515661">
              <w:rPr>
                <w:rFonts w:ascii="Times New Roman" w:hAnsi="Times New Roman"/>
                <w:color w:val="000000"/>
                <w:sz w:val="24"/>
                <w:szCs w:val="24"/>
              </w:rPr>
              <w:t>п</w:t>
            </w:r>
            <w:proofErr w:type="gramEnd"/>
            <w:r w:rsidRPr="00515661">
              <w:rPr>
                <w:rFonts w:ascii="Times New Roman" w:hAnsi="Times New Roman"/>
                <w:color w:val="000000"/>
                <w:sz w:val="24"/>
                <w:szCs w:val="24"/>
              </w:rPr>
              <w:t xml:space="preserve">ідписом учасника/уповноваженої особи учасника. </w:t>
            </w:r>
          </w:p>
          <w:p w:rsidR="00836AB2" w:rsidRPr="00515661" w:rsidRDefault="00836AB2" w:rsidP="0092751B">
            <w:pPr>
              <w:widowControl w:val="0"/>
              <w:ind w:hanging="21"/>
              <w:jc w:val="both"/>
              <w:rPr>
                <w:rFonts w:ascii="Times New Roman" w:hAnsi="Times New Roman"/>
                <w:color w:val="000000"/>
                <w:sz w:val="24"/>
                <w:szCs w:val="24"/>
              </w:rPr>
            </w:pPr>
            <w:r w:rsidRPr="00515661">
              <w:rPr>
                <w:rFonts w:ascii="Times New Roman" w:hAnsi="Times New Roman"/>
                <w:color w:val="000000"/>
                <w:sz w:val="24"/>
                <w:szCs w:val="24"/>
              </w:rPr>
              <w:t xml:space="preserve">Вимога щодо засвідчення документів (матеріалів та інформації), що подаються у складі тендерної пропозиції, печаткою та </w:t>
            </w:r>
            <w:proofErr w:type="gramStart"/>
            <w:r w:rsidRPr="00515661">
              <w:rPr>
                <w:rFonts w:ascii="Times New Roman" w:hAnsi="Times New Roman"/>
                <w:color w:val="000000"/>
                <w:sz w:val="24"/>
                <w:szCs w:val="24"/>
              </w:rPr>
              <w:t>п</w:t>
            </w:r>
            <w:proofErr w:type="gramEnd"/>
            <w:r w:rsidRPr="00515661">
              <w:rPr>
                <w:rFonts w:ascii="Times New Roman" w:hAnsi="Times New Roman"/>
                <w:color w:val="000000"/>
                <w:sz w:val="24"/>
                <w:szCs w:val="24"/>
              </w:rPr>
              <w:t>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w:t>
            </w:r>
            <w:proofErr w:type="gramStart"/>
            <w:r w:rsidRPr="00515661">
              <w:rPr>
                <w:rFonts w:ascii="Times New Roman" w:hAnsi="Times New Roman"/>
                <w:color w:val="000000"/>
                <w:sz w:val="24"/>
                <w:szCs w:val="24"/>
              </w:rPr>
              <w:t>дпису, відповідно до вимог Закону України "Про електронні довірчі послуги").</w:t>
            </w:r>
            <w:proofErr w:type="gramEnd"/>
          </w:p>
          <w:p w:rsidR="00836AB2" w:rsidRPr="00515661" w:rsidRDefault="00836AB2" w:rsidP="0092751B">
            <w:pPr>
              <w:widowControl w:val="0"/>
              <w:ind w:hanging="21"/>
              <w:jc w:val="both"/>
              <w:rPr>
                <w:rFonts w:ascii="Times New Roman" w:hAnsi="Times New Roman"/>
                <w:color w:val="000000"/>
                <w:sz w:val="24"/>
                <w:szCs w:val="24"/>
              </w:rPr>
            </w:pPr>
            <w:r w:rsidRPr="00515661">
              <w:rPr>
                <w:rFonts w:ascii="Times New Roman" w:hAnsi="Times New Roman"/>
                <w:color w:val="000000"/>
                <w:sz w:val="24"/>
                <w:szCs w:val="24"/>
              </w:rPr>
              <w:t xml:space="preserve">Якщо </w:t>
            </w:r>
            <w:proofErr w:type="gramStart"/>
            <w:r w:rsidRPr="00515661">
              <w:rPr>
                <w:rFonts w:ascii="Times New Roman" w:hAnsi="Times New Roman"/>
                <w:color w:val="000000"/>
                <w:sz w:val="24"/>
                <w:szCs w:val="24"/>
              </w:rPr>
              <w:t>тендерною</w:t>
            </w:r>
            <w:proofErr w:type="gramEnd"/>
            <w:r w:rsidRPr="00515661">
              <w:rPr>
                <w:rFonts w:ascii="Times New Roman" w:hAnsi="Times New Roman"/>
                <w:color w:val="000000"/>
                <w:sz w:val="24"/>
                <w:szCs w:val="24"/>
              </w:rPr>
              <w:t xml:space="preserve">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BA0553" w:rsidRPr="00515661">
              <w:rPr>
                <w:rFonts w:ascii="Times New Roman" w:hAnsi="Times New Roman"/>
                <w:sz w:val="24"/>
                <w:szCs w:val="24"/>
                <w:lang w:val="uk-UA"/>
              </w:rPr>
              <w:t>З</w:t>
            </w:r>
            <w:r w:rsidRPr="00515661">
              <w:rPr>
                <w:rFonts w:ascii="Times New Roman" w:hAnsi="Times New Roman"/>
                <w:sz w:val="24"/>
                <w:szCs w:val="24"/>
                <w:lang w:val="uk-UA"/>
              </w:rPr>
              <w:t>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Тендерна пропозиція учасника має відповідати ряду вимог:</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1) документи мають бути чіткими та розбірливими для читання;</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Винятки:</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515661">
              <w:rPr>
                <w:rFonts w:ascii="Times New Roman" w:hAnsi="Times New Roman"/>
                <w:sz w:val="24"/>
                <w:szCs w:val="24"/>
                <w:lang w:val="uk-UA"/>
              </w:rPr>
              <w:lastRenderedPageBreak/>
              <w:t>вимог Закону України «Про електронні довірчі послуги».</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уповноваженої на підписання тендерної пропозиції(власника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36AB2" w:rsidRPr="00515661" w:rsidRDefault="00836AB2" w:rsidP="0092751B">
            <w:pPr>
              <w:widowControl w:val="0"/>
              <w:ind w:hanging="21"/>
              <w:contextualSpacing/>
              <w:jc w:val="both"/>
              <w:rPr>
                <w:rFonts w:ascii="Times New Roman" w:hAnsi="Times New Roman"/>
                <w:sz w:val="24"/>
                <w:szCs w:val="24"/>
                <w:lang w:val="uk-UA"/>
              </w:rPr>
            </w:pPr>
            <w:r w:rsidRPr="00515661">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32CA1" w:rsidRPr="00515661" w:rsidRDefault="00836AB2" w:rsidP="0092751B">
            <w:pPr>
              <w:widowControl w:val="0"/>
              <w:ind w:left="34" w:right="113" w:hanging="21"/>
              <w:contextualSpacing/>
              <w:jc w:val="both"/>
              <w:rPr>
                <w:rFonts w:ascii="Times New Roman" w:hAnsi="Times New Roman"/>
                <w:color w:val="000000"/>
                <w:sz w:val="24"/>
                <w:szCs w:val="24"/>
                <w:lang w:val="uk-UA" w:eastAsia="uk-UA"/>
              </w:rPr>
            </w:pPr>
            <w:r w:rsidRPr="00515661">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BA0553"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A0553" w:rsidRPr="00515661" w:rsidRDefault="00BA0553"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lastRenderedPageBreak/>
              <w:t xml:space="preserve">2. </w:t>
            </w:r>
            <w:r w:rsidRPr="00515661">
              <w:rPr>
                <w:rFonts w:ascii="Times New Roman" w:hAnsi="Times New Roman"/>
                <w:b/>
                <w:color w:val="000000"/>
                <w:sz w:val="24"/>
                <w:szCs w:val="24"/>
                <w:lang w:eastAsia="uk-UA"/>
              </w:rPr>
              <w:t>Забезпечення тендерної пропозиції</w:t>
            </w:r>
            <w:r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F0017" w:rsidRPr="00515661" w:rsidRDefault="00FF0017" w:rsidP="00FF0017">
            <w:pPr>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eastAsia="Tahoma" w:hAnsi="Times New Roman"/>
                <w:b/>
                <w:color w:val="000000" w:themeColor="text1"/>
                <w:sz w:val="24"/>
                <w:szCs w:val="24"/>
                <w:lang w:eastAsia="zh-CN" w:bidi="hi-IN"/>
              </w:rPr>
            </w:pPr>
            <w:r w:rsidRPr="00515661">
              <w:rPr>
                <w:rFonts w:ascii="Times New Roman" w:eastAsia="Tahoma" w:hAnsi="Times New Roman"/>
                <w:color w:val="000000" w:themeColor="text1"/>
                <w:sz w:val="24"/>
                <w:szCs w:val="24"/>
                <w:lang w:eastAsia="zh-CN" w:bidi="hi-IN"/>
              </w:rPr>
              <w:t>Розмі</w:t>
            </w:r>
            <w:proofErr w:type="gramStart"/>
            <w:r w:rsidRPr="00515661">
              <w:rPr>
                <w:rFonts w:ascii="Times New Roman" w:eastAsia="Tahoma" w:hAnsi="Times New Roman"/>
                <w:color w:val="000000" w:themeColor="text1"/>
                <w:sz w:val="24"/>
                <w:szCs w:val="24"/>
                <w:lang w:eastAsia="zh-CN" w:bidi="hi-IN"/>
              </w:rPr>
              <w:t>р</w:t>
            </w:r>
            <w:proofErr w:type="gramEnd"/>
            <w:r w:rsidRPr="00515661">
              <w:rPr>
                <w:rFonts w:ascii="Times New Roman" w:eastAsia="Tahoma" w:hAnsi="Times New Roman"/>
                <w:color w:val="000000" w:themeColor="text1"/>
                <w:sz w:val="24"/>
                <w:szCs w:val="24"/>
                <w:lang w:eastAsia="zh-CN" w:bidi="hi-IN"/>
              </w:rPr>
              <w:t xml:space="preserve"> забезпечення </w:t>
            </w:r>
            <w:r w:rsidR="005003C4" w:rsidRPr="00515661">
              <w:rPr>
                <w:rFonts w:ascii="Times New Roman" w:eastAsia="Tahoma" w:hAnsi="Times New Roman"/>
                <w:color w:val="000000" w:themeColor="text1"/>
                <w:sz w:val="24"/>
                <w:szCs w:val="24"/>
                <w:lang w:val="uk-UA" w:eastAsia="zh-CN" w:bidi="hi-IN"/>
              </w:rPr>
              <w:t xml:space="preserve">тендерної </w:t>
            </w:r>
            <w:r w:rsidRPr="00515661">
              <w:rPr>
                <w:rFonts w:ascii="Times New Roman" w:eastAsia="Tahoma" w:hAnsi="Times New Roman"/>
                <w:color w:val="000000" w:themeColor="text1"/>
                <w:sz w:val="24"/>
                <w:szCs w:val="24"/>
                <w:lang w:eastAsia="zh-CN" w:bidi="hi-IN"/>
              </w:rPr>
              <w:t xml:space="preserve">пропозиції становить </w:t>
            </w:r>
            <w:r w:rsidR="005003C4" w:rsidRPr="00515661">
              <w:rPr>
                <w:rFonts w:ascii="Times New Roman" w:eastAsia="Tahoma" w:hAnsi="Times New Roman"/>
                <w:b/>
                <w:color w:val="000000" w:themeColor="text1"/>
                <w:sz w:val="24"/>
                <w:szCs w:val="24"/>
                <w:lang w:val="uk-UA" w:eastAsia="zh-CN" w:bidi="hi-IN"/>
              </w:rPr>
              <w:t xml:space="preserve">2 </w:t>
            </w:r>
            <w:r w:rsidR="005003C4" w:rsidRPr="00515661">
              <w:rPr>
                <w:rFonts w:ascii="Times New Roman" w:eastAsia="Tahoma" w:hAnsi="Times New Roman"/>
                <w:color w:val="000000" w:themeColor="text1"/>
                <w:sz w:val="24"/>
                <w:szCs w:val="24"/>
                <w:lang w:val="uk-UA" w:eastAsia="zh-CN" w:bidi="hi-IN"/>
              </w:rPr>
              <w:t>(два)</w:t>
            </w:r>
            <w:r w:rsidR="00940173" w:rsidRPr="00515661">
              <w:rPr>
                <w:rFonts w:ascii="Times New Roman" w:eastAsia="Tahoma" w:hAnsi="Times New Roman"/>
                <w:color w:val="000000" w:themeColor="text1"/>
                <w:sz w:val="24"/>
                <w:szCs w:val="24"/>
                <w:lang w:val="uk-UA" w:eastAsia="zh-CN" w:bidi="hi-IN"/>
              </w:rPr>
              <w:t xml:space="preserve"> </w:t>
            </w:r>
            <w:r w:rsidR="00B37B12" w:rsidRPr="00515661">
              <w:rPr>
                <w:rFonts w:ascii="Times New Roman" w:eastAsia="Tahoma" w:hAnsi="Times New Roman"/>
                <w:b/>
                <w:color w:val="000000" w:themeColor="text1"/>
                <w:sz w:val="24"/>
                <w:szCs w:val="24"/>
                <w:lang w:val="uk-UA" w:eastAsia="zh-CN" w:bidi="hi-IN"/>
              </w:rPr>
              <w:t>відсотка</w:t>
            </w:r>
            <w:r w:rsidRPr="00515661">
              <w:rPr>
                <w:rFonts w:ascii="Times New Roman" w:eastAsia="Tahoma" w:hAnsi="Times New Roman"/>
                <w:color w:val="000000" w:themeColor="text1"/>
                <w:sz w:val="24"/>
                <w:szCs w:val="24"/>
                <w:lang w:eastAsia="zh-CN" w:bidi="hi-IN"/>
              </w:rPr>
              <w:t xml:space="preserve"> від очікуваної вартості </w:t>
            </w:r>
            <w:r w:rsidRPr="00515661">
              <w:rPr>
                <w:rFonts w:ascii="Times New Roman" w:eastAsia="Tahoma" w:hAnsi="Times New Roman"/>
                <w:sz w:val="24"/>
                <w:szCs w:val="24"/>
                <w:lang w:eastAsia="zh-CN" w:bidi="hi-IN"/>
              </w:rPr>
              <w:t xml:space="preserve">закупівлі та складає: </w:t>
            </w:r>
            <w:r w:rsidR="00AF3028" w:rsidRPr="00515661">
              <w:rPr>
                <w:rFonts w:ascii="Times New Roman" w:eastAsia="Tahoma" w:hAnsi="Times New Roman"/>
                <w:b/>
                <w:color w:val="000000" w:themeColor="text1"/>
                <w:sz w:val="24"/>
                <w:szCs w:val="24"/>
                <w:lang w:val="uk-UA" w:eastAsia="zh-CN" w:bidi="hi-IN"/>
              </w:rPr>
              <w:t>1</w:t>
            </w:r>
            <w:r w:rsidR="005003C4" w:rsidRPr="00515661">
              <w:rPr>
                <w:rFonts w:ascii="Times New Roman" w:eastAsia="Tahoma" w:hAnsi="Times New Roman"/>
                <w:b/>
                <w:color w:val="000000" w:themeColor="text1"/>
                <w:sz w:val="24"/>
                <w:szCs w:val="24"/>
                <w:lang w:val="uk-UA" w:eastAsia="zh-CN" w:bidi="hi-IN"/>
              </w:rPr>
              <w:t> 223 223,18</w:t>
            </w:r>
            <w:r w:rsidR="00AF3028" w:rsidRPr="00515661">
              <w:rPr>
                <w:rFonts w:ascii="Times New Roman" w:eastAsia="Tahoma" w:hAnsi="Times New Roman"/>
                <w:b/>
                <w:color w:val="000000" w:themeColor="text1"/>
                <w:sz w:val="24"/>
                <w:szCs w:val="24"/>
                <w:lang w:val="uk-UA" w:eastAsia="zh-CN" w:bidi="hi-IN"/>
              </w:rPr>
              <w:t xml:space="preserve"> </w:t>
            </w:r>
            <w:r w:rsidRPr="00515661">
              <w:rPr>
                <w:rFonts w:ascii="Times New Roman" w:eastAsia="Tahoma" w:hAnsi="Times New Roman"/>
                <w:b/>
                <w:color w:val="000000" w:themeColor="text1"/>
                <w:sz w:val="24"/>
                <w:szCs w:val="24"/>
                <w:lang w:eastAsia="zh-CN" w:bidi="hi-IN"/>
              </w:rPr>
              <w:t>грн.</w:t>
            </w:r>
            <w:r w:rsidRPr="00515661">
              <w:rPr>
                <w:rFonts w:ascii="Times New Roman" w:eastAsia="Tahoma" w:hAnsi="Times New Roman"/>
                <w:color w:val="000000" w:themeColor="text1"/>
                <w:sz w:val="24"/>
                <w:szCs w:val="24"/>
                <w:lang w:eastAsia="zh-CN" w:bidi="hi-IN"/>
              </w:rPr>
              <w:t xml:space="preserve"> </w:t>
            </w:r>
            <w:r w:rsidRPr="00515661">
              <w:rPr>
                <w:rFonts w:ascii="Times New Roman" w:eastAsia="Tahoma" w:hAnsi="Times New Roman"/>
                <w:i/>
                <w:color w:val="000000" w:themeColor="text1"/>
                <w:sz w:val="24"/>
                <w:szCs w:val="24"/>
                <w:lang w:val="uk-UA" w:eastAsia="zh-CN" w:bidi="hi-IN"/>
              </w:rPr>
              <w:t>(</w:t>
            </w:r>
            <w:r w:rsidR="00AF3028" w:rsidRPr="00515661">
              <w:rPr>
                <w:rFonts w:ascii="Times New Roman" w:eastAsia="Tahoma" w:hAnsi="Times New Roman"/>
                <w:i/>
                <w:color w:val="000000" w:themeColor="text1"/>
                <w:sz w:val="24"/>
                <w:szCs w:val="24"/>
                <w:lang w:val="uk-UA" w:eastAsia="zh-CN" w:bidi="hi-IN"/>
              </w:rPr>
              <w:t xml:space="preserve"> один мільйон </w:t>
            </w:r>
            <w:r w:rsidR="005003C4" w:rsidRPr="00515661">
              <w:rPr>
                <w:rFonts w:ascii="Times New Roman" w:eastAsia="Tahoma" w:hAnsi="Times New Roman"/>
                <w:i/>
                <w:color w:val="000000" w:themeColor="text1"/>
                <w:sz w:val="24"/>
                <w:szCs w:val="24"/>
                <w:lang w:val="uk-UA" w:eastAsia="zh-CN" w:bidi="hi-IN"/>
              </w:rPr>
              <w:t xml:space="preserve">двісті двадцять </w:t>
            </w:r>
            <w:r w:rsidR="00AF3028" w:rsidRPr="00515661">
              <w:rPr>
                <w:rFonts w:ascii="Times New Roman" w:eastAsia="Tahoma" w:hAnsi="Times New Roman"/>
                <w:i/>
                <w:color w:val="000000" w:themeColor="text1"/>
                <w:sz w:val="24"/>
                <w:szCs w:val="24"/>
                <w:lang w:val="uk-UA" w:eastAsia="zh-CN" w:bidi="hi-IN"/>
              </w:rPr>
              <w:t xml:space="preserve"> три тисячі  </w:t>
            </w:r>
            <w:r w:rsidR="005003C4" w:rsidRPr="00515661">
              <w:rPr>
                <w:rFonts w:ascii="Times New Roman" w:eastAsia="Tahoma" w:hAnsi="Times New Roman"/>
                <w:i/>
                <w:color w:val="000000" w:themeColor="text1"/>
                <w:sz w:val="24"/>
                <w:szCs w:val="24"/>
                <w:lang w:val="uk-UA" w:eastAsia="zh-CN" w:bidi="hi-IN"/>
              </w:rPr>
              <w:t xml:space="preserve">двісті двадцять  три </w:t>
            </w:r>
            <w:r w:rsidR="00B37B12" w:rsidRPr="00515661">
              <w:rPr>
                <w:rFonts w:ascii="Times New Roman" w:eastAsia="Tahoma" w:hAnsi="Times New Roman"/>
                <w:i/>
                <w:color w:val="000000" w:themeColor="text1"/>
                <w:sz w:val="24"/>
                <w:szCs w:val="24"/>
                <w:lang w:val="uk-UA" w:eastAsia="zh-CN" w:bidi="hi-IN"/>
              </w:rPr>
              <w:t>грив</w:t>
            </w:r>
            <w:r w:rsidR="00AF3028" w:rsidRPr="00515661">
              <w:rPr>
                <w:rFonts w:ascii="Times New Roman" w:eastAsia="Tahoma" w:hAnsi="Times New Roman"/>
                <w:i/>
                <w:color w:val="000000" w:themeColor="text1"/>
                <w:sz w:val="24"/>
                <w:szCs w:val="24"/>
                <w:lang w:val="uk-UA" w:eastAsia="zh-CN" w:bidi="hi-IN"/>
              </w:rPr>
              <w:t>ні</w:t>
            </w:r>
            <w:r w:rsidR="00B37B12" w:rsidRPr="00515661">
              <w:rPr>
                <w:rFonts w:ascii="Times New Roman" w:eastAsia="Tahoma" w:hAnsi="Times New Roman"/>
                <w:i/>
                <w:color w:val="000000" w:themeColor="text1"/>
                <w:sz w:val="24"/>
                <w:szCs w:val="24"/>
                <w:lang w:val="uk-UA" w:eastAsia="zh-CN" w:bidi="hi-IN"/>
              </w:rPr>
              <w:t xml:space="preserve"> </w:t>
            </w:r>
            <w:r w:rsidR="005003C4" w:rsidRPr="00515661">
              <w:rPr>
                <w:rFonts w:ascii="Times New Roman" w:eastAsia="Tahoma" w:hAnsi="Times New Roman"/>
                <w:i/>
                <w:color w:val="000000" w:themeColor="text1"/>
                <w:sz w:val="24"/>
                <w:szCs w:val="24"/>
                <w:lang w:val="uk-UA" w:eastAsia="zh-CN" w:bidi="hi-IN"/>
              </w:rPr>
              <w:t>18</w:t>
            </w:r>
            <w:r w:rsidR="00B37B12" w:rsidRPr="00515661">
              <w:rPr>
                <w:rFonts w:ascii="Times New Roman" w:eastAsia="Tahoma" w:hAnsi="Times New Roman"/>
                <w:i/>
                <w:color w:val="000000" w:themeColor="text1"/>
                <w:sz w:val="24"/>
                <w:szCs w:val="24"/>
                <w:lang w:val="uk-UA" w:eastAsia="zh-CN" w:bidi="hi-IN"/>
              </w:rPr>
              <w:t xml:space="preserve"> копійок)</w:t>
            </w:r>
            <w:r w:rsidRPr="00515661">
              <w:rPr>
                <w:rFonts w:ascii="Times New Roman" w:eastAsia="Tahoma" w:hAnsi="Times New Roman"/>
                <w:color w:val="000000" w:themeColor="text1"/>
                <w:sz w:val="24"/>
                <w:szCs w:val="24"/>
                <w:lang w:eastAsia="zh-CN" w:bidi="hi-IN"/>
              </w:rPr>
              <w:t>.</w:t>
            </w:r>
          </w:p>
          <w:p w:rsidR="00FF0017" w:rsidRPr="00515661" w:rsidRDefault="00FF0017" w:rsidP="00FF0017">
            <w:pPr>
              <w:jc w:val="both"/>
              <w:rPr>
                <w:rFonts w:ascii="Times New Roman" w:eastAsia="Tahoma" w:hAnsi="Times New Roman"/>
                <w:color w:val="000000" w:themeColor="text1"/>
                <w:sz w:val="24"/>
                <w:szCs w:val="24"/>
                <w:lang w:eastAsia="zh-CN" w:bidi="hi-IN"/>
              </w:rPr>
            </w:pPr>
            <w:r w:rsidRPr="00515661">
              <w:rPr>
                <w:rFonts w:ascii="Times New Roman" w:eastAsia="Tahoma" w:hAnsi="Times New Roman"/>
                <w:color w:val="000000" w:themeColor="text1"/>
                <w:sz w:val="24"/>
                <w:szCs w:val="24"/>
                <w:lang w:eastAsia="zh-CN" w:bidi="hi-IN"/>
              </w:rPr>
              <w:t xml:space="preserve"> Строк дії забезпечення </w:t>
            </w:r>
            <w:r w:rsidR="005003C4" w:rsidRPr="00515661">
              <w:rPr>
                <w:rFonts w:ascii="Times New Roman" w:eastAsia="Tahoma" w:hAnsi="Times New Roman"/>
                <w:color w:val="000000" w:themeColor="text1"/>
                <w:sz w:val="24"/>
                <w:szCs w:val="24"/>
                <w:lang w:val="uk-UA" w:eastAsia="zh-CN" w:bidi="hi-IN"/>
              </w:rPr>
              <w:t xml:space="preserve">тендерної </w:t>
            </w:r>
            <w:r w:rsidRPr="00515661">
              <w:rPr>
                <w:rFonts w:ascii="Times New Roman" w:eastAsia="Tahoma" w:hAnsi="Times New Roman"/>
                <w:color w:val="000000" w:themeColor="text1"/>
                <w:sz w:val="24"/>
                <w:szCs w:val="24"/>
                <w:lang w:eastAsia="zh-CN" w:bidi="hi-IN"/>
              </w:rPr>
              <w:t xml:space="preserve">пропозиції складає не менше 90 календарних днів із дати кінцевого строку подання </w:t>
            </w:r>
            <w:r w:rsidR="005003C4" w:rsidRPr="00515661">
              <w:rPr>
                <w:rFonts w:ascii="Times New Roman" w:eastAsia="Tahoma" w:hAnsi="Times New Roman"/>
                <w:color w:val="000000" w:themeColor="text1"/>
                <w:sz w:val="24"/>
                <w:szCs w:val="24"/>
                <w:lang w:val="uk-UA" w:eastAsia="zh-CN" w:bidi="hi-IN"/>
              </w:rPr>
              <w:t xml:space="preserve">тендерних </w:t>
            </w:r>
            <w:r w:rsidRPr="00515661">
              <w:rPr>
                <w:rFonts w:ascii="Times New Roman" w:eastAsia="Tahoma" w:hAnsi="Times New Roman"/>
                <w:color w:val="000000" w:themeColor="text1"/>
                <w:sz w:val="24"/>
                <w:szCs w:val="24"/>
                <w:lang w:eastAsia="zh-CN" w:bidi="hi-IN"/>
              </w:rPr>
              <w:t xml:space="preserve">пропозицій. </w:t>
            </w:r>
          </w:p>
          <w:p w:rsidR="00FF0017" w:rsidRPr="00515661" w:rsidRDefault="00FF0017" w:rsidP="00FF0017">
            <w:pPr>
              <w:jc w:val="both"/>
              <w:rPr>
                <w:rFonts w:ascii="Times New Roman" w:eastAsia="Tahoma" w:hAnsi="Times New Roman"/>
                <w:color w:val="000000" w:themeColor="text1"/>
                <w:sz w:val="24"/>
                <w:szCs w:val="24"/>
                <w:lang w:eastAsia="zh-CN" w:bidi="hi-IN"/>
              </w:rPr>
            </w:pPr>
            <w:r w:rsidRPr="00515661">
              <w:rPr>
                <w:rFonts w:ascii="Times New Roman" w:eastAsia="Tahoma" w:hAnsi="Times New Roman"/>
                <w:color w:val="000000" w:themeColor="text1"/>
                <w:sz w:val="24"/>
                <w:szCs w:val="24"/>
                <w:lang w:eastAsia="zh-CN" w:bidi="hi-IN"/>
              </w:rPr>
              <w:t xml:space="preserve">Вид забезпечення </w:t>
            </w:r>
            <w:r w:rsidR="005003C4" w:rsidRPr="00515661">
              <w:rPr>
                <w:rFonts w:ascii="Times New Roman" w:eastAsia="Tahoma" w:hAnsi="Times New Roman"/>
                <w:color w:val="000000" w:themeColor="text1"/>
                <w:sz w:val="24"/>
                <w:szCs w:val="24"/>
                <w:lang w:val="uk-UA" w:eastAsia="zh-CN" w:bidi="hi-IN"/>
              </w:rPr>
              <w:t xml:space="preserve">тендерної </w:t>
            </w:r>
            <w:r w:rsidRPr="00515661">
              <w:rPr>
                <w:rFonts w:ascii="Times New Roman" w:eastAsia="Tahoma" w:hAnsi="Times New Roman"/>
                <w:color w:val="000000" w:themeColor="text1"/>
                <w:sz w:val="24"/>
                <w:szCs w:val="24"/>
                <w:lang w:eastAsia="zh-CN" w:bidi="hi-IN"/>
              </w:rPr>
              <w:t xml:space="preserve">пропозиції – банківська гарантія. </w:t>
            </w:r>
            <w:proofErr w:type="gramStart"/>
            <w:r w:rsidRPr="00515661">
              <w:rPr>
                <w:rFonts w:ascii="Times New Roman" w:eastAsia="Tahoma" w:hAnsi="Times New Roman"/>
                <w:color w:val="000000" w:themeColor="text1"/>
                <w:sz w:val="24"/>
                <w:szCs w:val="24"/>
                <w:lang w:eastAsia="zh-CN" w:bidi="hi-IN"/>
              </w:rPr>
              <w:t>Подається</w:t>
            </w:r>
            <w:proofErr w:type="gramEnd"/>
            <w:r w:rsidRPr="00515661">
              <w:rPr>
                <w:rFonts w:ascii="Times New Roman" w:eastAsia="Tahoma" w:hAnsi="Times New Roman"/>
                <w:color w:val="000000" w:themeColor="text1"/>
                <w:sz w:val="24"/>
                <w:szCs w:val="24"/>
                <w:lang w:eastAsia="zh-CN" w:bidi="hi-IN"/>
              </w:rPr>
              <w:t xml:space="preserve"> в електронному форматі разом з </w:t>
            </w:r>
            <w:r w:rsidR="005003C4" w:rsidRPr="00515661">
              <w:rPr>
                <w:rFonts w:ascii="Times New Roman" w:eastAsia="Tahoma" w:hAnsi="Times New Roman"/>
                <w:color w:val="000000" w:themeColor="text1"/>
                <w:sz w:val="24"/>
                <w:szCs w:val="24"/>
                <w:lang w:val="uk-UA" w:eastAsia="zh-CN" w:bidi="hi-IN"/>
              </w:rPr>
              <w:t xml:space="preserve">тендерною </w:t>
            </w:r>
            <w:r w:rsidRPr="00515661">
              <w:rPr>
                <w:rFonts w:ascii="Times New Roman" w:eastAsia="Tahoma" w:hAnsi="Times New Roman"/>
                <w:color w:val="000000" w:themeColor="text1"/>
                <w:sz w:val="24"/>
                <w:szCs w:val="24"/>
                <w:lang w:eastAsia="zh-CN" w:bidi="hi-IN"/>
              </w:rPr>
              <w:t>пропозицією. Банківська гарантія повинна бути оформлена у відповідності до форми забезпечення пропозиції та вимог, затверджених наказом Міністерства розвитку економіки, торгі</w:t>
            </w:r>
            <w:proofErr w:type="gramStart"/>
            <w:r w:rsidRPr="00515661">
              <w:rPr>
                <w:rFonts w:ascii="Times New Roman" w:eastAsia="Tahoma" w:hAnsi="Times New Roman"/>
                <w:color w:val="000000" w:themeColor="text1"/>
                <w:sz w:val="24"/>
                <w:szCs w:val="24"/>
                <w:lang w:eastAsia="zh-CN" w:bidi="hi-IN"/>
              </w:rPr>
              <w:t>вл</w:t>
            </w:r>
            <w:proofErr w:type="gramEnd"/>
            <w:r w:rsidRPr="00515661">
              <w:rPr>
                <w:rFonts w:ascii="Times New Roman" w:eastAsia="Tahoma" w:hAnsi="Times New Roman"/>
                <w:color w:val="000000" w:themeColor="text1"/>
                <w:sz w:val="24"/>
                <w:szCs w:val="24"/>
                <w:lang w:eastAsia="zh-CN" w:bidi="hi-IN"/>
              </w:rPr>
              <w:t>і та сільського господарства України від 14.12.2020 № 2628 «Про затвердження форми і Вимог до забезпечення пропозиції». Строк сплати суми гарантії: протягом 5 (</w:t>
            </w:r>
            <w:proofErr w:type="gramStart"/>
            <w:r w:rsidRPr="00515661">
              <w:rPr>
                <w:rFonts w:ascii="Times New Roman" w:eastAsia="Tahoma" w:hAnsi="Times New Roman"/>
                <w:color w:val="000000" w:themeColor="text1"/>
                <w:sz w:val="24"/>
                <w:szCs w:val="24"/>
                <w:lang w:eastAsia="zh-CN" w:bidi="hi-IN"/>
              </w:rPr>
              <w:t>п’яти</w:t>
            </w:r>
            <w:proofErr w:type="gramEnd"/>
            <w:r w:rsidRPr="00515661">
              <w:rPr>
                <w:rFonts w:ascii="Times New Roman" w:eastAsia="Tahoma" w:hAnsi="Times New Roman"/>
                <w:color w:val="000000" w:themeColor="text1"/>
                <w:sz w:val="24"/>
                <w:szCs w:val="24"/>
                <w:lang w:eastAsia="zh-CN" w:bidi="hi-IN"/>
              </w:rPr>
              <w:t>) банківських днів.</w:t>
            </w:r>
          </w:p>
          <w:p w:rsidR="00FF0017" w:rsidRPr="00515661" w:rsidRDefault="00FF0017" w:rsidP="00FF0017">
            <w:pPr>
              <w:jc w:val="both"/>
              <w:rPr>
                <w:rFonts w:ascii="Times New Roman" w:eastAsia="Tahoma" w:hAnsi="Times New Roman"/>
                <w:color w:val="000000" w:themeColor="text1"/>
                <w:sz w:val="24"/>
                <w:szCs w:val="24"/>
                <w:lang w:eastAsia="zh-CN" w:bidi="hi-IN"/>
              </w:rPr>
            </w:pPr>
            <w:r w:rsidRPr="00515661">
              <w:rPr>
                <w:rFonts w:ascii="Times New Roman" w:eastAsia="Tahoma" w:hAnsi="Times New Roman"/>
                <w:color w:val="000000" w:themeColor="text1"/>
                <w:sz w:val="24"/>
                <w:szCs w:val="24"/>
                <w:lang w:eastAsia="zh-CN" w:bidi="hi-IN"/>
              </w:rPr>
              <w:t xml:space="preserve"> Банківська гарантія повинна бути оформлена з повним грошовим покриттям на весь строк дії такої гарантії. На </w:t>
            </w:r>
            <w:proofErr w:type="gramStart"/>
            <w:r w:rsidRPr="00515661">
              <w:rPr>
                <w:rFonts w:ascii="Times New Roman" w:eastAsia="Tahoma" w:hAnsi="Times New Roman"/>
                <w:color w:val="000000" w:themeColor="text1"/>
                <w:sz w:val="24"/>
                <w:szCs w:val="24"/>
                <w:lang w:eastAsia="zh-CN" w:bidi="hi-IN"/>
              </w:rPr>
              <w:t>п</w:t>
            </w:r>
            <w:proofErr w:type="gramEnd"/>
            <w:r w:rsidRPr="00515661">
              <w:rPr>
                <w:rFonts w:ascii="Times New Roman" w:eastAsia="Tahoma" w:hAnsi="Times New Roman"/>
                <w:color w:val="000000" w:themeColor="text1"/>
                <w:sz w:val="24"/>
                <w:szCs w:val="24"/>
                <w:lang w:eastAsia="zh-CN" w:bidi="hi-IN"/>
              </w:rPr>
              <w:t>ідтвердження наявності грошового покриття,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w:t>
            </w:r>
            <w:r w:rsidRPr="00515661">
              <w:rPr>
                <w:rFonts w:ascii="Times New Roman" w:eastAsia="Tahoma" w:hAnsi="Times New Roman"/>
                <w:color w:val="000000" w:themeColor="text1"/>
                <w:sz w:val="24"/>
                <w:szCs w:val="24"/>
                <w:lang w:val="uk-UA" w:eastAsia="zh-CN" w:bidi="hi-IN"/>
              </w:rPr>
              <w:t>рахуван</w:t>
            </w:r>
            <w:r w:rsidRPr="00515661">
              <w:rPr>
                <w:rFonts w:ascii="Times New Roman" w:eastAsia="Tahoma" w:hAnsi="Times New Roman"/>
                <w:color w:val="000000" w:themeColor="text1"/>
                <w:sz w:val="24"/>
                <w:szCs w:val="24"/>
                <w:lang w:eastAsia="zh-CN" w:bidi="hi-IN"/>
              </w:rPr>
              <w:t xml:space="preserve">ня грошового покриття на рахунок покриття, видані Банком-гарантом, завірені печаткою Банка-гаранта та </w:t>
            </w:r>
            <w:proofErr w:type="gramStart"/>
            <w:r w:rsidRPr="00515661">
              <w:rPr>
                <w:rFonts w:ascii="Times New Roman" w:eastAsia="Tahoma" w:hAnsi="Times New Roman"/>
                <w:color w:val="000000" w:themeColor="text1"/>
                <w:sz w:val="24"/>
                <w:szCs w:val="24"/>
                <w:lang w:eastAsia="zh-CN" w:bidi="hi-IN"/>
              </w:rPr>
              <w:t>п</w:t>
            </w:r>
            <w:proofErr w:type="gramEnd"/>
            <w:r w:rsidRPr="00515661">
              <w:rPr>
                <w:rFonts w:ascii="Times New Roman" w:eastAsia="Tahoma" w:hAnsi="Times New Roman"/>
                <w:color w:val="000000" w:themeColor="text1"/>
                <w:sz w:val="24"/>
                <w:szCs w:val="24"/>
                <w:lang w:eastAsia="zh-CN" w:bidi="hi-IN"/>
              </w:rPr>
              <w:t>ідписом уповноваженої особи від Банку-гаранта.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w:t>
            </w:r>
            <w:proofErr w:type="gramStart"/>
            <w:r w:rsidRPr="00515661">
              <w:rPr>
                <w:rFonts w:ascii="Times New Roman" w:eastAsia="Tahoma" w:hAnsi="Times New Roman"/>
                <w:color w:val="000000" w:themeColor="text1"/>
                <w:sz w:val="24"/>
                <w:szCs w:val="24"/>
                <w:lang w:eastAsia="zh-CN" w:bidi="hi-IN"/>
              </w:rPr>
              <w:t>в</w:t>
            </w:r>
            <w:proofErr w:type="gramEnd"/>
            <w:r w:rsidRPr="00515661">
              <w:rPr>
                <w:rFonts w:ascii="Times New Roman" w:eastAsia="Tahoma" w:hAnsi="Times New Roman"/>
                <w:color w:val="000000" w:themeColor="text1"/>
                <w:sz w:val="24"/>
                <w:szCs w:val="24"/>
                <w:lang w:eastAsia="zh-CN" w:bidi="hi-IN"/>
              </w:rPr>
              <w:t xml:space="preserve"> на депозитний рахунок. Грошове покриття не може виступати забезпеченням за будь-якими іншими фінансовими зобов’язаннями.</w:t>
            </w:r>
          </w:p>
          <w:p w:rsidR="00FF0017" w:rsidRPr="00515661" w:rsidRDefault="00FF0017" w:rsidP="00FF0017">
            <w:pPr>
              <w:jc w:val="both"/>
              <w:rPr>
                <w:rFonts w:ascii="Times New Roman" w:eastAsia="Tahoma" w:hAnsi="Times New Roman"/>
                <w:color w:val="000000" w:themeColor="text1"/>
                <w:sz w:val="24"/>
                <w:szCs w:val="24"/>
                <w:lang w:eastAsia="zh-CN" w:bidi="hi-IN"/>
              </w:rPr>
            </w:pPr>
            <w:r w:rsidRPr="00515661">
              <w:rPr>
                <w:rFonts w:ascii="Times New Roman" w:eastAsia="Tahoma" w:hAnsi="Times New Roman"/>
                <w:color w:val="000000" w:themeColor="text1"/>
                <w:sz w:val="24"/>
                <w:szCs w:val="24"/>
                <w:lang w:eastAsia="zh-CN" w:bidi="hi-IN"/>
              </w:rPr>
              <w:t xml:space="preserve">         Банківська гарантія подається в окремому файлі (</w:t>
            </w:r>
            <w:proofErr w:type="gramStart"/>
            <w:r w:rsidRPr="00515661">
              <w:rPr>
                <w:rFonts w:ascii="Times New Roman" w:eastAsia="Tahoma" w:hAnsi="Times New Roman"/>
                <w:color w:val="000000" w:themeColor="text1"/>
                <w:sz w:val="24"/>
                <w:szCs w:val="24"/>
                <w:lang w:eastAsia="zh-CN" w:bidi="hi-IN"/>
              </w:rPr>
              <w:t>арх</w:t>
            </w:r>
            <w:proofErr w:type="gramEnd"/>
            <w:r w:rsidRPr="00515661">
              <w:rPr>
                <w:rFonts w:ascii="Times New Roman" w:eastAsia="Tahoma" w:hAnsi="Times New Roman"/>
                <w:color w:val="000000" w:themeColor="text1"/>
                <w:sz w:val="24"/>
                <w:szCs w:val="24"/>
                <w:lang w:eastAsia="zh-CN" w:bidi="hi-IN"/>
              </w:rPr>
              <w:t xml:space="preserve">іві) у тому вигляді, в якому гарантія була отримана Учасником у банку. Разом з електронною банківською гарантією Учасник надає документ, що </w:t>
            </w:r>
            <w:proofErr w:type="gramStart"/>
            <w:r w:rsidRPr="00515661">
              <w:rPr>
                <w:rFonts w:ascii="Times New Roman" w:eastAsia="Tahoma" w:hAnsi="Times New Roman"/>
                <w:color w:val="000000" w:themeColor="text1"/>
                <w:sz w:val="24"/>
                <w:szCs w:val="24"/>
                <w:lang w:eastAsia="zh-CN" w:bidi="hi-IN"/>
              </w:rPr>
              <w:t>п</w:t>
            </w:r>
            <w:proofErr w:type="gramEnd"/>
            <w:r w:rsidRPr="00515661">
              <w:rPr>
                <w:rFonts w:ascii="Times New Roman" w:eastAsia="Tahoma" w:hAnsi="Times New Roman"/>
                <w:color w:val="000000" w:themeColor="text1"/>
                <w:sz w:val="24"/>
                <w:szCs w:val="24"/>
                <w:lang w:eastAsia="zh-CN" w:bidi="hi-IN"/>
              </w:rPr>
              <w:t xml:space="preserve">ідтверджує повноваження особи, яка підписує банківську гарантію та ліцензію НБУ на право здійснення банківських операцій. </w:t>
            </w:r>
            <w:proofErr w:type="gramStart"/>
            <w:r w:rsidRPr="00515661">
              <w:rPr>
                <w:rFonts w:ascii="Times New Roman" w:eastAsia="Tahoma" w:hAnsi="Times New Roman"/>
                <w:color w:val="000000" w:themeColor="text1"/>
                <w:sz w:val="24"/>
                <w:szCs w:val="24"/>
                <w:lang w:eastAsia="zh-CN" w:bidi="hi-IN"/>
              </w:rPr>
              <w:t>Ц</w:t>
            </w:r>
            <w:proofErr w:type="gramEnd"/>
            <w:r w:rsidRPr="00515661">
              <w:rPr>
                <w:rFonts w:ascii="Times New Roman" w:eastAsia="Tahoma" w:hAnsi="Times New Roman"/>
                <w:color w:val="000000" w:themeColor="text1"/>
                <w:sz w:val="24"/>
                <w:szCs w:val="24"/>
                <w:lang w:eastAsia="zh-CN" w:bidi="hi-IN"/>
              </w:rPr>
              <w:t xml:space="preserve">і документи </w:t>
            </w:r>
            <w:r w:rsidRPr="00515661">
              <w:rPr>
                <w:rFonts w:ascii="Times New Roman" w:eastAsia="Tahoma" w:hAnsi="Times New Roman"/>
                <w:color w:val="000000" w:themeColor="text1"/>
                <w:sz w:val="24"/>
                <w:szCs w:val="24"/>
                <w:lang w:eastAsia="zh-CN" w:bidi="hi-IN"/>
              </w:rPr>
              <w:lastRenderedPageBreak/>
              <w:t>повинні бути подані у вигляді сканованої копії з накладанням КЕП Банка-гаранта.</w:t>
            </w:r>
          </w:p>
          <w:p w:rsidR="00FF0017" w:rsidRPr="00515661" w:rsidRDefault="00FF0017" w:rsidP="00FF0017">
            <w:pPr>
              <w:jc w:val="both"/>
              <w:rPr>
                <w:rFonts w:ascii="Times New Roman" w:eastAsia="Tahoma" w:hAnsi="Times New Roman"/>
                <w:color w:val="000000" w:themeColor="text1"/>
                <w:sz w:val="24"/>
                <w:szCs w:val="24"/>
                <w:lang w:eastAsia="zh-CN" w:bidi="hi-IN"/>
              </w:rPr>
            </w:pPr>
            <w:r w:rsidRPr="00515661">
              <w:rPr>
                <w:rFonts w:ascii="Times New Roman" w:eastAsia="Tahoma" w:hAnsi="Times New Roman"/>
                <w:color w:val="000000" w:themeColor="text1"/>
                <w:sz w:val="24"/>
                <w:szCs w:val="24"/>
                <w:lang w:eastAsia="zh-CN" w:bidi="hi-IN"/>
              </w:rPr>
              <w:t xml:space="preserve">У випадку, якщо </w:t>
            </w:r>
            <w:proofErr w:type="gramStart"/>
            <w:r w:rsidRPr="00515661">
              <w:rPr>
                <w:rFonts w:ascii="Times New Roman" w:eastAsia="Tahoma" w:hAnsi="Times New Roman"/>
                <w:color w:val="000000" w:themeColor="text1"/>
                <w:sz w:val="24"/>
                <w:szCs w:val="24"/>
                <w:lang w:eastAsia="zh-CN" w:bidi="hi-IN"/>
              </w:rPr>
              <w:t>п</w:t>
            </w:r>
            <w:proofErr w:type="gramEnd"/>
            <w:r w:rsidRPr="00515661">
              <w:rPr>
                <w:rFonts w:ascii="Times New Roman" w:eastAsia="Tahoma" w:hAnsi="Times New Roman"/>
                <w:color w:val="000000" w:themeColor="text1"/>
                <w:sz w:val="24"/>
                <w:szCs w:val="24"/>
                <w:lang w:eastAsia="zh-CN" w:bidi="hi-IN"/>
              </w:rPr>
              <w:t>ідписантом є не Голова правління, то повноваження особи, яка підписує банківську гарантію повинні бути підтверджені сканованою копією відповідного документа гаранта (доручення, тощо) з накладенням КЕП Банка-гаранта.</w:t>
            </w:r>
          </w:p>
          <w:p w:rsidR="00FF0017" w:rsidRPr="00515661" w:rsidRDefault="00FF0017" w:rsidP="00FF0017">
            <w:pPr>
              <w:jc w:val="both"/>
              <w:rPr>
                <w:rFonts w:ascii="Times New Roman" w:eastAsia="Tahoma" w:hAnsi="Times New Roman"/>
                <w:color w:val="000000" w:themeColor="text1"/>
                <w:sz w:val="24"/>
                <w:szCs w:val="24"/>
                <w:lang w:eastAsia="zh-CN" w:bidi="hi-IN"/>
              </w:rPr>
            </w:pPr>
            <w:r w:rsidRPr="00515661">
              <w:rPr>
                <w:rFonts w:ascii="Times New Roman" w:eastAsia="Tahoma" w:hAnsi="Times New Roman"/>
                <w:color w:val="000000" w:themeColor="text1"/>
                <w:sz w:val="24"/>
                <w:szCs w:val="24"/>
                <w:lang w:eastAsia="zh-CN" w:bidi="hi-IN"/>
              </w:rPr>
              <w:t xml:space="preserve">          Усі витрати, </w:t>
            </w:r>
            <w:proofErr w:type="gramStart"/>
            <w:r w:rsidRPr="00515661">
              <w:rPr>
                <w:rFonts w:ascii="Times New Roman" w:eastAsia="Tahoma" w:hAnsi="Times New Roman"/>
                <w:color w:val="000000" w:themeColor="text1"/>
                <w:sz w:val="24"/>
                <w:szCs w:val="24"/>
                <w:lang w:eastAsia="zh-CN" w:bidi="hi-IN"/>
              </w:rPr>
              <w:t>пов’язан</w:t>
            </w:r>
            <w:proofErr w:type="gramEnd"/>
            <w:r w:rsidRPr="00515661">
              <w:rPr>
                <w:rFonts w:ascii="Times New Roman" w:eastAsia="Tahoma" w:hAnsi="Times New Roman"/>
                <w:color w:val="000000" w:themeColor="text1"/>
                <w:sz w:val="24"/>
                <w:szCs w:val="24"/>
                <w:lang w:eastAsia="zh-CN" w:bidi="hi-IN"/>
              </w:rPr>
              <w:t xml:space="preserve">і з наданням забезпечення </w:t>
            </w:r>
            <w:r w:rsidR="005003C4" w:rsidRPr="00515661">
              <w:rPr>
                <w:rFonts w:ascii="Times New Roman" w:eastAsia="Tahoma" w:hAnsi="Times New Roman"/>
                <w:color w:val="000000" w:themeColor="text1"/>
                <w:sz w:val="24"/>
                <w:szCs w:val="24"/>
                <w:lang w:val="uk-UA" w:eastAsia="zh-CN" w:bidi="hi-IN"/>
              </w:rPr>
              <w:t xml:space="preserve">тендерної </w:t>
            </w:r>
            <w:r w:rsidRPr="00515661">
              <w:rPr>
                <w:rFonts w:ascii="Times New Roman" w:eastAsia="Tahoma" w:hAnsi="Times New Roman"/>
                <w:color w:val="000000" w:themeColor="text1"/>
                <w:sz w:val="24"/>
                <w:szCs w:val="24"/>
                <w:lang w:eastAsia="zh-CN" w:bidi="hi-IN"/>
              </w:rPr>
              <w:t>пропозиції, здійснюються за рахунок Учасника.</w:t>
            </w:r>
          </w:p>
          <w:p w:rsidR="00FF0017" w:rsidRPr="00515661" w:rsidRDefault="00265F11" w:rsidP="00FF0017">
            <w:pPr>
              <w:jc w:val="both"/>
              <w:rPr>
                <w:rFonts w:ascii="Times New Roman" w:eastAsia="Tahoma" w:hAnsi="Times New Roman"/>
                <w:color w:val="000000" w:themeColor="text1"/>
                <w:sz w:val="24"/>
                <w:szCs w:val="24"/>
                <w:lang w:val="uk-UA" w:eastAsia="zh-CN" w:bidi="hi-IN"/>
              </w:rPr>
            </w:pPr>
            <w:r w:rsidRPr="00515661">
              <w:rPr>
                <w:rFonts w:ascii="Times New Roman" w:hAnsi="Times New Roman"/>
                <w:sz w:val="24"/>
                <w:szCs w:val="24"/>
              </w:rPr>
              <w:t>Реквізити для оформлення забезпечення тендерної пропозиції:</w:t>
            </w:r>
            <w:r w:rsidR="00FF0017" w:rsidRPr="00515661">
              <w:rPr>
                <w:rFonts w:ascii="Times New Roman" w:eastAsia="Tahoma" w:hAnsi="Times New Roman"/>
                <w:color w:val="000000" w:themeColor="text1"/>
                <w:sz w:val="24"/>
                <w:szCs w:val="24"/>
                <w:lang w:eastAsia="zh-CN" w:bidi="hi-IN"/>
              </w:rPr>
              <w:t xml:space="preserve"> </w:t>
            </w:r>
          </w:p>
          <w:p w:rsidR="00265F11" w:rsidRPr="00515661" w:rsidRDefault="00265F11" w:rsidP="00FF0017">
            <w:pPr>
              <w:jc w:val="both"/>
              <w:rPr>
                <w:rFonts w:ascii="Times New Roman" w:eastAsia="Tahoma" w:hAnsi="Times New Roman"/>
                <w:color w:val="000000" w:themeColor="text1"/>
                <w:sz w:val="24"/>
                <w:szCs w:val="24"/>
                <w:u w:val="single"/>
                <w:lang w:val="uk-UA" w:eastAsia="zh-CN" w:bidi="hi-IN"/>
              </w:rPr>
            </w:pPr>
            <w:r w:rsidRPr="00515661">
              <w:rPr>
                <w:rFonts w:ascii="Times New Roman" w:eastAsia="Tahoma" w:hAnsi="Times New Roman"/>
                <w:color w:val="000000" w:themeColor="text1"/>
                <w:sz w:val="24"/>
                <w:szCs w:val="24"/>
                <w:u w:val="single"/>
                <w:lang w:val="uk-UA" w:eastAsia="zh-CN" w:bidi="hi-IN"/>
              </w:rPr>
              <w:t>Замовник:</w:t>
            </w:r>
          </w:p>
          <w:p w:rsidR="005D64FE" w:rsidRPr="00515661" w:rsidRDefault="005D64FE" w:rsidP="00FF0017">
            <w:pPr>
              <w:jc w:val="both"/>
              <w:rPr>
                <w:rFonts w:ascii="Times New Roman" w:hAnsi="Times New Roman"/>
                <w:b/>
                <w:bCs/>
                <w:sz w:val="24"/>
                <w:szCs w:val="24"/>
                <w:lang w:val="uk-UA"/>
              </w:rPr>
            </w:pPr>
            <w:r w:rsidRPr="00515661">
              <w:rPr>
                <w:rFonts w:ascii="Times New Roman" w:hAnsi="Times New Roman"/>
                <w:b/>
                <w:sz w:val="24"/>
                <w:szCs w:val="24"/>
              </w:rPr>
              <w:t xml:space="preserve">ДЕРЖАВНЕ </w:t>
            </w:r>
            <w:proofErr w:type="gramStart"/>
            <w:r w:rsidRPr="00515661">
              <w:rPr>
                <w:rFonts w:ascii="Times New Roman" w:hAnsi="Times New Roman"/>
                <w:b/>
                <w:sz w:val="24"/>
                <w:szCs w:val="24"/>
              </w:rPr>
              <w:t>П</w:t>
            </w:r>
            <w:proofErr w:type="gramEnd"/>
            <w:r w:rsidRPr="00515661">
              <w:rPr>
                <w:rFonts w:ascii="Times New Roman" w:hAnsi="Times New Roman"/>
                <w:b/>
                <w:sz w:val="24"/>
                <w:szCs w:val="24"/>
              </w:rPr>
              <w:t>ІДПРИЄМСТВО «</w:t>
            </w:r>
            <w:r w:rsidRPr="00515661">
              <w:rPr>
                <w:rFonts w:ascii="Times New Roman" w:hAnsi="Times New Roman"/>
                <w:b/>
                <w:bCs/>
                <w:sz w:val="24"/>
                <w:szCs w:val="24"/>
              </w:rPr>
              <w:t>ДИРЕКЦІЯ ПО БУДІВНИЦТВУ ОБ’ЄКТІВ»</w:t>
            </w:r>
          </w:p>
          <w:p w:rsidR="00FF0017" w:rsidRPr="00515661" w:rsidRDefault="00FF0017" w:rsidP="00FF0017">
            <w:pPr>
              <w:jc w:val="both"/>
              <w:rPr>
                <w:rFonts w:ascii="Times New Roman" w:eastAsia="Tahoma" w:hAnsi="Times New Roman"/>
                <w:color w:val="000000" w:themeColor="text1"/>
                <w:sz w:val="24"/>
                <w:szCs w:val="24"/>
                <w:lang w:val="uk-UA" w:eastAsia="zh-CN" w:bidi="hi-IN"/>
              </w:rPr>
            </w:pPr>
            <w:r w:rsidRPr="00515661">
              <w:rPr>
                <w:rFonts w:ascii="Times New Roman" w:eastAsia="Tahoma" w:hAnsi="Times New Roman"/>
                <w:color w:val="000000" w:themeColor="text1"/>
                <w:sz w:val="24"/>
                <w:szCs w:val="24"/>
                <w:lang w:eastAsia="zh-CN" w:bidi="hi-IN"/>
              </w:rPr>
              <w:t xml:space="preserve">код за ЄДРПОУ </w:t>
            </w:r>
            <w:r w:rsidR="005D64FE" w:rsidRPr="00515661">
              <w:rPr>
                <w:rFonts w:ascii="Times New Roman" w:eastAsia="Tahoma" w:hAnsi="Times New Roman"/>
                <w:color w:val="000000" w:themeColor="text1"/>
                <w:sz w:val="24"/>
                <w:szCs w:val="24"/>
                <w:lang w:val="uk-UA" w:eastAsia="zh-CN" w:bidi="hi-IN"/>
              </w:rPr>
              <w:t>00179737</w:t>
            </w:r>
          </w:p>
          <w:p w:rsidR="005D64FE" w:rsidRPr="00515661" w:rsidRDefault="00FF0017" w:rsidP="00FF0017">
            <w:pPr>
              <w:jc w:val="both"/>
              <w:rPr>
                <w:rFonts w:ascii="Times New Roman" w:eastAsia="Tahoma" w:hAnsi="Times New Roman"/>
                <w:color w:val="000000" w:themeColor="text1"/>
                <w:sz w:val="24"/>
                <w:szCs w:val="24"/>
                <w:lang w:val="uk-UA" w:eastAsia="zh-CN" w:bidi="hi-IN"/>
              </w:rPr>
            </w:pPr>
            <w:r w:rsidRPr="00515661">
              <w:rPr>
                <w:rFonts w:ascii="Times New Roman" w:eastAsia="Tahoma" w:hAnsi="Times New Roman"/>
                <w:color w:val="000000" w:themeColor="text1"/>
                <w:sz w:val="24"/>
                <w:szCs w:val="24"/>
                <w:lang w:eastAsia="zh-CN" w:bidi="hi-IN"/>
              </w:rPr>
              <w:t xml:space="preserve">Юридична адреса: </w:t>
            </w:r>
          </w:p>
          <w:p w:rsidR="005D64FE" w:rsidRPr="00515661" w:rsidRDefault="005D64FE" w:rsidP="00FF0017">
            <w:pPr>
              <w:jc w:val="both"/>
              <w:rPr>
                <w:rFonts w:ascii="Times New Roman" w:hAnsi="Times New Roman"/>
                <w:sz w:val="24"/>
                <w:szCs w:val="24"/>
                <w:lang w:val="uk-UA"/>
              </w:rPr>
            </w:pPr>
            <w:r w:rsidRPr="00515661">
              <w:rPr>
                <w:rFonts w:ascii="Times New Roman" w:hAnsi="Times New Roman"/>
                <w:sz w:val="24"/>
                <w:szCs w:val="24"/>
              </w:rPr>
              <w:t xml:space="preserve">45311, Волинська обл., </w:t>
            </w:r>
          </w:p>
          <w:p w:rsidR="005D64FE" w:rsidRPr="00515661" w:rsidRDefault="005D64FE" w:rsidP="00FF0017">
            <w:pPr>
              <w:jc w:val="both"/>
              <w:rPr>
                <w:rFonts w:ascii="Times New Roman" w:hAnsi="Times New Roman"/>
                <w:sz w:val="24"/>
                <w:szCs w:val="24"/>
                <w:lang w:val="uk-UA"/>
              </w:rPr>
            </w:pPr>
            <w:r w:rsidRPr="00515661">
              <w:rPr>
                <w:rFonts w:ascii="Times New Roman" w:hAnsi="Times New Roman"/>
                <w:sz w:val="24"/>
                <w:szCs w:val="24"/>
                <w:lang w:val="uk-UA"/>
              </w:rPr>
              <w:t xml:space="preserve">Володимирський </w:t>
            </w:r>
            <w:r w:rsidRPr="00515661">
              <w:rPr>
                <w:rFonts w:ascii="Times New Roman" w:hAnsi="Times New Roman"/>
                <w:sz w:val="24"/>
                <w:szCs w:val="24"/>
              </w:rPr>
              <w:t xml:space="preserve">район, </w:t>
            </w:r>
          </w:p>
          <w:p w:rsidR="005D64FE" w:rsidRPr="00515661" w:rsidRDefault="005D64FE" w:rsidP="00FF0017">
            <w:pPr>
              <w:jc w:val="both"/>
              <w:rPr>
                <w:rFonts w:ascii="Times New Roman" w:hAnsi="Times New Roman"/>
                <w:sz w:val="24"/>
                <w:szCs w:val="24"/>
                <w:lang w:val="uk-UA"/>
              </w:rPr>
            </w:pPr>
            <w:r w:rsidRPr="00515661">
              <w:rPr>
                <w:rFonts w:ascii="Times New Roman" w:hAnsi="Times New Roman"/>
                <w:sz w:val="24"/>
                <w:szCs w:val="24"/>
              </w:rPr>
              <w:t>с</w:t>
            </w:r>
            <w:proofErr w:type="gramStart"/>
            <w:r w:rsidRPr="00515661">
              <w:rPr>
                <w:rFonts w:ascii="Times New Roman" w:hAnsi="Times New Roman"/>
                <w:sz w:val="24"/>
                <w:szCs w:val="24"/>
              </w:rPr>
              <w:t>.П</w:t>
            </w:r>
            <w:proofErr w:type="gramEnd"/>
            <w:r w:rsidRPr="00515661">
              <w:rPr>
                <w:rFonts w:ascii="Times New Roman" w:hAnsi="Times New Roman"/>
                <w:sz w:val="24"/>
                <w:szCs w:val="24"/>
              </w:rPr>
              <w:t>оромів</w:t>
            </w:r>
            <w:r w:rsidRPr="00515661">
              <w:rPr>
                <w:rFonts w:ascii="Times New Roman" w:hAnsi="Times New Roman"/>
                <w:sz w:val="24"/>
                <w:szCs w:val="24"/>
                <w:lang w:val="uk-UA"/>
              </w:rPr>
              <w:t>, вул.Центральна, 67</w:t>
            </w:r>
          </w:p>
          <w:p w:rsidR="00FF0017" w:rsidRPr="00515661" w:rsidRDefault="00FF0017" w:rsidP="00FF0017">
            <w:pPr>
              <w:jc w:val="both"/>
              <w:rPr>
                <w:rFonts w:ascii="Times New Roman" w:eastAsia="Tahoma" w:hAnsi="Times New Roman"/>
                <w:color w:val="000000" w:themeColor="text1"/>
                <w:sz w:val="24"/>
                <w:szCs w:val="24"/>
                <w:lang w:eastAsia="zh-CN" w:bidi="hi-IN"/>
              </w:rPr>
            </w:pPr>
            <w:r w:rsidRPr="00515661">
              <w:rPr>
                <w:rFonts w:ascii="Times New Roman" w:eastAsia="Tahoma" w:hAnsi="Times New Roman"/>
                <w:color w:val="000000" w:themeColor="text1"/>
                <w:sz w:val="24"/>
                <w:szCs w:val="24"/>
                <w:lang w:eastAsia="zh-CN" w:bidi="hi-IN"/>
              </w:rPr>
              <w:t xml:space="preserve">банківські реквізити: </w:t>
            </w:r>
          </w:p>
          <w:p w:rsidR="005D64FE" w:rsidRPr="00515661" w:rsidRDefault="005D64FE" w:rsidP="005D64FE">
            <w:pPr>
              <w:jc w:val="both"/>
              <w:rPr>
                <w:rFonts w:ascii="Times New Roman" w:hAnsi="Times New Roman"/>
                <w:b/>
                <w:i/>
                <w:sz w:val="24"/>
                <w:szCs w:val="24"/>
                <w:u w:val="single"/>
                <w:lang w:val="uk-UA"/>
              </w:rPr>
            </w:pPr>
            <w:r w:rsidRPr="00515661">
              <w:rPr>
                <w:rFonts w:ascii="Times New Roman" w:hAnsi="Times New Roman"/>
                <w:b/>
                <w:i/>
                <w:sz w:val="24"/>
                <w:szCs w:val="24"/>
                <w:lang w:val="uk-UA"/>
              </w:rPr>
              <w:t xml:space="preserve">п/р </w:t>
            </w:r>
            <w:r w:rsidRPr="00515661">
              <w:rPr>
                <w:rFonts w:ascii="Times New Roman" w:hAnsi="Times New Roman"/>
                <w:b/>
                <w:i/>
                <w:sz w:val="24"/>
                <w:szCs w:val="24"/>
                <w:u w:val="single"/>
              </w:rPr>
              <w:t>UA</w:t>
            </w:r>
            <w:r w:rsidRPr="00515661">
              <w:rPr>
                <w:rFonts w:ascii="Times New Roman" w:hAnsi="Times New Roman"/>
                <w:b/>
                <w:i/>
                <w:sz w:val="24"/>
                <w:szCs w:val="24"/>
                <w:u w:val="single"/>
                <w:lang w:val="uk-UA"/>
              </w:rPr>
              <w:t xml:space="preserve"> 64 320478 0000026007000177756</w:t>
            </w:r>
          </w:p>
          <w:p w:rsidR="005D64FE" w:rsidRPr="00515661" w:rsidRDefault="005D64FE" w:rsidP="005D64FE">
            <w:pPr>
              <w:keepNext/>
              <w:keepLines/>
              <w:widowControl w:val="0"/>
              <w:suppressLineNumbers/>
              <w:jc w:val="both"/>
              <w:rPr>
                <w:rFonts w:ascii="Times New Roman" w:hAnsi="Times New Roman"/>
                <w:i/>
                <w:sz w:val="24"/>
                <w:szCs w:val="24"/>
              </w:rPr>
            </w:pPr>
            <w:r w:rsidRPr="00515661">
              <w:rPr>
                <w:rFonts w:ascii="Times New Roman" w:hAnsi="Times New Roman"/>
                <w:b/>
                <w:i/>
                <w:sz w:val="24"/>
                <w:szCs w:val="24"/>
                <w:lang w:val="uk-UA"/>
              </w:rPr>
              <w:t>у АБ «УКРГАЗБАНК»</w:t>
            </w:r>
          </w:p>
          <w:p w:rsidR="005D64FE" w:rsidRPr="00515661" w:rsidRDefault="005D64FE" w:rsidP="005D64FE">
            <w:pPr>
              <w:jc w:val="both"/>
              <w:rPr>
                <w:rFonts w:ascii="Times New Roman" w:hAnsi="Times New Roman"/>
                <w:b/>
                <w:i/>
                <w:sz w:val="24"/>
                <w:szCs w:val="24"/>
                <w:u w:val="single"/>
                <w:lang w:val="uk-UA"/>
              </w:rPr>
            </w:pPr>
            <w:r w:rsidRPr="00515661">
              <w:rPr>
                <w:rFonts w:ascii="Times New Roman" w:hAnsi="Times New Roman"/>
                <w:b/>
                <w:i/>
                <w:sz w:val="24"/>
                <w:szCs w:val="24"/>
                <w:lang w:val="uk-UA"/>
              </w:rPr>
              <w:t xml:space="preserve">МФО </w:t>
            </w:r>
            <w:r w:rsidRPr="00515661">
              <w:rPr>
                <w:rFonts w:ascii="Times New Roman" w:hAnsi="Times New Roman"/>
                <w:b/>
                <w:i/>
                <w:sz w:val="24"/>
                <w:szCs w:val="24"/>
                <w:u w:val="single"/>
                <w:lang w:val="uk-UA"/>
              </w:rPr>
              <w:t>320478</w:t>
            </w:r>
          </w:p>
          <w:p w:rsidR="00FF0017" w:rsidRPr="00515661" w:rsidRDefault="00FF0017" w:rsidP="00FF0017">
            <w:pPr>
              <w:tabs>
                <w:tab w:val="left" w:pos="1080"/>
              </w:tabs>
              <w:jc w:val="both"/>
              <w:rPr>
                <w:rFonts w:ascii="Times New Roman" w:eastAsia="Tahoma" w:hAnsi="Times New Roman"/>
                <w:color w:val="000000" w:themeColor="text1"/>
                <w:sz w:val="24"/>
                <w:szCs w:val="24"/>
                <w:lang w:val="uk-UA" w:eastAsia="zh-CN" w:bidi="hi-IN"/>
              </w:rPr>
            </w:pPr>
          </w:p>
          <w:p w:rsidR="00BA0553" w:rsidRPr="00515661" w:rsidRDefault="00BA0553" w:rsidP="0092751B">
            <w:pPr>
              <w:widowControl w:val="0"/>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sz w:val="24"/>
                <w:szCs w:val="24"/>
                <w:lang w:val="uk-UA"/>
              </w:rPr>
            </w:pPr>
          </w:p>
        </w:tc>
      </w:tr>
      <w:tr w:rsidR="00B2798C" w:rsidRPr="00515661" w:rsidTr="00F72B0C">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2798C" w:rsidRPr="00515661" w:rsidRDefault="00B2798C"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lastRenderedPageBreak/>
              <w:t xml:space="preserve">3. </w:t>
            </w:r>
            <w:r w:rsidRPr="00515661">
              <w:rPr>
                <w:rFonts w:ascii="Times New Roman" w:hAnsi="Times New Roman"/>
                <w:b/>
                <w:sz w:val="24"/>
                <w:szCs w:val="24"/>
                <w:lang w:val="uk-UA" w:eastAsia="uk-UA"/>
              </w:rPr>
              <w:t>Умови повернення чи неповернення забезпечення тендерної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B2798C" w:rsidRPr="00515661" w:rsidRDefault="00B2798C" w:rsidP="00B12DD1">
            <w:pPr>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eastAsia="Tahoma" w:hAnsi="Times New Roman"/>
                <w:b/>
                <w:color w:val="000000" w:themeColor="text1"/>
                <w:sz w:val="24"/>
                <w:szCs w:val="24"/>
                <w:lang w:eastAsia="uk-UA" w:bidi="hi-IN"/>
              </w:rPr>
            </w:pPr>
            <w:r w:rsidRPr="00515661">
              <w:rPr>
                <w:rFonts w:ascii="Times New Roman" w:eastAsia="Tahoma" w:hAnsi="Times New Roman"/>
                <w:b/>
                <w:color w:val="000000" w:themeColor="text1"/>
                <w:sz w:val="24"/>
                <w:szCs w:val="24"/>
                <w:lang w:eastAsia="uk-UA" w:bidi="hi-IN"/>
              </w:rPr>
              <w:t xml:space="preserve">Забезпечення пропозиції повертається учаснику в разі: </w:t>
            </w:r>
          </w:p>
          <w:p w:rsidR="00B2798C" w:rsidRPr="00515661" w:rsidRDefault="00B2798C" w:rsidP="00B12DD1">
            <w:pPr>
              <w:jc w:val="both"/>
              <w:rPr>
                <w:rFonts w:ascii="Times New Roman" w:eastAsia="Tahoma" w:hAnsi="Times New Roman"/>
                <w:color w:val="000000" w:themeColor="text1"/>
                <w:sz w:val="24"/>
                <w:szCs w:val="24"/>
                <w:lang w:eastAsia="uk-UA" w:bidi="hi-IN"/>
              </w:rPr>
            </w:pPr>
            <w:r w:rsidRPr="00515661">
              <w:rPr>
                <w:rFonts w:ascii="Times New Roman" w:eastAsia="Tahoma" w:hAnsi="Times New Roman"/>
                <w:color w:val="000000" w:themeColor="text1"/>
                <w:sz w:val="24"/>
                <w:szCs w:val="24"/>
                <w:lang w:eastAsia="uk-UA" w:bidi="hi-IN"/>
              </w:rPr>
              <w:t>1) закінчення строку дії тендерної пропозиції та забезпечення тендерної пропозиції, зазначеного в тендерній документації;</w:t>
            </w:r>
          </w:p>
          <w:p w:rsidR="00B2798C" w:rsidRPr="00515661" w:rsidRDefault="00B2798C" w:rsidP="00B12DD1">
            <w:pPr>
              <w:jc w:val="both"/>
              <w:rPr>
                <w:rFonts w:ascii="Times New Roman" w:eastAsia="Tahoma" w:hAnsi="Times New Roman"/>
                <w:color w:val="000000" w:themeColor="text1"/>
                <w:sz w:val="24"/>
                <w:szCs w:val="24"/>
                <w:lang w:eastAsia="uk-UA" w:bidi="hi-IN"/>
              </w:rPr>
            </w:pPr>
            <w:r w:rsidRPr="00515661">
              <w:rPr>
                <w:rFonts w:ascii="Times New Roman" w:eastAsia="Tahoma" w:hAnsi="Times New Roman"/>
                <w:color w:val="000000" w:themeColor="text1"/>
                <w:sz w:val="24"/>
                <w:szCs w:val="24"/>
                <w:lang w:eastAsia="uk-UA" w:bidi="hi-IN"/>
              </w:rPr>
              <w:t xml:space="preserve"> 2) укладення договору про закупівлю з учасником, який став переможцем процедури закупі</w:t>
            </w:r>
            <w:proofErr w:type="gramStart"/>
            <w:r w:rsidRPr="00515661">
              <w:rPr>
                <w:rFonts w:ascii="Times New Roman" w:eastAsia="Tahoma" w:hAnsi="Times New Roman"/>
                <w:color w:val="000000" w:themeColor="text1"/>
                <w:sz w:val="24"/>
                <w:szCs w:val="24"/>
                <w:lang w:eastAsia="uk-UA" w:bidi="hi-IN"/>
              </w:rPr>
              <w:t>вл</w:t>
            </w:r>
            <w:proofErr w:type="gramEnd"/>
            <w:r w:rsidRPr="00515661">
              <w:rPr>
                <w:rFonts w:ascii="Times New Roman" w:eastAsia="Tahoma" w:hAnsi="Times New Roman"/>
                <w:color w:val="000000" w:themeColor="text1"/>
                <w:sz w:val="24"/>
                <w:szCs w:val="24"/>
                <w:lang w:eastAsia="uk-UA" w:bidi="hi-IN"/>
              </w:rPr>
              <w:t>і;</w:t>
            </w:r>
          </w:p>
          <w:p w:rsidR="00B2798C" w:rsidRPr="00515661" w:rsidRDefault="00B2798C" w:rsidP="00B12DD1">
            <w:pPr>
              <w:jc w:val="both"/>
              <w:rPr>
                <w:rFonts w:ascii="Times New Roman" w:eastAsia="Tahoma" w:hAnsi="Times New Roman"/>
                <w:color w:val="000000" w:themeColor="text1"/>
                <w:sz w:val="24"/>
                <w:szCs w:val="24"/>
                <w:lang w:eastAsia="uk-UA" w:bidi="hi-IN"/>
              </w:rPr>
            </w:pPr>
            <w:r w:rsidRPr="00515661">
              <w:rPr>
                <w:rFonts w:ascii="Times New Roman" w:eastAsia="Tahoma" w:hAnsi="Times New Roman"/>
                <w:color w:val="000000" w:themeColor="text1"/>
                <w:sz w:val="24"/>
                <w:szCs w:val="24"/>
                <w:lang w:eastAsia="uk-UA" w:bidi="hi-IN"/>
              </w:rPr>
              <w:t xml:space="preserve"> 3) відкликання тендерної пропозиції до закінчення строку її подання; </w:t>
            </w:r>
          </w:p>
          <w:p w:rsidR="00B2798C" w:rsidRPr="00515661" w:rsidRDefault="00B2798C" w:rsidP="00B12DD1">
            <w:pPr>
              <w:jc w:val="both"/>
              <w:rPr>
                <w:rFonts w:ascii="Times New Roman" w:eastAsia="Tahoma" w:hAnsi="Times New Roman"/>
                <w:color w:val="000000" w:themeColor="text1"/>
                <w:sz w:val="24"/>
                <w:szCs w:val="24"/>
                <w:lang w:eastAsia="uk-UA" w:bidi="hi-IN"/>
              </w:rPr>
            </w:pPr>
            <w:r w:rsidRPr="00515661">
              <w:rPr>
                <w:rFonts w:ascii="Times New Roman" w:eastAsia="Tahoma" w:hAnsi="Times New Roman"/>
                <w:color w:val="000000" w:themeColor="text1"/>
                <w:sz w:val="24"/>
                <w:szCs w:val="24"/>
                <w:lang w:eastAsia="uk-UA" w:bidi="hi-IN"/>
              </w:rPr>
              <w:t xml:space="preserve">4) закінчення тендеру в разі неукладення договору </w:t>
            </w:r>
            <w:proofErr w:type="gramStart"/>
            <w:r w:rsidRPr="00515661">
              <w:rPr>
                <w:rFonts w:ascii="Times New Roman" w:eastAsia="Tahoma" w:hAnsi="Times New Roman"/>
                <w:color w:val="000000" w:themeColor="text1"/>
                <w:sz w:val="24"/>
                <w:szCs w:val="24"/>
                <w:lang w:eastAsia="uk-UA" w:bidi="hi-IN"/>
              </w:rPr>
              <w:t>про</w:t>
            </w:r>
            <w:proofErr w:type="gramEnd"/>
            <w:r w:rsidRPr="00515661">
              <w:rPr>
                <w:rFonts w:ascii="Times New Roman" w:eastAsia="Tahoma" w:hAnsi="Times New Roman"/>
                <w:color w:val="000000" w:themeColor="text1"/>
                <w:sz w:val="24"/>
                <w:szCs w:val="24"/>
                <w:lang w:eastAsia="uk-UA" w:bidi="hi-IN"/>
              </w:rPr>
              <w:t xml:space="preserve"> закупівлю з жодним з учасників, які подали тендерні пропозиції. </w:t>
            </w:r>
          </w:p>
          <w:p w:rsidR="00B2798C" w:rsidRPr="00515661" w:rsidRDefault="00B2798C" w:rsidP="00B12DD1">
            <w:pPr>
              <w:jc w:val="both"/>
              <w:rPr>
                <w:rFonts w:ascii="Times New Roman" w:eastAsia="Tahoma" w:hAnsi="Times New Roman"/>
                <w:color w:val="000000" w:themeColor="text1"/>
                <w:sz w:val="24"/>
                <w:szCs w:val="24"/>
                <w:lang w:val="uk-UA" w:eastAsia="uk-UA" w:bidi="hi-IN"/>
              </w:rPr>
            </w:pPr>
            <w:r w:rsidRPr="00515661">
              <w:rPr>
                <w:rFonts w:ascii="Times New Roman" w:eastAsia="Tahoma" w:hAnsi="Times New Roman"/>
                <w:color w:val="000000" w:themeColor="text1"/>
                <w:sz w:val="24"/>
                <w:szCs w:val="24"/>
                <w:lang w:eastAsia="uk-UA" w:bidi="hi-IN"/>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515661">
              <w:rPr>
                <w:rFonts w:ascii="Times New Roman" w:eastAsia="Tahoma" w:hAnsi="Times New Roman"/>
                <w:color w:val="000000" w:themeColor="text1"/>
                <w:sz w:val="24"/>
                <w:szCs w:val="24"/>
                <w:lang w:eastAsia="uk-UA" w:bidi="hi-IN"/>
              </w:rPr>
              <w:t>п</w:t>
            </w:r>
            <w:proofErr w:type="gramEnd"/>
            <w:r w:rsidRPr="00515661">
              <w:rPr>
                <w:rFonts w:ascii="Times New Roman" w:eastAsia="Tahoma" w:hAnsi="Times New Roman"/>
                <w:color w:val="000000" w:themeColor="text1"/>
                <w:sz w:val="24"/>
                <w:szCs w:val="24"/>
                <w:lang w:eastAsia="uk-UA" w:bidi="hi-IN"/>
              </w:rPr>
              <w:t xml:space="preserve">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w:t>
            </w:r>
          </w:p>
          <w:p w:rsidR="00B2798C" w:rsidRPr="00515661" w:rsidRDefault="00B2798C" w:rsidP="00B12DD1">
            <w:pPr>
              <w:jc w:val="both"/>
              <w:rPr>
                <w:rFonts w:ascii="Times New Roman" w:eastAsia="Tahoma" w:hAnsi="Times New Roman"/>
                <w:color w:val="000000" w:themeColor="text1"/>
                <w:sz w:val="24"/>
                <w:szCs w:val="24"/>
                <w:lang w:val="uk-UA" w:eastAsia="uk-UA" w:bidi="hi-IN"/>
              </w:rPr>
            </w:pPr>
          </w:p>
          <w:p w:rsidR="00B2798C" w:rsidRPr="00515661" w:rsidRDefault="00B2798C" w:rsidP="00B12DD1">
            <w:pPr>
              <w:jc w:val="both"/>
              <w:rPr>
                <w:rFonts w:ascii="Times New Roman" w:eastAsia="Tahoma" w:hAnsi="Times New Roman"/>
                <w:b/>
                <w:color w:val="000000" w:themeColor="text1"/>
                <w:sz w:val="24"/>
                <w:szCs w:val="24"/>
                <w:lang w:eastAsia="uk-UA" w:bidi="hi-IN"/>
              </w:rPr>
            </w:pPr>
            <w:r w:rsidRPr="00515661">
              <w:rPr>
                <w:rFonts w:ascii="Times New Roman" w:eastAsia="Tahoma" w:hAnsi="Times New Roman"/>
                <w:b/>
                <w:color w:val="000000" w:themeColor="text1"/>
                <w:sz w:val="24"/>
                <w:szCs w:val="24"/>
                <w:lang w:eastAsia="uk-UA" w:bidi="hi-IN"/>
              </w:rPr>
              <w:t xml:space="preserve">Забезпечення тендерної пропозиції не повертається </w:t>
            </w:r>
            <w:proofErr w:type="gramStart"/>
            <w:r w:rsidRPr="00515661">
              <w:rPr>
                <w:rFonts w:ascii="Times New Roman" w:eastAsia="Tahoma" w:hAnsi="Times New Roman"/>
                <w:b/>
                <w:color w:val="000000" w:themeColor="text1"/>
                <w:sz w:val="24"/>
                <w:szCs w:val="24"/>
                <w:lang w:eastAsia="uk-UA" w:bidi="hi-IN"/>
              </w:rPr>
              <w:t>у</w:t>
            </w:r>
            <w:proofErr w:type="gramEnd"/>
            <w:r w:rsidRPr="00515661">
              <w:rPr>
                <w:rFonts w:ascii="Times New Roman" w:eastAsia="Tahoma" w:hAnsi="Times New Roman"/>
                <w:b/>
                <w:color w:val="000000" w:themeColor="text1"/>
                <w:sz w:val="24"/>
                <w:szCs w:val="24"/>
                <w:lang w:eastAsia="uk-UA" w:bidi="hi-IN"/>
              </w:rPr>
              <w:t xml:space="preserve"> разі: </w:t>
            </w:r>
          </w:p>
          <w:p w:rsidR="00B2798C" w:rsidRPr="00515661" w:rsidRDefault="00B2798C" w:rsidP="00B12DD1">
            <w:pPr>
              <w:jc w:val="both"/>
              <w:rPr>
                <w:rFonts w:ascii="Times New Roman" w:eastAsia="Tahoma" w:hAnsi="Times New Roman"/>
                <w:color w:val="000000" w:themeColor="text1"/>
                <w:sz w:val="24"/>
                <w:szCs w:val="24"/>
                <w:lang w:eastAsia="uk-UA" w:bidi="hi-IN"/>
              </w:rPr>
            </w:pPr>
            <w:r w:rsidRPr="00515661">
              <w:rPr>
                <w:rFonts w:ascii="Times New Roman" w:eastAsia="Tahoma" w:hAnsi="Times New Roman"/>
                <w:color w:val="000000" w:themeColor="text1"/>
                <w:sz w:val="24"/>
                <w:szCs w:val="24"/>
                <w:lang w:eastAsia="uk-UA" w:bidi="hi-IN"/>
              </w:rPr>
              <w:t xml:space="preserve">1) відкликання тендерної пропозиції/пропозиції учасником </w:t>
            </w:r>
            <w:proofErr w:type="gramStart"/>
            <w:r w:rsidRPr="00515661">
              <w:rPr>
                <w:rFonts w:ascii="Times New Roman" w:eastAsia="Tahoma" w:hAnsi="Times New Roman"/>
                <w:color w:val="000000" w:themeColor="text1"/>
                <w:sz w:val="24"/>
                <w:szCs w:val="24"/>
                <w:lang w:eastAsia="uk-UA" w:bidi="hi-IN"/>
              </w:rPr>
              <w:t>п</w:t>
            </w:r>
            <w:proofErr w:type="gramEnd"/>
            <w:r w:rsidRPr="00515661">
              <w:rPr>
                <w:rFonts w:ascii="Times New Roman" w:eastAsia="Tahoma" w:hAnsi="Times New Roman"/>
                <w:color w:val="000000" w:themeColor="text1"/>
                <w:sz w:val="24"/>
                <w:szCs w:val="24"/>
                <w:lang w:eastAsia="uk-UA" w:bidi="hi-IN"/>
              </w:rPr>
              <w:t>ісля закінчення строку її подання, але до того, як сплив строк, протягом</w:t>
            </w:r>
          </w:p>
          <w:p w:rsidR="00B2798C" w:rsidRPr="00515661" w:rsidRDefault="00B2798C" w:rsidP="00B12DD1">
            <w:pPr>
              <w:jc w:val="both"/>
              <w:rPr>
                <w:rFonts w:ascii="Times New Roman" w:eastAsia="Tahoma" w:hAnsi="Times New Roman"/>
                <w:color w:val="000000" w:themeColor="text1"/>
                <w:sz w:val="24"/>
                <w:szCs w:val="24"/>
                <w:lang w:eastAsia="uk-UA" w:bidi="hi-IN"/>
              </w:rPr>
            </w:pPr>
            <w:r w:rsidRPr="00515661">
              <w:rPr>
                <w:rFonts w:ascii="Times New Roman" w:eastAsia="Tahoma" w:hAnsi="Times New Roman"/>
                <w:color w:val="000000" w:themeColor="text1"/>
                <w:sz w:val="24"/>
                <w:szCs w:val="24"/>
                <w:lang w:eastAsia="uk-UA" w:bidi="hi-IN"/>
              </w:rPr>
              <w:t>якого тендерні пропозиції вважаються дійсними;</w:t>
            </w:r>
          </w:p>
          <w:p w:rsidR="00B2798C" w:rsidRPr="00515661" w:rsidRDefault="00B2798C" w:rsidP="00B12DD1">
            <w:pPr>
              <w:jc w:val="both"/>
              <w:rPr>
                <w:rFonts w:ascii="Times New Roman" w:eastAsia="Tahoma" w:hAnsi="Times New Roman"/>
                <w:color w:val="000000" w:themeColor="text1"/>
                <w:sz w:val="24"/>
                <w:szCs w:val="24"/>
                <w:lang w:eastAsia="uk-UA" w:bidi="hi-IN"/>
              </w:rPr>
            </w:pPr>
            <w:r w:rsidRPr="00515661">
              <w:rPr>
                <w:rFonts w:ascii="Times New Roman" w:eastAsia="Tahoma" w:hAnsi="Times New Roman"/>
                <w:color w:val="000000" w:themeColor="text1"/>
                <w:sz w:val="24"/>
                <w:szCs w:val="24"/>
                <w:lang w:eastAsia="uk-UA" w:bidi="hi-IN"/>
              </w:rPr>
              <w:t xml:space="preserve"> 2) непідписання договору </w:t>
            </w:r>
            <w:proofErr w:type="gramStart"/>
            <w:r w:rsidRPr="00515661">
              <w:rPr>
                <w:rFonts w:ascii="Times New Roman" w:eastAsia="Tahoma" w:hAnsi="Times New Roman"/>
                <w:color w:val="000000" w:themeColor="text1"/>
                <w:sz w:val="24"/>
                <w:szCs w:val="24"/>
                <w:lang w:eastAsia="uk-UA" w:bidi="hi-IN"/>
              </w:rPr>
              <w:t>про</w:t>
            </w:r>
            <w:proofErr w:type="gramEnd"/>
            <w:r w:rsidRPr="00515661">
              <w:rPr>
                <w:rFonts w:ascii="Times New Roman" w:eastAsia="Tahoma" w:hAnsi="Times New Roman"/>
                <w:color w:val="000000" w:themeColor="text1"/>
                <w:sz w:val="24"/>
                <w:szCs w:val="24"/>
                <w:lang w:eastAsia="uk-UA" w:bidi="hi-IN"/>
              </w:rPr>
              <w:t xml:space="preserve"> </w:t>
            </w:r>
            <w:proofErr w:type="gramStart"/>
            <w:r w:rsidRPr="00515661">
              <w:rPr>
                <w:rFonts w:ascii="Times New Roman" w:eastAsia="Tahoma" w:hAnsi="Times New Roman"/>
                <w:color w:val="000000" w:themeColor="text1"/>
                <w:sz w:val="24"/>
                <w:szCs w:val="24"/>
                <w:lang w:eastAsia="uk-UA" w:bidi="hi-IN"/>
              </w:rPr>
              <w:t>закуп</w:t>
            </w:r>
            <w:proofErr w:type="gramEnd"/>
            <w:r w:rsidRPr="00515661">
              <w:rPr>
                <w:rFonts w:ascii="Times New Roman" w:eastAsia="Tahoma" w:hAnsi="Times New Roman"/>
                <w:color w:val="000000" w:themeColor="text1"/>
                <w:sz w:val="24"/>
                <w:szCs w:val="24"/>
                <w:lang w:eastAsia="uk-UA" w:bidi="hi-IN"/>
              </w:rPr>
              <w:t xml:space="preserve">івлю учасником, який став переможцем тендеру; </w:t>
            </w:r>
          </w:p>
          <w:p w:rsidR="00B2798C" w:rsidRPr="00515661" w:rsidRDefault="00B2798C" w:rsidP="00B12DD1">
            <w:pPr>
              <w:jc w:val="both"/>
              <w:rPr>
                <w:rFonts w:ascii="Times New Roman" w:eastAsia="Tahoma" w:hAnsi="Times New Roman"/>
                <w:color w:val="000000" w:themeColor="text1"/>
                <w:sz w:val="24"/>
                <w:szCs w:val="24"/>
                <w:lang w:eastAsia="uk-UA" w:bidi="hi-IN"/>
              </w:rPr>
            </w:pPr>
            <w:r w:rsidRPr="00515661">
              <w:rPr>
                <w:rFonts w:ascii="Times New Roman" w:eastAsia="Tahoma" w:hAnsi="Times New Roman"/>
                <w:color w:val="000000" w:themeColor="text1"/>
                <w:sz w:val="24"/>
                <w:szCs w:val="24"/>
                <w:lang w:eastAsia="uk-UA" w:bidi="hi-IN"/>
              </w:rPr>
              <w:t>3) ненадання переможцем процедури закупі</w:t>
            </w:r>
            <w:proofErr w:type="gramStart"/>
            <w:r w:rsidRPr="00515661">
              <w:rPr>
                <w:rFonts w:ascii="Times New Roman" w:eastAsia="Tahoma" w:hAnsi="Times New Roman"/>
                <w:color w:val="000000" w:themeColor="text1"/>
                <w:sz w:val="24"/>
                <w:szCs w:val="24"/>
                <w:lang w:eastAsia="uk-UA" w:bidi="hi-IN"/>
              </w:rPr>
              <w:t>вл</w:t>
            </w:r>
            <w:proofErr w:type="gramEnd"/>
            <w:r w:rsidRPr="00515661">
              <w:rPr>
                <w:rFonts w:ascii="Times New Roman" w:eastAsia="Tahoma" w:hAnsi="Times New Roman"/>
                <w:color w:val="000000" w:themeColor="text1"/>
                <w:sz w:val="24"/>
                <w:szCs w:val="24"/>
                <w:lang w:eastAsia="uk-UA" w:bidi="hi-IN"/>
              </w:rPr>
              <w:t xml:space="preserve">і у строк, визначений, </w:t>
            </w:r>
            <w:r w:rsidRPr="00515661">
              <w:rPr>
                <w:rFonts w:ascii="Times New Roman" w:eastAsia="Tahoma" w:hAnsi="Times New Roman"/>
                <w:color w:val="000000" w:themeColor="text1"/>
                <w:sz w:val="24"/>
                <w:szCs w:val="24"/>
                <w:lang w:val="uk-UA" w:eastAsia="uk-UA" w:bidi="hi-IN"/>
              </w:rPr>
              <w:t>в абзаці п</w:t>
            </w:r>
            <w:r w:rsidRPr="00515661">
              <w:rPr>
                <w:rFonts w:ascii="Times New Roman" w:eastAsia="Tahoma" w:hAnsi="Times New Roman"/>
                <w:color w:val="000000" w:themeColor="text1"/>
                <w:sz w:val="24"/>
                <w:szCs w:val="24"/>
                <w:lang w:val="en-US" w:eastAsia="uk-UA" w:bidi="hi-IN"/>
              </w:rPr>
              <w:t>’</w:t>
            </w:r>
            <w:r w:rsidRPr="00515661">
              <w:rPr>
                <w:rFonts w:ascii="Times New Roman" w:eastAsia="Tahoma" w:hAnsi="Times New Roman"/>
                <w:color w:val="000000" w:themeColor="text1"/>
                <w:sz w:val="24"/>
                <w:szCs w:val="24"/>
                <w:lang w:val="uk-UA" w:eastAsia="uk-UA" w:bidi="hi-IN"/>
              </w:rPr>
              <w:t xml:space="preserve">ятнадцятому </w:t>
            </w:r>
            <w:r w:rsidRPr="00515661">
              <w:rPr>
                <w:rFonts w:ascii="Times New Roman" w:hAnsi="Times New Roman"/>
                <w:color w:val="000000"/>
                <w:sz w:val="24"/>
                <w:szCs w:val="24"/>
                <w:lang w:val="uk-UA" w:eastAsia="en-US"/>
              </w:rPr>
              <w:t xml:space="preserve">пункту </w:t>
            </w:r>
            <w:hyperlink r:id="rId17" w:anchor="n159" w:history="1">
              <w:r w:rsidRPr="00515661">
                <w:rPr>
                  <w:rStyle w:val="a6"/>
                  <w:rFonts w:ascii="Times New Roman" w:hAnsi="Times New Roman"/>
                  <w:color w:val="000000"/>
                  <w:sz w:val="24"/>
                  <w:szCs w:val="24"/>
                  <w:lang w:val="uk-UA" w:eastAsia="en-US"/>
                </w:rPr>
                <w:t>47</w:t>
              </w:r>
            </w:hyperlink>
            <w:hyperlink r:id="rId18" w:anchor="n159" w:history="1">
              <w:r w:rsidRPr="00515661">
                <w:rPr>
                  <w:rStyle w:val="a6"/>
                  <w:rFonts w:ascii="Times New Roman" w:hAnsi="Times New Roman"/>
                  <w:color w:val="000000"/>
                  <w:sz w:val="24"/>
                  <w:szCs w:val="24"/>
                  <w:lang w:val="uk-UA" w:eastAsia="en-US"/>
                </w:rPr>
                <w:t xml:space="preserve"> </w:t>
              </w:r>
            </w:hyperlink>
            <w:r w:rsidRPr="00515661">
              <w:rPr>
                <w:rFonts w:ascii="Times New Roman" w:hAnsi="Times New Roman"/>
                <w:color w:val="000000"/>
                <w:sz w:val="24"/>
                <w:szCs w:val="24"/>
                <w:lang w:val="uk-UA" w:eastAsia="en-US"/>
              </w:rPr>
              <w:t>Особливостей документів</w:t>
            </w:r>
            <w:r w:rsidRPr="00515661">
              <w:rPr>
                <w:rFonts w:ascii="Times New Roman" w:eastAsia="Tahoma" w:hAnsi="Times New Roman"/>
                <w:color w:val="000000" w:themeColor="text1"/>
                <w:sz w:val="24"/>
                <w:szCs w:val="24"/>
                <w:lang w:eastAsia="uk-UA" w:bidi="hi-IN"/>
              </w:rPr>
              <w:t xml:space="preserve">, що підтверджують відсутність підстав, установлених </w:t>
            </w:r>
            <w:r w:rsidRPr="00515661">
              <w:rPr>
                <w:rFonts w:ascii="Times New Roman" w:hAnsi="Times New Roman"/>
                <w:sz w:val="24"/>
                <w:szCs w:val="24"/>
                <w:lang w:val="uk-UA"/>
              </w:rPr>
              <w:t xml:space="preserve"> </w:t>
            </w:r>
            <w:r w:rsidRPr="00515661">
              <w:rPr>
                <w:rFonts w:ascii="Times New Roman" w:hAnsi="Times New Roman"/>
                <w:color w:val="000000"/>
                <w:sz w:val="24"/>
                <w:szCs w:val="24"/>
                <w:lang w:val="uk-UA" w:eastAsia="en-US"/>
              </w:rPr>
              <w:t xml:space="preserve">пунктом </w:t>
            </w:r>
            <w:hyperlink r:id="rId19" w:anchor="n159" w:history="1">
              <w:r w:rsidRPr="00515661">
                <w:rPr>
                  <w:rStyle w:val="a6"/>
                  <w:rFonts w:ascii="Times New Roman" w:hAnsi="Times New Roman"/>
                  <w:color w:val="000000"/>
                  <w:sz w:val="24"/>
                  <w:szCs w:val="24"/>
                  <w:lang w:val="uk-UA" w:eastAsia="en-US"/>
                </w:rPr>
                <w:t>47</w:t>
              </w:r>
            </w:hyperlink>
            <w:hyperlink r:id="rId20" w:anchor="n159" w:history="1">
              <w:r w:rsidRPr="00515661">
                <w:rPr>
                  <w:rStyle w:val="a6"/>
                  <w:rFonts w:ascii="Times New Roman" w:hAnsi="Times New Roman"/>
                  <w:color w:val="000000"/>
                  <w:sz w:val="24"/>
                  <w:szCs w:val="24"/>
                  <w:lang w:val="uk-UA" w:eastAsia="en-US"/>
                </w:rPr>
                <w:t xml:space="preserve"> </w:t>
              </w:r>
            </w:hyperlink>
            <w:r w:rsidRPr="00515661">
              <w:rPr>
                <w:rFonts w:ascii="Times New Roman" w:hAnsi="Times New Roman"/>
                <w:color w:val="000000"/>
                <w:sz w:val="24"/>
                <w:szCs w:val="24"/>
                <w:lang w:val="uk-UA" w:eastAsia="en-US"/>
              </w:rPr>
              <w:t>Особливостей</w:t>
            </w:r>
            <w:r w:rsidRPr="00515661">
              <w:rPr>
                <w:rFonts w:ascii="Times New Roman" w:eastAsia="Tahoma" w:hAnsi="Times New Roman"/>
                <w:color w:val="000000" w:themeColor="text1"/>
                <w:sz w:val="24"/>
                <w:szCs w:val="24"/>
                <w:lang w:eastAsia="uk-UA" w:bidi="hi-IN"/>
              </w:rPr>
              <w:t>;</w:t>
            </w:r>
          </w:p>
          <w:p w:rsidR="00B2798C" w:rsidRPr="00515661" w:rsidRDefault="00B2798C" w:rsidP="00F72B0C">
            <w:pPr>
              <w:jc w:val="both"/>
              <w:rPr>
                <w:rFonts w:ascii="Times New Roman" w:eastAsia="Tahoma" w:hAnsi="Times New Roman"/>
                <w:color w:val="000000" w:themeColor="text1"/>
                <w:sz w:val="24"/>
                <w:szCs w:val="24"/>
                <w:lang w:val="uk-UA" w:eastAsia="uk-UA" w:bidi="hi-IN"/>
              </w:rPr>
            </w:pPr>
            <w:r w:rsidRPr="00515661">
              <w:rPr>
                <w:rFonts w:ascii="Times New Roman" w:eastAsia="Tahoma" w:hAnsi="Times New Roman"/>
                <w:color w:val="000000" w:themeColor="text1"/>
                <w:sz w:val="24"/>
                <w:szCs w:val="24"/>
                <w:lang w:eastAsia="uk-UA" w:bidi="hi-IN"/>
              </w:rPr>
              <w:t xml:space="preserve">  Кошти, що надійшли як забезпечення пропозиції, якщо вони не повертаються учаснику у випадках, визначених Законом, </w:t>
            </w:r>
            <w:proofErr w:type="gramStart"/>
            <w:r w:rsidRPr="00515661">
              <w:rPr>
                <w:rFonts w:ascii="Times New Roman" w:eastAsia="Tahoma" w:hAnsi="Times New Roman"/>
                <w:color w:val="000000" w:themeColor="text1"/>
                <w:sz w:val="24"/>
                <w:szCs w:val="24"/>
                <w:lang w:eastAsia="uk-UA" w:bidi="hi-IN"/>
              </w:rPr>
              <w:t>п</w:t>
            </w:r>
            <w:proofErr w:type="gramEnd"/>
            <w:r w:rsidRPr="00515661">
              <w:rPr>
                <w:rFonts w:ascii="Times New Roman" w:eastAsia="Tahoma" w:hAnsi="Times New Roman"/>
                <w:color w:val="000000" w:themeColor="text1"/>
                <w:sz w:val="24"/>
                <w:szCs w:val="24"/>
                <w:lang w:eastAsia="uk-UA" w:bidi="hi-IN"/>
              </w:rPr>
              <w:t>ідлягають перерахуванню до відповідного бюджету, а в</w:t>
            </w:r>
            <w:r w:rsidRPr="00515661">
              <w:rPr>
                <w:rFonts w:ascii="Times New Roman" w:eastAsia="Tahoma" w:hAnsi="Times New Roman"/>
                <w:color w:val="000000" w:themeColor="text1"/>
                <w:sz w:val="24"/>
                <w:szCs w:val="24"/>
                <w:lang w:val="uk-UA" w:eastAsia="uk-UA" w:bidi="hi-IN"/>
              </w:rPr>
              <w:t xml:space="preserve"> </w:t>
            </w:r>
            <w:r w:rsidRPr="00515661">
              <w:rPr>
                <w:rFonts w:ascii="Times New Roman" w:eastAsia="Tahoma" w:hAnsi="Times New Roman"/>
                <w:color w:val="000000" w:themeColor="text1"/>
                <w:sz w:val="24"/>
                <w:szCs w:val="24"/>
                <w:lang w:eastAsia="uk-UA" w:bidi="hi-IN"/>
              </w:rPr>
              <w:t xml:space="preserve">разі здійснення замовником </w:t>
            </w:r>
            <w:r w:rsidRPr="00515661">
              <w:rPr>
                <w:rFonts w:ascii="Times New Roman" w:eastAsia="Tahoma" w:hAnsi="Times New Roman"/>
                <w:color w:val="000000" w:themeColor="text1"/>
                <w:sz w:val="24"/>
                <w:szCs w:val="24"/>
                <w:lang w:eastAsia="uk-UA" w:bidi="hi-IN"/>
              </w:rPr>
              <w:lastRenderedPageBreak/>
              <w:t>закупівлі не за бюджетні кошти – перераховуються на рахунок таких замовників.</w:t>
            </w:r>
          </w:p>
          <w:p w:rsidR="00B2798C" w:rsidRPr="00515661" w:rsidRDefault="00B2798C" w:rsidP="00F72B0C">
            <w:pPr>
              <w:jc w:val="both"/>
              <w:rPr>
                <w:rFonts w:ascii="Times New Roman" w:hAnsi="Times New Roman"/>
                <w:sz w:val="24"/>
                <w:szCs w:val="24"/>
                <w:lang w:val="uk-UA"/>
              </w:rPr>
            </w:pP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CB31EB"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lastRenderedPageBreak/>
              <w:t>4</w:t>
            </w:r>
            <w:r w:rsidR="003522A0" w:rsidRPr="00515661">
              <w:rPr>
                <w:rFonts w:ascii="Times New Roman" w:hAnsi="Times New Roman"/>
                <w:b/>
                <w:bCs/>
                <w:color w:val="000000"/>
                <w:sz w:val="24"/>
                <w:szCs w:val="24"/>
                <w:lang w:val="uk-UA" w:eastAsia="uk-UA"/>
              </w:rPr>
              <w:t xml:space="preserve">. </w:t>
            </w:r>
            <w:r w:rsidRPr="00515661">
              <w:rPr>
                <w:rFonts w:ascii="Times New Roman" w:hAnsi="Times New Roman"/>
                <w:b/>
                <w:sz w:val="24"/>
                <w:szCs w:val="24"/>
                <w:lang w:eastAsia="uk-UA"/>
              </w:rPr>
              <w:t>Строк, протягом якого тендерні пропозиції є дійсними</w:t>
            </w:r>
            <w:r w:rsidR="003522A0"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3EFE" w:rsidRPr="00515661" w:rsidRDefault="00836AB2" w:rsidP="005D3EFE">
            <w:pPr>
              <w:pBdr>
                <w:top w:val="single" w:sz="4" w:space="0" w:color="auto"/>
                <w:left w:val="single" w:sz="4" w:space="0" w:color="auto"/>
                <w:right w:val="single" w:sz="4" w:space="0" w:color="auto"/>
              </w:pBdr>
              <w:shd w:val="clear" w:color="auto" w:fill="FFFFFF"/>
              <w:spacing w:before="120" w:beforeAutospacing="1" w:after="100" w:afterAutospacing="1"/>
              <w:ind w:firstLine="567"/>
              <w:jc w:val="both"/>
              <w:textAlignment w:val="center"/>
              <w:rPr>
                <w:rFonts w:ascii="Times New Roman" w:hAnsi="Times New Roman"/>
                <w:color w:val="000000"/>
                <w:sz w:val="24"/>
                <w:szCs w:val="24"/>
                <w:lang w:eastAsia="en-US"/>
              </w:rPr>
            </w:pPr>
            <w:r w:rsidRPr="00515661">
              <w:rPr>
                <w:rFonts w:ascii="Times New Roman" w:hAnsi="Times New Roman"/>
                <w:color w:val="000000"/>
                <w:sz w:val="24"/>
                <w:szCs w:val="24"/>
                <w:lang w:val="uk-UA" w:eastAsia="uk-UA"/>
              </w:rPr>
              <w:t xml:space="preserve">Тендерні пропозиції </w:t>
            </w:r>
            <w:r w:rsidR="005D3EFE" w:rsidRPr="00515661">
              <w:rPr>
                <w:rFonts w:ascii="Times New Roman" w:hAnsi="Times New Roman"/>
                <w:color w:val="000000"/>
                <w:sz w:val="24"/>
                <w:szCs w:val="24"/>
                <w:lang w:eastAsia="en-US"/>
              </w:rPr>
              <w:t>залишаються</w:t>
            </w:r>
            <w:r w:rsidR="005D3EFE" w:rsidRPr="00515661">
              <w:rPr>
                <w:rFonts w:ascii="Times New Roman" w:hAnsi="Times New Roman"/>
                <w:color w:val="000000"/>
                <w:sz w:val="24"/>
                <w:szCs w:val="24"/>
                <w:lang w:val="uk-UA" w:eastAsia="en-US"/>
              </w:rPr>
              <w:t xml:space="preserve"> </w:t>
            </w:r>
            <w:r w:rsidRPr="00515661">
              <w:rPr>
                <w:rFonts w:ascii="Times New Roman" w:hAnsi="Times New Roman"/>
                <w:color w:val="000000"/>
                <w:sz w:val="24"/>
                <w:szCs w:val="24"/>
                <w:lang w:val="uk-UA" w:eastAsia="uk-UA"/>
              </w:rPr>
              <w:t xml:space="preserve"> дійсними протягом </w:t>
            </w:r>
            <w:r w:rsidR="00B2798C" w:rsidRPr="00515661">
              <w:rPr>
                <w:rFonts w:ascii="Times New Roman" w:hAnsi="Times New Roman"/>
                <w:b/>
                <w:color w:val="000000"/>
                <w:sz w:val="24"/>
                <w:szCs w:val="24"/>
                <w:lang w:val="uk-UA" w:eastAsia="uk-UA"/>
              </w:rPr>
              <w:t xml:space="preserve">90 </w:t>
            </w:r>
            <w:r w:rsidRPr="00515661">
              <w:rPr>
                <w:rFonts w:ascii="Times New Roman" w:hAnsi="Times New Roman"/>
                <w:b/>
                <w:color w:val="000000"/>
                <w:sz w:val="24"/>
                <w:szCs w:val="24"/>
                <w:lang w:val="uk-UA" w:eastAsia="uk-UA"/>
              </w:rPr>
              <w:t xml:space="preserve"> </w:t>
            </w:r>
            <w:r w:rsidRPr="00515661">
              <w:rPr>
                <w:rFonts w:ascii="Times New Roman" w:hAnsi="Times New Roman"/>
                <w:color w:val="000000"/>
                <w:sz w:val="24"/>
                <w:szCs w:val="24"/>
                <w:lang w:val="uk-UA" w:eastAsia="uk-UA"/>
              </w:rPr>
              <w:t>днів із дати кінцевого строку подання тендерних пропозицій</w:t>
            </w:r>
            <w:r w:rsidR="00552620" w:rsidRPr="00515661">
              <w:rPr>
                <w:rFonts w:ascii="Times New Roman" w:hAnsi="Times New Roman"/>
                <w:color w:val="000000"/>
                <w:sz w:val="24"/>
                <w:szCs w:val="24"/>
                <w:lang w:val="uk-UA" w:eastAsia="uk-UA"/>
              </w:rPr>
              <w:t xml:space="preserve">, </w:t>
            </w:r>
            <w:r w:rsidR="005D3EFE" w:rsidRPr="00515661">
              <w:rPr>
                <w:rFonts w:ascii="Times New Roman" w:hAnsi="Times New Roman"/>
                <w:color w:val="000000"/>
                <w:sz w:val="24"/>
                <w:szCs w:val="24"/>
                <w:lang w:eastAsia="en-US"/>
              </w:rPr>
              <w:t xml:space="preserve">у разі необхідності </w:t>
            </w:r>
            <w:r w:rsidR="00552620" w:rsidRPr="00515661">
              <w:rPr>
                <w:rFonts w:ascii="Times New Roman" w:hAnsi="Times New Roman"/>
                <w:color w:val="000000"/>
                <w:sz w:val="24"/>
                <w:szCs w:val="24"/>
                <w:lang w:val="uk-UA" w:eastAsia="en-US"/>
              </w:rPr>
              <w:t xml:space="preserve">цей строк </w:t>
            </w:r>
            <w:r w:rsidR="005D3EFE" w:rsidRPr="00515661">
              <w:rPr>
                <w:rFonts w:ascii="Times New Roman" w:hAnsi="Times New Roman"/>
                <w:color w:val="000000"/>
                <w:sz w:val="24"/>
                <w:szCs w:val="24"/>
                <w:lang w:eastAsia="en-US"/>
              </w:rPr>
              <w:t>може бути продовжений.</w:t>
            </w:r>
          </w:p>
          <w:p w:rsidR="005D3EFE" w:rsidRPr="00515661" w:rsidRDefault="005D3EFE" w:rsidP="005D3EFE">
            <w:pPr>
              <w:shd w:val="clear" w:color="auto" w:fill="FFFFFF"/>
              <w:spacing w:before="120"/>
              <w:ind w:firstLine="567"/>
              <w:jc w:val="both"/>
              <w:rPr>
                <w:rFonts w:ascii="Times New Roman" w:hAnsi="Times New Roman"/>
                <w:color w:val="000000"/>
                <w:sz w:val="24"/>
                <w:szCs w:val="24"/>
                <w:lang w:eastAsia="en-US"/>
              </w:rPr>
            </w:pPr>
            <w:r w:rsidRPr="00515661">
              <w:rPr>
                <w:rFonts w:ascii="Times New Roman" w:hAnsi="Times New Roman"/>
                <w:color w:val="000000"/>
                <w:sz w:val="24"/>
                <w:szCs w:val="24"/>
                <w:lang w:eastAsia="en-US"/>
              </w:rPr>
              <w:t>До закінчення зазначеного строку замовник має право вимагати від учасників процедури закупі</w:t>
            </w:r>
            <w:proofErr w:type="gramStart"/>
            <w:r w:rsidRPr="00515661">
              <w:rPr>
                <w:rFonts w:ascii="Times New Roman" w:hAnsi="Times New Roman"/>
                <w:color w:val="000000"/>
                <w:sz w:val="24"/>
                <w:szCs w:val="24"/>
                <w:lang w:eastAsia="en-US"/>
              </w:rPr>
              <w:t>вл</w:t>
            </w:r>
            <w:proofErr w:type="gramEnd"/>
            <w:r w:rsidRPr="00515661">
              <w:rPr>
                <w:rFonts w:ascii="Times New Roman" w:hAnsi="Times New Roman"/>
                <w:color w:val="000000"/>
                <w:sz w:val="24"/>
                <w:szCs w:val="24"/>
                <w:lang w:eastAsia="en-US"/>
              </w:rPr>
              <w:t>і продовження строку дії тендерних пропозицій. Учасник процедури закупі</w:t>
            </w:r>
            <w:proofErr w:type="gramStart"/>
            <w:r w:rsidRPr="00515661">
              <w:rPr>
                <w:rFonts w:ascii="Times New Roman" w:hAnsi="Times New Roman"/>
                <w:color w:val="000000"/>
                <w:sz w:val="24"/>
                <w:szCs w:val="24"/>
                <w:lang w:eastAsia="en-US"/>
              </w:rPr>
              <w:t>вл</w:t>
            </w:r>
            <w:proofErr w:type="gramEnd"/>
            <w:r w:rsidRPr="00515661">
              <w:rPr>
                <w:rFonts w:ascii="Times New Roman" w:hAnsi="Times New Roman"/>
                <w:color w:val="000000"/>
                <w:sz w:val="24"/>
                <w:szCs w:val="24"/>
                <w:lang w:eastAsia="en-US"/>
              </w:rPr>
              <w:t>і має право:</w:t>
            </w:r>
          </w:p>
          <w:p w:rsidR="005D3EFE" w:rsidRPr="00515661" w:rsidRDefault="005D3EFE" w:rsidP="005D3EFE">
            <w:pPr>
              <w:shd w:val="clear" w:color="auto" w:fill="FFFFFF"/>
              <w:spacing w:before="120"/>
              <w:ind w:firstLine="567"/>
              <w:jc w:val="both"/>
              <w:rPr>
                <w:rFonts w:ascii="Times New Roman" w:hAnsi="Times New Roman"/>
                <w:color w:val="000000"/>
                <w:sz w:val="24"/>
                <w:szCs w:val="24"/>
                <w:lang w:eastAsia="en-US"/>
              </w:rPr>
            </w:pPr>
            <w:r w:rsidRPr="00515661">
              <w:rPr>
                <w:rFonts w:ascii="Times New Roman" w:hAnsi="Times New Roman"/>
                <w:color w:val="000000"/>
                <w:sz w:val="24"/>
                <w:szCs w:val="24"/>
                <w:lang w:eastAsia="en-US"/>
              </w:rPr>
              <w:t>відхилити таку вимогу, не втрачаючи при цьому наданого ним забезпечення тендерної пропозиції;</w:t>
            </w:r>
          </w:p>
          <w:p w:rsidR="005D3EFE" w:rsidRPr="00515661" w:rsidRDefault="005D3EFE" w:rsidP="005D3EFE">
            <w:pPr>
              <w:shd w:val="clear" w:color="auto" w:fill="FFFFFF"/>
              <w:spacing w:before="120"/>
              <w:ind w:firstLine="567"/>
              <w:jc w:val="both"/>
              <w:rPr>
                <w:rFonts w:ascii="Times New Roman" w:hAnsi="Times New Roman"/>
                <w:color w:val="000000"/>
                <w:sz w:val="24"/>
                <w:szCs w:val="24"/>
                <w:lang w:eastAsia="en-US"/>
              </w:rPr>
            </w:pPr>
            <w:r w:rsidRPr="00515661">
              <w:rPr>
                <w:rFonts w:ascii="Times New Roman" w:hAnsi="Times New Roman"/>
                <w:color w:val="000000"/>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5D3EFE" w:rsidRPr="00515661" w:rsidRDefault="005D3EFE" w:rsidP="005D3EFE">
            <w:pPr>
              <w:shd w:val="clear" w:color="auto" w:fill="FFFFFF"/>
              <w:spacing w:before="120"/>
              <w:ind w:firstLine="567"/>
              <w:jc w:val="both"/>
              <w:rPr>
                <w:rFonts w:ascii="Times New Roman" w:hAnsi="Times New Roman"/>
                <w:color w:val="000000"/>
                <w:sz w:val="24"/>
                <w:szCs w:val="24"/>
                <w:lang w:eastAsia="en-US"/>
              </w:rPr>
            </w:pPr>
            <w:r w:rsidRPr="00515661">
              <w:rPr>
                <w:rFonts w:ascii="Times New Roman" w:hAnsi="Times New Roman"/>
                <w:color w:val="000000"/>
                <w:sz w:val="24"/>
                <w:szCs w:val="24"/>
                <w:lang w:eastAsia="en-US"/>
              </w:rPr>
              <w:t>У разі необхідності учасник процедури закупі</w:t>
            </w:r>
            <w:proofErr w:type="gramStart"/>
            <w:r w:rsidRPr="00515661">
              <w:rPr>
                <w:rFonts w:ascii="Times New Roman" w:hAnsi="Times New Roman"/>
                <w:color w:val="000000"/>
                <w:sz w:val="24"/>
                <w:szCs w:val="24"/>
                <w:lang w:eastAsia="en-US"/>
              </w:rPr>
              <w:t>вл</w:t>
            </w:r>
            <w:proofErr w:type="gramEnd"/>
            <w:r w:rsidRPr="00515661">
              <w:rPr>
                <w:rFonts w:ascii="Times New Roman" w:hAnsi="Times New Roman"/>
                <w:color w:val="000000"/>
                <w:sz w:val="24"/>
                <w:szCs w:val="24"/>
                <w:lang w:eastAsia="en-US"/>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3522A0" w:rsidRPr="00515661" w:rsidRDefault="003522A0" w:rsidP="0092751B">
            <w:pPr>
              <w:jc w:val="both"/>
              <w:rPr>
                <w:rFonts w:ascii="Times New Roman" w:hAnsi="Times New Roman"/>
                <w:color w:val="000000"/>
                <w:sz w:val="24"/>
                <w:szCs w:val="24"/>
                <w:lang w:val="uk-UA" w:eastAsia="uk-UA"/>
              </w:rPr>
            </w:pP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08067C"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5</w:t>
            </w:r>
            <w:r w:rsidR="003522A0" w:rsidRPr="00515661">
              <w:rPr>
                <w:rFonts w:ascii="Times New Roman" w:hAnsi="Times New Roman"/>
                <w:b/>
                <w:bCs/>
                <w:color w:val="000000"/>
                <w:sz w:val="24"/>
                <w:szCs w:val="24"/>
                <w:lang w:val="uk-UA" w:eastAsia="uk-UA"/>
              </w:rPr>
              <w:t xml:space="preserve">. </w:t>
            </w:r>
            <w:r w:rsidRPr="00515661">
              <w:rPr>
                <w:rFonts w:ascii="Times New Roman" w:hAnsi="Times New Roman"/>
                <w:b/>
                <w:sz w:val="24"/>
                <w:szCs w:val="24"/>
              </w:rPr>
              <w:t xml:space="preserve">Кваліфікаційні критерії до учасників та вимоги, </w:t>
            </w:r>
            <w:proofErr w:type="gramStart"/>
            <w:r w:rsidRPr="00515661">
              <w:rPr>
                <w:rFonts w:ascii="Times New Roman" w:hAnsi="Times New Roman"/>
                <w:b/>
                <w:sz w:val="24"/>
                <w:szCs w:val="24"/>
              </w:rPr>
              <w:t>установлен</w:t>
            </w:r>
            <w:proofErr w:type="gramEnd"/>
            <w:r w:rsidRPr="00515661">
              <w:rPr>
                <w:rFonts w:ascii="Times New Roman" w:hAnsi="Times New Roman"/>
                <w:b/>
                <w:sz w:val="24"/>
                <w:szCs w:val="24"/>
              </w:rPr>
              <w:t xml:space="preserve">і </w:t>
            </w:r>
            <w:r w:rsidR="005D3EFE" w:rsidRPr="00515661">
              <w:rPr>
                <w:rFonts w:ascii="Times New Roman" w:hAnsi="Times New Roman"/>
                <w:color w:val="000000"/>
                <w:sz w:val="24"/>
                <w:szCs w:val="24"/>
                <w:lang w:eastAsia="en-US"/>
              </w:rPr>
              <w:t xml:space="preserve">пунктом </w:t>
            </w:r>
            <w:hyperlink r:id="rId21" w:anchor="n159" w:history="1">
              <w:r w:rsidR="005D3EFE" w:rsidRPr="00515661">
                <w:rPr>
                  <w:rStyle w:val="a6"/>
                  <w:rFonts w:ascii="Times New Roman" w:hAnsi="Times New Roman"/>
                  <w:color w:val="000000"/>
                  <w:sz w:val="24"/>
                  <w:szCs w:val="24"/>
                  <w:lang w:eastAsia="en-US"/>
                </w:rPr>
                <w:t>47</w:t>
              </w:r>
            </w:hyperlink>
            <w:hyperlink r:id="rId22" w:anchor="n159" w:history="1">
              <w:r w:rsidR="005D3EFE" w:rsidRPr="00515661">
                <w:rPr>
                  <w:rStyle w:val="a6"/>
                  <w:rFonts w:ascii="Times New Roman" w:hAnsi="Times New Roman"/>
                  <w:color w:val="000000"/>
                  <w:sz w:val="24"/>
                  <w:szCs w:val="24"/>
                  <w:lang w:eastAsia="en-US"/>
                </w:rPr>
                <w:t xml:space="preserve"> </w:t>
              </w:r>
            </w:hyperlink>
            <w:r w:rsidR="005D3EFE" w:rsidRPr="00515661">
              <w:rPr>
                <w:rFonts w:ascii="Times New Roman" w:hAnsi="Times New Roman"/>
                <w:color w:val="000000"/>
                <w:sz w:val="24"/>
                <w:szCs w:val="24"/>
                <w:lang w:val="uk-UA" w:eastAsia="en-US"/>
              </w:rPr>
              <w:t>О</w:t>
            </w:r>
            <w:r w:rsidR="005D3EFE" w:rsidRPr="00515661">
              <w:rPr>
                <w:rFonts w:ascii="Times New Roman" w:hAnsi="Times New Roman"/>
                <w:color w:val="000000"/>
                <w:sz w:val="24"/>
                <w:szCs w:val="24"/>
                <w:lang w:eastAsia="en-US"/>
              </w:rPr>
              <w:t>собливостей</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52620" w:rsidRPr="00515661" w:rsidRDefault="00552620" w:rsidP="0092751B">
            <w:pPr>
              <w:widowControl w:val="0"/>
              <w:ind w:right="120"/>
              <w:contextualSpacing/>
              <w:jc w:val="both"/>
              <w:rPr>
                <w:rFonts w:ascii="Times New Roman" w:hAnsi="Times New Roman"/>
                <w:sz w:val="24"/>
                <w:szCs w:val="24"/>
                <w:lang w:val="uk-UA"/>
              </w:rPr>
            </w:pPr>
          </w:p>
          <w:p w:rsidR="00815BFA" w:rsidRPr="00515661" w:rsidRDefault="005D3EFE" w:rsidP="0092751B">
            <w:pPr>
              <w:widowControl w:val="0"/>
              <w:ind w:right="120"/>
              <w:contextualSpacing/>
              <w:jc w:val="both"/>
              <w:rPr>
                <w:rFonts w:ascii="Times New Roman" w:hAnsi="Times New Roman"/>
                <w:sz w:val="24"/>
                <w:szCs w:val="24"/>
                <w:lang w:val="uk-UA"/>
              </w:rPr>
            </w:pPr>
            <w:r w:rsidRPr="00515661">
              <w:rPr>
                <w:rFonts w:ascii="Times New Roman" w:hAnsi="Times New Roman"/>
                <w:sz w:val="24"/>
                <w:szCs w:val="24"/>
                <w:lang w:val="uk-UA"/>
              </w:rPr>
              <w:t>К</w:t>
            </w:r>
            <w:r w:rsidR="00815BFA" w:rsidRPr="00515661">
              <w:rPr>
                <w:rFonts w:ascii="Times New Roman" w:hAnsi="Times New Roman"/>
                <w:sz w:val="24"/>
                <w:szCs w:val="24"/>
                <w:lang w:val="uk-UA"/>
              </w:rPr>
              <w:t xml:space="preserve">валіфікаційні критерії та перелік документів, що підтверджують інформацію учасників про відповідність їх таким критеріям </w:t>
            </w:r>
            <w:r w:rsidRPr="00515661">
              <w:rPr>
                <w:rFonts w:ascii="Times New Roman" w:hAnsi="Times New Roman"/>
                <w:sz w:val="24"/>
                <w:szCs w:val="24"/>
                <w:lang w:val="uk-UA"/>
              </w:rPr>
              <w:t xml:space="preserve">наведено </w:t>
            </w:r>
            <w:r w:rsidR="00815BFA" w:rsidRPr="00515661">
              <w:rPr>
                <w:rFonts w:ascii="Times New Roman" w:hAnsi="Times New Roman"/>
                <w:sz w:val="24"/>
                <w:szCs w:val="24"/>
                <w:lang w:val="uk-UA"/>
              </w:rPr>
              <w:t xml:space="preserve">у </w:t>
            </w:r>
            <w:r w:rsidR="00815BFA" w:rsidRPr="00515661">
              <w:rPr>
                <w:rFonts w:ascii="Times New Roman" w:hAnsi="Times New Roman"/>
                <w:b/>
                <w:bCs/>
                <w:iCs/>
                <w:sz w:val="24"/>
                <w:szCs w:val="24"/>
                <w:lang w:val="uk-UA"/>
              </w:rPr>
              <w:t>Додатку 1</w:t>
            </w:r>
            <w:r w:rsidR="002301D5" w:rsidRPr="00515661">
              <w:rPr>
                <w:rFonts w:ascii="Times New Roman" w:hAnsi="Times New Roman"/>
                <w:sz w:val="24"/>
                <w:szCs w:val="24"/>
                <w:lang w:val="uk-UA"/>
              </w:rPr>
              <w:t xml:space="preserve"> та </w:t>
            </w:r>
            <w:r w:rsidR="002301D5" w:rsidRPr="00515661">
              <w:rPr>
                <w:rFonts w:ascii="Times New Roman" w:hAnsi="Times New Roman"/>
                <w:b/>
                <w:sz w:val="24"/>
                <w:szCs w:val="24"/>
                <w:lang w:val="uk-UA"/>
              </w:rPr>
              <w:t>Додатку 1.1.</w:t>
            </w:r>
            <w:r w:rsidR="002301D5" w:rsidRPr="00515661">
              <w:rPr>
                <w:rFonts w:ascii="Times New Roman" w:hAnsi="Times New Roman"/>
                <w:sz w:val="24"/>
                <w:szCs w:val="24"/>
                <w:lang w:val="uk-UA"/>
              </w:rPr>
              <w:t xml:space="preserve"> </w:t>
            </w:r>
            <w:r w:rsidR="00815BFA" w:rsidRPr="00515661">
              <w:rPr>
                <w:rFonts w:ascii="Times New Roman" w:hAnsi="Times New Roman"/>
                <w:sz w:val="24"/>
                <w:szCs w:val="24"/>
                <w:lang w:val="uk-UA"/>
              </w:rPr>
              <w:t>до цієї тендерної документації.</w:t>
            </w:r>
          </w:p>
          <w:p w:rsidR="0047446B" w:rsidRPr="00515661" w:rsidRDefault="00603980" w:rsidP="005A1304">
            <w:pPr>
              <w:pStyle w:val="rvps2"/>
              <w:shd w:val="clear" w:color="auto" w:fill="FFFFFF"/>
              <w:ind w:firstLine="415"/>
              <w:jc w:val="both"/>
              <w:textAlignment w:val="baseline"/>
              <w:rPr>
                <w:lang w:val="uk-UA"/>
              </w:rPr>
            </w:pPr>
            <w:r w:rsidRPr="00515661">
              <w:rPr>
                <w:lang w:val="uk-UA"/>
              </w:rPr>
              <w:t>Підстави для відмови в участі у процедурі закупівлі</w:t>
            </w:r>
            <w:r w:rsidR="00110BD2" w:rsidRPr="00515661">
              <w:rPr>
                <w:lang w:val="uk-UA"/>
              </w:rPr>
              <w:t>,</w:t>
            </w:r>
            <w:r w:rsidRPr="00515661">
              <w:rPr>
                <w:lang w:val="uk-UA"/>
              </w:rPr>
              <w:t xml:space="preserve"> встановлені </w:t>
            </w:r>
            <w:r w:rsidR="006A13A1" w:rsidRPr="00515661">
              <w:rPr>
                <w:lang w:val="uk-UA"/>
              </w:rPr>
              <w:t xml:space="preserve">  </w:t>
            </w:r>
            <w:r w:rsidR="00110BD2" w:rsidRPr="00515661">
              <w:rPr>
                <w:color w:val="000000"/>
                <w:lang w:val="uk-UA" w:eastAsia="en-US"/>
              </w:rPr>
              <w:t xml:space="preserve">пунктом </w:t>
            </w:r>
            <w:hyperlink r:id="rId23" w:anchor="n159" w:history="1">
              <w:r w:rsidR="00110BD2" w:rsidRPr="00515661">
                <w:rPr>
                  <w:rStyle w:val="a6"/>
                  <w:color w:val="000000"/>
                  <w:lang w:val="uk-UA" w:eastAsia="en-US"/>
                </w:rPr>
                <w:t>47</w:t>
              </w:r>
            </w:hyperlink>
            <w:hyperlink r:id="rId24" w:anchor="n159" w:history="1">
              <w:r w:rsidR="00110BD2" w:rsidRPr="00515661">
                <w:rPr>
                  <w:rStyle w:val="a6"/>
                  <w:color w:val="000000"/>
                  <w:lang w:val="uk-UA" w:eastAsia="en-US"/>
                </w:rPr>
                <w:t xml:space="preserve"> </w:t>
              </w:r>
            </w:hyperlink>
            <w:r w:rsidR="00110BD2" w:rsidRPr="00515661">
              <w:rPr>
                <w:color w:val="000000"/>
                <w:lang w:val="uk-UA" w:eastAsia="en-US"/>
              </w:rPr>
              <w:t>Особливостей</w:t>
            </w:r>
            <w:r w:rsidR="00552620" w:rsidRPr="00515661">
              <w:rPr>
                <w:lang w:val="uk-UA"/>
              </w:rPr>
              <w:t xml:space="preserve">, </w:t>
            </w:r>
            <w:r w:rsidRPr="00515661">
              <w:rPr>
                <w:lang w:val="uk-UA"/>
              </w:rPr>
              <w:t xml:space="preserve">спосіб підтвердження </w:t>
            </w:r>
            <w:r w:rsidR="00552620" w:rsidRPr="00515661">
              <w:rPr>
                <w:lang w:val="uk-UA"/>
              </w:rPr>
              <w:t xml:space="preserve">відсутності </w:t>
            </w:r>
            <w:r w:rsidR="00DC67A1" w:rsidRPr="00515661">
              <w:rPr>
                <w:lang w:val="uk-UA"/>
              </w:rPr>
              <w:t>підстав</w:t>
            </w:r>
            <w:r w:rsidR="00F35083" w:rsidRPr="00515661">
              <w:rPr>
                <w:lang w:val="uk-UA"/>
              </w:rPr>
              <w:t xml:space="preserve"> для відхилення </w:t>
            </w:r>
            <w:r w:rsidRPr="00515661">
              <w:rPr>
                <w:lang w:val="uk-UA"/>
              </w:rPr>
              <w:t xml:space="preserve">викладений у </w:t>
            </w:r>
            <w:r w:rsidRPr="00515661">
              <w:rPr>
                <w:b/>
                <w:lang w:val="uk-UA"/>
              </w:rPr>
              <w:t xml:space="preserve">Додатку № </w:t>
            </w:r>
            <w:r w:rsidR="005A1304" w:rsidRPr="00515661">
              <w:rPr>
                <w:b/>
                <w:lang w:val="uk-UA"/>
              </w:rPr>
              <w:t>2</w:t>
            </w:r>
            <w:r w:rsidRPr="00515661">
              <w:rPr>
                <w:b/>
                <w:lang w:val="uk-UA"/>
              </w:rPr>
              <w:t>.</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08067C"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6</w:t>
            </w:r>
            <w:r w:rsidR="003522A0" w:rsidRPr="00515661">
              <w:rPr>
                <w:rFonts w:ascii="Times New Roman" w:hAnsi="Times New Roman"/>
                <w:b/>
                <w:bCs/>
                <w:color w:val="000000"/>
                <w:sz w:val="24"/>
                <w:szCs w:val="24"/>
                <w:lang w:val="uk-UA" w:eastAsia="uk-UA"/>
              </w:rPr>
              <w:t xml:space="preserve">. </w:t>
            </w:r>
            <w:r w:rsidRPr="00515661">
              <w:rPr>
                <w:rFonts w:ascii="Times New Roman" w:hAnsi="Times New Roman"/>
                <w:b/>
                <w:sz w:val="24"/>
                <w:szCs w:val="24"/>
                <w:lang w:eastAsia="uk-UA"/>
              </w:rPr>
              <w:t xml:space="preserve">Інформація про </w:t>
            </w:r>
            <w:proofErr w:type="gramStart"/>
            <w:r w:rsidRPr="00515661">
              <w:rPr>
                <w:rFonts w:ascii="Times New Roman" w:hAnsi="Times New Roman"/>
                <w:b/>
                <w:sz w:val="24"/>
                <w:szCs w:val="24"/>
                <w:lang w:eastAsia="uk-UA"/>
              </w:rPr>
              <w:t>техн</w:t>
            </w:r>
            <w:proofErr w:type="gramEnd"/>
            <w:r w:rsidRPr="00515661">
              <w:rPr>
                <w:rFonts w:ascii="Times New Roman" w:hAnsi="Times New Roman"/>
                <w:b/>
                <w:sz w:val="24"/>
                <w:szCs w:val="24"/>
                <w:lang w:eastAsia="uk-UA"/>
              </w:rPr>
              <w:t>ічні, якісні та кількісні характеристики предмета закупівлі</w:t>
            </w:r>
          </w:p>
        </w:tc>
        <w:tc>
          <w:tcPr>
            <w:tcW w:w="7661" w:type="dxa"/>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1E314E" w:rsidRPr="00515661" w:rsidRDefault="00836AB2" w:rsidP="005A1304">
            <w:pPr>
              <w:pStyle w:val="26"/>
              <w:widowControl w:val="0"/>
              <w:pBdr>
                <w:top w:val="single" w:sz="4" w:space="0" w:color="auto"/>
                <w:left w:val="single" w:sz="4" w:space="0" w:color="auto"/>
                <w:right w:val="single" w:sz="4" w:space="0" w:color="auto"/>
              </w:pBdr>
              <w:spacing w:before="48" w:beforeAutospacing="1" w:after="100" w:afterAutospacing="1" w:line="240" w:lineRule="auto"/>
              <w:ind w:right="113"/>
              <w:jc w:val="both"/>
              <w:textAlignment w:val="center"/>
              <w:rPr>
                <w:rFonts w:ascii="Times New Roman" w:eastAsia="Times New Roman" w:hAnsi="Times New Roman" w:cs="Times New Roman"/>
                <w:sz w:val="24"/>
                <w:szCs w:val="24"/>
                <w:lang w:val="uk-UA"/>
              </w:rPr>
            </w:pPr>
            <w:r w:rsidRPr="00515661">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зазначен</w:t>
            </w:r>
            <w:r w:rsidR="00DC67A1" w:rsidRPr="00515661">
              <w:rPr>
                <w:rFonts w:ascii="Times New Roman" w:eastAsia="Times New Roman" w:hAnsi="Times New Roman" w:cs="Times New Roman"/>
                <w:sz w:val="24"/>
                <w:szCs w:val="24"/>
                <w:lang w:val="uk-UA"/>
              </w:rPr>
              <w:t>і</w:t>
            </w:r>
            <w:r w:rsidRPr="00515661">
              <w:rPr>
                <w:rFonts w:ascii="Times New Roman" w:eastAsia="Times New Roman" w:hAnsi="Times New Roman" w:cs="Times New Roman"/>
                <w:sz w:val="24"/>
                <w:szCs w:val="24"/>
                <w:lang w:val="uk-UA"/>
              </w:rPr>
              <w:t xml:space="preserve"> в </w:t>
            </w:r>
            <w:r w:rsidRPr="00515661">
              <w:rPr>
                <w:rFonts w:ascii="Times New Roman" w:eastAsia="Times New Roman" w:hAnsi="Times New Roman" w:cs="Times New Roman"/>
                <w:b/>
                <w:sz w:val="24"/>
                <w:szCs w:val="24"/>
                <w:lang w:val="uk-UA"/>
              </w:rPr>
              <w:t xml:space="preserve">Додатку </w:t>
            </w:r>
            <w:r w:rsidR="005A1304" w:rsidRPr="00515661">
              <w:rPr>
                <w:rFonts w:ascii="Times New Roman" w:eastAsia="Times New Roman" w:hAnsi="Times New Roman" w:cs="Times New Roman"/>
                <w:b/>
                <w:sz w:val="24"/>
                <w:szCs w:val="24"/>
                <w:lang w:val="uk-UA"/>
              </w:rPr>
              <w:t>3</w:t>
            </w:r>
            <w:r w:rsidRPr="00515661">
              <w:rPr>
                <w:rFonts w:ascii="Times New Roman" w:eastAsia="Times New Roman" w:hAnsi="Times New Roman" w:cs="Times New Roman"/>
                <w:sz w:val="24"/>
                <w:szCs w:val="24"/>
                <w:lang w:val="uk-UA"/>
              </w:rPr>
              <w:t xml:space="preserve"> до цієї тендерної документації.</w:t>
            </w:r>
          </w:p>
        </w:tc>
      </w:tr>
      <w:tr w:rsidR="003522A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15661" w:rsidRDefault="0008067C"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7</w:t>
            </w:r>
            <w:r w:rsidR="003522A0" w:rsidRPr="00515661">
              <w:rPr>
                <w:rFonts w:ascii="Times New Roman" w:hAnsi="Times New Roman"/>
                <w:b/>
                <w:bCs/>
                <w:color w:val="000000"/>
                <w:sz w:val="24"/>
                <w:szCs w:val="24"/>
                <w:lang w:val="uk-UA" w:eastAsia="uk-UA"/>
              </w:rPr>
              <w:t xml:space="preserve">. </w:t>
            </w:r>
            <w:r w:rsidRPr="00515661">
              <w:rPr>
                <w:rFonts w:ascii="Times New Roman" w:hAnsi="Times New Roman"/>
                <w:b/>
                <w:sz w:val="24"/>
                <w:szCs w:val="24"/>
                <w:lang w:eastAsia="uk-UA"/>
              </w:rPr>
              <w:t>Інформація про субпідрядника (у випадку закупі</w:t>
            </w:r>
            <w:proofErr w:type="gramStart"/>
            <w:r w:rsidRPr="00515661">
              <w:rPr>
                <w:rFonts w:ascii="Times New Roman" w:hAnsi="Times New Roman"/>
                <w:b/>
                <w:sz w:val="24"/>
                <w:szCs w:val="24"/>
                <w:lang w:eastAsia="uk-UA"/>
              </w:rPr>
              <w:t>вл</w:t>
            </w:r>
            <w:proofErr w:type="gramEnd"/>
            <w:r w:rsidRPr="00515661">
              <w:rPr>
                <w:rFonts w:ascii="Times New Roman" w:hAnsi="Times New Roman"/>
                <w:b/>
                <w:sz w:val="24"/>
                <w:szCs w:val="24"/>
                <w:lang w:eastAsia="uk-UA"/>
              </w:rPr>
              <w:t>і робіт</w:t>
            </w:r>
            <w:r w:rsidR="0045372D" w:rsidRPr="00515661">
              <w:rPr>
                <w:rFonts w:ascii="Times New Roman" w:hAnsi="Times New Roman"/>
                <w:b/>
                <w:sz w:val="24"/>
                <w:szCs w:val="24"/>
                <w:lang w:val="uk-UA" w:eastAsia="uk-UA"/>
              </w:rPr>
              <w:t>/послуг</w:t>
            </w:r>
            <w:r w:rsidRPr="00515661">
              <w:rPr>
                <w:rFonts w:ascii="Times New Roman" w:hAnsi="Times New Roman"/>
                <w:b/>
                <w:sz w:val="24"/>
                <w:szCs w:val="24"/>
                <w:lang w:eastAsia="uk-UA"/>
              </w:rPr>
              <w:t>)</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43A1C" w:rsidRPr="00515661" w:rsidRDefault="002301D5" w:rsidP="0090364B">
            <w:pPr>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color w:val="000000"/>
                <w:sz w:val="24"/>
                <w:szCs w:val="24"/>
                <w:lang w:val="uk-UA" w:eastAsia="uk-UA"/>
              </w:rPr>
            </w:pPr>
            <w:r w:rsidRPr="00515661">
              <w:rPr>
                <w:rFonts w:ascii="Times New Roman" w:hAnsi="Times New Roman"/>
                <w:sz w:val="24"/>
                <w:szCs w:val="24"/>
                <w:lang w:val="uk-UA"/>
              </w:rPr>
              <w:t>Закуповується товар, тому вимоги щодо надання інформації про субпідрядника/співвиконавця не встановлюються.</w:t>
            </w: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2301D5" w:rsidP="002301D5">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8</w:t>
            </w:r>
            <w:r w:rsidR="0034315E" w:rsidRPr="00515661">
              <w:rPr>
                <w:rFonts w:ascii="Times New Roman" w:hAnsi="Times New Roman"/>
                <w:b/>
                <w:bCs/>
                <w:color w:val="000000"/>
                <w:sz w:val="24"/>
                <w:szCs w:val="24"/>
                <w:lang w:val="uk-UA" w:eastAsia="uk-UA"/>
              </w:rPr>
              <w:t xml:space="preserve">. </w:t>
            </w:r>
            <w:r w:rsidR="0034315E" w:rsidRPr="00515661">
              <w:rPr>
                <w:rFonts w:ascii="Times New Roman" w:hAnsi="Times New Roman"/>
                <w:b/>
                <w:sz w:val="24"/>
                <w:szCs w:val="24"/>
                <w:lang w:eastAsia="uk-UA"/>
              </w:rPr>
              <w:t>Унесення змін або відкликання тендерної пропозиції учасником</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515661" w:rsidRDefault="00340E98" w:rsidP="0092751B">
            <w:pPr>
              <w:widowControl w:val="0"/>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sz w:val="24"/>
                <w:szCs w:val="24"/>
                <w:lang w:val="uk-UA"/>
              </w:rPr>
            </w:pPr>
            <w:r w:rsidRPr="00515661">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7049C" w:rsidRPr="00515661" w:rsidRDefault="0017049C" w:rsidP="0092751B">
            <w:pPr>
              <w:widowControl w:val="0"/>
              <w:jc w:val="both"/>
              <w:rPr>
                <w:rFonts w:ascii="Times New Roman" w:hAnsi="Times New Roman"/>
                <w:sz w:val="24"/>
                <w:szCs w:val="24"/>
                <w:lang w:val="uk-UA"/>
              </w:rPr>
            </w:pPr>
          </w:p>
        </w:tc>
      </w:tr>
      <w:tr w:rsidR="0034315E" w:rsidRPr="00515661" w:rsidTr="00D42BAF">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515661" w:rsidRDefault="0034315E" w:rsidP="0092751B">
            <w:pPr>
              <w:pStyle w:val="1"/>
              <w:pBdr>
                <w:top w:val="single" w:sz="4" w:space="0" w:color="auto"/>
                <w:left w:val="single" w:sz="4" w:space="0" w:color="auto"/>
                <w:right w:val="single" w:sz="4" w:space="0" w:color="auto"/>
              </w:pBdr>
              <w:spacing w:before="100" w:beforeAutospacing="1" w:after="100" w:afterAutospacing="1"/>
              <w:textAlignment w:val="center"/>
              <w:rPr>
                <w:rFonts w:ascii="Times New Roman" w:hAnsi="Times New Roman"/>
                <w:bCs/>
                <w:szCs w:val="24"/>
                <w:lang w:val="uk-UA" w:eastAsia="uk-UA"/>
              </w:rPr>
            </w:pPr>
            <w:bookmarkStart w:id="5" w:name="_IV._Подання_та"/>
            <w:bookmarkEnd w:id="5"/>
            <w:r w:rsidRPr="00515661">
              <w:rPr>
                <w:rFonts w:ascii="Times New Roman" w:hAnsi="Times New Roman"/>
                <w:bCs/>
                <w:szCs w:val="24"/>
                <w:lang w:val="uk-UA" w:eastAsia="uk-UA"/>
              </w:rPr>
              <w:t>IV. Подання та розкриття тендерних пропозицій</w:t>
            </w: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 xml:space="preserve">1. </w:t>
            </w:r>
            <w:r w:rsidRPr="00515661">
              <w:rPr>
                <w:rStyle w:val="rvts0"/>
                <w:rFonts w:ascii="Times New Roman" w:hAnsi="Times New Roman"/>
                <w:b/>
                <w:sz w:val="24"/>
                <w:szCs w:val="24"/>
              </w:rPr>
              <w:t>Кінцевий строк подання тендерної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62CEB" w:rsidRPr="00515661" w:rsidRDefault="003B66AF" w:rsidP="0092751B">
            <w:pPr>
              <w:pBdr>
                <w:top w:val="single" w:sz="4" w:space="0" w:color="auto"/>
                <w:left w:val="single" w:sz="4" w:space="0" w:color="auto"/>
                <w:right w:val="single" w:sz="4" w:space="0" w:color="auto"/>
              </w:pBdr>
              <w:spacing w:before="100" w:beforeAutospacing="1" w:after="60" w:afterAutospacing="1"/>
              <w:ind w:left="34" w:right="113"/>
              <w:contextualSpacing/>
              <w:jc w:val="both"/>
              <w:textAlignment w:val="center"/>
              <w:rPr>
                <w:rFonts w:ascii="Times New Roman" w:hAnsi="Times New Roman"/>
                <w:sz w:val="24"/>
                <w:szCs w:val="24"/>
                <w:lang w:val="uk-UA"/>
              </w:rPr>
            </w:pPr>
            <w:r w:rsidRPr="00515661">
              <w:rPr>
                <w:rFonts w:ascii="Times New Roman" w:hAnsi="Times New Roman"/>
                <w:sz w:val="24"/>
                <w:szCs w:val="24"/>
              </w:rPr>
              <w:t>Кінцевий строк подання тендерних пропозицій</w:t>
            </w:r>
            <w:r w:rsidR="00E62CEB" w:rsidRPr="00515661">
              <w:rPr>
                <w:rFonts w:ascii="Times New Roman" w:hAnsi="Times New Roman"/>
                <w:sz w:val="24"/>
                <w:szCs w:val="24"/>
                <w:lang w:val="uk-UA"/>
              </w:rPr>
              <w:t>:</w:t>
            </w:r>
          </w:p>
          <w:p w:rsidR="003B66AF" w:rsidRPr="00515661" w:rsidRDefault="0079583F" w:rsidP="0092751B">
            <w:pPr>
              <w:pBdr>
                <w:top w:val="single" w:sz="4" w:space="0" w:color="auto"/>
                <w:left w:val="single" w:sz="4" w:space="0" w:color="auto"/>
                <w:right w:val="single" w:sz="4" w:space="0" w:color="auto"/>
              </w:pBdr>
              <w:spacing w:before="100" w:beforeAutospacing="1" w:after="60" w:afterAutospacing="1"/>
              <w:ind w:left="34" w:right="113"/>
              <w:contextualSpacing/>
              <w:jc w:val="both"/>
              <w:textAlignment w:val="center"/>
              <w:rPr>
                <w:rFonts w:ascii="Times New Roman" w:hAnsi="Times New Roman"/>
                <w:b/>
                <w:sz w:val="24"/>
                <w:szCs w:val="24"/>
                <w:shd w:val="clear" w:color="auto" w:fill="FFFFFF"/>
                <w:lang w:val="uk-UA"/>
              </w:rPr>
            </w:pPr>
            <w:r w:rsidRPr="00515661">
              <w:rPr>
                <w:rFonts w:ascii="Times New Roman" w:hAnsi="Times New Roman"/>
                <w:b/>
                <w:sz w:val="24"/>
                <w:szCs w:val="24"/>
                <w:lang w:val="uk-UA"/>
              </w:rPr>
              <w:t>2</w:t>
            </w:r>
            <w:r w:rsidR="005A1304" w:rsidRPr="00515661">
              <w:rPr>
                <w:rFonts w:ascii="Times New Roman" w:hAnsi="Times New Roman"/>
                <w:b/>
                <w:sz w:val="24"/>
                <w:szCs w:val="24"/>
                <w:lang w:val="uk-UA"/>
              </w:rPr>
              <w:t>9</w:t>
            </w:r>
            <w:r w:rsidRPr="00515661">
              <w:rPr>
                <w:rFonts w:ascii="Times New Roman" w:hAnsi="Times New Roman"/>
                <w:b/>
                <w:sz w:val="24"/>
                <w:szCs w:val="24"/>
                <w:lang w:val="uk-UA"/>
              </w:rPr>
              <w:t xml:space="preserve"> листопада</w:t>
            </w:r>
            <w:r w:rsidR="0090364B" w:rsidRPr="00515661">
              <w:rPr>
                <w:rFonts w:ascii="Times New Roman" w:hAnsi="Times New Roman"/>
                <w:b/>
                <w:iCs/>
                <w:sz w:val="24"/>
                <w:szCs w:val="24"/>
                <w:lang w:val="uk-UA"/>
              </w:rPr>
              <w:t xml:space="preserve"> 2023</w:t>
            </w:r>
            <w:r w:rsidR="00FF7F3A" w:rsidRPr="00515661">
              <w:rPr>
                <w:rFonts w:ascii="Times New Roman" w:hAnsi="Times New Roman"/>
                <w:b/>
                <w:iCs/>
                <w:sz w:val="24"/>
                <w:szCs w:val="24"/>
                <w:lang w:val="uk-UA"/>
              </w:rPr>
              <w:t xml:space="preserve"> року</w:t>
            </w:r>
            <w:r w:rsidR="003B66AF" w:rsidRPr="00515661">
              <w:rPr>
                <w:rFonts w:ascii="Times New Roman" w:hAnsi="Times New Roman"/>
                <w:b/>
                <w:sz w:val="24"/>
                <w:szCs w:val="24"/>
                <w:shd w:val="clear" w:color="auto" w:fill="FFFFFF"/>
              </w:rPr>
              <w:t xml:space="preserve">  </w:t>
            </w:r>
            <w:r w:rsidRPr="00515661">
              <w:rPr>
                <w:rFonts w:ascii="Times New Roman" w:hAnsi="Times New Roman"/>
                <w:sz w:val="24"/>
                <w:szCs w:val="24"/>
                <w:lang w:val="uk-UA"/>
              </w:rPr>
              <w:t>08год. 00хв.</w:t>
            </w:r>
          </w:p>
          <w:p w:rsidR="0034315E" w:rsidRPr="00515661" w:rsidRDefault="004C063F" w:rsidP="0092751B">
            <w:pPr>
              <w:widowControl w:val="0"/>
              <w:ind w:left="34" w:right="113"/>
              <w:contextualSpacing/>
              <w:jc w:val="both"/>
              <w:rPr>
                <w:rFonts w:ascii="Times New Roman" w:hAnsi="Times New Roman"/>
                <w:b/>
                <w:sz w:val="24"/>
                <w:szCs w:val="24"/>
                <w:lang w:val="uk-UA"/>
              </w:rPr>
            </w:pPr>
            <w:r w:rsidRPr="00515661">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lastRenderedPageBreak/>
              <w:t xml:space="preserve">2. </w:t>
            </w:r>
            <w:r w:rsidRPr="00515661">
              <w:rPr>
                <w:rFonts w:ascii="Times New Roman" w:hAnsi="Times New Roman"/>
                <w:b/>
                <w:sz w:val="24"/>
                <w:szCs w:val="24"/>
              </w:rPr>
              <w:t>Дата та час розкриття тендерної пропозиції</w:t>
            </w:r>
            <w:r w:rsidRPr="00515661">
              <w:rPr>
                <w:rFonts w:ascii="Times New Roman" w:hAnsi="Times New Roman"/>
                <w:b/>
                <w:color w:val="000000"/>
                <w:sz w:val="24"/>
                <w:szCs w:val="24"/>
                <w:lang w:val="uk-UA" w:eastAsia="uk-UA"/>
              </w:rPr>
              <w:t xml:space="preserve">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B66AF" w:rsidRPr="00515661" w:rsidRDefault="003B66AF" w:rsidP="0092751B">
            <w:pPr>
              <w:pBdr>
                <w:top w:val="single" w:sz="4" w:space="0" w:color="auto"/>
                <w:left w:val="single" w:sz="4" w:space="0" w:color="auto"/>
                <w:right w:val="single" w:sz="4" w:space="0" w:color="auto"/>
              </w:pBdr>
              <w:spacing w:before="100" w:beforeAutospacing="1" w:after="100" w:afterAutospacing="1"/>
              <w:ind w:right="113"/>
              <w:jc w:val="both"/>
              <w:textAlignment w:val="center"/>
              <w:rPr>
                <w:rFonts w:ascii="Times New Roman" w:hAnsi="Times New Roman"/>
                <w:sz w:val="24"/>
                <w:szCs w:val="24"/>
              </w:rPr>
            </w:pPr>
            <w:r w:rsidRPr="00515661">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15661">
              <w:rPr>
                <w:rFonts w:ascii="Times New Roman" w:hAnsi="Times New Roman"/>
                <w:sz w:val="24"/>
                <w:szCs w:val="24"/>
              </w:rPr>
              <w:t>в</w:t>
            </w:r>
            <w:proofErr w:type="gramEnd"/>
            <w:r w:rsidRPr="00515661">
              <w:rPr>
                <w:rFonts w:ascii="Times New Roman" w:hAnsi="Times New Roman"/>
                <w:sz w:val="24"/>
                <w:szCs w:val="24"/>
              </w:rPr>
              <w:t xml:space="preserve"> електронній системі закупівель.</w:t>
            </w:r>
          </w:p>
          <w:p w:rsidR="00F8051C" w:rsidRPr="00515661" w:rsidRDefault="00F8051C" w:rsidP="00F72B0C">
            <w:pPr>
              <w:shd w:val="clear" w:color="auto" w:fill="FFFFFF"/>
              <w:spacing w:after="150"/>
              <w:jc w:val="both"/>
              <w:rPr>
                <w:rFonts w:ascii="Times New Roman" w:hAnsi="Times New Roman"/>
                <w:color w:val="333333"/>
                <w:sz w:val="24"/>
                <w:szCs w:val="24"/>
                <w:lang w:eastAsia="uk-UA"/>
              </w:rPr>
            </w:pPr>
            <w:r w:rsidRPr="00515661">
              <w:rPr>
                <w:rFonts w:ascii="Times New Roman" w:hAnsi="Times New Roman"/>
                <w:color w:val="333333"/>
                <w:sz w:val="24"/>
                <w:szCs w:val="24"/>
                <w:lang w:eastAsia="uk-UA"/>
              </w:rPr>
              <w:t>Розкриття тендерних пропозицій здійснюється відповідно до статті 28 Закону (положення </w:t>
            </w:r>
            <w:hyperlink r:id="rId25" w:anchor="n1495" w:tgtFrame="_blank" w:history="1">
              <w:r w:rsidRPr="00515661">
                <w:rPr>
                  <w:rFonts w:ascii="Times New Roman" w:hAnsi="Times New Roman"/>
                  <w:color w:val="000099"/>
                  <w:sz w:val="24"/>
                  <w:szCs w:val="24"/>
                  <w:u w:val="single"/>
                  <w:lang w:eastAsia="uk-UA"/>
                </w:rPr>
                <w:t>абзацу третього</w:t>
              </w:r>
            </w:hyperlink>
            <w:r w:rsidRPr="00515661">
              <w:rPr>
                <w:rFonts w:ascii="Times New Roman" w:hAnsi="Times New Roman"/>
                <w:color w:val="333333"/>
                <w:sz w:val="24"/>
                <w:szCs w:val="24"/>
                <w:lang w:eastAsia="uk-UA"/>
              </w:rPr>
              <w:t> частини першої та </w:t>
            </w:r>
            <w:hyperlink r:id="rId26" w:anchor="n1497" w:tgtFrame="_blank" w:history="1">
              <w:r w:rsidRPr="00515661">
                <w:rPr>
                  <w:rFonts w:ascii="Times New Roman" w:hAnsi="Times New Roman"/>
                  <w:color w:val="000099"/>
                  <w:sz w:val="24"/>
                  <w:szCs w:val="24"/>
                  <w:u w:val="single"/>
                  <w:lang w:eastAsia="uk-UA"/>
                </w:rPr>
                <w:t xml:space="preserve">абзацу </w:t>
              </w:r>
              <w:proofErr w:type="gramStart"/>
              <w:r w:rsidRPr="00515661">
                <w:rPr>
                  <w:rFonts w:ascii="Times New Roman" w:hAnsi="Times New Roman"/>
                  <w:color w:val="000099"/>
                  <w:sz w:val="24"/>
                  <w:szCs w:val="24"/>
                  <w:u w:val="single"/>
                  <w:lang w:eastAsia="uk-UA"/>
                </w:rPr>
                <w:t>другого</w:t>
              </w:r>
              <w:proofErr w:type="gramEnd"/>
            </w:hyperlink>
            <w:r w:rsidRPr="00515661">
              <w:rPr>
                <w:rFonts w:ascii="Times New Roman" w:hAnsi="Times New Roman"/>
                <w:color w:val="333333"/>
                <w:sz w:val="24"/>
                <w:szCs w:val="24"/>
                <w:lang w:eastAsia="uk-UA"/>
              </w:rPr>
              <w:t> частини другої статті 28 Закону не застосовуються).</w:t>
            </w:r>
          </w:p>
          <w:p w:rsidR="00EB6D50" w:rsidRPr="00515661" w:rsidRDefault="00EB6D50" w:rsidP="00F72B0C">
            <w:pPr>
              <w:shd w:val="clear" w:color="auto" w:fill="FFFFFF"/>
              <w:spacing w:after="150"/>
              <w:jc w:val="both"/>
              <w:rPr>
                <w:rFonts w:ascii="Times New Roman" w:hAnsi="Times New Roman"/>
                <w:color w:val="333333"/>
                <w:sz w:val="24"/>
                <w:szCs w:val="24"/>
                <w:lang w:eastAsia="uk-UA"/>
              </w:rPr>
            </w:pPr>
            <w:r w:rsidRPr="00515661">
              <w:rPr>
                <w:rFonts w:ascii="Times New Roman" w:hAnsi="Times New Roman"/>
                <w:color w:val="333333"/>
                <w:sz w:val="24"/>
                <w:szCs w:val="24"/>
                <w:lang w:eastAsia="uk-UA"/>
              </w:rPr>
              <w:t>Розгляд та оцінка тендерних пропозицій здійснюються відповідно до статті 29 Закону (положення частин </w:t>
            </w:r>
            <w:hyperlink r:id="rId27" w:anchor="n1513" w:tgtFrame="_blank" w:history="1">
              <w:r w:rsidRPr="00515661">
                <w:rPr>
                  <w:rFonts w:ascii="Times New Roman" w:hAnsi="Times New Roman"/>
                  <w:color w:val="000099"/>
                  <w:sz w:val="24"/>
                  <w:szCs w:val="24"/>
                  <w:u w:val="single"/>
                  <w:lang w:eastAsia="uk-UA"/>
                </w:rPr>
                <w:t>другої</w:t>
              </w:r>
            </w:hyperlink>
            <w:r w:rsidRPr="00515661">
              <w:rPr>
                <w:rFonts w:ascii="Times New Roman" w:hAnsi="Times New Roman"/>
                <w:color w:val="333333"/>
                <w:sz w:val="24"/>
                <w:szCs w:val="24"/>
                <w:lang w:eastAsia="uk-UA"/>
              </w:rPr>
              <w:t>, </w:t>
            </w:r>
            <w:hyperlink r:id="rId28" w:anchor="n1531" w:tgtFrame="_blank" w:history="1">
              <w:r w:rsidRPr="00515661">
                <w:rPr>
                  <w:rFonts w:ascii="Times New Roman" w:hAnsi="Times New Roman"/>
                  <w:color w:val="000099"/>
                  <w:sz w:val="24"/>
                  <w:szCs w:val="24"/>
                  <w:u w:val="single"/>
                  <w:lang w:eastAsia="uk-UA"/>
                </w:rPr>
                <w:t>дванадцятої</w:t>
              </w:r>
            </w:hyperlink>
            <w:r w:rsidRPr="00515661">
              <w:rPr>
                <w:rFonts w:ascii="Times New Roman" w:hAnsi="Times New Roman"/>
                <w:color w:val="333333"/>
                <w:sz w:val="24"/>
                <w:szCs w:val="24"/>
                <w:lang w:eastAsia="uk-UA"/>
              </w:rPr>
              <w:t>, </w:t>
            </w:r>
            <w:hyperlink r:id="rId29" w:anchor="n1553" w:tgtFrame="_blank" w:history="1">
              <w:r w:rsidRPr="00515661">
                <w:rPr>
                  <w:rFonts w:ascii="Times New Roman" w:hAnsi="Times New Roman"/>
                  <w:color w:val="000099"/>
                  <w:sz w:val="24"/>
                  <w:szCs w:val="24"/>
                  <w:u w:val="single"/>
                  <w:lang w:eastAsia="uk-UA"/>
                </w:rPr>
                <w:t>шістнадцятої</w:t>
              </w:r>
            </w:hyperlink>
            <w:r w:rsidRPr="00515661">
              <w:rPr>
                <w:rFonts w:ascii="Times New Roman" w:hAnsi="Times New Roman"/>
                <w:color w:val="333333"/>
                <w:sz w:val="24"/>
                <w:szCs w:val="24"/>
                <w:lang w:eastAsia="uk-UA"/>
              </w:rPr>
              <w:t>, абзаців </w:t>
            </w:r>
            <w:hyperlink r:id="rId30" w:anchor="n1550" w:tgtFrame="_blank" w:history="1">
              <w:proofErr w:type="gramStart"/>
              <w:r w:rsidRPr="00515661">
                <w:rPr>
                  <w:rFonts w:ascii="Times New Roman" w:hAnsi="Times New Roman"/>
                  <w:color w:val="000099"/>
                  <w:sz w:val="24"/>
                  <w:szCs w:val="24"/>
                  <w:u w:val="single"/>
                  <w:lang w:eastAsia="uk-UA"/>
                </w:rPr>
                <w:t>другого</w:t>
              </w:r>
              <w:proofErr w:type="gramEnd"/>
            </w:hyperlink>
            <w:r w:rsidRPr="00515661">
              <w:rPr>
                <w:rFonts w:ascii="Times New Roman" w:hAnsi="Times New Roman"/>
                <w:color w:val="333333"/>
                <w:sz w:val="24"/>
                <w:szCs w:val="24"/>
                <w:lang w:eastAsia="uk-UA"/>
              </w:rPr>
              <w:t> і </w:t>
            </w:r>
            <w:hyperlink r:id="rId31" w:anchor="n1551" w:tgtFrame="_blank" w:history="1">
              <w:r w:rsidRPr="00515661">
                <w:rPr>
                  <w:rFonts w:ascii="Times New Roman" w:hAnsi="Times New Roman"/>
                  <w:color w:val="000099"/>
                  <w:sz w:val="24"/>
                  <w:szCs w:val="24"/>
                  <w:u w:val="single"/>
                  <w:lang w:eastAsia="uk-UA"/>
                </w:rPr>
                <w:t>третього</w:t>
              </w:r>
            </w:hyperlink>
            <w:r w:rsidRPr="00515661">
              <w:rPr>
                <w:rFonts w:ascii="Times New Roman" w:hAnsi="Times New Roman"/>
                <w:color w:val="333333"/>
                <w:sz w:val="24"/>
                <w:szCs w:val="24"/>
                <w:lang w:eastAsia="uk-UA"/>
              </w:rPr>
              <w:t> частини п’ятнадцятої статті 29 Закону не застосовуються) з урахуванням положень </w:t>
            </w:r>
            <w:hyperlink r:id="rId32" w:anchor="n588" w:history="1">
              <w:r w:rsidRPr="00515661">
                <w:rPr>
                  <w:rFonts w:ascii="Times New Roman" w:hAnsi="Times New Roman"/>
                  <w:color w:val="006600"/>
                  <w:sz w:val="24"/>
                  <w:szCs w:val="24"/>
                  <w:u w:val="single"/>
                  <w:lang w:eastAsia="uk-UA"/>
                </w:rPr>
                <w:t>пункту 43</w:t>
              </w:r>
            </w:hyperlink>
            <w:r w:rsidRPr="00515661">
              <w:rPr>
                <w:rFonts w:ascii="Times New Roman" w:hAnsi="Times New Roman"/>
                <w:color w:val="333333"/>
                <w:sz w:val="24"/>
                <w:szCs w:val="24"/>
                <w:lang w:eastAsia="uk-UA"/>
              </w:rPr>
              <w:t> </w:t>
            </w:r>
            <w:r w:rsidRPr="00515661">
              <w:rPr>
                <w:rFonts w:ascii="Times New Roman" w:hAnsi="Times New Roman"/>
                <w:color w:val="333333"/>
                <w:sz w:val="24"/>
                <w:szCs w:val="24"/>
                <w:lang w:val="uk-UA" w:eastAsia="uk-UA"/>
              </w:rPr>
              <w:t>О</w:t>
            </w:r>
            <w:r w:rsidRPr="00515661">
              <w:rPr>
                <w:rFonts w:ascii="Times New Roman" w:hAnsi="Times New Roman"/>
                <w:color w:val="333333"/>
                <w:sz w:val="24"/>
                <w:szCs w:val="24"/>
                <w:lang w:eastAsia="uk-UA"/>
              </w:rPr>
              <w:t>собливостей</w:t>
            </w:r>
          </w:p>
          <w:p w:rsidR="0034315E" w:rsidRPr="00515661" w:rsidRDefault="0034315E" w:rsidP="0092751B">
            <w:pPr>
              <w:jc w:val="both"/>
              <w:rPr>
                <w:rFonts w:ascii="Times New Roman" w:hAnsi="Times New Roman"/>
                <w:sz w:val="24"/>
                <w:szCs w:val="24"/>
                <w:lang w:val="uk-UA"/>
              </w:rPr>
            </w:pPr>
            <w:bookmarkStart w:id="6" w:name="n570"/>
            <w:bookmarkEnd w:id="6"/>
          </w:p>
        </w:tc>
      </w:tr>
      <w:tr w:rsidR="0034315E" w:rsidRPr="00515661" w:rsidTr="00D42BAF">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515661" w:rsidRDefault="0034315E" w:rsidP="0092751B">
            <w:pPr>
              <w:pStyle w:val="1"/>
              <w:pBdr>
                <w:top w:val="single" w:sz="4" w:space="0" w:color="auto"/>
                <w:left w:val="single" w:sz="4" w:space="0" w:color="auto"/>
                <w:right w:val="single" w:sz="4" w:space="0" w:color="auto"/>
              </w:pBdr>
              <w:spacing w:before="100" w:beforeAutospacing="1" w:after="100" w:afterAutospacing="1"/>
              <w:textAlignment w:val="center"/>
              <w:rPr>
                <w:rFonts w:ascii="Times New Roman" w:hAnsi="Times New Roman"/>
                <w:bCs/>
                <w:szCs w:val="24"/>
                <w:lang w:val="uk-UA" w:eastAsia="uk-UA"/>
              </w:rPr>
            </w:pPr>
            <w:bookmarkStart w:id="7" w:name="_V._Оцінка_пропозицій"/>
            <w:bookmarkEnd w:id="7"/>
            <w:r w:rsidRPr="00515661">
              <w:rPr>
                <w:rFonts w:ascii="Times New Roman" w:hAnsi="Times New Roman"/>
                <w:bCs/>
                <w:szCs w:val="24"/>
                <w:lang w:val="uk-UA" w:eastAsia="uk-UA"/>
              </w:rPr>
              <w:t xml:space="preserve">V. </w:t>
            </w:r>
            <w:r w:rsidRPr="00515661">
              <w:rPr>
                <w:rFonts w:ascii="Times New Roman" w:hAnsi="Times New Roman"/>
                <w:szCs w:val="24"/>
              </w:rPr>
              <w:t>Оцінка тендерної пропозиції</w:t>
            </w: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 xml:space="preserve">1. </w:t>
            </w:r>
            <w:r w:rsidRPr="00515661">
              <w:rPr>
                <w:rFonts w:ascii="Times New Roman" w:hAnsi="Times New Roman"/>
                <w:b/>
                <w:sz w:val="24"/>
                <w:szCs w:val="24"/>
                <w:lang w:eastAsia="uk-UA"/>
              </w:rPr>
              <w:t>Перелік критерії</w:t>
            </w:r>
            <w:proofErr w:type="gramStart"/>
            <w:r w:rsidRPr="00515661">
              <w:rPr>
                <w:rFonts w:ascii="Times New Roman" w:hAnsi="Times New Roman"/>
                <w:b/>
                <w:sz w:val="24"/>
                <w:szCs w:val="24"/>
                <w:lang w:eastAsia="uk-UA"/>
              </w:rPr>
              <w:t>в</w:t>
            </w:r>
            <w:proofErr w:type="gramEnd"/>
            <w:r w:rsidRPr="00515661">
              <w:rPr>
                <w:rFonts w:ascii="Times New Roman" w:hAnsi="Times New Roman"/>
                <w:b/>
                <w:sz w:val="24"/>
                <w:szCs w:val="24"/>
                <w:lang w:eastAsia="uk-UA"/>
              </w:rPr>
              <w:t xml:space="preserve"> </w:t>
            </w:r>
            <w:proofErr w:type="gramStart"/>
            <w:r w:rsidRPr="00515661">
              <w:rPr>
                <w:rFonts w:ascii="Times New Roman" w:hAnsi="Times New Roman"/>
                <w:b/>
                <w:sz w:val="24"/>
                <w:szCs w:val="24"/>
                <w:lang w:eastAsia="uk-UA"/>
              </w:rPr>
              <w:t>та</w:t>
            </w:r>
            <w:proofErr w:type="gramEnd"/>
            <w:r w:rsidRPr="00515661">
              <w:rPr>
                <w:rFonts w:ascii="Times New Roman" w:hAnsi="Times New Roman"/>
                <w:b/>
                <w:sz w:val="24"/>
                <w:szCs w:val="24"/>
                <w:lang w:eastAsia="uk-UA"/>
              </w:rPr>
              <w:t xml:space="preserve"> методика оцінки тендерної пропозиції із зазначенням питомої ваги критерію</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966B3" w:rsidRPr="00515661" w:rsidRDefault="003966B3" w:rsidP="003966B3">
            <w:pPr>
              <w:pBdr>
                <w:top w:val="single" w:sz="4" w:space="0" w:color="auto"/>
                <w:left w:val="single" w:sz="4" w:space="0" w:color="auto"/>
                <w:right w:val="single" w:sz="4" w:space="0" w:color="auto"/>
              </w:pBdr>
              <w:spacing w:before="100" w:beforeAutospacing="1" w:after="100" w:afterAutospacing="1"/>
              <w:ind w:right="113"/>
              <w:contextualSpacing/>
              <w:jc w:val="both"/>
              <w:textAlignment w:val="center"/>
              <w:rPr>
                <w:rFonts w:ascii="Times New Roman" w:hAnsi="Times New Roman"/>
                <w:sz w:val="24"/>
                <w:szCs w:val="24"/>
              </w:rPr>
            </w:pPr>
            <w:r w:rsidRPr="00515661">
              <w:rPr>
                <w:rFonts w:ascii="Times New Roman" w:hAnsi="Times New Roman"/>
                <w:sz w:val="24"/>
                <w:szCs w:val="24"/>
              </w:rPr>
              <w:t xml:space="preserve">Єдиним критерієм оцінки тендерних пропозицій є </w:t>
            </w:r>
            <w:r w:rsidRPr="00515661">
              <w:rPr>
                <w:rFonts w:ascii="Times New Roman" w:hAnsi="Times New Roman"/>
                <w:sz w:val="24"/>
                <w:szCs w:val="24"/>
                <w:lang w:val="uk-UA"/>
              </w:rPr>
              <w:t>ц</w:t>
            </w:r>
            <w:r w:rsidRPr="00515661">
              <w:rPr>
                <w:rFonts w:ascii="Times New Roman" w:hAnsi="Times New Roman"/>
                <w:sz w:val="24"/>
                <w:szCs w:val="24"/>
              </w:rPr>
              <w:t>іна</w:t>
            </w:r>
            <w:r w:rsidRPr="00515661">
              <w:rPr>
                <w:rFonts w:ascii="Times New Roman" w:hAnsi="Times New Roman"/>
                <w:sz w:val="24"/>
                <w:szCs w:val="24"/>
                <w:lang w:val="uk-UA"/>
              </w:rPr>
              <w:t>, п</w:t>
            </w:r>
            <w:r w:rsidRPr="00515661">
              <w:rPr>
                <w:rFonts w:ascii="Times New Roman" w:hAnsi="Times New Roman"/>
                <w:sz w:val="24"/>
                <w:szCs w:val="24"/>
              </w:rPr>
              <w:t xml:space="preserve">итома вага </w:t>
            </w:r>
            <w:r w:rsidRPr="00515661">
              <w:rPr>
                <w:rFonts w:ascii="Times New Roman" w:hAnsi="Times New Roman"/>
                <w:sz w:val="24"/>
                <w:szCs w:val="24"/>
                <w:lang w:val="uk-UA"/>
              </w:rPr>
              <w:t>якого становить</w:t>
            </w:r>
            <w:r w:rsidRPr="00515661">
              <w:rPr>
                <w:rFonts w:ascii="Times New Roman" w:hAnsi="Times New Roman"/>
                <w:sz w:val="24"/>
                <w:szCs w:val="24"/>
              </w:rPr>
              <w:t xml:space="preserve"> 100%.</w:t>
            </w:r>
          </w:p>
          <w:p w:rsidR="007B1CF3" w:rsidRPr="00515661" w:rsidRDefault="007B1CF3" w:rsidP="007B1CF3">
            <w:pPr>
              <w:pBdr>
                <w:top w:val="single" w:sz="4" w:space="0" w:color="auto"/>
                <w:left w:val="single" w:sz="4" w:space="0" w:color="auto"/>
                <w:right w:val="single" w:sz="4" w:space="0" w:color="auto"/>
              </w:pBdr>
              <w:spacing w:before="100" w:beforeAutospacing="1" w:after="100" w:afterAutospacing="1"/>
              <w:ind w:right="113"/>
              <w:jc w:val="both"/>
              <w:textAlignment w:val="center"/>
              <w:rPr>
                <w:rFonts w:ascii="Times New Roman" w:hAnsi="Times New Roman"/>
                <w:sz w:val="24"/>
                <w:szCs w:val="24"/>
              </w:rPr>
            </w:pPr>
            <w:r w:rsidRPr="00515661">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B1CF3" w:rsidRPr="00515661" w:rsidRDefault="007B1CF3" w:rsidP="007B1CF3">
            <w:pPr>
              <w:ind w:right="113"/>
              <w:jc w:val="both"/>
              <w:rPr>
                <w:rFonts w:ascii="Times New Roman" w:hAnsi="Times New Roman"/>
                <w:sz w:val="24"/>
                <w:szCs w:val="24"/>
              </w:rPr>
            </w:pPr>
            <w:r w:rsidRPr="00515661">
              <w:rPr>
                <w:rFonts w:ascii="Times New Roman" w:hAnsi="Times New Roman"/>
                <w:sz w:val="24"/>
                <w:szCs w:val="24"/>
              </w:rPr>
              <w:t>Електронний аукціон проводиться електронною системою закупівель відповідно до статті 30 Закону.</w:t>
            </w:r>
          </w:p>
          <w:p w:rsidR="00EB6D50" w:rsidRPr="00515661" w:rsidRDefault="00EB6D50" w:rsidP="00EB6D50">
            <w:pPr>
              <w:widowControl w:val="0"/>
              <w:jc w:val="both"/>
              <w:rPr>
                <w:rFonts w:ascii="Times New Roman" w:hAnsi="Times New Roman"/>
                <w:sz w:val="24"/>
                <w:szCs w:val="24"/>
                <w:lang w:val="uk-UA"/>
              </w:rPr>
            </w:pPr>
            <w:r w:rsidRPr="00515661">
              <w:rPr>
                <w:rFonts w:ascii="Times New Roman" w:hAnsi="Times New Roman"/>
                <w:sz w:val="24"/>
                <w:szCs w:val="24"/>
                <w:lang w:val="uk-UA"/>
              </w:rPr>
              <w:t xml:space="preserve">Розмір мінімального кроку пониження ціни під час електронного аукціону – 0,5 % </w:t>
            </w:r>
          </w:p>
          <w:p w:rsidR="007B1CF3" w:rsidRPr="00515661" w:rsidRDefault="007B1CF3" w:rsidP="00F72B0C">
            <w:pPr>
              <w:shd w:val="clear" w:color="auto" w:fill="FFFFFF"/>
              <w:spacing w:after="150"/>
              <w:jc w:val="both"/>
              <w:rPr>
                <w:rFonts w:ascii="Times New Roman" w:hAnsi="Times New Roman"/>
                <w:color w:val="333333"/>
                <w:sz w:val="24"/>
                <w:szCs w:val="24"/>
                <w:lang w:eastAsia="uk-UA"/>
              </w:rPr>
            </w:pPr>
            <w:r w:rsidRPr="00515661">
              <w:rPr>
                <w:rFonts w:ascii="Times New Roman" w:hAnsi="Times New Roman"/>
                <w:color w:val="333333"/>
                <w:sz w:val="24"/>
                <w:szCs w:val="24"/>
                <w:lang w:eastAsia="uk-UA"/>
              </w:rPr>
              <w:t xml:space="preserve">Якщо була подана одна тендерна пропозиція, електронна система закупівель </w:t>
            </w:r>
            <w:proofErr w:type="gramStart"/>
            <w:r w:rsidRPr="00515661">
              <w:rPr>
                <w:rFonts w:ascii="Times New Roman" w:hAnsi="Times New Roman"/>
                <w:color w:val="333333"/>
                <w:sz w:val="24"/>
                <w:szCs w:val="24"/>
                <w:lang w:eastAsia="uk-UA"/>
              </w:rPr>
              <w:t>п</w:t>
            </w:r>
            <w:proofErr w:type="gramEnd"/>
            <w:r w:rsidRPr="00515661">
              <w:rPr>
                <w:rFonts w:ascii="Times New Roman" w:hAnsi="Times New Roman"/>
                <w:color w:val="333333"/>
                <w:sz w:val="24"/>
                <w:szCs w:val="24"/>
                <w:lang w:eastAsia="uk-UA"/>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3" w:anchor="n584" w:history="1">
              <w:r w:rsidRPr="00515661">
                <w:rPr>
                  <w:rFonts w:ascii="Times New Roman" w:hAnsi="Times New Roman"/>
                  <w:color w:val="006600"/>
                  <w:sz w:val="24"/>
                  <w:szCs w:val="24"/>
                  <w:u w:val="single"/>
                  <w:lang w:eastAsia="uk-UA"/>
                </w:rPr>
                <w:t>пунктом 40</w:t>
              </w:r>
            </w:hyperlink>
            <w:r w:rsidRPr="00515661">
              <w:rPr>
                <w:rFonts w:ascii="Times New Roman" w:hAnsi="Times New Roman"/>
                <w:color w:val="333333"/>
                <w:sz w:val="24"/>
                <w:szCs w:val="24"/>
                <w:lang w:eastAsia="uk-UA"/>
              </w:rPr>
              <w:t> </w:t>
            </w:r>
            <w:r w:rsidRPr="00515661">
              <w:rPr>
                <w:rFonts w:ascii="Times New Roman" w:hAnsi="Times New Roman"/>
                <w:color w:val="333333"/>
                <w:sz w:val="24"/>
                <w:szCs w:val="24"/>
                <w:lang w:val="uk-UA" w:eastAsia="uk-UA"/>
              </w:rPr>
              <w:t>О</w:t>
            </w:r>
            <w:r w:rsidRPr="00515661">
              <w:rPr>
                <w:rFonts w:ascii="Times New Roman" w:hAnsi="Times New Roman"/>
                <w:color w:val="333333"/>
                <w:sz w:val="24"/>
                <w:szCs w:val="24"/>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4" w:anchor="n1499" w:tgtFrame="_blank" w:history="1">
              <w:r w:rsidRPr="00515661">
                <w:rPr>
                  <w:rFonts w:ascii="Times New Roman" w:hAnsi="Times New Roman"/>
                  <w:color w:val="000099"/>
                  <w:sz w:val="24"/>
                  <w:szCs w:val="24"/>
                  <w:u w:val="single"/>
                  <w:lang w:eastAsia="uk-UA"/>
                </w:rPr>
                <w:t>третьої</w:t>
              </w:r>
            </w:hyperlink>
            <w:r w:rsidRPr="00515661">
              <w:rPr>
                <w:rFonts w:ascii="Times New Roman" w:hAnsi="Times New Roman"/>
                <w:color w:val="333333"/>
                <w:sz w:val="24"/>
                <w:szCs w:val="24"/>
                <w:lang w:eastAsia="uk-UA"/>
              </w:rPr>
              <w:t> та </w:t>
            </w:r>
            <w:hyperlink r:id="rId35" w:anchor="n1500" w:tgtFrame="_blank" w:history="1">
              <w:r w:rsidRPr="00515661">
                <w:rPr>
                  <w:rFonts w:ascii="Times New Roman" w:hAnsi="Times New Roman"/>
                  <w:color w:val="000099"/>
                  <w:sz w:val="24"/>
                  <w:szCs w:val="24"/>
                  <w:u w:val="single"/>
                  <w:lang w:eastAsia="uk-UA"/>
                </w:rPr>
                <w:t>четвертої</w:t>
              </w:r>
            </w:hyperlink>
            <w:r w:rsidRPr="00515661">
              <w:rPr>
                <w:rFonts w:ascii="Times New Roman" w:hAnsi="Times New Roman"/>
                <w:color w:val="333333"/>
                <w:sz w:val="24"/>
                <w:szCs w:val="24"/>
                <w:lang w:eastAsia="uk-UA"/>
              </w:rPr>
              <w:t> статті 28 Закону.</w:t>
            </w:r>
          </w:p>
          <w:p w:rsidR="007B1CF3" w:rsidRPr="00515661" w:rsidRDefault="007B1CF3" w:rsidP="007B1CF3">
            <w:pPr>
              <w:shd w:val="clear" w:color="auto" w:fill="FFFFFF"/>
              <w:spacing w:after="150"/>
              <w:ind w:firstLine="450"/>
              <w:jc w:val="both"/>
              <w:rPr>
                <w:rFonts w:ascii="Times New Roman" w:hAnsi="Times New Roman"/>
                <w:color w:val="333333"/>
                <w:sz w:val="24"/>
                <w:szCs w:val="24"/>
                <w:lang w:eastAsia="uk-UA"/>
              </w:rPr>
            </w:pPr>
            <w:r w:rsidRPr="00515661">
              <w:rPr>
                <w:rFonts w:ascii="Times New Roman" w:hAnsi="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36" w:anchor="n1513" w:tgtFrame="_blank" w:history="1">
              <w:r w:rsidRPr="00515661">
                <w:rPr>
                  <w:rFonts w:ascii="Times New Roman" w:hAnsi="Times New Roman"/>
                  <w:color w:val="000099"/>
                  <w:sz w:val="24"/>
                  <w:szCs w:val="24"/>
                  <w:u w:val="single"/>
                  <w:lang w:eastAsia="uk-UA"/>
                </w:rPr>
                <w:t>другої</w:t>
              </w:r>
            </w:hyperlink>
            <w:r w:rsidRPr="00515661">
              <w:rPr>
                <w:rFonts w:ascii="Times New Roman" w:hAnsi="Times New Roman"/>
                <w:color w:val="333333"/>
                <w:sz w:val="24"/>
                <w:szCs w:val="24"/>
                <w:lang w:eastAsia="uk-UA"/>
              </w:rPr>
              <w:t>, </w:t>
            </w:r>
            <w:hyperlink r:id="rId37" w:anchor="n1524" w:tgtFrame="_blank" w:history="1">
              <w:r w:rsidRPr="00515661">
                <w:rPr>
                  <w:rFonts w:ascii="Times New Roman" w:hAnsi="Times New Roman"/>
                  <w:color w:val="000099"/>
                  <w:sz w:val="24"/>
                  <w:szCs w:val="24"/>
                  <w:u w:val="single"/>
                  <w:lang w:eastAsia="uk-UA"/>
                </w:rPr>
                <w:t>п’ятої - дев’ятої</w:t>
              </w:r>
            </w:hyperlink>
            <w:r w:rsidRPr="00515661">
              <w:rPr>
                <w:rFonts w:ascii="Times New Roman" w:hAnsi="Times New Roman"/>
                <w:color w:val="333333"/>
                <w:sz w:val="24"/>
                <w:szCs w:val="24"/>
                <w:lang w:eastAsia="uk-UA"/>
              </w:rPr>
              <w:t>, </w:t>
            </w:r>
            <w:hyperlink r:id="rId38" w:anchor="n1530" w:tgtFrame="_blank" w:history="1">
              <w:r w:rsidRPr="00515661">
                <w:rPr>
                  <w:rFonts w:ascii="Times New Roman" w:hAnsi="Times New Roman"/>
                  <w:color w:val="000099"/>
                  <w:sz w:val="24"/>
                  <w:szCs w:val="24"/>
                  <w:u w:val="single"/>
                  <w:lang w:eastAsia="uk-UA"/>
                </w:rPr>
                <w:t>одинадцятої</w:t>
              </w:r>
            </w:hyperlink>
            <w:r w:rsidRPr="00515661">
              <w:rPr>
                <w:rFonts w:ascii="Times New Roman" w:hAnsi="Times New Roman"/>
                <w:color w:val="333333"/>
                <w:sz w:val="24"/>
                <w:szCs w:val="24"/>
                <w:lang w:eastAsia="uk-UA"/>
              </w:rPr>
              <w:t>, </w:t>
            </w:r>
            <w:hyperlink r:id="rId39" w:anchor="n1531" w:tgtFrame="_blank" w:history="1">
              <w:r w:rsidRPr="00515661">
                <w:rPr>
                  <w:rFonts w:ascii="Times New Roman" w:hAnsi="Times New Roman"/>
                  <w:color w:val="000099"/>
                  <w:sz w:val="24"/>
                  <w:szCs w:val="24"/>
                  <w:u w:val="single"/>
                  <w:lang w:eastAsia="uk-UA"/>
                </w:rPr>
                <w:t>дванадцятої</w:t>
              </w:r>
            </w:hyperlink>
            <w:r w:rsidRPr="00515661">
              <w:rPr>
                <w:rFonts w:ascii="Times New Roman" w:hAnsi="Times New Roman"/>
                <w:color w:val="333333"/>
                <w:sz w:val="24"/>
                <w:szCs w:val="24"/>
                <w:lang w:eastAsia="uk-UA"/>
              </w:rPr>
              <w:t>, </w:t>
            </w:r>
            <w:hyperlink r:id="rId40" w:anchor="n1543" w:tgtFrame="_blank" w:history="1">
              <w:r w:rsidRPr="00515661">
                <w:rPr>
                  <w:rFonts w:ascii="Times New Roman" w:hAnsi="Times New Roman"/>
                  <w:color w:val="000099"/>
                  <w:sz w:val="24"/>
                  <w:szCs w:val="24"/>
                  <w:u w:val="single"/>
                  <w:lang w:eastAsia="uk-UA"/>
                </w:rPr>
                <w:t>чотирнадцятої</w:t>
              </w:r>
            </w:hyperlink>
            <w:r w:rsidRPr="00515661">
              <w:rPr>
                <w:rFonts w:ascii="Times New Roman" w:hAnsi="Times New Roman"/>
                <w:color w:val="333333"/>
                <w:sz w:val="24"/>
                <w:szCs w:val="24"/>
                <w:lang w:eastAsia="uk-UA"/>
              </w:rPr>
              <w:t>, </w:t>
            </w:r>
            <w:hyperlink r:id="rId41" w:anchor="n1553" w:tgtFrame="_blank" w:history="1">
              <w:r w:rsidRPr="00515661">
                <w:rPr>
                  <w:rFonts w:ascii="Times New Roman" w:hAnsi="Times New Roman"/>
                  <w:color w:val="000099"/>
                  <w:sz w:val="24"/>
                  <w:szCs w:val="24"/>
                  <w:u w:val="single"/>
                  <w:lang w:eastAsia="uk-UA"/>
                </w:rPr>
                <w:t>шістнадцятої</w:t>
              </w:r>
            </w:hyperlink>
            <w:r w:rsidRPr="00515661">
              <w:rPr>
                <w:rFonts w:ascii="Times New Roman" w:hAnsi="Times New Roman"/>
                <w:color w:val="333333"/>
                <w:sz w:val="24"/>
                <w:szCs w:val="24"/>
                <w:lang w:eastAsia="uk-UA"/>
              </w:rPr>
              <w:t>, абзаців </w:t>
            </w:r>
            <w:hyperlink r:id="rId42" w:anchor="n1550" w:tgtFrame="_blank" w:history="1">
              <w:proofErr w:type="gramStart"/>
              <w:r w:rsidRPr="00515661">
                <w:rPr>
                  <w:rFonts w:ascii="Times New Roman" w:hAnsi="Times New Roman"/>
                  <w:color w:val="000099"/>
                  <w:sz w:val="24"/>
                  <w:szCs w:val="24"/>
                  <w:u w:val="single"/>
                  <w:lang w:eastAsia="uk-UA"/>
                </w:rPr>
                <w:t>другого</w:t>
              </w:r>
              <w:proofErr w:type="gramEnd"/>
            </w:hyperlink>
            <w:r w:rsidRPr="00515661">
              <w:rPr>
                <w:rFonts w:ascii="Times New Roman" w:hAnsi="Times New Roman"/>
                <w:color w:val="333333"/>
                <w:sz w:val="24"/>
                <w:szCs w:val="24"/>
                <w:lang w:eastAsia="uk-UA"/>
              </w:rPr>
              <w:t> і </w:t>
            </w:r>
            <w:hyperlink r:id="rId43" w:anchor="n1551" w:tgtFrame="_blank" w:history="1">
              <w:r w:rsidRPr="00515661">
                <w:rPr>
                  <w:rFonts w:ascii="Times New Roman" w:hAnsi="Times New Roman"/>
                  <w:color w:val="000099"/>
                  <w:sz w:val="24"/>
                  <w:szCs w:val="24"/>
                  <w:u w:val="single"/>
                  <w:lang w:eastAsia="uk-UA"/>
                </w:rPr>
                <w:t>третього</w:t>
              </w:r>
            </w:hyperlink>
            <w:r w:rsidRPr="00515661">
              <w:rPr>
                <w:rFonts w:ascii="Times New Roman" w:hAnsi="Times New Roman"/>
                <w:color w:val="333333"/>
                <w:sz w:val="24"/>
                <w:szCs w:val="24"/>
                <w:lang w:eastAsia="uk-UA"/>
              </w:rPr>
              <w:t> частини п’ятнадцятої статті 29 Закону не застосовуються) з урахуванням положень </w:t>
            </w:r>
            <w:hyperlink r:id="rId44" w:anchor="n588" w:history="1">
              <w:r w:rsidRPr="00515661">
                <w:rPr>
                  <w:rFonts w:ascii="Times New Roman" w:hAnsi="Times New Roman"/>
                  <w:color w:val="006600"/>
                  <w:sz w:val="24"/>
                  <w:szCs w:val="24"/>
                  <w:u w:val="single"/>
                  <w:lang w:eastAsia="uk-UA"/>
                </w:rPr>
                <w:t>пункту 43</w:t>
              </w:r>
            </w:hyperlink>
            <w:r w:rsidRPr="00515661">
              <w:rPr>
                <w:rFonts w:ascii="Times New Roman" w:hAnsi="Times New Roman"/>
                <w:color w:val="333333"/>
                <w:sz w:val="24"/>
                <w:szCs w:val="24"/>
                <w:lang w:eastAsia="uk-UA"/>
              </w:rPr>
              <w:t> </w:t>
            </w:r>
            <w:r w:rsidR="003966B3" w:rsidRPr="00515661">
              <w:rPr>
                <w:rFonts w:ascii="Times New Roman" w:hAnsi="Times New Roman"/>
                <w:color w:val="333333"/>
                <w:sz w:val="24"/>
                <w:szCs w:val="24"/>
                <w:lang w:val="uk-UA" w:eastAsia="uk-UA"/>
              </w:rPr>
              <w:t>О</w:t>
            </w:r>
            <w:r w:rsidRPr="00515661">
              <w:rPr>
                <w:rFonts w:ascii="Times New Roman" w:hAnsi="Times New Roman"/>
                <w:color w:val="333333"/>
                <w:sz w:val="24"/>
                <w:szCs w:val="24"/>
                <w:lang w:eastAsia="uk-UA"/>
              </w:rPr>
              <w:t>собливостей. Замовник розглядає найбільш економічно вигідну тендерну пропозицію учасника процедури закупі</w:t>
            </w:r>
            <w:proofErr w:type="gramStart"/>
            <w:r w:rsidRPr="00515661">
              <w:rPr>
                <w:rFonts w:ascii="Times New Roman" w:hAnsi="Times New Roman"/>
                <w:color w:val="333333"/>
                <w:sz w:val="24"/>
                <w:szCs w:val="24"/>
                <w:lang w:eastAsia="uk-UA"/>
              </w:rPr>
              <w:t>вл</w:t>
            </w:r>
            <w:proofErr w:type="gramEnd"/>
            <w:r w:rsidRPr="00515661">
              <w:rPr>
                <w:rFonts w:ascii="Times New Roman" w:hAnsi="Times New Roman"/>
                <w:color w:val="333333"/>
                <w:sz w:val="24"/>
                <w:szCs w:val="24"/>
                <w:lang w:eastAsia="uk-UA"/>
              </w:rPr>
              <w:t>і відповідно до цього пункту щодо її відповідності вимогам тендерної документації.</w:t>
            </w:r>
          </w:p>
          <w:p w:rsidR="003966B3" w:rsidRPr="00515661" w:rsidRDefault="003966B3" w:rsidP="003966B3">
            <w:pPr>
              <w:shd w:val="clear" w:color="auto" w:fill="FFFFFF"/>
              <w:spacing w:after="150"/>
              <w:ind w:firstLine="450"/>
              <w:jc w:val="both"/>
              <w:rPr>
                <w:rFonts w:ascii="Times New Roman" w:hAnsi="Times New Roman"/>
                <w:color w:val="333333"/>
                <w:sz w:val="24"/>
                <w:szCs w:val="24"/>
                <w:lang w:eastAsia="uk-UA"/>
              </w:rPr>
            </w:pPr>
            <w:r w:rsidRPr="00515661">
              <w:rPr>
                <w:rFonts w:ascii="Times New Roman" w:hAnsi="Times New Roman"/>
                <w:color w:val="333333"/>
                <w:sz w:val="24"/>
                <w:szCs w:val="24"/>
                <w:lang w:eastAsia="uk-UA"/>
              </w:rPr>
              <w:t xml:space="preserve">Оцінка тендерної пропозиції проводиться електронною системою закупівель автоматично </w:t>
            </w:r>
            <w:proofErr w:type="gramStart"/>
            <w:r w:rsidRPr="00515661">
              <w:rPr>
                <w:rFonts w:ascii="Times New Roman" w:hAnsi="Times New Roman"/>
                <w:color w:val="333333"/>
                <w:sz w:val="24"/>
                <w:szCs w:val="24"/>
                <w:lang w:eastAsia="uk-UA"/>
              </w:rPr>
              <w:t>на</w:t>
            </w:r>
            <w:proofErr w:type="gramEnd"/>
            <w:r w:rsidRPr="00515661">
              <w:rPr>
                <w:rFonts w:ascii="Times New Roman" w:hAnsi="Times New Roman"/>
                <w:color w:val="333333"/>
                <w:sz w:val="24"/>
                <w:szCs w:val="24"/>
                <w:lang w:eastAsia="uk-UA"/>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515661">
              <w:rPr>
                <w:rFonts w:ascii="Times New Roman" w:hAnsi="Times New Roman"/>
                <w:color w:val="333333"/>
                <w:sz w:val="24"/>
                <w:szCs w:val="24"/>
                <w:lang w:eastAsia="uk-UA"/>
              </w:rPr>
              <w:t>тендерною</w:t>
            </w:r>
            <w:proofErr w:type="gramEnd"/>
            <w:r w:rsidRPr="00515661">
              <w:rPr>
                <w:rFonts w:ascii="Times New Roman" w:hAnsi="Times New Roman"/>
                <w:color w:val="333333"/>
                <w:sz w:val="24"/>
                <w:szCs w:val="24"/>
                <w:lang w:eastAsia="uk-UA"/>
              </w:rPr>
              <w:t xml:space="preserve"> пропозицією електронна система закупівель визначає тендерну пропозицію, ціна/приведена ціна якої є найнижчою.</w:t>
            </w:r>
          </w:p>
          <w:p w:rsidR="00F8051C" w:rsidRPr="00515661" w:rsidRDefault="00F8051C" w:rsidP="00F8051C">
            <w:pPr>
              <w:shd w:val="clear" w:color="auto" w:fill="FFFFFF"/>
              <w:spacing w:after="150"/>
              <w:ind w:firstLine="450"/>
              <w:jc w:val="both"/>
              <w:rPr>
                <w:rFonts w:ascii="Times New Roman" w:hAnsi="Times New Roman"/>
                <w:color w:val="333333"/>
                <w:sz w:val="24"/>
                <w:szCs w:val="24"/>
                <w:lang w:eastAsia="uk-UA"/>
              </w:rPr>
            </w:pPr>
            <w:bookmarkStart w:id="8" w:name="n581"/>
            <w:bookmarkEnd w:id="8"/>
            <w:r w:rsidRPr="00515661">
              <w:rPr>
                <w:rFonts w:ascii="Times New Roman" w:hAnsi="Times New Roman"/>
                <w:color w:val="333333"/>
                <w:sz w:val="24"/>
                <w:szCs w:val="24"/>
                <w:lang w:eastAsia="uk-UA"/>
              </w:rPr>
              <w:t>Учасник процедури закупі</w:t>
            </w:r>
            <w:proofErr w:type="gramStart"/>
            <w:r w:rsidRPr="00515661">
              <w:rPr>
                <w:rFonts w:ascii="Times New Roman" w:hAnsi="Times New Roman"/>
                <w:color w:val="333333"/>
                <w:sz w:val="24"/>
                <w:szCs w:val="24"/>
                <w:lang w:eastAsia="uk-UA"/>
              </w:rPr>
              <w:t>вл</w:t>
            </w:r>
            <w:proofErr w:type="gramEnd"/>
            <w:r w:rsidRPr="00515661">
              <w:rPr>
                <w:rFonts w:ascii="Times New Roman" w:hAnsi="Times New Roman"/>
                <w:color w:val="333333"/>
                <w:sz w:val="24"/>
                <w:szCs w:val="24"/>
                <w:lang w:eastAsia="uk-UA"/>
              </w:rPr>
              <w:t xml:space="preserve">і, який надав найбільш економічно вигідну тендерну пропозицію, що є аномально низькою (у цьому пункті </w:t>
            </w:r>
            <w:r w:rsidRPr="00515661">
              <w:rPr>
                <w:rFonts w:ascii="Times New Roman" w:hAnsi="Times New Roman"/>
                <w:color w:val="333333"/>
                <w:sz w:val="24"/>
                <w:szCs w:val="24"/>
                <w:lang w:eastAsia="uk-UA"/>
              </w:rPr>
              <w:lastRenderedPageBreak/>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515661">
              <w:rPr>
                <w:rFonts w:ascii="Times New Roman" w:hAnsi="Times New Roman"/>
                <w:color w:val="333333"/>
                <w:sz w:val="24"/>
                <w:szCs w:val="24"/>
                <w:lang w:eastAsia="uk-UA"/>
              </w:rPr>
              <w:t>вл</w:t>
            </w:r>
            <w:proofErr w:type="gramEnd"/>
            <w:r w:rsidRPr="00515661">
              <w:rPr>
                <w:rFonts w:ascii="Times New Roman" w:hAnsi="Times New Roman"/>
                <w:color w:val="333333"/>
                <w:sz w:val="24"/>
                <w:szCs w:val="24"/>
                <w:lang w:eastAsia="uk-UA"/>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15661">
              <w:rPr>
                <w:rFonts w:ascii="Times New Roman" w:hAnsi="Times New Roman"/>
                <w:color w:val="333333"/>
                <w:sz w:val="24"/>
                <w:szCs w:val="24"/>
                <w:lang w:eastAsia="uk-UA"/>
              </w:rPr>
              <w:t>вл</w:t>
            </w:r>
            <w:proofErr w:type="gramEnd"/>
            <w:r w:rsidRPr="00515661">
              <w:rPr>
                <w:rFonts w:ascii="Times New Roman" w:hAnsi="Times New Roman"/>
                <w:color w:val="333333"/>
                <w:sz w:val="24"/>
                <w:szCs w:val="24"/>
                <w:lang w:eastAsia="uk-UA"/>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515661">
              <w:rPr>
                <w:rFonts w:ascii="Times New Roman" w:hAnsi="Times New Roman"/>
                <w:color w:val="333333"/>
                <w:sz w:val="24"/>
                <w:szCs w:val="24"/>
                <w:lang w:eastAsia="uk-UA"/>
              </w:rPr>
              <w:t>в</w:t>
            </w:r>
            <w:proofErr w:type="gramEnd"/>
            <w:r w:rsidRPr="00515661">
              <w:rPr>
                <w:rFonts w:ascii="Times New Roman" w:hAnsi="Times New Roman"/>
                <w:color w:val="333333"/>
                <w:sz w:val="24"/>
                <w:szCs w:val="24"/>
                <w:lang w:eastAsia="uk-UA"/>
              </w:rPr>
              <w:t>, робіт чи послуг тендерної пропозиції.</w:t>
            </w:r>
          </w:p>
          <w:p w:rsidR="00F8051C" w:rsidRPr="00515661" w:rsidRDefault="00F8051C" w:rsidP="00F8051C">
            <w:pPr>
              <w:ind w:right="113"/>
              <w:jc w:val="both"/>
              <w:rPr>
                <w:rFonts w:ascii="Times New Roman" w:hAnsi="Times New Roman"/>
                <w:sz w:val="24"/>
                <w:szCs w:val="24"/>
              </w:rPr>
            </w:pPr>
            <w:r w:rsidRPr="00515661">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515661">
              <w:rPr>
                <w:rFonts w:ascii="Times New Roman" w:hAnsi="Times New Roman"/>
                <w:b/>
                <w:sz w:val="24"/>
                <w:szCs w:val="24"/>
                <w:lang w:val="uk-UA"/>
              </w:rPr>
              <w:t>не повинен перевищувати п’яти робочих днів</w:t>
            </w:r>
            <w:r w:rsidRPr="00515661">
              <w:rPr>
                <w:rFonts w:ascii="Times New Roman" w:hAnsi="Times New Roman"/>
                <w:sz w:val="24"/>
                <w:szCs w:val="24"/>
                <w:lang w:val="uk-UA"/>
              </w:rPr>
              <w:t xml:space="preserve"> з дня визначення найбільш економічно вигідної пропозиції. </w:t>
            </w:r>
            <w:r w:rsidRPr="00515661">
              <w:rPr>
                <w:rFonts w:ascii="Times New Roman" w:hAnsi="Times New Roman"/>
                <w:sz w:val="24"/>
                <w:szCs w:val="24"/>
              </w:rPr>
              <w:t xml:space="preserve">Такий строк може бути аргументовано </w:t>
            </w:r>
            <w:r w:rsidRPr="00515661">
              <w:rPr>
                <w:rFonts w:ascii="Times New Roman" w:hAnsi="Times New Roman"/>
                <w:b/>
                <w:sz w:val="24"/>
                <w:szCs w:val="24"/>
              </w:rPr>
              <w:t>продовжено замовником до 20 робочих днів</w:t>
            </w:r>
            <w:r w:rsidRPr="00515661">
              <w:rPr>
                <w:rFonts w:ascii="Times New Roman" w:hAnsi="Times New Roman"/>
                <w:sz w:val="24"/>
                <w:szCs w:val="24"/>
              </w:rPr>
              <w:t xml:space="preserve">. У разі продовження строку замовник оприлюднює повідомлення в електронній системі </w:t>
            </w:r>
            <w:r w:rsidRPr="00515661">
              <w:rPr>
                <w:rFonts w:ascii="Times New Roman" w:hAnsi="Times New Roman"/>
                <w:b/>
                <w:sz w:val="24"/>
                <w:szCs w:val="24"/>
              </w:rPr>
              <w:t>закупівель протягом одного дня</w:t>
            </w:r>
            <w:r w:rsidRPr="00515661">
              <w:rPr>
                <w:rFonts w:ascii="Times New Roman" w:hAnsi="Times New Roman"/>
                <w:sz w:val="24"/>
                <w:szCs w:val="24"/>
              </w:rPr>
              <w:t xml:space="preserve"> з дня прийняття відповідного </w:t>
            </w:r>
            <w:proofErr w:type="gramStart"/>
            <w:r w:rsidRPr="00515661">
              <w:rPr>
                <w:rFonts w:ascii="Times New Roman" w:hAnsi="Times New Roman"/>
                <w:sz w:val="24"/>
                <w:szCs w:val="24"/>
              </w:rPr>
              <w:t>р</w:t>
            </w:r>
            <w:proofErr w:type="gramEnd"/>
            <w:r w:rsidRPr="00515661">
              <w:rPr>
                <w:rFonts w:ascii="Times New Roman" w:hAnsi="Times New Roman"/>
                <w:sz w:val="24"/>
                <w:szCs w:val="24"/>
              </w:rPr>
              <w:t>ішення.</w:t>
            </w:r>
          </w:p>
          <w:p w:rsidR="00F8051C" w:rsidRPr="00515661" w:rsidRDefault="00F8051C" w:rsidP="00F8051C">
            <w:pPr>
              <w:ind w:right="113"/>
              <w:jc w:val="both"/>
              <w:rPr>
                <w:rFonts w:ascii="Times New Roman" w:hAnsi="Times New Roman"/>
                <w:sz w:val="24"/>
                <w:szCs w:val="24"/>
                <w:lang w:val="uk-UA"/>
              </w:rPr>
            </w:pPr>
            <w:proofErr w:type="gramStart"/>
            <w:r w:rsidRPr="0051566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roofErr w:type="gramEnd"/>
          </w:p>
          <w:p w:rsidR="00F8051C" w:rsidRPr="00515661" w:rsidRDefault="00F8051C" w:rsidP="00F8051C">
            <w:pPr>
              <w:ind w:right="113"/>
              <w:jc w:val="both"/>
              <w:rPr>
                <w:rFonts w:ascii="Times New Roman" w:hAnsi="Times New Roman"/>
                <w:sz w:val="24"/>
                <w:szCs w:val="24"/>
                <w:lang w:val="uk-UA"/>
              </w:rPr>
            </w:pPr>
          </w:p>
          <w:p w:rsidR="001B2101" w:rsidRPr="00515661" w:rsidRDefault="001B2101" w:rsidP="0092751B">
            <w:pPr>
              <w:rPr>
                <w:rFonts w:ascii="Times New Roman" w:hAnsi="Times New Roman"/>
                <w:sz w:val="24"/>
                <w:szCs w:val="24"/>
                <w:lang w:val="uk-UA"/>
              </w:rPr>
            </w:pP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lastRenderedPageBreak/>
              <w:t>2. Інша інформація</w:t>
            </w:r>
            <w:r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F2451" w:rsidRPr="00515661" w:rsidRDefault="001F2451" w:rsidP="0092751B">
            <w:pPr>
              <w:widowControl w:val="0"/>
              <w:pBdr>
                <w:top w:val="single" w:sz="4" w:space="0" w:color="auto"/>
                <w:left w:val="single" w:sz="4" w:space="0" w:color="auto"/>
                <w:right w:val="single" w:sz="4" w:space="0" w:color="auto"/>
              </w:pBdr>
              <w:spacing w:before="100" w:beforeAutospacing="1" w:after="100" w:afterAutospacing="1"/>
              <w:contextualSpacing/>
              <w:jc w:val="both"/>
              <w:textAlignment w:val="center"/>
              <w:rPr>
                <w:rFonts w:ascii="Times New Roman" w:hAnsi="Times New Roman"/>
                <w:sz w:val="24"/>
                <w:szCs w:val="24"/>
                <w:lang w:val="uk-UA"/>
              </w:rPr>
            </w:pPr>
            <w:r w:rsidRPr="00515661">
              <w:rPr>
                <w:rFonts w:ascii="Times New Roman" w:hAnsi="Times New Roman"/>
                <w:sz w:val="24"/>
                <w:szCs w:val="24"/>
                <w:lang w:val="uk-UA"/>
              </w:rPr>
              <w:t>Вартість тендерної пропозиції та всі інші ціни повинні бути чітко визначені.</w:t>
            </w:r>
          </w:p>
          <w:p w:rsidR="000C35E8" w:rsidRPr="00515661" w:rsidRDefault="000C35E8" w:rsidP="000C35E8">
            <w:pPr>
              <w:pStyle w:val="LO-normal"/>
              <w:widowControl w:val="0"/>
              <w:tabs>
                <w:tab w:val="left" w:pos="0"/>
              </w:tabs>
              <w:jc w:val="both"/>
              <w:rPr>
                <w:rFonts w:ascii="Times New Roman" w:hAnsi="Times New Roman" w:cs="Times New Roman"/>
                <w:sz w:val="24"/>
                <w:szCs w:val="24"/>
              </w:rPr>
            </w:pPr>
            <w:r w:rsidRPr="00515661">
              <w:rPr>
                <w:rFonts w:ascii="Times New Roman" w:hAnsi="Times New Roman" w:cs="Times New Roman"/>
                <w:sz w:val="24"/>
                <w:szCs w:val="24"/>
              </w:rPr>
              <w:t>Розрахунок ціни, за яку Учасник згоден виконати замовлення, повинен здійснюватися наступним чином</w:t>
            </w:r>
            <w:proofErr w:type="gramStart"/>
            <w:r w:rsidR="00570C33" w:rsidRPr="00515661">
              <w:rPr>
                <w:rFonts w:ascii="Times New Roman" w:hAnsi="Times New Roman" w:cs="Times New Roman"/>
                <w:sz w:val="24"/>
                <w:szCs w:val="24"/>
                <w:lang w:val="uk-UA"/>
              </w:rPr>
              <w:t xml:space="preserve"> </w:t>
            </w:r>
            <w:r w:rsidRPr="00515661">
              <w:rPr>
                <w:rFonts w:ascii="Times New Roman" w:hAnsi="Times New Roman" w:cs="Times New Roman"/>
                <w:sz w:val="24"/>
                <w:szCs w:val="24"/>
              </w:rPr>
              <w:t>:</w:t>
            </w:r>
            <w:proofErr w:type="gramEnd"/>
            <w:r w:rsidRPr="00515661">
              <w:rPr>
                <w:rFonts w:ascii="Times New Roman" w:hAnsi="Times New Roman" w:cs="Times New Roman"/>
                <w:sz w:val="24"/>
                <w:szCs w:val="24"/>
              </w:rPr>
              <w:t xml:space="preserve">   </w:t>
            </w:r>
          </w:p>
          <w:p w:rsidR="00881BCD" w:rsidRPr="00515661" w:rsidRDefault="00881BCD" w:rsidP="00881BCD">
            <w:pPr>
              <w:spacing w:line="276" w:lineRule="auto"/>
              <w:jc w:val="both"/>
              <w:rPr>
                <w:rFonts w:ascii="Times New Roman" w:hAnsi="Times New Roman"/>
                <w:sz w:val="24"/>
                <w:szCs w:val="24"/>
                <w:lang w:val="uk-UA"/>
              </w:rPr>
            </w:pPr>
            <w:r w:rsidRPr="00515661">
              <w:rPr>
                <w:rFonts w:ascii="Times New Roman" w:hAnsi="Times New Roman"/>
                <w:sz w:val="24"/>
                <w:szCs w:val="24"/>
                <w:lang w:val="uk-UA"/>
              </w:rPr>
              <w:t>Ціна електричної енергії включає ціну активної електричної енергії,  послуг з передачі електроенергії, маржу учасника, витрати на сплату податків</w:t>
            </w:r>
            <w:r w:rsidR="00570C33" w:rsidRPr="00515661">
              <w:rPr>
                <w:rFonts w:ascii="Times New Roman" w:hAnsi="Times New Roman"/>
                <w:sz w:val="24"/>
                <w:szCs w:val="24"/>
                <w:lang w:val="uk-UA"/>
              </w:rPr>
              <w:t xml:space="preserve"> та розраховується за наступною формулою</w:t>
            </w:r>
            <w:r w:rsidRPr="00515661">
              <w:rPr>
                <w:rFonts w:ascii="Times New Roman" w:hAnsi="Times New Roman"/>
                <w:sz w:val="24"/>
                <w:szCs w:val="24"/>
                <w:lang w:val="uk-UA"/>
              </w:rPr>
              <w:t>:</w:t>
            </w:r>
          </w:p>
          <w:p w:rsidR="00881BCD" w:rsidRPr="00515661" w:rsidRDefault="00881BCD" w:rsidP="00881BCD">
            <w:pPr>
              <w:spacing w:line="276" w:lineRule="auto"/>
              <w:jc w:val="both"/>
              <w:rPr>
                <w:rFonts w:ascii="Times New Roman" w:hAnsi="Times New Roman"/>
                <w:sz w:val="24"/>
                <w:szCs w:val="24"/>
                <w:lang w:val="uk-UA"/>
              </w:rPr>
            </w:pPr>
            <w:r w:rsidRPr="00515661">
              <w:rPr>
                <w:rFonts w:ascii="Times New Roman" w:hAnsi="Times New Roman"/>
                <w:sz w:val="24"/>
                <w:szCs w:val="24"/>
                <w:lang w:val="uk-UA"/>
              </w:rPr>
              <w:t xml:space="preserve"> </w:t>
            </w:r>
            <w:r w:rsidRPr="00515661">
              <w:rPr>
                <w:rFonts w:ascii="Times New Roman" w:hAnsi="Times New Roman"/>
                <w:b/>
                <w:sz w:val="24"/>
                <w:szCs w:val="24"/>
                <w:lang w:val="uk-UA"/>
              </w:rPr>
              <w:t xml:space="preserve">Р = (Ni план * Ц </w:t>
            </w:r>
            <w:r w:rsidR="00C47276" w:rsidRPr="00515661">
              <w:rPr>
                <w:rFonts w:ascii="Times New Roman" w:hAnsi="Times New Roman"/>
                <w:b/>
                <w:sz w:val="24"/>
                <w:szCs w:val="24"/>
                <w:lang w:val="uk-UA"/>
              </w:rPr>
              <w:t>прогн.</w:t>
            </w:r>
            <w:r w:rsidRPr="00515661">
              <w:rPr>
                <w:rFonts w:ascii="Times New Roman" w:hAnsi="Times New Roman"/>
                <w:b/>
                <w:sz w:val="24"/>
                <w:szCs w:val="24"/>
                <w:lang w:val="uk-UA"/>
              </w:rPr>
              <w:t xml:space="preserve"> * (1+М/100) + Ni план * Тпер.)* 1,2, </w:t>
            </w:r>
            <w:r w:rsidRPr="00515661">
              <w:rPr>
                <w:rFonts w:ascii="Times New Roman" w:hAnsi="Times New Roman"/>
                <w:sz w:val="24"/>
                <w:szCs w:val="24"/>
                <w:lang w:val="uk-UA"/>
              </w:rPr>
              <w:t>де:</w:t>
            </w:r>
          </w:p>
          <w:p w:rsidR="00881BCD" w:rsidRPr="00515661" w:rsidRDefault="00881BCD" w:rsidP="00881BCD">
            <w:pPr>
              <w:spacing w:line="276" w:lineRule="auto"/>
              <w:jc w:val="both"/>
              <w:rPr>
                <w:rFonts w:ascii="Times New Roman" w:hAnsi="Times New Roman"/>
                <w:sz w:val="24"/>
                <w:szCs w:val="24"/>
                <w:lang w:val="uk-UA"/>
              </w:rPr>
            </w:pPr>
            <w:r w:rsidRPr="00515661">
              <w:rPr>
                <w:rFonts w:ascii="Times New Roman" w:hAnsi="Times New Roman"/>
                <w:b/>
                <w:sz w:val="24"/>
                <w:szCs w:val="24"/>
                <w:lang w:val="uk-UA"/>
              </w:rPr>
              <w:t>Р</w:t>
            </w:r>
            <w:r w:rsidRPr="00515661">
              <w:rPr>
                <w:rFonts w:ascii="Times New Roman" w:hAnsi="Times New Roman"/>
                <w:sz w:val="24"/>
                <w:szCs w:val="24"/>
                <w:lang w:val="uk-UA"/>
              </w:rPr>
              <w:t xml:space="preserve"> – ціна тендерної пропозиції у гривнях (UAH) з ПДВ</w:t>
            </w:r>
            <w:r w:rsidR="00E62CEB" w:rsidRPr="00515661">
              <w:rPr>
                <w:rFonts w:ascii="Times New Roman" w:hAnsi="Times New Roman"/>
                <w:sz w:val="24"/>
                <w:szCs w:val="24"/>
                <w:lang w:val="uk-UA"/>
              </w:rPr>
              <w:t>.</w:t>
            </w:r>
            <w:r w:rsidRPr="00515661">
              <w:rPr>
                <w:rFonts w:ascii="Times New Roman" w:hAnsi="Times New Roman"/>
                <w:sz w:val="24"/>
                <w:szCs w:val="24"/>
                <w:lang w:val="uk-UA"/>
              </w:rPr>
              <w:t xml:space="preserve"> </w:t>
            </w:r>
          </w:p>
          <w:p w:rsidR="00E62CEB" w:rsidRPr="00515661" w:rsidRDefault="00881BCD" w:rsidP="00E62CEB">
            <w:pPr>
              <w:spacing w:line="276" w:lineRule="auto"/>
              <w:jc w:val="both"/>
              <w:rPr>
                <w:rFonts w:ascii="Times New Roman" w:hAnsi="Times New Roman"/>
                <w:sz w:val="24"/>
                <w:szCs w:val="24"/>
                <w:lang w:val="uk-UA"/>
              </w:rPr>
            </w:pPr>
            <w:r w:rsidRPr="00515661">
              <w:rPr>
                <w:rFonts w:ascii="Times New Roman" w:hAnsi="Times New Roman"/>
                <w:b/>
                <w:sz w:val="24"/>
                <w:szCs w:val="24"/>
                <w:lang w:val="uk-UA"/>
              </w:rPr>
              <w:t>Ni план</w:t>
            </w:r>
            <w:r w:rsidRPr="00515661">
              <w:rPr>
                <w:rFonts w:ascii="Times New Roman" w:hAnsi="Times New Roman"/>
                <w:sz w:val="24"/>
                <w:szCs w:val="24"/>
                <w:lang w:val="uk-UA"/>
              </w:rPr>
              <w:t xml:space="preserve"> – плановий обсяг постачання електричної енергії,  кВт*год</w:t>
            </w:r>
          </w:p>
          <w:p w:rsidR="00E072EB" w:rsidRPr="00515661" w:rsidRDefault="00881BCD" w:rsidP="00E62CEB">
            <w:pPr>
              <w:spacing w:line="276" w:lineRule="auto"/>
              <w:jc w:val="both"/>
              <w:rPr>
                <w:rFonts w:ascii="Times New Roman" w:hAnsi="Times New Roman"/>
                <w:color w:val="333333"/>
                <w:sz w:val="24"/>
                <w:szCs w:val="24"/>
                <w:shd w:val="clear" w:color="auto" w:fill="FFFFFF"/>
                <w:lang w:val="uk-UA"/>
              </w:rPr>
            </w:pPr>
            <w:r w:rsidRPr="00515661">
              <w:rPr>
                <w:rFonts w:ascii="Times New Roman" w:hAnsi="Times New Roman"/>
                <w:b/>
                <w:sz w:val="24"/>
                <w:szCs w:val="24"/>
                <w:lang w:val="uk-UA"/>
              </w:rPr>
              <w:t xml:space="preserve">Ц </w:t>
            </w:r>
            <w:r w:rsidR="00C47276" w:rsidRPr="00515661">
              <w:rPr>
                <w:rFonts w:ascii="Times New Roman" w:hAnsi="Times New Roman"/>
                <w:b/>
                <w:sz w:val="24"/>
                <w:szCs w:val="24"/>
                <w:lang w:val="uk-UA"/>
              </w:rPr>
              <w:t>прогн.</w:t>
            </w:r>
            <w:r w:rsidRPr="00515661">
              <w:rPr>
                <w:rFonts w:ascii="Times New Roman" w:hAnsi="Times New Roman"/>
                <w:sz w:val="24"/>
                <w:szCs w:val="24"/>
                <w:lang w:val="uk-UA"/>
              </w:rPr>
              <w:t xml:space="preserve"> – </w:t>
            </w:r>
            <w:r w:rsidR="007318BE" w:rsidRPr="00515661">
              <w:rPr>
                <w:rFonts w:ascii="Times New Roman" w:hAnsi="Times New Roman"/>
                <w:sz w:val="24"/>
                <w:szCs w:val="24"/>
                <w:lang w:val="uk-UA"/>
              </w:rPr>
              <w:t>прогнозована ціна закупівлі електричної енергії</w:t>
            </w:r>
            <w:r w:rsidR="00205C5C" w:rsidRPr="00515661">
              <w:rPr>
                <w:rFonts w:ascii="Times New Roman" w:hAnsi="Times New Roman"/>
                <w:sz w:val="24"/>
                <w:szCs w:val="24"/>
                <w:lang w:val="uk-UA"/>
              </w:rPr>
              <w:t>, що</w:t>
            </w:r>
            <w:r w:rsidR="007318BE" w:rsidRPr="00515661">
              <w:rPr>
                <w:rFonts w:ascii="Times New Roman" w:hAnsi="Times New Roman"/>
                <w:sz w:val="24"/>
                <w:szCs w:val="24"/>
                <w:lang w:val="uk-UA"/>
              </w:rPr>
              <w:t xml:space="preserve"> </w:t>
            </w:r>
            <w:r w:rsidR="00205C5C" w:rsidRPr="00515661">
              <w:rPr>
                <w:rFonts w:ascii="Times New Roman" w:hAnsi="Times New Roman"/>
                <w:sz w:val="24"/>
                <w:szCs w:val="24"/>
              </w:rPr>
              <w:t xml:space="preserve">не може бути </w:t>
            </w:r>
            <w:r w:rsidR="007E4CAC" w:rsidRPr="00515661">
              <w:rPr>
                <w:rFonts w:ascii="Times New Roman" w:hAnsi="Times New Roman"/>
                <w:sz w:val="24"/>
                <w:szCs w:val="24"/>
                <w:lang w:val="uk-UA"/>
              </w:rPr>
              <w:t xml:space="preserve">нижчою </w:t>
            </w:r>
            <w:r w:rsidR="007318BE" w:rsidRPr="00515661">
              <w:rPr>
                <w:rFonts w:ascii="Times New Roman" w:hAnsi="Times New Roman"/>
                <w:sz w:val="24"/>
                <w:szCs w:val="24"/>
                <w:lang w:val="uk-UA"/>
              </w:rPr>
              <w:t xml:space="preserve">ніж </w:t>
            </w:r>
            <w:r w:rsidRPr="00515661">
              <w:rPr>
                <w:rFonts w:ascii="Times New Roman" w:hAnsi="Times New Roman"/>
                <w:color w:val="333333"/>
                <w:sz w:val="24"/>
                <w:szCs w:val="24"/>
                <w:shd w:val="clear" w:color="auto" w:fill="FFFFFF"/>
                <w:lang w:val="uk-UA"/>
              </w:rPr>
              <w:t xml:space="preserve">середньозважена фактична ціна електричної енергії на ринку «на добу наперед» за </w:t>
            </w:r>
            <w:r w:rsidR="008C7344" w:rsidRPr="00515661">
              <w:rPr>
                <w:rFonts w:ascii="Times New Roman" w:hAnsi="Times New Roman"/>
                <w:color w:val="333333"/>
                <w:sz w:val="24"/>
                <w:szCs w:val="24"/>
                <w:shd w:val="clear" w:color="auto" w:fill="FFFFFF"/>
                <w:lang w:val="uk-UA"/>
              </w:rPr>
              <w:t>попередній</w:t>
            </w:r>
            <w:r w:rsidRPr="00515661">
              <w:rPr>
                <w:rFonts w:ascii="Times New Roman" w:hAnsi="Times New Roman"/>
                <w:color w:val="333333"/>
                <w:sz w:val="24"/>
                <w:szCs w:val="24"/>
                <w:shd w:val="clear" w:color="auto" w:fill="FFFFFF"/>
                <w:lang w:val="uk-UA"/>
              </w:rPr>
              <w:t xml:space="preserve"> розрахунков</w:t>
            </w:r>
            <w:r w:rsidR="008C7344" w:rsidRPr="00515661">
              <w:rPr>
                <w:rFonts w:ascii="Times New Roman" w:hAnsi="Times New Roman"/>
                <w:color w:val="333333"/>
                <w:sz w:val="24"/>
                <w:szCs w:val="24"/>
                <w:shd w:val="clear" w:color="auto" w:fill="FFFFFF"/>
                <w:lang w:val="uk-UA"/>
              </w:rPr>
              <w:t>ий</w:t>
            </w:r>
            <w:r w:rsidRPr="00515661">
              <w:rPr>
                <w:rFonts w:ascii="Times New Roman" w:hAnsi="Times New Roman"/>
                <w:color w:val="333333"/>
                <w:sz w:val="24"/>
                <w:szCs w:val="24"/>
                <w:shd w:val="clear" w:color="auto" w:fill="FFFFFF"/>
                <w:lang w:val="uk-UA"/>
              </w:rPr>
              <w:t xml:space="preserve"> період</w:t>
            </w:r>
            <w:r w:rsidR="00B37B12" w:rsidRPr="00515661">
              <w:rPr>
                <w:rFonts w:ascii="Times New Roman" w:hAnsi="Times New Roman"/>
                <w:color w:val="333333"/>
                <w:sz w:val="24"/>
                <w:szCs w:val="24"/>
                <w:shd w:val="clear" w:color="auto" w:fill="FFFFFF"/>
                <w:lang w:val="uk-UA"/>
              </w:rPr>
              <w:t xml:space="preserve"> (місяць)</w:t>
            </w:r>
            <w:r w:rsidRPr="00515661">
              <w:rPr>
                <w:rFonts w:ascii="Times New Roman" w:hAnsi="Times New Roman"/>
                <w:color w:val="333333"/>
                <w:sz w:val="24"/>
                <w:szCs w:val="24"/>
                <w:shd w:val="clear" w:color="auto" w:fill="FFFFFF"/>
                <w:lang w:val="uk-UA"/>
              </w:rPr>
              <w:t>, яка визначається та оприлюднюється оператором ринку на його офіційному веб-сайті</w:t>
            </w:r>
            <w:r w:rsidR="008C7344" w:rsidRPr="00515661">
              <w:rPr>
                <w:rFonts w:ascii="Times New Roman" w:hAnsi="Times New Roman"/>
                <w:color w:val="333333"/>
                <w:sz w:val="24"/>
                <w:szCs w:val="24"/>
                <w:shd w:val="clear" w:color="auto" w:fill="FFFFFF"/>
                <w:lang w:val="uk-UA"/>
              </w:rPr>
              <w:t>.</w:t>
            </w:r>
          </w:p>
          <w:p w:rsidR="00881BCD" w:rsidRPr="00515661" w:rsidRDefault="00881BCD" w:rsidP="00881BCD">
            <w:pPr>
              <w:spacing w:line="276" w:lineRule="auto"/>
              <w:jc w:val="both"/>
              <w:rPr>
                <w:rFonts w:ascii="Times New Roman" w:hAnsi="Times New Roman"/>
                <w:sz w:val="24"/>
                <w:szCs w:val="24"/>
                <w:lang w:val="uk-UA"/>
              </w:rPr>
            </w:pPr>
            <w:r w:rsidRPr="00515661">
              <w:rPr>
                <w:rFonts w:ascii="Times New Roman" w:hAnsi="Times New Roman"/>
                <w:b/>
                <w:sz w:val="24"/>
                <w:szCs w:val="24"/>
                <w:lang w:val="uk-UA"/>
              </w:rPr>
              <w:t>Т пер.</w:t>
            </w:r>
            <w:r w:rsidRPr="00515661">
              <w:rPr>
                <w:rFonts w:ascii="Times New Roman" w:hAnsi="Times New Roman"/>
                <w:sz w:val="24"/>
                <w:szCs w:val="24"/>
                <w:lang w:val="uk-UA"/>
              </w:rPr>
              <w:t xml:space="preserve"> - </w:t>
            </w:r>
            <w:r w:rsidRPr="00515661">
              <w:rPr>
                <w:rFonts w:ascii="Times New Roman" w:hAnsi="Times New Roman"/>
                <w:color w:val="333333"/>
                <w:sz w:val="24"/>
                <w:szCs w:val="24"/>
                <w:shd w:val="clear" w:color="auto" w:fill="FFFFFF"/>
              </w:rPr>
              <w:t>тариф на послуги з передачі електричної енергії, встановлений НКРЕКП, грн/</w:t>
            </w:r>
            <w:r w:rsidRPr="00515661">
              <w:rPr>
                <w:rFonts w:ascii="Times New Roman" w:hAnsi="Times New Roman"/>
                <w:color w:val="333333"/>
                <w:sz w:val="24"/>
                <w:szCs w:val="24"/>
                <w:shd w:val="clear" w:color="auto" w:fill="FFFFFF"/>
                <w:lang w:val="uk-UA"/>
              </w:rPr>
              <w:t>к</w:t>
            </w:r>
            <w:r w:rsidRPr="00515661">
              <w:rPr>
                <w:rFonts w:ascii="Times New Roman" w:hAnsi="Times New Roman"/>
                <w:color w:val="333333"/>
                <w:sz w:val="24"/>
                <w:szCs w:val="24"/>
                <w:shd w:val="clear" w:color="auto" w:fill="FFFFFF"/>
              </w:rPr>
              <w:t>Вт•год;</w:t>
            </w:r>
            <w:r w:rsidRPr="00515661" w:rsidDel="00BE0AD5">
              <w:rPr>
                <w:rFonts w:ascii="Times New Roman" w:hAnsi="Times New Roman"/>
                <w:sz w:val="24"/>
                <w:szCs w:val="24"/>
                <w:lang w:val="uk-UA"/>
              </w:rPr>
              <w:t xml:space="preserve"> </w:t>
            </w:r>
            <w:r w:rsidRPr="00515661">
              <w:rPr>
                <w:rFonts w:ascii="Times New Roman" w:hAnsi="Times New Roman"/>
                <w:sz w:val="24"/>
                <w:szCs w:val="24"/>
                <w:lang w:val="uk-UA"/>
              </w:rPr>
              <w:t xml:space="preserve">. </w:t>
            </w:r>
          </w:p>
          <w:p w:rsidR="00881BCD" w:rsidRPr="00515661" w:rsidRDefault="00881BCD" w:rsidP="00881BCD">
            <w:pPr>
              <w:spacing w:line="276" w:lineRule="auto"/>
              <w:jc w:val="both"/>
              <w:rPr>
                <w:rFonts w:ascii="Times New Roman" w:hAnsi="Times New Roman"/>
                <w:sz w:val="24"/>
                <w:szCs w:val="24"/>
                <w:lang w:val="uk-UA"/>
              </w:rPr>
            </w:pPr>
            <w:r w:rsidRPr="00515661">
              <w:rPr>
                <w:rFonts w:ascii="Times New Roman" w:hAnsi="Times New Roman"/>
                <w:b/>
                <w:sz w:val="24"/>
                <w:szCs w:val="24"/>
                <w:lang w:val="uk-UA"/>
              </w:rPr>
              <w:t>1,2</w:t>
            </w:r>
            <w:r w:rsidRPr="00515661">
              <w:rPr>
                <w:rFonts w:ascii="Times New Roman" w:hAnsi="Times New Roman"/>
                <w:sz w:val="24"/>
                <w:szCs w:val="24"/>
                <w:lang w:val="uk-UA"/>
              </w:rPr>
              <w:t xml:space="preserve"> – математичне вираження ставки податку на додану вартість (20 %). </w:t>
            </w:r>
          </w:p>
          <w:p w:rsidR="00E43FA0" w:rsidRPr="00515661" w:rsidRDefault="00881BCD">
            <w:pPr>
              <w:spacing w:line="276" w:lineRule="auto"/>
              <w:jc w:val="both"/>
              <w:rPr>
                <w:rFonts w:ascii="Times New Roman" w:hAnsi="Times New Roman"/>
                <w:sz w:val="24"/>
                <w:szCs w:val="24"/>
                <w:lang w:val="uk-UA"/>
              </w:rPr>
            </w:pPr>
            <w:r w:rsidRPr="00515661">
              <w:rPr>
                <w:rFonts w:ascii="Times New Roman" w:hAnsi="Times New Roman"/>
                <w:b/>
                <w:sz w:val="24"/>
                <w:szCs w:val="24"/>
                <w:lang w:val="uk-UA"/>
              </w:rPr>
              <w:t xml:space="preserve">М </w:t>
            </w:r>
            <w:r w:rsidRPr="00515661">
              <w:rPr>
                <w:rFonts w:ascii="Times New Roman" w:hAnsi="Times New Roman"/>
                <w:sz w:val="24"/>
                <w:szCs w:val="24"/>
                <w:lang w:val="uk-UA"/>
              </w:rPr>
              <w:t xml:space="preserve">– маржа (вартість послуг учасника), запропонована учасником, % </w:t>
            </w:r>
          </w:p>
          <w:p w:rsidR="00E43FA0" w:rsidRPr="00515661" w:rsidRDefault="00E43FA0" w:rsidP="00E43FA0">
            <w:pPr>
              <w:spacing w:line="276" w:lineRule="auto"/>
              <w:jc w:val="both"/>
              <w:rPr>
                <w:rFonts w:ascii="Times New Roman" w:hAnsi="Times New Roman"/>
                <w:sz w:val="24"/>
                <w:szCs w:val="24"/>
                <w:lang w:val="uk-UA"/>
              </w:rPr>
            </w:pPr>
            <w:r w:rsidRPr="00515661">
              <w:rPr>
                <w:rFonts w:ascii="Times New Roman" w:hAnsi="Times New Roman"/>
                <w:b/>
                <w:sz w:val="24"/>
                <w:szCs w:val="24"/>
                <w:lang w:val="uk-UA"/>
              </w:rPr>
              <w:t>Маржа не може бути величиною від’ємною</w:t>
            </w:r>
            <w:r w:rsidRPr="00515661">
              <w:rPr>
                <w:rFonts w:ascii="Times New Roman" w:hAnsi="Times New Roman"/>
                <w:sz w:val="24"/>
                <w:szCs w:val="24"/>
                <w:lang w:val="uk-UA"/>
              </w:rPr>
              <w:t xml:space="preserve">. </w:t>
            </w:r>
          </w:p>
          <w:p w:rsidR="00E43FA0" w:rsidRPr="00515661" w:rsidRDefault="00E43FA0" w:rsidP="00E43FA0">
            <w:pPr>
              <w:spacing w:line="276" w:lineRule="auto"/>
              <w:jc w:val="both"/>
              <w:rPr>
                <w:rFonts w:ascii="Times New Roman" w:hAnsi="Times New Roman"/>
                <w:sz w:val="24"/>
                <w:szCs w:val="24"/>
                <w:lang w:val="uk-UA"/>
              </w:rPr>
            </w:pPr>
            <w:r w:rsidRPr="00515661">
              <w:rPr>
                <w:rFonts w:ascii="Times New Roman" w:hAnsi="Times New Roman"/>
                <w:sz w:val="24"/>
                <w:szCs w:val="24"/>
                <w:lang w:val="uk-UA"/>
              </w:rPr>
              <w:t xml:space="preserve">Маржа, що визначається учасником у ціні своєї тендерної пропозиції (в </w:t>
            </w:r>
            <w:r w:rsidRPr="00515661">
              <w:rPr>
                <w:rFonts w:ascii="Times New Roman" w:hAnsi="Times New Roman"/>
                <w:sz w:val="24"/>
                <w:szCs w:val="24"/>
                <w:lang w:val="uk-UA"/>
              </w:rPr>
              <w:lastRenderedPageBreak/>
              <w:t xml:space="preserve">тому числі у ціні за результатами аукціону), не може бути величиною від’ємною.. </w:t>
            </w:r>
          </w:p>
          <w:p w:rsidR="009971BF" w:rsidRPr="00515661" w:rsidRDefault="009971BF" w:rsidP="00E43FA0">
            <w:pPr>
              <w:spacing w:line="276" w:lineRule="auto"/>
              <w:jc w:val="both"/>
              <w:rPr>
                <w:rFonts w:ascii="Times New Roman" w:hAnsi="Times New Roman"/>
                <w:sz w:val="24"/>
                <w:szCs w:val="24"/>
                <w:u w:val="single"/>
                <w:lang w:val="uk-UA"/>
              </w:rPr>
            </w:pPr>
          </w:p>
          <w:p w:rsidR="00E62CEB" w:rsidRPr="00515661" w:rsidRDefault="008F7520" w:rsidP="00F72B0C">
            <w:pPr>
              <w:suppressLineNumbers/>
              <w:pBdr>
                <w:top w:val="none" w:sz="0" w:space="0" w:color="000000"/>
                <w:left w:val="none" w:sz="0" w:space="0" w:color="000000"/>
                <w:bottom w:val="none" w:sz="0" w:space="0" w:color="000000"/>
                <w:right w:val="none" w:sz="0" w:space="0" w:color="000000"/>
              </w:pBdr>
              <w:overflowPunct w:val="0"/>
              <w:ind w:left="143"/>
              <w:jc w:val="both"/>
              <w:rPr>
                <w:rFonts w:ascii="Times New Roman" w:hAnsi="Times New Roman"/>
                <w:kern w:val="2"/>
                <w:sz w:val="24"/>
                <w:szCs w:val="24"/>
                <w:u w:val="single"/>
                <w:lang w:val="uk-UA"/>
              </w:rPr>
            </w:pPr>
            <w:r w:rsidRPr="00515661">
              <w:rPr>
                <w:rFonts w:ascii="Times New Roman" w:hAnsi="Times New Roman"/>
                <w:sz w:val="24"/>
                <w:szCs w:val="24"/>
                <w:lang w:val="uk-UA"/>
              </w:rPr>
              <w:t xml:space="preserve">Не може бути визначений переможцем учасник, який розрахував ціну своєї пропозиції не у відповідності до вимог пункту 2 Розділу </w:t>
            </w:r>
            <w:r w:rsidRPr="00515661">
              <w:rPr>
                <w:rFonts w:ascii="Times New Roman" w:hAnsi="Times New Roman"/>
                <w:bCs/>
                <w:sz w:val="24"/>
                <w:szCs w:val="24"/>
                <w:lang w:val="uk-UA" w:eastAsia="uk-UA"/>
              </w:rPr>
              <w:t xml:space="preserve">V. </w:t>
            </w:r>
            <w:r w:rsidR="008852A8" w:rsidRPr="00515661">
              <w:rPr>
                <w:rFonts w:ascii="Times New Roman" w:hAnsi="Times New Roman"/>
                <w:bCs/>
                <w:sz w:val="24"/>
                <w:szCs w:val="24"/>
                <w:lang w:val="uk-UA" w:eastAsia="uk-UA"/>
              </w:rPr>
              <w:t>«</w:t>
            </w:r>
            <w:r w:rsidRPr="00515661">
              <w:rPr>
                <w:rFonts w:ascii="Times New Roman" w:hAnsi="Times New Roman"/>
                <w:sz w:val="24"/>
                <w:szCs w:val="24"/>
                <w:lang w:val="uk-UA"/>
              </w:rPr>
              <w:t>Оцінка тендерної пропозиції</w:t>
            </w:r>
            <w:r w:rsidR="008852A8" w:rsidRPr="00515661">
              <w:rPr>
                <w:rFonts w:ascii="Times New Roman" w:hAnsi="Times New Roman"/>
                <w:sz w:val="24"/>
                <w:szCs w:val="24"/>
                <w:lang w:val="uk-UA"/>
              </w:rPr>
              <w:t>»</w:t>
            </w:r>
            <w:r w:rsidRPr="00515661">
              <w:rPr>
                <w:rFonts w:ascii="Times New Roman" w:hAnsi="Times New Roman"/>
                <w:sz w:val="24"/>
                <w:szCs w:val="24"/>
                <w:lang w:val="uk-UA"/>
              </w:rPr>
              <w:t xml:space="preserve"> цієї тендерної</w:t>
            </w:r>
            <w:r w:rsidR="008852A8" w:rsidRPr="00515661">
              <w:rPr>
                <w:rFonts w:ascii="Times New Roman" w:hAnsi="Times New Roman"/>
                <w:sz w:val="24"/>
                <w:szCs w:val="24"/>
                <w:lang w:val="uk-UA"/>
              </w:rPr>
              <w:t xml:space="preserve"> документації</w:t>
            </w:r>
            <w:r w:rsidR="00AD14D1" w:rsidRPr="00515661">
              <w:rPr>
                <w:rFonts w:ascii="Times New Roman" w:hAnsi="Times New Roman"/>
                <w:kern w:val="2"/>
                <w:sz w:val="24"/>
                <w:szCs w:val="24"/>
                <w:u w:val="single"/>
                <w:lang w:val="uk-UA"/>
              </w:rPr>
              <w:t xml:space="preserve">, в тому числі визначив маржу у ціні своєї тендерної пропозиції (в тому числі у ціні за результатами аукціону) як від’ємну величину. </w:t>
            </w:r>
            <w:r w:rsidR="00AD14D1" w:rsidRPr="00515661">
              <w:rPr>
                <w:rFonts w:ascii="Times New Roman" w:hAnsi="Times New Roman"/>
                <w:kern w:val="2"/>
                <w:sz w:val="24"/>
                <w:szCs w:val="24"/>
                <w:u w:val="single"/>
              </w:rPr>
              <w:t xml:space="preserve">Тендерна пропозиція такого Учасника </w:t>
            </w:r>
            <w:proofErr w:type="gramStart"/>
            <w:r w:rsidR="00AD14D1" w:rsidRPr="00515661">
              <w:rPr>
                <w:rFonts w:ascii="Times New Roman" w:hAnsi="Times New Roman"/>
                <w:kern w:val="2"/>
                <w:sz w:val="24"/>
                <w:szCs w:val="24"/>
                <w:u w:val="single"/>
              </w:rPr>
              <w:t>п</w:t>
            </w:r>
            <w:proofErr w:type="gramEnd"/>
            <w:r w:rsidR="00AD14D1" w:rsidRPr="00515661">
              <w:rPr>
                <w:rFonts w:ascii="Times New Roman" w:hAnsi="Times New Roman"/>
                <w:kern w:val="2"/>
                <w:sz w:val="24"/>
                <w:szCs w:val="24"/>
                <w:u w:val="single"/>
              </w:rPr>
              <w:t xml:space="preserve">ідлягає відхиленню, як така, що не відповідає </w:t>
            </w:r>
            <w:r w:rsidR="00881BCD" w:rsidRPr="00515661">
              <w:rPr>
                <w:rFonts w:ascii="Times New Roman" w:hAnsi="Times New Roman"/>
                <w:kern w:val="2"/>
                <w:sz w:val="24"/>
                <w:szCs w:val="24"/>
                <w:u w:val="single"/>
                <w:lang w:val="uk-UA"/>
              </w:rPr>
              <w:t xml:space="preserve">вимогам, </w:t>
            </w:r>
            <w:r w:rsidR="00AD14D1" w:rsidRPr="00515661">
              <w:rPr>
                <w:rFonts w:ascii="Times New Roman" w:hAnsi="Times New Roman"/>
                <w:kern w:val="2"/>
                <w:sz w:val="24"/>
                <w:szCs w:val="24"/>
                <w:u w:val="single"/>
              </w:rPr>
              <w:t xml:space="preserve">встановленим </w:t>
            </w:r>
            <w:r w:rsidR="00881BCD" w:rsidRPr="00515661">
              <w:rPr>
                <w:rFonts w:ascii="Times New Roman" w:hAnsi="Times New Roman"/>
                <w:kern w:val="2"/>
                <w:sz w:val="24"/>
                <w:szCs w:val="24"/>
                <w:u w:val="single"/>
                <w:lang w:val="uk-UA"/>
              </w:rPr>
              <w:t xml:space="preserve">у тендерній документації відповідно до </w:t>
            </w:r>
            <w:r w:rsidR="00AD14D1" w:rsidRPr="00515661">
              <w:rPr>
                <w:rFonts w:ascii="Times New Roman" w:hAnsi="Times New Roman"/>
                <w:kern w:val="2"/>
                <w:sz w:val="24"/>
                <w:szCs w:val="24"/>
                <w:u w:val="single"/>
              </w:rPr>
              <w:t>абзац</w:t>
            </w:r>
            <w:r w:rsidR="00881BCD" w:rsidRPr="00515661">
              <w:rPr>
                <w:rFonts w:ascii="Times New Roman" w:hAnsi="Times New Roman"/>
                <w:kern w:val="2"/>
                <w:sz w:val="24"/>
                <w:szCs w:val="24"/>
                <w:u w:val="single"/>
                <w:lang w:val="uk-UA"/>
              </w:rPr>
              <w:t>у</w:t>
            </w:r>
            <w:r w:rsidR="00AD14D1" w:rsidRPr="00515661">
              <w:rPr>
                <w:rFonts w:ascii="Times New Roman" w:hAnsi="Times New Roman"/>
                <w:kern w:val="2"/>
                <w:sz w:val="24"/>
                <w:szCs w:val="24"/>
                <w:u w:val="single"/>
              </w:rPr>
              <w:t xml:space="preserve"> перш</w:t>
            </w:r>
            <w:r w:rsidR="00881BCD" w:rsidRPr="00515661">
              <w:rPr>
                <w:rFonts w:ascii="Times New Roman" w:hAnsi="Times New Roman"/>
                <w:kern w:val="2"/>
                <w:sz w:val="24"/>
                <w:szCs w:val="24"/>
                <w:u w:val="single"/>
                <w:lang w:val="uk-UA"/>
              </w:rPr>
              <w:t>ого</w:t>
            </w:r>
            <w:r w:rsidR="00AD14D1" w:rsidRPr="00515661">
              <w:rPr>
                <w:rFonts w:ascii="Times New Roman" w:hAnsi="Times New Roman"/>
                <w:kern w:val="2"/>
                <w:sz w:val="24"/>
                <w:szCs w:val="24"/>
                <w:u w:val="single"/>
              </w:rPr>
              <w:t xml:space="preserve"> частини третьої статті 22 Закону</w:t>
            </w:r>
            <w:r w:rsidR="00881BCD" w:rsidRPr="00515661">
              <w:rPr>
                <w:rFonts w:ascii="Times New Roman" w:hAnsi="Times New Roman"/>
                <w:kern w:val="2"/>
                <w:sz w:val="24"/>
                <w:szCs w:val="24"/>
                <w:u w:val="single"/>
                <w:lang w:val="uk-UA"/>
              </w:rPr>
              <w:t>.</w:t>
            </w:r>
            <w:r w:rsidR="00AD14D1" w:rsidRPr="00515661">
              <w:rPr>
                <w:rFonts w:ascii="Times New Roman" w:hAnsi="Times New Roman"/>
                <w:kern w:val="2"/>
                <w:sz w:val="24"/>
                <w:szCs w:val="24"/>
                <w:u w:val="single"/>
              </w:rPr>
              <w:t xml:space="preserve"> </w:t>
            </w:r>
          </w:p>
          <w:p w:rsidR="00AD14D1" w:rsidRPr="00515661" w:rsidRDefault="00AD14D1" w:rsidP="00AD14D1">
            <w:pPr>
              <w:suppressLineNumbers/>
              <w:pBdr>
                <w:top w:val="none" w:sz="0" w:space="0" w:color="000000"/>
                <w:left w:val="none" w:sz="0" w:space="0" w:color="000000"/>
                <w:bottom w:val="none" w:sz="0" w:space="0" w:color="000000"/>
                <w:right w:val="none" w:sz="0" w:space="0" w:color="000000"/>
              </w:pBdr>
              <w:overflowPunct w:val="0"/>
              <w:ind w:left="143" w:firstLine="443"/>
              <w:jc w:val="both"/>
              <w:rPr>
                <w:rFonts w:ascii="Times New Roman" w:hAnsi="Times New Roman"/>
                <w:kern w:val="2"/>
                <w:sz w:val="24"/>
                <w:szCs w:val="24"/>
                <w:lang w:val="uk-UA"/>
              </w:rPr>
            </w:pPr>
          </w:p>
          <w:p w:rsidR="001F2451" w:rsidRPr="00515661" w:rsidRDefault="001F2451" w:rsidP="0092751B">
            <w:pPr>
              <w:widowControl w:val="0"/>
              <w:contextualSpacing/>
              <w:jc w:val="both"/>
              <w:rPr>
                <w:rFonts w:ascii="Times New Roman" w:hAnsi="Times New Roman"/>
                <w:sz w:val="24"/>
                <w:szCs w:val="24"/>
                <w:lang w:val="uk-UA"/>
              </w:rPr>
            </w:pPr>
            <w:r w:rsidRPr="00515661">
              <w:rPr>
                <w:rFonts w:ascii="Times New Roman" w:hAnsi="Times New Roman"/>
                <w:b/>
                <w:bCs/>
                <w:i/>
                <w:iCs/>
                <w:sz w:val="24"/>
                <w:szCs w:val="24"/>
                <w:u w:val="single"/>
                <w:lang w:val="uk-UA"/>
              </w:rPr>
              <w:t>Інші умови тендерної документації:</w:t>
            </w:r>
          </w:p>
          <w:p w:rsidR="001F2451" w:rsidRPr="00515661" w:rsidRDefault="001F2451" w:rsidP="0092751B">
            <w:pPr>
              <w:widowControl w:val="0"/>
              <w:contextualSpacing/>
              <w:jc w:val="both"/>
              <w:rPr>
                <w:rFonts w:ascii="Times New Roman" w:hAnsi="Times New Roman"/>
                <w:sz w:val="24"/>
                <w:szCs w:val="24"/>
                <w:lang w:val="uk-UA"/>
              </w:rPr>
            </w:pPr>
            <w:r w:rsidRPr="00515661">
              <w:rPr>
                <w:rFonts w:ascii="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1F2451" w:rsidRPr="00515661" w:rsidRDefault="001F2451" w:rsidP="0092751B">
            <w:pPr>
              <w:widowControl w:val="0"/>
              <w:jc w:val="both"/>
              <w:rPr>
                <w:rFonts w:ascii="Times New Roman" w:hAnsi="Times New Roman"/>
                <w:sz w:val="24"/>
                <w:szCs w:val="24"/>
                <w:lang w:val="uk-UA"/>
              </w:rPr>
            </w:pPr>
            <w:r w:rsidRPr="00515661">
              <w:rPr>
                <w:rFonts w:ascii="Times New Roman" w:hAnsi="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тендерній документації документ, то він надає лист-роз’яснення в довільній формі</w:t>
            </w:r>
            <w:r w:rsidR="001B1376" w:rsidRPr="00515661">
              <w:rPr>
                <w:rFonts w:ascii="Times New Roman" w:hAnsi="Times New Roman"/>
                <w:sz w:val="24"/>
                <w:szCs w:val="24"/>
                <w:lang w:val="uk-UA"/>
              </w:rPr>
              <w:t>,</w:t>
            </w:r>
            <w:r w:rsidRPr="00515661">
              <w:rPr>
                <w:rFonts w:ascii="Times New Roman" w:hAnsi="Times New Roman"/>
                <w:sz w:val="24"/>
                <w:szCs w:val="24"/>
                <w:lang w:val="uk-UA"/>
              </w:rPr>
              <w:t xml:space="preserve"> в якому зазначає законодавчі підстави ненадання відповідних документів або копію/ї роз'яснення/нь державних органів.</w:t>
            </w:r>
          </w:p>
          <w:p w:rsidR="001F2451" w:rsidRPr="00515661" w:rsidRDefault="001F2451" w:rsidP="0092751B">
            <w:pPr>
              <w:widowControl w:val="0"/>
              <w:jc w:val="both"/>
              <w:rPr>
                <w:rFonts w:ascii="Times New Roman" w:hAnsi="Times New Roman"/>
                <w:sz w:val="24"/>
                <w:szCs w:val="24"/>
                <w:lang w:val="uk-UA"/>
              </w:rPr>
            </w:pPr>
            <w:r w:rsidRPr="00515661">
              <w:rPr>
                <w:rFonts w:ascii="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2451" w:rsidRPr="00515661" w:rsidRDefault="001F2451" w:rsidP="0092751B">
            <w:pPr>
              <w:widowControl w:val="0"/>
              <w:jc w:val="both"/>
              <w:rPr>
                <w:rFonts w:ascii="Times New Roman" w:hAnsi="Times New Roman"/>
                <w:sz w:val="24"/>
                <w:szCs w:val="24"/>
                <w:lang w:val="uk-UA"/>
              </w:rPr>
            </w:pPr>
            <w:r w:rsidRPr="00515661">
              <w:rPr>
                <w:rFonts w:ascii="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2451" w:rsidRPr="00515661" w:rsidRDefault="001F2451" w:rsidP="0092751B">
            <w:pPr>
              <w:widowControl w:val="0"/>
              <w:jc w:val="both"/>
              <w:rPr>
                <w:rFonts w:ascii="Times New Roman" w:hAnsi="Times New Roman"/>
                <w:sz w:val="24"/>
                <w:szCs w:val="24"/>
                <w:lang w:val="uk-UA"/>
              </w:rPr>
            </w:pPr>
            <w:r w:rsidRPr="00515661">
              <w:rPr>
                <w:rFonts w:ascii="Times New Roman" w:hAnsi="Times New Roman"/>
                <w:sz w:val="24"/>
                <w:szCs w:val="24"/>
                <w:lang w:val="uk-UA"/>
              </w:rPr>
              <w:t>5.  Учасники торгів</w:t>
            </w:r>
            <w:r w:rsidR="00E43FA0" w:rsidRPr="00515661">
              <w:rPr>
                <w:rFonts w:ascii="Times New Roman" w:hAnsi="Times New Roman"/>
                <w:sz w:val="24"/>
                <w:szCs w:val="24"/>
                <w:lang w:val="uk-UA"/>
              </w:rPr>
              <w:t>-</w:t>
            </w:r>
            <w:r w:rsidRPr="00515661">
              <w:rPr>
                <w:rFonts w:ascii="Times New Roman" w:hAnsi="Times New Roman"/>
                <w:sz w:val="24"/>
                <w:szCs w:val="24"/>
                <w:lang w:val="uk-UA"/>
              </w:rPr>
              <w:t>нерезиденти для виконання вимог щодо подання документів, передбачених тендерною документацією для виключно для вітчизняних учасників, подають  у складі своєї пропозиції, документи, передбачені законодавством країн, де вони зареєстровані.</w:t>
            </w:r>
          </w:p>
          <w:p w:rsidR="001F2451" w:rsidRPr="00515661" w:rsidRDefault="001F2451" w:rsidP="0092751B">
            <w:pPr>
              <w:widowControl w:val="0"/>
              <w:jc w:val="both"/>
              <w:rPr>
                <w:rFonts w:ascii="Times New Roman" w:hAnsi="Times New Roman"/>
                <w:sz w:val="24"/>
                <w:szCs w:val="24"/>
                <w:lang w:val="uk-UA"/>
              </w:rPr>
            </w:pPr>
            <w:r w:rsidRPr="00515661">
              <w:rPr>
                <w:rFonts w:ascii="Times New Roman" w:hAnsi="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2451" w:rsidRPr="00515661" w:rsidRDefault="001F2451" w:rsidP="0092751B">
            <w:pPr>
              <w:widowControl w:val="0"/>
              <w:jc w:val="both"/>
              <w:rPr>
                <w:rFonts w:ascii="Times New Roman" w:hAnsi="Times New Roman"/>
                <w:sz w:val="24"/>
                <w:szCs w:val="24"/>
                <w:lang w:val="uk-UA"/>
              </w:rPr>
            </w:pPr>
            <w:r w:rsidRPr="00515661">
              <w:rPr>
                <w:rFonts w:ascii="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2451" w:rsidRPr="00515661" w:rsidRDefault="001F2451" w:rsidP="0092751B">
            <w:pPr>
              <w:widowControl w:val="0"/>
              <w:jc w:val="both"/>
              <w:rPr>
                <w:rFonts w:ascii="Times New Roman" w:hAnsi="Times New Roman"/>
                <w:sz w:val="24"/>
                <w:szCs w:val="24"/>
                <w:lang w:val="uk-UA"/>
              </w:rPr>
            </w:pPr>
            <w:r w:rsidRPr="00515661">
              <w:rPr>
                <w:rFonts w:ascii="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1F2451" w:rsidRPr="00515661" w:rsidRDefault="001F2451" w:rsidP="0092751B">
            <w:pPr>
              <w:widowControl w:val="0"/>
              <w:jc w:val="both"/>
              <w:rPr>
                <w:rFonts w:ascii="Times New Roman" w:hAnsi="Times New Roman"/>
                <w:sz w:val="24"/>
                <w:szCs w:val="24"/>
                <w:lang w:val="uk-UA"/>
              </w:rPr>
            </w:pPr>
            <w:r w:rsidRPr="00515661">
              <w:rPr>
                <w:rFonts w:ascii="Times New Roman" w:hAnsi="Times New Roman"/>
                <w:sz w:val="24"/>
                <w:szCs w:val="24"/>
                <w:lang w:val="uk-UA"/>
              </w:rPr>
              <w:t xml:space="preserve">8. Учасник, який подав тендерну пропозицію вважається таким, що згодний з проєктом договору, викладеним в </w:t>
            </w:r>
            <w:r w:rsidRPr="00515661">
              <w:rPr>
                <w:rFonts w:ascii="Times New Roman" w:hAnsi="Times New Roman"/>
                <w:b/>
                <w:bCs/>
                <w:i/>
                <w:iCs/>
                <w:sz w:val="24"/>
                <w:szCs w:val="24"/>
                <w:lang w:val="uk-UA"/>
              </w:rPr>
              <w:t xml:space="preserve">Додатку </w:t>
            </w:r>
            <w:r w:rsidR="005A1304" w:rsidRPr="00515661">
              <w:rPr>
                <w:rFonts w:ascii="Times New Roman" w:hAnsi="Times New Roman"/>
                <w:b/>
                <w:bCs/>
                <w:i/>
                <w:iCs/>
                <w:sz w:val="24"/>
                <w:szCs w:val="24"/>
                <w:lang w:val="uk-UA"/>
              </w:rPr>
              <w:t>4</w:t>
            </w:r>
            <w:r w:rsidRPr="00515661">
              <w:rPr>
                <w:rFonts w:ascii="Times New Roman" w:hAnsi="Times New Roman"/>
                <w:sz w:val="24"/>
                <w:szCs w:val="24"/>
                <w:lang w:val="uk-UA"/>
              </w:rPr>
              <w:t xml:space="preserve"> до цієї тендерної </w:t>
            </w:r>
            <w:r w:rsidRPr="00515661">
              <w:rPr>
                <w:rFonts w:ascii="Times New Roman" w:hAnsi="Times New Roman"/>
                <w:sz w:val="24"/>
                <w:szCs w:val="24"/>
                <w:lang w:val="uk-UA"/>
              </w:rPr>
              <w:lastRenderedPageBreak/>
              <w:t xml:space="preserve">документації та буде дотримуватися умов своєї тендерної пропозиції протягом строку встановленого </w:t>
            </w:r>
            <w:r w:rsidRPr="00515661">
              <w:rPr>
                <w:rFonts w:ascii="Times New Roman" w:hAnsi="Times New Roman"/>
                <w:b/>
                <w:bCs/>
                <w:i/>
                <w:iCs/>
                <w:sz w:val="24"/>
                <w:szCs w:val="24"/>
                <w:lang w:val="uk-UA"/>
              </w:rPr>
              <w:t>в п. 4 Розділу 3</w:t>
            </w:r>
            <w:r w:rsidRPr="00515661">
              <w:rPr>
                <w:rFonts w:ascii="Times New Roman" w:hAnsi="Times New Roman"/>
                <w:sz w:val="24"/>
                <w:szCs w:val="24"/>
                <w:lang w:val="uk-UA"/>
              </w:rPr>
              <w:t xml:space="preserve"> до цієї тендерної документації.</w:t>
            </w:r>
          </w:p>
          <w:p w:rsidR="0034315E" w:rsidRPr="00515661" w:rsidRDefault="001F2451" w:rsidP="0092751B">
            <w:pPr>
              <w:widowControl w:val="0"/>
              <w:pBdr>
                <w:top w:val="nil"/>
                <w:left w:val="nil"/>
                <w:bottom w:val="nil"/>
                <w:right w:val="nil"/>
                <w:between w:val="nil"/>
              </w:pBdr>
              <w:jc w:val="both"/>
              <w:rPr>
                <w:rFonts w:ascii="Times New Roman" w:hAnsi="Times New Roman"/>
                <w:sz w:val="24"/>
                <w:szCs w:val="24"/>
                <w:lang w:val="uk-UA"/>
              </w:rPr>
            </w:pPr>
            <w:r w:rsidRPr="00515661">
              <w:rPr>
                <w:rFonts w:ascii="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43FA0" w:rsidRPr="00515661" w:rsidRDefault="00E43FA0" w:rsidP="0092751B">
            <w:pPr>
              <w:widowControl w:val="0"/>
              <w:pBdr>
                <w:top w:val="nil"/>
                <w:left w:val="nil"/>
                <w:bottom w:val="nil"/>
                <w:right w:val="nil"/>
                <w:between w:val="nil"/>
              </w:pBdr>
              <w:jc w:val="both"/>
              <w:rPr>
                <w:rFonts w:ascii="Times New Roman" w:hAnsi="Times New Roman"/>
                <w:sz w:val="24"/>
                <w:szCs w:val="24"/>
                <w:lang w:val="uk-UA"/>
              </w:rPr>
            </w:pPr>
          </w:p>
          <w:p w:rsidR="00D273C9" w:rsidRPr="00515661" w:rsidRDefault="00D273C9" w:rsidP="00D273C9">
            <w:pPr>
              <w:jc w:val="both"/>
              <w:rPr>
                <w:rFonts w:ascii="Times New Roman" w:hAnsi="Times New Roman"/>
                <w:b/>
                <w:sz w:val="24"/>
                <w:szCs w:val="24"/>
                <w:lang w:val="uk-UA"/>
              </w:rPr>
            </w:pPr>
            <w:r w:rsidRPr="00515661">
              <w:rPr>
                <w:rFonts w:ascii="Times New Roman" w:hAnsi="Times New Roman"/>
                <w:b/>
                <w:sz w:val="24"/>
                <w:szCs w:val="24"/>
                <w:lang w:val="uk-UA"/>
              </w:rPr>
              <w:t>ВАЖЛИВО!!!</w:t>
            </w:r>
          </w:p>
          <w:p w:rsidR="001B1376" w:rsidRPr="00515661" w:rsidRDefault="00D273C9" w:rsidP="001B1376">
            <w:pPr>
              <w:shd w:val="clear" w:color="auto" w:fill="FFFFFF"/>
              <w:spacing w:after="150"/>
              <w:ind w:firstLine="450"/>
              <w:jc w:val="both"/>
              <w:rPr>
                <w:rFonts w:ascii="Times New Roman" w:hAnsi="Times New Roman"/>
                <w:color w:val="333333"/>
                <w:sz w:val="24"/>
                <w:szCs w:val="24"/>
                <w:lang w:val="uk-UA" w:eastAsia="uk-UA"/>
              </w:rPr>
            </w:pPr>
            <w:r w:rsidRPr="00515661">
              <w:rPr>
                <w:rFonts w:ascii="Times New Roman" w:hAnsi="Times New Roman"/>
                <w:sz w:val="24"/>
                <w:szCs w:val="24"/>
                <w:lang w:val="uk-UA"/>
              </w:rPr>
              <w:t xml:space="preserve">У складі тендерної пропозиції учасник </w:t>
            </w:r>
            <w:r w:rsidRPr="00515661">
              <w:rPr>
                <w:rFonts w:ascii="Times New Roman" w:hAnsi="Times New Roman"/>
                <w:b/>
                <w:sz w:val="24"/>
                <w:szCs w:val="24"/>
                <w:lang w:val="uk-UA"/>
              </w:rPr>
              <w:t>надає інформацію</w:t>
            </w:r>
            <w:r w:rsidRPr="00515661">
              <w:rPr>
                <w:rFonts w:ascii="Times New Roman" w:hAnsi="Times New Roman"/>
                <w:sz w:val="24"/>
                <w:szCs w:val="24"/>
                <w:lang w:val="uk-UA"/>
              </w:rPr>
              <w:t xml:space="preserve"> в довільній формі про те, що учасник процедури закупівлі не</w:t>
            </w:r>
            <w:r w:rsidR="00CE70B2" w:rsidRPr="00515661">
              <w:rPr>
                <w:rFonts w:ascii="Times New Roman" w:hAnsi="Times New Roman"/>
                <w:sz w:val="24"/>
                <w:szCs w:val="24"/>
                <w:lang w:val="uk-UA"/>
              </w:rPr>
              <w:t xml:space="preserve"> є</w:t>
            </w:r>
            <w:r w:rsidRPr="00515661">
              <w:rPr>
                <w:rFonts w:ascii="Times New Roman" w:hAnsi="Times New Roman"/>
                <w:sz w:val="24"/>
                <w:szCs w:val="24"/>
                <w:lang w:val="uk-UA"/>
              </w:rPr>
              <w:t xml:space="preserve"> </w:t>
            </w:r>
            <w:r w:rsidR="001B1376" w:rsidRPr="00515661">
              <w:rPr>
                <w:rFonts w:ascii="Times New Roman" w:hAnsi="Times New Roman"/>
                <w:color w:val="333333"/>
                <w:sz w:val="24"/>
                <w:szCs w:val="24"/>
                <w:lang w:val="uk-UA" w:eastAsia="uk-UA"/>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0C33" w:rsidRPr="00515661" w:rsidRDefault="00D273C9" w:rsidP="00D273C9">
            <w:pPr>
              <w:jc w:val="both"/>
              <w:rPr>
                <w:rFonts w:ascii="Times New Roman" w:hAnsi="Times New Roman"/>
                <w:sz w:val="24"/>
                <w:szCs w:val="24"/>
                <w:lang w:val="uk-UA"/>
              </w:rPr>
            </w:pPr>
            <w:r w:rsidRPr="00515661">
              <w:rPr>
                <w:rFonts w:ascii="Times New Roman" w:hAnsi="Times New Roman"/>
                <w:sz w:val="24"/>
                <w:szCs w:val="24"/>
                <w:lang w:val="uk-UA"/>
              </w:rPr>
              <w:t xml:space="preserve">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515661">
              <w:rPr>
                <w:rFonts w:ascii="Times New Roman" w:hAnsi="Times New Roman"/>
                <w:sz w:val="24"/>
                <w:szCs w:val="24"/>
                <w:lang w:val="uk-UA"/>
              </w:rPr>
              <w:lastRenderedPageBreak/>
              <w:t xml:space="preserve">воєнного стану в Україні та протягом 90 днів з дня його припинення або скасування”), замовник </w:t>
            </w:r>
            <w:r w:rsidRPr="00515661">
              <w:rPr>
                <w:rFonts w:ascii="Times New Roman" w:hAnsi="Times New Roman"/>
                <w:b/>
                <w:sz w:val="24"/>
                <w:szCs w:val="24"/>
                <w:lang w:val="uk-UA"/>
              </w:rPr>
              <w:t>відхиляє такого учасника</w:t>
            </w:r>
            <w:r w:rsidRPr="00515661">
              <w:rPr>
                <w:rFonts w:ascii="Times New Roman" w:hAnsi="Times New Roman"/>
                <w:sz w:val="24"/>
                <w:szCs w:val="24"/>
                <w:lang w:val="uk-UA"/>
              </w:rPr>
              <w:t xml:space="preserve"> на підставі абзацу </w:t>
            </w:r>
            <w:r w:rsidR="001B1376" w:rsidRPr="00515661">
              <w:rPr>
                <w:rFonts w:ascii="Times New Roman" w:hAnsi="Times New Roman"/>
                <w:sz w:val="24"/>
                <w:szCs w:val="24"/>
                <w:lang w:val="uk-UA"/>
              </w:rPr>
              <w:t>8</w:t>
            </w:r>
            <w:r w:rsidRPr="00515661">
              <w:rPr>
                <w:rFonts w:ascii="Times New Roman" w:hAnsi="Times New Roman"/>
                <w:sz w:val="24"/>
                <w:szCs w:val="24"/>
                <w:lang w:val="uk-UA"/>
              </w:rPr>
              <w:t xml:space="preserve"> підпункту 1 пункту 4</w:t>
            </w:r>
            <w:r w:rsidR="001B1376" w:rsidRPr="00515661">
              <w:rPr>
                <w:rFonts w:ascii="Times New Roman" w:hAnsi="Times New Roman"/>
                <w:sz w:val="24"/>
                <w:szCs w:val="24"/>
                <w:lang w:val="uk-UA"/>
              </w:rPr>
              <w:t xml:space="preserve">4 </w:t>
            </w:r>
            <w:r w:rsidRPr="00515661">
              <w:rPr>
                <w:rFonts w:ascii="Times New Roman" w:hAnsi="Times New Roman"/>
                <w:sz w:val="24"/>
                <w:szCs w:val="24"/>
                <w:lang w:val="uk-UA"/>
              </w:rPr>
              <w:t xml:space="preserve"> Особливостей</w:t>
            </w:r>
            <w:r w:rsidR="007E5C55" w:rsidRPr="00515661">
              <w:rPr>
                <w:rFonts w:ascii="Times New Roman" w:hAnsi="Times New Roman"/>
                <w:sz w:val="24"/>
                <w:szCs w:val="24"/>
                <w:lang w:val="uk-UA"/>
              </w:rPr>
              <w:t xml:space="preserve">. </w:t>
            </w:r>
          </w:p>
          <w:p w:rsidR="00570C33" w:rsidRPr="00515661" w:rsidRDefault="00570C33" w:rsidP="00D273C9">
            <w:pPr>
              <w:jc w:val="both"/>
              <w:rPr>
                <w:rFonts w:ascii="Times New Roman" w:hAnsi="Times New Roman"/>
                <w:sz w:val="24"/>
                <w:szCs w:val="24"/>
                <w:lang w:val="uk-UA"/>
              </w:rPr>
            </w:pPr>
          </w:p>
          <w:p w:rsidR="00D273C9" w:rsidRPr="00515661" w:rsidRDefault="00D273C9" w:rsidP="00D273C9">
            <w:pPr>
              <w:jc w:val="both"/>
              <w:rPr>
                <w:rFonts w:ascii="Times New Roman" w:hAnsi="Times New Roman"/>
                <w:sz w:val="24"/>
                <w:szCs w:val="24"/>
                <w:lang w:val="uk-UA"/>
              </w:rPr>
            </w:pPr>
            <w:r w:rsidRPr="00515661">
              <w:rPr>
                <w:rFonts w:ascii="Times New Roman" w:hAnsi="Times New Roman"/>
                <w:sz w:val="24"/>
                <w:szCs w:val="24"/>
                <w:lang w:val="uk-UA"/>
              </w:rPr>
              <w:t xml:space="preserve">Учасник у складі тендерної пропозиції </w:t>
            </w:r>
            <w:r w:rsidRPr="00515661">
              <w:rPr>
                <w:rFonts w:ascii="Times New Roman" w:hAnsi="Times New Roman"/>
                <w:b/>
                <w:sz w:val="24"/>
                <w:szCs w:val="24"/>
                <w:lang w:val="uk-UA"/>
              </w:rPr>
              <w:t>має надати</w:t>
            </w:r>
            <w:r w:rsidRPr="00515661">
              <w:rPr>
                <w:rFonts w:ascii="Times New Roman" w:hAnsi="Times New Roman"/>
                <w:sz w:val="24"/>
                <w:szCs w:val="24"/>
                <w:lang w:val="uk-UA"/>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273C9" w:rsidRPr="00515661" w:rsidRDefault="00D273C9" w:rsidP="00D273C9">
            <w:pPr>
              <w:jc w:val="both"/>
              <w:rPr>
                <w:rFonts w:ascii="Times New Roman" w:hAnsi="Times New Roman"/>
                <w:sz w:val="24"/>
                <w:szCs w:val="24"/>
                <w:lang w:val="uk-UA"/>
              </w:rPr>
            </w:pPr>
            <w:r w:rsidRPr="00515661">
              <w:rPr>
                <w:rFonts w:ascii="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273C9" w:rsidRPr="00515661" w:rsidRDefault="00D273C9" w:rsidP="00D273C9">
            <w:pPr>
              <w:jc w:val="both"/>
              <w:rPr>
                <w:rFonts w:ascii="Times New Roman" w:hAnsi="Times New Roman"/>
                <w:sz w:val="24"/>
                <w:szCs w:val="24"/>
                <w:lang w:val="uk-UA"/>
              </w:rPr>
            </w:pPr>
            <w:r w:rsidRPr="00515661">
              <w:rPr>
                <w:rFonts w:ascii="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7E5C55" w:rsidRPr="00515661">
              <w:rPr>
                <w:rFonts w:ascii="Times New Roman" w:hAnsi="Times New Roman"/>
                <w:sz w:val="24"/>
                <w:szCs w:val="24"/>
                <w:lang w:val="uk-UA"/>
              </w:rPr>
              <w:t xml:space="preserve"> </w:t>
            </w:r>
            <w:r w:rsidRPr="00515661">
              <w:rPr>
                <w:rFonts w:ascii="Times New Roman" w:hAnsi="Times New Roman"/>
                <w:sz w:val="24"/>
                <w:szCs w:val="24"/>
                <w:lang w:val="uk-UA"/>
              </w:rPr>
              <w:t>підпункту 2 пункту 4</w:t>
            </w:r>
            <w:r w:rsidR="007E5C55" w:rsidRPr="00515661">
              <w:rPr>
                <w:rFonts w:ascii="Times New Roman" w:hAnsi="Times New Roman"/>
                <w:sz w:val="24"/>
                <w:szCs w:val="24"/>
                <w:lang w:val="uk-UA"/>
              </w:rPr>
              <w:t xml:space="preserve">4 </w:t>
            </w:r>
            <w:r w:rsidRPr="00515661">
              <w:rPr>
                <w:rFonts w:ascii="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E5C55" w:rsidRPr="00515661" w:rsidRDefault="007E5C55" w:rsidP="007E5C55">
            <w:pPr>
              <w:shd w:val="clear" w:color="auto" w:fill="FFFFFF"/>
              <w:spacing w:after="150"/>
              <w:ind w:firstLine="450"/>
              <w:jc w:val="both"/>
              <w:rPr>
                <w:rFonts w:ascii="Times New Roman" w:hAnsi="Times New Roman"/>
                <w:color w:val="333333"/>
                <w:sz w:val="24"/>
                <w:szCs w:val="24"/>
                <w:lang w:val="uk-UA" w:eastAsia="uk-UA"/>
              </w:rPr>
            </w:pPr>
            <w:r w:rsidRPr="00515661">
              <w:rPr>
                <w:rFonts w:ascii="Times New Roman" w:hAnsi="Times New Roman"/>
                <w:color w:val="333333"/>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5C55" w:rsidRPr="00515661" w:rsidRDefault="007E5C55" w:rsidP="007E5C55">
            <w:pPr>
              <w:shd w:val="clear" w:color="auto" w:fill="FFFFFF"/>
              <w:spacing w:after="150"/>
              <w:ind w:firstLine="450"/>
              <w:jc w:val="both"/>
              <w:rPr>
                <w:rFonts w:ascii="Times New Roman" w:hAnsi="Times New Roman"/>
                <w:color w:val="333333"/>
                <w:sz w:val="24"/>
                <w:szCs w:val="24"/>
                <w:lang w:eastAsia="uk-UA"/>
              </w:rPr>
            </w:pPr>
            <w:bookmarkStart w:id="9" w:name="n589"/>
            <w:bookmarkEnd w:id="9"/>
            <w:r w:rsidRPr="00515661">
              <w:rPr>
                <w:rFonts w:ascii="Times New Roman" w:hAnsi="Times New Roman"/>
                <w:color w:val="333333"/>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15661">
              <w:rPr>
                <w:rFonts w:ascii="Times New Roman" w:hAnsi="Times New Roman"/>
                <w:color w:val="333333"/>
                <w:sz w:val="24"/>
                <w:szCs w:val="24"/>
                <w:lang w:eastAsia="uk-UA"/>
              </w:rPr>
              <w:t>Невідповідністю в інформації та/або документах, які надаються учасником процедури закупі</w:t>
            </w:r>
            <w:proofErr w:type="gramStart"/>
            <w:r w:rsidRPr="00515661">
              <w:rPr>
                <w:rFonts w:ascii="Times New Roman" w:hAnsi="Times New Roman"/>
                <w:color w:val="333333"/>
                <w:sz w:val="24"/>
                <w:szCs w:val="24"/>
                <w:lang w:eastAsia="uk-UA"/>
              </w:rPr>
              <w:t>вл</w:t>
            </w:r>
            <w:proofErr w:type="gramEnd"/>
            <w:r w:rsidRPr="00515661">
              <w:rPr>
                <w:rFonts w:ascii="Times New Roman" w:hAnsi="Times New Roman"/>
                <w:color w:val="333333"/>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5C55" w:rsidRPr="00515661" w:rsidRDefault="007E5C55" w:rsidP="007E5C55">
            <w:pPr>
              <w:shd w:val="clear" w:color="auto" w:fill="FFFFFF"/>
              <w:spacing w:after="150"/>
              <w:ind w:firstLine="450"/>
              <w:jc w:val="both"/>
              <w:rPr>
                <w:rFonts w:ascii="Times New Roman" w:hAnsi="Times New Roman"/>
                <w:color w:val="333333"/>
                <w:sz w:val="24"/>
                <w:szCs w:val="24"/>
                <w:lang w:val="uk-UA" w:eastAsia="uk-UA"/>
              </w:rPr>
            </w:pPr>
            <w:r w:rsidRPr="00515661">
              <w:rPr>
                <w:rFonts w:ascii="Times New Roman" w:hAnsi="Times New Roman"/>
                <w:color w:val="333333"/>
                <w:sz w:val="24"/>
                <w:szCs w:val="24"/>
                <w:lang w:val="uk-UA"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515661">
              <w:rPr>
                <w:rFonts w:ascii="Times New Roman" w:hAnsi="Times New Roman"/>
                <w:color w:val="333333"/>
                <w:sz w:val="24"/>
                <w:szCs w:val="24"/>
                <w:lang w:val="uk-UA" w:eastAsia="uk-UA"/>
              </w:rPr>
              <w:lastRenderedPageBreak/>
              <w:t>компетенції.</w:t>
            </w:r>
          </w:p>
          <w:p w:rsidR="007E5C55" w:rsidRPr="00515661" w:rsidRDefault="007E5C55" w:rsidP="007E5C55">
            <w:pPr>
              <w:shd w:val="clear" w:color="auto" w:fill="FFFFFF"/>
              <w:spacing w:after="150"/>
              <w:ind w:firstLine="450"/>
              <w:jc w:val="both"/>
              <w:rPr>
                <w:rFonts w:ascii="Times New Roman" w:hAnsi="Times New Roman"/>
                <w:color w:val="333333"/>
                <w:sz w:val="24"/>
                <w:szCs w:val="24"/>
                <w:lang w:val="uk-UA" w:eastAsia="uk-UA"/>
              </w:rPr>
            </w:pPr>
            <w:bookmarkStart w:id="10" w:name="n587"/>
            <w:bookmarkEnd w:id="10"/>
            <w:r w:rsidRPr="00515661">
              <w:rPr>
                <w:rFonts w:ascii="Times New Roman" w:hAnsi="Times New Roman"/>
                <w:color w:val="333333"/>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515661">
              <w:rPr>
                <w:rFonts w:ascii="Times New Roman" w:hAnsi="Times New Roman"/>
                <w:color w:val="333333"/>
                <w:sz w:val="24"/>
                <w:szCs w:val="24"/>
                <w:lang w:eastAsia="uk-UA"/>
              </w:rPr>
              <w:t> </w:t>
            </w:r>
            <w:hyperlink r:id="rId45" w:anchor="n615" w:history="1">
              <w:r w:rsidRPr="00515661">
                <w:rPr>
                  <w:rFonts w:ascii="Times New Roman" w:hAnsi="Times New Roman"/>
                  <w:color w:val="006600"/>
                  <w:sz w:val="24"/>
                  <w:szCs w:val="24"/>
                  <w:u w:val="single"/>
                  <w:lang w:val="uk-UA" w:eastAsia="uk-UA"/>
                </w:rPr>
                <w:t>пунктом 47</w:t>
              </w:r>
            </w:hyperlink>
            <w:r w:rsidRPr="00515661">
              <w:rPr>
                <w:rFonts w:ascii="Times New Roman" w:hAnsi="Times New Roman"/>
                <w:color w:val="333333"/>
                <w:sz w:val="24"/>
                <w:szCs w:val="24"/>
                <w:lang w:eastAsia="uk-UA"/>
              </w:rPr>
              <w:t> </w:t>
            </w:r>
            <w:r w:rsidRPr="00515661">
              <w:rPr>
                <w:rFonts w:ascii="Times New Roman" w:hAnsi="Times New Roman"/>
                <w:color w:val="333333"/>
                <w:sz w:val="24"/>
                <w:szCs w:val="24"/>
                <w:lang w:val="uk-UA"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43FA0" w:rsidRPr="00515661" w:rsidRDefault="00E43FA0" w:rsidP="00E43FA0">
            <w:pPr>
              <w:widowControl w:val="0"/>
              <w:contextualSpacing/>
              <w:jc w:val="both"/>
              <w:rPr>
                <w:rFonts w:ascii="Times New Roman" w:hAnsi="Times New Roman"/>
                <w:sz w:val="24"/>
                <w:szCs w:val="24"/>
                <w:lang w:val="uk-UA"/>
              </w:rPr>
            </w:pPr>
            <w:r w:rsidRPr="00515661">
              <w:rPr>
                <w:rFonts w:ascii="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73C9" w:rsidRPr="00515661" w:rsidRDefault="00E43FA0" w:rsidP="00E43FA0">
            <w:pPr>
              <w:widowControl w:val="0"/>
              <w:contextualSpacing/>
              <w:jc w:val="both"/>
              <w:rPr>
                <w:rFonts w:ascii="Times New Roman" w:hAnsi="Times New Roman"/>
                <w:sz w:val="24"/>
                <w:szCs w:val="24"/>
                <w:lang w:val="uk-UA"/>
              </w:rPr>
            </w:pPr>
            <w:r w:rsidRPr="00515661">
              <w:rPr>
                <w:rFonts w:ascii="Times New Roman" w:hAnsi="Times New Roman"/>
                <w:sz w:val="24"/>
                <w:szCs w:val="24"/>
                <w:lang w:val="uk-UA"/>
              </w:rPr>
              <w:t xml:space="preserve">За підроблення документів, </w:t>
            </w:r>
            <w:r w:rsidR="007E5C55" w:rsidRPr="00515661">
              <w:rPr>
                <w:rFonts w:ascii="Times New Roman" w:hAnsi="Times New Roman"/>
                <w:sz w:val="24"/>
                <w:szCs w:val="24"/>
                <w:lang w:val="uk-UA"/>
              </w:rPr>
              <w:t xml:space="preserve">відбитка </w:t>
            </w:r>
            <w:r w:rsidRPr="00515661">
              <w:rPr>
                <w:rFonts w:ascii="Times New Roman" w:hAnsi="Times New Roman"/>
                <w:sz w:val="24"/>
                <w:szCs w:val="24"/>
                <w:lang w:val="uk-UA"/>
              </w:rPr>
              <w:t xml:space="preserve">печаток, штампів та бланків чи використання підроблених документів, </w:t>
            </w:r>
            <w:r w:rsidR="007E5C55" w:rsidRPr="00515661">
              <w:rPr>
                <w:rFonts w:ascii="Times New Roman" w:hAnsi="Times New Roman"/>
                <w:sz w:val="24"/>
                <w:szCs w:val="24"/>
                <w:lang w:val="uk-UA"/>
              </w:rPr>
              <w:t xml:space="preserve">відбитка </w:t>
            </w:r>
            <w:r w:rsidRPr="00515661">
              <w:rPr>
                <w:rFonts w:ascii="Times New Roman" w:hAnsi="Times New Roman"/>
                <w:sz w:val="24"/>
                <w:szCs w:val="24"/>
                <w:lang w:val="uk-UA"/>
              </w:rPr>
              <w:t xml:space="preserve">печаток, штампів, учасник торгів несе кримінальну відповідальність згідно статті 358 Кримінального Кодексу України. </w:t>
            </w:r>
          </w:p>
        </w:tc>
      </w:tr>
      <w:tr w:rsidR="00FD2B30"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D2B30" w:rsidRPr="00515661" w:rsidRDefault="00FD2B30"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bCs/>
                <w:color w:val="000000"/>
                <w:sz w:val="24"/>
                <w:szCs w:val="24"/>
                <w:lang w:val="uk-UA" w:eastAsia="uk-UA"/>
              </w:rPr>
            </w:pPr>
            <w:r w:rsidRPr="00515661">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29A4" w:rsidRPr="00515661" w:rsidRDefault="008129A4" w:rsidP="0092751B">
            <w:pPr>
              <w:widowControl w:val="0"/>
              <w:pBdr>
                <w:top w:val="single" w:sz="4" w:space="0" w:color="auto"/>
                <w:left w:val="single" w:sz="4" w:space="0" w:color="auto"/>
                <w:right w:val="single" w:sz="4" w:space="0" w:color="auto"/>
              </w:pBdr>
              <w:spacing w:before="100" w:beforeAutospacing="1" w:after="100" w:afterAutospacing="1"/>
              <w:ind w:left="34" w:right="113" w:hanging="21"/>
              <w:contextualSpacing/>
              <w:jc w:val="both"/>
              <w:textAlignment w:val="center"/>
              <w:rPr>
                <w:rFonts w:ascii="Times New Roman" w:hAnsi="Times New Roman"/>
                <w:sz w:val="24"/>
                <w:szCs w:val="24"/>
                <w:lang w:val="uk-UA" w:eastAsia="uk-UA"/>
              </w:rPr>
            </w:pPr>
            <w:r w:rsidRPr="00515661">
              <w:rPr>
                <w:rFonts w:ascii="Times New Roman" w:hAnsi="Times New Roman"/>
                <w:b/>
                <w:bCs/>
                <w:iCs/>
                <w:sz w:val="24"/>
                <w:szCs w:val="24"/>
              </w:rPr>
              <w:t>Опис та приклади формальних несуттєвих помилок</w:t>
            </w:r>
            <w:r w:rsidRPr="00515661">
              <w:rPr>
                <w:rFonts w:ascii="Times New Roman" w:hAnsi="Times New Roman"/>
                <w:b/>
                <w:bCs/>
                <w:iCs/>
                <w:sz w:val="24"/>
                <w:szCs w:val="24"/>
                <w:lang w:val="uk-UA"/>
              </w:rPr>
              <w:t>:</w:t>
            </w:r>
          </w:p>
          <w:p w:rsidR="008129A4" w:rsidRPr="00515661" w:rsidRDefault="008129A4" w:rsidP="0092751B">
            <w:pPr>
              <w:widowControl w:val="0"/>
              <w:pBdr>
                <w:top w:val="single" w:sz="4" w:space="0" w:color="auto"/>
                <w:left w:val="single" w:sz="4" w:space="0" w:color="auto"/>
                <w:right w:val="single" w:sz="4" w:space="0" w:color="auto"/>
              </w:pBdr>
              <w:spacing w:before="100" w:beforeAutospacing="1" w:after="100" w:afterAutospacing="1"/>
              <w:ind w:left="34" w:right="113" w:hanging="21"/>
              <w:contextualSpacing/>
              <w:jc w:val="both"/>
              <w:textAlignment w:val="center"/>
              <w:rPr>
                <w:rFonts w:ascii="Times New Roman" w:hAnsi="Times New Roman"/>
                <w:sz w:val="24"/>
                <w:szCs w:val="24"/>
                <w:lang w:val="uk-UA" w:eastAsia="uk-UA"/>
              </w:rPr>
            </w:pPr>
            <w:r w:rsidRPr="00515661">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Опис формальних помилок:</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1)</w:t>
            </w:r>
            <w:r w:rsidRPr="00515661">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w:t>
            </w:r>
            <w:r w:rsidRPr="00515661">
              <w:rPr>
                <w:rFonts w:ascii="Times New Roman" w:hAnsi="Times New Roman"/>
                <w:sz w:val="24"/>
                <w:szCs w:val="24"/>
                <w:lang w:val="uk-UA" w:eastAsia="uk-UA"/>
              </w:rPr>
              <w:tab/>
              <w:t>уживання великої літери;</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w:t>
            </w:r>
            <w:r w:rsidRPr="00515661">
              <w:rPr>
                <w:rFonts w:ascii="Times New Roman" w:hAnsi="Times New Roman"/>
                <w:sz w:val="24"/>
                <w:szCs w:val="24"/>
                <w:lang w:val="uk-UA" w:eastAsia="uk-UA"/>
              </w:rPr>
              <w:tab/>
              <w:t>уживання розділових знаків та відмінювання слів у реченні;</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w:t>
            </w:r>
            <w:r w:rsidRPr="00515661">
              <w:rPr>
                <w:rFonts w:ascii="Times New Roman" w:hAnsi="Times New Roman"/>
                <w:sz w:val="24"/>
                <w:szCs w:val="24"/>
                <w:lang w:val="uk-UA" w:eastAsia="uk-UA"/>
              </w:rPr>
              <w:tab/>
              <w:t>використання слова або мовного звороту, запозичених з іншої мови;</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w:t>
            </w:r>
            <w:r w:rsidRPr="00515661">
              <w:rPr>
                <w:rFonts w:ascii="Times New Roman" w:hAnsi="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w:t>
            </w:r>
            <w:r w:rsidRPr="00515661">
              <w:rPr>
                <w:rFonts w:ascii="Times New Roman" w:hAnsi="Times New Roman"/>
                <w:sz w:val="24"/>
                <w:szCs w:val="24"/>
                <w:lang w:val="uk-UA" w:eastAsia="uk-UA"/>
              </w:rPr>
              <w:tab/>
              <w:t>застосування правил переносу частини слова з рядка в рядок;</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w:t>
            </w:r>
            <w:r w:rsidRPr="00515661">
              <w:rPr>
                <w:rFonts w:ascii="Times New Roman" w:hAnsi="Times New Roman"/>
                <w:sz w:val="24"/>
                <w:szCs w:val="24"/>
                <w:lang w:val="uk-UA" w:eastAsia="uk-UA"/>
              </w:rPr>
              <w:tab/>
              <w:t>написання слів разом та/або окремо, та/або через дефіс;</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515661">
              <w:rPr>
                <w:rFonts w:ascii="Times New Roman" w:hAnsi="Times New Roman"/>
                <w:sz w:val="24"/>
                <w:szCs w:val="24"/>
                <w:lang w:val="uk-UA" w:eastAsia="uk-UA"/>
              </w:rPr>
              <w:lastRenderedPageBreak/>
              <w:t>її спотворення та / або не стосується характеристики предмета закупівлі, кваліфікаційних критеріїв до учасника процедури закупівлі.</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Приклади формальних помилок:</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  «м.київ» замість «м.Київ»;</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 «поряд -ок» замість «поря – док»;</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 «ненадається» замість «не надається»»;</w:t>
            </w:r>
          </w:p>
          <w:p w:rsidR="008129A4" w:rsidRPr="00515661" w:rsidRDefault="008129A4" w:rsidP="0092751B">
            <w:pPr>
              <w:widowControl w:val="0"/>
              <w:ind w:left="34" w:right="113" w:hanging="21"/>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 «______________№_________» замість «14.08.2020 №320/13/14-01».</w:t>
            </w:r>
          </w:p>
          <w:p w:rsidR="00FD2B30" w:rsidRPr="00515661" w:rsidRDefault="008129A4" w:rsidP="0092751B">
            <w:pPr>
              <w:pStyle w:val="34"/>
              <w:keepNext/>
              <w:keepLines/>
              <w:suppressAutoHyphens/>
              <w:spacing w:line="240" w:lineRule="auto"/>
              <w:ind w:left="-22" w:right="-30"/>
              <w:jc w:val="both"/>
              <w:rPr>
                <w:rFonts w:ascii="Times New Roman" w:hAnsi="Times New Roman" w:cs="Times New Roman"/>
                <w:i/>
                <w:iCs/>
                <w:sz w:val="24"/>
                <w:szCs w:val="24"/>
                <w:lang w:val="uk-UA"/>
              </w:rPr>
            </w:pPr>
            <w:r w:rsidRPr="00515661">
              <w:rPr>
                <w:rFonts w:ascii="Times New Roman" w:hAnsi="Times New Roman" w:cs="Times New Roman"/>
                <w:sz w:val="24"/>
                <w:szCs w:val="24"/>
                <w:lang w:val="uk-UA" w:eastAsia="uk-UA"/>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lastRenderedPageBreak/>
              <w:t>4. Відхилення тендерних пропозицій</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Pr="00515661" w:rsidRDefault="004C063F" w:rsidP="0092751B">
            <w:pPr>
              <w:widowControl w:val="0"/>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sz w:val="24"/>
                <w:szCs w:val="24"/>
                <w:lang w:val="uk-UA" w:eastAsia="uk-UA"/>
              </w:rPr>
            </w:pPr>
            <w:r w:rsidRPr="00515661">
              <w:rPr>
                <w:rFonts w:ascii="Times New Roman" w:hAnsi="Times New Roman"/>
                <w:sz w:val="24"/>
                <w:szCs w:val="24"/>
                <w:lang w:val="uk-UA" w:eastAsia="uk-UA"/>
              </w:rPr>
              <w:t xml:space="preserve">Замовник відхиляє тендерну пропозицію із зазначенням аргументації в електронній системі закупівель </w:t>
            </w:r>
            <w:r w:rsidR="007E5C55" w:rsidRPr="00515661">
              <w:rPr>
                <w:rFonts w:ascii="Times New Roman" w:hAnsi="Times New Roman"/>
                <w:sz w:val="24"/>
                <w:szCs w:val="24"/>
                <w:lang w:val="uk-UA" w:eastAsia="uk-UA"/>
              </w:rPr>
              <w:t xml:space="preserve"> у разі наявних підстав, встановлених пунктом 44 Особливостей.</w:t>
            </w:r>
          </w:p>
          <w:p w:rsidR="004C063F" w:rsidRPr="00515661" w:rsidRDefault="004C063F">
            <w:pPr>
              <w:widowControl w:val="0"/>
              <w:jc w:val="both"/>
              <w:rPr>
                <w:rFonts w:ascii="Times New Roman" w:hAnsi="Times New Roman"/>
                <w:sz w:val="24"/>
                <w:szCs w:val="24"/>
                <w:lang w:val="uk-UA" w:eastAsia="uk-UA"/>
              </w:rPr>
            </w:pPr>
          </w:p>
          <w:p w:rsidR="004C063F" w:rsidRPr="00515661" w:rsidRDefault="004C063F" w:rsidP="0092751B">
            <w:pPr>
              <w:widowControl w:val="0"/>
              <w:jc w:val="both"/>
              <w:rPr>
                <w:rFonts w:ascii="Times New Roman" w:hAnsi="Times New Roman"/>
                <w:sz w:val="24"/>
                <w:szCs w:val="24"/>
                <w:lang w:val="uk-UA" w:eastAsia="uk-UA"/>
              </w:rPr>
            </w:pPr>
            <w:r w:rsidRPr="00515661">
              <w:rPr>
                <w:rFonts w:ascii="Times New Roman" w:hAnsi="Times New Roman"/>
                <w:sz w:val="24"/>
                <w:szCs w:val="24"/>
                <w:lang w:val="uk-UA" w:eastAsia="uk-UA"/>
              </w:rPr>
              <w:t xml:space="preserve">Замовник </w:t>
            </w:r>
            <w:r w:rsidRPr="00515661">
              <w:rPr>
                <w:rFonts w:ascii="Times New Roman" w:hAnsi="Times New Roman"/>
                <w:b/>
                <w:sz w:val="24"/>
                <w:szCs w:val="24"/>
                <w:lang w:val="uk-UA" w:eastAsia="uk-UA"/>
              </w:rPr>
              <w:t>може відхилити</w:t>
            </w:r>
            <w:r w:rsidRPr="00515661">
              <w:rPr>
                <w:rFonts w:ascii="Times New Roman" w:hAnsi="Times New Roman"/>
                <w:sz w:val="24"/>
                <w:szCs w:val="24"/>
                <w:lang w:val="uk-UA" w:eastAsia="uk-UA"/>
              </w:rPr>
              <w:t xml:space="preserve"> тендерну пропозицію із зазначенням аргументації в електронній системі закупівель </w:t>
            </w:r>
            <w:r w:rsidR="007E5C55" w:rsidRPr="00515661">
              <w:rPr>
                <w:rFonts w:ascii="Times New Roman" w:hAnsi="Times New Roman"/>
                <w:sz w:val="24"/>
                <w:szCs w:val="24"/>
                <w:lang w:val="uk-UA" w:eastAsia="uk-UA"/>
              </w:rPr>
              <w:t xml:space="preserve">у разі наявних підстав, встановлених пунктом </w:t>
            </w:r>
            <w:r w:rsidR="007E5C55" w:rsidRPr="00515661">
              <w:rPr>
                <w:rFonts w:ascii="Times New Roman" w:hAnsi="Times New Roman"/>
                <w:b/>
                <w:sz w:val="24"/>
                <w:szCs w:val="24"/>
                <w:lang w:val="uk-UA" w:eastAsia="uk-UA"/>
              </w:rPr>
              <w:t>45</w:t>
            </w:r>
            <w:r w:rsidR="007E5C55" w:rsidRPr="00515661">
              <w:rPr>
                <w:rFonts w:ascii="Times New Roman" w:hAnsi="Times New Roman"/>
                <w:sz w:val="24"/>
                <w:szCs w:val="24"/>
                <w:lang w:val="uk-UA" w:eastAsia="uk-UA"/>
              </w:rPr>
              <w:t xml:space="preserve"> Особливостей</w:t>
            </w:r>
            <w:r w:rsidR="00E62CEB" w:rsidRPr="00515661">
              <w:rPr>
                <w:rFonts w:ascii="Times New Roman" w:hAnsi="Times New Roman"/>
                <w:sz w:val="24"/>
                <w:szCs w:val="24"/>
                <w:lang w:val="uk-UA" w:eastAsia="uk-UA"/>
              </w:rPr>
              <w:t>.</w:t>
            </w:r>
            <w:r w:rsidR="007E5C55" w:rsidRPr="00515661" w:rsidDel="007E5C55">
              <w:rPr>
                <w:rFonts w:ascii="Times New Roman" w:hAnsi="Times New Roman"/>
                <w:sz w:val="24"/>
                <w:szCs w:val="24"/>
                <w:lang w:val="uk-UA" w:eastAsia="uk-UA"/>
              </w:rPr>
              <w:t xml:space="preserve"> </w:t>
            </w:r>
            <w:r w:rsidRPr="00515661">
              <w:rPr>
                <w:rFonts w:ascii="Times New Roman" w:hAnsi="Times New Roman"/>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515661">
              <w:rPr>
                <w:rFonts w:ascii="Times New Roman" w:hAnsi="Times New Roman"/>
                <w:b/>
                <w:i/>
                <w:sz w:val="24"/>
                <w:szCs w:val="24"/>
                <w:lang w:val="uk-UA" w:eastAsia="uk-UA"/>
              </w:rPr>
              <w:t>протягом одного дня</w:t>
            </w:r>
            <w:r w:rsidRPr="00515661">
              <w:rPr>
                <w:rFonts w:ascii="Times New Roman" w:hAnsi="Times New Roman"/>
                <w:sz w:val="24"/>
                <w:szCs w:val="24"/>
                <w:lang w:val="uk-UA" w:eastAsia="uk-UA"/>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063F" w:rsidRPr="00515661" w:rsidRDefault="004C063F" w:rsidP="0092751B">
            <w:pPr>
              <w:widowControl w:val="0"/>
              <w:jc w:val="both"/>
              <w:rPr>
                <w:rFonts w:ascii="Times New Roman" w:hAnsi="Times New Roman"/>
                <w:sz w:val="24"/>
                <w:szCs w:val="24"/>
                <w:lang w:val="uk-UA" w:eastAsia="uk-UA"/>
              </w:rPr>
            </w:pPr>
            <w:r w:rsidRPr="00515661">
              <w:rPr>
                <w:rFonts w:ascii="Times New Roman" w:hAnsi="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w:t>
            </w:r>
          </w:p>
          <w:p w:rsidR="0034315E" w:rsidRPr="00515661" w:rsidRDefault="004C063F" w:rsidP="0092751B">
            <w:pPr>
              <w:widowControl w:val="0"/>
              <w:ind w:right="113"/>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15E" w:rsidRPr="00515661" w:rsidTr="00D42BAF">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515661" w:rsidRDefault="0034315E" w:rsidP="0092751B">
            <w:pPr>
              <w:pStyle w:val="1"/>
              <w:pBdr>
                <w:top w:val="single" w:sz="4" w:space="0" w:color="auto"/>
                <w:left w:val="single" w:sz="4" w:space="0" w:color="auto"/>
                <w:right w:val="single" w:sz="4" w:space="0" w:color="auto"/>
              </w:pBdr>
              <w:spacing w:before="100" w:beforeAutospacing="1" w:after="100" w:afterAutospacing="1"/>
              <w:textAlignment w:val="center"/>
              <w:rPr>
                <w:rFonts w:ascii="Times New Roman" w:hAnsi="Times New Roman"/>
                <w:bCs/>
                <w:szCs w:val="24"/>
                <w:lang w:val="uk-UA" w:eastAsia="uk-UA"/>
              </w:rPr>
            </w:pPr>
            <w:bookmarkStart w:id="11" w:name="_VI._Укладання_договору"/>
            <w:bookmarkEnd w:id="11"/>
            <w:r w:rsidRPr="00515661">
              <w:rPr>
                <w:rFonts w:ascii="Times New Roman" w:hAnsi="Times New Roman"/>
                <w:bCs/>
                <w:szCs w:val="24"/>
                <w:lang w:val="uk-UA" w:eastAsia="uk-UA"/>
              </w:rPr>
              <w:t xml:space="preserve">VI. </w:t>
            </w:r>
            <w:r w:rsidRPr="00515661">
              <w:rPr>
                <w:rFonts w:ascii="Times New Roman" w:hAnsi="Times New Roman"/>
                <w:szCs w:val="24"/>
                <w:bdr w:val="none" w:sz="0" w:space="0" w:color="auto" w:frame="1"/>
                <w:lang w:eastAsia="uk-UA"/>
              </w:rPr>
              <w:t>Результати торгі</w:t>
            </w:r>
            <w:proofErr w:type="gramStart"/>
            <w:r w:rsidRPr="00515661">
              <w:rPr>
                <w:rFonts w:ascii="Times New Roman" w:hAnsi="Times New Roman"/>
                <w:szCs w:val="24"/>
                <w:bdr w:val="none" w:sz="0" w:space="0" w:color="auto" w:frame="1"/>
                <w:lang w:eastAsia="uk-UA"/>
              </w:rPr>
              <w:t>в</w:t>
            </w:r>
            <w:proofErr w:type="gramEnd"/>
            <w:r w:rsidRPr="00515661">
              <w:rPr>
                <w:rFonts w:ascii="Times New Roman" w:hAnsi="Times New Roman"/>
                <w:szCs w:val="24"/>
                <w:bdr w:val="none" w:sz="0" w:space="0" w:color="auto" w:frame="1"/>
                <w:lang w:eastAsia="uk-UA"/>
              </w:rPr>
              <w:t xml:space="preserve"> та укладання договору про закупів</w:t>
            </w:r>
            <w:r w:rsidRPr="00515661">
              <w:rPr>
                <w:rFonts w:ascii="Times New Roman" w:hAnsi="Times New Roman"/>
                <w:szCs w:val="24"/>
                <w:bdr w:val="none" w:sz="0" w:space="0" w:color="auto" w:frame="1"/>
                <w:lang w:val="uk-UA" w:eastAsia="uk-UA"/>
              </w:rPr>
              <w:t>лю</w:t>
            </w: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 xml:space="preserve">1. </w:t>
            </w:r>
            <w:proofErr w:type="gramStart"/>
            <w:r w:rsidRPr="00515661">
              <w:rPr>
                <w:rFonts w:ascii="Times New Roman" w:hAnsi="Times New Roman"/>
                <w:b/>
                <w:sz w:val="24"/>
                <w:szCs w:val="24"/>
                <w:lang w:eastAsia="uk-UA"/>
              </w:rPr>
              <w:t>Відміна замовником торгів чи визнання їх такими, що не відбулися</w:t>
            </w:r>
            <w:r w:rsidRPr="00515661">
              <w:rPr>
                <w:rFonts w:ascii="Times New Roman" w:hAnsi="Times New Roman"/>
                <w:color w:val="000000"/>
                <w:sz w:val="24"/>
                <w:szCs w:val="24"/>
                <w:lang w:val="uk-UA" w:eastAsia="uk-UA"/>
              </w:rPr>
              <w:t> </w:t>
            </w:r>
            <w:proofErr w:type="gramEnd"/>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Pr="00515661" w:rsidRDefault="004C063F" w:rsidP="0092751B">
            <w:pPr>
              <w:widowControl w:val="0"/>
              <w:pBdr>
                <w:top w:val="single" w:sz="4" w:space="0" w:color="auto"/>
                <w:left w:val="single" w:sz="4" w:space="0" w:color="auto"/>
                <w:right w:val="single" w:sz="4" w:space="0" w:color="auto"/>
              </w:pBdr>
              <w:spacing w:before="100" w:beforeAutospacing="1" w:after="100" w:afterAutospacing="1"/>
              <w:ind w:right="113"/>
              <w:contextualSpacing/>
              <w:jc w:val="both"/>
              <w:textAlignment w:val="center"/>
              <w:rPr>
                <w:rFonts w:ascii="Times New Roman" w:hAnsi="Times New Roman"/>
                <w:sz w:val="24"/>
                <w:szCs w:val="24"/>
                <w:lang w:val="uk-UA" w:eastAsia="uk-UA"/>
              </w:rPr>
            </w:pPr>
            <w:r w:rsidRPr="00515661">
              <w:rPr>
                <w:rFonts w:ascii="Times New Roman" w:hAnsi="Times New Roman"/>
                <w:sz w:val="24"/>
                <w:szCs w:val="24"/>
                <w:lang w:val="uk-UA" w:eastAsia="uk-UA"/>
              </w:rPr>
              <w:t>Замовник відміняє відкриті торги у разі:</w:t>
            </w:r>
          </w:p>
          <w:p w:rsidR="004C063F" w:rsidRPr="00515661" w:rsidRDefault="004C063F" w:rsidP="0092751B">
            <w:pPr>
              <w:widowControl w:val="0"/>
              <w:ind w:right="113"/>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1) відсутності подальшої потреби в закупівлі товарів, робіт чи послуг;</w:t>
            </w:r>
          </w:p>
          <w:p w:rsidR="004C063F" w:rsidRPr="00515661" w:rsidRDefault="004C063F" w:rsidP="0092751B">
            <w:pPr>
              <w:widowControl w:val="0"/>
              <w:ind w:right="113"/>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063F" w:rsidRPr="00515661" w:rsidRDefault="004C063F" w:rsidP="0092751B">
            <w:pPr>
              <w:widowControl w:val="0"/>
              <w:ind w:right="113"/>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3) скорочення обсягу видатків на здійснення закупівлі товарів, робіт чи послуг;</w:t>
            </w:r>
          </w:p>
          <w:p w:rsidR="004C063F" w:rsidRPr="00515661" w:rsidRDefault="004C063F" w:rsidP="0092751B">
            <w:pPr>
              <w:widowControl w:val="0"/>
              <w:ind w:right="113"/>
              <w:contextualSpacing/>
              <w:jc w:val="both"/>
              <w:rPr>
                <w:rFonts w:ascii="Times New Roman" w:hAnsi="Times New Roman"/>
                <w:sz w:val="24"/>
                <w:szCs w:val="24"/>
                <w:lang w:val="uk-UA" w:eastAsia="uk-UA"/>
              </w:rPr>
            </w:pPr>
            <w:r w:rsidRPr="00515661">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34315E" w:rsidRPr="00515661" w:rsidRDefault="0034315E" w:rsidP="0092751B">
            <w:pPr>
              <w:widowControl w:val="0"/>
              <w:ind w:right="113"/>
              <w:contextualSpacing/>
              <w:jc w:val="both"/>
              <w:rPr>
                <w:rFonts w:ascii="Times New Roman" w:hAnsi="Times New Roman"/>
                <w:color w:val="000000"/>
                <w:sz w:val="24"/>
                <w:szCs w:val="24"/>
                <w:lang w:val="uk-UA" w:eastAsia="uk-UA"/>
              </w:rPr>
            </w:pP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bCs/>
                <w:color w:val="000000"/>
                <w:sz w:val="24"/>
                <w:szCs w:val="24"/>
                <w:lang w:val="uk-UA" w:eastAsia="uk-UA"/>
              </w:rPr>
            </w:pPr>
            <w:r w:rsidRPr="00515661">
              <w:rPr>
                <w:rFonts w:ascii="Times New Roman" w:hAnsi="Times New Roman"/>
                <w:b/>
                <w:sz w:val="24"/>
                <w:szCs w:val="24"/>
                <w:lang w:val="uk-UA" w:eastAsia="uk-UA"/>
              </w:rPr>
              <w:t xml:space="preserve">2. </w:t>
            </w:r>
            <w:r w:rsidRPr="00515661">
              <w:rPr>
                <w:rFonts w:ascii="Times New Roman" w:hAnsi="Times New Roman"/>
                <w:b/>
                <w:sz w:val="24"/>
                <w:szCs w:val="24"/>
                <w:lang w:eastAsia="uk-UA"/>
              </w:rPr>
              <w:t>Строк укладання договору</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F2451" w:rsidRPr="00515661" w:rsidRDefault="001F2451" w:rsidP="0092751B">
            <w:pPr>
              <w:widowControl w:val="0"/>
              <w:pBdr>
                <w:top w:val="single" w:sz="4" w:space="0" w:color="auto"/>
                <w:left w:val="single" w:sz="4" w:space="0" w:color="auto"/>
                <w:right w:val="single" w:sz="4" w:space="0" w:color="auto"/>
              </w:pBdr>
              <w:spacing w:before="100" w:beforeAutospacing="1" w:after="100" w:afterAutospacing="1"/>
              <w:contextualSpacing/>
              <w:jc w:val="both"/>
              <w:textAlignment w:val="center"/>
              <w:rPr>
                <w:rFonts w:ascii="Times New Roman" w:hAnsi="Times New Roman"/>
                <w:sz w:val="24"/>
                <w:szCs w:val="24"/>
                <w:lang w:val="uk-UA"/>
              </w:rPr>
            </w:pPr>
            <w:r w:rsidRPr="00515661">
              <w:rPr>
                <w:rFonts w:ascii="Times New Roman" w:hAnsi="Times New Roman"/>
                <w:sz w:val="24"/>
                <w:szCs w:val="24"/>
                <w:lang w:val="uk-UA"/>
              </w:rPr>
              <w:t>Рішення про намір укласти договір про закупівлю приймається замовником відповідно до статті 33 Закону та пункту</w:t>
            </w:r>
            <w:r w:rsidR="004E23CE" w:rsidRPr="00515661">
              <w:rPr>
                <w:rFonts w:ascii="Times New Roman" w:hAnsi="Times New Roman"/>
                <w:sz w:val="24"/>
                <w:szCs w:val="24"/>
                <w:lang w:val="uk-UA"/>
              </w:rPr>
              <w:t xml:space="preserve"> 49 Особливостей</w:t>
            </w:r>
            <w:r w:rsidRPr="00515661">
              <w:rPr>
                <w:rFonts w:ascii="Times New Roman" w:hAnsi="Times New Roman"/>
                <w:sz w:val="24"/>
                <w:szCs w:val="24"/>
                <w:lang w:val="uk-UA"/>
              </w:rPr>
              <w:t>.</w:t>
            </w:r>
          </w:p>
          <w:p w:rsidR="0034315E" w:rsidRPr="00515661" w:rsidRDefault="0034315E" w:rsidP="0092751B">
            <w:pPr>
              <w:rPr>
                <w:rFonts w:ascii="Times New Roman" w:hAnsi="Times New Roman"/>
                <w:b/>
                <w:sz w:val="24"/>
                <w:szCs w:val="24"/>
                <w:lang w:val="uk-UA"/>
              </w:rPr>
            </w:pP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bCs/>
                <w:color w:val="000000"/>
                <w:sz w:val="24"/>
                <w:szCs w:val="24"/>
                <w:lang w:val="uk-UA" w:eastAsia="uk-UA"/>
              </w:rPr>
            </w:pPr>
            <w:r w:rsidRPr="00515661">
              <w:rPr>
                <w:rFonts w:ascii="Times New Roman" w:hAnsi="Times New Roman"/>
                <w:b/>
                <w:sz w:val="24"/>
                <w:szCs w:val="24"/>
                <w:lang w:val="uk-UA" w:eastAsia="uk-UA"/>
              </w:rPr>
              <w:t xml:space="preserve">3. </w:t>
            </w:r>
            <w:r w:rsidR="00316629" w:rsidRPr="00515661">
              <w:rPr>
                <w:rFonts w:ascii="Times New Roman" w:hAnsi="Times New Roman"/>
                <w:b/>
                <w:sz w:val="24"/>
                <w:szCs w:val="24"/>
                <w:lang w:eastAsia="uk-UA"/>
              </w:rPr>
              <w:t>Про</w:t>
            </w:r>
            <w:r w:rsidR="00316629" w:rsidRPr="00515661">
              <w:rPr>
                <w:rFonts w:ascii="Times New Roman" w:hAnsi="Times New Roman"/>
                <w:b/>
                <w:sz w:val="24"/>
                <w:szCs w:val="24"/>
                <w:lang w:val="uk-UA" w:eastAsia="uk-UA"/>
              </w:rPr>
              <w:t>є</w:t>
            </w:r>
            <w:r w:rsidRPr="00515661">
              <w:rPr>
                <w:rFonts w:ascii="Times New Roman" w:hAnsi="Times New Roman"/>
                <w:b/>
                <w:sz w:val="24"/>
                <w:szCs w:val="24"/>
                <w:lang w:eastAsia="uk-UA"/>
              </w:rPr>
              <w:t xml:space="preserve">кт </w:t>
            </w:r>
            <w:proofErr w:type="gramStart"/>
            <w:r w:rsidRPr="00515661">
              <w:rPr>
                <w:rFonts w:ascii="Times New Roman" w:hAnsi="Times New Roman"/>
                <w:b/>
                <w:sz w:val="24"/>
                <w:szCs w:val="24"/>
                <w:lang w:eastAsia="uk-UA"/>
              </w:rPr>
              <w:t>договору</w:t>
            </w:r>
            <w:proofErr w:type="gramEnd"/>
            <w:r w:rsidRPr="00515661">
              <w:rPr>
                <w:rFonts w:ascii="Times New Roman" w:hAnsi="Times New Roman"/>
                <w:b/>
                <w:sz w:val="24"/>
                <w:szCs w:val="24"/>
                <w:lang w:eastAsia="uk-UA"/>
              </w:rPr>
              <w:t xml:space="preserve"> про закупівлю</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4773E" w:rsidRPr="00515661" w:rsidRDefault="0084773E" w:rsidP="0092751B">
            <w:pPr>
              <w:widowControl w:val="0"/>
              <w:pBdr>
                <w:top w:val="single" w:sz="4" w:space="0" w:color="auto"/>
                <w:left w:val="single" w:sz="4" w:space="0" w:color="auto"/>
                <w:right w:val="single" w:sz="4" w:space="0" w:color="auto"/>
              </w:pBdr>
              <w:spacing w:before="100" w:beforeAutospacing="1" w:after="100" w:afterAutospacing="1"/>
              <w:ind w:right="120"/>
              <w:contextualSpacing/>
              <w:jc w:val="both"/>
              <w:textAlignment w:val="center"/>
              <w:rPr>
                <w:rFonts w:ascii="Times New Roman" w:hAnsi="Times New Roman"/>
                <w:sz w:val="24"/>
                <w:szCs w:val="24"/>
                <w:lang w:val="uk-UA"/>
              </w:rPr>
            </w:pPr>
            <w:r w:rsidRPr="00515661">
              <w:rPr>
                <w:rFonts w:ascii="Times New Roman" w:hAnsi="Times New Roman"/>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4773E" w:rsidRPr="00515661" w:rsidRDefault="0084773E" w:rsidP="0092751B">
            <w:pPr>
              <w:widowControl w:val="0"/>
              <w:jc w:val="both"/>
              <w:rPr>
                <w:rFonts w:ascii="Times New Roman" w:hAnsi="Times New Roman"/>
                <w:sz w:val="24"/>
                <w:szCs w:val="24"/>
                <w:lang w:val="uk-UA"/>
              </w:rPr>
            </w:pPr>
            <w:r w:rsidRPr="00515661">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15661">
              <w:rPr>
                <w:rFonts w:ascii="Times New Roman" w:hAnsi="Times New Roman"/>
                <w:b/>
                <w:bCs/>
                <w:i/>
                <w:iCs/>
                <w:sz w:val="24"/>
                <w:szCs w:val="24"/>
                <w:lang w:val="uk-UA"/>
              </w:rPr>
              <w:t xml:space="preserve">Додатком </w:t>
            </w:r>
            <w:ins w:id="12" w:author="PK" w:date="2023-11-21T12:10:00Z">
              <w:r w:rsidR="00515661">
                <w:rPr>
                  <w:rFonts w:ascii="Times New Roman" w:hAnsi="Times New Roman"/>
                  <w:b/>
                  <w:bCs/>
                  <w:i/>
                  <w:iCs/>
                  <w:sz w:val="24"/>
                  <w:szCs w:val="24"/>
                  <w:lang w:val="uk-UA"/>
                </w:rPr>
                <w:t>4</w:t>
              </w:r>
            </w:ins>
            <w:del w:id="13" w:author="PK" w:date="2023-11-21T12:10:00Z">
              <w:r w:rsidRPr="00515661" w:rsidDel="00515661">
                <w:rPr>
                  <w:rFonts w:ascii="Times New Roman" w:hAnsi="Times New Roman"/>
                  <w:b/>
                  <w:bCs/>
                  <w:i/>
                  <w:iCs/>
                  <w:sz w:val="24"/>
                  <w:szCs w:val="24"/>
                  <w:lang w:val="uk-UA"/>
                </w:rPr>
                <w:delText>3</w:delText>
              </w:r>
            </w:del>
            <w:bookmarkStart w:id="14" w:name="_GoBack"/>
            <w:bookmarkEnd w:id="14"/>
            <w:r w:rsidRPr="00515661">
              <w:rPr>
                <w:rFonts w:ascii="Times New Roman" w:hAnsi="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sidRPr="00515661">
              <w:rPr>
                <w:rFonts w:ascii="Times New Roman" w:hAnsi="Times New Roman"/>
                <w:sz w:val="24"/>
                <w:szCs w:val="24"/>
                <w:lang w:val="uk-UA"/>
              </w:rPr>
              <w:lastRenderedPageBreak/>
              <w:t>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закупівлю» цього розділу.</w:t>
            </w:r>
          </w:p>
          <w:p w:rsidR="0084773E" w:rsidRPr="00515661" w:rsidRDefault="0084773E" w:rsidP="0092751B">
            <w:pPr>
              <w:widowControl w:val="0"/>
              <w:contextualSpacing/>
              <w:jc w:val="both"/>
              <w:rPr>
                <w:rFonts w:ascii="Times New Roman" w:hAnsi="Times New Roman"/>
                <w:sz w:val="24"/>
                <w:szCs w:val="24"/>
                <w:lang w:val="uk-UA"/>
              </w:rPr>
            </w:pPr>
            <w:r w:rsidRPr="00515661">
              <w:rPr>
                <w:rFonts w:ascii="Times New Roman" w:hAnsi="Times New Roman"/>
                <w:bCs/>
                <w:iCs/>
                <w:sz w:val="24"/>
                <w:szCs w:val="24"/>
                <w:lang w:val="uk-UA"/>
              </w:rPr>
              <w:t>Переможець</w:t>
            </w:r>
            <w:r w:rsidRPr="00515661">
              <w:rPr>
                <w:rFonts w:ascii="Times New Roman" w:hAnsi="Times New Roman"/>
                <w:sz w:val="24"/>
                <w:szCs w:val="24"/>
                <w:lang w:val="uk-UA"/>
              </w:rPr>
              <w:t xml:space="preserve"> процедури закупівлі під час укладення договору про закупівлю повинен надати:</w:t>
            </w:r>
          </w:p>
          <w:p w:rsidR="00D92858" w:rsidRPr="00515661" w:rsidRDefault="0084773E" w:rsidP="0092751B">
            <w:pPr>
              <w:pStyle w:val="af4"/>
              <w:widowControl w:val="0"/>
              <w:numPr>
                <w:ilvl w:val="0"/>
                <w:numId w:val="21"/>
              </w:numPr>
              <w:spacing w:line="240" w:lineRule="auto"/>
              <w:jc w:val="both"/>
              <w:rPr>
                <w:rFonts w:ascii="Times New Roman" w:hAnsi="Times New Roman"/>
                <w:sz w:val="24"/>
                <w:szCs w:val="24"/>
              </w:rPr>
            </w:pPr>
            <w:r w:rsidRPr="00515661">
              <w:rPr>
                <w:rFonts w:ascii="Times New Roman" w:hAnsi="Times New Roman"/>
                <w:sz w:val="24"/>
                <w:szCs w:val="24"/>
              </w:rPr>
              <w:t>інформацію про право підписання договору про закупівлю;</w:t>
            </w:r>
            <w:r w:rsidR="00D92858" w:rsidRPr="00515661">
              <w:rPr>
                <w:rFonts w:ascii="Times New Roman" w:hAnsi="Times New Roman"/>
                <w:sz w:val="24"/>
                <w:szCs w:val="24"/>
              </w:rPr>
              <w:t xml:space="preserve"> </w:t>
            </w:r>
          </w:p>
          <w:p w:rsidR="0084773E" w:rsidRPr="00515661" w:rsidRDefault="0084773E" w:rsidP="0092751B">
            <w:pPr>
              <w:pStyle w:val="af4"/>
              <w:widowControl w:val="0"/>
              <w:numPr>
                <w:ilvl w:val="0"/>
                <w:numId w:val="21"/>
              </w:numPr>
              <w:spacing w:line="240" w:lineRule="auto"/>
              <w:jc w:val="both"/>
              <w:rPr>
                <w:rFonts w:ascii="Times New Roman" w:hAnsi="Times New Roman"/>
                <w:sz w:val="24"/>
                <w:szCs w:val="24"/>
              </w:rPr>
            </w:pPr>
            <w:r w:rsidRPr="00515661">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515661">
              <w:rPr>
                <w:rFonts w:ascii="Times New Roman" w:hAnsi="Times New Roman"/>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4315E" w:rsidRPr="00515661" w:rsidRDefault="00316629">
            <w:pPr>
              <w:ind w:left="51"/>
              <w:jc w:val="both"/>
              <w:rPr>
                <w:rFonts w:ascii="Times New Roman" w:hAnsi="Times New Roman"/>
                <w:b/>
                <w:sz w:val="24"/>
                <w:szCs w:val="24"/>
                <w:lang w:val="uk-UA"/>
              </w:rPr>
            </w:pPr>
            <w:r w:rsidRPr="00515661">
              <w:rPr>
                <w:rFonts w:ascii="Times New Roman" w:hAnsi="Times New Roman"/>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w:t>
            </w:r>
            <w:r w:rsidR="007A2CDC" w:rsidRPr="00515661">
              <w:rPr>
                <w:rFonts w:ascii="Times New Roman" w:hAnsi="Times New Roman"/>
                <w:sz w:val="24"/>
                <w:szCs w:val="24"/>
                <w:lang w:val="uk-UA"/>
              </w:rPr>
              <w:t xml:space="preserve">4 </w:t>
            </w:r>
            <w:r w:rsidRPr="00515661">
              <w:rPr>
                <w:rFonts w:ascii="Times New Roman" w:hAnsi="Times New Roman"/>
                <w:sz w:val="24"/>
                <w:szCs w:val="24"/>
                <w:lang w:val="uk-UA"/>
              </w:rPr>
              <w:t xml:space="preserve"> Особливостей.</w:t>
            </w: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lastRenderedPageBreak/>
              <w:t xml:space="preserve">4. </w:t>
            </w:r>
            <w:r w:rsidR="00152D0B" w:rsidRPr="00515661">
              <w:rPr>
                <w:rFonts w:ascii="Times New Roman" w:hAnsi="Times New Roman"/>
                <w:b/>
                <w:bCs/>
                <w:color w:val="000000"/>
                <w:sz w:val="24"/>
                <w:szCs w:val="24"/>
                <w:lang w:val="uk-UA" w:eastAsia="uk-UA"/>
              </w:rPr>
              <w:t>Умови</w:t>
            </w:r>
            <w:r w:rsidRPr="00515661">
              <w:rPr>
                <w:rFonts w:ascii="Times New Roman" w:hAnsi="Times New Roman"/>
                <w:b/>
                <w:bCs/>
                <w:color w:val="000000"/>
                <w:sz w:val="24"/>
                <w:szCs w:val="24"/>
                <w:lang w:val="uk-UA" w:eastAsia="uk-UA"/>
              </w:rPr>
              <w:t xml:space="preserve"> договору про закупівлю</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07128" w:rsidRPr="00515661" w:rsidRDefault="00007128" w:rsidP="00007128">
            <w:pPr>
              <w:pBdr>
                <w:top w:val="single" w:sz="4" w:space="0" w:color="auto"/>
                <w:left w:val="single" w:sz="4" w:space="0" w:color="auto"/>
                <w:right w:val="single" w:sz="4" w:space="0" w:color="auto"/>
              </w:pBdr>
              <w:spacing w:before="150" w:beforeAutospacing="1" w:after="150" w:afterAutospacing="1"/>
              <w:jc w:val="both"/>
              <w:textAlignment w:val="center"/>
              <w:rPr>
                <w:rFonts w:ascii="Times New Roman" w:hAnsi="Times New Roman"/>
                <w:sz w:val="24"/>
                <w:szCs w:val="24"/>
                <w:lang w:val="uk-UA"/>
              </w:rPr>
            </w:pPr>
            <w:r w:rsidRPr="00515661">
              <w:rPr>
                <w:rFonts w:ascii="Times New Roman" w:hAnsi="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07128" w:rsidRPr="00515661" w:rsidRDefault="00007128" w:rsidP="00007128">
            <w:pPr>
              <w:spacing w:before="150" w:after="150"/>
              <w:jc w:val="both"/>
              <w:rPr>
                <w:rFonts w:ascii="Times New Roman" w:hAnsi="Times New Roman"/>
                <w:sz w:val="24"/>
                <w:szCs w:val="24"/>
                <w:lang w:val="uk-UA"/>
              </w:rPr>
            </w:pPr>
            <w:r w:rsidRPr="00515661">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07128" w:rsidRPr="00515661" w:rsidRDefault="00007128" w:rsidP="00007128">
            <w:pPr>
              <w:pStyle w:val="af4"/>
              <w:numPr>
                <w:ilvl w:val="0"/>
                <w:numId w:val="24"/>
              </w:numPr>
              <w:spacing w:before="150" w:after="150" w:line="240" w:lineRule="auto"/>
              <w:jc w:val="both"/>
              <w:rPr>
                <w:rFonts w:ascii="Times New Roman" w:hAnsi="Times New Roman"/>
                <w:sz w:val="24"/>
                <w:szCs w:val="24"/>
                <w:lang w:eastAsia="ru-RU"/>
              </w:rPr>
            </w:pPr>
            <w:r w:rsidRPr="00515661">
              <w:rPr>
                <w:rFonts w:ascii="Times New Roman" w:hAnsi="Times New Roman"/>
                <w:sz w:val="24"/>
                <w:szCs w:val="24"/>
                <w:lang w:eastAsia="ru-RU"/>
              </w:rPr>
              <w:t xml:space="preserve">визначення грошового еквівалента зобов’язання в іноземній валюті; </w:t>
            </w:r>
          </w:p>
          <w:p w:rsidR="00007128" w:rsidRPr="00515661" w:rsidRDefault="00007128" w:rsidP="00007128">
            <w:pPr>
              <w:pStyle w:val="af4"/>
              <w:numPr>
                <w:ilvl w:val="0"/>
                <w:numId w:val="24"/>
              </w:numPr>
              <w:spacing w:before="150" w:after="150" w:line="240" w:lineRule="auto"/>
              <w:jc w:val="both"/>
              <w:rPr>
                <w:rFonts w:ascii="Times New Roman" w:hAnsi="Times New Roman"/>
                <w:sz w:val="24"/>
                <w:szCs w:val="24"/>
                <w:lang w:eastAsia="ru-RU"/>
              </w:rPr>
            </w:pPr>
            <w:r w:rsidRPr="00515661">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07128" w:rsidRPr="00515661" w:rsidRDefault="00007128" w:rsidP="00007128">
            <w:pPr>
              <w:pStyle w:val="af4"/>
              <w:numPr>
                <w:ilvl w:val="0"/>
                <w:numId w:val="24"/>
              </w:numPr>
              <w:spacing w:before="150" w:after="150" w:line="240" w:lineRule="auto"/>
              <w:jc w:val="both"/>
              <w:rPr>
                <w:rFonts w:ascii="Times New Roman" w:hAnsi="Times New Roman"/>
                <w:sz w:val="24"/>
                <w:szCs w:val="24"/>
                <w:lang w:eastAsia="ru-RU"/>
              </w:rPr>
            </w:pPr>
            <w:r w:rsidRPr="00515661">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07128" w:rsidRPr="00515661" w:rsidRDefault="00007128" w:rsidP="00007128">
            <w:pPr>
              <w:spacing w:before="150" w:after="150"/>
              <w:jc w:val="both"/>
              <w:rPr>
                <w:rFonts w:ascii="Times New Roman" w:hAnsi="Times New Roman"/>
                <w:sz w:val="24"/>
                <w:szCs w:val="24"/>
                <w:lang w:val="uk-UA"/>
              </w:rPr>
            </w:pPr>
            <w:r w:rsidRPr="00515661">
              <w:rPr>
                <w:rFonts w:ascii="Times New Roman" w:hAnsi="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07128" w:rsidRPr="00515661" w:rsidRDefault="00007128" w:rsidP="00007128">
            <w:pPr>
              <w:spacing w:before="150" w:after="150"/>
              <w:jc w:val="both"/>
              <w:rPr>
                <w:rFonts w:ascii="Times New Roman" w:hAnsi="Times New Roman"/>
                <w:sz w:val="24"/>
                <w:szCs w:val="24"/>
                <w:lang w:val="uk-UA"/>
              </w:rPr>
            </w:pPr>
            <w:r w:rsidRPr="00515661">
              <w:rPr>
                <w:rFonts w:ascii="Times New Roman" w:hAnsi="Times New Roman"/>
                <w:b/>
                <w:sz w:val="24"/>
                <w:szCs w:val="24"/>
                <w:lang w:val="uk-UA"/>
              </w:rPr>
              <w:t>Переможець</w:t>
            </w:r>
            <w:r w:rsidRPr="00515661">
              <w:rPr>
                <w:rFonts w:ascii="Times New Roman" w:hAnsi="Times New Roman"/>
                <w:sz w:val="24"/>
                <w:szCs w:val="24"/>
                <w:lang w:val="uk-UA"/>
              </w:rPr>
              <w:t xml:space="preserve"> процедури закупівлі під час укладення договору про закупівлю </w:t>
            </w:r>
            <w:r w:rsidRPr="00515661">
              <w:rPr>
                <w:rFonts w:ascii="Times New Roman" w:hAnsi="Times New Roman"/>
                <w:b/>
                <w:sz w:val="24"/>
                <w:szCs w:val="24"/>
                <w:lang w:val="uk-UA"/>
              </w:rPr>
              <w:t>повинен надати</w:t>
            </w:r>
            <w:r w:rsidRPr="00515661">
              <w:rPr>
                <w:rFonts w:ascii="Times New Roman" w:hAnsi="Times New Roman"/>
                <w:sz w:val="24"/>
                <w:szCs w:val="24"/>
                <w:lang w:val="uk-UA"/>
              </w:rPr>
              <w:t xml:space="preserve">: </w:t>
            </w:r>
          </w:p>
          <w:p w:rsidR="00007128" w:rsidRPr="00515661" w:rsidRDefault="00007128" w:rsidP="00007128">
            <w:pPr>
              <w:spacing w:before="150" w:after="150"/>
              <w:jc w:val="both"/>
              <w:rPr>
                <w:rFonts w:ascii="Times New Roman" w:hAnsi="Times New Roman"/>
                <w:sz w:val="24"/>
                <w:szCs w:val="24"/>
                <w:lang w:val="uk-UA"/>
              </w:rPr>
            </w:pPr>
            <w:r w:rsidRPr="00515661">
              <w:rPr>
                <w:rFonts w:ascii="Times New Roman" w:hAnsi="Times New Roman"/>
                <w:sz w:val="24"/>
                <w:szCs w:val="24"/>
                <w:lang w:val="uk-UA"/>
              </w:rPr>
              <w:t>1) відповідну інформацію про право підписання договору про закупівлю шляхом завантаження інформації в електронну систему закупівель.</w:t>
            </w:r>
          </w:p>
          <w:p w:rsidR="00007128" w:rsidRPr="00515661" w:rsidRDefault="00007128" w:rsidP="00007128">
            <w:pPr>
              <w:spacing w:before="150" w:after="150"/>
              <w:jc w:val="both"/>
              <w:rPr>
                <w:rFonts w:ascii="Times New Roman" w:hAnsi="Times New Roman"/>
                <w:sz w:val="24"/>
                <w:szCs w:val="24"/>
                <w:lang w:val="uk-UA"/>
              </w:rPr>
            </w:pPr>
            <w:r w:rsidRPr="00515661">
              <w:rPr>
                <w:rFonts w:ascii="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315E" w:rsidRPr="00515661" w:rsidRDefault="00007128" w:rsidP="00007128">
            <w:pPr>
              <w:tabs>
                <w:tab w:val="left" w:pos="1134"/>
              </w:tabs>
              <w:jc w:val="both"/>
              <w:rPr>
                <w:rFonts w:ascii="Times New Roman" w:hAnsi="Times New Roman"/>
                <w:sz w:val="24"/>
                <w:szCs w:val="24"/>
                <w:lang w:val="uk-UA"/>
              </w:rPr>
            </w:pPr>
            <w:r w:rsidRPr="00515661">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4315E" w:rsidRPr="00515661" w:rsidTr="00D42BAF">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t xml:space="preserve">5. </w:t>
            </w:r>
            <w:r w:rsidRPr="00515661">
              <w:rPr>
                <w:rFonts w:ascii="Times New Roman" w:hAnsi="Times New Roman"/>
                <w:b/>
                <w:sz w:val="24"/>
                <w:szCs w:val="24"/>
                <w:lang w:val="uk-UA" w:eastAsia="uk-UA"/>
              </w:rPr>
              <w:t xml:space="preserve">Дії замовника при </w:t>
            </w:r>
            <w:r w:rsidRPr="00515661">
              <w:rPr>
                <w:rFonts w:ascii="Times New Roman" w:hAnsi="Times New Roman"/>
                <w:b/>
                <w:sz w:val="24"/>
                <w:szCs w:val="24"/>
                <w:lang w:val="uk-UA" w:eastAsia="uk-UA"/>
              </w:rPr>
              <w:lastRenderedPageBreak/>
              <w:t>відмові переможця торгів підписати договір про закупівлю</w:t>
            </w:r>
            <w:r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515661" w:rsidRDefault="00007128">
            <w:pPr>
              <w:pBdr>
                <w:top w:val="single" w:sz="4" w:space="0" w:color="auto"/>
                <w:left w:val="single" w:sz="4" w:space="0" w:color="auto"/>
                <w:right w:val="single" w:sz="4" w:space="0" w:color="auto"/>
              </w:pBdr>
              <w:spacing w:before="100" w:beforeAutospacing="1" w:after="100" w:afterAutospacing="1"/>
              <w:jc w:val="both"/>
              <w:textAlignment w:val="center"/>
              <w:rPr>
                <w:rFonts w:ascii="Times New Roman" w:hAnsi="Times New Roman"/>
                <w:sz w:val="24"/>
                <w:szCs w:val="24"/>
                <w:lang w:val="uk-UA"/>
              </w:rPr>
            </w:pPr>
            <w:r w:rsidRPr="00515661">
              <w:rPr>
                <w:rFonts w:ascii="Times New Roman" w:hAnsi="Times New Roman"/>
                <w:sz w:val="24"/>
                <w:szCs w:val="24"/>
                <w:lang w:val="uk-UA"/>
              </w:rPr>
              <w:lastRenderedPageBreak/>
              <w:t xml:space="preserve">У разі відхилення тендерної пропозиції з підстави, визначеної </w:t>
            </w:r>
            <w:r w:rsidRPr="00515661">
              <w:rPr>
                <w:rFonts w:ascii="Times New Roman" w:hAnsi="Times New Roman"/>
                <w:sz w:val="24"/>
                <w:szCs w:val="24"/>
                <w:lang w:val="uk-UA"/>
              </w:rPr>
              <w:lastRenderedPageBreak/>
              <w:t>підпунктом 3 пункту 4</w:t>
            </w:r>
            <w:r w:rsidR="007A2CDC" w:rsidRPr="00515661">
              <w:rPr>
                <w:rFonts w:ascii="Times New Roman" w:hAnsi="Times New Roman"/>
                <w:sz w:val="24"/>
                <w:szCs w:val="24"/>
                <w:lang w:val="uk-UA"/>
              </w:rPr>
              <w:t xml:space="preserve">4 </w:t>
            </w:r>
            <w:r w:rsidRPr="00515661">
              <w:rPr>
                <w:rFonts w:ascii="Times New Roman" w:hAnsi="Times New Roman"/>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6F0F9E" w:rsidRPr="00515661">
              <w:rPr>
                <w:rFonts w:ascii="Times New Roman" w:hAnsi="Times New Roman"/>
                <w:sz w:val="24"/>
                <w:szCs w:val="24"/>
                <w:lang w:val="uk-UA"/>
              </w:rPr>
              <w:t>та пунктом 49 Особливостей</w:t>
            </w:r>
          </w:p>
        </w:tc>
      </w:tr>
      <w:tr w:rsidR="0034315E" w:rsidRPr="00515661" w:rsidTr="00D42BAF">
        <w:trPr>
          <w:trHeight w:val="1089"/>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color w:val="000000"/>
                <w:sz w:val="24"/>
                <w:szCs w:val="24"/>
                <w:lang w:val="uk-UA" w:eastAsia="uk-UA"/>
              </w:rPr>
            </w:pPr>
            <w:r w:rsidRPr="00515661">
              <w:rPr>
                <w:rFonts w:ascii="Times New Roman" w:hAnsi="Times New Roman"/>
                <w:b/>
                <w:bCs/>
                <w:color w:val="000000"/>
                <w:sz w:val="24"/>
                <w:szCs w:val="24"/>
                <w:lang w:val="uk-UA" w:eastAsia="uk-UA"/>
              </w:rPr>
              <w:lastRenderedPageBreak/>
              <w:t>6. Забезпечення виконання договору про закупівлю</w:t>
            </w:r>
            <w:r w:rsidRPr="00515661">
              <w:rPr>
                <w:rFonts w:ascii="Times New Roman" w:hAnsi="Times New Roman"/>
                <w:color w:val="000000"/>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515661" w:rsidRDefault="0034315E" w:rsidP="0092751B">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
                <w:color w:val="000000"/>
                <w:sz w:val="24"/>
                <w:szCs w:val="24"/>
                <w:lang w:val="uk-UA" w:eastAsia="uk-UA"/>
              </w:rPr>
            </w:pPr>
            <w:r w:rsidRPr="00515661">
              <w:rPr>
                <w:rFonts w:ascii="Times New Roman" w:hAnsi="Times New Roman"/>
                <w:b/>
                <w:sz w:val="24"/>
                <w:szCs w:val="24"/>
                <w:lang w:val="uk-UA"/>
              </w:rPr>
              <w:t>Не вимагається.</w:t>
            </w:r>
          </w:p>
        </w:tc>
      </w:tr>
    </w:tbl>
    <w:p w:rsidR="00C30271" w:rsidRPr="00515661" w:rsidRDefault="00C30271" w:rsidP="0092751B">
      <w:pPr>
        <w:rPr>
          <w:rFonts w:ascii="Times New Roman" w:hAnsi="Times New Roman"/>
          <w:sz w:val="24"/>
          <w:szCs w:val="24"/>
          <w:lang w:val="uk-UA"/>
        </w:rPr>
      </w:pPr>
      <w:bookmarkStart w:id="15" w:name="_Документи,_що_підтверджують_кваліфі"/>
      <w:bookmarkStart w:id="16" w:name="_Лікарські_засоби._Лот_№1"/>
      <w:bookmarkStart w:id="17" w:name="_Термін_дії_пропозиції"/>
      <w:bookmarkStart w:id="18" w:name="_Зміна_та_анулювання_пропозицій"/>
      <w:bookmarkStart w:id="19" w:name="_Зміна_та_відкликання_пропозицій"/>
      <w:bookmarkStart w:id="20" w:name="_Розкриття_пропозицій_Замовником"/>
      <w:bookmarkStart w:id="21" w:name="_Процедура_оскарження"/>
      <w:bookmarkStart w:id="22" w:name="_Забезпечення_тендерної_пропозиції_1"/>
      <w:bookmarkStart w:id="23" w:name="_Технічні_вимоги_для_машин_обчислюва"/>
      <w:bookmarkEnd w:id="15"/>
      <w:bookmarkEnd w:id="16"/>
      <w:bookmarkEnd w:id="17"/>
      <w:bookmarkEnd w:id="18"/>
      <w:bookmarkEnd w:id="19"/>
      <w:bookmarkEnd w:id="20"/>
      <w:bookmarkEnd w:id="21"/>
      <w:bookmarkEnd w:id="22"/>
      <w:bookmarkEnd w:id="23"/>
    </w:p>
    <w:p w:rsidR="00C30271" w:rsidRPr="00515661" w:rsidRDefault="00C30271" w:rsidP="0092751B">
      <w:pPr>
        <w:rPr>
          <w:rFonts w:ascii="Times New Roman" w:hAnsi="Times New Roman"/>
          <w:b/>
          <w:i/>
          <w:sz w:val="24"/>
          <w:szCs w:val="24"/>
          <w:lang w:val="uk-UA"/>
        </w:rPr>
      </w:pPr>
      <w:r w:rsidRPr="00515661">
        <w:rPr>
          <w:rFonts w:ascii="Times New Roman" w:hAnsi="Times New Roman"/>
          <w:sz w:val="24"/>
          <w:szCs w:val="24"/>
          <w:lang w:val="uk-UA"/>
        </w:rPr>
        <w:tab/>
      </w:r>
      <w:r w:rsidRPr="00515661">
        <w:rPr>
          <w:rFonts w:ascii="Times New Roman" w:hAnsi="Times New Roman"/>
          <w:b/>
          <w:i/>
          <w:sz w:val="24"/>
          <w:szCs w:val="24"/>
          <w:lang w:val="uk-UA"/>
        </w:rPr>
        <w:t>Примітки:</w:t>
      </w:r>
    </w:p>
    <w:p w:rsidR="00C30271" w:rsidRPr="00515661" w:rsidRDefault="00C30271" w:rsidP="0092751B">
      <w:pPr>
        <w:tabs>
          <w:tab w:val="left" w:pos="851"/>
          <w:tab w:val="left" w:pos="1134"/>
        </w:tabs>
        <w:suppressAutoHyphens/>
        <w:ind w:right="367"/>
        <w:jc w:val="both"/>
        <w:rPr>
          <w:rFonts w:ascii="Times New Roman" w:hAnsi="Times New Roman"/>
          <w:i/>
          <w:sz w:val="24"/>
          <w:szCs w:val="24"/>
          <w:lang w:eastAsia="zh-CN"/>
        </w:rPr>
      </w:pPr>
      <w:r w:rsidRPr="00515661">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w:t>
      </w:r>
      <w:r w:rsidR="0084773E" w:rsidRPr="00515661">
        <w:rPr>
          <w:rFonts w:ascii="Times New Roman" w:hAnsi="Times New Roman"/>
          <w:bCs/>
          <w:i/>
          <w:iCs/>
          <w:sz w:val="24"/>
          <w:szCs w:val="24"/>
          <w:lang w:val="uk-UA" w:eastAsia="zh-CN"/>
        </w:rPr>
        <w:t xml:space="preserve"> </w:t>
      </w:r>
      <w:r w:rsidRPr="00515661">
        <w:rPr>
          <w:rFonts w:ascii="Times New Roman" w:hAnsi="Times New Roman"/>
          <w:bCs/>
          <w:i/>
          <w:iCs/>
          <w:sz w:val="24"/>
          <w:szCs w:val="24"/>
          <w:lang w:eastAsia="zh-CN"/>
        </w:rPr>
        <w:t xml:space="preserve"> якийсь з вказаних документів, такий учасник надає лист-роз’яснення в довільній формі, за власноручним </w:t>
      </w:r>
      <w:proofErr w:type="gramStart"/>
      <w:r w:rsidRPr="00515661">
        <w:rPr>
          <w:rFonts w:ascii="Times New Roman" w:hAnsi="Times New Roman"/>
          <w:bCs/>
          <w:i/>
          <w:iCs/>
          <w:sz w:val="24"/>
          <w:szCs w:val="24"/>
          <w:lang w:eastAsia="zh-CN"/>
        </w:rPr>
        <w:t>п</w:t>
      </w:r>
      <w:proofErr w:type="gramEnd"/>
      <w:r w:rsidRPr="00515661">
        <w:rPr>
          <w:rFonts w:ascii="Times New Roman" w:hAnsi="Times New Roman"/>
          <w:bCs/>
          <w:i/>
          <w:iCs/>
          <w:sz w:val="24"/>
          <w:szCs w:val="24"/>
          <w:lang w:eastAsia="zh-CN"/>
        </w:rPr>
        <w:t>ідписом уповноваженої особи учасника та завірений печаткою* в якому зазначає законодавчі підстави ненадання вище зазначених документів.</w:t>
      </w:r>
    </w:p>
    <w:p w:rsidR="00C30271" w:rsidRPr="00515661" w:rsidRDefault="00C30271" w:rsidP="0092751B">
      <w:pPr>
        <w:tabs>
          <w:tab w:val="left" w:pos="-284"/>
          <w:tab w:val="left" w:pos="1134"/>
        </w:tabs>
        <w:suppressAutoHyphens/>
        <w:ind w:right="367"/>
        <w:jc w:val="both"/>
        <w:rPr>
          <w:rFonts w:ascii="Times New Roman" w:hAnsi="Times New Roman"/>
          <w:i/>
          <w:sz w:val="24"/>
          <w:szCs w:val="24"/>
          <w:lang w:eastAsia="zh-CN"/>
        </w:rPr>
      </w:pPr>
      <w:r w:rsidRPr="00515661">
        <w:rPr>
          <w:rFonts w:ascii="Times New Roman" w:hAnsi="Times New Roman"/>
          <w:bCs/>
          <w:i/>
          <w:iCs/>
          <w:sz w:val="24"/>
          <w:szCs w:val="24"/>
          <w:lang w:eastAsia="zh-CN"/>
        </w:rPr>
        <w:t xml:space="preserve">Документи, які не передбачені Господарським кодексом та іншими діючими нормативно-правовими актами для суб'єктів </w:t>
      </w:r>
      <w:proofErr w:type="gramStart"/>
      <w:r w:rsidRPr="00515661">
        <w:rPr>
          <w:rFonts w:ascii="Times New Roman" w:hAnsi="Times New Roman"/>
          <w:bCs/>
          <w:i/>
          <w:iCs/>
          <w:sz w:val="24"/>
          <w:szCs w:val="24"/>
          <w:lang w:eastAsia="zh-CN"/>
        </w:rPr>
        <w:t>п</w:t>
      </w:r>
      <w:proofErr w:type="gramEnd"/>
      <w:r w:rsidRPr="00515661">
        <w:rPr>
          <w:rFonts w:ascii="Times New Roman" w:hAnsi="Times New Roman"/>
          <w:bCs/>
          <w:i/>
          <w:iCs/>
          <w:sz w:val="24"/>
          <w:szCs w:val="24"/>
          <w:lang w:eastAsia="zh-CN"/>
        </w:rPr>
        <w:t>ідприємницької діяльності та фізичних осіб, не подаються останніми в складі своєї  пропозиції.</w:t>
      </w:r>
    </w:p>
    <w:p w:rsidR="00C30271" w:rsidRPr="00E62CEB" w:rsidRDefault="00C30271" w:rsidP="0092751B">
      <w:pPr>
        <w:suppressAutoHyphens/>
        <w:jc w:val="both"/>
        <w:rPr>
          <w:rFonts w:ascii="Times New Roman" w:hAnsi="Times New Roman"/>
          <w:b/>
          <w:i/>
          <w:sz w:val="24"/>
          <w:szCs w:val="24"/>
          <w:lang w:eastAsia="zh-CN"/>
        </w:rPr>
      </w:pPr>
      <w:r w:rsidRPr="00515661">
        <w:rPr>
          <w:rFonts w:ascii="Times New Roman" w:hAnsi="Times New Roman"/>
          <w:i/>
          <w:spacing w:val="-2"/>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w:t>
      </w:r>
      <w:proofErr w:type="gramStart"/>
      <w:r w:rsidRPr="00515661">
        <w:rPr>
          <w:rFonts w:ascii="Times New Roman" w:hAnsi="Times New Roman"/>
          <w:i/>
          <w:spacing w:val="-2"/>
          <w:sz w:val="24"/>
          <w:szCs w:val="24"/>
        </w:rPr>
        <w:t>вл</w:t>
      </w:r>
      <w:proofErr w:type="gramEnd"/>
      <w:r w:rsidRPr="00515661">
        <w:rPr>
          <w:rFonts w:ascii="Times New Roman" w:hAnsi="Times New Roman"/>
          <w:i/>
          <w:spacing w:val="-2"/>
          <w:sz w:val="24"/>
          <w:szCs w:val="24"/>
        </w:rPr>
        <w:t>і, джерело його походження або виробника, після такого посилання слід вважати в наявності вираз «або еквівалент».</w:t>
      </w:r>
    </w:p>
    <w:p w:rsidR="00EB62E4" w:rsidRPr="00E62CEB" w:rsidRDefault="00EB62E4" w:rsidP="00512D43">
      <w:pPr>
        <w:ind w:left="5783"/>
        <w:jc w:val="right"/>
        <w:rPr>
          <w:rFonts w:ascii="Times New Roman" w:hAnsi="Times New Roman"/>
          <w:b/>
          <w:bCs/>
          <w:sz w:val="24"/>
          <w:szCs w:val="24"/>
          <w:lang w:val="uk-UA"/>
        </w:rPr>
      </w:pPr>
      <w:bookmarkStart w:id="24" w:name="_Довідка_про_підтвердження"/>
      <w:bookmarkEnd w:id="24"/>
    </w:p>
    <w:sectPr w:rsidR="00EB62E4" w:rsidRPr="00E62CEB" w:rsidSect="008D2F14">
      <w:headerReference w:type="default" r:id="rId46"/>
      <w:footerReference w:type="default" r:id="rId47"/>
      <w:pgSz w:w="11906" w:h="16838" w:code="9"/>
      <w:pgMar w:top="567" w:right="425"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12" w:rsidRDefault="00B37B12">
      <w:r>
        <w:separator/>
      </w:r>
    </w:p>
  </w:endnote>
  <w:endnote w:type="continuationSeparator" w:id="0">
    <w:p w:rsidR="00B37B12" w:rsidRDefault="00B3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erif">
    <w:altName w:val="Times New Roman"/>
    <w:charset w:val="CC"/>
    <w:family w:val="roman"/>
    <w:pitch w:val="variable"/>
  </w:font>
  <w:font w:name="Lohit Devanagari">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B12" w:rsidRDefault="00B37B12">
    <w:pPr>
      <w:pStyle w:val="a9"/>
      <w:jc w:val="right"/>
    </w:pPr>
    <w:r>
      <w:fldChar w:fldCharType="begin"/>
    </w:r>
    <w:r>
      <w:instrText>PAGE   \* MERGEFORMAT</w:instrText>
    </w:r>
    <w:r>
      <w:fldChar w:fldCharType="separate"/>
    </w:r>
    <w:r w:rsidR="00515661">
      <w:rPr>
        <w:noProof/>
      </w:rPr>
      <w:t>20</w:t>
    </w:r>
    <w:r>
      <w:rPr>
        <w:noProof/>
      </w:rPr>
      <w:fldChar w:fldCharType="end"/>
    </w:r>
  </w:p>
  <w:p w:rsidR="00B37B12" w:rsidRDefault="00B37B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12" w:rsidRDefault="00B37B12">
      <w:r>
        <w:separator/>
      </w:r>
    </w:p>
  </w:footnote>
  <w:footnote w:type="continuationSeparator" w:id="0">
    <w:p w:rsidR="00B37B12" w:rsidRDefault="00B3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B12" w:rsidRPr="009549D5" w:rsidRDefault="00B37B12">
    <w:pPr>
      <w:pStyle w:val="a7"/>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0917B49"/>
    <w:multiLevelType w:val="multilevel"/>
    <w:tmpl w:val="F4DADF0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1352BF"/>
    <w:multiLevelType w:val="multilevel"/>
    <w:tmpl w:val="5F82856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3">
    <w:nsid w:val="123D503E"/>
    <w:multiLevelType w:val="multilevel"/>
    <w:tmpl w:val="1E422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1D1C76F2"/>
    <w:multiLevelType w:val="hybridMultilevel"/>
    <w:tmpl w:val="83888134"/>
    <w:lvl w:ilvl="0" w:tplc="B7D4AE4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1D673340"/>
    <w:multiLevelType w:val="multilevel"/>
    <w:tmpl w:val="529A31E6"/>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12D06B2"/>
    <w:multiLevelType w:val="multilevel"/>
    <w:tmpl w:val="277AC0E4"/>
    <w:lvl w:ilvl="0">
      <w:start w:val="1"/>
      <w:numFmt w:val="decimal"/>
      <w:lvlText w:val="%1."/>
      <w:lvlJc w:val="left"/>
      <w:pPr>
        <w:tabs>
          <w:tab w:val="num" w:pos="420"/>
        </w:tabs>
        <w:ind w:left="420" w:hanging="420"/>
      </w:pPr>
      <w:rPr>
        <w:b w:val="0"/>
        <w:color w:val="00000A"/>
      </w:rPr>
    </w:lvl>
    <w:lvl w:ilvl="1">
      <w:start w:val="1"/>
      <w:numFmt w:val="decimal"/>
      <w:lvlText w:val="7.%2"/>
      <w:lvlJc w:val="left"/>
      <w:pPr>
        <w:tabs>
          <w:tab w:val="num" w:pos="1298"/>
        </w:tabs>
        <w:ind w:left="1298" w:hanging="360"/>
      </w:pPr>
      <w:rPr>
        <w:b w:val="0"/>
        <w:color w:val="00000A"/>
      </w:r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8">
    <w:nsid w:val="30C002D4"/>
    <w:multiLevelType w:val="multilevel"/>
    <w:tmpl w:val="37F2AB1A"/>
    <w:lvl w:ilvl="0">
      <w:start w:val="4"/>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B17FE0"/>
    <w:multiLevelType w:val="hybridMultilevel"/>
    <w:tmpl w:val="FEA469E0"/>
    <w:lvl w:ilvl="0" w:tplc="F97004CE">
      <w:start w:val="20"/>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BE18D2"/>
    <w:multiLevelType w:val="hybridMultilevel"/>
    <w:tmpl w:val="604CDD34"/>
    <w:lvl w:ilvl="0" w:tplc="7AC8D56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A61E23"/>
    <w:multiLevelType w:val="multilevel"/>
    <w:tmpl w:val="96969FFE"/>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20">
    <w:nsid w:val="694266EA"/>
    <w:multiLevelType w:val="multilevel"/>
    <w:tmpl w:val="E26A957A"/>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2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CE0566"/>
    <w:multiLevelType w:val="multilevel"/>
    <w:tmpl w:val="9AEA9BB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23">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4"/>
  </w:num>
  <w:num w:numId="4">
    <w:abstractNumId w:val="0"/>
  </w:num>
  <w:num w:numId="5">
    <w:abstractNumId w:val="14"/>
  </w:num>
  <w:num w:numId="6">
    <w:abstractNumId w:val="11"/>
  </w:num>
  <w:num w:numId="7">
    <w:abstractNumId w:val="9"/>
  </w:num>
  <w:num w:numId="8">
    <w:abstractNumId w:val="1"/>
  </w:num>
  <w:num w:numId="9">
    <w:abstractNumId w:val="7"/>
  </w:num>
  <w:num w:numId="10">
    <w:abstractNumId w:val="19"/>
  </w:num>
  <w:num w:numId="11">
    <w:abstractNumId w:val="22"/>
  </w:num>
  <w:num w:numId="12">
    <w:abstractNumId w:val="20"/>
  </w:num>
  <w:num w:numId="13">
    <w:abstractNumId w:val="2"/>
  </w:num>
  <w:num w:numId="14">
    <w:abstractNumId w:val="15"/>
  </w:num>
  <w:num w:numId="15">
    <w:abstractNumId w:val="6"/>
  </w:num>
  <w:num w:numId="16">
    <w:abstractNumId w:val="23"/>
  </w:num>
  <w:num w:numId="17">
    <w:abstractNumId w:val="10"/>
  </w:num>
  <w:num w:numId="18">
    <w:abstractNumId w:val="8"/>
  </w:num>
  <w:num w:numId="19">
    <w:abstractNumId w:val="3"/>
  </w:num>
  <w:num w:numId="20">
    <w:abstractNumId w:val="12"/>
  </w:num>
  <w:num w:numId="21">
    <w:abstractNumId w:val="5"/>
  </w:num>
  <w:num w:numId="22">
    <w:abstractNumId w:val="17"/>
  </w:num>
  <w:num w:numId="23">
    <w:abstractNumId w:val="18"/>
  </w:num>
  <w:num w:numId="24">
    <w:abstractNumId w:val="2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1">
    <w15:presenceInfo w15:providerId="None" w15:userId="Пользователь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0"/>
    <w:rsid w:val="00000132"/>
    <w:rsid w:val="000002AC"/>
    <w:rsid w:val="0000096F"/>
    <w:rsid w:val="000012F2"/>
    <w:rsid w:val="00001914"/>
    <w:rsid w:val="00001E99"/>
    <w:rsid w:val="000033EF"/>
    <w:rsid w:val="00003BE6"/>
    <w:rsid w:val="000048F3"/>
    <w:rsid w:val="00006C14"/>
    <w:rsid w:val="00006F76"/>
    <w:rsid w:val="00007128"/>
    <w:rsid w:val="0001150E"/>
    <w:rsid w:val="00011E89"/>
    <w:rsid w:val="00012686"/>
    <w:rsid w:val="0001349D"/>
    <w:rsid w:val="00013BC4"/>
    <w:rsid w:val="00013CEB"/>
    <w:rsid w:val="0001526F"/>
    <w:rsid w:val="00015BC3"/>
    <w:rsid w:val="00016A90"/>
    <w:rsid w:val="00016CF9"/>
    <w:rsid w:val="00017D10"/>
    <w:rsid w:val="00020838"/>
    <w:rsid w:val="00023CAD"/>
    <w:rsid w:val="00023D08"/>
    <w:rsid w:val="00026179"/>
    <w:rsid w:val="000266A6"/>
    <w:rsid w:val="00026A3C"/>
    <w:rsid w:val="00032424"/>
    <w:rsid w:val="00034D7D"/>
    <w:rsid w:val="000352FD"/>
    <w:rsid w:val="00040790"/>
    <w:rsid w:val="000411D8"/>
    <w:rsid w:val="00043339"/>
    <w:rsid w:val="00043A1C"/>
    <w:rsid w:val="00045C1A"/>
    <w:rsid w:val="00051ADE"/>
    <w:rsid w:val="00051E04"/>
    <w:rsid w:val="00051FF2"/>
    <w:rsid w:val="000524E7"/>
    <w:rsid w:val="0005518F"/>
    <w:rsid w:val="00056C06"/>
    <w:rsid w:val="00062546"/>
    <w:rsid w:val="0006665C"/>
    <w:rsid w:val="00066BB7"/>
    <w:rsid w:val="00066F32"/>
    <w:rsid w:val="000674F2"/>
    <w:rsid w:val="00067836"/>
    <w:rsid w:val="00071D3B"/>
    <w:rsid w:val="00072700"/>
    <w:rsid w:val="000735E7"/>
    <w:rsid w:val="00073745"/>
    <w:rsid w:val="00075066"/>
    <w:rsid w:val="00075673"/>
    <w:rsid w:val="00075776"/>
    <w:rsid w:val="000764FC"/>
    <w:rsid w:val="00077994"/>
    <w:rsid w:val="00080352"/>
    <w:rsid w:val="0008067C"/>
    <w:rsid w:val="00081327"/>
    <w:rsid w:val="0008196E"/>
    <w:rsid w:val="00081F72"/>
    <w:rsid w:val="00084AE8"/>
    <w:rsid w:val="0008567D"/>
    <w:rsid w:val="00085781"/>
    <w:rsid w:val="00086AA4"/>
    <w:rsid w:val="00087702"/>
    <w:rsid w:val="00090AD4"/>
    <w:rsid w:val="00090DCD"/>
    <w:rsid w:val="00091611"/>
    <w:rsid w:val="00091FA6"/>
    <w:rsid w:val="00092CE9"/>
    <w:rsid w:val="00093006"/>
    <w:rsid w:val="00094955"/>
    <w:rsid w:val="000949C8"/>
    <w:rsid w:val="0009551E"/>
    <w:rsid w:val="00097717"/>
    <w:rsid w:val="00097DC3"/>
    <w:rsid w:val="000A1AA1"/>
    <w:rsid w:val="000A1F6E"/>
    <w:rsid w:val="000A44CA"/>
    <w:rsid w:val="000A47E9"/>
    <w:rsid w:val="000A4AC8"/>
    <w:rsid w:val="000A4E6C"/>
    <w:rsid w:val="000A633C"/>
    <w:rsid w:val="000A707E"/>
    <w:rsid w:val="000A72FF"/>
    <w:rsid w:val="000B0758"/>
    <w:rsid w:val="000B0B40"/>
    <w:rsid w:val="000B1E8E"/>
    <w:rsid w:val="000B2F8B"/>
    <w:rsid w:val="000B34E7"/>
    <w:rsid w:val="000B35A0"/>
    <w:rsid w:val="000B4149"/>
    <w:rsid w:val="000B7B0F"/>
    <w:rsid w:val="000C24EB"/>
    <w:rsid w:val="000C35E5"/>
    <w:rsid w:val="000C35E8"/>
    <w:rsid w:val="000C379F"/>
    <w:rsid w:val="000C493A"/>
    <w:rsid w:val="000C4B94"/>
    <w:rsid w:val="000C4FC8"/>
    <w:rsid w:val="000C72F2"/>
    <w:rsid w:val="000D010F"/>
    <w:rsid w:val="000D05D7"/>
    <w:rsid w:val="000D0B82"/>
    <w:rsid w:val="000D175C"/>
    <w:rsid w:val="000D2262"/>
    <w:rsid w:val="000D2C57"/>
    <w:rsid w:val="000D4B06"/>
    <w:rsid w:val="000D5FB9"/>
    <w:rsid w:val="000E158D"/>
    <w:rsid w:val="000E5A19"/>
    <w:rsid w:val="000E79F0"/>
    <w:rsid w:val="000F04B3"/>
    <w:rsid w:val="000F17B5"/>
    <w:rsid w:val="000F1AF9"/>
    <w:rsid w:val="000F1EC7"/>
    <w:rsid w:val="000F2D62"/>
    <w:rsid w:val="000F3FCB"/>
    <w:rsid w:val="000F54CC"/>
    <w:rsid w:val="00100476"/>
    <w:rsid w:val="0010048D"/>
    <w:rsid w:val="00101D91"/>
    <w:rsid w:val="00105152"/>
    <w:rsid w:val="00105160"/>
    <w:rsid w:val="00105200"/>
    <w:rsid w:val="00107162"/>
    <w:rsid w:val="00107B5C"/>
    <w:rsid w:val="00110BD2"/>
    <w:rsid w:val="00112655"/>
    <w:rsid w:val="001139BE"/>
    <w:rsid w:val="00113BE6"/>
    <w:rsid w:val="00113F72"/>
    <w:rsid w:val="00115602"/>
    <w:rsid w:val="0011578F"/>
    <w:rsid w:val="001158AE"/>
    <w:rsid w:val="001159E0"/>
    <w:rsid w:val="001167A4"/>
    <w:rsid w:val="00121363"/>
    <w:rsid w:val="00121A21"/>
    <w:rsid w:val="00122565"/>
    <w:rsid w:val="00122FE1"/>
    <w:rsid w:val="00127410"/>
    <w:rsid w:val="00132C7E"/>
    <w:rsid w:val="001349BF"/>
    <w:rsid w:val="00134EE6"/>
    <w:rsid w:val="00135B34"/>
    <w:rsid w:val="0013618B"/>
    <w:rsid w:val="00137840"/>
    <w:rsid w:val="00140A81"/>
    <w:rsid w:val="00142187"/>
    <w:rsid w:val="001425D2"/>
    <w:rsid w:val="00142D1D"/>
    <w:rsid w:val="001452F5"/>
    <w:rsid w:val="00145B2F"/>
    <w:rsid w:val="00147466"/>
    <w:rsid w:val="001507C7"/>
    <w:rsid w:val="00150A84"/>
    <w:rsid w:val="00151149"/>
    <w:rsid w:val="00152D0B"/>
    <w:rsid w:val="00153B9A"/>
    <w:rsid w:val="00153BDC"/>
    <w:rsid w:val="00155FF0"/>
    <w:rsid w:val="00156A05"/>
    <w:rsid w:val="00163969"/>
    <w:rsid w:val="0017049C"/>
    <w:rsid w:val="00170DEF"/>
    <w:rsid w:val="00173180"/>
    <w:rsid w:val="00175C65"/>
    <w:rsid w:val="00176758"/>
    <w:rsid w:val="00177C3E"/>
    <w:rsid w:val="00177D24"/>
    <w:rsid w:val="001800A2"/>
    <w:rsid w:val="001800F5"/>
    <w:rsid w:val="00182822"/>
    <w:rsid w:val="00182C16"/>
    <w:rsid w:val="00183FC8"/>
    <w:rsid w:val="00185E43"/>
    <w:rsid w:val="001869BE"/>
    <w:rsid w:val="001871C2"/>
    <w:rsid w:val="001874B2"/>
    <w:rsid w:val="00190302"/>
    <w:rsid w:val="001909E3"/>
    <w:rsid w:val="001912F7"/>
    <w:rsid w:val="0019213A"/>
    <w:rsid w:val="0019267F"/>
    <w:rsid w:val="0019315C"/>
    <w:rsid w:val="00195613"/>
    <w:rsid w:val="00195B66"/>
    <w:rsid w:val="00195DF1"/>
    <w:rsid w:val="001A233A"/>
    <w:rsid w:val="001A26A0"/>
    <w:rsid w:val="001A567E"/>
    <w:rsid w:val="001A640E"/>
    <w:rsid w:val="001B1376"/>
    <w:rsid w:val="001B1393"/>
    <w:rsid w:val="001B2101"/>
    <w:rsid w:val="001B3987"/>
    <w:rsid w:val="001B43A0"/>
    <w:rsid w:val="001B44F9"/>
    <w:rsid w:val="001B4EB6"/>
    <w:rsid w:val="001C101F"/>
    <w:rsid w:val="001C197D"/>
    <w:rsid w:val="001C1BFB"/>
    <w:rsid w:val="001C1D0C"/>
    <w:rsid w:val="001C267B"/>
    <w:rsid w:val="001C2B32"/>
    <w:rsid w:val="001C2EB7"/>
    <w:rsid w:val="001C556D"/>
    <w:rsid w:val="001C5A28"/>
    <w:rsid w:val="001C5ABA"/>
    <w:rsid w:val="001C7269"/>
    <w:rsid w:val="001C7CB1"/>
    <w:rsid w:val="001D01F1"/>
    <w:rsid w:val="001D047E"/>
    <w:rsid w:val="001D2ADE"/>
    <w:rsid w:val="001D38B4"/>
    <w:rsid w:val="001D3976"/>
    <w:rsid w:val="001D59C7"/>
    <w:rsid w:val="001D6120"/>
    <w:rsid w:val="001D6589"/>
    <w:rsid w:val="001D72F2"/>
    <w:rsid w:val="001E07D5"/>
    <w:rsid w:val="001E07F6"/>
    <w:rsid w:val="001E0A04"/>
    <w:rsid w:val="001E314E"/>
    <w:rsid w:val="001E321C"/>
    <w:rsid w:val="001E54AE"/>
    <w:rsid w:val="001E5B97"/>
    <w:rsid w:val="001E6740"/>
    <w:rsid w:val="001F041A"/>
    <w:rsid w:val="001F0BFC"/>
    <w:rsid w:val="001F2451"/>
    <w:rsid w:val="001F3E0E"/>
    <w:rsid w:val="001F6CD9"/>
    <w:rsid w:val="001F6DAB"/>
    <w:rsid w:val="00200DA7"/>
    <w:rsid w:val="002035FC"/>
    <w:rsid w:val="00205C5C"/>
    <w:rsid w:val="002060DC"/>
    <w:rsid w:val="00206F5D"/>
    <w:rsid w:val="00207A19"/>
    <w:rsid w:val="002104D8"/>
    <w:rsid w:val="00210A25"/>
    <w:rsid w:val="0021457D"/>
    <w:rsid w:val="00216194"/>
    <w:rsid w:val="00217B4E"/>
    <w:rsid w:val="00217C88"/>
    <w:rsid w:val="00217CEE"/>
    <w:rsid w:val="00222F9A"/>
    <w:rsid w:val="00223E6F"/>
    <w:rsid w:val="00224720"/>
    <w:rsid w:val="0022526E"/>
    <w:rsid w:val="00227514"/>
    <w:rsid w:val="00227B9B"/>
    <w:rsid w:val="002301D5"/>
    <w:rsid w:val="002327C8"/>
    <w:rsid w:val="002342AB"/>
    <w:rsid w:val="00236007"/>
    <w:rsid w:val="00236C8B"/>
    <w:rsid w:val="00237287"/>
    <w:rsid w:val="002374E7"/>
    <w:rsid w:val="00237E27"/>
    <w:rsid w:val="002403E0"/>
    <w:rsid w:val="00242B4C"/>
    <w:rsid w:val="00244100"/>
    <w:rsid w:val="00244399"/>
    <w:rsid w:val="00244D06"/>
    <w:rsid w:val="0024594E"/>
    <w:rsid w:val="0024761F"/>
    <w:rsid w:val="00250832"/>
    <w:rsid w:val="00251083"/>
    <w:rsid w:val="002526BE"/>
    <w:rsid w:val="00254DA5"/>
    <w:rsid w:val="00256C09"/>
    <w:rsid w:val="0025728D"/>
    <w:rsid w:val="00261894"/>
    <w:rsid w:val="00263721"/>
    <w:rsid w:val="00265441"/>
    <w:rsid w:val="00265F11"/>
    <w:rsid w:val="0026686E"/>
    <w:rsid w:val="002720A2"/>
    <w:rsid w:val="00274313"/>
    <w:rsid w:val="00275E5C"/>
    <w:rsid w:val="00275F08"/>
    <w:rsid w:val="00277A6C"/>
    <w:rsid w:val="00281DDD"/>
    <w:rsid w:val="002828E0"/>
    <w:rsid w:val="0028332C"/>
    <w:rsid w:val="0028515D"/>
    <w:rsid w:val="00285F48"/>
    <w:rsid w:val="00286FEB"/>
    <w:rsid w:val="00287FCC"/>
    <w:rsid w:val="0029127F"/>
    <w:rsid w:val="00291D3F"/>
    <w:rsid w:val="0029236F"/>
    <w:rsid w:val="00292F24"/>
    <w:rsid w:val="00293162"/>
    <w:rsid w:val="0029609C"/>
    <w:rsid w:val="00296469"/>
    <w:rsid w:val="002A0868"/>
    <w:rsid w:val="002A1772"/>
    <w:rsid w:val="002A180F"/>
    <w:rsid w:val="002A26C6"/>
    <w:rsid w:val="002A2B5D"/>
    <w:rsid w:val="002A5C1E"/>
    <w:rsid w:val="002A6E12"/>
    <w:rsid w:val="002A6E4D"/>
    <w:rsid w:val="002A7364"/>
    <w:rsid w:val="002A785D"/>
    <w:rsid w:val="002B131E"/>
    <w:rsid w:val="002B1CE9"/>
    <w:rsid w:val="002B33FE"/>
    <w:rsid w:val="002B4026"/>
    <w:rsid w:val="002B4F1C"/>
    <w:rsid w:val="002B54AA"/>
    <w:rsid w:val="002C1A13"/>
    <w:rsid w:val="002C34C7"/>
    <w:rsid w:val="002D5364"/>
    <w:rsid w:val="002D541E"/>
    <w:rsid w:val="002D57A1"/>
    <w:rsid w:val="002D5B37"/>
    <w:rsid w:val="002D5F5A"/>
    <w:rsid w:val="002D6069"/>
    <w:rsid w:val="002D6098"/>
    <w:rsid w:val="002D6B5A"/>
    <w:rsid w:val="002D7BB3"/>
    <w:rsid w:val="002E13BB"/>
    <w:rsid w:val="002E3C5B"/>
    <w:rsid w:val="002E40AC"/>
    <w:rsid w:val="002E4FC5"/>
    <w:rsid w:val="002E6156"/>
    <w:rsid w:val="002E74A6"/>
    <w:rsid w:val="002E75AD"/>
    <w:rsid w:val="002E7E47"/>
    <w:rsid w:val="002F2A9D"/>
    <w:rsid w:val="002F40BF"/>
    <w:rsid w:val="002F41E4"/>
    <w:rsid w:val="00300B1C"/>
    <w:rsid w:val="00302C6B"/>
    <w:rsid w:val="003061BD"/>
    <w:rsid w:val="003110B9"/>
    <w:rsid w:val="00315E7A"/>
    <w:rsid w:val="00316236"/>
    <w:rsid w:val="00316629"/>
    <w:rsid w:val="00323470"/>
    <w:rsid w:val="00323EA8"/>
    <w:rsid w:val="0032650E"/>
    <w:rsid w:val="00326C1F"/>
    <w:rsid w:val="00326F7B"/>
    <w:rsid w:val="00327145"/>
    <w:rsid w:val="00330257"/>
    <w:rsid w:val="00333198"/>
    <w:rsid w:val="00334224"/>
    <w:rsid w:val="00334703"/>
    <w:rsid w:val="00337CF9"/>
    <w:rsid w:val="00340B06"/>
    <w:rsid w:val="00340E98"/>
    <w:rsid w:val="0034110E"/>
    <w:rsid w:val="0034315E"/>
    <w:rsid w:val="003437B1"/>
    <w:rsid w:val="003444D8"/>
    <w:rsid w:val="00345063"/>
    <w:rsid w:val="003463B8"/>
    <w:rsid w:val="00350761"/>
    <w:rsid w:val="0035208D"/>
    <w:rsid w:val="003522A0"/>
    <w:rsid w:val="00352845"/>
    <w:rsid w:val="00353B17"/>
    <w:rsid w:val="00353BAE"/>
    <w:rsid w:val="00353CB6"/>
    <w:rsid w:val="00355ECC"/>
    <w:rsid w:val="00356A52"/>
    <w:rsid w:val="0035746D"/>
    <w:rsid w:val="003575E0"/>
    <w:rsid w:val="0036051A"/>
    <w:rsid w:val="00360CAB"/>
    <w:rsid w:val="00361A4C"/>
    <w:rsid w:val="0036211B"/>
    <w:rsid w:val="00363E21"/>
    <w:rsid w:val="00365AB8"/>
    <w:rsid w:val="00365C31"/>
    <w:rsid w:val="0036636F"/>
    <w:rsid w:val="00366E2D"/>
    <w:rsid w:val="003721DD"/>
    <w:rsid w:val="0037339D"/>
    <w:rsid w:val="00375040"/>
    <w:rsid w:val="003763D9"/>
    <w:rsid w:val="00376858"/>
    <w:rsid w:val="00376ABF"/>
    <w:rsid w:val="00377C61"/>
    <w:rsid w:val="00377CD3"/>
    <w:rsid w:val="00380CDE"/>
    <w:rsid w:val="0038128C"/>
    <w:rsid w:val="00381953"/>
    <w:rsid w:val="00381CAB"/>
    <w:rsid w:val="0038314E"/>
    <w:rsid w:val="00384ADE"/>
    <w:rsid w:val="0038523B"/>
    <w:rsid w:val="00386BD8"/>
    <w:rsid w:val="0038719A"/>
    <w:rsid w:val="003906B2"/>
    <w:rsid w:val="003918EA"/>
    <w:rsid w:val="003923C0"/>
    <w:rsid w:val="00393162"/>
    <w:rsid w:val="003966B3"/>
    <w:rsid w:val="00397000"/>
    <w:rsid w:val="00397028"/>
    <w:rsid w:val="003A2419"/>
    <w:rsid w:val="003A41EF"/>
    <w:rsid w:val="003A5779"/>
    <w:rsid w:val="003A67BA"/>
    <w:rsid w:val="003A7037"/>
    <w:rsid w:val="003A7210"/>
    <w:rsid w:val="003B20F0"/>
    <w:rsid w:val="003B2122"/>
    <w:rsid w:val="003B4062"/>
    <w:rsid w:val="003B4C57"/>
    <w:rsid w:val="003B66AF"/>
    <w:rsid w:val="003C28F3"/>
    <w:rsid w:val="003C7A7C"/>
    <w:rsid w:val="003D0E49"/>
    <w:rsid w:val="003D1D46"/>
    <w:rsid w:val="003D2634"/>
    <w:rsid w:val="003D52E4"/>
    <w:rsid w:val="003D54EB"/>
    <w:rsid w:val="003E2301"/>
    <w:rsid w:val="003E23AC"/>
    <w:rsid w:val="003E3665"/>
    <w:rsid w:val="003E38C2"/>
    <w:rsid w:val="003E550B"/>
    <w:rsid w:val="003E62A5"/>
    <w:rsid w:val="003E712F"/>
    <w:rsid w:val="003F049C"/>
    <w:rsid w:val="003F1EC0"/>
    <w:rsid w:val="003F5333"/>
    <w:rsid w:val="003F6058"/>
    <w:rsid w:val="003F6571"/>
    <w:rsid w:val="003F7823"/>
    <w:rsid w:val="00401936"/>
    <w:rsid w:val="00401FB5"/>
    <w:rsid w:val="00402104"/>
    <w:rsid w:val="00403505"/>
    <w:rsid w:val="00403979"/>
    <w:rsid w:val="00403A92"/>
    <w:rsid w:val="004043F3"/>
    <w:rsid w:val="00404400"/>
    <w:rsid w:val="004046E3"/>
    <w:rsid w:val="004057DE"/>
    <w:rsid w:val="0040704A"/>
    <w:rsid w:val="00407211"/>
    <w:rsid w:val="00410D51"/>
    <w:rsid w:val="00417575"/>
    <w:rsid w:val="0041798A"/>
    <w:rsid w:val="00420A61"/>
    <w:rsid w:val="004211E3"/>
    <w:rsid w:val="004216AC"/>
    <w:rsid w:val="0042177E"/>
    <w:rsid w:val="00421AD1"/>
    <w:rsid w:val="004234F5"/>
    <w:rsid w:val="0042471F"/>
    <w:rsid w:val="004268D3"/>
    <w:rsid w:val="00427859"/>
    <w:rsid w:val="00431064"/>
    <w:rsid w:val="00431490"/>
    <w:rsid w:val="00431E2B"/>
    <w:rsid w:val="0043421F"/>
    <w:rsid w:val="00434DD5"/>
    <w:rsid w:val="00437A24"/>
    <w:rsid w:val="00437BD1"/>
    <w:rsid w:val="00441325"/>
    <w:rsid w:val="00441406"/>
    <w:rsid w:val="00442923"/>
    <w:rsid w:val="00443A6E"/>
    <w:rsid w:val="004441A5"/>
    <w:rsid w:val="00444730"/>
    <w:rsid w:val="0044566F"/>
    <w:rsid w:val="004474B5"/>
    <w:rsid w:val="0045045C"/>
    <w:rsid w:val="004506CC"/>
    <w:rsid w:val="00451BBE"/>
    <w:rsid w:val="0045372D"/>
    <w:rsid w:val="00453C6A"/>
    <w:rsid w:val="0045594C"/>
    <w:rsid w:val="0045706A"/>
    <w:rsid w:val="00460E0B"/>
    <w:rsid w:val="004614E6"/>
    <w:rsid w:val="0046289C"/>
    <w:rsid w:val="00462D7E"/>
    <w:rsid w:val="004630CD"/>
    <w:rsid w:val="00463394"/>
    <w:rsid w:val="00470136"/>
    <w:rsid w:val="00470844"/>
    <w:rsid w:val="0047164D"/>
    <w:rsid w:val="00473B81"/>
    <w:rsid w:val="0047446B"/>
    <w:rsid w:val="00475D72"/>
    <w:rsid w:val="0047623F"/>
    <w:rsid w:val="00480684"/>
    <w:rsid w:val="004815B5"/>
    <w:rsid w:val="00483196"/>
    <w:rsid w:val="004836AC"/>
    <w:rsid w:val="004856CA"/>
    <w:rsid w:val="0048581B"/>
    <w:rsid w:val="004862BD"/>
    <w:rsid w:val="004910C1"/>
    <w:rsid w:val="004918D5"/>
    <w:rsid w:val="0049239B"/>
    <w:rsid w:val="004936D2"/>
    <w:rsid w:val="00494CF1"/>
    <w:rsid w:val="00495249"/>
    <w:rsid w:val="004A2D2A"/>
    <w:rsid w:val="004A525D"/>
    <w:rsid w:val="004A541F"/>
    <w:rsid w:val="004A623E"/>
    <w:rsid w:val="004A6749"/>
    <w:rsid w:val="004A7FBE"/>
    <w:rsid w:val="004B04ED"/>
    <w:rsid w:val="004B05FF"/>
    <w:rsid w:val="004B0606"/>
    <w:rsid w:val="004B09E6"/>
    <w:rsid w:val="004B0C6F"/>
    <w:rsid w:val="004B1C01"/>
    <w:rsid w:val="004B38B2"/>
    <w:rsid w:val="004B3D1C"/>
    <w:rsid w:val="004B50C3"/>
    <w:rsid w:val="004B5813"/>
    <w:rsid w:val="004B6EDD"/>
    <w:rsid w:val="004C063F"/>
    <w:rsid w:val="004C1279"/>
    <w:rsid w:val="004C27CF"/>
    <w:rsid w:val="004C364E"/>
    <w:rsid w:val="004C5AF9"/>
    <w:rsid w:val="004C725D"/>
    <w:rsid w:val="004C7871"/>
    <w:rsid w:val="004C7FC5"/>
    <w:rsid w:val="004D3B28"/>
    <w:rsid w:val="004D41D2"/>
    <w:rsid w:val="004D5ED7"/>
    <w:rsid w:val="004D62CC"/>
    <w:rsid w:val="004D71EE"/>
    <w:rsid w:val="004E23CE"/>
    <w:rsid w:val="004E2ED3"/>
    <w:rsid w:val="004E399C"/>
    <w:rsid w:val="004E3CA2"/>
    <w:rsid w:val="004F34D1"/>
    <w:rsid w:val="004F6AC6"/>
    <w:rsid w:val="005003C4"/>
    <w:rsid w:val="005045C8"/>
    <w:rsid w:val="005062A3"/>
    <w:rsid w:val="00512067"/>
    <w:rsid w:val="00512537"/>
    <w:rsid w:val="00512D43"/>
    <w:rsid w:val="00515661"/>
    <w:rsid w:val="00517B35"/>
    <w:rsid w:val="00521575"/>
    <w:rsid w:val="00521686"/>
    <w:rsid w:val="00521D28"/>
    <w:rsid w:val="00530E67"/>
    <w:rsid w:val="0053126E"/>
    <w:rsid w:val="005325FB"/>
    <w:rsid w:val="005328A8"/>
    <w:rsid w:val="005347A2"/>
    <w:rsid w:val="00536025"/>
    <w:rsid w:val="0053624E"/>
    <w:rsid w:val="00537864"/>
    <w:rsid w:val="00537A5A"/>
    <w:rsid w:val="005408FF"/>
    <w:rsid w:val="00540EEE"/>
    <w:rsid w:val="0054115E"/>
    <w:rsid w:val="005411C0"/>
    <w:rsid w:val="0054266C"/>
    <w:rsid w:val="00544998"/>
    <w:rsid w:val="0054586F"/>
    <w:rsid w:val="00545E70"/>
    <w:rsid w:val="0054601D"/>
    <w:rsid w:val="00546A43"/>
    <w:rsid w:val="00546A9C"/>
    <w:rsid w:val="00547260"/>
    <w:rsid w:val="00550088"/>
    <w:rsid w:val="00550758"/>
    <w:rsid w:val="00550817"/>
    <w:rsid w:val="0055218B"/>
    <w:rsid w:val="00552197"/>
    <w:rsid w:val="00552620"/>
    <w:rsid w:val="00552BAA"/>
    <w:rsid w:val="00557009"/>
    <w:rsid w:val="0056098E"/>
    <w:rsid w:val="005629BE"/>
    <w:rsid w:val="00563E7A"/>
    <w:rsid w:val="00564325"/>
    <w:rsid w:val="00566A45"/>
    <w:rsid w:val="005678A2"/>
    <w:rsid w:val="0057099C"/>
    <w:rsid w:val="00570C33"/>
    <w:rsid w:val="00570C6C"/>
    <w:rsid w:val="00571942"/>
    <w:rsid w:val="00572CDD"/>
    <w:rsid w:val="00580E3B"/>
    <w:rsid w:val="005813AF"/>
    <w:rsid w:val="00581431"/>
    <w:rsid w:val="0058281F"/>
    <w:rsid w:val="00587C2C"/>
    <w:rsid w:val="00590941"/>
    <w:rsid w:val="005910D4"/>
    <w:rsid w:val="00591814"/>
    <w:rsid w:val="00592A35"/>
    <w:rsid w:val="005942F6"/>
    <w:rsid w:val="00594C48"/>
    <w:rsid w:val="005953F6"/>
    <w:rsid w:val="00595411"/>
    <w:rsid w:val="005A0DF1"/>
    <w:rsid w:val="005A1304"/>
    <w:rsid w:val="005A1E70"/>
    <w:rsid w:val="005A2312"/>
    <w:rsid w:val="005A32E4"/>
    <w:rsid w:val="005A3422"/>
    <w:rsid w:val="005A4572"/>
    <w:rsid w:val="005A5AA9"/>
    <w:rsid w:val="005A5E0E"/>
    <w:rsid w:val="005A772C"/>
    <w:rsid w:val="005B02E6"/>
    <w:rsid w:val="005B033F"/>
    <w:rsid w:val="005B0592"/>
    <w:rsid w:val="005B20B0"/>
    <w:rsid w:val="005B3BC9"/>
    <w:rsid w:val="005B3E0C"/>
    <w:rsid w:val="005B4055"/>
    <w:rsid w:val="005B5FB3"/>
    <w:rsid w:val="005C02AC"/>
    <w:rsid w:val="005C0A89"/>
    <w:rsid w:val="005C0B41"/>
    <w:rsid w:val="005C3FF4"/>
    <w:rsid w:val="005C424E"/>
    <w:rsid w:val="005C6B8B"/>
    <w:rsid w:val="005C7979"/>
    <w:rsid w:val="005D14D1"/>
    <w:rsid w:val="005D1827"/>
    <w:rsid w:val="005D30FB"/>
    <w:rsid w:val="005D39A1"/>
    <w:rsid w:val="005D3EFE"/>
    <w:rsid w:val="005D4A7B"/>
    <w:rsid w:val="005D4C65"/>
    <w:rsid w:val="005D4CFD"/>
    <w:rsid w:val="005D500B"/>
    <w:rsid w:val="005D64FE"/>
    <w:rsid w:val="005E0A6B"/>
    <w:rsid w:val="005E1A19"/>
    <w:rsid w:val="005E1CBB"/>
    <w:rsid w:val="005E520C"/>
    <w:rsid w:val="005E5F29"/>
    <w:rsid w:val="005F0120"/>
    <w:rsid w:val="005F0892"/>
    <w:rsid w:val="005F09A4"/>
    <w:rsid w:val="005F1412"/>
    <w:rsid w:val="005F1F75"/>
    <w:rsid w:val="005F45AD"/>
    <w:rsid w:val="005F541D"/>
    <w:rsid w:val="005F7F9F"/>
    <w:rsid w:val="00600487"/>
    <w:rsid w:val="00602067"/>
    <w:rsid w:val="0060315E"/>
    <w:rsid w:val="00603980"/>
    <w:rsid w:val="00603BCA"/>
    <w:rsid w:val="00606DCB"/>
    <w:rsid w:val="0060709F"/>
    <w:rsid w:val="0061057C"/>
    <w:rsid w:val="006105A0"/>
    <w:rsid w:val="006115F3"/>
    <w:rsid w:val="00612937"/>
    <w:rsid w:val="00613465"/>
    <w:rsid w:val="00614499"/>
    <w:rsid w:val="00614D3D"/>
    <w:rsid w:val="006178C2"/>
    <w:rsid w:val="00620D95"/>
    <w:rsid w:val="00622E32"/>
    <w:rsid w:val="006239EC"/>
    <w:rsid w:val="00623AE8"/>
    <w:rsid w:val="00626E2B"/>
    <w:rsid w:val="00627E7C"/>
    <w:rsid w:val="0063282A"/>
    <w:rsid w:val="00633B92"/>
    <w:rsid w:val="00634A56"/>
    <w:rsid w:val="00636E8B"/>
    <w:rsid w:val="006372E4"/>
    <w:rsid w:val="0064093B"/>
    <w:rsid w:val="00641CB2"/>
    <w:rsid w:val="006436FA"/>
    <w:rsid w:val="00644054"/>
    <w:rsid w:val="00644D19"/>
    <w:rsid w:val="00650A6B"/>
    <w:rsid w:val="00653423"/>
    <w:rsid w:val="00657E1C"/>
    <w:rsid w:val="00660446"/>
    <w:rsid w:val="00660DEE"/>
    <w:rsid w:val="00660F3D"/>
    <w:rsid w:val="00661EB9"/>
    <w:rsid w:val="00662318"/>
    <w:rsid w:val="006635F7"/>
    <w:rsid w:val="00666C1E"/>
    <w:rsid w:val="00667E03"/>
    <w:rsid w:val="00670574"/>
    <w:rsid w:val="00670646"/>
    <w:rsid w:val="006757C1"/>
    <w:rsid w:val="00676132"/>
    <w:rsid w:val="00676E5C"/>
    <w:rsid w:val="0067766C"/>
    <w:rsid w:val="0068016E"/>
    <w:rsid w:val="006806CE"/>
    <w:rsid w:val="00680B7C"/>
    <w:rsid w:val="0068219A"/>
    <w:rsid w:val="00682CE2"/>
    <w:rsid w:val="00683DC5"/>
    <w:rsid w:val="00684738"/>
    <w:rsid w:val="006856D9"/>
    <w:rsid w:val="00686704"/>
    <w:rsid w:val="006868A3"/>
    <w:rsid w:val="0068703C"/>
    <w:rsid w:val="006914BA"/>
    <w:rsid w:val="0069185A"/>
    <w:rsid w:val="006932CA"/>
    <w:rsid w:val="00695073"/>
    <w:rsid w:val="00695783"/>
    <w:rsid w:val="006959F0"/>
    <w:rsid w:val="00696B1A"/>
    <w:rsid w:val="006A13A1"/>
    <w:rsid w:val="006A3CDE"/>
    <w:rsid w:val="006A54A6"/>
    <w:rsid w:val="006A66BB"/>
    <w:rsid w:val="006A6DDB"/>
    <w:rsid w:val="006A6ECF"/>
    <w:rsid w:val="006A7E0D"/>
    <w:rsid w:val="006B0A58"/>
    <w:rsid w:val="006B30FA"/>
    <w:rsid w:val="006B5CB6"/>
    <w:rsid w:val="006B6141"/>
    <w:rsid w:val="006B6F0D"/>
    <w:rsid w:val="006B7698"/>
    <w:rsid w:val="006C0130"/>
    <w:rsid w:val="006C0F80"/>
    <w:rsid w:val="006C1D7A"/>
    <w:rsid w:val="006C45D1"/>
    <w:rsid w:val="006C6453"/>
    <w:rsid w:val="006C6842"/>
    <w:rsid w:val="006C6940"/>
    <w:rsid w:val="006C7C40"/>
    <w:rsid w:val="006D31EA"/>
    <w:rsid w:val="006D333B"/>
    <w:rsid w:val="006D4A3E"/>
    <w:rsid w:val="006D6D77"/>
    <w:rsid w:val="006E1638"/>
    <w:rsid w:val="006E2432"/>
    <w:rsid w:val="006E2B9D"/>
    <w:rsid w:val="006E3670"/>
    <w:rsid w:val="006E4C76"/>
    <w:rsid w:val="006E53B9"/>
    <w:rsid w:val="006E6A7E"/>
    <w:rsid w:val="006E6DD7"/>
    <w:rsid w:val="006E7196"/>
    <w:rsid w:val="006F0F9E"/>
    <w:rsid w:val="006F293E"/>
    <w:rsid w:val="006F4259"/>
    <w:rsid w:val="006F4263"/>
    <w:rsid w:val="006F4558"/>
    <w:rsid w:val="006F6751"/>
    <w:rsid w:val="006F6999"/>
    <w:rsid w:val="006F7F37"/>
    <w:rsid w:val="00700094"/>
    <w:rsid w:val="00700B2D"/>
    <w:rsid w:val="00701C84"/>
    <w:rsid w:val="00707A0B"/>
    <w:rsid w:val="00710CCD"/>
    <w:rsid w:val="00711037"/>
    <w:rsid w:val="00712633"/>
    <w:rsid w:val="00712A7F"/>
    <w:rsid w:val="0071359B"/>
    <w:rsid w:val="0071505D"/>
    <w:rsid w:val="00716ED0"/>
    <w:rsid w:val="00722CCA"/>
    <w:rsid w:val="007242C3"/>
    <w:rsid w:val="00725836"/>
    <w:rsid w:val="007261A0"/>
    <w:rsid w:val="0073068C"/>
    <w:rsid w:val="007315D2"/>
    <w:rsid w:val="007318BE"/>
    <w:rsid w:val="00734267"/>
    <w:rsid w:val="00734762"/>
    <w:rsid w:val="00734B1F"/>
    <w:rsid w:val="00734F1A"/>
    <w:rsid w:val="00735150"/>
    <w:rsid w:val="00741693"/>
    <w:rsid w:val="007445DC"/>
    <w:rsid w:val="00745070"/>
    <w:rsid w:val="007454D4"/>
    <w:rsid w:val="0075097B"/>
    <w:rsid w:val="00751DE7"/>
    <w:rsid w:val="00752087"/>
    <w:rsid w:val="007526AC"/>
    <w:rsid w:val="00752EB0"/>
    <w:rsid w:val="00756954"/>
    <w:rsid w:val="007577DF"/>
    <w:rsid w:val="0076057A"/>
    <w:rsid w:val="00760835"/>
    <w:rsid w:val="00761B11"/>
    <w:rsid w:val="00761C4B"/>
    <w:rsid w:val="00762A43"/>
    <w:rsid w:val="00763DA7"/>
    <w:rsid w:val="0076407A"/>
    <w:rsid w:val="0076612D"/>
    <w:rsid w:val="00766E65"/>
    <w:rsid w:val="00767788"/>
    <w:rsid w:val="0077293E"/>
    <w:rsid w:val="007774A8"/>
    <w:rsid w:val="00777B19"/>
    <w:rsid w:val="00781044"/>
    <w:rsid w:val="007811DD"/>
    <w:rsid w:val="007839E3"/>
    <w:rsid w:val="00785DEF"/>
    <w:rsid w:val="00786C9D"/>
    <w:rsid w:val="0078764B"/>
    <w:rsid w:val="007900CC"/>
    <w:rsid w:val="0079583F"/>
    <w:rsid w:val="00795A2E"/>
    <w:rsid w:val="00795F0F"/>
    <w:rsid w:val="00797A69"/>
    <w:rsid w:val="00797D6E"/>
    <w:rsid w:val="007A012C"/>
    <w:rsid w:val="007A1253"/>
    <w:rsid w:val="007A2CDC"/>
    <w:rsid w:val="007A3077"/>
    <w:rsid w:val="007A31A6"/>
    <w:rsid w:val="007A3EC8"/>
    <w:rsid w:val="007A441F"/>
    <w:rsid w:val="007A5344"/>
    <w:rsid w:val="007A6BE6"/>
    <w:rsid w:val="007A7D93"/>
    <w:rsid w:val="007B1CF0"/>
    <w:rsid w:val="007B1CF3"/>
    <w:rsid w:val="007B275E"/>
    <w:rsid w:val="007B3FF0"/>
    <w:rsid w:val="007B53D2"/>
    <w:rsid w:val="007C1506"/>
    <w:rsid w:val="007C2998"/>
    <w:rsid w:val="007C49CD"/>
    <w:rsid w:val="007C72E4"/>
    <w:rsid w:val="007D314A"/>
    <w:rsid w:val="007D358C"/>
    <w:rsid w:val="007D49BB"/>
    <w:rsid w:val="007D6D1F"/>
    <w:rsid w:val="007D7643"/>
    <w:rsid w:val="007E0BC1"/>
    <w:rsid w:val="007E0C49"/>
    <w:rsid w:val="007E14F7"/>
    <w:rsid w:val="007E1A20"/>
    <w:rsid w:val="007E3E97"/>
    <w:rsid w:val="007E4343"/>
    <w:rsid w:val="007E4CAC"/>
    <w:rsid w:val="007E5272"/>
    <w:rsid w:val="007E5C55"/>
    <w:rsid w:val="007E667A"/>
    <w:rsid w:val="007E736A"/>
    <w:rsid w:val="007E7707"/>
    <w:rsid w:val="007E7EF9"/>
    <w:rsid w:val="007F2139"/>
    <w:rsid w:val="007F24E0"/>
    <w:rsid w:val="007F262E"/>
    <w:rsid w:val="007F3692"/>
    <w:rsid w:val="007F56D6"/>
    <w:rsid w:val="007F5C1A"/>
    <w:rsid w:val="007F74A5"/>
    <w:rsid w:val="008008E2"/>
    <w:rsid w:val="008028F9"/>
    <w:rsid w:val="00803121"/>
    <w:rsid w:val="008034C6"/>
    <w:rsid w:val="00803B61"/>
    <w:rsid w:val="0080444F"/>
    <w:rsid w:val="008046BC"/>
    <w:rsid w:val="0080593F"/>
    <w:rsid w:val="00806159"/>
    <w:rsid w:val="00810BA0"/>
    <w:rsid w:val="00811BC5"/>
    <w:rsid w:val="008129A4"/>
    <w:rsid w:val="00815BFA"/>
    <w:rsid w:val="00816768"/>
    <w:rsid w:val="008177DD"/>
    <w:rsid w:val="00820257"/>
    <w:rsid w:val="008235FD"/>
    <w:rsid w:val="00823E9A"/>
    <w:rsid w:val="00825549"/>
    <w:rsid w:val="00826451"/>
    <w:rsid w:val="00827802"/>
    <w:rsid w:val="00831759"/>
    <w:rsid w:val="008334BB"/>
    <w:rsid w:val="008340B5"/>
    <w:rsid w:val="0083615C"/>
    <w:rsid w:val="00836AB2"/>
    <w:rsid w:val="00841755"/>
    <w:rsid w:val="00841FDA"/>
    <w:rsid w:val="00842C64"/>
    <w:rsid w:val="00843B3F"/>
    <w:rsid w:val="00845440"/>
    <w:rsid w:val="008459C9"/>
    <w:rsid w:val="00846203"/>
    <w:rsid w:val="0084773E"/>
    <w:rsid w:val="00850593"/>
    <w:rsid w:val="00852633"/>
    <w:rsid w:val="00852725"/>
    <w:rsid w:val="00853951"/>
    <w:rsid w:val="0085453C"/>
    <w:rsid w:val="00855089"/>
    <w:rsid w:val="008554E6"/>
    <w:rsid w:val="008560B7"/>
    <w:rsid w:val="00856ADC"/>
    <w:rsid w:val="008575DE"/>
    <w:rsid w:val="00857D3E"/>
    <w:rsid w:val="00860EE2"/>
    <w:rsid w:val="00861AC8"/>
    <w:rsid w:val="00863225"/>
    <w:rsid w:val="00863C3D"/>
    <w:rsid w:val="008660CC"/>
    <w:rsid w:val="00866EAF"/>
    <w:rsid w:val="0087101A"/>
    <w:rsid w:val="00872635"/>
    <w:rsid w:val="008759A2"/>
    <w:rsid w:val="00875DA3"/>
    <w:rsid w:val="008765D8"/>
    <w:rsid w:val="00877043"/>
    <w:rsid w:val="00881BCD"/>
    <w:rsid w:val="00884E4C"/>
    <w:rsid w:val="008852A8"/>
    <w:rsid w:val="00885A67"/>
    <w:rsid w:val="00887187"/>
    <w:rsid w:val="0088791F"/>
    <w:rsid w:val="00887BA4"/>
    <w:rsid w:val="00887D38"/>
    <w:rsid w:val="008908D7"/>
    <w:rsid w:val="00890A2F"/>
    <w:rsid w:val="0089277B"/>
    <w:rsid w:val="00893A42"/>
    <w:rsid w:val="00894FE9"/>
    <w:rsid w:val="00895DDE"/>
    <w:rsid w:val="0089710D"/>
    <w:rsid w:val="00897520"/>
    <w:rsid w:val="008978FC"/>
    <w:rsid w:val="008A1EAC"/>
    <w:rsid w:val="008A2804"/>
    <w:rsid w:val="008A3021"/>
    <w:rsid w:val="008A3616"/>
    <w:rsid w:val="008A3751"/>
    <w:rsid w:val="008A4429"/>
    <w:rsid w:val="008A4827"/>
    <w:rsid w:val="008A4881"/>
    <w:rsid w:val="008A7DBF"/>
    <w:rsid w:val="008B085F"/>
    <w:rsid w:val="008B1360"/>
    <w:rsid w:val="008B1AB4"/>
    <w:rsid w:val="008B1E3C"/>
    <w:rsid w:val="008B3589"/>
    <w:rsid w:val="008B3C92"/>
    <w:rsid w:val="008B40B3"/>
    <w:rsid w:val="008B58BC"/>
    <w:rsid w:val="008B5B7F"/>
    <w:rsid w:val="008C1DA3"/>
    <w:rsid w:val="008C5749"/>
    <w:rsid w:val="008C7344"/>
    <w:rsid w:val="008C741D"/>
    <w:rsid w:val="008D08C4"/>
    <w:rsid w:val="008D13B2"/>
    <w:rsid w:val="008D18F1"/>
    <w:rsid w:val="008D2B58"/>
    <w:rsid w:val="008D2F14"/>
    <w:rsid w:val="008D5F89"/>
    <w:rsid w:val="008D6051"/>
    <w:rsid w:val="008E39CC"/>
    <w:rsid w:val="008E65C9"/>
    <w:rsid w:val="008F25C6"/>
    <w:rsid w:val="008F2649"/>
    <w:rsid w:val="008F3B59"/>
    <w:rsid w:val="008F73CB"/>
    <w:rsid w:val="008F7520"/>
    <w:rsid w:val="008F768D"/>
    <w:rsid w:val="008F7CC5"/>
    <w:rsid w:val="00900832"/>
    <w:rsid w:val="009021BB"/>
    <w:rsid w:val="0090364B"/>
    <w:rsid w:val="00904730"/>
    <w:rsid w:val="00905188"/>
    <w:rsid w:val="00905C55"/>
    <w:rsid w:val="0090651B"/>
    <w:rsid w:val="00907213"/>
    <w:rsid w:val="00907697"/>
    <w:rsid w:val="00910A06"/>
    <w:rsid w:val="00912FF8"/>
    <w:rsid w:val="00913519"/>
    <w:rsid w:val="00914029"/>
    <w:rsid w:val="009142EA"/>
    <w:rsid w:val="0091489E"/>
    <w:rsid w:val="00915AC7"/>
    <w:rsid w:val="00915B25"/>
    <w:rsid w:val="00916312"/>
    <w:rsid w:val="00917D27"/>
    <w:rsid w:val="0092064E"/>
    <w:rsid w:val="009225E7"/>
    <w:rsid w:val="0092396C"/>
    <w:rsid w:val="00925CDA"/>
    <w:rsid w:val="0092751B"/>
    <w:rsid w:val="00930299"/>
    <w:rsid w:val="00932420"/>
    <w:rsid w:val="00934D05"/>
    <w:rsid w:val="00934FA0"/>
    <w:rsid w:val="00937D07"/>
    <w:rsid w:val="00940173"/>
    <w:rsid w:val="0094381B"/>
    <w:rsid w:val="00943A77"/>
    <w:rsid w:val="0094698C"/>
    <w:rsid w:val="0094767A"/>
    <w:rsid w:val="00951A80"/>
    <w:rsid w:val="009525D5"/>
    <w:rsid w:val="00954447"/>
    <w:rsid w:val="0095524F"/>
    <w:rsid w:val="00957C75"/>
    <w:rsid w:val="009614FB"/>
    <w:rsid w:val="00963928"/>
    <w:rsid w:val="00965A50"/>
    <w:rsid w:val="0097055D"/>
    <w:rsid w:val="009707B9"/>
    <w:rsid w:val="00971011"/>
    <w:rsid w:val="009719E9"/>
    <w:rsid w:val="009735C6"/>
    <w:rsid w:val="00974D46"/>
    <w:rsid w:val="00975A15"/>
    <w:rsid w:val="0097791C"/>
    <w:rsid w:val="00980EDA"/>
    <w:rsid w:val="0098277F"/>
    <w:rsid w:val="009843AA"/>
    <w:rsid w:val="00985607"/>
    <w:rsid w:val="00987731"/>
    <w:rsid w:val="009878C7"/>
    <w:rsid w:val="009902BB"/>
    <w:rsid w:val="009908E2"/>
    <w:rsid w:val="009917F8"/>
    <w:rsid w:val="00991FC2"/>
    <w:rsid w:val="00996431"/>
    <w:rsid w:val="00996A0D"/>
    <w:rsid w:val="009971BF"/>
    <w:rsid w:val="00997344"/>
    <w:rsid w:val="00997F42"/>
    <w:rsid w:val="009A3A5A"/>
    <w:rsid w:val="009A3D1F"/>
    <w:rsid w:val="009A4932"/>
    <w:rsid w:val="009A5902"/>
    <w:rsid w:val="009A645E"/>
    <w:rsid w:val="009A79EC"/>
    <w:rsid w:val="009A7AC3"/>
    <w:rsid w:val="009A7FDC"/>
    <w:rsid w:val="009B10ED"/>
    <w:rsid w:val="009B2F8F"/>
    <w:rsid w:val="009B5CBA"/>
    <w:rsid w:val="009B7B2C"/>
    <w:rsid w:val="009C21AA"/>
    <w:rsid w:val="009C405A"/>
    <w:rsid w:val="009C57B4"/>
    <w:rsid w:val="009C62E3"/>
    <w:rsid w:val="009C6D5E"/>
    <w:rsid w:val="009C7492"/>
    <w:rsid w:val="009C74DB"/>
    <w:rsid w:val="009D5305"/>
    <w:rsid w:val="009D695A"/>
    <w:rsid w:val="009D7272"/>
    <w:rsid w:val="009D743A"/>
    <w:rsid w:val="009D7C65"/>
    <w:rsid w:val="009D7CCF"/>
    <w:rsid w:val="009E04DB"/>
    <w:rsid w:val="009E108B"/>
    <w:rsid w:val="009E408B"/>
    <w:rsid w:val="009E5064"/>
    <w:rsid w:val="009E55F0"/>
    <w:rsid w:val="009E5758"/>
    <w:rsid w:val="009E6D27"/>
    <w:rsid w:val="009E75B2"/>
    <w:rsid w:val="009E78CA"/>
    <w:rsid w:val="009F03C8"/>
    <w:rsid w:val="009F2750"/>
    <w:rsid w:val="009F4BD2"/>
    <w:rsid w:val="009F7D5F"/>
    <w:rsid w:val="00A002CE"/>
    <w:rsid w:val="00A030FD"/>
    <w:rsid w:val="00A062FF"/>
    <w:rsid w:val="00A076DE"/>
    <w:rsid w:val="00A07989"/>
    <w:rsid w:val="00A07CF7"/>
    <w:rsid w:val="00A115CE"/>
    <w:rsid w:val="00A13584"/>
    <w:rsid w:val="00A138EF"/>
    <w:rsid w:val="00A14EB5"/>
    <w:rsid w:val="00A15812"/>
    <w:rsid w:val="00A21CE1"/>
    <w:rsid w:val="00A23B4A"/>
    <w:rsid w:val="00A24669"/>
    <w:rsid w:val="00A248F8"/>
    <w:rsid w:val="00A24D1C"/>
    <w:rsid w:val="00A2603F"/>
    <w:rsid w:val="00A27DCA"/>
    <w:rsid w:val="00A27F06"/>
    <w:rsid w:val="00A30B77"/>
    <w:rsid w:val="00A3336B"/>
    <w:rsid w:val="00A335A1"/>
    <w:rsid w:val="00A36DC5"/>
    <w:rsid w:val="00A37EA6"/>
    <w:rsid w:val="00A41639"/>
    <w:rsid w:val="00A42134"/>
    <w:rsid w:val="00A431AE"/>
    <w:rsid w:val="00A4404C"/>
    <w:rsid w:val="00A45791"/>
    <w:rsid w:val="00A51891"/>
    <w:rsid w:val="00A55AD2"/>
    <w:rsid w:val="00A55E6B"/>
    <w:rsid w:val="00A6105C"/>
    <w:rsid w:val="00A6303F"/>
    <w:rsid w:val="00A63E7B"/>
    <w:rsid w:val="00A70FC8"/>
    <w:rsid w:val="00A714A1"/>
    <w:rsid w:val="00A73E62"/>
    <w:rsid w:val="00A743E6"/>
    <w:rsid w:val="00A8033A"/>
    <w:rsid w:val="00A806DE"/>
    <w:rsid w:val="00A807F5"/>
    <w:rsid w:val="00A82304"/>
    <w:rsid w:val="00A832D9"/>
    <w:rsid w:val="00A8570A"/>
    <w:rsid w:val="00A86976"/>
    <w:rsid w:val="00A90B8D"/>
    <w:rsid w:val="00A913FC"/>
    <w:rsid w:val="00A92A64"/>
    <w:rsid w:val="00A92CC8"/>
    <w:rsid w:val="00A92D30"/>
    <w:rsid w:val="00A935F9"/>
    <w:rsid w:val="00A957AC"/>
    <w:rsid w:val="00A965A4"/>
    <w:rsid w:val="00A97059"/>
    <w:rsid w:val="00A9727B"/>
    <w:rsid w:val="00AA0FB7"/>
    <w:rsid w:val="00AA237C"/>
    <w:rsid w:val="00AA43A0"/>
    <w:rsid w:val="00AA71E2"/>
    <w:rsid w:val="00AB2227"/>
    <w:rsid w:val="00AB37C3"/>
    <w:rsid w:val="00AB3EEF"/>
    <w:rsid w:val="00AB5F80"/>
    <w:rsid w:val="00AB602C"/>
    <w:rsid w:val="00AB68D5"/>
    <w:rsid w:val="00AC0409"/>
    <w:rsid w:val="00AC223A"/>
    <w:rsid w:val="00AC29BF"/>
    <w:rsid w:val="00AC3DC2"/>
    <w:rsid w:val="00AC6AEB"/>
    <w:rsid w:val="00AC6F0B"/>
    <w:rsid w:val="00AC7DA7"/>
    <w:rsid w:val="00AD14D1"/>
    <w:rsid w:val="00AD3C83"/>
    <w:rsid w:val="00AD4F9F"/>
    <w:rsid w:val="00AD6033"/>
    <w:rsid w:val="00AE101C"/>
    <w:rsid w:val="00AE10F1"/>
    <w:rsid w:val="00AE42C0"/>
    <w:rsid w:val="00AE5CD9"/>
    <w:rsid w:val="00AE6D72"/>
    <w:rsid w:val="00AF0BFA"/>
    <w:rsid w:val="00AF0C0E"/>
    <w:rsid w:val="00AF1C1C"/>
    <w:rsid w:val="00AF3028"/>
    <w:rsid w:val="00AF3F71"/>
    <w:rsid w:val="00AF4725"/>
    <w:rsid w:val="00AF5085"/>
    <w:rsid w:val="00B00EF2"/>
    <w:rsid w:val="00B01769"/>
    <w:rsid w:val="00B06047"/>
    <w:rsid w:val="00B11F91"/>
    <w:rsid w:val="00B125B9"/>
    <w:rsid w:val="00B12DD1"/>
    <w:rsid w:val="00B166E2"/>
    <w:rsid w:val="00B22F30"/>
    <w:rsid w:val="00B23129"/>
    <w:rsid w:val="00B26186"/>
    <w:rsid w:val="00B26EBF"/>
    <w:rsid w:val="00B2798C"/>
    <w:rsid w:val="00B32F0D"/>
    <w:rsid w:val="00B339FB"/>
    <w:rsid w:val="00B34163"/>
    <w:rsid w:val="00B37252"/>
    <w:rsid w:val="00B37B12"/>
    <w:rsid w:val="00B41C4A"/>
    <w:rsid w:val="00B45190"/>
    <w:rsid w:val="00B50424"/>
    <w:rsid w:val="00B504F1"/>
    <w:rsid w:val="00B51A26"/>
    <w:rsid w:val="00B52852"/>
    <w:rsid w:val="00B52952"/>
    <w:rsid w:val="00B54238"/>
    <w:rsid w:val="00B548AF"/>
    <w:rsid w:val="00B611E7"/>
    <w:rsid w:val="00B62092"/>
    <w:rsid w:val="00B62559"/>
    <w:rsid w:val="00B6325D"/>
    <w:rsid w:val="00B643DB"/>
    <w:rsid w:val="00B66D9C"/>
    <w:rsid w:val="00B671E7"/>
    <w:rsid w:val="00B675A9"/>
    <w:rsid w:val="00B70063"/>
    <w:rsid w:val="00B704B6"/>
    <w:rsid w:val="00B71124"/>
    <w:rsid w:val="00B7117A"/>
    <w:rsid w:val="00B73855"/>
    <w:rsid w:val="00B73BFE"/>
    <w:rsid w:val="00B75E58"/>
    <w:rsid w:val="00B77127"/>
    <w:rsid w:val="00B8045E"/>
    <w:rsid w:val="00B812A2"/>
    <w:rsid w:val="00B81345"/>
    <w:rsid w:val="00B82908"/>
    <w:rsid w:val="00B83F80"/>
    <w:rsid w:val="00B8414D"/>
    <w:rsid w:val="00B853FA"/>
    <w:rsid w:val="00B86B10"/>
    <w:rsid w:val="00B8707D"/>
    <w:rsid w:val="00B87A93"/>
    <w:rsid w:val="00B90762"/>
    <w:rsid w:val="00B907F4"/>
    <w:rsid w:val="00B91810"/>
    <w:rsid w:val="00B91BAB"/>
    <w:rsid w:val="00B92146"/>
    <w:rsid w:val="00B925A9"/>
    <w:rsid w:val="00B9379E"/>
    <w:rsid w:val="00B96225"/>
    <w:rsid w:val="00B97167"/>
    <w:rsid w:val="00B97D38"/>
    <w:rsid w:val="00BA0553"/>
    <w:rsid w:val="00BA2D31"/>
    <w:rsid w:val="00BA341F"/>
    <w:rsid w:val="00BA55CC"/>
    <w:rsid w:val="00BA6505"/>
    <w:rsid w:val="00BB04B0"/>
    <w:rsid w:val="00BB651C"/>
    <w:rsid w:val="00BC0149"/>
    <w:rsid w:val="00BC0434"/>
    <w:rsid w:val="00BC115A"/>
    <w:rsid w:val="00BC3F5C"/>
    <w:rsid w:val="00BC5CB3"/>
    <w:rsid w:val="00BC680A"/>
    <w:rsid w:val="00BC685D"/>
    <w:rsid w:val="00BD0122"/>
    <w:rsid w:val="00BD1910"/>
    <w:rsid w:val="00BD1FE4"/>
    <w:rsid w:val="00BD3EBA"/>
    <w:rsid w:val="00BD5672"/>
    <w:rsid w:val="00BD7D56"/>
    <w:rsid w:val="00BE0988"/>
    <w:rsid w:val="00BE0AD5"/>
    <w:rsid w:val="00BE1B4F"/>
    <w:rsid w:val="00BE538B"/>
    <w:rsid w:val="00BE5EF4"/>
    <w:rsid w:val="00BE7C92"/>
    <w:rsid w:val="00BE7D2A"/>
    <w:rsid w:val="00BF0F5B"/>
    <w:rsid w:val="00BF179A"/>
    <w:rsid w:val="00BF20DC"/>
    <w:rsid w:val="00BF3D5E"/>
    <w:rsid w:val="00BF517F"/>
    <w:rsid w:val="00BF5A9E"/>
    <w:rsid w:val="00BF5AD4"/>
    <w:rsid w:val="00BF68DE"/>
    <w:rsid w:val="00BF6ED6"/>
    <w:rsid w:val="00C0101A"/>
    <w:rsid w:val="00C01C9D"/>
    <w:rsid w:val="00C01D89"/>
    <w:rsid w:val="00C03CE6"/>
    <w:rsid w:val="00C03E27"/>
    <w:rsid w:val="00C044AA"/>
    <w:rsid w:val="00C04547"/>
    <w:rsid w:val="00C04FB5"/>
    <w:rsid w:val="00C06F0F"/>
    <w:rsid w:val="00C07B81"/>
    <w:rsid w:val="00C101C0"/>
    <w:rsid w:val="00C10B27"/>
    <w:rsid w:val="00C132AD"/>
    <w:rsid w:val="00C13493"/>
    <w:rsid w:val="00C176DD"/>
    <w:rsid w:val="00C209E5"/>
    <w:rsid w:val="00C23750"/>
    <w:rsid w:val="00C246FF"/>
    <w:rsid w:val="00C249EA"/>
    <w:rsid w:val="00C24A44"/>
    <w:rsid w:val="00C25F53"/>
    <w:rsid w:val="00C2679D"/>
    <w:rsid w:val="00C26B77"/>
    <w:rsid w:val="00C27284"/>
    <w:rsid w:val="00C27A4D"/>
    <w:rsid w:val="00C27C55"/>
    <w:rsid w:val="00C30271"/>
    <w:rsid w:val="00C30E62"/>
    <w:rsid w:val="00C31793"/>
    <w:rsid w:val="00C31C7C"/>
    <w:rsid w:val="00C3486F"/>
    <w:rsid w:val="00C35E00"/>
    <w:rsid w:val="00C365B3"/>
    <w:rsid w:val="00C37291"/>
    <w:rsid w:val="00C410B3"/>
    <w:rsid w:val="00C417E3"/>
    <w:rsid w:val="00C4349B"/>
    <w:rsid w:val="00C43623"/>
    <w:rsid w:val="00C436F8"/>
    <w:rsid w:val="00C439C9"/>
    <w:rsid w:val="00C44ED9"/>
    <w:rsid w:val="00C45677"/>
    <w:rsid w:val="00C4576B"/>
    <w:rsid w:val="00C45A88"/>
    <w:rsid w:val="00C45FFF"/>
    <w:rsid w:val="00C47276"/>
    <w:rsid w:val="00C54B3B"/>
    <w:rsid w:val="00C54C1E"/>
    <w:rsid w:val="00C55D7B"/>
    <w:rsid w:val="00C56B2C"/>
    <w:rsid w:val="00C577D5"/>
    <w:rsid w:val="00C6065B"/>
    <w:rsid w:val="00C62D29"/>
    <w:rsid w:val="00C6505C"/>
    <w:rsid w:val="00C659EF"/>
    <w:rsid w:val="00C665A4"/>
    <w:rsid w:val="00C66A9A"/>
    <w:rsid w:val="00C66F44"/>
    <w:rsid w:val="00C67267"/>
    <w:rsid w:val="00C67341"/>
    <w:rsid w:val="00C67BAC"/>
    <w:rsid w:val="00C73D4A"/>
    <w:rsid w:val="00C759FF"/>
    <w:rsid w:val="00C760B8"/>
    <w:rsid w:val="00C77E26"/>
    <w:rsid w:val="00C803D7"/>
    <w:rsid w:val="00C80A8A"/>
    <w:rsid w:val="00C8162D"/>
    <w:rsid w:val="00C82B40"/>
    <w:rsid w:val="00C849B6"/>
    <w:rsid w:val="00C901B4"/>
    <w:rsid w:val="00C96349"/>
    <w:rsid w:val="00CB0FDD"/>
    <w:rsid w:val="00CB13D4"/>
    <w:rsid w:val="00CB2FF9"/>
    <w:rsid w:val="00CB31EB"/>
    <w:rsid w:val="00CB5CA4"/>
    <w:rsid w:val="00CB7040"/>
    <w:rsid w:val="00CB7313"/>
    <w:rsid w:val="00CB73C0"/>
    <w:rsid w:val="00CC0613"/>
    <w:rsid w:val="00CC09F9"/>
    <w:rsid w:val="00CC1489"/>
    <w:rsid w:val="00CC3253"/>
    <w:rsid w:val="00CC4AFA"/>
    <w:rsid w:val="00CC7052"/>
    <w:rsid w:val="00CD067A"/>
    <w:rsid w:val="00CD1D5F"/>
    <w:rsid w:val="00CD684B"/>
    <w:rsid w:val="00CE0073"/>
    <w:rsid w:val="00CE0168"/>
    <w:rsid w:val="00CE0C2B"/>
    <w:rsid w:val="00CE1B2A"/>
    <w:rsid w:val="00CE3A2F"/>
    <w:rsid w:val="00CE4945"/>
    <w:rsid w:val="00CE5491"/>
    <w:rsid w:val="00CE5AA4"/>
    <w:rsid w:val="00CE7083"/>
    <w:rsid w:val="00CE70B2"/>
    <w:rsid w:val="00CE7D3E"/>
    <w:rsid w:val="00CE7FAC"/>
    <w:rsid w:val="00CF0026"/>
    <w:rsid w:val="00CF0EB8"/>
    <w:rsid w:val="00CF21D2"/>
    <w:rsid w:val="00CF612F"/>
    <w:rsid w:val="00D018B3"/>
    <w:rsid w:val="00D043DB"/>
    <w:rsid w:val="00D057A8"/>
    <w:rsid w:val="00D0733A"/>
    <w:rsid w:val="00D10092"/>
    <w:rsid w:val="00D1228F"/>
    <w:rsid w:val="00D14C79"/>
    <w:rsid w:val="00D150C0"/>
    <w:rsid w:val="00D15B9E"/>
    <w:rsid w:val="00D168AA"/>
    <w:rsid w:val="00D16C80"/>
    <w:rsid w:val="00D206DA"/>
    <w:rsid w:val="00D239CC"/>
    <w:rsid w:val="00D24512"/>
    <w:rsid w:val="00D273C9"/>
    <w:rsid w:val="00D27A0F"/>
    <w:rsid w:val="00D27BF6"/>
    <w:rsid w:val="00D32CA1"/>
    <w:rsid w:val="00D35E6B"/>
    <w:rsid w:val="00D36154"/>
    <w:rsid w:val="00D36622"/>
    <w:rsid w:val="00D3702E"/>
    <w:rsid w:val="00D370D4"/>
    <w:rsid w:val="00D4041D"/>
    <w:rsid w:val="00D426D9"/>
    <w:rsid w:val="00D42BAF"/>
    <w:rsid w:val="00D457EB"/>
    <w:rsid w:val="00D46028"/>
    <w:rsid w:val="00D501EF"/>
    <w:rsid w:val="00D534F6"/>
    <w:rsid w:val="00D5391F"/>
    <w:rsid w:val="00D549A7"/>
    <w:rsid w:val="00D55095"/>
    <w:rsid w:val="00D55E5E"/>
    <w:rsid w:val="00D60AB0"/>
    <w:rsid w:val="00D61BA9"/>
    <w:rsid w:val="00D63815"/>
    <w:rsid w:val="00D64A1B"/>
    <w:rsid w:val="00D64C3F"/>
    <w:rsid w:val="00D6608C"/>
    <w:rsid w:val="00D6772D"/>
    <w:rsid w:val="00D74B1C"/>
    <w:rsid w:val="00D75E0E"/>
    <w:rsid w:val="00D7665E"/>
    <w:rsid w:val="00D8258B"/>
    <w:rsid w:val="00D84405"/>
    <w:rsid w:val="00D84E2E"/>
    <w:rsid w:val="00D8648E"/>
    <w:rsid w:val="00D90B01"/>
    <w:rsid w:val="00D91EE4"/>
    <w:rsid w:val="00D92668"/>
    <w:rsid w:val="00D92858"/>
    <w:rsid w:val="00D92DAB"/>
    <w:rsid w:val="00D93C57"/>
    <w:rsid w:val="00D94A57"/>
    <w:rsid w:val="00D96B2C"/>
    <w:rsid w:val="00D97C4E"/>
    <w:rsid w:val="00DA000C"/>
    <w:rsid w:val="00DA01A7"/>
    <w:rsid w:val="00DA0EA5"/>
    <w:rsid w:val="00DA1029"/>
    <w:rsid w:val="00DA1609"/>
    <w:rsid w:val="00DA1B64"/>
    <w:rsid w:val="00DA23BD"/>
    <w:rsid w:val="00DA2654"/>
    <w:rsid w:val="00DA2A94"/>
    <w:rsid w:val="00DA30A3"/>
    <w:rsid w:val="00DA6478"/>
    <w:rsid w:val="00DA6857"/>
    <w:rsid w:val="00DB0430"/>
    <w:rsid w:val="00DB1E06"/>
    <w:rsid w:val="00DB4DB7"/>
    <w:rsid w:val="00DB55BB"/>
    <w:rsid w:val="00DC00D1"/>
    <w:rsid w:val="00DC0688"/>
    <w:rsid w:val="00DC6524"/>
    <w:rsid w:val="00DC67A1"/>
    <w:rsid w:val="00DD0B53"/>
    <w:rsid w:val="00DD0B6D"/>
    <w:rsid w:val="00DD15FD"/>
    <w:rsid w:val="00DD32E7"/>
    <w:rsid w:val="00DD482E"/>
    <w:rsid w:val="00DD5F9E"/>
    <w:rsid w:val="00DD72FC"/>
    <w:rsid w:val="00DD7464"/>
    <w:rsid w:val="00DD7E28"/>
    <w:rsid w:val="00DE1571"/>
    <w:rsid w:val="00DE1987"/>
    <w:rsid w:val="00DE1A4B"/>
    <w:rsid w:val="00DE65DA"/>
    <w:rsid w:val="00DF010B"/>
    <w:rsid w:val="00DF0850"/>
    <w:rsid w:val="00DF34A0"/>
    <w:rsid w:val="00DF3FFB"/>
    <w:rsid w:val="00DF4A72"/>
    <w:rsid w:val="00DF5DA5"/>
    <w:rsid w:val="00DF6550"/>
    <w:rsid w:val="00E00E8B"/>
    <w:rsid w:val="00E00EB8"/>
    <w:rsid w:val="00E03F1F"/>
    <w:rsid w:val="00E072EB"/>
    <w:rsid w:val="00E106CF"/>
    <w:rsid w:val="00E11A76"/>
    <w:rsid w:val="00E1366B"/>
    <w:rsid w:val="00E138ED"/>
    <w:rsid w:val="00E13BEE"/>
    <w:rsid w:val="00E141AF"/>
    <w:rsid w:val="00E15372"/>
    <w:rsid w:val="00E1660D"/>
    <w:rsid w:val="00E16C8C"/>
    <w:rsid w:val="00E16FE9"/>
    <w:rsid w:val="00E175DC"/>
    <w:rsid w:val="00E1770F"/>
    <w:rsid w:val="00E21E2B"/>
    <w:rsid w:val="00E23DBB"/>
    <w:rsid w:val="00E2474F"/>
    <w:rsid w:val="00E25915"/>
    <w:rsid w:val="00E25CA5"/>
    <w:rsid w:val="00E26A2A"/>
    <w:rsid w:val="00E317A8"/>
    <w:rsid w:val="00E32372"/>
    <w:rsid w:val="00E32901"/>
    <w:rsid w:val="00E33626"/>
    <w:rsid w:val="00E338E3"/>
    <w:rsid w:val="00E33D1D"/>
    <w:rsid w:val="00E343B8"/>
    <w:rsid w:val="00E35B89"/>
    <w:rsid w:val="00E37A25"/>
    <w:rsid w:val="00E4106D"/>
    <w:rsid w:val="00E410C6"/>
    <w:rsid w:val="00E412AB"/>
    <w:rsid w:val="00E42B61"/>
    <w:rsid w:val="00E436A7"/>
    <w:rsid w:val="00E438CC"/>
    <w:rsid w:val="00E43FA0"/>
    <w:rsid w:val="00E44052"/>
    <w:rsid w:val="00E4649C"/>
    <w:rsid w:val="00E46D6B"/>
    <w:rsid w:val="00E46FF4"/>
    <w:rsid w:val="00E5012E"/>
    <w:rsid w:val="00E53507"/>
    <w:rsid w:val="00E53F5B"/>
    <w:rsid w:val="00E5418A"/>
    <w:rsid w:val="00E54534"/>
    <w:rsid w:val="00E54EED"/>
    <w:rsid w:val="00E5501E"/>
    <w:rsid w:val="00E56BC4"/>
    <w:rsid w:val="00E576F4"/>
    <w:rsid w:val="00E61467"/>
    <w:rsid w:val="00E62CEB"/>
    <w:rsid w:val="00E64F9C"/>
    <w:rsid w:val="00E65B37"/>
    <w:rsid w:val="00E661A6"/>
    <w:rsid w:val="00E670E6"/>
    <w:rsid w:val="00E677A3"/>
    <w:rsid w:val="00E712E8"/>
    <w:rsid w:val="00E726F1"/>
    <w:rsid w:val="00E738A9"/>
    <w:rsid w:val="00E74963"/>
    <w:rsid w:val="00E77514"/>
    <w:rsid w:val="00E8183E"/>
    <w:rsid w:val="00E81FEC"/>
    <w:rsid w:val="00E84502"/>
    <w:rsid w:val="00E85523"/>
    <w:rsid w:val="00E859CC"/>
    <w:rsid w:val="00E86168"/>
    <w:rsid w:val="00E873FE"/>
    <w:rsid w:val="00E91A23"/>
    <w:rsid w:val="00E93F0C"/>
    <w:rsid w:val="00E969DB"/>
    <w:rsid w:val="00E97211"/>
    <w:rsid w:val="00E97CC0"/>
    <w:rsid w:val="00EA1C75"/>
    <w:rsid w:val="00EA1D41"/>
    <w:rsid w:val="00EA2485"/>
    <w:rsid w:val="00EA2B6D"/>
    <w:rsid w:val="00EA42A9"/>
    <w:rsid w:val="00EA476A"/>
    <w:rsid w:val="00EB0D47"/>
    <w:rsid w:val="00EB3443"/>
    <w:rsid w:val="00EB62E4"/>
    <w:rsid w:val="00EB6C77"/>
    <w:rsid w:val="00EB6D50"/>
    <w:rsid w:val="00EB727B"/>
    <w:rsid w:val="00EC3108"/>
    <w:rsid w:val="00EC3230"/>
    <w:rsid w:val="00EC3EAC"/>
    <w:rsid w:val="00EC5969"/>
    <w:rsid w:val="00ED0CD8"/>
    <w:rsid w:val="00ED6080"/>
    <w:rsid w:val="00ED6176"/>
    <w:rsid w:val="00ED7C6A"/>
    <w:rsid w:val="00EE022B"/>
    <w:rsid w:val="00EE19B9"/>
    <w:rsid w:val="00EE43E4"/>
    <w:rsid w:val="00EE4696"/>
    <w:rsid w:val="00EE4CC6"/>
    <w:rsid w:val="00EF12BE"/>
    <w:rsid w:val="00EF22FA"/>
    <w:rsid w:val="00EF3003"/>
    <w:rsid w:val="00EF5064"/>
    <w:rsid w:val="00EF597B"/>
    <w:rsid w:val="00EF689C"/>
    <w:rsid w:val="00EF6B81"/>
    <w:rsid w:val="00EF6CC4"/>
    <w:rsid w:val="00EF6D7A"/>
    <w:rsid w:val="00F00367"/>
    <w:rsid w:val="00F00765"/>
    <w:rsid w:val="00F00A1D"/>
    <w:rsid w:val="00F00DFB"/>
    <w:rsid w:val="00F04B3D"/>
    <w:rsid w:val="00F055C2"/>
    <w:rsid w:val="00F07127"/>
    <w:rsid w:val="00F0715A"/>
    <w:rsid w:val="00F11A4C"/>
    <w:rsid w:val="00F11B17"/>
    <w:rsid w:val="00F1248C"/>
    <w:rsid w:val="00F134CE"/>
    <w:rsid w:val="00F13729"/>
    <w:rsid w:val="00F1731D"/>
    <w:rsid w:val="00F20AB6"/>
    <w:rsid w:val="00F22E2E"/>
    <w:rsid w:val="00F236E2"/>
    <w:rsid w:val="00F24E30"/>
    <w:rsid w:val="00F252F4"/>
    <w:rsid w:val="00F27266"/>
    <w:rsid w:val="00F30A4B"/>
    <w:rsid w:val="00F33E77"/>
    <w:rsid w:val="00F35083"/>
    <w:rsid w:val="00F35B1F"/>
    <w:rsid w:val="00F35E54"/>
    <w:rsid w:val="00F3604A"/>
    <w:rsid w:val="00F37AA3"/>
    <w:rsid w:val="00F402DD"/>
    <w:rsid w:val="00F40623"/>
    <w:rsid w:val="00F41DFA"/>
    <w:rsid w:val="00F424B6"/>
    <w:rsid w:val="00F43C64"/>
    <w:rsid w:val="00F44C27"/>
    <w:rsid w:val="00F46279"/>
    <w:rsid w:val="00F46460"/>
    <w:rsid w:val="00F507DE"/>
    <w:rsid w:val="00F514FE"/>
    <w:rsid w:val="00F54D32"/>
    <w:rsid w:val="00F54E08"/>
    <w:rsid w:val="00F57520"/>
    <w:rsid w:val="00F60B6D"/>
    <w:rsid w:val="00F6120F"/>
    <w:rsid w:val="00F62AEB"/>
    <w:rsid w:val="00F63035"/>
    <w:rsid w:val="00F6334A"/>
    <w:rsid w:val="00F64036"/>
    <w:rsid w:val="00F718E9"/>
    <w:rsid w:val="00F71C50"/>
    <w:rsid w:val="00F72156"/>
    <w:rsid w:val="00F72B0C"/>
    <w:rsid w:val="00F72C43"/>
    <w:rsid w:val="00F7317C"/>
    <w:rsid w:val="00F7374F"/>
    <w:rsid w:val="00F759DB"/>
    <w:rsid w:val="00F76630"/>
    <w:rsid w:val="00F77117"/>
    <w:rsid w:val="00F776AF"/>
    <w:rsid w:val="00F8051C"/>
    <w:rsid w:val="00F808DA"/>
    <w:rsid w:val="00F861FD"/>
    <w:rsid w:val="00F865C2"/>
    <w:rsid w:val="00F86FFC"/>
    <w:rsid w:val="00F87DE2"/>
    <w:rsid w:val="00F92340"/>
    <w:rsid w:val="00F944E4"/>
    <w:rsid w:val="00F94A15"/>
    <w:rsid w:val="00F95A03"/>
    <w:rsid w:val="00F96D39"/>
    <w:rsid w:val="00F96EE3"/>
    <w:rsid w:val="00F970D6"/>
    <w:rsid w:val="00F97D01"/>
    <w:rsid w:val="00FA01DF"/>
    <w:rsid w:val="00FA0A1E"/>
    <w:rsid w:val="00FA327C"/>
    <w:rsid w:val="00FA5E38"/>
    <w:rsid w:val="00FA684A"/>
    <w:rsid w:val="00FA7595"/>
    <w:rsid w:val="00FB10EE"/>
    <w:rsid w:val="00FB31C9"/>
    <w:rsid w:val="00FB494F"/>
    <w:rsid w:val="00FB6730"/>
    <w:rsid w:val="00FB6AF7"/>
    <w:rsid w:val="00FB751F"/>
    <w:rsid w:val="00FC06EE"/>
    <w:rsid w:val="00FC1F48"/>
    <w:rsid w:val="00FC1F65"/>
    <w:rsid w:val="00FC232A"/>
    <w:rsid w:val="00FD2208"/>
    <w:rsid w:val="00FD2B30"/>
    <w:rsid w:val="00FD306F"/>
    <w:rsid w:val="00FD43A5"/>
    <w:rsid w:val="00FD5751"/>
    <w:rsid w:val="00FD5F3C"/>
    <w:rsid w:val="00FD6AE8"/>
    <w:rsid w:val="00FE128F"/>
    <w:rsid w:val="00FE4F5F"/>
    <w:rsid w:val="00FE6140"/>
    <w:rsid w:val="00FF0017"/>
    <w:rsid w:val="00FF024E"/>
    <w:rsid w:val="00FF2BF7"/>
    <w:rsid w:val="00FF5F05"/>
    <w:rsid w:val="00FF6049"/>
    <w:rsid w:val="00FF77A9"/>
    <w:rsid w:val="00FF7F3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13"/>
    <w:qFormat/>
    <w:rsid w:val="00592A35"/>
    <w:pPr>
      <w:ind w:right="-908" w:hanging="851"/>
      <w:jc w:val="center"/>
    </w:pPr>
    <w:rPr>
      <w:rFonts w:ascii="Times New Roman" w:hAnsi="Times New Roman"/>
      <w:b/>
      <w:sz w:val="24"/>
      <w:lang w:val="uk-UA"/>
    </w:rPr>
  </w:style>
  <w:style w:type="character" w:customStyle="1" w:styleId="13">
    <w:name w:val="Название Знак1"/>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0">
    <w:name w:val="FollowedHyperlink"/>
    <w:uiPriority w:val="99"/>
    <w:rsid w:val="00592A35"/>
    <w:rPr>
      <w:rFonts w:cs="Times New Roman"/>
      <w:color w:val="800080"/>
      <w:u w:val="single"/>
    </w:rPr>
  </w:style>
  <w:style w:type="paragraph" w:customStyle="1" w:styleId="af1">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2">
    <w:name w:val="Balloon Text"/>
    <w:basedOn w:val="a0"/>
    <w:link w:val="af3"/>
    <w:semiHidden/>
    <w:rsid w:val="00592A35"/>
    <w:rPr>
      <w:rFonts w:ascii="Tahoma" w:hAnsi="Tahoma" w:cs="Tahoma"/>
      <w:sz w:val="16"/>
      <w:szCs w:val="16"/>
    </w:rPr>
  </w:style>
  <w:style w:type="character" w:customStyle="1" w:styleId="af3">
    <w:name w:val="Текст выноски Знак"/>
    <w:link w:val="af2"/>
    <w:semiHidden/>
    <w:locked/>
    <w:rsid w:val="00592A35"/>
    <w:rPr>
      <w:rFonts w:ascii="Tahoma" w:hAnsi="Tahoma" w:cs="Tahoma"/>
      <w:sz w:val="16"/>
      <w:szCs w:val="16"/>
      <w:lang w:val="ru-RU" w:eastAsia="ru-RU" w:bidi="ar-SA"/>
    </w:rPr>
  </w:style>
  <w:style w:type="paragraph" w:styleId="af4">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0"/>
    <w:link w:val="af5"/>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6">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92A35"/>
  </w:style>
  <w:style w:type="paragraph" w:styleId="af7">
    <w:name w:val="caption"/>
    <w:basedOn w:val="a0"/>
    <w:next w:val="a0"/>
    <w:qFormat/>
    <w:rsid w:val="003E3665"/>
    <w:rPr>
      <w:b/>
      <w:bCs/>
    </w:rPr>
  </w:style>
  <w:style w:type="character" w:customStyle="1" w:styleId="af8">
    <w:name w:val="Верхний колонтитул Знак"/>
    <w:uiPriority w:val="99"/>
    <w:locked/>
    <w:rsid w:val="00242B4C"/>
    <w:rPr>
      <w:rFonts w:cs="Times New Roman"/>
      <w:sz w:val="24"/>
      <w:szCs w:val="24"/>
      <w:lang w:val="ru-RU" w:eastAsia="ru-RU"/>
    </w:rPr>
  </w:style>
  <w:style w:type="character" w:customStyle="1" w:styleId="af9">
    <w:name w:val="Нижний колонтитул Знак"/>
    <w:uiPriority w:val="99"/>
    <w:locked/>
    <w:rsid w:val="00242B4C"/>
    <w:rPr>
      <w:rFonts w:cs="Times New Roman"/>
      <w:sz w:val="24"/>
      <w:szCs w:val="24"/>
      <w:lang w:val="ru-RU" w:eastAsia="ru-RU"/>
    </w:rPr>
  </w:style>
  <w:style w:type="character" w:styleId="afa">
    <w:name w:val="Strong"/>
    <w:uiPriority w:val="22"/>
    <w:qFormat/>
    <w:rsid w:val="00816768"/>
    <w:rPr>
      <w:b/>
      <w:bCs/>
    </w:rPr>
  </w:style>
  <w:style w:type="character" w:styleId="afb">
    <w:name w:val="annotation reference"/>
    <w:rsid w:val="000D0B82"/>
    <w:rPr>
      <w:sz w:val="16"/>
      <w:szCs w:val="16"/>
    </w:rPr>
  </w:style>
  <w:style w:type="paragraph" w:styleId="afc">
    <w:name w:val="annotation text"/>
    <w:basedOn w:val="a0"/>
    <w:link w:val="afd"/>
    <w:rsid w:val="000D0B82"/>
  </w:style>
  <w:style w:type="character" w:customStyle="1" w:styleId="afd">
    <w:name w:val="Текст примечания Знак"/>
    <w:link w:val="afc"/>
    <w:rsid w:val="000D0B82"/>
    <w:rPr>
      <w:rFonts w:ascii="UkrainianBaltica" w:hAnsi="UkrainianBaltica"/>
    </w:rPr>
  </w:style>
  <w:style w:type="paragraph" w:styleId="afe">
    <w:name w:val="annotation subject"/>
    <w:basedOn w:val="afc"/>
    <w:next w:val="afc"/>
    <w:link w:val="aff"/>
    <w:rsid w:val="000D0B82"/>
    <w:rPr>
      <w:b/>
      <w:bCs/>
    </w:rPr>
  </w:style>
  <w:style w:type="character" w:customStyle="1" w:styleId="aff">
    <w:name w:val="Тема примечания Знак"/>
    <w:link w:val="afe"/>
    <w:rsid w:val="000D0B82"/>
    <w:rPr>
      <w:rFonts w:ascii="UkrainianBaltica" w:hAnsi="UkrainianBaltica"/>
      <w:b/>
      <w:bCs/>
    </w:rPr>
  </w:style>
  <w:style w:type="paragraph" w:styleId="a">
    <w:name w:val="List Bullet"/>
    <w:basedOn w:val="a0"/>
    <w:uiPriority w:val="99"/>
    <w:unhideWhenUsed/>
    <w:rsid w:val="00066BB7"/>
    <w:pPr>
      <w:numPr>
        <w:numId w:val="4"/>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0">
    <w:name w:val="No Spacing"/>
    <w:uiPriority w:val="99"/>
    <w:qFormat/>
    <w:rsid w:val="00B52952"/>
    <w:rPr>
      <w:rFonts w:ascii="Calibri" w:eastAsia="Calibri" w:hAnsi="Calibri"/>
      <w:sz w:val="22"/>
      <w:szCs w:val="22"/>
      <w:lang w:eastAsia="en-US"/>
    </w:rPr>
  </w:style>
  <w:style w:type="character" w:customStyle="1" w:styleId="rvts0">
    <w:name w:val="rvts0"/>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5">
    <w:name w:val="Обычный1"/>
    <w:link w:val="Normal"/>
    <w:qFormat/>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5">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f4"/>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1">
    <w:name w:val="Subtitle"/>
    <w:basedOn w:val="a0"/>
    <w:link w:val="aff2"/>
    <w:qFormat/>
    <w:rsid w:val="0054115E"/>
    <w:pPr>
      <w:spacing w:before="480"/>
      <w:jc w:val="center"/>
    </w:pPr>
    <w:rPr>
      <w:rFonts w:ascii="Times New Roman" w:hAnsi="Times New Roman"/>
      <w:sz w:val="28"/>
      <w:lang w:val="uk-UA"/>
    </w:rPr>
  </w:style>
  <w:style w:type="character" w:customStyle="1" w:styleId="aff2">
    <w:name w:val="Подзаголовок Знак"/>
    <w:basedOn w:val="a1"/>
    <w:link w:val="aff1"/>
    <w:rsid w:val="0054115E"/>
    <w:rPr>
      <w:sz w:val="28"/>
      <w:lang w:eastAsia="ru-RU"/>
    </w:rPr>
  </w:style>
  <w:style w:type="paragraph" w:customStyle="1" w:styleId="aff3">
    <w:name w:val="a"/>
    <w:basedOn w:val="a0"/>
    <w:rsid w:val="0054115E"/>
    <w:pPr>
      <w:spacing w:before="100" w:beforeAutospacing="1" w:after="100" w:afterAutospacing="1"/>
    </w:pPr>
    <w:rPr>
      <w:rFonts w:ascii="Times New Roman" w:hAnsi="Times New Roman"/>
      <w:sz w:val="24"/>
      <w:szCs w:val="24"/>
    </w:rPr>
  </w:style>
  <w:style w:type="paragraph" w:customStyle="1" w:styleId="msonormal0">
    <w:name w:val="msonormal"/>
    <w:basedOn w:val="a0"/>
    <w:rsid w:val="00F236E2"/>
    <w:pPr>
      <w:spacing w:before="100" w:beforeAutospacing="1" w:after="100" w:afterAutospacing="1"/>
    </w:pPr>
    <w:rPr>
      <w:rFonts w:ascii="Times New Roman" w:hAnsi="Times New Roman"/>
      <w:sz w:val="24"/>
      <w:szCs w:val="24"/>
    </w:rPr>
  </w:style>
  <w:style w:type="paragraph" w:customStyle="1" w:styleId="xl73">
    <w:name w:val="xl73"/>
    <w:basedOn w:val="a0"/>
    <w:rsid w:val="00F236E2"/>
    <w:pPr>
      <w:spacing w:before="100" w:beforeAutospacing="1" w:after="100" w:afterAutospacing="1"/>
    </w:pPr>
    <w:rPr>
      <w:rFonts w:ascii="Times New Roman" w:hAnsi="Times New Roman"/>
      <w:sz w:val="24"/>
      <w:szCs w:val="24"/>
    </w:rPr>
  </w:style>
  <w:style w:type="paragraph" w:customStyle="1" w:styleId="xl74">
    <w:name w:val="xl74"/>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75">
    <w:name w:val="xl75"/>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font5">
    <w:name w:val="font5"/>
    <w:basedOn w:val="a0"/>
    <w:rsid w:val="00BC5CB3"/>
    <w:pPr>
      <w:spacing w:before="100" w:beforeAutospacing="1" w:after="100" w:afterAutospacing="1"/>
    </w:pPr>
    <w:rPr>
      <w:rFonts w:ascii="Times New Roman" w:hAnsi="Times New Roman"/>
      <w:sz w:val="24"/>
      <w:szCs w:val="24"/>
      <w:lang w:val="uk-UA" w:eastAsia="uk-UA"/>
    </w:rPr>
  </w:style>
  <w:style w:type="paragraph" w:customStyle="1" w:styleId="font6">
    <w:name w:val="font6"/>
    <w:basedOn w:val="a0"/>
    <w:rsid w:val="00BC5CB3"/>
    <w:pPr>
      <w:spacing w:before="100" w:beforeAutospacing="1" w:after="100" w:afterAutospacing="1"/>
    </w:pPr>
    <w:rPr>
      <w:rFonts w:ascii="Times New Roman" w:hAnsi="Times New Roman"/>
      <w:color w:val="333333"/>
      <w:sz w:val="24"/>
      <w:szCs w:val="24"/>
      <w:lang w:val="uk-UA" w:eastAsia="uk-UA"/>
    </w:rPr>
  </w:style>
  <w:style w:type="paragraph" w:customStyle="1" w:styleId="xl76">
    <w:name w:val="xl76"/>
    <w:basedOn w:val="a0"/>
    <w:rsid w:val="00BC5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xl77">
    <w:name w:val="xl77"/>
    <w:basedOn w:val="a0"/>
    <w:rsid w:val="00BC5CB3"/>
    <w:pP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aff4">
    <w:basedOn w:val="a0"/>
    <w:next w:val="ae"/>
    <w:link w:val="aff5"/>
    <w:qFormat/>
    <w:rsid w:val="00D55E5E"/>
    <w:pPr>
      <w:jc w:val="center"/>
    </w:pPr>
    <w:rPr>
      <w:rFonts w:ascii="Times New Roman" w:hAnsi="Times New Roman"/>
      <w:sz w:val="28"/>
      <w:lang w:val="uk-UA" w:eastAsia="uk-UA"/>
    </w:rPr>
  </w:style>
  <w:style w:type="character" w:customStyle="1" w:styleId="aff5">
    <w:name w:val="Название Знак"/>
    <w:link w:val="aff4"/>
    <w:rsid w:val="00D55E5E"/>
    <w:rPr>
      <w:rFonts w:ascii="Times New Roman" w:eastAsia="Times New Roman" w:hAnsi="Times New Roman" w:cs="Times New Roman"/>
      <w:sz w:val="28"/>
      <w:szCs w:val="20"/>
      <w:lang w:val="uk-UA"/>
    </w:rPr>
  </w:style>
  <w:style w:type="character" w:customStyle="1" w:styleId="rvts23">
    <w:name w:val="rvts23"/>
    <w:basedOn w:val="a1"/>
    <w:rsid w:val="00D55E5E"/>
  </w:style>
  <w:style w:type="character" w:styleId="aff6">
    <w:name w:val="Emphasis"/>
    <w:uiPriority w:val="20"/>
    <w:qFormat/>
    <w:rsid w:val="00D55E5E"/>
    <w:rPr>
      <w:i/>
      <w:iCs/>
    </w:rPr>
  </w:style>
  <w:style w:type="character" w:customStyle="1" w:styleId="24">
    <w:name w:val="Основной текст (2)_"/>
    <w:basedOn w:val="a1"/>
    <w:link w:val="25"/>
    <w:rsid w:val="00841755"/>
    <w:rPr>
      <w:b/>
      <w:bCs/>
      <w:spacing w:val="2"/>
      <w:sz w:val="25"/>
      <w:szCs w:val="25"/>
      <w:shd w:val="clear" w:color="auto" w:fill="FFFFFF"/>
    </w:rPr>
  </w:style>
  <w:style w:type="character" w:customStyle="1" w:styleId="aff7">
    <w:name w:val="Основной текст_"/>
    <w:basedOn w:val="a1"/>
    <w:link w:val="33"/>
    <w:rsid w:val="00841755"/>
    <w:rPr>
      <w:spacing w:val="2"/>
      <w:sz w:val="25"/>
      <w:szCs w:val="25"/>
      <w:shd w:val="clear" w:color="auto" w:fill="FFFFFF"/>
    </w:rPr>
  </w:style>
  <w:style w:type="paragraph" w:customStyle="1" w:styleId="25">
    <w:name w:val="Основной текст (2)"/>
    <w:basedOn w:val="a0"/>
    <w:link w:val="24"/>
    <w:rsid w:val="00841755"/>
    <w:pPr>
      <w:widowControl w:val="0"/>
      <w:shd w:val="clear" w:color="auto" w:fill="FFFFFF"/>
      <w:spacing w:after="60" w:line="0" w:lineRule="atLeast"/>
      <w:ind w:hanging="360"/>
    </w:pPr>
    <w:rPr>
      <w:rFonts w:ascii="Times New Roman" w:hAnsi="Times New Roman"/>
      <w:b/>
      <w:bCs/>
      <w:spacing w:val="2"/>
      <w:sz w:val="25"/>
      <w:szCs w:val="25"/>
      <w:lang w:val="uk-UA" w:eastAsia="uk-UA"/>
    </w:rPr>
  </w:style>
  <w:style w:type="paragraph" w:customStyle="1" w:styleId="33">
    <w:name w:val="Основной текст3"/>
    <w:basedOn w:val="a0"/>
    <w:link w:val="aff7"/>
    <w:rsid w:val="00841755"/>
    <w:pPr>
      <w:widowControl w:val="0"/>
      <w:shd w:val="clear" w:color="auto" w:fill="FFFFFF"/>
      <w:spacing w:before="420" w:line="326" w:lineRule="exact"/>
      <w:ind w:hanging="360"/>
    </w:pPr>
    <w:rPr>
      <w:rFonts w:ascii="Times New Roman" w:hAnsi="Times New Roman"/>
      <w:spacing w:val="2"/>
      <w:sz w:val="25"/>
      <w:szCs w:val="25"/>
      <w:lang w:val="uk-UA" w:eastAsia="uk-UA"/>
    </w:rPr>
  </w:style>
  <w:style w:type="paragraph" w:customStyle="1" w:styleId="docdata">
    <w:name w:val="docdata"/>
    <w:aliases w:val="docy,v5,7254,baiaagaaboqcaaadjxoaaawdggaaaaaaaaaaaaaaaaaaaaaaaaaaaaaaaaaaaaaaaaaaaaaaaaaaaaaaaaaaaaaaaaaaaaaaaaaaaaaaaaaaaaaaaaaaaaaaaaaaaaaaaaaaaaaaaaaaaaaaaaaaaaaaaaaaaaaaaaaaaaaaaaaaaaaaaaaaaaaaaaaaaaaaaaaaaaaaaaaaaaaaaaaaaaaaaaaaaaaaaaaaaaaa"/>
    <w:basedOn w:val="a0"/>
    <w:rsid w:val="00C01C9D"/>
    <w:pPr>
      <w:spacing w:before="100" w:beforeAutospacing="1" w:after="100" w:afterAutospacing="1"/>
    </w:pPr>
    <w:rPr>
      <w:rFonts w:ascii="Times New Roman" w:hAnsi="Times New Roman"/>
      <w:sz w:val="24"/>
      <w:szCs w:val="24"/>
    </w:rPr>
  </w:style>
  <w:style w:type="paragraph" w:customStyle="1" w:styleId="26">
    <w:name w:val="Обычный2"/>
    <w:rsid w:val="00A24669"/>
    <w:pPr>
      <w:spacing w:line="276" w:lineRule="auto"/>
    </w:pPr>
    <w:rPr>
      <w:rFonts w:ascii="Arial" w:eastAsia="Arial" w:hAnsi="Arial" w:cs="Arial"/>
      <w:color w:val="000000"/>
      <w:sz w:val="22"/>
      <w:szCs w:val="22"/>
      <w:lang w:val="ru-RU" w:eastAsia="ru-RU"/>
    </w:rPr>
  </w:style>
  <w:style w:type="character" w:customStyle="1" w:styleId="27">
    <w:name w:val="Основной текст (2) + Не курсив"/>
    <w:rsid w:val="00A24669"/>
    <w:rPr>
      <w:b/>
      <w:bCs/>
      <w:i/>
      <w:iCs/>
      <w:sz w:val="22"/>
      <w:szCs w:val="22"/>
      <w:lang w:eastAsia="ar-SA" w:bidi="ar-SA"/>
    </w:rPr>
  </w:style>
  <w:style w:type="paragraph" w:customStyle="1" w:styleId="16">
    <w:name w:val="Знак Знак1 Знак Знак Знак Знак"/>
    <w:basedOn w:val="a0"/>
    <w:rsid w:val="009C62E3"/>
    <w:rPr>
      <w:rFonts w:ascii="Verdana" w:hAnsi="Verdana" w:cs="Verdana"/>
      <w:lang w:val="en-US" w:eastAsia="en-US"/>
    </w:rPr>
  </w:style>
  <w:style w:type="paragraph" w:customStyle="1" w:styleId="28">
    <w:name w:val="Абзац списка2"/>
    <w:basedOn w:val="a0"/>
    <w:link w:val="ListParagraphChar"/>
    <w:rsid w:val="00397000"/>
    <w:pPr>
      <w:spacing w:after="200" w:line="276" w:lineRule="auto"/>
      <w:ind w:left="720"/>
    </w:pPr>
    <w:rPr>
      <w:rFonts w:ascii="Calibri" w:eastAsia="SimSun" w:hAnsi="Calibri"/>
      <w:lang w:val="uk-UA" w:eastAsia="uk-UA"/>
    </w:rPr>
  </w:style>
  <w:style w:type="character" w:customStyle="1" w:styleId="ListParagraphChar">
    <w:name w:val="List Paragraph Char"/>
    <w:link w:val="28"/>
    <w:locked/>
    <w:rsid w:val="00397000"/>
    <w:rPr>
      <w:rFonts w:ascii="Calibri" w:eastAsia="SimSun" w:hAnsi="Calibri"/>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locked/>
    <w:rsid w:val="00397000"/>
    <w:rPr>
      <w:color w:val="000000"/>
      <w:sz w:val="24"/>
      <w:szCs w:val="24"/>
    </w:rPr>
  </w:style>
  <w:style w:type="paragraph" w:customStyle="1" w:styleId="Standard">
    <w:name w:val="Standard"/>
    <w:rsid w:val="005B033F"/>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5B033F"/>
    <w:pPr>
      <w:suppressLineNumbers/>
    </w:pPr>
  </w:style>
  <w:style w:type="paragraph" w:customStyle="1" w:styleId="34">
    <w:name w:val="Обычный3"/>
    <w:rsid w:val="00FD2B30"/>
    <w:pPr>
      <w:spacing w:line="276" w:lineRule="auto"/>
    </w:pPr>
    <w:rPr>
      <w:rFonts w:ascii="Arial" w:eastAsia="Arial" w:hAnsi="Arial" w:cs="Arial"/>
      <w:color w:val="000000"/>
      <w:sz w:val="22"/>
      <w:szCs w:val="22"/>
      <w:lang w:val="ru-RU" w:eastAsia="ru-RU"/>
    </w:rPr>
  </w:style>
  <w:style w:type="character" w:customStyle="1" w:styleId="Normal">
    <w:name w:val="Normal Знак"/>
    <w:link w:val="15"/>
    <w:rsid w:val="00FD2B30"/>
    <w:rPr>
      <w:rFonts w:ascii="Arial" w:eastAsia="Arial" w:hAnsi="Arial" w:cs="Arial"/>
      <w:color w:val="000000"/>
      <w:sz w:val="22"/>
      <w:szCs w:val="22"/>
      <w:lang w:val="ru-RU" w:eastAsia="ru-RU"/>
    </w:rPr>
  </w:style>
  <w:style w:type="paragraph" w:customStyle="1" w:styleId="Default">
    <w:name w:val="Default"/>
    <w:rsid w:val="001E314E"/>
    <w:pPr>
      <w:autoSpaceDE w:val="0"/>
      <w:autoSpaceDN w:val="0"/>
      <w:adjustRightInd w:val="0"/>
    </w:pPr>
    <w:rPr>
      <w:color w:val="000000"/>
      <w:sz w:val="24"/>
      <w:szCs w:val="24"/>
      <w:lang w:val="ru-RU" w:eastAsia="ru-RU"/>
    </w:rPr>
  </w:style>
  <w:style w:type="paragraph" w:customStyle="1" w:styleId="aff8">
    <w:name w:val="Вміст таблиці"/>
    <w:basedOn w:val="a0"/>
    <w:rsid w:val="008129A4"/>
    <w:pPr>
      <w:widowControl w:val="0"/>
      <w:suppressLineNumbers/>
      <w:suppressAutoHyphens/>
    </w:pPr>
    <w:rPr>
      <w:rFonts w:ascii="Times New Roman" w:hAnsi="Times New Roman"/>
      <w:lang w:val="uk-UA"/>
    </w:rPr>
  </w:style>
  <w:style w:type="table" w:customStyle="1" w:styleId="17">
    <w:name w:val="Сітка таблиці1"/>
    <w:basedOn w:val="a2"/>
    <w:next w:val="af"/>
    <w:rsid w:val="00092CE9"/>
    <w:rPr>
      <w:rFonts w:ascii="Liberation Serif" w:eastAsia="Tahoma" w:hAnsi="Liberation Serif" w:cs="Lohit Devanagari"/>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0">
    <w:name w:val="xl100"/>
    <w:basedOn w:val="a0"/>
    <w:rsid w:val="00815BF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uk-UA"/>
    </w:rPr>
  </w:style>
  <w:style w:type="paragraph" w:customStyle="1" w:styleId="LO-normal">
    <w:name w:val="LO-normal"/>
    <w:qFormat/>
    <w:rsid w:val="000F1EC7"/>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hAnsi="Arial" w:cs="Arial"/>
      <w:color w:val="000000"/>
      <w:kern w:val="2"/>
      <w:sz w:val="22"/>
      <w:szCs w:val="22"/>
      <w:lang w:val="ru-RU" w:eastAsia="zh-CN"/>
    </w:rPr>
  </w:style>
  <w:style w:type="paragraph" w:customStyle="1" w:styleId="WW-1">
    <w:name w:val="WW-Базовый1"/>
    <w:rsid w:val="00725836"/>
    <w:pPr>
      <w:suppressAutoHyphens/>
    </w:pPr>
    <w:rPr>
      <w:rFonts w:eastAsia="Arial"/>
      <w:color w:val="00000A"/>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13"/>
    <w:qFormat/>
    <w:rsid w:val="00592A35"/>
    <w:pPr>
      <w:ind w:right="-908" w:hanging="851"/>
      <w:jc w:val="center"/>
    </w:pPr>
    <w:rPr>
      <w:rFonts w:ascii="Times New Roman" w:hAnsi="Times New Roman"/>
      <w:b/>
      <w:sz w:val="24"/>
      <w:lang w:val="uk-UA"/>
    </w:rPr>
  </w:style>
  <w:style w:type="character" w:customStyle="1" w:styleId="13">
    <w:name w:val="Название Знак1"/>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0">
    <w:name w:val="FollowedHyperlink"/>
    <w:uiPriority w:val="99"/>
    <w:rsid w:val="00592A35"/>
    <w:rPr>
      <w:rFonts w:cs="Times New Roman"/>
      <w:color w:val="800080"/>
      <w:u w:val="single"/>
    </w:rPr>
  </w:style>
  <w:style w:type="paragraph" w:customStyle="1" w:styleId="af1">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2">
    <w:name w:val="Balloon Text"/>
    <w:basedOn w:val="a0"/>
    <w:link w:val="af3"/>
    <w:semiHidden/>
    <w:rsid w:val="00592A35"/>
    <w:rPr>
      <w:rFonts w:ascii="Tahoma" w:hAnsi="Tahoma" w:cs="Tahoma"/>
      <w:sz w:val="16"/>
      <w:szCs w:val="16"/>
    </w:rPr>
  </w:style>
  <w:style w:type="character" w:customStyle="1" w:styleId="af3">
    <w:name w:val="Текст выноски Знак"/>
    <w:link w:val="af2"/>
    <w:semiHidden/>
    <w:locked/>
    <w:rsid w:val="00592A35"/>
    <w:rPr>
      <w:rFonts w:ascii="Tahoma" w:hAnsi="Tahoma" w:cs="Tahoma"/>
      <w:sz w:val="16"/>
      <w:szCs w:val="16"/>
      <w:lang w:val="ru-RU" w:eastAsia="ru-RU" w:bidi="ar-SA"/>
    </w:rPr>
  </w:style>
  <w:style w:type="paragraph" w:styleId="af4">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0"/>
    <w:link w:val="af5"/>
    <w:uiPriority w:val="34"/>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6">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92A35"/>
  </w:style>
  <w:style w:type="paragraph" w:styleId="af7">
    <w:name w:val="caption"/>
    <w:basedOn w:val="a0"/>
    <w:next w:val="a0"/>
    <w:qFormat/>
    <w:rsid w:val="003E3665"/>
    <w:rPr>
      <w:b/>
      <w:bCs/>
    </w:rPr>
  </w:style>
  <w:style w:type="character" w:customStyle="1" w:styleId="af8">
    <w:name w:val="Верхний колонтитул Знак"/>
    <w:uiPriority w:val="99"/>
    <w:locked/>
    <w:rsid w:val="00242B4C"/>
    <w:rPr>
      <w:rFonts w:cs="Times New Roman"/>
      <w:sz w:val="24"/>
      <w:szCs w:val="24"/>
      <w:lang w:val="ru-RU" w:eastAsia="ru-RU"/>
    </w:rPr>
  </w:style>
  <w:style w:type="character" w:customStyle="1" w:styleId="af9">
    <w:name w:val="Нижний колонтитул Знак"/>
    <w:uiPriority w:val="99"/>
    <w:locked/>
    <w:rsid w:val="00242B4C"/>
    <w:rPr>
      <w:rFonts w:cs="Times New Roman"/>
      <w:sz w:val="24"/>
      <w:szCs w:val="24"/>
      <w:lang w:val="ru-RU" w:eastAsia="ru-RU"/>
    </w:rPr>
  </w:style>
  <w:style w:type="character" w:styleId="afa">
    <w:name w:val="Strong"/>
    <w:uiPriority w:val="22"/>
    <w:qFormat/>
    <w:rsid w:val="00816768"/>
    <w:rPr>
      <w:b/>
      <w:bCs/>
    </w:rPr>
  </w:style>
  <w:style w:type="character" w:styleId="afb">
    <w:name w:val="annotation reference"/>
    <w:rsid w:val="000D0B82"/>
    <w:rPr>
      <w:sz w:val="16"/>
      <w:szCs w:val="16"/>
    </w:rPr>
  </w:style>
  <w:style w:type="paragraph" w:styleId="afc">
    <w:name w:val="annotation text"/>
    <w:basedOn w:val="a0"/>
    <w:link w:val="afd"/>
    <w:rsid w:val="000D0B82"/>
  </w:style>
  <w:style w:type="character" w:customStyle="1" w:styleId="afd">
    <w:name w:val="Текст примечания Знак"/>
    <w:link w:val="afc"/>
    <w:rsid w:val="000D0B82"/>
    <w:rPr>
      <w:rFonts w:ascii="UkrainianBaltica" w:hAnsi="UkrainianBaltica"/>
    </w:rPr>
  </w:style>
  <w:style w:type="paragraph" w:styleId="afe">
    <w:name w:val="annotation subject"/>
    <w:basedOn w:val="afc"/>
    <w:next w:val="afc"/>
    <w:link w:val="aff"/>
    <w:rsid w:val="000D0B82"/>
    <w:rPr>
      <w:b/>
      <w:bCs/>
    </w:rPr>
  </w:style>
  <w:style w:type="character" w:customStyle="1" w:styleId="aff">
    <w:name w:val="Тема примечания Знак"/>
    <w:link w:val="afe"/>
    <w:rsid w:val="000D0B82"/>
    <w:rPr>
      <w:rFonts w:ascii="UkrainianBaltica" w:hAnsi="UkrainianBaltica"/>
      <w:b/>
      <w:bCs/>
    </w:rPr>
  </w:style>
  <w:style w:type="paragraph" w:styleId="a">
    <w:name w:val="List Bullet"/>
    <w:basedOn w:val="a0"/>
    <w:uiPriority w:val="99"/>
    <w:unhideWhenUsed/>
    <w:rsid w:val="00066BB7"/>
    <w:pPr>
      <w:numPr>
        <w:numId w:val="4"/>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0">
    <w:name w:val="No Spacing"/>
    <w:uiPriority w:val="99"/>
    <w:qFormat/>
    <w:rsid w:val="00B52952"/>
    <w:rPr>
      <w:rFonts w:ascii="Calibri" w:eastAsia="Calibri" w:hAnsi="Calibri"/>
      <w:sz w:val="22"/>
      <w:szCs w:val="22"/>
      <w:lang w:eastAsia="en-US"/>
    </w:rPr>
  </w:style>
  <w:style w:type="character" w:customStyle="1" w:styleId="rvts0">
    <w:name w:val="rvts0"/>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5">
    <w:name w:val="Обычный1"/>
    <w:link w:val="Normal"/>
    <w:qFormat/>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5">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f4"/>
    <w:uiPriority w:val="34"/>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1">
    <w:name w:val="Subtitle"/>
    <w:basedOn w:val="a0"/>
    <w:link w:val="aff2"/>
    <w:qFormat/>
    <w:rsid w:val="0054115E"/>
    <w:pPr>
      <w:spacing w:before="480"/>
      <w:jc w:val="center"/>
    </w:pPr>
    <w:rPr>
      <w:rFonts w:ascii="Times New Roman" w:hAnsi="Times New Roman"/>
      <w:sz w:val="28"/>
      <w:lang w:val="uk-UA"/>
    </w:rPr>
  </w:style>
  <w:style w:type="character" w:customStyle="1" w:styleId="aff2">
    <w:name w:val="Подзаголовок Знак"/>
    <w:basedOn w:val="a1"/>
    <w:link w:val="aff1"/>
    <w:rsid w:val="0054115E"/>
    <w:rPr>
      <w:sz w:val="28"/>
      <w:lang w:eastAsia="ru-RU"/>
    </w:rPr>
  </w:style>
  <w:style w:type="paragraph" w:customStyle="1" w:styleId="aff3">
    <w:name w:val="a"/>
    <w:basedOn w:val="a0"/>
    <w:rsid w:val="0054115E"/>
    <w:pPr>
      <w:spacing w:before="100" w:beforeAutospacing="1" w:after="100" w:afterAutospacing="1"/>
    </w:pPr>
    <w:rPr>
      <w:rFonts w:ascii="Times New Roman" w:hAnsi="Times New Roman"/>
      <w:sz w:val="24"/>
      <w:szCs w:val="24"/>
    </w:rPr>
  </w:style>
  <w:style w:type="paragraph" w:customStyle="1" w:styleId="msonormal0">
    <w:name w:val="msonormal"/>
    <w:basedOn w:val="a0"/>
    <w:rsid w:val="00F236E2"/>
    <w:pPr>
      <w:spacing w:before="100" w:beforeAutospacing="1" w:after="100" w:afterAutospacing="1"/>
    </w:pPr>
    <w:rPr>
      <w:rFonts w:ascii="Times New Roman" w:hAnsi="Times New Roman"/>
      <w:sz w:val="24"/>
      <w:szCs w:val="24"/>
    </w:rPr>
  </w:style>
  <w:style w:type="paragraph" w:customStyle="1" w:styleId="xl73">
    <w:name w:val="xl73"/>
    <w:basedOn w:val="a0"/>
    <w:rsid w:val="00F236E2"/>
    <w:pPr>
      <w:spacing w:before="100" w:beforeAutospacing="1" w:after="100" w:afterAutospacing="1"/>
    </w:pPr>
    <w:rPr>
      <w:rFonts w:ascii="Times New Roman" w:hAnsi="Times New Roman"/>
      <w:sz w:val="24"/>
      <w:szCs w:val="24"/>
    </w:rPr>
  </w:style>
  <w:style w:type="paragraph" w:customStyle="1" w:styleId="xl74">
    <w:name w:val="xl74"/>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75">
    <w:name w:val="xl75"/>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font5">
    <w:name w:val="font5"/>
    <w:basedOn w:val="a0"/>
    <w:rsid w:val="00BC5CB3"/>
    <w:pPr>
      <w:spacing w:before="100" w:beforeAutospacing="1" w:after="100" w:afterAutospacing="1"/>
    </w:pPr>
    <w:rPr>
      <w:rFonts w:ascii="Times New Roman" w:hAnsi="Times New Roman"/>
      <w:sz w:val="24"/>
      <w:szCs w:val="24"/>
      <w:lang w:val="uk-UA" w:eastAsia="uk-UA"/>
    </w:rPr>
  </w:style>
  <w:style w:type="paragraph" w:customStyle="1" w:styleId="font6">
    <w:name w:val="font6"/>
    <w:basedOn w:val="a0"/>
    <w:rsid w:val="00BC5CB3"/>
    <w:pPr>
      <w:spacing w:before="100" w:beforeAutospacing="1" w:after="100" w:afterAutospacing="1"/>
    </w:pPr>
    <w:rPr>
      <w:rFonts w:ascii="Times New Roman" w:hAnsi="Times New Roman"/>
      <w:color w:val="333333"/>
      <w:sz w:val="24"/>
      <w:szCs w:val="24"/>
      <w:lang w:val="uk-UA" w:eastAsia="uk-UA"/>
    </w:rPr>
  </w:style>
  <w:style w:type="paragraph" w:customStyle="1" w:styleId="xl76">
    <w:name w:val="xl76"/>
    <w:basedOn w:val="a0"/>
    <w:rsid w:val="00BC5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xl77">
    <w:name w:val="xl77"/>
    <w:basedOn w:val="a0"/>
    <w:rsid w:val="00BC5CB3"/>
    <w:pP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aff4">
    <w:basedOn w:val="a0"/>
    <w:next w:val="ae"/>
    <w:link w:val="aff5"/>
    <w:qFormat/>
    <w:rsid w:val="00D55E5E"/>
    <w:pPr>
      <w:jc w:val="center"/>
    </w:pPr>
    <w:rPr>
      <w:rFonts w:ascii="Times New Roman" w:hAnsi="Times New Roman"/>
      <w:sz w:val="28"/>
      <w:lang w:val="uk-UA" w:eastAsia="uk-UA"/>
    </w:rPr>
  </w:style>
  <w:style w:type="character" w:customStyle="1" w:styleId="aff5">
    <w:name w:val="Название Знак"/>
    <w:link w:val="aff4"/>
    <w:rsid w:val="00D55E5E"/>
    <w:rPr>
      <w:rFonts w:ascii="Times New Roman" w:eastAsia="Times New Roman" w:hAnsi="Times New Roman" w:cs="Times New Roman"/>
      <w:sz w:val="28"/>
      <w:szCs w:val="20"/>
      <w:lang w:val="uk-UA"/>
    </w:rPr>
  </w:style>
  <w:style w:type="character" w:customStyle="1" w:styleId="rvts23">
    <w:name w:val="rvts23"/>
    <w:basedOn w:val="a1"/>
    <w:rsid w:val="00D55E5E"/>
  </w:style>
  <w:style w:type="character" w:styleId="aff6">
    <w:name w:val="Emphasis"/>
    <w:uiPriority w:val="20"/>
    <w:qFormat/>
    <w:rsid w:val="00D55E5E"/>
    <w:rPr>
      <w:i/>
      <w:iCs/>
    </w:rPr>
  </w:style>
  <w:style w:type="character" w:customStyle="1" w:styleId="24">
    <w:name w:val="Основной текст (2)_"/>
    <w:basedOn w:val="a1"/>
    <w:link w:val="25"/>
    <w:rsid w:val="00841755"/>
    <w:rPr>
      <w:b/>
      <w:bCs/>
      <w:spacing w:val="2"/>
      <w:sz w:val="25"/>
      <w:szCs w:val="25"/>
      <w:shd w:val="clear" w:color="auto" w:fill="FFFFFF"/>
    </w:rPr>
  </w:style>
  <w:style w:type="character" w:customStyle="1" w:styleId="aff7">
    <w:name w:val="Основной текст_"/>
    <w:basedOn w:val="a1"/>
    <w:link w:val="33"/>
    <w:rsid w:val="00841755"/>
    <w:rPr>
      <w:spacing w:val="2"/>
      <w:sz w:val="25"/>
      <w:szCs w:val="25"/>
      <w:shd w:val="clear" w:color="auto" w:fill="FFFFFF"/>
    </w:rPr>
  </w:style>
  <w:style w:type="paragraph" w:customStyle="1" w:styleId="25">
    <w:name w:val="Основной текст (2)"/>
    <w:basedOn w:val="a0"/>
    <w:link w:val="24"/>
    <w:rsid w:val="00841755"/>
    <w:pPr>
      <w:widowControl w:val="0"/>
      <w:shd w:val="clear" w:color="auto" w:fill="FFFFFF"/>
      <w:spacing w:after="60" w:line="0" w:lineRule="atLeast"/>
      <w:ind w:hanging="360"/>
    </w:pPr>
    <w:rPr>
      <w:rFonts w:ascii="Times New Roman" w:hAnsi="Times New Roman"/>
      <w:b/>
      <w:bCs/>
      <w:spacing w:val="2"/>
      <w:sz w:val="25"/>
      <w:szCs w:val="25"/>
      <w:lang w:val="uk-UA" w:eastAsia="uk-UA"/>
    </w:rPr>
  </w:style>
  <w:style w:type="paragraph" w:customStyle="1" w:styleId="33">
    <w:name w:val="Основной текст3"/>
    <w:basedOn w:val="a0"/>
    <w:link w:val="aff7"/>
    <w:rsid w:val="00841755"/>
    <w:pPr>
      <w:widowControl w:val="0"/>
      <w:shd w:val="clear" w:color="auto" w:fill="FFFFFF"/>
      <w:spacing w:before="420" w:line="326" w:lineRule="exact"/>
      <w:ind w:hanging="360"/>
    </w:pPr>
    <w:rPr>
      <w:rFonts w:ascii="Times New Roman" w:hAnsi="Times New Roman"/>
      <w:spacing w:val="2"/>
      <w:sz w:val="25"/>
      <w:szCs w:val="25"/>
      <w:lang w:val="uk-UA" w:eastAsia="uk-UA"/>
    </w:rPr>
  </w:style>
  <w:style w:type="paragraph" w:customStyle="1" w:styleId="docdata">
    <w:name w:val="docdata"/>
    <w:aliases w:val="docy,v5,7254,baiaagaaboqcaaadjxoaaawdggaaaaaaaaaaaaaaaaaaaaaaaaaaaaaaaaaaaaaaaaaaaaaaaaaaaaaaaaaaaaaaaaaaaaaaaaaaaaaaaaaaaaaaaaaaaaaaaaaaaaaaaaaaaaaaaaaaaaaaaaaaaaaaaaaaaaaaaaaaaaaaaaaaaaaaaaaaaaaaaaaaaaaaaaaaaaaaaaaaaaaaaaaaaaaaaaaaaaaaaaaaaaaa"/>
    <w:basedOn w:val="a0"/>
    <w:rsid w:val="00C01C9D"/>
    <w:pPr>
      <w:spacing w:before="100" w:beforeAutospacing="1" w:after="100" w:afterAutospacing="1"/>
    </w:pPr>
    <w:rPr>
      <w:rFonts w:ascii="Times New Roman" w:hAnsi="Times New Roman"/>
      <w:sz w:val="24"/>
      <w:szCs w:val="24"/>
    </w:rPr>
  </w:style>
  <w:style w:type="paragraph" w:customStyle="1" w:styleId="26">
    <w:name w:val="Обычный2"/>
    <w:rsid w:val="00A24669"/>
    <w:pPr>
      <w:spacing w:line="276" w:lineRule="auto"/>
    </w:pPr>
    <w:rPr>
      <w:rFonts w:ascii="Arial" w:eastAsia="Arial" w:hAnsi="Arial" w:cs="Arial"/>
      <w:color w:val="000000"/>
      <w:sz w:val="22"/>
      <w:szCs w:val="22"/>
      <w:lang w:val="ru-RU" w:eastAsia="ru-RU"/>
    </w:rPr>
  </w:style>
  <w:style w:type="character" w:customStyle="1" w:styleId="27">
    <w:name w:val="Основной текст (2) + Не курсив"/>
    <w:rsid w:val="00A24669"/>
    <w:rPr>
      <w:b/>
      <w:bCs/>
      <w:i/>
      <w:iCs/>
      <w:sz w:val="22"/>
      <w:szCs w:val="22"/>
      <w:lang w:eastAsia="ar-SA" w:bidi="ar-SA"/>
    </w:rPr>
  </w:style>
  <w:style w:type="paragraph" w:customStyle="1" w:styleId="16">
    <w:name w:val="Знак Знак1 Знак Знак Знак Знак"/>
    <w:basedOn w:val="a0"/>
    <w:rsid w:val="009C62E3"/>
    <w:rPr>
      <w:rFonts w:ascii="Verdana" w:hAnsi="Verdana" w:cs="Verdana"/>
      <w:lang w:val="en-US" w:eastAsia="en-US"/>
    </w:rPr>
  </w:style>
  <w:style w:type="paragraph" w:customStyle="1" w:styleId="28">
    <w:name w:val="Абзац списка2"/>
    <w:basedOn w:val="a0"/>
    <w:link w:val="ListParagraphChar"/>
    <w:rsid w:val="00397000"/>
    <w:pPr>
      <w:spacing w:after="200" w:line="276" w:lineRule="auto"/>
      <w:ind w:left="720"/>
    </w:pPr>
    <w:rPr>
      <w:rFonts w:ascii="Calibri" w:eastAsia="SimSun" w:hAnsi="Calibri"/>
      <w:lang w:val="uk-UA" w:eastAsia="uk-UA"/>
    </w:rPr>
  </w:style>
  <w:style w:type="character" w:customStyle="1" w:styleId="ListParagraphChar">
    <w:name w:val="List Paragraph Char"/>
    <w:link w:val="28"/>
    <w:locked/>
    <w:rsid w:val="00397000"/>
    <w:rPr>
      <w:rFonts w:ascii="Calibri" w:eastAsia="SimSun" w:hAnsi="Calibri"/>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locked/>
    <w:rsid w:val="00397000"/>
    <w:rPr>
      <w:color w:val="000000"/>
      <w:sz w:val="24"/>
      <w:szCs w:val="24"/>
    </w:rPr>
  </w:style>
  <w:style w:type="paragraph" w:customStyle="1" w:styleId="Standard">
    <w:name w:val="Standard"/>
    <w:rsid w:val="005B033F"/>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5B033F"/>
    <w:pPr>
      <w:suppressLineNumbers/>
    </w:pPr>
  </w:style>
  <w:style w:type="paragraph" w:customStyle="1" w:styleId="34">
    <w:name w:val="Обычный3"/>
    <w:rsid w:val="00FD2B30"/>
    <w:pPr>
      <w:spacing w:line="276" w:lineRule="auto"/>
    </w:pPr>
    <w:rPr>
      <w:rFonts w:ascii="Arial" w:eastAsia="Arial" w:hAnsi="Arial" w:cs="Arial"/>
      <w:color w:val="000000"/>
      <w:sz w:val="22"/>
      <w:szCs w:val="22"/>
      <w:lang w:val="ru-RU" w:eastAsia="ru-RU"/>
    </w:rPr>
  </w:style>
  <w:style w:type="character" w:customStyle="1" w:styleId="Normal">
    <w:name w:val="Normal Знак"/>
    <w:link w:val="15"/>
    <w:rsid w:val="00FD2B30"/>
    <w:rPr>
      <w:rFonts w:ascii="Arial" w:eastAsia="Arial" w:hAnsi="Arial" w:cs="Arial"/>
      <w:color w:val="000000"/>
      <w:sz w:val="22"/>
      <w:szCs w:val="22"/>
      <w:lang w:val="ru-RU" w:eastAsia="ru-RU"/>
    </w:rPr>
  </w:style>
  <w:style w:type="paragraph" w:customStyle="1" w:styleId="Default">
    <w:name w:val="Default"/>
    <w:rsid w:val="001E314E"/>
    <w:pPr>
      <w:autoSpaceDE w:val="0"/>
      <w:autoSpaceDN w:val="0"/>
      <w:adjustRightInd w:val="0"/>
    </w:pPr>
    <w:rPr>
      <w:color w:val="000000"/>
      <w:sz w:val="24"/>
      <w:szCs w:val="24"/>
      <w:lang w:val="ru-RU" w:eastAsia="ru-RU"/>
    </w:rPr>
  </w:style>
  <w:style w:type="paragraph" w:customStyle="1" w:styleId="aff8">
    <w:name w:val="Вміст таблиці"/>
    <w:basedOn w:val="a0"/>
    <w:rsid w:val="008129A4"/>
    <w:pPr>
      <w:widowControl w:val="0"/>
      <w:suppressLineNumbers/>
      <w:suppressAutoHyphens/>
    </w:pPr>
    <w:rPr>
      <w:rFonts w:ascii="Times New Roman" w:hAnsi="Times New Roman"/>
      <w:lang w:val="uk-UA"/>
    </w:rPr>
  </w:style>
  <w:style w:type="table" w:customStyle="1" w:styleId="17">
    <w:name w:val="Сітка таблиці1"/>
    <w:basedOn w:val="a2"/>
    <w:next w:val="af"/>
    <w:rsid w:val="00092CE9"/>
    <w:rPr>
      <w:rFonts w:ascii="Liberation Serif" w:eastAsia="Tahoma" w:hAnsi="Liberation Serif" w:cs="Lohit Devanagari"/>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0">
    <w:name w:val="xl100"/>
    <w:basedOn w:val="a0"/>
    <w:rsid w:val="00815BF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uk-UA"/>
    </w:rPr>
  </w:style>
  <w:style w:type="paragraph" w:customStyle="1" w:styleId="LO-normal">
    <w:name w:val="LO-normal"/>
    <w:qFormat/>
    <w:rsid w:val="000F1EC7"/>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hAnsi="Arial" w:cs="Arial"/>
      <w:color w:val="000000"/>
      <w:kern w:val="2"/>
      <w:sz w:val="22"/>
      <w:szCs w:val="22"/>
      <w:lang w:val="ru-RU" w:eastAsia="zh-CN"/>
    </w:rPr>
  </w:style>
  <w:style w:type="paragraph" w:customStyle="1" w:styleId="WW-1">
    <w:name w:val="WW-Базовый1"/>
    <w:rsid w:val="00725836"/>
    <w:pPr>
      <w:suppressAutoHyphens/>
    </w:pPr>
    <w:rPr>
      <w:rFonts w:eastAsia="Arial"/>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451">
      <w:bodyDiv w:val="1"/>
      <w:marLeft w:val="0"/>
      <w:marRight w:val="0"/>
      <w:marTop w:val="0"/>
      <w:marBottom w:val="0"/>
      <w:divBdr>
        <w:top w:val="none" w:sz="0" w:space="0" w:color="auto"/>
        <w:left w:val="none" w:sz="0" w:space="0" w:color="auto"/>
        <w:bottom w:val="none" w:sz="0" w:space="0" w:color="auto"/>
        <w:right w:val="none" w:sz="0" w:space="0" w:color="auto"/>
      </w:divBdr>
    </w:div>
    <w:div w:id="135804886">
      <w:bodyDiv w:val="1"/>
      <w:marLeft w:val="0"/>
      <w:marRight w:val="0"/>
      <w:marTop w:val="0"/>
      <w:marBottom w:val="0"/>
      <w:divBdr>
        <w:top w:val="none" w:sz="0" w:space="0" w:color="auto"/>
        <w:left w:val="none" w:sz="0" w:space="0" w:color="auto"/>
        <w:bottom w:val="none" w:sz="0" w:space="0" w:color="auto"/>
        <w:right w:val="none" w:sz="0" w:space="0" w:color="auto"/>
      </w:divBdr>
    </w:div>
    <w:div w:id="204680880">
      <w:bodyDiv w:val="1"/>
      <w:marLeft w:val="0"/>
      <w:marRight w:val="0"/>
      <w:marTop w:val="0"/>
      <w:marBottom w:val="0"/>
      <w:divBdr>
        <w:top w:val="none" w:sz="0" w:space="0" w:color="auto"/>
        <w:left w:val="none" w:sz="0" w:space="0" w:color="auto"/>
        <w:bottom w:val="none" w:sz="0" w:space="0" w:color="auto"/>
        <w:right w:val="none" w:sz="0" w:space="0" w:color="auto"/>
      </w:divBdr>
    </w:div>
    <w:div w:id="310520112">
      <w:bodyDiv w:val="1"/>
      <w:marLeft w:val="0"/>
      <w:marRight w:val="0"/>
      <w:marTop w:val="0"/>
      <w:marBottom w:val="0"/>
      <w:divBdr>
        <w:top w:val="none" w:sz="0" w:space="0" w:color="auto"/>
        <w:left w:val="none" w:sz="0" w:space="0" w:color="auto"/>
        <w:bottom w:val="none" w:sz="0" w:space="0" w:color="auto"/>
        <w:right w:val="none" w:sz="0" w:space="0" w:color="auto"/>
      </w:divBdr>
    </w:div>
    <w:div w:id="324745971">
      <w:bodyDiv w:val="1"/>
      <w:marLeft w:val="0"/>
      <w:marRight w:val="0"/>
      <w:marTop w:val="0"/>
      <w:marBottom w:val="0"/>
      <w:divBdr>
        <w:top w:val="none" w:sz="0" w:space="0" w:color="auto"/>
        <w:left w:val="none" w:sz="0" w:space="0" w:color="auto"/>
        <w:bottom w:val="none" w:sz="0" w:space="0" w:color="auto"/>
        <w:right w:val="none" w:sz="0" w:space="0" w:color="auto"/>
      </w:divBdr>
    </w:div>
    <w:div w:id="361369291">
      <w:bodyDiv w:val="1"/>
      <w:marLeft w:val="0"/>
      <w:marRight w:val="0"/>
      <w:marTop w:val="0"/>
      <w:marBottom w:val="0"/>
      <w:divBdr>
        <w:top w:val="none" w:sz="0" w:space="0" w:color="auto"/>
        <w:left w:val="none" w:sz="0" w:space="0" w:color="auto"/>
        <w:bottom w:val="none" w:sz="0" w:space="0" w:color="auto"/>
        <w:right w:val="none" w:sz="0" w:space="0" w:color="auto"/>
      </w:divBdr>
    </w:div>
    <w:div w:id="440606692">
      <w:bodyDiv w:val="1"/>
      <w:marLeft w:val="0"/>
      <w:marRight w:val="0"/>
      <w:marTop w:val="0"/>
      <w:marBottom w:val="0"/>
      <w:divBdr>
        <w:top w:val="none" w:sz="0" w:space="0" w:color="auto"/>
        <w:left w:val="none" w:sz="0" w:space="0" w:color="auto"/>
        <w:bottom w:val="none" w:sz="0" w:space="0" w:color="auto"/>
        <w:right w:val="none" w:sz="0" w:space="0" w:color="auto"/>
      </w:divBdr>
    </w:div>
    <w:div w:id="448548700">
      <w:bodyDiv w:val="1"/>
      <w:marLeft w:val="0"/>
      <w:marRight w:val="0"/>
      <w:marTop w:val="0"/>
      <w:marBottom w:val="0"/>
      <w:divBdr>
        <w:top w:val="none" w:sz="0" w:space="0" w:color="auto"/>
        <w:left w:val="none" w:sz="0" w:space="0" w:color="auto"/>
        <w:bottom w:val="none" w:sz="0" w:space="0" w:color="auto"/>
        <w:right w:val="none" w:sz="0" w:space="0" w:color="auto"/>
      </w:divBdr>
    </w:div>
    <w:div w:id="569854452">
      <w:bodyDiv w:val="1"/>
      <w:marLeft w:val="0"/>
      <w:marRight w:val="0"/>
      <w:marTop w:val="0"/>
      <w:marBottom w:val="0"/>
      <w:divBdr>
        <w:top w:val="none" w:sz="0" w:space="0" w:color="auto"/>
        <w:left w:val="none" w:sz="0" w:space="0" w:color="auto"/>
        <w:bottom w:val="none" w:sz="0" w:space="0" w:color="auto"/>
        <w:right w:val="none" w:sz="0" w:space="0" w:color="auto"/>
      </w:divBdr>
    </w:div>
    <w:div w:id="594900963">
      <w:bodyDiv w:val="1"/>
      <w:marLeft w:val="0"/>
      <w:marRight w:val="0"/>
      <w:marTop w:val="0"/>
      <w:marBottom w:val="0"/>
      <w:divBdr>
        <w:top w:val="none" w:sz="0" w:space="0" w:color="auto"/>
        <w:left w:val="none" w:sz="0" w:space="0" w:color="auto"/>
        <w:bottom w:val="none" w:sz="0" w:space="0" w:color="auto"/>
        <w:right w:val="none" w:sz="0" w:space="0" w:color="auto"/>
      </w:divBdr>
    </w:div>
    <w:div w:id="603072787">
      <w:bodyDiv w:val="1"/>
      <w:marLeft w:val="0"/>
      <w:marRight w:val="0"/>
      <w:marTop w:val="0"/>
      <w:marBottom w:val="0"/>
      <w:divBdr>
        <w:top w:val="none" w:sz="0" w:space="0" w:color="auto"/>
        <w:left w:val="none" w:sz="0" w:space="0" w:color="auto"/>
        <w:bottom w:val="none" w:sz="0" w:space="0" w:color="auto"/>
        <w:right w:val="none" w:sz="0" w:space="0" w:color="auto"/>
      </w:divBdr>
    </w:div>
    <w:div w:id="619800329">
      <w:bodyDiv w:val="1"/>
      <w:marLeft w:val="0"/>
      <w:marRight w:val="0"/>
      <w:marTop w:val="0"/>
      <w:marBottom w:val="0"/>
      <w:divBdr>
        <w:top w:val="none" w:sz="0" w:space="0" w:color="auto"/>
        <w:left w:val="none" w:sz="0" w:space="0" w:color="auto"/>
        <w:bottom w:val="none" w:sz="0" w:space="0" w:color="auto"/>
        <w:right w:val="none" w:sz="0" w:space="0" w:color="auto"/>
      </w:divBdr>
    </w:div>
    <w:div w:id="666135253">
      <w:bodyDiv w:val="1"/>
      <w:marLeft w:val="0"/>
      <w:marRight w:val="0"/>
      <w:marTop w:val="0"/>
      <w:marBottom w:val="0"/>
      <w:divBdr>
        <w:top w:val="none" w:sz="0" w:space="0" w:color="auto"/>
        <w:left w:val="none" w:sz="0" w:space="0" w:color="auto"/>
        <w:bottom w:val="none" w:sz="0" w:space="0" w:color="auto"/>
        <w:right w:val="none" w:sz="0" w:space="0" w:color="auto"/>
      </w:divBdr>
    </w:div>
    <w:div w:id="760838438">
      <w:bodyDiv w:val="1"/>
      <w:marLeft w:val="0"/>
      <w:marRight w:val="0"/>
      <w:marTop w:val="0"/>
      <w:marBottom w:val="0"/>
      <w:divBdr>
        <w:top w:val="none" w:sz="0" w:space="0" w:color="auto"/>
        <w:left w:val="none" w:sz="0" w:space="0" w:color="auto"/>
        <w:bottom w:val="none" w:sz="0" w:space="0" w:color="auto"/>
        <w:right w:val="none" w:sz="0" w:space="0" w:color="auto"/>
      </w:divBdr>
      <w:divsChild>
        <w:div w:id="1256667581">
          <w:marLeft w:val="0"/>
          <w:marRight w:val="0"/>
          <w:marTop w:val="0"/>
          <w:marBottom w:val="0"/>
          <w:divBdr>
            <w:top w:val="none" w:sz="0" w:space="0" w:color="auto"/>
            <w:left w:val="none" w:sz="0" w:space="0" w:color="auto"/>
            <w:bottom w:val="none" w:sz="0" w:space="0" w:color="auto"/>
            <w:right w:val="none" w:sz="0" w:space="0" w:color="auto"/>
          </w:divBdr>
        </w:div>
      </w:divsChild>
    </w:div>
    <w:div w:id="862086778">
      <w:bodyDiv w:val="1"/>
      <w:marLeft w:val="0"/>
      <w:marRight w:val="0"/>
      <w:marTop w:val="0"/>
      <w:marBottom w:val="0"/>
      <w:divBdr>
        <w:top w:val="none" w:sz="0" w:space="0" w:color="auto"/>
        <w:left w:val="none" w:sz="0" w:space="0" w:color="auto"/>
        <w:bottom w:val="none" w:sz="0" w:space="0" w:color="auto"/>
        <w:right w:val="none" w:sz="0" w:space="0" w:color="auto"/>
      </w:divBdr>
    </w:div>
    <w:div w:id="900018491">
      <w:bodyDiv w:val="1"/>
      <w:marLeft w:val="0"/>
      <w:marRight w:val="0"/>
      <w:marTop w:val="0"/>
      <w:marBottom w:val="0"/>
      <w:divBdr>
        <w:top w:val="none" w:sz="0" w:space="0" w:color="auto"/>
        <w:left w:val="none" w:sz="0" w:space="0" w:color="auto"/>
        <w:bottom w:val="none" w:sz="0" w:space="0" w:color="auto"/>
        <w:right w:val="none" w:sz="0" w:space="0" w:color="auto"/>
      </w:divBdr>
    </w:div>
    <w:div w:id="933174599">
      <w:bodyDiv w:val="1"/>
      <w:marLeft w:val="0"/>
      <w:marRight w:val="0"/>
      <w:marTop w:val="0"/>
      <w:marBottom w:val="0"/>
      <w:divBdr>
        <w:top w:val="none" w:sz="0" w:space="0" w:color="auto"/>
        <w:left w:val="none" w:sz="0" w:space="0" w:color="auto"/>
        <w:bottom w:val="none" w:sz="0" w:space="0" w:color="auto"/>
        <w:right w:val="none" w:sz="0" w:space="0" w:color="auto"/>
      </w:divBdr>
    </w:div>
    <w:div w:id="942952261">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1003439720">
      <w:bodyDiv w:val="1"/>
      <w:marLeft w:val="0"/>
      <w:marRight w:val="0"/>
      <w:marTop w:val="0"/>
      <w:marBottom w:val="0"/>
      <w:divBdr>
        <w:top w:val="none" w:sz="0" w:space="0" w:color="auto"/>
        <w:left w:val="none" w:sz="0" w:space="0" w:color="auto"/>
        <w:bottom w:val="none" w:sz="0" w:space="0" w:color="auto"/>
        <w:right w:val="none" w:sz="0" w:space="0" w:color="auto"/>
      </w:divBdr>
    </w:div>
    <w:div w:id="1025861965">
      <w:bodyDiv w:val="1"/>
      <w:marLeft w:val="0"/>
      <w:marRight w:val="0"/>
      <w:marTop w:val="0"/>
      <w:marBottom w:val="0"/>
      <w:divBdr>
        <w:top w:val="none" w:sz="0" w:space="0" w:color="auto"/>
        <w:left w:val="none" w:sz="0" w:space="0" w:color="auto"/>
        <w:bottom w:val="none" w:sz="0" w:space="0" w:color="auto"/>
        <w:right w:val="none" w:sz="0" w:space="0" w:color="auto"/>
      </w:divBdr>
      <w:divsChild>
        <w:div w:id="537668969">
          <w:marLeft w:val="0"/>
          <w:marRight w:val="0"/>
          <w:marTop w:val="0"/>
          <w:marBottom w:val="0"/>
          <w:divBdr>
            <w:top w:val="none" w:sz="0" w:space="0" w:color="auto"/>
            <w:left w:val="none" w:sz="0" w:space="0" w:color="auto"/>
            <w:bottom w:val="none" w:sz="0" w:space="0" w:color="auto"/>
            <w:right w:val="none" w:sz="0" w:space="0" w:color="auto"/>
          </w:divBdr>
        </w:div>
        <w:div w:id="1900625051">
          <w:marLeft w:val="0"/>
          <w:marRight w:val="0"/>
          <w:marTop w:val="0"/>
          <w:marBottom w:val="0"/>
          <w:divBdr>
            <w:top w:val="none" w:sz="0" w:space="0" w:color="auto"/>
            <w:left w:val="none" w:sz="0" w:space="0" w:color="auto"/>
            <w:bottom w:val="none" w:sz="0" w:space="0" w:color="auto"/>
            <w:right w:val="none" w:sz="0" w:space="0" w:color="auto"/>
          </w:divBdr>
        </w:div>
        <w:div w:id="1949195877">
          <w:marLeft w:val="0"/>
          <w:marRight w:val="0"/>
          <w:marTop w:val="0"/>
          <w:marBottom w:val="0"/>
          <w:divBdr>
            <w:top w:val="none" w:sz="0" w:space="0" w:color="auto"/>
            <w:left w:val="none" w:sz="0" w:space="0" w:color="auto"/>
            <w:bottom w:val="none" w:sz="0" w:space="0" w:color="auto"/>
            <w:right w:val="none" w:sz="0" w:space="0" w:color="auto"/>
          </w:divBdr>
        </w:div>
      </w:divsChild>
    </w:div>
    <w:div w:id="1045177936">
      <w:bodyDiv w:val="1"/>
      <w:marLeft w:val="0"/>
      <w:marRight w:val="0"/>
      <w:marTop w:val="0"/>
      <w:marBottom w:val="0"/>
      <w:divBdr>
        <w:top w:val="none" w:sz="0" w:space="0" w:color="auto"/>
        <w:left w:val="none" w:sz="0" w:space="0" w:color="auto"/>
        <w:bottom w:val="none" w:sz="0" w:space="0" w:color="auto"/>
        <w:right w:val="none" w:sz="0" w:space="0" w:color="auto"/>
      </w:divBdr>
    </w:div>
    <w:div w:id="1056005209">
      <w:bodyDiv w:val="1"/>
      <w:marLeft w:val="0"/>
      <w:marRight w:val="0"/>
      <w:marTop w:val="0"/>
      <w:marBottom w:val="0"/>
      <w:divBdr>
        <w:top w:val="none" w:sz="0" w:space="0" w:color="auto"/>
        <w:left w:val="none" w:sz="0" w:space="0" w:color="auto"/>
        <w:bottom w:val="none" w:sz="0" w:space="0" w:color="auto"/>
        <w:right w:val="none" w:sz="0" w:space="0" w:color="auto"/>
      </w:divBdr>
    </w:div>
    <w:div w:id="1079866929">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413428814">
      <w:bodyDiv w:val="1"/>
      <w:marLeft w:val="0"/>
      <w:marRight w:val="0"/>
      <w:marTop w:val="0"/>
      <w:marBottom w:val="0"/>
      <w:divBdr>
        <w:top w:val="none" w:sz="0" w:space="0" w:color="auto"/>
        <w:left w:val="none" w:sz="0" w:space="0" w:color="auto"/>
        <w:bottom w:val="none" w:sz="0" w:space="0" w:color="auto"/>
        <w:right w:val="none" w:sz="0" w:space="0" w:color="auto"/>
      </w:divBdr>
    </w:div>
    <w:div w:id="1436367740">
      <w:bodyDiv w:val="1"/>
      <w:marLeft w:val="0"/>
      <w:marRight w:val="0"/>
      <w:marTop w:val="0"/>
      <w:marBottom w:val="0"/>
      <w:divBdr>
        <w:top w:val="none" w:sz="0" w:space="0" w:color="auto"/>
        <w:left w:val="none" w:sz="0" w:space="0" w:color="auto"/>
        <w:bottom w:val="none" w:sz="0" w:space="0" w:color="auto"/>
        <w:right w:val="none" w:sz="0" w:space="0" w:color="auto"/>
      </w:divBdr>
    </w:div>
    <w:div w:id="1687558105">
      <w:bodyDiv w:val="1"/>
      <w:marLeft w:val="0"/>
      <w:marRight w:val="0"/>
      <w:marTop w:val="0"/>
      <w:marBottom w:val="0"/>
      <w:divBdr>
        <w:top w:val="none" w:sz="0" w:space="0" w:color="auto"/>
        <w:left w:val="none" w:sz="0" w:space="0" w:color="auto"/>
        <w:bottom w:val="none" w:sz="0" w:space="0" w:color="auto"/>
        <w:right w:val="none" w:sz="0" w:space="0" w:color="auto"/>
      </w:divBdr>
    </w:div>
    <w:div w:id="1774284366">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
    <w:div w:id="1908031224">
      <w:bodyDiv w:val="1"/>
      <w:marLeft w:val="0"/>
      <w:marRight w:val="0"/>
      <w:marTop w:val="0"/>
      <w:marBottom w:val="0"/>
      <w:divBdr>
        <w:top w:val="none" w:sz="0" w:space="0" w:color="auto"/>
        <w:left w:val="none" w:sz="0" w:space="0" w:color="auto"/>
        <w:bottom w:val="none" w:sz="0" w:space="0" w:color="auto"/>
        <w:right w:val="none" w:sz="0" w:space="0" w:color="auto"/>
      </w:divBdr>
    </w:div>
    <w:div w:id="1927610988">
      <w:bodyDiv w:val="1"/>
      <w:marLeft w:val="0"/>
      <w:marRight w:val="0"/>
      <w:marTop w:val="0"/>
      <w:marBottom w:val="0"/>
      <w:divBdr>
        <w:top w:val="none" w:sz="0" w:space="0" w:color="auto"/>
        <w:left w:val="none" w:sz="0" w:space="0" w:color="auto"/>
        <w:bottom w:val="none" w:sz="0" w:space="0" w:color="auto"/>
        <w:right w:val="none" w:sz="0" w:space="0" w:color="auto"/>
      </w:divBdr>
    </w:div>
    <w:div w:id="2005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57" Type="http://schemas.microsoft.com/office/2011/relationships/people" Target="people.xml"/><Relationship Id="rId10" Type="http://schemas.openxmlformats.org/officeDocument/2006/relationships/hyperlink" Target="mailto:dp_direct@ukr.net"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dp_direct@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73AE-31D3-42D9-B08B-9201DD1A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20</Pages>
  <Words>6620</Words>
  <Characters>48856</Characters>
  <Application>Microsoft Office Word</Application>
  <DocSecurity>0</DocSecurity>
  <Lines>407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55366</CharactersWithSpaces>
  <SharedDoc>false</SharedDoc>
  <HLinks>
    <vt:vector size="30" baseType="variant">
      <vt:variant>
        <vt:i4>6488180</vt:i4>
      </vt:variant>
      <vt:variant>
        <vt:i4>12</vt:i4>
      </vt:variant>
      <vt:variant>
        <vt:i4>0</vt:i4>
      </vt:variant>
      <vt:variant>
        <vt:i4>5</vt:i4>
      </vt:variant>
      <vt:variant>
        <vt:lpwstr>http://zakon4.rada.gov.ua/laws/show/755-15/paran174</vt:lpwstr>
      </vt:variant>
      <vt:variant>
        <vt:lpwstr>n174</vt:lpwstr>
      </vt:variant>
      <vt:variant>
        <vt:i4>2293806</vt:i4>
      </vt:variant>
      <vt:variant>
        <vt:i4>9</vt:i4>
      </vt:variant>
      <vt:variant>
        <vt:i4>0</vt:i4>
      </vt:variant>
      <vt:variant>
        <vt:i4>5</vt:i4>
      </vt:variant>
      <vt:variant>
        <vt:lpwstr>http://zakon4.rada.gov.ua/laws/show/2210-14</vt:lpwstr>
      </vt:variant>
      <vt:variant>
        <vt:lpwstr/>
      </vt:variant>
      <vt:variant>
        <vt:i4>6488180</vt:i4>
      </vt:variant>
      <vt:variant>
        <vt:i4>6</vt:i4>
      </vt:variant>
      <vt:variant>
        <vt:i4>0</vt:i4>
      </vt:variant>
      <vt:variant>
        <vt:i4>5</vt:i4>
      </vt:variant>
      <vt:variant>
        <vt:lpwstr>http://zakon4.rada.gov.ua/laws/show/755-15/paran174</vt:lpwstr>
      </vt:variant>
      <vt:variant>
        <vt:lpwstr>n174</vt:lpwstr>
      </vt:variant>
      <vt:variant>
        <vt:i4>2293806</vt:i4>
      </vt:variant>
      <vt:variant>
        <vt:i4>3</vt:i4>
      </vt:variant>
      <vt:variant>
        <vt:i4>0</vt:i4>
      </vt:variant>
      <vt:variant>
        <vt:i4>5</vt:i4>
      </vt:variant>
      <vt:variant>
        <vt:lpwstr>http://zakon4.rada.gov.ua/laws/show/2210-14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Барабоха Олександр</dc:creator>
  <cp:lastModifiedBy>PK</cp:lastModifiedBy>
  <cp:revision>87</cp:revision>
  <cp:lastPrinted>2023-11-20T12:45:00Z</cp:lastPrinted>
  <dcterms:created xsi:type="dcterms:W3CDTF">2022-11-01T11:10:00Z</dcterms:created>
  <dcterms:modified xsi:type="dcterms:W3CDTF">2023-11-21T10:10:00Z</dcterms:modified>
</cp:coreProperties>
</file>