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F26" w:rsidRDefault="008E2F26" w:rsidP="008E2F26">
      <w:pPr>
        <w:spacing w:line="240" w:lineRule="auto"/>
        <w:jc w:val="center"/>
        <w:rPr>
          <w:sz w:val="28"/>
          <w:szCs w:val="28"/>
        </w:rPr>
      </w:pPr>
      <w:r>
        <w:rPr>
          <w:rFonts w:ascii="Times New Roman" w:eastAsia="Times New Roman" w:hAnsi="Times New Roman" w:cs="Times New Roman"/>
          <w:b/>
          <w:sz w:val="28"/>
          <w:szCs w:val="28"/>
        </w:rPr>
        <w:t xml:space="preserve">ТЕРИТОРІАЛЬНЕ УПРАВЛІННЯ ДЕРЖАВНОЇ СУДОВОЇ </w:t>
      </w:r>
      <w:bookmarkStart w:id="0" w:name="_GoBack"/>
      <w:bookmarkEnd w:id="0"/>
      <w:r>
        <w:rPr>
          <w:rFonts w:ascii="Times New Roman" w:eastAsia="Times New Roman" w:hAnsi="Times New Roman" w:cs="Times New Roman"/>
          <w:b/>
          <w:sz w:val="28"/>
          <w:szCs w:val="28"/>
        </w:rPr>
        <w:t>АДМІНІСТРАЦІЇ УКРАЇНИ В ВОЛИНСЬКІЙ ОБЛАСТІ</w:t>
      </w:r>
    </w:p>
    <w:tbl>
      <w:tblPr>
        <w:tblStyle w:val="Style10"/>
        <w:tblW w:w="9923"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5103"/>
        <w:gridCol w:w="4820"/>
      </w:tblGrid>
      <w:tr w:rsidR="008E2F26" w:rsidTr="00A753C1">
        <w:tc>
          <w:tcPr>
            <w:tcW w:w="5103" w:type="dxa"/>
            <w:tcBorders>
              <w:top w:val="nil"/>
              <w:left w:val="nil"/>
              <w:bottom w:val="nil"/>
              <w:right w:val="nil"/>
            </w:tcBorders>
          </w:tcPr>
          <w:p w:rsidR="008E2F26" w:rsidRDefault="008E2F26" w:rsidP="00020F5C"/>
          <w:p w:rsidR="008E2F26" w:rsidRDefault="008E2F26" w:rsidP="00020F5C">
            <w:pPr>
              <w:rPr>
                <w:rFonts w:eastAsia="Times New Roman"/>
                <w:color w:val="000000"/>
                <w:sz w:val="28"/>
                <w:szCs w:val="28"/>
              </w:rPr>
            </w:pPr>
          </w:p>
        </w:tc>
        <w:tc>
          <w:tcPr>
            <w:tcW w:w="4820" w:type="dxa"/>
            <w:tcBorders>
              <w:top w:val="nil"/>
              <w:left w:val="nil"/>
              <w:bottom w:val="nil"/>
              <w:right w:val="nil"/>
            </w:tcBorders>
          </w:tcPr>
          <w:p w:rsidR="008E2F26" w:rsidRDefault="008E2F26" w:rsidP="00CE18EE">
            <w:pPr>
              <w:ind w:right="-999"/>
              <w:rPr>
                <w:rFonts w:eastAsia="Times New Roman"/>
                <w:color w:val="000000"/>
                <w:sz w:val="24"/>
                <w:szCs w:val="24"/>
              </w:rPr>
            </w:pPr>
          </w:p>
          <w:p w:rsidR="008E2F26" w:rsidRDefault="008E2F26" w:rsidP="00CE18EE">
            <w:pPr>
              <w:ind w:right="-999"/>
              <w:rPr>
                <w:rFonts w:eastAsia="Times New Roman"/>
                <w:color w:val="000000"/>
                <w:sz w:val="24"/>
                <w:szCs w:val="24"/>
              </w:rPr>
            </w:pPr>
          </w:p>
          <w:p w:rsidR="008E2F26" w:rsidRDefault="008E2F26" w:rsidP="00CE18EE">
            <w:pPr>
              <w:ind w:right="-999"/>
              <w:rPr>
                <w:rFonts w:eastAsia="Times New Roman"/>
                <w:color w:val="000000"/>
                <w:sz w:val="24"/>
                <w:szCs w:val="24"/>
              </w:rPr>
            </w:pPr>
          </w:p>
          <w:p w:rsidR="008E2F26" w:rsidRDefault="008E2F26" w:rsidP="00CE18EE">
            <w:pPr>
              <w:ind w:right="-999"/>
              <w:rPr>
                <w:rFonts w:eastAsia="Times New Roman"/>
                <w:color w:val="000000"/>
                <w:sz w:val="24"/>
                <w:szCs w:val="24"/>
              </w:rPr>
            </w:pPr>
          </w:p>
          <w:p w:rsidR="008E2F26" w:rsidRDefault="008E2F26" w:rsidP="00CE18EE">
            <w:pPr>
              <w:ind w:right="-999"/>
              <w:rPr>
                <w:rFonts w:eastAsia="Times New Roman"/>
                <w:color w:val="000000"/>
                <w:sz w:val="24"/>
                <w:szCs w:val="24"/>
              </w:rPr>
            </w:pPr>
            <w:r>
              <w:rPr>
                <w:rFonts w:eastAsia="Times New Roman"/>
                <w:b/>
                <w:color w:val="000000"/>
                <w:sz w:val="24"/>
                <w:szCs w:val="24"/>
              </w:rPr>
              <w:t>ЗАТВЕРДЖЕНО</w:t>
            </w:r>
          </w:p>
        </w:tc>
      </w:tr>
      <w:tr w:rsidR="008E2F26" w:rsidTr="00A753C1">
        <w:tc>
          <w:tcPr>
            <w:tcW w:w="5103" w:type="dxa"/>
            <w:tcBorders>
              <w:top w:val="nil"/>
              <w:left w:val="nil"/>
              <w:bottom w:val="nil"/>
              <w:right w:val="nil"/>
            </w:tcBorders>
          </w:tcPr>
          <w:p w:rsidR="008E2F26" w:rsidRDefault="008E2F26" w:rsidP="00020F5C">
            <w:pPr>
              <w:rPr>
                <w:rFonts w:eastAsia="Times New Roman"/>
                <w:color w:val="000000"/>
                <w:sz w:val="28"/>
                <w:szCs w:val="28"/>
              </w:rPr>
            </w:pPr>
          </w:p>
        </w:tc>
        <w:tc>
          <w:tcPr>
            <w:tcW w:w="4820" w:type="dxa"/>
            <w:tcBorders>
              <w:top w:val="nil"/>
              <w:left w:val="nil"/>
              <w:bottom w:val="nil"/>
              <w:right w:val="nil"/>
            </w:tcBorders>
          </w:tcPr>
          <w:p w:rsidR="008E2F26" w:rsidRPr="00522B52" w:rsidRDefault="008E2F26" w:rsidP="00CE18EE">
            <w:pPr>
              <w:ind w:right="-999"/>
              <w:rPr>
                <w:rFonts w:eastAsia="Times New Roman"/>
                <w:color w:val="000000"/>
                <w:sz w:val="24"/>
                <w:szCs w:val="24"/>
                <w:lang w:val="uk-UA"/>
              </w:rPr>
            </w:pPr>
            <w:r>
              <w:rPr>
                <w:rFonts w:eastAsia="Times New Roman"/>
                <w:b/>
                <w:color w:val="000000"/>
                <w:sz w:val="24"/>
                <w:szCs w:val="24"/>
              </w:rPr>
              <w:t xml:space="preserve">РІШЕННЯМ </w:t>
            </w:r>
            <w:r>
              <w:rPr>
                <w:rFonts w:eastAsia="Times New Roman"/>
                <w:b/>
                <w:color w:val="000000"/>
                <w:sz w:val="24"/>
                <w:szCs w:val="24"/>
                <w:lang w:val="uk-UA"/>
              </w:rPr>
              <w:t>УПОВНОВАЖЕНОЇ ОСОБИ</w:t>
            </w:r>
          </w:p>
        </w:tc>
      </w:tr>
      <w:tr w:rsidR="008E2F26" w:rsidTr="00A753C1">
        <w:tc>
          <w:tcPr>
            <w:tcW w:w="5103" w:type="dxa"/>
            <w:tcBorders>
              <w:top w:val="nil"/>
              <w:left w:val="nil"/>
              <w:bottom w:val="nil"/>
              <w:right w:val="nil"/>
            </w:tcBorders>
          </w:tcPr>
          <w:p w:rsidR="008E2F26" w:rsidRDefault="008E2F26" w:rsidP="00020F5C">
            <w:pPr>
              <w:rPr>
                <w:rFonts w:eastAsia="Times New Roman"/>
                <w:color w:val="000000"/>
                <w:sz w:val="24"/>
                <w:szCs w:val="24"/>
              </w:rPr>
            </w:pPr>
          </w:p>
        </w:tc>
        <w:tc>
          <w:tcPr>
            <w:tcW w:w="4820" w:type="dxa"/>
            <w:tcBorders>
              <w:top w:val="nil"/>
              <w:left w:val="nil"/>
              <w:bottom w:val="nil"/>
              <w:right w:val="nil"/>
            </w:tcBorders>
          </w:tcPr>
          <w:p w:rsidR="008E2F26" w:rsidRDefault="008E2F26" w:rsidP="00CE18EE">
            <w:pPr>
              <w:ind w:right="-999"/>
              <w:rPr>
                <w:rFonts w:eastAsia="Times New Roman"/>
                <w:color w:val="000000"/>
                <w:sz w:val="24"/>
                <w:szCs w:val="24"/>
              </w:rPr>
            </w:pPr>
            <w:r>
              <w:rPr>
                <w:rFonts w:eastAsia="Times New Roman"/>
                <w:b/>
                <w:color w:val="000000"/>
                <w:sz w:val="24"/>
                <w:szCs w:val="24"/>
              </w:rPr>
              <w:t xml:space="preserve">ПРОТОКОЛ № </w:t>
            </w:r>
            <w:r w:rsidRPr="00A7009D">
              <w:rPr>
                <w:rFonts w:eastAsia="Times New Roman"/>
                <w:b/>
                <w:color w:val="000000"/>
                <w:sz w:val="24"/>
                <w:szCs w:val="24"/>
              </w:rPr>
              <w:t>2</w:t>
            </w:r>
          </w:p>
        </w:tc>
      </w:tr>
      <w:tr w:rsidR="008E2F26" w:rsidRPr="00A753C1" w:rsidTr="00A753C1">
        <w:tc>
          <w:tcPr>
            <w:tcW w:w="5103" w:type="dxa"/>
            <w:tcBorders>
              <w:top w:val="nil"/>
              <w:left w:val="nil"/>
              <w:bottom w:val="nil"/>
              <w:right w:val="nil"/>
            </w:tcBorders>
          </w:tcPr>
          <w:p w:rsidR="008E2F26" w:rsidRDefault="008E2F26" w:rsidP="00020F5C">
            <w:pPr>
              <w:rPr>
                <w:rFonts w:eastAsia="Times New Roman"/>
                <w:color w:val="000000"/>
                <w:sz w:val="28"/>
                <w:szCs w:val="28"/>
              </w:rPr>
            </w:pPr>
          </w:p>
        </w:tc>
        <w:tc>
          <w:tcPr>
            <w:tcW w:w="4820" w:type="dxa"/>
            <w:tcBorders>
              <w:top w:val="nil"/>
              <w:left w:val="nil"/>
              <w:bottom w:val="nil"/>
              <w:right w:val="nil"/>
            </w:tcBorders>
          </w:tcPr>
          <w:p w:rsidR="008E2F26" w:rsidRPr="000818DB" w:rsidRDefault="008E2F26" w:rsidP="00CE18EE">
            <w:pPr>
              <w:ind w:right="-999"/>
              <w:rPr>
                <w:rFonts w:eastAsia="Times New Roman"/>
                <w:color w:val="000000"/>
                <w:sz w:val="24"/>
                <w:szCs w:val="24"/>
              </w:rPr>
            </w:pPr>
            <w:proofErr w:type="spellStart"/>
            <w:r w:rsidRPr="005E4CDD">
              <w:rPr>
                <w:rFonts w:eastAsia="Times New Roman"/>
                <w:b/>
                <w:color w:val="000000"/>
                <w:sz w:val="24"/>
                <w:szCs w:val="24"/>
              </w:rPr>
              <w:t>від</w:t>
            </w:r>
            <w:proofErr w:type="spellEnd"/>
            <w:r w:rsidR="008B3124">
              <w:rPr>
                <w:rFonts w:eastAsia="Times New Roman"/>
                <w:b/>
                <w:color w:val="000000"/>
                <w:sz w:val="24"/>
                <w:szCs w:val="24"/>
                <w:lang w:val="uk-UA"/>
              </w:rPr>
              <w:t xml:space="preserve"> 8</w:t>
            </w:r>
            <w:r w:rsidR="00A751F7">
              <w:rPr>
                <w:rFonts w:eastAsia="Times New Roman"/>
                <w:b/>
                <w:color w:val="000000"/>
                <w:sz w:val="24"/>
                <w:szCs w:val="24"/>
                <w:lang w:val="uk-UA"/>
              </w:rPr>
              <w:t xml:space="preserve"> </w:t>
            </w:r>
            <w:proofErr w:type="spellStart"/>
            <w:r w:rsidR="00A751F7">
              <w:rPr>
                <w:rFonts w:eastAsia="Times New Roman"/>
                <w:b/>
                <w:color w:val="000000"/>
                <w:sz w:val="24"/>
                <w:szCs w:val="24"/>
              </w:rPr>
              <w:t>грудня</w:t>
            </w:r>
            <w:proofErr w:type="spellEnd"/>
            <w:r w:rsidR="00C47E5D" w:rsidRPr="005E4CDD">
              <w:rPr>
                <w:rFonts w:eastAsia="Times New Roman"/>
                <w:b/>
                <w:color w:val="000000"/>
                <w:sz w:val="24"/>
                <w:szCs w:val="24"/>
              </w:rPr>
              <w:t xml:space="preserve"> </w:t>
            </w:r>
            <w:r w:rsidRPr="005E4CDD">
              <w:rPr>
                <w:rFonts w:eastAsia="Times New Roman"/>
                <w:b/>
                <w:color w:val="000000"/>
                <w:sz w:val="24"/>
                <w:szCs w:val="24"/>
              </w:rPr>
              <w:t>2023 року</w:t>
            </w:r>
          </w:p>
          <w:p w:rsidR="008E2F26" w:rsidRPr="000818DB" w:rsidRDefault="008E2F26" w:rsidP="00CE18EE">
            <w:pPr>
              <w:ind w:right="-999"/>
              <w:rPr>
                <w:rFonts w:eastAsia="Times New Roman"/>
                <w:color w:val="000000"/>
                <w:sz w:val="28"/>
                <w:szCs w:val="28"/>
                <w:lang w:val="uk-UA"/>
              </w:rPr>
            </w:pPr>
            <w:r w:rsidRPr="000818DB">
              <w:rPr>
                <w:rFonts w:eastAsia="Times New Roman"/>
                <w:color w:val="000000"/>
                <w:sz w:val="24"/>
                <w:szCs w:val="24"/>
                <w:lang w:val="uk-UA"/>
              </w:rPr>
              <w:t xml:space="preserve">________________ </w:t>
            </w:r>
            <w:r w:rsidRPr="000818DB">
              <w:rPr>
                <w:rFonts w:eastAsia="Times New Roman"/>
                <w:b/>
                <w:color w:val="000000"/>
                <w:sz w:val="24"/>
                <w:szCs w:val="24"/>
                <w:lang w:val="uk-UA"/>
              </w:rPr>
              <w:t>Ю. ТРОФИМЧУК</w:t>
            </w:r>
          </w:p>
        </w:tc>
      </w:tr>
    </w:tbl>
    <w:p w:rsidR="008E2F26" w:rsidRDefault="008E2F26" w:rsidP="008E2F26">
      <w:pPr>
        <w:spacing w:line="240" w:lineRule="auto"/>
        <w:rPr>
          <w:rFonts w:ascii="Times New Roman" w:eastAsia="Times New Roman" w:hAnsi="Times New Roman" w:cs="Times New Roman"/>
          <w:color w:val="000000"/>
          <w:sz w:val="24"/>
          <w:szCs w:val="24"/>
        </w:rPr>
      </w:pPr>
    </w:p>
    <w:p w:rsidR="008E2F26" w:rsidRDefault="008E2F26" w:rsidP="008E2F26">
      <w:pPr>
        <w:spacing w:line="240" w:lineRule="auto"/>
        <w:ind w:left="320"/>
        <w:jc w:val="center"/>
        <w:rPr>
          <w:rFonts w:ascii="Times New Roman" w:eastAsia="Times New Roman" w:hAnsi="Times New Roman" w:cs="Times New Roman"/>
          <w:color w:val="000000"/>
          <w:sz w:val="24"/>
          <w:szCs w:val="24"/>
        </w:rPr>
      </w:pPr>
    </w:p>
    <w:p w:rsidR="008E2F26" w:rsidRDefault="008E2F26" w:rsidP="008E2F26">
      <w:pPr>
        <w:spacing w:line="240" w:lineRule="auto"/>
        <w:ind w:left="320"/>
        <w:jc w:val="center"/>
        <w:rPr>
          <w:rFonts w:ascii="Times New Roman" w:eastAsia="Times New Roman" w:hAnsi="Times New Roman" w:cs="Times New Roman"/>
          <w:color w:val="000000"/>
          <w:sz w:val="24"/>
          <w:szCs w:val="24"/>
        </w:rPr>
      </w:pPr>
    </w:p>
    <w:p w:rsidR="008E2F26" w:rsidRDefault="008E2F26" w:rsidP="008E2F26">
      <w:pPr>
        <w:spacing w:line="240" w:lineRule="auto"/>
        <w:ind w:left="320"/>
        <w:jc w:val="center"/>
        <w:rPr>
          <w:rFonts w:ascii="Times New Roman" w:eastAsia="Times New Roman" w:hAnsi="Times New Roman" w:cs="Times New Roman"/>
          <w:color w:val="000000"/>
          <w:sz w:val="24"/>
          <w:szCs w:val="24"/>
        </w:rPr>
      </w:pPr>
    </w:p>
    <w:p w:rsidR="008E2F26" w:rsidRDefault="008E2F26" w:rsidP="008E2F26">
      <w:pPr>
        <w:spacing w:line="240" w:lineRule="auto"/>
        <w:jc w:val="center"/>
        <w:rPr>
          <w:rFonts w:ascii="Times New Roman" w:eastAsia="Times New Roman" w:hAnsi="Times New Roman" w:cs="Times New Roman"/>
          <w:color w:val="000000"/>
          <w:sz w:val="24"/>
          <w:szCs w:val="24"/>
        </w:rPr>
      </w:pPr>
    </w:p>
    <w:tbl>
      <w:tblPr>
        <w:tblStyle w:val="Style1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8E2F26" w:rsidTr="00020F5C">
        <w:tc>
          <w:tcPr>
            <w:tcW w:w="9847" w:type="dxa"/>
            <w:tcBorders>
              <w:top w:val="nil"/>
              <w:left w:val="nil"/>
              <w:bottom w:val="nil"/>
              <w:right w:val="nil"/>
            </w:tcBorders>
          </w:tcPr>
          <w:p w:rsidR="008E2F26" w:rsidRDefault="008E2F26" w:rsidP="00CE18EE">
            <w:pPr>
              <w:jc w:val="center"/>
              <w:rPr>
                <w:rFonts w:eastAsia="Times New Roman"/>
                <w:color w:val="000000"/>
                <w:sz w:val="40"/>
                <w:szCs w:val="40"/>
              </w:rPr>
            </w:pPr>
            <w:r>
              <w:rPr>
                <w:rFonts w:eastAsia="Times New Roman"/>
                <w:b/>
                <w:color w:val="000000"/>
                <w:sz w:val="40"/>
                <w:szCs w:val="40"/>
              </w:rPr>
              <w:t>ТЕНДЕРНА ДОКУМЕНТАЦІЯ</w:t>
            </w:r>
          </w:p>
        </w:tc>
      </w:tr>
    </w:tbl>
    <w:p w:rsidR="008E2F26" w:rsidRDefault="008E2F26" w:rsidP="00CE18EE">
      <w:pPr>
        <w:spacing w:after="0" w:line="240" w:lineRule="auto"/>
        <w:jc w:val="center"/>
        <w:rPr>
          <w:rFonts w:ascii="Times New Roman" w:eastAsia="Times New Roman" w:hAnsi="Times New Roman" w:cs="Times New Roman"/>
          <w:color w:val="000000"/>
          <w:sz w:val="24"/>
          <w:szCs w:val="24"/>
        </w:rPr>
      </w:pPr>
    </w:p>
    <w:p w:rsidR="008E2F26" w:rsidRPr="00C51EBA" w:rsidRDefault="008E2F26" w:rsidP="00CE18EE">
      <w:pPr>
        <w:spacing w:after="0" w:line="240" w:lineRule="auto"/>
        <w:jc w:val="center"/>
        <w:rPr>
          <w:rFonts w:ascii="Times New Roman" w:eastAsia="Times New Roman" w:hAnsi="Times New Roman" w:cs="Times New Roman"/>
          <w:color w:val="000000"/>
          <w:sz w:val="36"/>
          <w:szCs w:val="36"/>
        </w:rPr>
      </w:pPr>
      <w:r w:rsidRPr="00C51EBA">
        <w:rPr>
          <w:rFonts w:ascii="Times New Roman" w:eastAsia="Times New Roman" w:hAnsi="Times New Roman" w:cs="Times New Roman"/>
          <w:color w:val="000000"/>
          <w:sz w:val="36"/>
          <w:szCs w:val="36"/>
          <w:lang w:eastAsia="ru-RU"/>
        </w:rPr>
        <w:t xml:space="preserve">по процедурі відкриті торги </w:t>
      </w:r>
      <w:r w:rsidRPr="00C51EBA">
        <w:rPr>
          <w:rFonts w:ascii="Times New Roman" w:eastAsia="Times New Roman" w:hAnsi="Times New Roman" w:cs="Times New Roman"/>
          <w:color w:val="000000"/>
          <w:sz w:val="36"/>
          <w:szCs w:val="36"/>
          <w:lang w:val="ru-RU" w:eastAsia="ru-RU"/>
        </w:rPr>
        <w:t xml:space="preserve">(з </w:t>
      </w:r>
      <w:proofErr w:type="spellStart"/>
      <w:r w:rsidRPr="00C51EBA">
        <w:rPr>
          <w:rFonts w:ascii="Times New Roman" w:eastAsia="Times New Roman" w:hAnsi="Times New Roman" w:cs="Times New Roman"/>
          <w:color w:val="000000"/>
          <w:sz w:val="36"/>
          <w:szCs w:val="36"/>
          <w:lang w:val="ru-RU" w:eastAsia="ru-RU"/>
        </w:rPr>
        <w:t>особливостями</w:t>
      </w:r>
      <w:proofErr w:type="spellEnd"/>
      <w:r w:rsidRPr="00C51EBA">
        <w:rPr>
          <w:rFonts w:ascii="Times New Roman" w:eastAsia="Times New Roman" w:hAnsi="Times New Roman" w:cs="Times New Roman"/>
          <w:color w:val="000000"/>
          <w:sz w:val="36"/>
          <w:szCs w:val="36"/>
          <w:lang w:val="ru-RU" w:eastAsia="ru-RU"/>
        </w:rPr>
        <w:t>)</w:t>
      </w:r>
    </w:p>
    <w:p w:rsidR="008E2F26" w:rsidRDefault="008E2F26" w:rsidP="00CE18EE">
      <w:pPr>
        <w:spacing w:after="0" w:line="240" w:lineRule="auto"/>
        <w:jc w:val="center"/>
        <w:rPr>
          <w:rFonts w:ascii="Times New Roman" w:eastAsia="Times New Roman" w:hAnsi="Times New Roman" w:cs="Times New Roman"/>
          <w:color w:val="000000"/>
          <w:sz w:val="36"/>
          <w:szCs w:val="36"/>
          <w:lang w:val="ru-RU"/>
        </w:rPr>
      </w:pPr>
      <w:proofErr w:type="spellStart"/>
      <w:r w:rsidRPr="00C51EBA">
        <w:rPr>
          <w:rFonts w:ascii="Times New Roman" w:eastAsia="Times New Roman" w:hAnsi="Times New Roman" w:cs="Times New Roman"/>
          <w:color w:val="000000"/>
          <w:sz w:val="36"/>
          <w:szCs w:val="36"/>
          <w:lang w:val="ru-RU"/>
        </w:rPr>
        <w:t>щодо</w:t>
      </w:r>
      <w:proofErr w:type="spellEnd"/>
      <w:r w:rsidRPr="00C51EBA">
        <w:rPr>
          <w:rFonts w:ascii="Times New Roman" w:eastAsia="Times New Roman" w:hAnsi="Times New Roman" w:cs="Times New Roman"/>
          <w:color w:val="000000"/>
          <w:sz w:val="36"/>
          <w:szCs w:val="36"/>
          <w:lang w:val="ru-RU"/>
        </w:rPr>
        <w:t xml:space="preserve"> предмета </w:t>
      </w:r>
      <w:proofErr w:type="spellStart"/>
      <w:r w:rsidRPr="00C51EBA">
        <w:rPr>
          <w:rFonts w:ascii="Times New Roman" w:eastAsia="Times New Roman" w:hAnsi="Times New Roman" w:cs="Times New Roman"/>
          <w:color w:val="000000"/>
          <w:sz w:val="36"/>
          <w:szCs w:val="36"/>
          <w:lang w:val="ru-RU"/>
        </w:rPr>
        <w:t>закупівлі</w:t>
      </w:r>
      <w:proofErr w:type="spellEnd"/>
      <w:r w:rsidRPr="00C51EBA">
        <w:rPr>
          <w:rFonts w:ascii="Times New Roman" w:eastAsia="Times New Roman" w:hAnsi="Times New Roman" w:cs="Times New Roman"/>
          <w:color w:val="000000"/>
          <w:sz w:val="36"/>
          <w:szCs w:val="36"/>
          <w:lang w:val="ru-RU"/>
        </w:rPr>
        <w:t>:</w:t>
      </w:r>
    </w:p>
    <w:p w:rsidR="00C47E5D" w:rsidRPr="00A753C1" w:rsidRDefault="004A798C" w:rsidP="00A753C1">
      <w:pPr>
        <w:spacing w:after="0" w:line="240" w:lineRule="auto"/>
        <w:jc w:val="center"/>
        <w:rPr>
          <w:rFonts w:ascii="Times New Roman" w:eastAsia="Times New Roman" w:hAnsi="Times New Roman" w:cs="Times New Roman"/>
          <w:b/>
          <w:color w:val="000000"/>
          <w:sz w:val="40"/>
          <w:szCs w:val="40"/>
          <w:lang w:val="ru-RU" w:eastAsia="ru-RU"/>
        </w:rPr>
      </w:pPr>
      <w:r w:rsidRPr="004A798C">
        <w:rPr>
          <w:rFonts w:ascii="Times New Roman" w:eastAsia="Times New Roman" w:hAnsi="Times New Roman" w:cs="Times New Roman"/>
          <w:b/>
          <w:color w:val="000000"/>
          <w:sz w:val="40"/>
          <w:szCs w:val="40"/>
          <w:lang w:val="ru-RU" w:eastAsia="ru-RU"/>
        </w:rPr>
        <w:t xml:space="preserve">Комп’ютерні сервери (48822000-6) (код ДК 021:2015: 48820000-2 </w:t>
      </w:r>
      <w:proofErr w:type="spellStart"/>
      <w:r w:rsidRPr="004A798C">
        <w:rPr>
          <w:rFonts w:ascii="Times New Roman" w:eastAsia="Times New Roman" w:hAnsi="Times New Roman" w:cs="Times New Roman"/>
          <w:b/>
          <w:color w:val="000000"/>
          <w:sz w:val="40"/>
          <w:szCs w:val="40"/>
          <w:lang w:val="ru-RU" w:eastAsia="ru-RU"/>
        </w:rPr>
        <w:t>Сервери</w:t>
      </w:r>
      <w:proofErr w:type="spellEnd"/>
      <w:r w:rsidRPr="004A798C">
        <w:rPr>
          <w:rFonts w:ascii="Times New Roman" w:eastAsia="Times New Roman" w:hAnsi="Times New Roman" w:cs="Times New Roman"/>
          <w:b/>
          <w:color w:val="000000"/>
          <w:sz w:val="40"/>
          <w:szCs w:val="40"/>
          <w:lang w:val="ru-RU" w:eastAsia="ru-RU"/>
        </w:rPr>
        <w:t>)</w:t>
      </w:r>
    </w:p>
    <w:p w:rsidR="00C47E5D" w:rsidRPr="00A753C1" w:rsidRDefault="00C47E5D" w:rsidP="00C47E5D">
      <w:pPr>
        <w:spacing w:after="0" w:line="240" w:lineRule="auto"/>
        <w:jc w:val="center"/>
        <w:rPr>
          <w:rFonts w:ascii="Times New Roman" w:eastAsia="Times New Roman" w:hAnsi="Times New Roman" w:cs="Times New Roman"/>
          <w:b/>
          <w:color w:val="000000"/>
          <w:sz w:val="40"/>
          <w:szCs w:val="40"/>
          <w:lang w:val="ru-RU" w:eastAsia="ru-RU"/>
        </w:rPr>
      </w:pPr>
    </w:p>
    <w:p w:rsidR="008E2F26" w:rsidRDefault="008E2F26" w:rsidP="008E2F26">
      <w:pPr>
        <w:spacing w:line="240" w:lineRule="auto"/>
        <w:rPr>
          <w:rFonts w:ascii="Times New Roman" w:eastAsia="Times New Roman" w:hAnsi="Times New Roman" w:cs="Times New Roman"/>
          <w:color w:val="000000"/>
          <w:sz w:val="32"/>
          <w:szCs w:val="32"/>
        </w:rPr>
      </w:pPr>
    </w:p>
    <w:tbl>
      <w:tblPr>
        <w:tblStyle w:val="Style12"/>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8E2F26" w:rsidTr="00020F5C">
        <w:tc>
          <w:tcPr>
            <w:tcW w:w="10165" w:type="dxa"/>
            <w:tcBorders>
              <w:top w:val="nil"/>
              <w:left w:val="nil"/>
              <w:bottom w:val="nil"/>
              <w:right w:val="nil"/>
            </w:tcBorders>
          </w:tcPr>
          <w:p w:rsidR="008E2F26" w:rsidRDefault="008E2F26" w:rsidP="00020F5C">
            <w:pPr>
              <w:spacing w:before="240"/>
              <w:jc w:val="center"/>
              <w:rPr>
                <w:rFonts w:eastAsia="Times New Roman"/>
                <w:color w:val="000000"/>
                <w:sz w:val="28"/>
                <w:szCs w:val="28"/>
              </w:rPr>
            </w:pPr>
          </w:p>
        </w:tc>
      </w:tr>
      <w:tr w:rsidR="008E2F26" w:rsidTr="00020F5C">
        <w:tc>
          <w:tcPr>
            <w:tcW w:w="10165" w:type="dxa"/>
            <w:tcBorders>
              <w:top w:val="nil"/>
              <w:left w:val="nil"/>
              <w:bottom w:val="nil"/>
              <w:right w:val="nil"/>
            </w:tcBorders>
          </w:tcPr>
          <w:p w:rsidR="008E2F26" w:rsidRDefault="008E2F26" w:rsidP="00020F5C">
            <w:pPr>
              <w:rPr>
                <w:rFonts w:eastAsia="Times New Roman"/>
                <w:color w:val="000000"/>
                <w:sz w:val="28"/>
                <w:szCs w:val="28"/>
              </w:rPr>
            </w:pPr>
          </w:p>
        </w:tc>
      </w:tr>
    </w:tbl>
    <w:p w:rsidR="008E2F26" w:rsidRDefault="008E2F26" w:rsidP="008E2F26">
      <w:pPr>
        <w:spacing w:line="240" w:lineRule="auto"/>
        <w:rPr>
          <w:rFonts w:ascii="Times New Roman" w:eastAsia="Times New Roman" w:hAnsi="Times New Roman" w:cs="Times New Roman"/>
          <w:color w:val="000000"/>
          <w:sz w:val="32"/>
          <w:szCs w:val="32"/>
        </w:rPr>
      </w:pPr>
    </w:p>
    <w:p w:rsidR="008E2F26" w:rsidRDefault="008E2F26" w:rsidP="008E2F26">
      <w:pPr>
        <w:spacing w:line="240" w:lineRule="auto"/>
        <w:jc w:val="center"/>
        <w:rPr>
          <w:rFonts w:ascii="Times New Roman" w:eastAsia="Times New Roman" w:hAnsi="Times New Roman" w:cs="Times New Roman"/>
          <w:color w:val="000000"/>
          <w:sz w:val="32"/>
          <w:szCs w:val="32"/>
        </w:rPr>
      </w:pPr>
    </w:p>
    <w:p w:rsidR="00B02718" w:rsidRDefault="00B02718" w:rsidP="008E2F26">
      <w:pPr>
        <w:spacing w:line="240" w:lineRule="auto"/>
        <w:jc w:val="center"/>
        <w:rPr>
          <w:rFonts w:ascii="Times New Roman" w:eastAsia="Times New Roman" w:hAnsi="Times New Roman" w:cs="Times New Roman"/>
          <w:b/>
          <w:color w:val="000000"/>
          <w:sz w:val="32"/>
          <w:szCs w:val="32"/>
        </w:rPr>
      </w:pPr>
    </w:p>
    <w:p w:rsidR="00C51EBA" w:rsidRDefault="00C51EBA" w:rsidP="008E2F26">
      <w:pPr>
        <w:spacing w:line="240" w:lineRule="auto"/>
        <w:jc w:val="center"/>
        <w:rPr>
          <w:rFonts w:ascii="Times New Roman" w:eastAsia="Times New Roman" w:hAnsi="Times New Roman" w:cs="Times New Roman"/>
          <w:b/>
          <w:color w:val="000000"/>
          <w:sz w:val="32"/>
          <w:szCs w:val="32"/>
        </w:rPr>
      </w:pPr>
    </w:p>
    <w:p w:rsidR="00C51EBA" w:rsidRDefault="00C51EBA" w:rsidP="008E2F26">
      <w:pPr>
        <w:spacing w:line="240" w:lineRule="auto"/>
        <w:jc w:val="center"/>
        <w:rPr>
          <w:rFonts w:ascii="Times New Roman" w:eastAsia="Times New Roman" w:hAnsi="Times New Roman" w:cs="Times New Roman"/>
          <w:b/>
          <w:color w:val="000000"/>
          <w:sz w:val="32"/>
          <w:szCs w:val="32"/>
        </w:rPr>
      </w:pPr>
    </w:p>
    <w:p w:rsidR="00C51EBA" w:rsidRDefault="00C51EBA" w:rsidP="008E2F26">
      <w:pPr>
        <w:spacing w:line="240" w:lineRule="auto"/>
        <w:jc w:val="center"/>
        <w:rPr>
          <w:rFonts w:ascii="Times New Roman" w:eastAsia="Times New Roman" w:hAnsi="Times New Roman" w:cs="Times New Roman"/>
          <w:b/>
          <w:color w:val="000000"/>
          <w:sz w:val="32"/>
          <w:szCs w:val="32"/>
        </w:rPr>
      </w:pPr>
    </w:p>
    <w:p w:rsidR="00A7009D" w:rsidRDefault="00A7009D" w:rsidP="008E2F26">
      <w:pPr>
        <w:spacing w:line="240" w:lineRule="auto"/>
        <w:jc w:val="center"/>
        <w:rPr>
          <w:rFonts w:ascii="Times New Roman" w:eastAsia="Times New Roman" w:hAnsi="Times New Roman" w:cs="Times New Roman"/>
          <w:b/>
          <w:color w:val="000000"/>
          <w:sz w:val="32"/>
          <w:szCs w:val="32"/>
        </w:rPr>
      </w:pPr>
    </w:p>
    <w:p w:rsidR="00A7009D" w:rsidRDefault="00A7009D" w:rsidP="001D402B">
      <w:pPr>
        <w:spacing w:line="240" w:lineRule="auto"/>
        <w:rPr>
          <w:rFonts w:ascii="Times New Roman" w:eastAsia="Times New Roman" w:hAnsi="Times New Roman" w:cs="Times New Roman"/>
          <w:b/>
          <w:color w:val="000000"/>
          <w:sz w:val="32"/>
          <w:szCs w:val="32"/>
        </w:rPr>
      </w:pPr>
    </w:p>
    <w:p w:rsidR="00273174" w:rsidRDefault="00273174" w:rsidP="008E2F26">
      <w:pPr>
        <w:spacing w:line="240" w:lineRule="auto"/>
        <w:jc w:val="center"/>
        <w:rPr>
          <w:rFonts w:ascii="Times New Roman" w:eastAsia="Times New Roman" w:hAnsi="Times New Roman" w:cs="Times New Roman"/>
          <w:b/>
          <w:color w:val="000000"/>
          <w:sz w:val="32"/>
          <w:szCs w:val="32"/>
        </w:rPr>
      </w:pPr>
    </w:p>
    <w:p w:rsidR="008E2F26" w:rsidRDefault="008E2F26" w:rsidP="008E2F26">
      <w:pPr>
        <w:spacing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м. Луцьк – 2023</w:t>
      </w:r>
    </w:p>
    <w:tbl>
      <w:tblPr>
        <w:tblStyle w:val="af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17142">
        <w:trPr>
          <w:trHeight w:val="416"/>
          <w:jc w:val="center"/>
        </w:trPr>
        <w:tc>
          <w:tcPr>
            <w:tcW w:w="70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B17142" w:rsidRDefault="007A07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17142">
        <w:trPr>
          <w:trHeight w:val="411"/>
          <w:jc w:val="center"/>
        </w:trPr>
        <w:tc>
          <w:tcPr>
            <w:tcW w:w="70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73174" w:rsidTr="00590537">
        <w:trPr>
          <w:trHeight w:val="1119"/>
          <w:jc w:val="center"/>
        </w:trPr>
        <w:tc>
          <w:tcPr>
            <w:tcW w:w="705" w:type="dxa"/>
          </w:tcPr>
          <w:p w:rsidR="00273174" w:rsidRPr="00621144" w:rsidRDefault="00273174" w:rsidP="00273174">
            <w:pPr>
              <w:jc w:val="center"/>
              <w:rPr>
                <w:rFonts w:ascii="Times New Roman" w:eastAsia="Times New Roman" w:hAnsi="Times New Roman" w:cs="Times New Roman"/>
                <w:sz w:val="24"/>
                <w:szCs w:val="24"/>
              </w:rPr>
            </w:pPr>
            <w:r w:rsidRPr="00621144">
              <w:rPr>
                <w:rFonts w:ascii="Times New Roman" w:eastAsia="Times New Roman" w:hAnsi="Times New Roman" w:cs="Times New Roman"/>
                <w:color w:val="000000"/>
                <w:sz w:val="24"/>
                <w:szCs w:val="24"/>
              </w:rPr>
              <w:t>1</w:t>
            </w:r>
          </w:p>
        </w:tc>
        <w:tc>
          <w:tcPr>
            <w:tcW w:w="2835" w:type="dxa"/>
          </w:tcPr>
          <w:p w:rsidR="00273174" w:rsidRPr="00621144" w:rsidRDefault="00273174" w:rsidP="00273174">
            <w:pPr>
              <w:rPr>
                <w:rFonts w:ascii="Times New Roman" w:eastAsia="Times New Roman" w:hAnsi="Times New Roman" w:cs="Times New Roman"/>
                <w:b/>
                <w:sz w:val="24"/>
                <w:szCs w:val="24"/>
              </w:rPr>
            </w:pPr>
            <w:r w:rsidRPr="00621144">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vAlign w:val="center"/>
          </w:tcPr>
          <w:p w:rsidR="00273174" w:rsidRPr="00273174" w:rsidRDefault="00273174" w:rsidP="00273174">
            <w:pPr>
              <w:widowControl w:val="0"/>
              <w:spacing w:before="96" w:after="96"/>
              <w:jc w:val="both"/>
              <w:rPr>
                <w:rFonts w:ascii="Times New Roman" w:hAnsi="Times New Roman" w:cs="Times New Roman"/>
                <w:sz w:val="24"/>
                <w:szCs w:val="24"/>
              </w:rPr>
            </w:pPr>
            <w:r w:rsidRPr="00273174">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(зі змінами та доповненнями) (далі – Постанова №1178 або Особливості) із врахуванням вимог інших нормативно-правових актів чинного законодавства в Україні.</w:t>
            </w:r>
          </w:p>
          <w:p w:rsidR="00273174" w:rsidRPr="00273174" w:rsidRDefault="00273174" w:rsidP="00273174">
            <w:pPr>
              <w:widowControl w:val="0"/>
              <w:spacing w:before="96" w:after="96"/>
              <w:jc w:val="both"/>
              <w:rPr>
                <w:rFonts w:ascii="Times New Roman" w:hAnsi="Times New Roman" w:cs="Times New Roman"/>
                <w:sz w:val="24"/>
                <w:szCs w:val="24"/>
              </w:rPr>
            </w:pPr>
            <w:r w:rsidRPr="00273174">
              <w:rPr>
                <w:rFonts w:ascii="Times New Roman" w:hAnsi="Times New Roman" w:cs="Times New Roman"/>
                <w:sz w:val="24"/>
                <w:szCs w:val="24"/>
              </w:rPr>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273174" w:rsidRPr="00273174" w:rsidRDefault="00273174" w:rsidP="00273174">
            <w:pPr>
              <w:widowControl w:val="0"/>
              <w:jc w:val="both"/>
              <w:rPr>
                <w:rFonts w:ascii="Times New Roman" w:hAnsi="Times New Roman" w:cs="Times New Roman"/>
                <w:sz w:val="24"/>
                <w:szCs w:val="24"/>
              </w:rPr>
            </w:pPr>
            <w:r w:rsidRPr="00273174">
              <w:rPr>
                <w:rFonts w:ascii="Times New Roman" w:hAnsi="Times New Roman" w:cs="Times New Roman"/>
                <w:sz w:val="24"/>
                <w:szCs w:val="24"/>
              </w:rPr>
              <w:t xml:space="preserve">Терміни, які використовуються в цій тендерній документації, вживаються у значеннях, визначених даною тендерною документацією, а саме: </w:t>
            </w:r>
          </w:p>
          <w:p w:rsidR="00273174" w:rsidRPr="00273174" w:rsidRDefault="00273174" w:rsidP="00273174">
            <w:pPr>
              <w:widowControl w:val="0"/>
              <w:spacing w:before="96"/>
              <w:jc w:val="both"/>
              <w:rPr>
                <w:rFonts w:ascii="Times New Roman" w:hAnsi="Times New Roman" w:cs="Times New Roman"/>
                <w:sz w:val="24"/>
                <w:szCs w:val="24"/>
              </w:rPr>
            </w:pPr>
            <w:r w:rsidRPr="00273174">
              <w:rPr>
                <w:rFonts w:ascii="Times New Roman" w:hAnsi="Times New Roman" w:cs="Times New Roman"/>
                <w:b/>
                <w:bCs/>
                <w:sz w:val="24"/>
                <w:szCs w:val="24"/>
              </w:rPr>
              <w:t>Документ</w:t>
            </w:r>
            <w:r w:rsidRPr="00273174">
              <w:rPr>
                <w:rFonts w:ascii="Times New Roman" w:hAnsi="Times New Roman" w:cs="Times New Roman"/>
                <w:sz w:val="24"/>
                <w:szCs w:val="24"/>
              </w:rPr>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273174">
              <w:rPr>
                <w:rFonts w:ascii="Times New Roman" w:eastAsia="Gungsuh" w:hAnsi="Times New Roman" w:cs="Times New Roman"/>
                <w:sz w:val="24"/>
                <w:szCs w:val="24"/>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w:t>
            </w:r>
            <w:proofErr w:type="spellStart"/>
            <w:r w:rsidRPr="00273174">
              <w:rPr>
                <w:rFonts w:ascii="Times New Roman" w:eastAsia="Gungsuh" w:hAnsi="Times New Roman" w:cs="Times New Roman"/>
                <w:sz w:val="24"/>
                <w:szCs w:val="24"/>
              </w:rPr>
              <w:t>правозастосовчій</w:t>
            </w:r>
            <w:proofErr w:type="spellEnd"/>
            <w:r w:rsidRPr="00273174">
              <w:rPr>
                <w:rFonts w:ascii="Times New Roman" w:eastAsia="Gungsuh" w:hAnsi="Times New Roman" w:cs="Times New Roman"/>
                <w:sz w:val="24"/>
                <w:szCs w:val="24"/>
              </w:rPr>
              <w:t xml:space="preserve">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w:t>
            </w:r>
            <w:proofErr w:type="spellStart"/>
            <w:r w:rsidRPr="00273174">
              <w:rPr>
                <w:rFonts w:ascii="Times New Roman" w:eastAsia="Gungsuh" w:hAnsi="Times New Roman" w:cs="Times New Roman"/>
                <w:sz w:val="24"/>
                <w:szCs w:val="24"/>
              </w:rPr>
              <w:t>самозайнятими</w:t>
            </w:r>
            <w:proofErr w:type="spellEnd"/>
            <w:r w:rsidRPr="00273174">
              <w:rPr>
                <w:rFonts w:ascii="Times New Roman" w:eastAsia="Gungsuh" w:hAnsi="Times New Roman" w:cs="Times New Roman"/>
                <w:sz w:val="24"/>
                <w:szCs w:val="24"/>
              </w:rPr>
              <w:t xml:space="preserve">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не завірені підписами та печатками уповноважених осіб компетентних органів витяги із державних або інших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rsidR="00273174" w:rsidRPr="00273174" w:rsidRDefault="00273174" w:rsidP="00273174">
            <w:pPr>
              <w:widowControl w:val="0"/>
              <w:spacing w:before="96"/>
              <w:jc w:val="both"/>
              <w:rPr>
                <w:rFonts w:ascii="Times New Roman" w:hAnsi="Times New Roman" w:cs="Times New Roman"/>
                <w:sz w:val="24"/>
                <w:szCs w:val="24"/>
              </w:rPr>
            </w:pPr>
            <w:r w:rsidRPr="00273174">
              <w:rPr>
                <w:rFonts w:ascii="Times New Roman" w:hAnsi="Times New Roman" w:cs="Times New Roman"/>
                <w:b/>
                <w:bCs/>
                <w:sz w:val="24"/>
                <w:szCs w:val="24"/>
              </w:rPr>
              <w:lastRenderedPageBreak/>
              <w:t>Електронний документ</w:t>
            </w:r>
            <w:r w:rsidRPr="00273174">
              <w:rPr>
                <w:rFonts w:ascii="Times New Roman" w:hAnsi="Times New Roman" w:cs="Times New Roman"/>
                <w:sz w:val="24"/>
                <w:szCs w:val="24"/>
              </w:rPr>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визначених у тендерній документації. 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273174" w:rsidRPr="00273174" w:rsidRDefault="00273174" w:rsidP="00273174">
            <w:pPr>
              <w:widowControl w:val="0"/>
              <w:spacing w:before="96"/>
              <w:jc w:val="both"/>
              <w:rPr>
                <w:rFonts w:ascii="Times New Roman" w:hAnsi="Times New Roman" w:cs="Times New Roman"/>
                <w:sz w:val="24"/>
                <w:szCs w:val="24"/>
              </w:rPr>
            </w:pPr>
            <w:r w:rsidRPr="00273174">
              <w:rPr>
                <w:rFonts w:ascii="Times New Roman" w:hAnsi="Times New Roman" w:cs="Times New Roman"/>
                <w:b/>
                <w:sz w:val="24"/>
                <w:szCs w:val="24"/>
              </w:rPr>
              <w:t>Інформація з обмеженим доступом</w:t>
            </w:r>
            <w:r w:rsidRPr="00273174">
              <w:rPr>
                <w:rFonts w:ascii="Times New Roman" w:hAnsi="Times New Roman" w:cs="Times New Roman"/>
                <w:sz w:val="24"/>
                <w:szCs w:val="24"/>
              </w:rPr>
              <w:t xml:space="preserve"> — інформація, доступ до якої має лише обмежене коло осіб і оприлюднення якої заборонено розпорядником інформації відповідно до вимог чинного законодавства України. Обмеження доступу до інформації може бути здійснено в інтересах національної безпеки або охорони законних прав фізичних та юридичних осіб, в тому числі осіб, зацікавлених у нерозголошенні такої інформації або документів за власними інтересами.</w:t>
            </w:r>
          </w:p>
          <w:p w:rsidR="00273174" w:rsidRPr="00273174" w:rsidRDefault="00273174" w:rsidP="00273174">
            <w:pPr>
              <w:widowControl w:val="0"/>
              <w:spacing w:before="96"/>
              <w:jc w:val="both"/>
              <w:rPr>
                <w:rFonts w:ascii="Times New Roman" w:hAnsi="Times New Roman" w:cs="Times New Roman"/>
                <w:sz w:val="24"/>
                <w:szCs w:val="24"/>
              </w:rPr>
            </w:pPr>
            <w:r w:rsidRPr="00273174">
              <w:rPr>
                <w:rFonts w:ascii="Times New Roman" w:hAnsi="Times New Roman" w:cs="Times New Roman"/>
                <w:b/>
                <w:bCs/>
                <w:sz w:val="24"/>
                <w:szCs w:val="24"/>
              </w:rPr>
              <w:t>КЕП</w:t>
            </w:r>
            <w:r w:rsidRPr="00273174">
              <w:rPr>
                <w:rFonts w:ascii="Times New Roman" w:hAnsi="Times New Roman" w:cs="Times New Roman"/>
                <w:sz w:val="24"/>
                <w:szCs w:val="24"/>
              </w:rPr>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273174" w:rsidRPr="00273174" w:rsidRDefault="00273174" w:rsidP="00273174">
            <w:pPr>
              <w:widowControl w:val="0"/>
              <w:spacing w:before="96"/>
              <w:jc w:val="both"/>
              <w:rPr>
                <w:rFonts w:ascii="Times New Roman" w:hAnsi="Times New Roman" w:cs="Times New Roman"/>
                <w:sz w:val="24"/>
                <w:szCs w:val="24"/>
              </w:rPr>
            </w:pPr>
            <w:r w:rsidRPr="00273174">
              <w:rPr>
                <w:rFonts w:ascii="Times New Roman" w:hAnsi="Times New Roman" w:cs="Times New Roman"/>
                <w:b/>
                <w:bCs/>
                <w:sz w:val="24"/>
                <w:szCs w:val="24"/>
              </w:rPr>
              <w:t xml:space="preserve">УЕП - </w:t>
            </w:r>
            <w:proofErr w:type="spellStart"/>
            <w:r w:rsidRPr="00273174">
              <w:rPr>
                <w:rFonts w:ascii="Times New Roman" w:hAnsi="Times New Roman" w:cs="Times New Roman"/>
                <w:sz w:val="24"/>
                <w:szCs w:val="24"/>
              </w:rPr>
              <w:t>удосколений</w:t>
            </w:r>
            <w:proofErr w:type="spellEnd"/>
            <w:r w:rsidRPr="00273174">
              <w:rPr>
                <w:rFonts w:ascii="Times New Roman" w:hAnsi="Times New Roman" w:cs="Times New Roman"/>
                <w:sz w:val="24"/>
                <w:szCs w:val="24"/>
              </w:rPr>
              <w:t xml:space="preserve"> електронний підпис у вигляді електронних даних, які додаються </w:t>
            </w:r>
            <w:proofErr w:type="spellStart"/>
            <w:r w:rsidRPr="00273174">
              <w:rPr>
                <w:rFonts w:ascii="Times New Roman" w:hAnsi="Times New Roman" w:cs="Times New Roman"/>
                <w:sz w:val="24"/>
                <w:szCs w:val="24"/>
              </w:rPr>
              <w:t>підписувачем</w:t>
            </w:r>
            <w:proofErr w:type="spellEnd"/>
            <w:r w:rsidRPr="00273174">
              <w:rPr>
                <w:rFonts w:ascii="Times New Roman" w:hAnsi="Times New Roman" w:cs="Times New Roman"/>
                <w:sz w:val="24"/>
                <w:szCs w:val="24"/>
              </w:rPr>
              <w:t xml:space="preserve"> до інших електронних даних або </w:t>
            </w:r>
            <w:proofErr w:type="spellStart"/>
            <w:r w:rsidRPr="00273174">
              <w:rPr>
                <w:rFonts w:ascii="Times New Roman" w:hAnsi="Times New Roman" w:cs="Times New Roman"/>
                <w:sz w:val="24"/>
                <w:szCs w:val="24"/>
              </w:rPr>
              <w:t>логічно</w:t>
            </w:r>
            <w:proofErr w:type="spellEnd"/>
            <w:r w:rsidRPr="00273174">
              <w:rPr>
                <w:rFonts w:ascii="Times New Roman" w:hAnsi="Times New Roman" w:cs="Times New Roman"/>
                <w:sz w:val="24"/>
                <w:szCs w:val="24"/>
              </w:rPr>
              <w:t xml:space="preserve"> з ними пов’язуються, який створюється використовуються ним як підпис, з використанням засобу </w:t>
            </w:r>
            <w:proofErr w:type="spellStart"/>
            <w:r w:rsidRPr="00273174">
              <w:rPr>
                <w:rFonts w:ascii="Times New Roman" w:hAnsi="Times New Roman" w:cs="Times New Roman"/>
                <w:sz w:val="24"/>
                <w:szCs w:val="24"/>
              </w:rPr>
              <w:t>удосконеленого</w:t>
            </w:r>
            <w:proofErr w:type="spellEnd"/>
            <w:r w:rsidRPr="00273174">
              <w:rPr>
                <w:rFonts w:ascii="Times New Roman" w:hAnsi="Times New Roman" w:cs="Times New Roman"/>
                <w:sz w:val="24"/>
                <w:szCs w:val="24"/>
              </w:rPr>
              <w:t xml:space="preserve"> електронного підпису і базується на сертифікаті відкритого ключа.</w:t>
            </w:r>
          </w:p>
          <w:p w:rsidR="00273174" w:rsidRPr="00273174" w:rsidRDefault="00273174" w:rsidP="00273174">
            <w:pPr>
              <w:widowControl w:val="0"/>
              <w:spacing w:before="96"/>
              <w:jc w:val="both"/>
              <w:rPr>
                <w:rFonts w:ascii="Times New Roman" w:hAnsi="Times New Roman" w:cs="Times New Roman"/>
                <w:sz w:val="24"/>
                <w:szCs w:val="24"/>
              </w:rPr>
            </w:pPr>
            <w:r w:rsidRPr="00273174">
              <w:rPr>
                <w:rFonts w:ascii="Times New Roman" w:hAnsi="Times New Roman" w:cs="Times New Roman"/>
                <w:b/>
                <w:bCs/>
                <w:sz w:val="24"/>
                <w:szCs w:val="24"/>
              </w:rPr>
              <w:t>Копія документа або інформації</w:t>
            </w:r>
            <w:r w:rsidRPr="00273174">
              <w:rPr>
                <w:rFonts w:ascii="Times New Roman" w:hAnsi="Times New Roman" w:cs="Times New Roman"/>
                <w:sz w:val="24"/>
                <w:szCs w:val="24"/>
              </w:rPr>
              <w:t xml:space="preserve"> - файл-зображення, отриманий в результаті сканування (</w:t>
            </w:r>
            <w:proofErr w:type="spellStart"/>
            <w:r w:rsidRPr="00273174">
              <w:rPr>
                <w:rFonts w:ascii="Times New Roman" w:hAnsi="Times New Roman" w:cs="Times New Roman"/>
                <w:sz w:val="24"/>
                <w:szCs w:val="24"/>
              </w:rPr>
              <w:t>оцифрування</w:t>
            </w:r>
            <w:proofErr w:type="spellEnd"/>
            <w:r w:rsidRPr="00273174">
              <w:rPr>
                <w:rFonts w:ascii="Times New Roman" w:hAnsi="Times New Roman" w:cs="Times New Roman"/>
                <w:sz w:val="24"/>
                <w:szCs w:val="24"/>
              </w:rPr>
              <w:t>)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273174" w:rsidRPr="00273174" w:rsidRDefault="00273174" w:rsidP="00273174">
            <w:pPr>
              <w:widowControl w:val="0"/>
              <w:spacing w:before="96"/>
              <w:jc w:val="both"/>
              <w:rPr>
                <w:rFonts w:ascii="Times New Roman" w:hAnsi="Times New Roman" w:cs="Times New Roman"/>
                <w:sz w:val="24"/>
                <w:szCs w:val="24"/>
              </w:rPr>
            </w:pPr>
            <w:r w:rsidRPr="00273174">
              <w:rPr>
                <w:rFonts w:ascii="Times New Roman" w:hAnsi="Times New Roman" w:cs="Times New Roman"/>
                <w:b/>
                <w:bCs/>
                <w:sz w:val="24"/>
                <w:szCs w:val="24"/>
              </w:rPr>
              <w:t>Новоутворений учасник</w:t>
            </w:r>
            <w:r w:rsidRPr="00273174">
              <w:rPr>
                <w:rFonts w:ascii="Times New Roman" w:hAnsi="Times New Roman" w:cs="Times New Roman"/>
                <w:sz w:val="24"/>
                <w:szCs w:val="24"/>
              </w:rPr>
              <w:t xml:space="preserve"> – підприємство (юридична особа, або яка не має статусу юридичної особи) або фізична особа-підприємець, за якими здійснено Державну реєстрацію в Єдиному державному реєстрі та/або початок здійснення господарської діяльності (мається на увазі відносно виду(</w:t>
            </w:r>
            <w:proofErr w:type="spellStart"/>
            <w:r w:rsidRPr="00273174">
              <w:rPr>
                <w:rFonts w:ascii="Times New Roman" w:hAnsi="Times New Roman" w:cs="Times New Roman"/>
                <w:sz w:val="24"/>
                <w:szCs w:val="24"/>
              </w:rPr>
              <w:t>ів</w:t>
            </w:r>
            <w:proofErr w:type="spellEnd"/>
            <w:r w:rsidRPr="00273174">
              <w:rPr>
                <w:rFonts w:ascii="Times New Roman" w:hAnsi="Times New Roman" w:cs="Times New Roman"/>
                <w:sz w:val="24"/>
                <w:szCs w:val="24"/>
              </w:rPr>
              <w:t>) економічної діяльності суміжного(</w:t>
            </w:r>
            <w:proofErr w:type="spellStart"/>
            <w:r w:rsidRPr="00273174">
              <w:rPr>
                <w:rFonts w:ascii="Times New Roman" w:hAnsi="Times New Roman" w:cs="Times New Roman"/>
                <w:sz w:val="24"/>
                <w:szCs w:val="24"/>
              </w:rPr>
              <w:t>их</w:t>
            </w:r>
            <w:proofErr w:type="spellEnd"/>
            <w:r w:rsidRPr="00273174">
              <w:rPr>
                <w:rFonts w:ascii="Times New Roman" w:hAnsi="Times New Roman" w:cs="Times New Roman"/>
                <w:sz w:val="24"/>
                <w:szCs w:val="24"/>
              </w:rPr>
              <w:t>) з предметом закупівлі) відбулося не раніше 01.12.2022 року.</w:t>
            </w:r>
          </w:p>
          <w:p w:rsidR="00273174" w:rsidRPr="00273174" w:rsidRDefault="00273174" w:rsidP="00273174">
            <w:pPr>
              <w:widowControl w:val="0"/>
              <w:spacing w:before="96"/>
              <w:jc w:val="both"/>
              <w:rPr>
                <w:rFonts w:ascii="Times New Roman" w:hAnsi="Times New Roman" w:cs="Times New Roman"/>
                <w:sz w:val="24"/>
                <w:szCs w:val="24"/>
              </w:rPr>
            </w:pPr>
            <w:r w:rsidRPr="00273174">
              <w:rPr>
                <w:rFonts w:ascii="Times New Roman" w:hAnsi="Times New Roman" w:cs="Times New Roman"/>
                <w:b/>
                <w:bCs/>
                <w:sz w:val="24"/>
                <w:szCs w:val="24"/>
              </w:rPr>
              <w:t>Персональні дані</w:t>
            </w:r>
            <w:r w:rsidRPr="00273174">
              <w:rPr>
                <w:rFonts w:ascii="Times New Roman" w:hAnsi="Times New Roman" w:cs="Times New Roman"/>
                <w:sz w:val="24"/>
                <w:szCs w:val="24"/>
              </w:rPr>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w:t>
            </w:r>
            <w:r w:rsidRPr="00273174">
              <w:rPr>
                <w:rFonts w:ascii="Times New Roman" w:hAnsi="Times New Roman" w:cs="Times New Roman"/>
                <w:sz w:val="24"/>
                <w:szCs w:val="24"/>
              </w:rPr>
              <w:lastRenderedPageBreak/>
              <w:t>персональні дані»).</w:t>
            </w:r>
          </w:p>
          <w:p w:rsidR="00273174" w:rsidRPr="00273174" w:rsidRDefault="00273174" w:rsidP="00273174">
            <w:pPr>
              <w:widowControl w:val="0"/>
              <w:spacing w:before="96"/>
              <w:jc w:val="both"/>
              <w:rPr>
                <w:rFonts w:ascii="Times New Roman" w:hAnsi="Times New Roman" w:cs="Times New Roman"/>
                <w:sz w:val="24"/>
                <w:szCs w:val="24"/>
              </w:rPr>
            </w:pPr>
            <w:r w:rsidRPr="00273174">
              <w:rPr>
                <w:rFonts w:ascii="Times New Roman" w:hAnsi="Times New Roman" w:cs="Times New Roman"/>
                <w:b/>
                <w:bCs/>
                <w:sz w:val="24"/>
                <w:szCs w:val="24"/>
              </w:rPr>
              <w:t>Посадова особа учасника</w:t>
            </w:r>
            <w:r w:rsidRPr="00273174">
              <w:rPr>
                <w:rFonts w:ascii="Times New Roman" w:hAnsi="Times New Roman" w:cs="Times New Roman"/>
                <w:sz w:val="24"/>
                <w:szCs w:val="24"/>
              </w:rPr>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w:t>
            </w:r>
            <w:proofErr w:type="spellStart"/>
            <w:r w:rsidRPr="00273174">
              <w:rPr>
                <w:rFonts w:ascii="Times New Roman" w:hAnsi="Times New Roman" w:cs="Times New Roman"/>
                <w:sz w:val="24"/>
                <w:szCs w:val="24"/>
              </w:rPr>
              <w:t>цехів</w:t>
            </w:r>
            <w:proofErr w:type="spellEnd"/>
            <w:r w:rsidRPr="00273174">
              <w:rPr>
                <w:rFonts w:ascii="Times New Roman" w:hAnsi="Times New Roman" w:cs="Times New Roman"/>
                <w:sz w:val="24"/>
                <w:szCs w:val="24"/>
              </w:rPr>
              <w:t xml:space="preserve">, лабораторіями, кафедрами, відділів, секторів), їх заступники, члени наглядової ради (у разі її утворення), члени 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 </w:t>
            </w:r>
          </w:p>
          <w:p w:rsidR="00273174" w:rsidRPr="00273174" w:rsidRDefault="00273174" w:rsidP="00273174">
            <w:pPr>
              <w:widowControl w:val="0"/>
              <w:spacing w:before="96"/>
              <w:jc w:val="both"/>
              <w:rPr>
                <w:rFonts w:ascii="Times New Roman" w:hAnsi="Times New Roman" w:cs="Times New Roman"/>
                <w:sz w:val="24"/>
                <w:szCs w:val="24"/>
              </w:rPr>
            </w:pPr>
            <w:r w:rsidRPr="00273174">
              <w:rPr>
                <w:rFonts w:ascii="Times New Roman" w:hAnsi="Times New Roman" w:cs="Times New Roman"/>
                <w:b/>
                <w:sz w:val="24"/>
                <w:szCs w:val="24"/>
              </w:rPr>
              <w:t>Публічний доступ</w:t>
            </w:r>
            <w:r w:rsidRPr="00273174">
              <w:rPr>
                <w:rFonts w:ascii="Times New Roman" w:hAnsi="Times New Roman" w:cs="Times New Roman"/>
                <w:sz w:val="24"/>
                <w:szCs w:val="24"/>
              </w:rPr>
              <w:t xml:space="preserve"> – спосіб безумовного отримання (або візуального відтворення) інформації, яка відображена та задокументована будь-якими засобами та на будь-яких носіях інформації,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а також у інших розпорядників. До інформації, яка є загальною для публічного доступу, відносяться дані (інформація, копії документів </w:t>
            </w:r>
            <w:proofErr w:type="spellStart"/>
            <w:r w:rsidRPr="00273174">
              <w:rPr>
                <w:rFonts w:ascii="Times New Roman" w:hAnsi="Times New Roman" w:cs="Times New Roman"/>
                <w:sz w:val="24"/>
                <w:szCs w:val="24"/>
              </w:rPr>
              <w:t>т.ін</w:t>
            </w:r>
            <w:proofErr w:type="spellEnd"/>
            <w:r w:rsidRPr="00273174">
              <w:rPr>
                <w:rFonts w:ascii="Times New Roman" w:hAnsi="Times New Roman" w:cs="Times New Roman"/>
                <w:sz w:val="24"/>
                <w:szCs w:val="24"/>
              </w:rPr>
              <w:t xml:space="preserve">.), які розмішуються в електронному вигляді через веб-сайти (веб-портали) будь-яких установ, організацій та підприємств (окрім суб’єктів, які є учасниками даної процедури закупівлі) у всесвітній мережі Інтернет. </w:t>
            </w:r>
          </w:p>
          <w:p w:rsidR="00273174" w:rsidRPr="00273174" w:rsidRDefault="00273174" w:rsidP="00273174">
            <w:pPr>
              <w:widowControl w:val="0"/>
              <w:spacing w:before="96"/>
              <w:jc w:val="both"/>
              <w:rPr>
                <w:rFonts w:ascii="Times New Roman" w:hAnsi="Times New Roman" w:cs="Times New Roman"/>
                <w:sz w:val="24"/>
                <w:szCs w:val="24"/>
              </w:rPr>
            </w:pPr>
            <w:r w:rsidRPr="00273174">
              <w:rPr>
                <w:rFonts w:ascii="Times New Roman" w:hAnsi="Times New Roman" w:cs="Times New Roman"/>
                <w:b/>
                <w:bCs/>
                <w:sz w:val="24"/>
                <w:szCs w:val="24"/>
              </w:rPr>
              <w:t>Система</w:t>
            </w:r>
            <w:r w:rsidRPr="00273174">
              <w:rPr>
                <w:rFonts w:ascii="Times New Roman" w:hAnsi="Times New Roman" w:cs="Times New Roman"/>
                <w:sz w:val="24"/>
                <w:szCs w:val="24"/>
              </w:rPr>
              <w:t xml:space="preserve"> – електронна інформаційно-телекомунікаційна система публічних </w:t>
            </w:r>
            <w:proofErr w:type="spellStart"/>
            <w:r w:rsidRPr="00273174">
              <w:rPr>
                <w:rFonts w:ascii="Times New Roman" w:hAnsi="Times New Roman" w:cs="Times New Roman"/>
                <w:sz w:val="24"/>
                <w:szCs w:val="24"/>
              </w:rPr>
              <w:t>закупівель</w:t>
            </w:r>
            <w:proofErr w:type="spellEnd"/>
            <w:r w:rsidRPr="00273174">
              <w:rPr>
                <w:rFonts w:ascii="Times New Roman" w:hAnsi="Times New Roman" w:cs="Times New Roman"/>
                <w:sz w:val="24"/>
                <w:szCs w:val="24"/>
              </w:rPr>
              <w:t xml:space="preserve">, що забезпечує проведення </w:t>
            </w:r>
            <w:proofErr w:type="spellStart"/>
            <w:r w:rsidRPr="00273174">
              <w:rPr>
                <w:rFonts w:ascii="Times New Roman" w:hAnsi="Times New Roman" w:cs="Times New Roman"/>
                <w:sz w:val="24"/>
                <w:szCs w:val="24"/>
              </w:rPr>
              <w:t>закупівель</w:t>
            </w:r>
            <w:proofErr w:type="spellEnd"/>
            <w:r w:rsidRPr="00273174">
              <w:rPr>
                <w:rFonts w:ascii="Times New Roman" w:hAnsi="Times New Roman" w:cs="Times New Roman"/>
                <w:sz w:val="24"/>
                <w:szCs w:val="24"/>
              </w:rPr>
              <w:t>,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rsidR="00273174" w:rsidRPr="00273174" w:rsidRDefault="00273174" w:rsidP="00273174">
            <w:pPr>
              <w:widowControl w:val="0"/>
              <w:spacing w:before="96"/>
              <w:jc w:val="both"/>
              <w:rPr>
                <w:rFonts w:ascii="Times New Roman" w:hAnsi="Times New Roman" w:cs="Times New Roman"/>
                <w:sz w:val="24"/>
                <w:szCs w:val="24"/>
              </w:rPr>
            </w:pPr>
            <w:r w:rsidRPr="00273174">
              <w:rPr>
                <w:rFonts w:ascii="Times New Roman" w:hAnsi="Times New Roman" w:cs="Times New Roman"/>
                <w:b/>
                <w:bCs/>
                <w:sz w:val="24"/>
                <w:szCs w:val="24"/>
              </w:rPr>
              <w:t>Уповноважена особа учасника</w:t>
            </w:r>
            <w:r w:rsidRPr="00273174">
              <w:rPr>
                <w:rFonts w:ascii="Times New Roman" w:hAnsi="Times New Roman" w:cs="Times New Roman"/>
                <w:sz w:val="24"/>
                <w:szCs w:val="24"/>
              </w:rPr>
              <w:t xml:space="preserve"> - залучена компетентна </w:t>
            </w:r>
            <w:r w:rsidRPr="00273174">
              <w:rPr>
                <w:rFonts w:ascii="Times New Roman" w:hAnsi="Times New Roman" w:cs="Times New Roman"/>
                <w:sz w:val="24"/>
                <w:szCs w:val="24"/>
              </w:rPr>
              <w:lastRenderedPageBreak/>
              <w:t>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rsidR="00273174" w:rsidRPr="00273174" w:rsidRDefault="00273174" w:rsidP="00273174">
            <w:pPr>
              <w:widowControl w:val="0"/>
              <w:spacing w:before="96"/>
              <w:jc w:val="both"/>
              <w:rPr>
                <w:rFonts w:ascii="Times New Roman" w:hAnsi="Times New Roman" w:cs="Times New Roman"/>
                <w:sz w:val="24"/>
                <w:szCs w:val="24"/>
              </w:rPr>
            </w:pPr>
            <w:r w:rsidRPr="00273174">
              <w:rPr>
                <w:rFonts w:ascii="Times New Roman" w:hAnsi="Times New Roman" w:cs="Times New Roman"/>
                <w:b/>
                <w:bCs/>
                <w:sz w:val="24"/>
                <w:szCs w:val="24"/>
              </w:rPr>
              <w:t>Форма -</w:t>
            </w:r>
            <w:r w:rsidRPr="00273174">
              <w:rPr>
                <w:rFonts w:ascii="Times New Roman" w:hAnsi="Times New Roman" w:cs="Times New Roman"/>
                <w:sz w:val="24"/>
                <w:szCs w:val="24"/>
              </w:rPr>
              <w:t xml:space="preserve"> шаблон надання інформації, яка подається у встановленому тендерною документацією вигляді, із дотриманням відповідних умов та необхідності отримання запитуваної замовником інформації. </w:t>
            </w:r>
          </w:p>
          <w:p w:rsidR="00273174" w:rsidRPr="00273174" w:rsidRDefault="00273174" w:rsidP="00273174">
            <w:pPr>
              <w:widowControl w:val="0"/>
              <w:spacing w:before="96"/>
              <w:jc w:val="both"/>
              <w:rPr>
                <w:rFonts w:ascii="Times New Roman" w:hAnsi="Times New Roman" w:cs="Times New Roman"/>
                <w:sz w:val="24"/>
                <w:szCs w:val="24"/>
              </w:rPr>
            </w:pPr>
            <w:r w:rsidRPr="00273174">
              <w:rPr>
                <w:rFonts w:ascii="Times New Roman" w:hAnsi="Times New Roman" w:cs="Times New Roman"/>
                <w:b/>
                <w:bCs/>
                <w:sz w:val="24"/>
                <w:szCs w:val="24"/>
              </w:rPr>
              <w:t>Технологія -</w:t>
            </w:r>
            <w:r w:rsidRPr="00273174">
              <w:rPr>
                <w:rFonts w:ascii="Times New Roman" w:hAnsi="Times New Roman" w:cs="Times New Roman"/>
                <w:sz w:val="24"/>
                <w:szCs w:val="24"/>
              </w:rPr>
              <w:t xml:space="preserve">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 або виконання робіт, що застосовуються на будь-яких етапах життєвого циклу робіт, товару чи послуги.</w:t>
            </w:r>
          </w:p>
          <w:p w:rsidR="00273174" w:rsidRPr="00273174" w:rsidRDefault="00273174" w:rsidP="00273174">
            <w:pPr>
              <w:widowControl w:val="0"/>
              <w:spacing w:before="96"/>
              <w:jc w:val="both"/>
              <w:rPr>
                <w:rFonts w:ascii="Times New Roman" w:hAnsi="Times New Roman" w:cs="Times New Roman"/>
                <w:sz w:val="24"/>
                <w:szCs w:val="24"/>
              </w:rPr>
            </w:pPr>
            <w:r w:rsidRPr="00273174">
              <w:rPr>
                <w:rFonts w:ascii="Times New Roman" w:hAnsi="Times New Roman" w:cs="Times New Roman"/>
                <w:sz w:val="24"/>
                <w:szCs w:val="24"/>
              </w:rPr>
              <w:t>Поняття</w:t>
            </w:r>
            <w:r w:rsidRPr="00273174">
              <w:rPr>
                <w:rFonts w:ascii="Times New Roman" w:hAnsi="Times New Roman" w:cs="Times New Roman"/>
                <w:b/>
                <w:bCs/>
                <w:sz w:val="24"/>
                <w:szCs w:val="24"/>
              </w:rPr>
              <w:t xml:space="preserve"> «первинний документ» та «консолідована фінансова звітність</w:t>
            </w:r>
            <w:r w:rsidRPr="00273174">
              <w:rPr>
                <w:rFonts w:ascii="Times New Roman" w:hAnsi="Times New Roman" w:cs="Times New Roman"/>
                <w:sz w:val="24"/>
                <w:szCs w:val="24"/>
              </w:rPr>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rsidR="00273174" w:rsidRPr="00273174" w:rsidRDefault="00273174" w:rsidP="00273174">
            <w:pPr>
              <w:widowControl w:val="0"/>
              <w:spacing w:before="96" w:after="96"/>
              <w:jc w:val="both"/>
              <w:rPr>
                <w:rFonts w:ascii="Times New Roman" w:hAnsi="Times New Roman" w:cs="Times New Roman"/>
                <w:sz w:val="24"/>
                <w:szCs w:val="24"/>
              </w:rPr>
            </w:pPr>
            <w:r w:rsidRPr="00273174">
              <w:rPr>
                <w:rFonts w:ascii="Times New Roman" w:hAnsi="Times New Roman" w:cs="Times New Roman"/>
                <w:sz w:val="24"/>
                <w:szCs w:val="24"/>
              </w:rPr>
              <w:t>Поняття "</w:t>
            </w:r>
            <w:r w:rsidRPr="00273174">
              <w:rPr>
                <w:rFonts w:ascii="Times New Roman" w:hAnsi="Times New Roman" w:cs="Times New Roman"/>
                <w:b/>
                <w:bCs/>
                <w:sz w:val="24"/>
                <w:szCs w:val="24"/>
              </w:rPr>
              <w:t>часткове виконання аналогічного договору</w:t>
            </w:r>
            <w:r w:rsidRPr="00273174">
              <w:rPr>
                <w:rFonts w:ascii="Times New Roman" w:hAnsi="Times New Roman" w:cs="Times New Roman"/>
                <w:sz w:val="24"/>
                <w:szCs w:val="24"/>
              </w:rPr>
              <w:t>"  вживається у значенні факту або сукупності фактів, які достовірно свідчить про належне виконання учасником договірних зобов’язань за предметом, який є аналогічним за своїм цільовим призначенням і технічними властивостями (характеристиками) визначеними умовами даної тендерної документації,  в обсязі товару (послуги або роботи) та інших зобов’язань менше ніж це передбачено умовами аналогічного договору, з дотриманням його вимог до постачання товару (надання послуги або виконання роботи) (щодо його якості та відповідності державним стандартам, строку(</w:t>
            </w:r>
            <w:proofErr w:type="spellStart"/>
            <w:r w:rsidRPr="00273174">
              <w:rPr>
                <w:rFonts w:ascii="Times New Roman" w:hAnsi="Times New Roman" w:cs="Times New Roman"/>
                <w:sz w:val="24"/>
                <w:szCs w:val="24"/>
              </w:rPr>
              <w:t>ів</w:t>
            </w:r>
            <w:proofErr w:type="spellEnd"/>
            <w:r w:rsidRPr="00273174">
              <w:rPr>
                <w:rFonts w:ascii="Times New Roman" w:hAnsi="Times New Roman" w:cs="Times New Roman"/>
                <w:sz w:val="24"/>
                <w:szCs w:val="24"/>
              </w:rPr>
              <w:t>) постачання, тощо), що визначено умовами аналогічного договору, та за умови прийняття та фактичного здійснення оплати замовником за частину поставленого товару (наданої послуги або виконаної роботи) згідно умов аналогічного договору.</w:t>
            </w:r>
          </w:p>
          <w:p w:rsidR="00273174" w:rsidRPr="00273174" w:rsidRDefault="00273174" w:rsidP="00273174">
            <w:pPr>
              <w:widowControl w:val="0"/>
              <w:spacing w:before="96" w:after="96"/>
              <w:jc w:val="both"/>
              <w:rPr>
                <w:rFonts w:ascii="Times New Roman" w:hAnsi="Times New Roman" w:cs="Times New Roman"/>
                <w:sz w:val="24"/>
                <w:szCs w:val="24"/>
              </w:rPr>
            </w:pPr>
            <w:r w:rsidRPr="00273174">
              <w:rPr>
                <w:rFonts w:ascii="Times New Roman" w:hAnsi="Times New Roman" w:cs="Times New Roman"/>
                <w:sz w:val="24"/>
                <w:szCs w:val="24"/>
              </w:rPr>
              <w:t>Інші терміни вживаються у значеннях та поняттях, наведених у Законі</w:t>
            </w:r>
          </w:p>
        </w:tc>
      </w:tr>
      <w:tr w:rsidR="00273174">
        <w:trPr>
          <w:trHeight w:val="615"/>
          <w:jc w:val="center"/>
        </w:trPr>
        <w:tc>
          <w:tcPr>
            <w:tcW w:w="705" w:type="dxa"/>
          </w:tcPr>
          <w:p w:rsidR="00273174" w:rsidRPr="00621144" w:rsidRDefault="00273174" w:rsidP="00273174">
            <w:pPr>
              <w:jc w:val="center"/>
              <w:rPr>
                <w:rFonts w:ascii="Times New Roman" w:eastAsia="Times New Roman" w:hAnsi="Times New Roman" w:cs="Times New Roman"/>
                <w:sz w:val="24"/>
                <w:szCs w:val="24"/>
              </w:rPr>
            </w:pPr>
            <w:r w:rsidRPr="00621144">
              <w:rPr>
                <w:rFonts w:ascii="Times New Roman" w:eastAsia="Times New Roman" w:hAnsi="Times New Roman" w:cs="Times New Roman"/>
                <w:color w:val="000000"/>
                <w:sz w:val="24"/>
                <w:szCs w:val="24"/>
              </w:rPr>
              <w:lastRenderedPageBreak/>
              <w:t>2</w:t>
            </w:r>
          </w:p>
        </w:tc>
        <w:tc>
          <w:tcPr>
            <w:tcW w:w="2835" w:type="dxa"/>
          </w:tcPr>
          <w:p w:rsidR="00273174" w:rsidRPr="00621144" w:rsidRDefault="00273174" w:rsidP="00273174">
            <w:pPr>
              <w:rPr>
                <w:rFonts w:ascii="Times New Roman" w:eastAsia="Times New Roman" w:hAnsi="Times New Roman" w:cs="Times New Roman"/>
                <w:b/>
                <w:sz w:val="24"/>
                <w:szCs w:val="24"/>
              </w:rPr>
            </w:pPr>
            <w:r w:rsidRPr="00621144">
              <w:rPr>
                <w:rFonts w:ascii="Times New Roman" w:eastAsia="Times New Roman" w:hAnsi="Times New Roman" w:cs="Times New Roman"/>
                <w:b/>
                <w:color w:val="000000"/>
                <w:sz w:val="24"/>
                <w:szCs w:val="24"/>
              </w:rPr>
              <w:t>Інформація про замовника торгів</w:t>
            </w:r>
          </w:p>
        </w:tc>
        <w:tc>
          <w:tcPr>
            <w:tcW w:w="6420" w:type="dxa"/>
          </w:tcPr>
          <w:p w:rsidR="00273174" w:rsidRPr="00621144" w:rsidRDefault="00273174" w:rsidP="00273174">
            <w:pPr>
              <w:jc w:val="both"/>
              <w:rPr>
                <w:rFonts w:ascii="Times New Roman" w:eastAsia="Times New Roman" w:hAnsi="Times New Roman" w:cs="Times New Roman"/>
                <w:sz w:val="24"/>
                <w:szCs w:val="24"/>
              </w:rPr>
            </w:pPr>
            <w:r w:rsidRPr="00621144">
              <w:rPr>
                <w:rFonts w:ascii="Times New Roman" w:eastAsia="Times New Roman" w:hAnsi="Times New Roman" w:cs="Times New Roman"/>
                <w:color w:val="000000"/>
                <w:sz w:val="24"/>
                <w:szCs w:val="24"/>
              </w:rPr>
              <w:t> </w:t>
            </w:r>
          </w:p>
        </w:tc>
      </w:tr>
      <w:tr w:rsidR="00273174">
        <w:trPr>
          <w:trHeight w:val="285"/>
          <w:jc w:val="center"/>
        </w:trPr>
        <w:tc>
          <w:tcPr>
            <w:tcW w:w="705" w:type="dxa"/>
          </w:tcPr>
          <w:p w:rsidR="00273174" w:rsidRPr="00621144" w:rsidRDefault="00273174" w:rsidP="00273174">
            <w:pPr>
              <w:jc w:val="center"/>
              <w:rPr>
                <w:rFonts w:ascii="Times New Roman" w:eastAsia="Times New Roman" w:hAnsi="Times New Roman" w:cs="Times New Roman"/>
                <w:sz w:val="24"/>
                <w:szCs w:val="24"/>
              </w:rPr>
            </w:pPr>
            <w:r w:rsidRPr="00621144">
              <w:rPr>
                <w:rFonts w:ascii="Times New Roman" w:eastAsia="Times New Roman" w:hAnsi="Times New Roman" w:cs="Times New Roman"/>
                <w:color w:val="000000"/>
                <w:sz w:val="24"/>
                <w:szCs w:val="24"/>
              </w:rPr>
              <w:t>2.1</w:t>
            </w:r>
          </w:p>
        </w:tc>
        <w:tc>
          <w:tcPr>
            <w:tcW w:w="2835" w:type="dxa"/>
          </w:tcPr>
          <w:p w:rsidR="00273174" w:rsidRPr="00621144" w:rsidRDefault="00273174" w:rsidP="00273174">
            <w:pPr>
              <w:rPr>
                <w:rFonts w:ascii="Times New Roman" w:eastAsia="Times New Roman" w:hAnsi="Times New Roman" w:cs="Times New Roman"/>
                <w:b/>
                <w:sz w:val="24"/>
                <w:szCs w:val="24"/>
              </w:rPr>
            </w:pPr>
            <w:r w:rsidRPr="00621144">
              <w:rPr>
                <w:rFonts w:ascii="Times New Roman" w:eastAsia="Times New Roman" w:hAnsi="Times New Roman" w:cs="Times New Roman"/>
                <w:b/>
                <w:color w:val="000000"/>
                <w:sz w:val="24"/>
                <w:szCs w:val="24"/>
              </w:rPr>
              <w:t>повне найменування</w:t>
            </w:r>
          </w:p>
        </w:tc>
        <w:tc>
          <w:tcPr>
            <w:tcW w:w="6420" w:type="dxa"/>
          </w:tcPr>
          <w:p w:rsidR="00273174" w:rsidRPr="00621144" w:rsidRDefault="00273174" w:rsidP="00273174">
            <w:pPr>
              <w:jc w:val="both"/>
              <w:rPr>
                <w:rFonts w:ascii="Times New Roman" w:eastAsia="Times New Roman" w:hAnsi="Times New Roman" w:cs="Times New Roman"/>
                <w:bCs/>
                <w:i/>
                <w:sz w:val="24"/>
                <w:szCs w:val="24"/>
              </w:rPr>
            </w:pPr>
            <w:r w:rsidRPr="00621144">
              <w:rPr>
                <w:rFonts w:ascii="Times New Roman" w:eastAsia="Times New Roman" w:hAnsi="Times New Roman" w:cs="Times New Roman"/>
                <w:color w:val="000000"/>
                <w:sz w:val="24"/>
                <w:szCs w:val="24"/>
              </w:rPr>
              <w:t>Територіальне управління Державної судової адміністрації України в Волинській області</w:t>
            </w:r>
          </w:p>
        </w:tc>
      </w:tr>
      <w:tr w:rsidR="00273174">
        <w:trPr>
          <w:trHeight w:val="510"/>
          <w:jc w:val="center"/>
        </w:trPr>
        <w:tc>
          <w:tcPr>
            <w:tcW w:w="705" w:type="dxa"/>
          </w:tcPr>
          <w:p w:rsidR="00273174" w:rsidRPr="00621144" w:rsidRDefault="00273174" w:rsidP="00273174">
            <w:pPr>
              <w:jc w:val="center"/>
              <w:rPr>
                <w:rFonts w:ascii="Times New Roman" w:eastAsia="Times New Roman" w:hAnsi="Times New Roman" w:cs="Times New Roman"/>
                <w:sz w:val="24"/>
                <w:szCs w:val="24"/>
              </w:rPr>
            </w:pPr>
            <w:r w:rsidRPr="00621144">
              <w:rPr>
                <w:rFonts w:ascii="Times New Roman" w:eastAsia="Times New Roman" w:hAnsi="Times New Roman" w:cs="Times New Roman"/>
                <w:color w:val="000000"/>
                <w:sz w:val="24"/>
                <w:szCs w:val="24"/>
              </w:rPr>
              <w:lastRenderedPageBreak/>
              <w:t>2.2</w:t>
            </w:r>
          </w:p>
        </w:tc>
        <w:tc>
          <w:tcPr>
            <w:tcW w:w="2835" w:type="dxa"/>
          </w:tcPr>
          <w:p w:rsidR="00273174" w:rsidRPr="00621144" w:rsidRDefault="00273174" w:rsidP="00273174">
            <w:pPr>
              <w:rPr>
                <w:rFonts w:ascii="Times New Roman" w:eastAsia="Times New Roman" w:hAnsi="Times New Roman" w:cs="Times New Roman"/>
                <w:b/>
                <w:sz w:val="24"/>
                <w:szCs w:val="24"/>
              </w:rPr>
            </w:pPr>
            <w:r w:rsidRPr="00621144">
              <w:rPr>
                <w:rFonts w:ascii="Times New Roman" w:eastAsia="Times New Roman" w:hAnsi="Times New Roman" w:cs="Times New Roman"/>
                <w:b/>
                <w:color w:val="000000"/>
                <w:sz w:val="24"/>
                <w:szCs w:val="24"/>
              </w:rPr>
              <w:t>місцезнаходження</w:t>
            </w:r>
          </w:p>
        </w:tc>
        <w:tc>
          <w:tcPr>
            <w:tcW w:w="6420" w:type="dxa"/>
          </w:tcPr>
          <w:p w:rsidR="00273174" w:rsidRPr="00621144" w:rsidRDefault="00273174" w:rsidP="00273174">
            <w:pPr>
              <w:textAlignment w:val="top"/>
              <w:rPr>
                <w:rFonts w:ascii="Times New Roman" w:eastAsia="Times New Roman" w:hAnsi="Times New Roman" w:cs="Times New Roman"/>
                <w:color w:val="000000"/>
                <w:sz w:val="24"/>
                <w:szCs w:val="24"/>
              </w:rPr>
            </w:pPr>
            <w:r w:rsidRPr="00621144">
              <w:rPr>
                <w:rFonts w:ascii="Times New Roman" w:eastAsia="Times New Roman" w:hAnsi="Times New Roman" w:cs="Times New Roman"/>
                <w:color w:val="000000"/>
                <w:sz w:val="24"/>
                <w:szCs w:val="24"/>
              </w:rPr>
              <w:t xml:space="preserve">Україна, </w:t>
            </w:r>
            <w:r w:rsidRPr="001A6DE4">
              <w:rPr>
                <w:rFonts w:ascii="Times New Roman" w:eastAsia="Times New Roman" w:hAnsi="Times New Roman" w:cs="Times New Roman"/>
                <w:color w:val="000000"/>
                <w:sz w:val="24"/>
                <w:szCs w:val="24"/>
                <w:lang w:val="ru-RU"/>
              </w:rPr>
              <w:t>43000</w:t>
            </w:r>
            <w:r>
              <w:rPr>
                <w:rFonts w:ascii="Times New Roman" w:eastAsia="Times New Roman" w:hAnsi="Times New Roman" w:cs="Times New Roman"/>
                <w:color w:val="000000"/>
                <w:sz w:val="24"/>
                <w:szCs w:val="24"/>
                <w:lang w:val="ru-RU"/>
              </w:rPr>
              <w:t xml:space="preserve">, </w:t>
            </w:r>
            <w:r w:rsidRPr="00621144">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z w:val="24"/>
                <w:szCs w:val="24"/>
              </w:rPr>
              <w:t>линська область, м. Луцьк, вул.</w:t>
            </w:r>
            <w:r>
              <w:rPr>
                <w:rFonts w:ascii="Times New Roman" w:eastAsia="Times New Roman" w:hAnsi="Times New Roman" w:cs="Times New Roman"/>
                <w:color w:val="000000"/>
                <w:sz w:val="24"/>
                <w:szCs w:val="24"/>
                <w:lang w:val="en-US"/>
              </w:rPr>
              <w:t> </w:t>
            </w:r>
            <w:r w:rsidRPr="00621144">
              <w:rPr>
                <w:rFonts w:ascii="Times New Roman" w:eastAsia="Times New Roman" w:hAnsi="Times New Roman" w:cs="Times New Roman"/>
                <w:color w:val="000000"/>
                <w:sz w:val="24"/>
                <w:szCs w:val="24"/>
              </w:rPr>
              <w:t xml:space="preserve">Сенаторки </w:t>
            </w:r>
            <w:proofErr w:type="spellStart"/>
            <w:r w:rsidRPr="00621144">
              <w:rPr>
                <w:rFonts w:ascii="Times New Roman" w:eastAsia="Times New Roman" w:hAnsi="Times New Roman" w:cs="Times New Roman"/>
                <w:color w:val="000000"/>
                <w:sz w:val="24"/>
                <w:szCs w:val="24"/>
              </w:rPr>
              <w:t>Левчанівської</w:t>
            </w:r>
            <w:proofErr w:type="spellEnd"/>
            <w:r w:rsidRPr="00621144">
              <w:rPr>
                <w:rFonts w:ascii="Times New Roman" w:eastAsia="Times New Roman" w:hAnsi="Times New Roman" w:cs="Times New Roman"/>
                <w:color w:val="000000"/>
                <w:sz w:val="24"/>
                <w:szCs w:val="24"/>
              </w:rPr>
              <w:t>, 1</w:t>
            </w:r>
          </w:p>
        </w:tc>
      </w:tr>
      <w:tr w:rsidR="00273174">
        <w:trPr>
          <w:trHeight w:val="1119"/>
          <w:jc w:val="center"/>
        </w:trPr>
        <w:tc>
          <w:tcPr>
            <w:tcW w:w="705" w:type="dxa"/>
          </w:tcPr>
          <w:p w:rsidR="00273174" w:rsidRPr="00621144" w:rsidRDefault="00273174" w:rsidP="00273174">
            <w:pPr>
              <w:jc w:val="center"/>
              <w:rPr>
                <w:rFonts w:ascii="Times New Roman" w:eastAsia="Times New Roman" w:hAnsi="Times New Roman" w:cs="Times New Roman"/>
                <w:sz w:val="24"/>
                <w:szCs w:val="24"/>
              </w:rPr>
            </w:pPr>
            <w:r w:rsidRPr="00621144">
              <w:rPr>
                <w:rFonts w:ascii="Times New Roman" w:eastAsia="Times New Roman" w:hAnsi="Times New Roman" w:cs="Times New Roman"/>
                <w:color w:val="000000"/>
                <w:sz w:val="24"/>
                <w:szCs w:val="24"/>
              </w:rPr>
              <w:t>2.3</w:t>
            </w:r>
          </w:p>
        </w:tc>
        <w:tc>
          <w:tcPr>
            <w:tcW w:w="2835" w:type="dxa"/>
          </w:tcPr>
          <w:p w:rsidR="00273174" w:rsidRPr="00621144" w:rsidRDefault="00273174" w:rsidP="00273174">
            <w:pPr>
              <w:rPr>
                <w:rFonts w:ascii="Times New Roman" w:eastAsia="Times New Roman" w:hAnsi="Times New Roman" w:cs="Times New Roman"/>
                <w:b/>
                <w:sz w:val="24"/>
                <w:szCs w:val="24"/>
              </w:rPr>
            </w:pPr>
            <w:r w:rsidRPr="00621144">
              <w:rPr>
                <w:rFonts w:ascii="Times New Roman" w:eastAsia="Times New Roman" w:hAnsi="Times New Roman" w:cs="Times New Roman"/>
                <w:b/>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73174" w:rsidRPr="00621144" w:rsidRDefault="00273174" w:rsidP="00273174">
            <w:pPr>
              <w:jc w:val="both"/>
              <w:rPr>
                <w:rFonts w:ascii="Times New Roman" w:eastAsia="Times New Roman" w:hAnsi="Times New Roman" w:cs="Times New Roman"/>
                <w:sz w:val="24"/>
                <w:szCs w:val="24"/>
              </w:rPr>
            </w:pPr>
            <w:r w:rsidRPr="00621144">
              <w:rPr>
                <w:rFonts w:ascii="Times New Roman" w:eastAsia="Times New Roman" w:hAnsi="Times New Roman" w:cs="Times New Roman"/>
                <w:color w:val="000000"/>
                <w:sz w:val="24"/>
                <w:szCs w:val="24"/>
              </w:rPr>
              <w:t xml:space="preserve">Трофимчук Юрій Ігорович - уповноважена особа з публічних </w:t>
            </w:r>
            <w:proofErr w:type="spellStart"/>
            <w:r w:rsidRPr="00621144">
              <w:rPr>
                <w:rFonts w:ascii="Times New Roman" w:eastAsia="Times New Roman" w:hAnsi="Times New Roman" w:cs="Times New Roman"/>
                <w:color w:val="000000"/>
                <w:sz w:val="24"/>
                <w:szCs w:val="24"/>
              </w:rPr>
              <w:t>закупівель</w:t>
            </w:r>
            <w:proofErr w:type="spellEnd"/>
            <w:r w:rsidRPr="00621144">
              <w:rPr>
                <w:rFonts w:ascii="Times New Roman" w:eastAsia="Times New Roman" w:hAnsi="Times New Roman" w:cs="Times New Roman"/>
                <w:color w:val="000000"/>
                <w:sz w:val="24"/>
                <w:szCs w:val="24"/>
              </w:rPr>
              <w:t xml:space="preserve">, головний  спеціаліст відділу з забезпечення договірної та позовної роботи та роботи з персоналом, </w:t>
            </w:r>
            <w:proofErr w:type="spellStart"/>
            <w:r w:rsidRPr="00621144">
              <w:rPr>
                <w:rFonts w:ascii="Times New Roman" w:eastAsia="Times New Roman" w:hAnsi="Times New Roman" w:cs="Times New Roman"/>
                <w:color w:val="000000"/>
                <w:sz w:val="24"/>
                <w:szCs w:val="24"/>
              </w:rPr>
              <w:t>тел</w:t>
            </w:r>
            <w:proofErr w:type="spellEnd"/>
            <w:r w:rsidRPr="00621144">
              <w:rPr>
                <w:rFonts w:ascii="Times New Roman" w:eastAsia="Times New Roman" w:hAnsi="Times New Roman" w:cs="Times New Roman"/>
                <w:color w:val="000000"/>
                <w:sz w:val="24"/>
                <w:szCs w:val="24"/>
              </w:rPr>
              <w:t xml:space="preserve">. 0332773310; </w:t>
            </w:r>
            <w:proofErr w:type="spellStart"/>
            <w:r w:rsidRPr="00621144">
              <w:rPr>
                <w:rFonts w:ascii="Times New Roman" w:eastAsia="Times New Roman" w:hAnsi="Times New Roman" w:cs="Times New Roman"/>
                <w:color w:val="000000"/>
                <w:sz w:val="24"/>
                <w:szCs w:val="24"/>
              </w:rPr>
              <w:t>тел</w:t>
            </w:r>
            <w:proofErr w:type="spellEnd"/>
            <w:r w:rsidRPr="00621144">
              <w:rPr>
                <w:rFonts w:ascii="Times New Roman" w:eastAsia="Times New Roman" w:hAnsi="Times New Roman" w:cs="Times New Roman"/>
                <w:color w:val="000000"/>
                <w:sz w:val="24"/>
                <w:szCs w:val="24"/>
              </w:rPr>
              <w:t xml:space="preserve">./факс: 0332773310; електронна адреса: </w:t>
            </w:r>
            <w:hyperlink r:id="rId9" w:history="1">
              <w:r w:rsidRPr="00621144">
                <w:rPr>
                  <w:rFonts w:ascii="Times New Roman" w:eastAsia="Times New Roman" w:hAnsi="Times New Roman" w:cs="Times New Roman"/>
                  <w:color w:val="000000"/>
                  <w:sz w:val="24"/>
                  <w:szCs w:val="24"/>
                </w:rPr>
                <w:t>inbox@vl.court.gov.ua</w:t>
              </w:r>
            </w:hyperlink>
          </w:p>
        </w:tc>
      </w:tr>
      <w:tr w:rsidR="00273174">
        <w:trPr>
          <w:trHeight w:val="15"/>
          <w:jc w:val="center"/>
        </w:trPr>
        <w:tc>
          <w:tcPr>
            <w:tcW w:w="705" w:type="dxa"/>
          </w:tcPr>
          <w:p w:rsidR="00273174" w:rsidRPr="00621144" w:rsidRDefault="00273174" w:rsidP="00273174">
            <w:pPr>
              <w:jc w:val="center"/>
              <w:rPr>
                <w:rFonts w:ascii="Times New Roman" w:eastAsia="Times New Roman" w:hAnsi="Times New Roman" w:cs="Times New Roman"/>
                <w:sz w:val="24"/>
                <w:szCs w:val="24"/>
              </w:rPr>
            </w:pPr>
            <w:r w:rsidRPr="00621144">
              <w:rPr>
                <w:rFonts w:ascii="Times New Roman" w:eastAsia="Times New Roman" w:hAnsi="Times New Roman" w:cs="Times New Roman"/>
                <w:color w:val="000000"/>
                <w:sz w:val="24"/>
                <w:szCs w:val="24"/>
              </w:rPr>
              <w:t>3</w:t>
            </w:r>
          </w:p>
        </w:tc>
        <w:tc>
          <w:tcPr>
            <w:tcW w:w="2835" w:type="dxa"/>
          </w:tcPr>
          <w:p w:rsidR="00273174" w:rsidRPr="00621144" w:rsidRDefault="00273174" w:rsidP="00273174">
            <w:pPr>
              <w:rPr>
                <w:rFonts w:ascii="Times New Roman" w:eastAsia="Times New Roman" w:hAnsi="Times New Roman" w:cs="Times New Roman"/>
                <w:b/>
                <w:sz w:val="24"/>
                <w:szCs w:val="24"/>
              </w:rPr>
            </w:pPr>
            <w:r w:rsidRPr="00621144">
              <w:rPr>
                <w:rFonts w:ascii="Times New Roman" w:eastAsia="Times New Roman" w:hAnsi="Times New Roman" w:cs="Times New Roman"/>
                <w:b/>
                <w:color w:val="000000"/>
                <w:sz w:val="24"/>
                <w:szCs w:val="24"/>
              </w:rPr>
              <w:t>Процедура закупівлі</w:t>
            </w:r>
          </w:p>
        </w:tc>
        <w:tc>
          <w:tcPr>
            <w:tcW w:w="6420" w:type="dxa"/>
          </w:tcPr>
          <w:p w:rsidR="00273174" w:rsidRPr="00621144" w:rsidRDefault="00A753C1" w:rsidP="00D64AE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(з </w:t>
            </w:r>
            <w:proofErr w:type="spellStart"/>
            <w:r w:rsidR="00273174" w:rsidRPr="00621144">
              <w:rPr>
                <w:rFonts w:ascii="Times New Roman" w:eastAsia="Times New Roman" w:hAnsi="Times New Roman" w:cs="Times New Roman"/>
                <w:color w:val="000000"/>
                <w:sz w:val="24"/>
                <w:szCs w:val="24"/>
              </w:rPr>
              <w:t>урахув</w:t>
            </w:r>
            <w:proofErr w:type="spellEnd"/>
            <w:r w:rsidR="00273174" w:rsidRPr="00621144">
              <w:rPr>
                <w:rFonts w:ascii="Times New Roman" w:eastAsia="Times New Roman" w:hAnsi="Times New Roman" w:cs="Times New Roman"/>
                <w:color w:val="000000"/>
                <w:sz w:val="24"/>
                <w:szCs w:val="24"/>
                <w:lang w:val="ru-RU"/>
              </w:rPr>
              <w:t>а</w:t>
            </w:r>
            <w:proofErr w:type="spellStart"/>
            <w:r w:rsidR="00273174" w:rsidRPr="00621144">
              <w:rPr>
                <w:rFonts w:ascii="Times New Roman" w:eastAsia="Times New Roman" w:hAnsi="Times New Roman" w:cs="Times New Roman"/>
                <w:color w:val="000000"/>
                <w:sz w:val="24"/>
                <w:szCs w:val="24"/>
              </w:rPr>
              <w:t>нням</w:t>
            </w:r>
            <w:proofErr w:type="spellEnd"/>
            <w:r w:rsidR="00273174" w:rsidRPr="00621144">
              <w:rPr>
                <w:rFonts w:ascii="Times New Roman" w:eastAsia="Times New Roman" w:hAnsi="Times New Roman" w:cs="Times New Roman"/>
                <w:color w:val="000000"/>
                <w:sz w:val="24"/>
                <w:szCs w:val="24"/>
              </w:rPr>
              <w:t xml:space="preserve"> особливостей, які передбачені постановою Кабінету Міністрів України від 12 жовтня 2022 р. №1178 </w:t>
            </w:r>
          </w:p>
        </w:tc>
      </w:tr>
      <w:tr w:rsidR="00273174">
        <w:trPr>
          <w:trHeight w:val="240"/>
          <w:jc w:val="center"/>
        </w:trPr>
        <w:tc>
          <w:tcPr>
            <w:tcW w:w="705" w:type="dxa"/>
          </w:tcPr>
          <w:p w:rsidR="00273174" w:rsidRPr="00621144" w:rsidRDefault="00273174" w:rsidP="00273174">
            <w:pPr>
              <w:jc w:val="center"/>
              <w:rPr>
                <w:rFonts w:ascii="Times New Roman" w:eastAsia="Times New Roman" w:hAnsi="Times New Roman" w:cs="Times New Roman"/>
                <w:sz w:val="24"/>
                <w:szCs w:val="24"/>
              </w:rPr>
            </w:pPr>
            <w:r w:rsidRPr="00621144">
              <w:rPr>
                <w:rFonts w:ascii="Times New Roman" w:eastAsia="Times New Roman" w:hAnsi="Times New Roman" w:cs="Times New Roman"/>
                <w:color w:val="000000"/>
                <w:sz w:val="24"/>
                <w:szCs w:val="24"/>
              </w:rPr>
              <w:t>4</w:t>
            </w:r>
          </w:p>
        </w:tc>
        <w:tc>
          <w:tcPr>
            <w:tcW w:w="2835" w:type="dxa"/>
          </w:tcPr>
          <w:p w:rsidR="00273174" w:rsidRPr="00621144" w:rsidRDefault="00273174" w:rsidP="00273174">
            <w:pPr>
              <w:rPr>
                <w:rFonts w:ascii="Times New Roman" w:eastAsia="Times New Roman" w:hAnsi="Times New Roman" w:cs="Times New Roman"/>
                <w:b/>
                <w:sz w:val="24"/>
                <w:szCs w:val="24"/>
              </w:rPr>
            </w:pPr>
            <w:r w:rsidRPr="00621144">
              <w:rPr>
                <w:rFonts w:ascii="Times New Roman" w:eastAsia="Times New Roman" w:hAnsi="Times New Roman" w:cs="Times New Roman"/>
                <w:b/>
                <w:color w:val="000000"/>
                <w:sz w:val="24"/>
                <w:szCs w:val="24"/>
              </w:rPr>
              <w:t>Інформація про предмет закупівлі</w:t>
            </w:r>
          </w:p>
        </w:tc>
        <w:tc>
          <w:tcPr>
            <w:tcW w:w="6420" w:type="dxa"/>
          </w:tcPr>
          <w:p w:rsidR="00273174" w:rsidRPr="00621144" w:rsidRDefault="00273174" w:rsidP="00273174">
            <w:pPr>
              <w:jc w:val="both"/>
              <w:rPr>
                <w:rFonts w:ascii="Times New Roman" w:eastAsia="Times New Roman" w:hAnsi="Times New Roman" w:cs="Times New Roman"/>
                <w:sz w:val="24"/>
                <w:szCs w:val="24"/>
              </w:rPr>
            </w:pPr>
            <w:r w:rsidRPr="00621144">
              <w:rPr>
                <w:rFonts w:ascii="Times New Roman" w:eastAsia="Times New Roman" w:hAnsi="Times New Roman" w:cs="Times New Roman"/>
                <w:i/>
                <w:color w:val="000000"/>
                <w:sz w:val="24"/>
                <w:szCs w:val="24"/>
              </w:rPr>
              <w:t> </w:t>
            </w:r>
          </w:p>
        </w:tc>
      </w:tr>
      <w:tr w:rsidR="00A753C1" w:rsidTr="001A6DE4">
        <w:trPr>
          <w:jc w:val="center"/>
        </w:trPr>
        <w:tc>
          <w:tcPr>
            <w:tcW w:w="705" w:type="dxa"/>
          </w:tcPr>
          <w:p w:rsidR="00A753C1" w:rsidRPr="00621144" w:rsidRDefault="00A753C1" w:rsidP="00A753C1">
            <w:pPr>
              <w:jc w:val="center"/>
              <w:rPr>
                <w:rFonts w:ascii="Times New Roman" w:eastAsia="Times New Roman" w:hAnsi="Times New Roman" w:cs="Times New Roman"/>
                <w:sz w:val="24"/>
                <w:szCs w:val="24"/>
              </w:rPr>
            </w:pPr>
            <w:r w:rsidRPr="00621144">
              <w:rPr>
                <w:rFonts w:ascii="Times New Roman" w:eastAsia="Times New Roman" w:hAnsi="Times New Roman" w:cs="Times New Roman"/>
                <w:color w:val="000000"/>
                <w:sz w:val="24"/>
                <w:szCs w:val="24"/>
              </w:rPr>
              <w:t>4.1</w:t>
            </w:r>
          </w:p>
        </w:tc>
        <w:tc>
          <w:tcPr>
            <w:tcW w:w="2835" w:type="dxa"/>
          </w:tcPr>
          <w:p w:rsidR="00A753C1" w:rsidRPr="00621144" w:rsidRDefault="00A753C1" w:rsidP="00A753C1">
            <w:pPr>
              <w:rPr>
                <w:rFonts w:ascii="Times New Roman" w:eastAsia="Times New Roman" w:hAnsi="Times New Roman" w:cs="Times New Roman"/>
                <w:b/>
                <w:sz w:val="24"/>
                <w:szCs w:val="24"/>
              </w:rPr>
            </w:pPr>
            <w:r w:rsidRPr="00621144">
              <w:rPr>
                <w:rFonts w:ascii="Times New Roman" w:eastAsia="Times New Roman" w:hAnsi="Times New Roman" w:cs="Times New Roman"/>
                <w:b/>
                <w:color w:val="000000"/>
                <w:sz w:val="24"/>
                <w:szCs w:val="24"/>
              </w:rPr>
              <w:t>назва предмета закупівлі</w:t>
            </w:r>
          </w:p>
        </w:tc>
        <w:tc>
          <w:tcPr>
            <w:tcW w:w="6420" w:type="dxa"/>
            <w:shd w:val="clear" w:color="auto" w:fill="auto"/>
          </w:tcPr>
          <w:p w:rsidR="00A753C1" w:rsidRPr="0036100C" w:rsidRDefault="004A798C" w:rsidP="00E64B02">
            <w:pPr>
              <w:jc w:val="both"/>
              <w:rPr>
                <w:sz w:val="24"/>
                <w:szCs w:val="24"/>
              </w:rPr>
            </w:pPr>
            <w:r w:rsidRPr="004A798C">
              <w:rPr>
                <w:rFonts w:ascii="Times New Roman" w:eastAsia="Times New Roman" w:hAnsi="Times New Roman" w:cs="Times New Roman"/>
                <w:color w:val="000000"/>
                <w:sz w:val="24"/>
                <w:szCs w:val="24"/>
              </w:rPr>
              <w:t xml:space="preserve">Комп’ютерні сервери (48822000-6) (код ДК 021:2015: 48820000-2 </w:t>
            </w:r>
            <w:proofErr w:type="spellStart"/>
            <w:r w:rsidRPr="004A798C">
              <w:rPr>
                <w:rFonts w:ascii="Times New Roman" w:eastAsia="Times New Roman" w:hAnsi="Times New Roman" w:cs="Times New Roman"/>
                <w:color w:val="000000"/>
                <w:sz w:val="24"/>
                <w:szCs w:val="24"/>
              </w:rPr>
              <w:t>Сервери</w:t>
            </w:r>
            <w:proofErr w:type="spellEnd"/>
            <w:r w:rsidRPr="004A798C">
              <w:rPr>
                <w:rFonts w:ascii="Times New Roman" w:eastAsia="Times New Roman" w:hAnsi="Times New Roman" w:cs="Times New Roman"/>
                <w:color w:val="000000"/>
                <w:sz w:val="24"/>
                <w:szCs w:val="24"/>
              </w:rPr>
              <w:t>)</w:t>
            </w:r>
          </w:p>
        </w:tc>
      </w:tr>
      <w:tr w:rsidR="00A753C1">
        <w:trPr>
          <w:trHeight w:val="1119"/>
          <w:jc w:val="center"/>
        </w:trPr>
        <w:tc>
          <w:tcPr>
            <w:tcW w:w="705" w:type="dxa"/>
          </w:tcPr>
          <w:p w:rsidR="00A753C1" w:rsidRPr="00621144" w:rsidRDefault="00A753C1" w:rsidP="00A753C1">
            <w:pPr>
              <w:widowControl w:val="0"/>
              <w:jc w:val="center"/>
              <w:rPr>
                <w:rFonts w:ascii="Times New Roman" w:eastAsia="Times New Roman" w:hAnsi="Times New Roman" w:cs="Times New Roman"/>
                <w:color w:val="000000"/>
                <w:sz w:val="24"/>
                <w:szCs w:val="24"/>
              </w:rPr>
            </w:pPr>
            <w:r w:rsidRPr="00621144">
              <w:rPr>
                <w:rFonts w:ascii="Times New Roman" w:eastAsia="Times New Roman" w:hAnsi="Times New Roman" w:cs="Times New Roman"/>
                <w:color w:val="000000"/>
                <w:sz w:val="24"/>
                <w:szCs w:val="24"/>
              </w:rPr>
              <w:t>4.2</w:t>
            </w:r>
          </w:p>
        </w:tc>
        <w:tc>
          <w:tcPr>
            <w:tcW w:w="2835" w:type="dxa"/>
          </w:tcPr>
          <w:p w:rsidR="00A753C1" w:rsidRPr="00621144" w:rsidRDefault="00A753C1" w:rsidP="00A753C1">
            <w:pPr>
              <w:widowControl w:val="0"/>
              <w:rPr>
                <w:rFonts w:ascii="Times New Roman" w:eastAsia="Times New Roman" w:hAnsi="Times New Roman" w:cs="Times New Roman"/>
                <w:b/>
                <w:color w:val="000000"/>
                <w:sz w:val="24"/>
                <w:szCs w:val="24"/>
              </w:rPr>
            </w:pPr>
            <w:r w:rsidRPr="00621144">
              <w:rPr>
                <w:rFonts w:ascii="Times New Roman" w:eastAsia="Times New Roman" w:hAnsi="Times New Roman" w:cs="Times New Roman"/>
                <w:b/>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753C1" w:rsidRPr="00273174" w:rsidRDefault="00A753C1" w:rsidP="00A753C1">
            <w:pPr>
              <w:widowControl w:val="0"/>
              <w:ind w:right="113"/>
              <w:jc w:val="both"/>
              <w:rPr>
                <w:rFonts w:ascii="Times New Roman" w:hAnsi="Times New Roman" w:cs="Times New Roman"/>
                <w:b/>
                <w:bCs/>
                <w:sz w:val="24"/>
                <w:szCs w:val="24"/>
              </w:rPr>
            </w:pPr>
            <w:r w:rsidRPr="00273174">
              <w:rPr>
                <w:rFonts w:ascii="Times New Roman" w:hAnsi="Times New Roman" w:cs="Times New Roman"/>
                <w:b/>
                <w:bCs/>
                <w:sz w:val="24"/>
                <w:szCs w:val="24"/>
              </w:rPr>
              <w:t>тип предмета закупівлі: Товар</w:t>
            </w:r>
          </w:p>
          <w:p w:rsidR="00A753C1" w:rsidRPr="00273174" w:rsidRDefault="00A753C1" w:rsidP="00A753C1">
            <w:pPr>
              <w:rPr>
                <w:rFonts w:ascii="Times New Roman" w:hAnsi="Times New Roman" w:cs="Times New Roman"/>
                <w:b/>
                <w:bCs/>
                <w:sz w:val="24"/>
                <w:szCs w:val="24"/>
              </w:rPr>
            </w:pPr>
          </w:p>
          <w:p w:rsidR="00A753C1" w:rsidRPr="00273174" w:rsidRDefault="00A753C1" w:rsidP="00A753C1">
            <w:pPr>
              <w:rPr>
                <w:rFonts w:ascii="Times New Roman" w:hAnsi="Times New Roman" w:cs="Times New Roman"/>
                <w:i/>
                <w:iCs/>
                <w:sz w:val="24"/>
                <w:szCs w:val="24"/>
              </w:rPr>
            </w:pPr>
            <w:r w:rsidRPr="00273174">
              <w:rPr>
                <w:rFonts w:ascii="Times New Roman" w:hAnsi="Times New Roman" w:cs="Times New Roman"/>
                <w:i/>
                <w:iCs/>
                <w:sz w:val="24"/>
                <w:szCs w:val="24"/>
              </w:rPr>
              <w:t>Поділ на окремі частини предмета закупівлі (лоти) не передбачено</w:t>
            </w:r>
          </w:p>
          <w:p w:rsidR="00A753C1" w:rsidRPr="00621144" w:rsidRDefault="00A753C1" w:rsidP="00A753C1">
            <w:pPr>
              <w:widowControl w:val="0"/>
              <w:ind w:right="120"/>
              <w:jc w:val="both"/>
              <w:rPr>
                <w:rFonts w:ascii="Times New Roman" w:eastAsia="Times New Roman" w:hAnsi="Times New Roman" w:cs="Times New Roman"/>
                <w:i/>
                <w:color w:val="FF0000"/>
                <w:sz w:val="24"/>
                <w:szCs w:val="24"/>
              </w:rPr>
            </w:pPr>
            <w:r>
              <w:rPr>
                <w:rFonts w:ascii="Times New Roman" w:hAnsi="Times New Roman" w:cs="Times New Roman"/>
                <w:i/>
                <w:iCs/>
                <w:sz w:val="24"/>
                <w:szCs w:val="24"/>
              </w:rPr>
              <w:t xml:space="preserve">більш </w:t>
            </w:r>
            <w:r w:rsidRPr="000D1403">
              <w:rPr>
                <w:rFonts w:ascii="Times New Roman" w:hAnsi="Times New Roman" w:cs="Times New Roman"/>
                <w:i/>
                <w:iCs/>
                <w:sz w:val="24"/>
                <w:szCs w:val="24"/>
              </w:rPr>
              <w:t xml:space="preserve">детально </w:t>
            </w:r>
            <w:r w:rsidR="00AE011B" w:rsidRPr="000D1403">
              <w:rPr>
                <w:rFonts w:ascii="Times New Roman" w:hAnsi="Times New Roman" w:cs="Times New Roman"/>
                <w:i/>
                <w:iCs/>
                <w:sz w:val="24"/>
                <w:szCs w:val="24"/>
              </w:rPr>
              <w:t>у Додатку 4</w:t>
            </w:r>
            <w:r w:rsidRPr="000D1403">
              <w:rPr>
                <w:rFonts w:ascii="Times New Roman" w:hAnsi="Times New Roman" w:cs="Times New Roman"/>
                <w:i/>
                <w:iCs/>
                <w:sz w:val="24"/>
                <w:szCs w:val="24"/>
              </w:rPr>
              <w:t xml:space="preserve"> до цієї Документації</w:t>
            </w:r>
            <w:r w:rsidRPr="00273174">
              <w:rPr>
                <w:rFonts w:ascii="Times New Roman" w:hAnsi="Times New Roman" w:cs="Times New Roman"/>
                <w:i/>
                <w:iCs/>
                <w:sz w:val="24"/>
                <w:szCs w:val="24"/>
              </w:rPr>
              <w:t>.</w:t>
            </w:r>
          </w:p>
        </w:tc>
      </w:tr>
      <w:tr w:rsidR="00A753C1" w:rsidTr="008B3597">
        <w:trPr>
          <w:trHeight w:val="699"/>
          <w:jc w:val="center"/>
        </w:trPr>
        <w:tc>
          <w:tcPr>
            <w:tcW w:w="705" w:type="dxa"/>
          </w:tcPr>
          <w:p w:rsidR="00A753C1" w:rsidRPr="00621144" w:rsidRDefault="00A753C1" w:rsidP="00A753C1">
            <w:pPr>
              <w:widowControl w:val="0"/>
              <w:jc w:val="center"/>
              <w:rPr>
                <w:rFonts w:ascii="Times New Roman" w:eastAsia="Times New Roman" w:hAnsi="Times New Roman" w:cs="Times New Roman"/>
                <w:sz w:val="24"/>
                <w:szCs w:val="24"/>
              </w:rPr>
            </w:pPr>
            <w:r w:rsidRPr="00621144">
              <w:rPr>
                <w:rFonts w:ascii="Times New Roman" w:eastAsia="Times New Roman" w:hAnsi="Times New Roman" w:cs="Times New Roman"/>
                <w:color w:val="000000"/>
                <w:sz w:val="24"/>
                <w:szCs w:val="24"/>
              </w:rPr>
              <w:t>4.3</w:t>
            </w:r>
          </w:p>
        </w:tc>
        <w:tc>
          <w:tcPr>
            <w:tcW w:w="2835" w:type="dxa"/>
          </w:tcPr>
          <w:p w:rsidR="00A753C1" w:rsidRPr="00621144" w:rsidRDefault="00A753C1" w:rsidP="00A753C1">
            <w:pPr>
              <w:widowControl w:val="0"/>
              <w:rPr>
                <w:rFonts w:ascii="Times New Roman" w:eastAsia="Times New Roman" w:hAnsi="Times New Roman" w:cs="Times New Roman"/>
                <w:b/>
                <w:color w:val="000000"/>
                <w:sz w:val="24"/>
                <w:szCs w:val="24"/>
              </w:rPr>
            </w:pPr>
            <w:r w:rsidRPr="00621144">
              <w:rPr>
                <w:rFonts w:ascii="Times New Roman" w:eastAsia="Times New Roman" w:hAnsi="Times New Roman" w:cs="Times New Roman"/>
                <w:b/>
                <w:color w:val="000000"/>
                <w:sz w:val="24"/>
                <w:szCs w:val="24"/>
              </w:rPr>
              <w:t xml:space="preserve">кількість товару та місце його поставки </w:t>
            </w:r>
          </w:p>
          <w:p w:rsidR="00A753C1" w:rsidRPr="00621144" w:rsidRDefault="00A753C1" w:rsidP="00A753C1">
            <w:pPr>
              <w:widowControl w:val="0"/>
              <w:rPr>
                <w:rFonts w:ascii="Times New Roman" w:eastAsia="Times New Roman" w:hAnsi="Times New Roman" w:cs="Times New Roman"/>
                <w:b/>
                <w:color w:val="000000"/>
                <w:sz w:val="24"/>
                <w:szCs w:val="24"/>
              </w:rPr>
            </w:pPr>
          </w:p>
        </w:tc>
        <w:tc>
          <w:tcPr>
            <w:tcW w:w="6420" w:type="dxa"/>
          </w:tcPr>
          <w:p w:rsidR="00243124" w:rsidRPr="00E54107" w:rsidRDefault="00243124" w:rsidP="00243124">
            <w:pPr>
              <w:keepNext/>
              <w:jc w:val="both"/>
              <w:rPr>
                <w:rFonts w:ascii="Times New Roman" w:hAnsi="Times New Roman"/>
                <w:sz w:val="24"/>
                <w:szCs w:val="24"/>
              </w:rPr>
            </w:pPr>
            <w:r w:rsidRPr="00E54107">
              <w:rPr>
                <w:rFonts w:ascii="Times New Roman" w:hAnsi="Times New Roman"/>
                <w:sz w:val="24"/>
                <w:szCs w:val="24"/>
              </w:rPr>
              <w:t>Місце поставки товарів:</w:t>
            </w:r>
          </w:p>
          <w:p w:rsidR="00691B8C" w:rsidRPr="00E54107" w:rsidRDefault="00691B8C" w:rsidP="00243124">
            <w:pPr>
              <w:keepNext/>
              <w:jc w:val="both"/>
              <w:rPr>
                <w:rFonts w:ascii="Times New Roman" w:hAnsi="Times New Roman" w:cs="Times New Roman"/>
                <w:sz w:val="24"/>
                <w:szCs w:val="24"/>
              </w:rPr>
            </w:pPr>
            <w:r w:rsidRPr="00E54107">
              <w:rPr>
                <w:rFonts w:ascii="Times New Roman" w:hAnsi="Times New Roman" w:cs="Times New Roman"/>
              </w:rPr>
              <w:t>місцев</w:t>
            </w:r>
            <w:r w:rsidR="00243124" w:rsidRPr="00E54107">
              <w:rPr>
                <w:rFonts w:ascii="Times New Roman" w:hAnsi="Times New Roman" w:cs="Times New Roman"/>
              </w:rPr>
              <w:t>і</w:t>
            </w:r>
            <w:r w:rsidRPr="00E54107">
              <w:rPr>
                <w:rFonts w:ascii="Times New Roman" w:hAnsi="Times New Roman" w:cs="Times New Roman"/>
              </w:rPr>
              <w:t xml:space="preserve"> загальн</w:t>
            </w:r>
            <w:r w:rsidR="00243124" w:rsidRPr="00E54107">
              <w:rPr>
                <w:rFonts w:ascii="Times New Roman" w:hAnsi="Times New Roman" w:cs="Times New Roman"/>
              </w:rPr>
              <w:t>і</w:t>
            </w:r>
            <w:r w:rsidRPr="00E54107">
              <w:rPr>
                <w:rFonts w:ascii="Times New Roman" w:hAnsi="Times New Roman" w:cs="Times New Roman"/>
              </w:rPr>
              <w:t xml:space="preserve"> суд</w:t>
            </w:r>
            <w:r w:rsidR="00243124" w:rsidRPr="00E54107">
              <w:rPr>
                <w:rFonts w:ascii="Times New Roman" w:hAnsi="Times New Roman" w:cs="Times New Roman"/>
              </w:rPr>
              <w:t>и</w:t>
            </w:r>
            <w:r w:rsidRPr="00E54107">
              <w:rPr>
                <w:rFonts w:ascii="Times New Roman" w:hAnsi="Times New Roman" w:cs="Times New Roman"/>
              </w:rPr>
              <w:t xml:space="preserve"> Волинської області</w:t>
            </w:r>
            <w:r w:rsidRPr="00E54107">
              <w:rPr>
                <w:rFonts w:ascii="Times New Roman" w:hAnsi="Times New Roman" w:cs="Times New Roman"/>
                <w:b/>
              </w:rPr>
              <w:t xml:space="preserve"> </w:t>
            </w:r>
          </w:p>
          <w:p w:rsidR="00A753C1" w:rsidRPr="00E54107" w:rsidRDefault="00A753C1" w:rsidP="00A753C1">
            <w:pPr>
              <w:pStyle w:val="aa"/>
              <w:spacing w:before="0" w:beforeAutospacing="0" w:after="0" w:afterAutospacing="0"/>
              <w:jc w:val="both"/>
            </w:pPr>
            <w:r w:rsidRPr="00E54107">
              <w:t>45701, Волинська область, м.</w:t>
            </w:r>
            <w:r w:rsidR="00836BB9" w:rsidRPr="00836BB9">
              <w:rPr>
                <w:lang w:val="ru-RU"/>
              </w:rPr>
              <w:t xml:space="preserve"> </w:t>
            </w:r>
            <w:r w:rsidRPr="00E54107">
              <w:t>Горохів, вул. Шевченка,29;</w:t>
            </w:r>
          </w:p>
          <w:p w:rsidR="00955530" w:rsidRPr="00E54107" w:rsidRDefault="00A753C1" w:rsidP="00A753C1">
            <w:pPr>
              <w:pStyle w:val="aa"/>
              <w:spacing w:before="0" w:beforeAutospacing="0" w:after="0" w:afterAutospacing="0"/>
              <w:jc w:val="both"/>
            </w:pPr>
            <w:r w:rsidRPr="00E54107">
              <w:t>45300, Волинська область, смт.</w:t>
            </w:r>
            <w:r w:rsidR="00836BB9">
              <w:rPr>
                <w:lang w:val="en-US"/>
              </w:rPr>
              <w:t xml:space="preserve"> </w:t>
            </w:r>
            <w:proofErr w:type="spellStart"/>
            <w:r w:rsidRPr="00E54107">
              <w:t>Іваничі</w:t>
            </w:r>
            <w:proofErr w:type="spellEnd"/>
            <w:r w:rsidRPr="00E54107">
              <w:t xml:space="preserve">, </w:t>
            </w:r>
          </w:p>
          <w:p w:rsidR="00A753C1" w:rsidRPr="00E54107" w:rsidRDefault="00A753C1" w:rsidP="00A753C1">
            <w:pPr>
              <w:pStyle w:val="aa"/>
              <w:spacing w:before="0" w:beforeAutospacing="0" w:after="0" w:afterAutospacing="0"/>
              <w:jc w:val="both"/>
            </w:pPr>
            <w:r w:rsidRPr="00E54107">
              <w:t>вул. Незалежності,16;</w:t>
            </w:r>
          </w:p>
          <w:p w:rsidR="00A753C1" w:rsidRPr="00E54107" w:rsidRDefault="00A753C1" w:rsidP="00A753C1">
            <w:pPr>
              <w:pStyle w:val="aa"/>
              <w:spacing w:before="0" w:beforeAutospacing="0" w:after="0" w:afterAutospacing="0"/>
              <w:jc w:val="both"/>
            </w:pPr>
            <w:r w:rsidRPr="00E54107">
              <w:t xml:space="preserve">45500, Волинська область, смт. </w:t>
            </w:r>
            <w:proofErr w:type="spellStart"/>
            <w:r w:rsidRPr="00E54107">
              <w:t>Локачі</w:t>
            </w:r>
            <w:proofErr w:type="spellEnd"/>
            <w:r w:rsidRPr="00E54107">
              <w:t>, вул. Миру,20;</w:t>
            </w:r>
          </w:p>
          <w:p w:rsidR="00955530" w:rsidRPr="00E54107" w:rsidRDefault="00A753C1" w:rsidP="00A753C1">
            <w:pPr>
              <w:pStyle w:val="aa"/>
              <w:spacing w:before="0" w:beforeAutospacing="0" w:after="0" w:afterAutospacing="0"/>
              <w:jc w:val="both"/>
            </w:pPr>
            <w:r w:rsidRPr="00E54107">
              <w:t>44200, Волинська область, смт.</w:t>
            </w:r>
            <w:r w:rsidR="00836BB9">
              <w:rPr>
                <w:lang w:val="en-US"/>
              </w:rPr>
              <w:t xml:space="preserve"> </w:t>
            </w:r>
            <w:r w:rsidRPr="00E54107">
              <w:t xml:space="preserve">Любешів, </w:t>
            </w:r>
          </w:p>
          <w:p w:rsidR="00A753C1" w:rsidRPr="00E54107" w:rsidRDefault="00A753C1" w:rsidP="00A753C1">
            <w:pPr>
              <w:pStyle w:val="aa"/>
              <w:spacing w:before="0" w:beforeAutospacing="0" w:after="0" w:afterAutospacing="0"/>
              <w:jc w:val="both"/>
            </w:pPr>
            <w:r w:rsidRPr="00E54107">
              <w:t>вул. Незалежності,86;</w:t>
            </w:r>
          </w:p>
          <w:p w:rsidR="00955530" w:rsidRPr="00E54107" w:rsidRDefault="00A753C1" w:rsidP="00A753C1">
            <w:pPr>
              <w:pStyle w:val="aa"/>
              <w:spacing w:before="0" w:beforeAutospacing="0" w:after="0" w:afterAutospacing="0"/>
              <w:jc w:val="both"/>
            </w:pPr>
            <w:r w:rsidRPr="00E54107">
              <w:t xml:space="preserve">44600, Волинська область, смт. </w:t>
            </w:r>
            <w:proofErr w:type="spellStart"/>
            <w:r w:rsidRPr="00E54107">
              <w:t>Маневичі</w:t>
            </w:r>
            <w:proofErr w:type="spellEnd"/>
            <w:r w:rsidRPr="00E54107">
              <w:t xml:space="preserve">, </w:t>
            </w:r>
          </w:p>
          <w:p w:rsidR="00A753C1" w:rsidRPr="00E54107" w:rsidRDefault="00A753C1" w:rsidP="00A753C1">
            <w:pPr>
              <w:pStyle w:val="aa"/>
              <w:spacing w:before="0" w:beforeAutospacing="0" w:after="0" w:afterAutospacing="0"/>
              <w:jc w:val="both"/>
            </w:pPr>
            <w:r w:rsidRPr="00E54107">
              <w:t>вул. Незалежності,13;</w:t>
            </w:r>
          </w:p>
          <w:p w:rsidR="00A753C1" w:rsidRPr="00E54107" w:rsidRDefault="00A753C1" w:rsidP="00171CEF">
            <w:pPr>
              <w:textAlignment w:val="top"/>
              <w:rPr>
                <w:rFonts w:ascii="Times New Roman" w:eastAsia="Times New Roman" w:hAnsi="Times New Roman" w:cs="Times New Roman"/>
                <w:sz w:val="24"/>
                <w:szCs w:val="24"/>
              </w:rPr>
            </w:pPr>
            <w:r w:rsidRPr="00E54107">
              <w:rPr>
                <w:rFonts w:ascii="Times New Roman" w:eastAsia="Times New Roman" w:hAnsi="Times New Roman" w:cs="Times New Roman"/>
                <w:sz w:val="24"/>
                <w:szCs w:val="24"/>
              </w:rPr>
              <w:t xml:space="preserve">44100, Волинська область, </w:t>
            </w:r>
            <w:r w:rsidR="00171CEF" w:rsidRPr="00E54107">
              <w:rPr>
                <w:rFonts w:ascii="Times New Roman" w:eastAsia="Times New Roman" w:hAnsi="Times New Roman" w:cs="Times New Roman"/>
                <w:sz w:val="24"/>
                <w:szCs w:val="24"/>
              </w:rPr>
              <w:t>смт. Ратне, вул. Центральна,17;</w:t>
            </w:r>
          </w:p>
          <w:p w:rsidR="00A753C1" w:rsidRPr="00E54107" w:rsidRDefault="00A753C1" w:rsidP="00A753C1">
            <w:pPr>
              <w:textAlignment w:val="top"/>
              <w:rPr>
                <w:rFonts w:ascii="Times New Roman" w:eastAsia="Times New Roman" w:hAnsi="Times New Roman" w:cs="Times New Roman"/>
                <w:sz w:val="24"/>
                <w:szCs w:val="24"/>
              </w:rPr>
            </w:pPr>
            <w:r w:rsidRPr="00E54107">
              <w:rPr>
                <w:rFonts w:ascii="Times New Roman" w:eastAsia="Times New Roman" w:hAnsi="Times New Roman" w:cs="Times New Roman"/>
                <w:sz w:val="24"/>
                <w:szCs w:val="24"/>
              </w:rPr>
              <w:t xml:space="preserve">45100, Волинська область, м. </w:t>
            </w:r>
            <w:proofErr w:type="spellStart"/>
            <w:r w:rsidRPr="00E54107">
              <w:rPr>
                <w:rFonts w:ascii="Times New Roman" w:eastAsia="Times New Roman" w:hAnsi="Times New Roman" w:cs="Times New Roman"/>
                <w:sz w:val="24"/>
                <w:szCs w:val="24"/>
              </w:rPr>
              <w:t>Рожище</w:t>
            </w:r>
            <w:proofErr w:type="spellEnd"/>
            <w:r w:rsidRPr="00E54107">
              <w:rPr>
                <w:rFonts w:ascii="Times New Roman" w:eastAsia="Times New Roman" w:hAnsi="Times New Roman" w:cs="Times New Roman"/>
                <w:sz w:val="24"/>
                <w:szCs w:val="24"/>
              </w:rPr>
              <w:t>, вул. Грушевського,4;</w:t>
            </w:r>
          </w:p>
          <w:p w:rsidR="00A753C1" w:rsidRPr="00E54107" w:rsidRDefault="00A753C1" w:rsidP="00A753C1">
            <w:pPr>
              <w:textAlignment w:val="top"/>
              <w:rPr>
                <w:rFonts w:ascii="Times New Roman" w:eastAsia="Times New Roman" w:hAnsi="Times New Roman" w:cs="Times New Roman"/>
                <w:sz w:val="24"/>
                <w:szCs w:val="24"/>
              </w:rPr>
            </w:pPr>
            <w:r w:rsidRPr="00E54107">
              <w:rPr>
                <w:rFonts w:ascii="Times New Roman" w:eastAsia="Times New Roman" w:hAnsi="Times New Roman" w:cs="Times New Roman"/>
                <w:sz w:val="24"/>
                <w:szCs w:val="24"/>
              </w:rPr>
              <w:t xml:space="preserve">44400, Волинська область, смт. Стара </w:t>
            </w:r>
            <w:proofErr w:type="spellStart"/>
            <w:r w:rsidRPr="00E54107">
              <w:rPr>
                <w:rFonts w:ascii="Times New Roman" w:eastAsia="Times New Roman" w:hAnsi="Times New Roman" w:cs="Times New Roman"/>
                <w:sz w:val="24"/>
                <w:szCs w:val="24"/>
              </w:rPr>
              <w:t>Вижівка</w:t>
            </w:r>
            <w:proofErr w:type="spellEnd"/>
            <w:r w:rsidRPr="00E54107">
              <w:rPr>
                <w:rFonts w:ascii="Times New Roman" w:eastAsia="Times New Roman" w:hAnsi="Times New Roman" w:cs="Times New Roman"/>
                <w:sz w:val="24"/>
                <w:szCs w:val="24"/>
              </w:rPr>
              <w:t>, вул.</w:t>
            </w:r>
            <w:r w:rsidRPr="00E54107">
              <w:rPr>
                <w:rFonts w:ascii="Times New Roman" w:eastAsia="Times New Roman" w:hAnsi="Times New Roman" w:cs="Times New Roman"/>
                <w:sz w:val="24"/>
                <w:szCs w:val="24"/>
                <w:lang w:val="ru-RU"/>
              </w:rPr>
              <w:t> </w:t>
            </w:r>
            <w:r w:rsidRPr="00E54107">
              <w:rPr>
                <w:rFonts w:ascii="Times New Roman" w:eastAsia="Times New Roman" w:hAnsi="Times New Roman" w:cs="Times New Roman"/>
                <w:sz w:val="24"/>
                <w:szCs w:val="24"/>
              </w:rPr>
              <w:t>Польова,2;</w:t>
            </w:r>
          </w:p>
          <w:p w:rsidR="00A753C1" w:rsidRPr="00E54107" w:rsidRDefault="00171CEF" w:rsidP="00A753C1">
            <w:pPr>
              <w:pStyle w:val="aa"/>
              <w:spacing w:before="0" w:beforeAutospacing="0" w:after="0" w:afterAutospacing="0"/>
              <w:jc w:val="both"/>
            </w:pPr>
            <w:r w:rsidRPr="00E54107">
              <w:t>44801</w:t>
            </w:r>
            <w:r w:rsidR="00A753C1" w:rsidRPr="00E54107">
              <w:t xml:space="preserve">, Волинська область, смт. </w:t>
            </w:r>
            <w:proofErr w:type="spellStart"/>
            <w:r w:rsidR="00A753C1" w:rsidRPr="00E54107">
              <w:t>Турійськ</w:t>
            </w:r>
            <w:proofErr w:type="spellEnd"/>
            <w:r w:rsidR="00A753C1" w:rsidRPr="00E54107">
              <w:t>, вул. Луцька,14;</w:t>
            </w:r>
          </w:p>
          <w:p w:rsidR="00377047" w:rsidRPr="00E54107" w:rsidRDefault="00377047" w:rsidP="00A753C1">
            <w:pPr>
              <w:pStyle w:val="aa"/>
              <w:spacing w:before="0" w:beforeAutospacing="0" w:after="0" w:afterAutospacing="0"/>
              <w:jc w:val="both"/>
            </w:pPr>
            <w:r w:rsidRPr="00E54107">
              <w:t>44301, Волинська область,  </w:t>
            </w:r>
            <w:r w:rsidR="00E54107" w:rsidRPr="00E54107">
              <w:t>м.</w:t>
            </w:r>
            <w:r w:rsidR="00411A7B">
              <w:t xml:space="preserve"> </w:t>
            </w:r>
            <w:r w:rsidR="00E54107" w:rsidRPr="00E54107">
              <w:t>Любомль, вул. Івана Франка 1</w:t>
            </w:r>
            <w:r w:rsidRPr="00E54107">
              <w:t>;</w:t>
            </w:r>
          </w:p>
          <w:p w:rsidR="00A753C1" w:rsidRPr="00E54107" w:rsidRDefault="00171CEF" w:rsidP="00A753C1">
            <w:pPr>
              <w:pStyle w:val="aa"/>
              <w:spacing w:before="0" w:beforeAutospacing="0" w:after="0" w:afterAutospacing="0"/>
              <w:jc w:val="both"/>
            </w:pPr>
            <w:r w:rsidRPr="00E54107">
              <w:t>4400</w:t>
            </w:r>
            <w:r w:rsidR="00377047" w:rsidRPr="00E54107">
              <w:t>1</w:t>
            </w:r>
            <w:r w:rsidRPr="00E54107">
              <w:t xml:space="preserve">, </w:t>
            </w:r>
            <w:r w:rsidR="00A753C1" w:rsidRPr="00E54107">
              <w:t>Волинська область, смт.</w:t>
            </w:r>
            <w:r w:rsidR="00836BB9" w:rsidRPr="00836BB9">
              <w:rPr>
                <w:lang w:val="ru-RU"/>
              </w:rPr>
              <w:t xml:space="preserve"> </w:t>
            </w:r>
            <w:r w:rsidR="00A753C1" w:rsidRPr="00E54107">
              <w:t xml:space="preserve">Шацьк, вул. 50 </w:t>
            </w:r>
            <w:r w:rsidR="00377047" w:rsidRPr="00E54107">
              <w:t>років</w:t>
            </w:r>
            <w:r w:rsidR="00A753C1" w:rsidRPr="00E54107">
              <w:t xml:space="preserve"> Перемоги,6 Б</w:t>
            </w:r>
            <w:r w:rsidRPr="00E54107">
              <w:t>.</w:t>
            </w:r>
          </w:p>
          <w:p w:rsidR="00A753C1" w:rsidRPr="00E54107" w:rsidRDefault="00A753C1" w:rsidP="00A753C1">
            <w:pPr>
              <w:pStyle w:val="aa"/>
              <w:spacing w:before="0" w:beforeAutospacing="0" w:after="0" w:afterAutospacing="0"/>
              <w:jc w:val="both"/>
            </w:pPr>
          </w:p>
          <w:p w:rsidR="00A753C1" w:rsidRPr="00171CEF" w:rsidRDefault="00A753C1" w:rsidP="00243124">
            <w:pPr>
              <w:widowControl w:val="0"/>
              <w:ind w:hanging="2"/>
              <w:jc w:val="both"/>
              <w:rPr>
                <w:rFonts w:ascii="Times New Roman" w:eastAsia="Times New Roman" w:hAnsi="Times New Roman" w:cs="Times New Roman"/>
                <w:sz w:val="24"/>
                <w:szCs w:val="24"/>
              </w:rPr>
            </w:pPr>
            <w:r w:rsidRPr="00E54107">
              <w:rPr>
                <w:rFonts w:ascii="Times New Roman" w:hAnsi="Times New Roman" w:cs="Times New Roman"/>
                <w:sz w:val="24"/>
                <w:szCs w:val="24"/>
              </w:rPr>
              <w:t>Кількість</w:t>
            </w:r>
            <w:r w:rsidRPr="00E54107">
              <w:rPr>
                <w:rFonts w:ascii="Times New Roman" w:hAnsi="Times New Roman" w:cs="Times New Roman"/>
                <w:sz w:val="24"/>
                <w:szCs w:val="24"/>
                <w:lang w:val="ru-RU"/>
              </w:rPr>
              <w:t xml:space="preserve"> та </w:t>
            </w:r>
            <w:proofErr w:type="spellStart"/>
            <w:r w:rsidRPr="00E54107">
              <w:rPr>
                <w:rFonts w:ascii="Times New Roman" w:hAnsi="Times New Roman" w:cs="Times New Roman"/>
                <w:sz w:val="24"/>
                <w:szCs w:val="24"/>
                <w:lang w:val="ru-RU"/>
              </w:rPr>
              <w:t>обсяг</w:t>
            </w:r>
            <w:proofErr w:type="spellEnd"/>
            <w:r w:rsidRPr="00E54107">
              <w:rPr>
                <w:rFonts w:ascii="Times New Roman" w:hAnsi="Times New Roman" w:cs="Times New Roman"/>
                <w:sz w:val="24"/>
                <w:szCs w:val="24"/>
                <w:lang w:val="ru-RU"/>
              </w:rPr>
              <w:t xml:space="preserve"> поставки товар</w:t>
            </w:r>
            <w:proofErr w:type="spellStart"/>
            <w:r w:rsidRPr="00E54107">
              <w:rPr>
                <w:rFonts w:ascii="Times New Roman" w:hAnsi="Times New Roman" w:cs="Times New Roman"/>
                <w:sz w:val="24"/>
                <w:szCs w:val="24"/>
              </w:rPr>
              <w:t>ів</w:t>
            </w:r>
            <w:proofErr w:type="spellEnd"/>
            <w:r w:rsidRPr="00E54107">
              <w:rPr>
                <w:rFonts w:ascii="Times New Roman" w:hAnsi="Times New Roman" w:cs="Times New Roman"/>
                <w:sz w:val="24"/>
                <w:szCs w:val="24"/>
              </w:rPr>
              <w:t>: 1</w:t>
            </w:r>
            <w:r w:rsidR="00C72F57" w:rsidRPr="00E54107">
              <w:rPr>
                <w:rFonts w:ascii="Times New Roman" w:hAnsi="Times New Roman" w:cs="Times New Roman"/>
                <w:sz w:val="24"/>
                <w:szCs w:val="24"/>
              </w:rPr>
              <w:t>1</w:t>
            </w:r>
            <w:r w:rsidRPr="00E54107">
              <w:rPr>
                <w:rFonts w:ascii="Times New Roman" w:hAnsi="Times New Roman" w:cs="Times New Roman"/>
                <w:sz w:val="24"/>
                <w:szCs w:val="24"/>
              </w:rPr>
              <w:t xml:space="preserve"> </w:t>
            </w:r>
            <w:r w:rsidR="00243124" w:rsidRPr="00E54107">
              <w:rPr>
                <w:rFonts w:ascii="Times New Roman" w:hAnsi="Times New Roman" w:cs="Times New Roman"/>
                <w:sz w:val="24"/>
                <w:szCs w:val="24"/>
              </w:rPr>
              <w:t>серверів</w:t>
            </w:r>
          </w:p>
        </w:tc>
      </w:tr>
      <w:tr w:rsidR="00A753C1">
        <w:trPr>
          <w:trHeight w:val="645"/>
          <w:jc w:val="center"/>
        </w:trPr>
        <w:tc>
          <w:tcPr>
            <w:tcW w:w="705" w:type="dxa"/>
          </w:tcPr>
          <w:p w:rsidR="00A753C1" w:rsidRPr="00621144" w:rsidRDefault="00A753C1" w:rsidP="00A753C1">
            <w:pPr>
              <w:widowControl w:val="0"/>
              <w:jc w:val="center"/>
              <w:rPr>
                <w:rFonts w:ascii="Times New Roman" w:eastAsia="Times New Roman" w:hAnsi="Times New Roman" w:cs="Times New Roman"/>
                <w:sz w:val="24"/>
                <w:szCs w:val="24"/>
              </w:rPr>
            </w:pPr>
            <w:r w:rsidRPr="00621144">
              <w:rPr>
                <w:rFonts w:ascii="Times New Roman" w:eastAsia="Times New Roman" w:hAnsi="Times New Roman" w:cs="Times New Roman"/>
                <w:color w:val="000000"/>
                <w:sz w:val="24"/>
                <w:szCs w:val="24"/>
              </w:rPr>
              <w:t>4.4</w:t>
            </w:r>
          </w:p>
        </w:tc>
        <w:tc>
          <w:tcPr>
            <w:tcW w:w="2835" w:type="dxa"/>
          </w:tcPr>
          <w:p w:rsidR="00A753C1" w:rsidRPr="00621144" w:rsidRDefault="00A753C1" w:rsidP="00A753C1">
            <w:pPr>
              <w:widowControl w:val="0"/>
              <w:rPr>
                <w:rFonts w:ascii="Times New Roman" w:eastAsia="Times New Roman" w:hAnsi="Times New Roman" w:cs="Times New Roman"/>
                <w:b/>
                <w:sz w:val="24"/>
                <w:szCs w:val="24"/>
              </w:rPr>
            </w:pPr>
            <w:r w:rsidRPr="00621144">
              <w:rPr>
                <w:rFonts w:ascii="Times New Roman" w:eastAsia="Times New Roman" w:hAnsi="Times New Roman" w:cs="Times New Roman"/>
                <w:b/>
                <w:color w:val="000000"/>
                <w:sz w:val="24"/>
                <w:szCs w:val="24"/>
              </w:rPr>
              <w:t>строки поставки товарів, виконання робіт, надання послуг</w:t>
            </w:r>
          </w:p>
        </w:tc>
        <w:tc>
          <w:tcPr>
            <w:tcW w:w="6420" w:type="dxa"/>
          </w:tcPr>
          <w:p w:rsidR="00A753C1" w:rsidRDefault="00A751F7" w:rsidP="00A753C1">
            <w:pPr>
              <w:widowControl w:val="0"/>
              <w:ind w:right="113" w:hanging="2"/>
              <w:jc w:val="both"/>
              <w:rPr>
                <w:rFonts w:ascii="Times New Roman" w:hAnsi="Times New Roman" w:cs="Times New Roman"/>
                <w:sz w:val="24"/>
                <w:szCs w:val="24"/>
              </w:rPr>
            </w:pPr>
            <w:r w:rsidRPr="00E54107">
              <w:rPr>
                <w:rFonts w:ascii="Times New Roman" w:hAnsi="Times New Roman" w:cs="Times New Roman"/>
                <w:sz w:val="24"/>
                <w:szCs w:val="24"/>
              </w:rPr>
              <w:t>до 2</w:t>
            </w:r>
            <w:r w:rsidR="009C1BAB" w:rsidRPr="00E54107">
              <w:rPr>
                <w:rFonts w:ascii="Times New Roman" w:hAnsi="Times New Roman" w:cs="Times New Roman"/>
                <w:sz w:val="24"/>
                <w:szCs w:val="24"/>
              </w:rPr>
              <w:t>5</w:t>
            </w:r>
            <w:r w:rsidR="00A753C1" w:rsidRPr="00E54107">
              <w:rPr>
                <w:rFonts w:ascii="Times New Roman" w:hAnsi="Times New Roman" w:cs="Times New Roman"/>
                <w:sz w:val="24"/>
                <w:szCs w:val="24"/>
              </w:rPr>
              <w:t xml:space="preserve"> </w:t>
            </w:r>
            <w:proofErr w:type="spellStart"/>
            <w:r w:rsidR="00A753C1" w:rsidRPr="00E54107">
              <w:rPr>
                <w:rFonts w:ascii="Times New Roman" w:hAnsi="Times New Roman" w:cs="Times New Roman"/>
                <w:sz w:val="24"/>
                <w:szCs w:val="24"/>
                <w:lang w:val="ru-RU"/>
              </w:rPr>
              <w:t>грудня</w:t>
            </w:r>
            <w:proofErr w:type="spellEnd"/>
            <w:r w:rsidR="00A753C1" w:rsidRPr="00E54107">
              <w:rPr>
                <w:rFonts w:ascii="Times New Roman" w:hAnsi="Times New Roman" w:cs="Times New Roman"/>
                <w:sz w:val="24"/>
                <w:szCs w:val="24"/>
              </w:rPr>
              <w:t xml:space="preserve"> 2023 року</w:t>
            </w:r>
            <w:r w:rsidR="00A753C1" w:rsidRPr="00273174">
              <w:rPr>
                <w:rFonts w:ascii="Times New Roman" w:hAnsi="Times New Roman" w:cs="Times New Roman"/>
                <w:sz w:val="24"/>
                <w:szCs w:val="24"/>
              </w:rPr>
              <w:t xml:space="preserve"> </w:t>
            </w:r>
          </w:p>
          <w:p w:rsidR="00A753C1" w:rsidRPr="00273174" w:rsidRDefault="00A753C1" w:rsidP="00A753C1">
            <w:pPr>
              <w:widowControl w:val="0"/>
              <w:ind w:right="113" w:hanging="2"/>
              <w:jc w:val="both"/>
              <w:rPr>
                <w:rFonts w:ascii="Times New Roman" w:hAnsi="Times New Roman" w:cs="Times New Roman"/>
                <w:sz w:val="24"/>
                <w:szCs w:val="24"/>
              </w:rPr>
            </w:pPr>
          </w:p>
          <w:p w:rsidR="00A753C1" w:rsidRPr="003248DE" w:rsidRDefault="00A753C1" w:rsidP="00A753C1">
            <w:pPr>
              <w:widowControl w:val="0"/>
              <w:ind w:right="113" w:hanging="2"/>
              <w:jc w:val="both"/>
              <w:rPr>
                <w:rFonts w:ascii="Times New Roman" w:eastAsia="Times New Roman" w:hAnsi="Times New Roman" w:cs="Times New Roman"/>
                <w:sz w:val="24"/>
                <w:szCs w:val="24"/>
                <w:highlight w:val="yellow"/>
              </w:rPr>
            </w:pPr>
            <w:r w:rsidRPr="00273174">
              <w:rPr>
                <w:rFonts w:ascii="Times New Roman" w:hAnsi="Times New Roman" w:cs="Times New Roman"/>
                <w:i/>
                <w:iCs/>
                <w:sz w:val="24"/>
                <w:szCs w:val="24"/>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A753C1">
        <w:trPr>
          <w:trHeight w:val="645"/>
          <w:jc w:val="center"/>
        </w:trPr>
        <w:tc>
          <w:tcPr>
            <w:tcW w:w="705" w:type="dxa"/>
          </w:tcPr>
          <w:p w:rsidR="00A753C1" w:rsidRPr="00B342B1" w:rsidRDefault="00A753C1" w:rsidP="00A753C1">
            <w:pPr>
              <w:widowControl w:val="0"/>
              <w:jc w:val="center"/>
              <w:rPr>
                <w:rFonts w:ascii="Times New Roman" w:eastAsia="Times New Roman" w:hAnsi="Times New Roman" w:cs="Times New Roman"/>
                <w:color w:val="000000"/>
                <w:sz w:val="24"/>
                <w:szCs w:val="24"/>
              </w:rPr>
            </w:pPr>
            <w:r w:rsidRPr="00B342B1">
              <w:rPr>
                <w:rFonts w:ascii="Times New Roman" w:eastAsia="Times New Roman" w:hAnsi="Times New Roman" w:cs="Times New Roman"/>
                <w:color w:val="000000"/>
                <w:sz w:val="24"/>
                <w:szCs w:val="24"/>
              </w:rPr>
              <w:t>4.5</w:t>
            </w:r>
          </w:p>
        </w:tc>
        <w:tc>
          <w:tcPr>
            <w:tcW w:w="2835" w:type="dxa"/>
          </w:tcPr>
          <w:p w:rsidR="00A753C1" w:rsidRPr="00B342B1" w:rsidRDefault="00A753C1" w:rsidP="00A753C1">
            <w:pPr>
              <w:widowControl w:val="0"/>
              <w:rPr>
                <w:rFonts w:ascii="Times New Roman" w:eastAsia="Times New Roman" w:hAnsi="Times New Roman" w:cs="Times New Roman"/>
                <w:b/>
                <w:color w:val="000000"/>
                <w:sz w:val="24"/>
                <w:szCs w:val="24"/>
              </w:rPr>
            </w:pPr>
            <w:r w:rsidRPr="00B342B1">
              <w:rPr>
                <w:rFonts w:ascii="Times New Roman" w:eastAsia="Times New Roman" w:hAnsi="Times New Roman" w:cs="Times New Roman"/>
                <w:b/>
                <w:color w:val="000000"/>
                <w:sz w:val="24"/>
                <w:szCs w:val="24"/>
              </w:rPr>
              <w:t>очікувана вартість предмета закупівлі</w:t>
            </w:r>
          </w:p>
        </w:tc>
        <w:tc>
          <w:tcPr>
            <w:tcW w:w="6420" w:type="dxa"/>
          </w:tcPr>
          <w:p w:rsidR="00A753C1" w:rsidRPr="00D0254A" w:rsidRDefault="00570835" w:rsidP="00A753C1">
            <w:pPr>
              <w:widowControl w:val="0"/>
              <w:spacing w:before="120" w:after="120"/>
              <w:ind w:right="113"/>
              <w:jc w:val="both"/>
              <w:rPr>
                <w:sz w:val="24"/>
                <w:szCs w:val="24"/>
                <w:highlight w:val="yellow"/>
              </w:rPr>
            </w:pPr>
            <w:r w:rsidRPr="00E54107">
              <w:rPr>
                <w:rFonts w:ascii="Times New Roman" w:hAnsi="Times New Roman" w:cs="Times New Roman"/>
                <w:sz w:val="24"/>
                <w:szCs w:val="24"/>
              </w:rPr>
              <w:t>4 263 600</w:t>
            </w:r>
            <w:r w:rsidR="00171CEF" w:rsidRPr="00E54107">
              <w:rPr>
                <w:rFonts w:ascii="Times New Roman" w:hAnsi="Times New Roman" w:cs="Times New Roman"/>
                <w:sz w:val="24"/>
                <w:szCs w:val="24"/>
              </w:rPr>
              <w:t>,00</w:t>
            </w:r>
            <w:r w:rsidR="00A753C1" w:rsidRPr="00E54107">
              <w:rPr>
                <w:rFonts w:ascii="Times New Roman" w:eastAsia="Times New Roman" w:hAnsi="Times New Roman" w:cs="Times New Roman"/>
                <w:sz w:val="24"/>
                <w:szCs w:val="24"/>
              </w:rPr>
              <w:t xml:space="preserve"> грн.</w:t>
            </w:r>
          </w:p>
        </w:tc>
      </w:tr>
      <w:tr w:rsidR="00A753C1" w:rsidTr="00112E65">
        <w:trPr>
          <w:trHeight w:val="694"/>
          <w:jc w:val="center"/>
        </w:trPr>
        <w:tc>
          <w:tcPr>
            <w:tcW w:w="705" w:type="dxa"/>
          </w:tcPr>
          <w:p w:rsidR="00A753C1" w:rsidRPr="00621144" w:rsidRDefault="00A753C1" w:rsidP="00A753C1">
            <w:pPr>
              <w:widowControl w:val="0"/>
              <w:jc w:val="center"/>
              <w:rPr>
                <w:rFonts w:ascii="Times New Roman" w:eastAsia="Times New Roman" w:hAnsi="Times New Roman" w:cs="Times New Roman"/>
                <w:sz w:val="24"/>
                <w:szCs w:val="24"/>
              </w:rPr>
            </w:pPr>
            <w:r w:rsidRPr="00621144">
              <w:rPr>
                <w:rFonts w:ascii="Times New Roman" w:eastAsia="Times New Roman" w:hAnsi="Times New Roman" w:cs="Times New Roman"/>
                <w:color w:val="000000"/>
                <w:sz w:val="24"/>
                <w:szCs w:val="24"/>
              </w:rPr>
              <w:lastRenderedPageBreak/>
              <w:t>5</w:t>
            </w:r>
          </w:p>
        </w:tc>
        <w:tc>
          <w:tcPr>
            <w:tcW w:w="2835" w:type="dxa"/>
          </w:tcPr>
          <w:p w:rsidR="00A753C1" w:rsidRPr="00621144" w:rsidRDefault="00A753C1" w:rsidP="00A753C1">
            <w:pPr>
              <w:widowControl w:val="0"/>
              <w:rPr>
                <w:rFonts w:ascii="Times New Roman" w:eastAsia="Times New Roman" w:hAnsi="Times New Roman" w:cs="Times New Roman"/>
                <w:sz w:val="24"/>
                <w:szCs w:val="24"/>
              </w:rPr>
            </w:pPr>
            <w:r w:rsidRPr="00621144">
              <w:rPr>
                <w:rFonts w:ascii="Times New Roman" w:eastAsia="Times New Roman" w:hAnsi="Times New Roman" w:cs="Times New Roman"/>
                <w:b/>
                <w:color w:val="000000"/>
                <w:sz w:val="24"/>
                <w:szCs w:val="24"/>
              </w:rPr>
              <w:t>Недискримінація учасників</w:t>
            </w:r>
          </w:p>
        </w:tc>
        <w:tc>
          <w:tcPr>
            <w:tcW w:w="6420" w:type="dxa"/>
          </w:tcPr>
          <w:p w:rsidR="00A753C1" w:rsidRPr="00590537" w:rsidRDefault="00A753C1" w:rsidP="00A753C1">
            <w:pPr>
              <w:jc w:val="both"/>
              <w:rPr>
                <w:rFonts w:ascii="Times New Roman" w:eastAsia="Times New Roman" w:hAnsi="Times New Roman" w:cs="Times New Roman"/>
                <w:color w:val="000000"/>
                <w:sz w:val="24"/>
                <w:szCs w:val="24"/>
                <w:highlight w:val="yellow"/>
              </w:rPr>
            </w:pPr>
            <w:r w:rsidRPr="00A3618C">
              <w:rPr>
                <w:rFonts w:ascii="Times New Roman" w:hAnsi="Times New Roman" w:cs="Times New Roman"/>
                <w:sz w:val="24"/>
                <w:szCs w:val="24"/>
              </w:rPr>
              <w:t xml:space="preserve">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w:t>
            </w:r>
            <w:proofErr w:type="spellStart"/>
            <w:r w:rsidRPr="00A3618C">
              <w:rPr>
                <w:rFonts w:ascii="Times New Roman" w:hAnsi="Times New Roman" w:cs="Times New Roman"/>
                <w:sz w:val="24"/>
                <w:szCs w:val="24"/>
              </w:rPr>
              <w:t>закупівель</w:t>
            </w:r>
            <w:proofErr w:type="spellEnd"/>
            <w:r w:rsidRPr="00A3618C">
              <w:rPr>
                <w:rFonts w:ascii="Times New Roman" w:hAnsi="Times New Roman" w:cs="Times New Roman"/>
                <w:sz w:val="24"/>
                <w:szCs w:val="24"/>
              </w:rPr>
              <w:t xml:space="preserve">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A753C1">
        <w:trPr>
          <w:trHeight w:val="1119"/>
          <w:jc w:val="center"/>
        </w:trPr>
        <w:tc>
          <w:tcPr>
            <w:tcW w:w="705" w:type="dxa"/>
          </w:tcPr>
          <w:p w:rsidR="00A753C1" w:rsidRPr="00621144" w:rsidRDefault="00A753C1" w:rsidP="00A753C1">
            <w:pPr>
              <w:widowControl w:val="0"/>
              <w:jc w:val="center"/>
              <w:rPr>
                <w:rFonts w:ascii="Times New Roman" w:eastAsia="Times New Roman" w:hAnsi="Times New Roman" w:cs="Times New Roman"/>
                <w:sz w:val="24"/>
                <w:szCs w:val="24"/>
              </w:rPr>
            </w:pPr>
            <w:r w:rsidRPr="00621144">
              <w:rPr>
                <w:rFonts w:ascii="Times New Roman" w:eastAsia="Times New Roman" w:hAnsi="Times New Roman" w:cs="Times New Roman"/>
                <w:color w:val="000000"/>
                <w:sz w:val="24"/>
                <w:szCs w:val="24"/>
              </w:rPr>
              <w:t>6</w:t>
            </w:r>
          </w:p>
        </w:tc>
        <w:tc>
          <w:tcPr>
            <w:tcW w:w="2835" w:type="dxa"/>
          </w:tcPr>
          <w:p w:rsidR="00A753C1" w:rsidRPr="00621144" w:rsidRDefault="00A753C1" w:rsidP="00A753C1">
            <w:pPr>
              <w:widowControl w:val="0"/>
              <w:rPr>
                <w:rFonts w:ascii="Times New Roman" w:eastAsia="Times New Roman" w:hAnsi="Times New Roman" w:cs="Times New Roman"/>
                <w:sz w:val="24"/>
                <w:szCs w:val="24"/>
              </w:rPr>
            </w:pPr>
            <w:r w:rsidRPr="00621144">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A753C1" w:rsidRPr="00590537" w:rsidRDefault="00A753C1" w:rsidP="00A753C1">
            <w:pPr>
              <w:jc w:val="both"/>
              <w:rPr>
                <w:rFonts w:ascii="Times New Roman" w:hAnsi="Times New Roman" w:cs="Times New Roman"/>
                <w:sz w:val="24"/>
                <w:szCs w:val="24"/>
              </w:rPr>
            </w:pPr>
            <w:r w:rsidRPr="00590537">
              <w:rPr>
                <w:rFonts w:ascii="Times New Roman" w:hAnsi="Times New Roman" w:cs="Times New Roman"/>
                <w:sz w:val="24"/>
                <w:szCs w:val="24"/>
              </w:rPr>
              <w:t>валютою тендерної пропозиції є гривня.</w:t>
            </w:r>
          </w:p>
          <w:p w:rsidR="00A753C1" w:rsidRPr="00621144" w:rsidRDefault="00A753C1" w:rsidP="00171CEF">
            <w:pPr>
              <w:widowControl w:val="0"/>
              <w:ind w:right="140"/>
              <w:jc w:val="both"/>
              <w:rPr>
                <w:rFonts w:ascii="Times New Roman" w:eastAsia="Times New Roman" w:hAnsi="Times New Roman" w:cs="Times New Roman"/>
                <w:sz w:val="24"/>
                <w:szCs w:val="24"/>
              </w:rPr>
            </w:pPr>
            <w:r w:rsidRPr="00590537">
              <w:rPr>
                <w:rFonts w:ascii="Times New Roman" w:hAnsi="Times New Roman" w:cs="Times New Roman"/>
                <w:sz w:val="24"/>
                <w:szCs w:val="24"/>
              </w:rPr>
              <w:t xml:space="preserve">У разі, якщо учасником даної процедури закупівлі є нерезидент, валютою тендерної пропозиції є гривня. </w:t>
            </w:r>
          </w:p>
        </w:tc>
      </w:tr>
      <w:tr w:rsidR="00A753C1">
        <w:trPr>
          <w:trHeight w:val="1119"/>
          <w:jc w:val="center"/>
        </w:trPr>
        <w:tc>
          <w:tcPr>
            <w:tcW w:w="705" w:type="dxa"/>
          </w:tcPr>
          <w:p w:rsidR="00A753C1" w:rsidRPr="00621144" w:rsidRDefault="00A753C1" w:rsidP="00A753C1">
            <w:pPr>
              <w:widowControl w:val="0"/>
              <w:jc w:val="center"/>
              <w:rPr>
                <w:rFonts w:ascii="Times New Roman" w:eastAsia="Times New Roman" w:hAnsi="Times New Roman" w:cs="Times New Roman"/>
                <w:sz w:val="24"/>
                <w:szCs w:val="24"/>
              </w:rPr>
            </w:pPr>
            <w:r w:rsidRPr="00621144">
              <w:rPr>
                <w:rFonts w:ascii="Times New Roman" w:eastAsia="Times New Roman" w:hAnsi="Times New Roman" w:cs="Times New Roman"/>
                <w:color w:val="000000"/>
                <w:sz w:val="24"/>
                <w:szCs w:val="24"/>
              </w:rPr>
              <w:t>7</w:t>
            </w:r>
          </w:p>
        </w:tc>
        <w:tc>
          <w:tcPr>
            <w:tcW w:w="2835" w:type="dxa"/>
          </w:tcPr>
          <w:p w:rsidR="00A753C1" w:rsidRPr="00621144" w:rsidRDefault="00A753C1" w:rsidP="00A753C1">
            <w:pPr>
              <w:widowControl w:val="0"/>
              <w:rPr>
                <w:rFonts w:ascii="Times New Roman" w:eastAsia="Times New Roman" w:hAnsi="Times New Roman" w:cs="Times New Roman"/>
                <w:sz w:val="24"/>
                <w:szCs w:val="24"/>
              </w:rPr>
            </w:pPr>
            <w:r w:rsidRPr="0062114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753C1" w:rsidRPr="00590537" w:rsidRDefault="00A753C1" w:rsidP="00A753C1">
            <w:pPr>
              <w:jc w:val="both"/>
              <w:rPr>
                <w:rFonts w:ascii="Times New Roman" w:hAnsi="Times New Roman" w:cs="Times New Roman"/>
                <w:sz w:val="24"/>
                <w:szCs w:val="24"/>
              </w:rPr>
            </w:pPr>
            <w:r w:rsidRPr="00590537">
              <w:rPr>
                <w:rFonts w:ascii="Times New Roman" w:hAnsi="Times New Roman" w:cs="Times New Roman"/>
                <w:sz w:val="24"/>
                <w:szCs w:val="24"/>
              </w:rPr>
              <w:t>Мова тендерної пропозиції – українська.</w:t>
            </w:r>
          </w:p>
          <w:p w:rsidR="00A753C1" w:rsidRPr="00590537" w:rsidRDefault="00A753C1" w:rsidP="00A753C1">
            <w:pPr>
              <w:jc w:val="both"/>
              <w:rPr>
                <w:rFonts w:ascii="Times New Roman" w:hAnsi="Times New Roman" w:cs="Times New Roman"/>
                <w:sz w:val="24"/>
                <w:szCs w:val="24"/>
              </w:rPr>
            </w:pPr>
            <w:r w:rsidRPr="00590537">
              <w:rPr>
                <w:rFonts w:ascii="Times New Roman" w:hAnsi="Times New Roman" w:cs="Times New Roman"/>
                <w:sz w:val="24"/>
                <w:szCs w:val="24"/>
              </w:rPr>
              <w:t xml:space="preserve">Під час проведення процедур </w:t>
            </w:r>
            <w:proofErr w:type="spellStart"/>
            <w:r w:rsidRPr="00590537">
              <w:rPr>
                <w:rFonts w:ascii="Times New Roman" w:hAnsi="Times New Roman" w:cs="Times New Roman"/>
                <w:sz w:val="24"/>
                <w:szCs w:val="24"/>
              </w:rPr>
              <w:t>закупівель</w:t>
            </w:r>
            <w:proofErr w:type="spellEnd"/>
            <w:r w:rsidRPr="00590537">
              <w:rPr>
                <w:rFonts w:ascii="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w:t>
            </w:r>
            <w:del w:id="1" w:author="нове" w:date="2023-08-24T16:41:00Z">
              <w:r w:rsidRPr="00590537">
                <w:rPr>
                  <w:rFonts w:ascii="Times New Roman" w:hAnsi="Times New Roman" w:cs="Times New Roman"/>
                  <w:sz w:val="24"/>
                  <w:szCs w:val="24"/>
                </w:rPr>
                <w:delText xml:space="preserve"> </w:delText>
              </w:r>
            </w:del>
          </w:p>
          <w:p w:rsidR="00A753C1" w:rsidRPr="00590537" w:rsidRDefault="00A753C1" w:rsidP="00A753C1">
            <w:pPr>
              <w:jc w:val="both"/>
              <w:rPr>
                <w:rFonts w:ascii="Times New Roman" w:hAnsi="Times New Roman" w:cs="Times New Roman"/>
                <w:sz w:val="24"/>
                <w:szCs w:val="24"/>
              </w:rPr>
            </w:pPr>
            <w:r w:rsidRPr="00590537">
              <w:rPr>
                <w:rFonts w:ascii="Times New Roman" w:hAnsi="Times New Roman" w:cs="Times New Roman"/>
                <w:sz w:val="24"/>
                <w:szCs w:val="24"/>
              </w:rPr>
              <w:t>Визначальним є текст, викладений українською мовою.</w:t>
            </w:r>
          </w:p>
          <w:p w:rsidR="00A753C1" w:rsidRPr="00590537" w:rsidRDefault="00A753C1" w:rsidP="00A753C1">
            <w:pPr>
              <w:jc w:val="both"/>
              <w:rPr>
                <w:rFonts w:ascii="Times New Roman" w:hAnsi="Times New Roman" w:cs="Times New Roman"/>
                <w:sz w:val="24"/>
                <w:szCs w:val="24"/>
              </w:rPr>
            </w:pPr>
            <w:r w:rsidRPr="00590537">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753C1" w:rsidRPr="00590537" w:rsidRDefault="00A753C1" w:rsidP="00A753C1">
            <w:pPr>
              <w:jc w:val="both"/>
              <w:rPr>
                <w:rFonts w:ascii="Times New Roman" w:hAnsi="Times New Roman" w:cs="Times New Roman"/>
                <w:sz w:val="24"/>
                <w:szCs w:val="24"/>
              </w:rPr>
            </w:pPr>
            <w:r w:rsidRPr="00590537">
              <w:rPr>
                <w:rFonts w:ascii="Times New Roman" w:hAnsi="Times New Roman" w:cs="Times New Roman"/>
                <w:sz w:val="24"/>
                <w:szCs w:val="24"/>
              </w:rPr>
              <w:t xml:space="preserve">Уся інформація розміщується в електронній системі </w:t>
            </w:r>
            <w:proofErr w:type="spellStart"/>
            <w:r w:rsidRPr="00590537">
              <w:rPr>
                <w:rFonts w:ascii="Times New Roman" w:hAnsi="Times New Roman" w:cs="Times New Roman"/>
                <w:sz w:val="24"/>
                <w:szCs w:val="24"/>
              </w:rPr>
              <w:t>закупівель</w:t>
            </w:r>
            <w:proofErr w:type="spellEnd"/>
            <w:r w:rsidRPr="00590537">
              <w:rPr>
                <w:rFonts w:ascii="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90537">
              <w:rPr>
                <w:rFonts w:ascii="Times New Roman" w:hAnsi="Times New Roman" w:cs="Times New Roman"/>
                <w:sz w:val="24"/>
                <w:szCs w:val="24"/>
              </w:rPr>
              <w:t>знака</w:t>
            </w:r>
            <w:proofErr w:type="spellEnd"/>
            <w:r w:rsidRPr="00590537">
              <w:rPr>
                <w:rFonts w:ascii="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A753C1" w:rsidRPr="00590537" w:rsidRDefault="00A753C1" w:rsidP="00A753C1">
            <w:pPr>
              <w:jc w:val="both"/>
              <w:rPr>
                <w:rFonts w:ascii="Times New Roman" w:hAnsi="Times New Roman" w:cs="Times New Roman"/>
                <w:i/>
                <w:sz w:val="24"/>
                <w:szCs w:val="24"/>
              </w:rPr>
            </w:pPr>
            <w:r w:rsidRPr="00590537">
              <w:rPr>
                <w:rFonts w:ascii="Times New Roman" w:hAnsi="Times New Roman" w:cs="Times New Roman"/>
                <w:i/>
                <w:sz w:val="24"/>
                <w:szCs w:val="24"/>
              </w:rPr>
              <w:t>Виключення:</w:t>
            </w:r>
          </w:p>
          <w:p w:rsidR="00A753C1" w:rsidRPr="00590537" w:rsidRDefault="00A753C1" w:rsidP="00A753C1">
            <w:pPr>
              <w:jc w:val="both"/>
              <w:rPr>
                <w:rFonts w:ascii="Times New Roman" w:hAnsi="Times New Roman" w:cs="Times New Roman"/>
                <w:sz w:val="24"/>
                <w:szCs w:val="24"/>
              </w:rPr>
            </w:pPr>
            <w:r w:rsidRPr="00590537">
              <w:rPr>
                <w:rFonts w:ascii="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A753C1" w:rsidRPr="00590537" w:rsidRDefault="00A753C1" w:rsidP="00A753C1">
            <w:pPr>
              <w:jc w:val="both"/>
              <w:rPr>
                <w:rFonts w:ascii="Times New Roman" w:hAnsi="Times New Roman" w:cs="Times New Roman"/>
                <w:sz w:val="24"/>
                <w:szCs w:val="24"/>
              </w:rPr>
            </w:pPr>
            <w:r w:rsidRPr="00590537">
              <w:rPr>
                <w:rFonts w:ascii="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90537">
              <w:rPr>
                <w:rFonts w:ascii="Times New Roman" w:hAnsi="Times New Roman" w:cs="Times New Roman"/>
                <w:sz w:val="24"/>
                <w:szCs w:val="24"/>
              </w:rPr>
              <w:t>вимозі</w:t>
            </w:r>
            <w:proofErr w:type="spellEnd"/>
            <w:r w:rsidRPr="00590537">
              <w:rPr>
                <w:rFonts w:ascii="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753C1">
        <w:trPr>
          <w:trHeight w:val="501"/>
          <w:jc w:val="center"/>
        </w:trPr>
        <w:tc>
          <w:tcPr>
            <w:tcW w:w="9960" w:type="dxa"/>
            <w:gridSpan w:val="3"/>
            <w:vAlign w:val="center"/>
          </w:tcPr>
          <w:p w:rsidR="00A753C1" w:rsidRPr="00621144" w:rsidRDefault="00A753C1" w:rsidP="00A753C1">
            <w:pPr>
              <w:widowControl w:val="0"/>
              <w:jc w:val="center"/>
              <w:rPr>
                <w:rFonts w:ascii="Times New Roman" w:eastAsia="Times New Roman" w:hAnsi="Times New Roman" w:cs="Times New Roman"/>
                <w:sz w:val="24"/>
                <w:szCs w:val="24"/>
              </w:rPr>
            </w:pPr>
            <w:r w:rsidRPr="00621144">
              <w:rPr>
                <w:rFonts w:ascii="Times New Roman" w:eastAsia="Times New Roman" w:hAnsi="Times New Roman" w:cs="Times New Roman"/>
                <w:b/>
                <w:color w:val="000000"/>
                <w:sz w:val="24"/>
                <w:szCs w:val="24"/>
              </w:rPr>
              <w:t xml:space="preserve">Розділ 2. Порядок </w:t>
            </w:r>
            <w:r w:rsidRPr="00621144">
              <w:rPr>
                <w:rFonts w:ascii="Times New Roman" w:eastAsia="Times New Roman" w:hAnsi="Times New Roman" w:cs="Times New Roman"/>
                <w:b/>
                <w:sz w:val="24"/>
                <w:szCs w:val="24"/>
              </w:rPr>
              <w:t>в</w:t>
            </w:r>
            <w:r w:rsidRPr="0062114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753C1">
        <w:trPr>
          <w:trHeight w:val="1975"/>
          <w:jc w:val="center"/>
        </w:trPr>
        <w:tc>
          <w:tcPr>
            <w:tcW w:w="705" w:type="dxa"/>
          </w:tcPr>
          <w:p w:rsidR="00A753C1" w:rsidRPr="00621144" w:rsidRDefault="00A753C1" w:rsidP="00A753C1">
            <w:pPr>
              <w:widowControl w:val="0"/>
              <w:jc w:val="center"/>
              <w:rPr>
                <w:rFonts w:ascii="Times New Roman" w:eastAsia="Times New Roman" w:hAnsi="Times New Roman" w:cs="Times New Roman"/>
                <w:sz w:val="24"/>
                <w:szCs w:val="24"/>
              </w:rPr>
            </w:pPr>
            <w:r w:rsidRPr="00621144">
              <w:rPr>
                <w:rFonts w:ascii="Times New Roman" w:eastAsia="Times New Roman" w:hAnsi="Times New Roman" w:cs="Times New Roman"/>
                <w:sz w:val="24"/>
                <w:szCs w:val="24"/>
              </w:rPr>
              <w:lastRenderedPageBreak/>
              <w:t>1</w:t>
            </w:r>
          </w:p>
        </w:tc>
        <w:tc>
          <w:tcPr>
            <w:tcW w:w="2835" w:type="dxa"/>
          </w:tcPr>
          <w:p w:rsidR="00A753C1" w:rsidRPr="00621144" w:rsidRDefault="00A753C1" w:rsidP="00A753C1">
            <w:pPr>
              <w:widowControl w:val="0"/>
              <w:rPr>
                <w:rFonts w:ascii="Times New Roman" w:eastAsia="Times New Roman" w:hAnsi="Times New Roman" w:cs="Times New Roman"/>
                <w:b/>
                <w:sz w:val="24"/>
                <w:szCs w:val="24"/>
              </w:rPr>
            </w:pPr>
            <w:r w:rsidRPr="00621144">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71CEF" w:rsidRDefault="00A753C1" w:rsidP="00A753C1">
            <w:pPr>
              <w:widowControl w:val="0"/>
              <w:spacing w:before="144" w:after="144"/>
              <w:jc w:val="both"/>
              <w:rPr>
                <w:rFonts w:ascii="Times New Roman" w:hAnsi="Times New Roman" w:cs="Times New Roman"/>
                <w:sz w:val="24"/>
                <w:szCs w:val="24"/>
              </w:rPr>
            </w:pPr>
            <w:r w:rsidRPr="0060334C">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0334C">
              <w:rPr>
                <w:rFonts w:ascii="Times New Roman" w:hAnsi="Times New Roman" w:cs="Times New Roman"/>
                <w:sz w:val="24"/>
                <w:szCs w:val="24"/>
              </w:rPr>
              <w:t>закупівель</w:t>
            </w:r>
            <w:proofErr w:type="spellEnd"/>
            <w:r w:rsidRPr="0060334C">
              <w:rPr>
                <w:rFonts w:ascii="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753C1" w:rsidRPr="0060334C" w:rsidRDefault="00A753C1" w:rsidP="00A753C1">
            <w:pPr>
              <w:widowControl w:val="0"/>
              <w:spacing w:before="144" w:after="144"/>
              <w:jc w:val="both"/>
              <w:rPr>
                <w:rFonts w:ascii="Times New Roman" w:hAnsi="Times New Roman" w:cs="Times New Roman"/>
                <w:sz w:val="24"/>
                <w:szCs w:val="24"/>
              </w:rPr>
            </w:pPr>
            <w:r w:rsidRPr="0060334C">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0334C">
              <w:rPr>
                <w:rFonts w:ascii="Times New Roman" w:hAnsi="Times New Roman" w:cs="Times New Roman"/>
                <w:sz w:val="24"/>
                <w:szCs w:val="24"/>
              </w:rPr>
              <w:t>закупівель</w:t>
            </w:r>
            <w:proofErr w:type="spellEnd"/>
            <w:r w:rsidRPr="0060334C">
              <w:rPr>
                <w:rFonts w:ascii="Times New Roman" w:hAnsi="Times New Roman" w:cs="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0334C">
              <w:rPr>
                <w:rFonts w:ascii="Times New Roman" w:hAnsi="Times New Roman" w:cs="Times New Roman"/>
                <w:sz w:val="24"/>
                <w:szCs w:val="24"/>
              </w:rPr>
              <w:t>закупівель</w:t>
            </w:r>
            <w:proofErr w:type="spellEnd"/>
            <w:r w:rsidRPr="0060334C">
              <w:rPr>
                <w:rFonts w:ascii="Times New Roman" w:hAnsi="Times New Roman" w:cs="Times New Roman"/>
                <w:sz w:val="24"/>
                <w:szCs w:val="24"/>
              </w:rPr>
              <w:t>.</w:t>
            </w:r>
          </w:p>
          <w:p w:rsidR="00A753C1" w:rsidRPr="00851279" w:rsidRDefault="00A753C1" w:rsidP="00A753C1">
            <w:pPr>
              <w:widowControl w:val="0"/>
              <w:spacing w:before="144" w:after="144"/>
              <w:jc w:val="both"/>
              <w:rPr>
                <w:rFonts w:ascii="Times New Roman" w:hAnsi="Times New Roman" w:cs="Times New Roman"/>
                <w:sz w:val="24"/>
                <w:szCs w:val="24"/>
              </w:rPr>
            </w:pPr>
            <w:r w:rsidRPr="0060334C">
              <w:rPr>
                <w:rFonts w:ascii="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60334C">
              <w:rPr>
                <w:rFonts w:ascii="Times New Roman" w:hAnsi="Times New Roman" w:cs="Times New Roman"/>
                <w:sz w:val="24"/>
                <w:szCs w:val="24"/>
              </w:rPr>
              <w:t>закупівель</w:t>
            </w:r>
            <w:proofErr w:type="spellEnd"/>
            <w:r w:rsidRPr="0060334C">
              <w:rPr>
                <w:rFonts w:ascii="Times New Roman" w:hAnsi="Times New Roman" w:cs="Times New Roman"/>
                <w:sz w:val="24"/>
                <w:szCs w:val="24"/>
              </w:rPr>
              <w:t xml:space="preserve"> 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60334C">
              <w:rPr>
                <w:rFonts w:ascii="Times New Roman" w:hAnsi="Times New Roman" w:cs="Times New Roman"/>
                <w:sz w:val="24"/>
                <w:szCs w:val="24"/>
              </w:rPr>
              <w:t>закупівель</w:t>
            </w:r>
            <w:proofErr w:type="spellEnd"/>
            <w:r w:rsidRPr="0060334C">
              <w:rPr>
                <w:rFonts w:ascii="Times New Roman" w:hAnsi="Times New Roman" w:cs="Times New Roman"/>
                <w:sz w:val="24"/>
                <w:szCs w:val="24"/>
              </w:rPr>
              <w:t xml:space="preserve"> з одночасним продовженням строку подання тендерних пропозицій не менш як на чотири дні</w:t>
            </w:r>
            <w:r w:rsidR="00851279" w:rsidRPr="00851279">
              <w:rPr>
                <w:rFonts w:ascii="Times New Roman" w:hAnsi="Times New Roman" w:cs="Times New Roman"/>
                <w:sz w:val="24"/>
                <w:szCs w:val="24"/>
              </w:rPr>
              <w:t>.</w:t>
            </w:r>
          </w:p>
        </w:tc>
      </w:tr>
      <w:tr w:rsidR="00A753C1" w:rsidTr="0087089E">
        <w:trPr>
          <w:trHeight w:val="416"/>
          <w:jc w:val="center"/>
        </w:trPr>
        <w:tc>
          <w:tcPr>
            <w:tcW w:w="705" w:type="dxa"/>
          </w:tcPr>
          <w:p w:rsidR="00A753C1" w:rsidRPr="00621144" w:rsidRDefault="00A753C1" w:rsidP="00A753C1">
            <w:pPr>
              <w:widowControl w:val="0"/>
              <w:jc w:val="center"/>
              <w:rPr>
                <w:rFonts w:ascii="Times New Roman" w:eastAsia="Times New Roman" w:hAnsi="Times New Roman" w:cs="Times New Roman"/>
                <w:sz w:val="24"/>
                <w:szCs w:val="24"/>
              </w:rPr>
            </w:pPr>
            <w:r w:rsidRPr="00621144">
              <w:rPr>
                <w:rFonts w:ascii="Times New Roman" w:eastAsia="Times New Roman" w:hAnsi="Times New Roman" w:cs="Times New Roman"/>
                <w:color w:val="000000"/>
                <w:sz w:val="24"/>
                <w:szCs w:val="24"/>
              </w:rPr>
              <w:t>2</w:t>
            </w:r>
          </w:p>
        </w:tc>
        <w:tc>
          <w:tcPr>
            <w:tcW w:w="2835" w:type="dxa"/>
          </w:tcPr>
          <w:p w:rsidR="00A753C1" w:rsidRPr="00621144" w:rsidRDefault="00A753C1" w:rsidP="00A753C1">
            <w:pPr>
              <w:widowControl w:val="0"/>
              <w:rPr>
                <w:rFonts w:ascii="Times New Roman" w:eastAsia="Times New Roman" w:hAnsi="Times New Roman" w:cs="Times New Roman"/>
                <w:sz w:val="24"/>
                <w:szCs w:val="24"/>
              </w:rPr>
            </w:pPr>
            <w:r w:rsidRPr="00621144">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753C1" w:rsidRPr="0060334C" w:rsidRDefault="00A753C1" w:rsidP="00A753C1">
            <w:pPr>
              <w:widowControl w:val="0"/>
              <w:spacing w:before="144" w:after="144"/>
              <w:jc w:val="both"/>
              <w:rPr>
                <w:rFonts w:ascii="Times New Roman" w:hAnsi="Times New Roman" w:cs="Times New Roman"/>
                <w:sz w:val="24"/>
                <w:szCs w:val="24"/>
              </w:rPr>
            </w:pPr>
            <w:r w:rsidRPr="0060334C">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60334C">
              <w:rPr>
                <w:rFonts w:ascii="Times New Roman" w:hAnsi="Times New Roman" w:cs="Times New Roman"/>
                <w:sz w:val="24"/>
                <w:szCs w:val="24"/>
              </w:rPr>
              <w:t>закупівель</w:t>
            </w:r>
            <w:proofErr w:type="spellEnd"/>
            <w:r w:rsidRPr="0060334C">
              <w:rPr>
                <w:rFonts w:ascii="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0334C">
              <w:rPr>
                <w:rFonts w:ascii="Times New Roman" w:hAnsi="Times New Roman" w:cs="Times New Roman"/>
                <w:sz w:val="24"/>
                <w:szCs w:val="24"/>
              </w:rPr>
              <w:t>внести</w:t>
            </w:r>
            <w:proofErr w:type="spellEnd"/>
            <w:r w:rsidRPr="0060334C">
              <w:rPr>
                <w:rFonts w:ascii="Times New Roman" w:hAnsi="Times New Roman" w:cs="Times New Roman"/>
                <w:sz w:val="24"/>
                <w:szCs w:val="24"/>
              </w:rPr>
              <w:t xml:space="preserve"> зміни до тендерної документації. </w:t>
            </w:r>
          </w:p>
          <w:p w:rsidR="00A753C1" w:rsidRPr="0060334C" w:rsidRDefault="00A753C1" w:rsidP="00A753C1">
            <w:pPr>
              <w:widowControl w:val="0"/>
              <w:spacing w:before="144" w:after="144"/>
              <w:jc w:val="both"/>
              <w:rPr>
                <w:rFonts w:ascii="Times New Roman" w:hAnsi="Times New Roman" w:cs="Times New Roman"/>
                <w:sz w:val="24"/>
                <w:szCs w:val="24"/>
              </w:rPr>
            </w:pPr>
            <w:r w:rsidRPr="0060334C">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60334C">
              <w:rPr>
                <w:rFonts w:ascii="Times New Roman" w:hAnsi="Times New Roman" w:cs="Times New Roman"/>
                <w:sz w:val="24"/>
                <w:szCs w:val="24"/>
              </w:rPr>
              <w:t>закупівель</w:t>
            </w:r>
            <w:proofErr w:type="spellEnd"/>
            <w:r w:rsidRPr="0060334C">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0334C">
              <w:rPr>
                <w:rFonts w:ascii="Times New Roman" w:hAnsi="Times New Roman" w:cs="Times New Roman"/>
                <w:sz w:val="24"/>
                <w:szCs w:val="24"/>
              </w:rPr>
              <w:t>машинозчитувальному</w:t>
            </w:r>
            <w:proofErr w:type="spellEnd"/>
            <w:r w:rsidRPr="0060334C">
              <w:rPr>
                <w:rFonts w:ascii="Times New Roman" w:hAnsi="Times New Roman" w:cs="Times New Roman"/>
                <w:sz w:val="24"/>
                <w:szCs w:val="24"/>
              </w:rPr>
              <w:t xml:space="preserve"> форматі розміщуються в електронній системі </w:t>
            </w:r>
            <w:proofErr w:type="spellStart"/>
            <w:r w:rsidRPr="0060334C">
              <w:rPr>
                <w:rFonts w:ascii="Times New Roman" w:hAnsi="Times New Roman" w:cs="Times New Roman"/>
                <w:sz w:val="24"/>
                <w:szCs w:val="24"/>
              </w:rPr>
              <w:t>закупівель</w:t>
            </w:r>
            <w:proofErr w:type="spellEnd"/>
            <w:r w:rsidRPr="0060334C">
              <w:rPr>
                <w:rFonts w:ascii="Times New Roman" w:hAnsi="Times New Roman" w:cs="Times New Roman"/>
                <w:sz w:val="24"/>
                <w:szCs w:val="24"/>
              </w:rPr>
              <w:t xml:space="preserve"> протягом одного дня з дати прийняття рішення про їх внесення. </w:t>
            </w:r>
          </w:p>
          <w:p w:rsidR="00A753C1" w:rsidRPr="0060334C" w:rsidRDefault="00A753C1" w:rsidP="00A753C1">
            <w:pPr>
              <w:widowControl w:val="0"/>
              <w:spacing w:before="144" w:after="144"/>
              <w:ind w:hanging="21"/>
              <w:jc w:val="both"/>
              <w:rPr>
                <w:rFonts w:ascii="Times New Roman" w:hAnsi="Times New Roman" w:cs="Times New Roman"/>
                <w:sz w:val="24"/>
                <w:szCs w:val="24"/>
              </w:rPr>
            </w:pPr>
            <w:r w:rsidRPr="0060334C">
              <w:rPr>
                <w:rFonts w:ascii="Times New Roman" w:hAnsi="Times New Roman" w:cs="Times New Roman"/>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0334C">
              <w:rPr>
                <w:rFonts w:ascii="Times New Roman" w:hAnsi="Times New Roman" w:cs="Times New Roman"/>
                <w:sz w:val="24"/>
                <w:szCs w:val="24"/>
              </w:rPr>
              <w:t>закупівель</w:t>
            </w:r>
            <w:proofErr w:type="spellEnd"/>
            <w:r w:rsidRPr="0060334C">
              <w:rPr>
                <w:rFonts w:ascii="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753C1" w:rsidRPr="0060334C" w:rsidRDefault="00A753C1" w:rsidP="00A753C1">
            <w:pPr>
              <w:widowControl w:val="0"/>
              <w:spacing w:before="144" w:after="144"/>
              <w:ind w:hanging="21"/>
              <w:jc w:val="both"/>
              <w:rPr>
                <w:rFonts w:ascii="Times New Roman" w:hAnsi="Times New Roman" w:cs="Times New Roman"/>
                <w:sz w:val="24"/>
                <w:szCs w:val="24"/>
              </w:rPr>
            </w:pPr>
            <w:r w:rsidRPr="0060334C">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60334C">
              <w:rPr>
                <w:rFonts w:ascii="Times New Roman" w:hAnsi="Times New Roman" w:cs="Times New Roman"/>
                <w:sz w:val="24"/>
                <w:szCs w:val="24"/>
              </w:rPr>
              <w:t>закупівель</w:t>
            </w:r>
            <w:proofErr w:type="spellEnd"/>
            <w:r w:rsidRPr="0060334C">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w:t>
            </w:r>
            <w:r w:rsidRPr="0060334C">
              <w:rPr>
                <w:rFonts w:ascii="Times New Roman" w:hAnsi="Times New Roman" w:cs="Times New Roman"/>
                <w:sz w:val="24"/>
                <w:szCs w:val="24"/>
              </w:rPr>
              <w:lastRenderedPageBreak/>
              <w:t>вносяться.</w:t>
            </w:r>
          </w:p>
        </w:tc>
      </w:tr>
      <w:tr w:rsidR="00A753C1">
        <w:trPr>
          <w:trHeight w:val="480"/>
          <w:jc w:val="center"/>
        </w:trPr>
        <w:tc>
          <w:tcPr>
            <w:tcW w:w="9960" w:type="dxa"/>
            <w:gridSpan w:val="3"/>
            <w:vAlign w:val="center"/>
          </w:tcPr>
          <w:p w:rsidR="00A753C1" w:rsidRPr="00621144" w:rsidRDefault="00A753C1" w:rsidP="00A753C1">
            <w:pPr>
              <w:widowControl w:val="0"/>
              <w:jc w:val="center"/>
              <w:rPr>
                <w:rFonts w:ascii="Times New Roman" w:eastAsia="Times New Roman" w:hAnsi="Times New Roman" w:cs="Times New Roman"/>
                <w:sz w:val="24"/>
                <w:szCs w:val="24"/>
              </w:rPr>
            </w:pPr>
            <w:r w:rsidRPr="00621144">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753C1" w:rsidTr="0019427D">
        <w:trPr>
          <w:trHeight w:val="844"/>
          <w:jc w:val="center"/>
        </w:trPr>
        <w:tc>
          <w:tcPr>
            <w:tcW w:w="705" w:type="dxa"/>
          </w:tcPr>
          <w:p w:rsidR="00A753C1" w:rsidRPr="00621144" w:rsidRDefault="00A753C1" w:rsidP="00A753C1">
            <w:pPr>
              <w:widowControl w:val="0"/>
              <w:jc w:val="center"/>
              <w:rPr>
                <w:rFonts w:ascii="Times New Roman" w:eastAsia="Times New Roman" w:hAnsi="Times New Roman" w:cs="Times New Roman"/>
                <w:sz w:val="24"/>
                <w:szCs w:val="24"/>
              </w:rPr>
            </w:pPr>
            <w:r w:rsidRPr="00621144">
              <w:rPr>
                <w:rFonts w:ascii="Times New Roman" w:eastAsia="Times New Roman" w:hAnsi="Times New Roman" w:cs="Times New Roman"/>
                <w:b/>
                <w:color w:val="000000"/>
                <w:sz w:val="24"/>
                <w:szCs w:val="24"/>
              </w:rPr>
              <w:t>1</w:t>
            </w:r>
          </w:p>
        </w:tc>
        <w:tc>
          <w:tcPr>
            <w:tcW w:w="2835" w:type="dxa"/>
          </w:tcPr>
          <w:p w:rsidR="00A753C1" w:rsidRPr="00621144" w:rsidRDefault="00A753C1" w:rsidP="00A753C1">
            <w:pPr>
              <w:widowControl w:val="0"/>
              <w:rPr>
                <w:rFonts w:ascii="Times New Roman" w:eastAsia="Times New Roman" w:hAnsi="Times New Roman" w:cs="Times New Roman"/>
                <w:sz w:val="24"/>
                <w:szCs w:val="24"/>
              </w:rPr>
            </w:pPr>
            <w:r w:rsidRPr="00621144">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Pr>
          <w:p w:rsidR="00A753C1" w:rsidRPr="0060334C" w:rsidRDefault="00A753C1" w:rsidP="00A753C1">
            <w:pPr>
              <w:widowControl w:val="0"/>
              <w:ind w:left="34" w:hanging="21"/>
              <w:jc w:val="both"/>
              <w:rPr>
                <w:rFonts w:ascii="Times New Roman" w:hAnsi="Times New Roman" w:cs="Times New Roman"/>
                <w:sz w:val="24"/>
                <w:szCs w:val="24"/>
              </w:rPr>
            </w:pPr>
            <w:r w:rsidRPr="0060334C">
              <w:rPr>
                <w:rFonts w:ascii="Times New Roman" w:hAnsi="Times New Roman" w:cs="Times New Roman"/>
                <w:sz w:val="24"/>
                <w:szCs w:val="24"/>
              </w:rPr>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A753C1" w:rsidRPr="0060334C" w:rsidRDefault="00A753C1" w:rsidP="00A753C1">
            <w:pPr>
              <w:widowControl w:val="0"/>
              <w:ind w:left="34" w:hanging="21"/>
              <w:jc w:val="both"/>
              <w:rPr>
                <w:rFonts w:ascii="Times New Roman" w:hAnsi="Times New Roman" w:cs="Times New Roman"/>
                <w:sz w:val="24"/>
                <w:szCs w:val="24"/>
              </w:rPr>
            </w:pPr>
            <w:r w:rsidRPr="0060334C">
              <w:rPr>
                <w:rFonts w:ascii="Times New Roman" w:hAnsi="Times New Roman" w:cs="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w:t>
            </w:r>
            <w:proofErr w:type="spellStart"/>
            <w:r w:rsidRPr="0060334C">
              <w:rPr>
                <w:rFonts w:ascii="Times New Roman" w:hAnsi="Times New Roman" w:cs="Times New Roman"/>
                <w:sz w:val="24"/>
                <w:szCs w:val="24"/>
              </w:rPr>
              <w:t>doc</w:t>
            </w:r>
            <w:proofErr w:type="spellEnd"/>
            <w:r w:rsidRPr="0060334C">
              <w:rPr>
                <w:rFonts w:ascii="Times New Roman" w:hAnsi="Times New Roman" w:cs="Times New Roman"/>
                <w:sz w:val="24"/>
                <w:szCs w:val="24"/>
              </w:rPr>
              <w:t>, *.</w:t>
            </w:r>
            <w:proofErr w:type="spellStart"/>
            <w:r w:rsidRPr="0060334C">
              <w:rPr>
                <w:rFonts w:ascii="Times New Roman" w:hAnsi="Times New Roman" w:cs="Times New Roman"/>
                <w:sz w:val="24"/>
                <w:szCs w:val="24"/>
              </w:rPr>
              <w:t>docx</w:t>
            </w:r>
            <w:proofErr w:type="spellEnd"/>
            <w:r w:rsidRPr="0060334C">
              <w:rPr>
                <w:rFonts w:ascii="Times New Roman" w:hAnsi="Times New Roman" w:cs="Times New Roman"/>
                <w:sz w:val="24"/>
                <w:szCs w:val="24"/>
              </w:rPr>
              <w:t>, структуровані дані - *.</w:t>
            </w:r>
            <w:proofErr w:type="spellStart"/>
            <w:r w:rsidRPr="0060334C">
              <w:rPr>
                <w:rFonts w:ascii="Times New Roman" w:hAnsi="Times New Roman" w:cs="Times New Roman"/>
                <w:sz w:val="24"/>
                <w:szCs w:val="24"/>
              </w:rPr>
              <w:t>pdf</w:t>
            </w:r>
            <w:proofErr w:type="spellEnd"/>
            <w:r w:rsidRPr="0060334C">
              <w:rPr>
                <w:rFonts w:ascii="Times New Roman" w:hAnsi="Times New Roman" w:cs="Times New Roman"/>
                <w:sz w:val="24"/>
                <w:szCs w:val="24"/>
              </w:rPr>
              <w:t>, графічні дані - *.</w:t>
            </w:r>
            <w:proofErr w:type="spellStart"/>
            <w:r w:rsidRPr="0060334C">
              <w:rPr>
                <w:rFonts w:ascii="Times New Roman" w:hAnsi="Times New Roman" w:cs="Times New Roman"/>
                <w:sz w:val="24"/>
                <w:szCs w:val="24"/>
              </w:rPr>
              <w:t>jpg</w:t>
            </w:r>
            <w:proofErr w:type="spellEnd"/>
            <w:r w:rsidRPr="0060334C">
              <w:rPr>
                <w:rFonts w:ascii="Times New Roman" w:hAnsi="Times New Roman" w:cs="Times New Roman"/>
                <w:sz w:val="24"/>
                <w:szCs w:val="24"/>
              </w:rPr>
              <w:t>, *.</w:t>
            </w:r>
            <w:proofErr w:type="spellStart"/>
            <w:r w:rsidRPr="0060334C">
              <w:rPr>
                <w:rFonts w:ascii="Times New Roman" w:hAnsi="Times New Roman" w:cs="Times New Roman"/>
                <w:sz w:val="24"/>
                <w:szCs w:val="24"/>
              </w:rPr>
              <w:t>jpeg</w:t>
            </w:r>
            <w:proofErr w:type="spellEnd"/>
            <w:r w:rsidRPr="0060334C">
              <w:rPr>
                <w:rFonts w:ascii="Times New Roman" w:hAnsi="Times New Roman" w:cs="Times New Roman"/>
                <w:sz w:val="24"/>
                <w:szCs w:val="24"/>
              </w:rPr>
              <w:t xml:space="preserve"> в залежності від типу та складу документу чи інформації), а саме:</w:t>
            </w:r>
          </w:p>
          <w:p w:rsidR="008E6542" w:rsidRPr="00992723" w:rsidRDefault="008E6542" w:rsidP="00A753C1">
            <w:pPr>
              <w:widowControl w:val="0"/>
              <w:numPr>
                <w:ilvl w:val="0"/>
                <w:numId w:val="23"/>
              </w:numPr>
              <w:spacing w:before="96" w:after="96" w:line="228" w:lineRule="auto"/>
              <w:jc w:val="both"/>
              <w:rPr>
                <w:rFonts w:ascii="Times New Roman" w:hAnsi="Times New Roman" w:cs="Times New Roman"/>
                <w:sz w:val="24"/>
                <w:szCs w:val="24"/>
              </w:rPr>
            </w:pPr>
            <w:r w:rsidRPr="00992723">
              <w:rPr>
                <w:rFonts w:ascii="Times New Roman" w:hAnsi="Times New Roman" w:cs="Times New Roman"/>
                <w:sz w:val="24"/>
                <w:szCs w:val="24"/>
                <w:lang w:val="ru-RU"/>
              </w:rPr>
              <w:t>З</w:t>
            </w:r>
            <w:proofErr w:type="spellStart"/>
            <w:r w:rsidRPr="00992723">
              <w:rPr>
                <w:rFonts w:ascii="Times New Roman" w:hAnsi="Times New Roman" w:cs="Times New Roman"/>
                <w:sz w:val="24"/>
                <w:szCs w:val="24"/>
              </w:rPr>
              <w:t>аповнена</w:t>
            </w:r>
            <w:proofErr w:type="spellEnd"/>
            <w:r w:rsidRPr="00992723">
              <w:rPr>
                <w:rFonts w:ascii="Times New Roman" w:hAnsi="Times New Roman" w:cs="Times New Roman"/>
                <w:sz w:val="24"/>
                <w:szCs w:val="24"/>
              </w:rPr>
              <w:t xml:space="preserve"> та підписана учасником «Цінова пропозиція» (згідно Додатку </w:t>
            </w:r>
            <w:r w:rsidR="00CE6C12" w:rsidRPr="00992723">
              <w:rPr>
                <w:rFonts w:ascii="Times New Roman" w:hAnsi="Times New Roman" w:cs="Times New Roman"/>
                <w:sz w:val="24"/>
                <w:szCs w:val="24"/>
              </w:rPr>
              <w:t>5</w:t>
            </w:r>
            <w:r w:rsidRPr="00992723">
              <w:rPr>
                <w:rFonts w:ascii="Times New Roman" w:hAnsi="Times New Roman" w:cs="Times New Roman"/>
                <w:sz w:val="24"/>
                <w:szCs w:val="24"/>
              </w:rPr>
              <w:t>);</w:t>
            </w:r>
          </w:p>
          <w:p w:rsidR="00A753C1" w:rsidRPr="00992723" w:rsidRDefault="00A753C1" w:rsidP="00A753C1">
            <w:pPr>
              <w:widowControl w:val="0"/>
              <w:numPr>
                <w:ilvl w:val="0"/>
                <w:numId w:val="23"/>
              </w:numPr>
              <w:spacing w:before="96" w:after="96" w:line="228" w:lineRule="auto"/>
              <w:jc w:val="both"/>
              <w:rPr>
                <w:rFonts w:ascii="Times New Roman" w:hAnsi="Times New Roman" w:cs="Times New Roman"/>
                <w:sz w:val="24"/>
                <w:szCs w:val="24"/>
              </w:rPr>
            </w:pPr>
            <w:r w:rsidRPr="00992723">
              <w:rPr>
                <w:rFonts w:ascii="Times New Roman" w:hAnsi="Times New Roman" w:cs="Times New Roman"/>
                <w:sz w:val="24"/>
                <w:szCs w:val="24"/>
              </w:rPr>
              <w:t>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Додатку 2;</w:t>
            </w:r>
          </w:p>
          <w:p w:rsidR="00A753C1" w:rsidRPr="0060334C" w:rsidRDefault="00A753C1" w:rsidP="00A753C1">
            <w:pPr>
              <w:widowControl w:val="0"/>
              <w:numPr>
                <w:ilvl w:val="0"/>
                <w:numId w:val="23"/>
              </w:numPr>
              <w:spacing w:before="96" w:after="96" w:line="228" w:lineRule="auto"/>
              <w:jc w:val="both"/>
              <w:rPr>
                <w:rFonts w:ascii="Times New Roman" w:hAnsi="Times New Roman" w:cs="Times New Roman"/>
                <w:sz w:val="24"/>
                <w:szCs w:val="24"/>
              </w:rPr>
            </w:pPr>
            <w:r w:rsidRPr="0060334C">
              <w:rPr>
                <w:rFonts w:ascii="Times New Roman" w:hAnsi="Times New Roman" w:cs="Times New Roman"/>
                <w:sz w:val="24"/>
                <w:szCs w:val="24"/>
              </w:rPr>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A753C1" w:rsidRPr="0060334C" w:rsidRDefault="00A753C1" w:rsidP="00A753C1">
            <w:pPr>
              <w:widowControl w:val="0"/>
              <w:numPr>
                <w:ilvl w:val="0"/>
                <w:numId w:val="23"/>
              </w:numPr>
              <w:spacing w:before="96" w:after="96" w:line="228" w:lineRule="auto"/>
              <w:jc w:val="both"/>
              <w:rPr>
                <w:rFonts w:ascii="Times New Roman" w:hAnsi="Times New Roman" w:cs="Times New Roman"/>
                <w:sz w:val="24"/>
                <w:szCs w:val="24"/>
              </w:rPr>
            </w:pPr>
            <w:r w:rsidRPr="0060334C">
              <w:rPr>
                <w:rFonts w:ascii="Times New Roman" w:hAnsi="Times New Roman" w:cs="Times New Roman"/>
                <w:sz w:val="24"/>
                <w:szCs w:val="24"/>
              </w:rPr>
              <w:t>інформація про субпідрядника/співвиконавця (субпідрядників/співвиконавців), якщо таке передбачено п.7 цього розділу  документації.</w:t>
            </w:r>
          </w:p>
          <w:p w:rsidR="00A753C1" w:rsidRPr="0060334C" w:rsidRDefault="00A753C1" w:rsidP="00A753C1">
            <w:pPr>
              <w:widowControl w:val="0"/>
              <w:spacing w:before="96" w:after="96"/>
              <w:jc w:val="both"/>
              <w:rPr>
                <w:rFonts w:ascii="Times New Roman" w:hAnsi="Times New Roman" w:cs="Times New Roman"/>
                <w:sz w:val="24"/>
                <w:szCs w:val="24"/>
              </w:rPr>
            </w:pPr>
            <w:r w:rsidRPr="0060334C">
              <w:rPr>
                <w:rFonts w:ascii="Times New Roman" w:hAnsi="Times New Roman" w:cs="Times New Roman"/>
                <w:sz w:val="24"/>
                <w:szCs w:val="24"/>
              </w:rPr>
              <w:t>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w:t>
            </w:r>
            <w:proofErr w:type="spellStart"/>
            <w:r w:rsidRPr="0060334C">
              <w:rPr>
                <w:rFonts w:ascii="Times New Roman" w:hAnsi="Times New Roman" w:cs="Times New Roman"/>
                <w:sz w:val="24"/>
                <w:szCs w:val="24"/>
              </w:rPr>
              <w:t>doc</w:t>
            </w:r>
            <w:proofErr w:type="spellEnd"/>
            <w:r w:rsidRPr="0060334C">
              <w:rPr>
                <w:rFonts w:ascii="Times New Roman" w:hAnsi="Times New Roman" w:cs="Times New Roman"/>
                <w:sz w:val="24"/>
                <w:szCs w:val="24"/>
              </w:rPr>
              <w:t xml:space="preserve"> або *.</w:t>
            </w:r>
            <w:proofErr w:type="spellStart"/>
            <w:r w:rsidRPr="0060334C">
              <w:rPr>
                <w:rFonts w:ascii="Times New Roman" w:hAnsi="Times New Roman" w:cs="Times New Roman"/>
                <w:sz w:val="24"/>
                <w:szCs w:val="24"/>
              </w:rPr>
              <w:t>docx</w:t>
            </w:r>
            <w:proofErr w:type="spellEnd"/>
            <w:r w:rsidRPr="0060334C">
              <w:rPr>
                <w:rFonts w:ascii="Times New Roman" w:hAnsi="Times New Roman" w:cs="Times New Roman"/>
                <w:sz w:val="24"/>
                <w:szCs w:val="24"/>
              </w:rPr>
              <w:t>, або *.</w:t>
            </w:r>
            <w:proofErr w:type="spellStart"/>
            <w:r w:rsidRPr="0060334C">
              <w:rPr>
                <w:rFonts w:ascii="Times New Roman" w:hAnsi="Times New Roman" w:cs="Times New Roman"/>
                <w:sz w:val="24"/>
                <w:szCs w:val="24"/>
              </w:rPr>
              <w:t>pdf</w:t>
            </w:r>
            <w:proofErr w:type="spellEnd"/>
            <w:r w:rsidRPr="0060334C">
              <w:rPr>
                <w:rFonts w:ascii="Times New Roman" w:hAnsi="Times New Roman" w:cs="Times New Roman"/>
                <w:sz w:val="24"/>
                <w:szCs w:val="24"/>
              </w:rPr>
              <w:t>, або *.</w:t>
            </w:r>
            <w:proofErr w:type="spellStart"/>
            <w:r w:rsidRPr="0060334C">
              <w:rPr>
                <w:rFonts w:ascii="Times New Roman" w:hAnsi="Times New Roman" w:cs="Times New Roman"/>
                <w:sz w:val="24"/>
                <w:szCs w:val="24"/>
              </w:rPr>
              <w:t>jpg</w:t>
            </w:r>
            <w:proofErr w:type="spellEnd"/>
            <w:r w:rsidRPr="0060334C">
              <w:rPr>
                <w:rFonts w:ascii="Times New Roman" w:hAnsi="Times New Roman" w:cs="Times New Roman"/>
                <w:sz w:val="24"/>
                <w:szCs w:val="24"/>
              </w:rPr>
              <w:t>, або *.</w:t>
            </w:r>
            <w:proofErr w:type="spellStart"/>
            <w:r w:rsidRPr="0060334C">
              <w:rPr>
                <w:rFonts w:ascii="Times New Roman" w:hAnsi="Times New Roman" w:cs="Times New Roman"/>
                <w:sz w:val="24"/>
                <w:szCs w:val="24"/>
              </w:rPr>
              <w:t>jpeg</w:t>
            </w:r>
            <w:proofErr w:type="spellEnd"/>
            <w:r w:rsidRPr="0060334C">
              <w:rPr>
                <w:rFonts w:ascii="Times New Roman" w:hAnsi="Times New Roman" w:cs="Times New Roman"/>
                <w:sz w:val="24"/>
                <w:szCs w:val="24"/>
              </w:rPr>
              <w:t xml:space="preserve">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A753C1" w:rsidRPr="0060334C" w:rsidRDefault="00A753C1" w:rsidP="00A753C1">
            <w:pPr>
              <w:widowControl w:val="0"/>
              <w:spacing w:before="96" w:after="96"/>
              <w:jc w:val="both"/>
              <w:rPr>
                <w:rFonts w:ascii="Times New Roman" w:hAnsi="Times New Roman" w:cs="Times New Roman"/>
                <w:sz w:val="24"/>
                <w:szCs w:val="24"/>
              </w:rPr>
            </w:pPr>
            <w:r w:rsidRPr="0060334C">
              <w:rPr>
                <w:rFonts w:ascii="Times New Roman" w:hAnsi="Times New Roman" w:cs="Times New Roman"/>
                <w:sz w:val="24"/>
                <w:szCs w:val="24"/>
              </w:rPr>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rsidR="00A753C1" w:rsidRPr="0060334C" w:rsidRDefault="00A753C1" w:rsidP="00A753C1">
            <w:pPr>
              <w:widowControl w:val="0"/>
              <w:spacing w:before="96" w:after="96"/>
              <w:jc w:val="both"/>
              <w:rPr>
                <w:rFonts w:ascii="Times New Roman" w:hAnsi="Times New Roman" w:cs="Times New Roman"/>
                <w:sz w:val="24"/>
                <w:szCs w:val="24"/>
              </w:rPr>
            </w:pPr>
            <w:r w:rsidRPr="0060334C">
              <w:rPr>
                <w:rFonts w:ascii="Times New Roman" w:hAnsi="Times New Roman" w:cs="Times New Roman"/>
                <w:sz w:val="24"/>
                <w:szCs w:val="24"/>
              </w:rPr>
              <w:t>Надання інформації або документів архівованих в кількох архівах (наприклад: файл із розширеннями *.</w:t>
            </w:r>
            <w:proofErr w:type="spellStart"/>
            <w:r w:rsidRPr="0060334C">
              <w:rPr>
                <w:rFonts w:ascii="Times New Roman" w:hAnsi="Times New Roman" w:cs="Times New Roman"/>
                <w:sz w:val="24"/>
                <w:szCs w:val="24"/>
              </w:rPr>
              <w:t>doc</w:t>
            </w:r>
            <w:proofErr w:type="spellEnd"/>
            <w:r w:rsidRPr="0060334C">
              <w:rPr>
                <w:rFonts w:ascii="Times New Roman" w:hAnsi="Times New Roman" w:cs="Times New Roman"/>
                <w:sz w:val="24"/>
                <w:szCs w:val="24"/>
              </w:rPr>
              <w:t xml:space="preserve"> або *.</w:t>
            </w:r>
            <w:proofErr w:type="spellStart"/>
            <w:r w:rsidRPr="0060334C">
              <w:rPr>
                <w:rFonts w:ascii="Times New Roman" w:hAnsi="Times New Roman" w:cs="Times New Roman"/>
                <w:sz w:val="24"/>
                <w:szCs w:val="24"/>
              </w:rPr>
              <w:t>docx</w:t>
            </w:r>
            <w:proofErr w:type="spellEnd"/>
            <w:r w:rsidRPr="0060334C">
              <w:rPr>
                <w:rFonts w:ascii="Times New Roman" w:hAnsi="Times New Roman" w:cs="Times New Roman"/>
                <w:sz w:val="24"/>
                <w:szCs w:val="24"/>
              </w:rPr>
              <w:t>, або *.</w:t>
            </w:r>
            <w:proofErr w:type="spellStart"/>
            <w:r w:rsidRPr="0060334C">
              <w:rPr>
                <w:rFonts w:ascii="Times New Roman" w:hAnsi="Times New Roman" w:cs="Times New Roman"/>
                <w:sz w:val="24"/>
                <w:szCs w:val="24"/>
              </w:rPr>
              <w:t>pdf</w:t>
            </w:r>
            <w:proofErr w:type="spellEnd"/>
            <w:r w:rsidRPr="0060334C">
              <w:rPr>
                <w:rFonts w:ascii="Times New Roman" w:hAnsi="Times New Roman" w:cs="Times New Roman"/>
                <w:sz w:val="24"/>
                <w:szCs w:val="24"/>
              </w:rPr>
              <w:t>, або *.</w:t>
            </w:r>
            <w:proofErr w:type="spellStart"/>
            <w:r w:rsidRPr="0060334C">
              <w:rPr>
                <w:rFonts w:ascii="Times New Roman" w:hAnsi="Times New Roman" w:cs="Times New Roman"/>
                <w:sz w:val="24"/>
                <w:szCs w:val="24"/>
              </w:rPr>
              <w:t>jpg</w:t>
            </w:r>
            <w:proofErr w:type="spellEnd"/>
            <w:r w:rsidRPr="0060334C">
              <w:rPr>
                <w:rFonts w:ascii="Times New Roman" w:hAnsi="Times New Roman" w:cs="Times New Roman"/>
                <w:sz w:val="24"/>
                <w:szCs w:val="24"/>
              </w:rPr>
              <w:t>, або *.</w:t>
            </w:r>
            <w:proofErr w:type="spellStart"/>
            <w:r w:rsidRPr="0060334C">
              <w:rPr>
                <w:rFonts w:ascii="Times New Roman" w:hAnsi="Times New Roman" w:cs="Times New Roman"/>
                <w:sz w:val="24"/>
                <w:szCs w:val="24"/>
              </w:rPr>
              <w:t>jpeg</w:t>
            </w:r>
            <w:proofErr w:type="spellEnd"/>
            <w:r w:rsidRPr="0060334C">
              <w:rPr>
                <w:rFonts w:ascii="Times New Roman" w:hAnsi="Times New Roman" w:cs="Times New Roman"/>
                <w:sz w:val="24"/>
                <w:szCs w:val="24"/>
              </w:rPr>
              <w:t xml:space="preserve">, що знаходиться у файлі архіву, який знаходиться у файлі архіву і </w:t>
            </w:r>
            <w:proofErr w:type="spellStart"/>
            <w:r w:rsidRPr="0060334C">
              <w:rPr>
                <w:rFonts w:ascii="Times New Roman" w:hAnsi="Times New Roman" w:cs="Times New Roman"/>
                <w:sz w:val="24"/>
                <w:szCs w:val="24"/>
              </w:rPr>
              <w:t>т.д</w:t>
            </w:r>
            <w:proofErr w:type="spellEnd"/>
            <w:r w:rsidRPr="0060334C">
              <w:rPr>
                <w:rFonts w:ascii="Times New Roman" w:hAnsi="Times New Roman" w:cs="Times New Roman"/>
                <w:sz w:val="24"/>
                <w:szCs w:val="24"/>
              </w:rPr>
              <w:t>.) або в кількох архівованих / неархівованих каталогах архіву не допускається.</w:t>
            </w:r>
          </w:p>
          <w:p w:rsidR="00A753C1" w:rsidRPr="0060334C" w:rsidRDefault="00A753C1" w:rsidP="00A753C1">
            <w:pPr>
              <w:widowControl w:val="0"/>
              <w:spacing w:before="96" w:after="96"/>
              <w:jc w:val="both"/>
              <w:rPr>
                <w:rFonts w:ascii="Times New Roman" w:hAnsi="Times New Roman" w:cs="Times New Roman"/>
                <w:sz w:val="24"/>
                <w:szCs w:val="24"/>
              </w:rPr>
            </w:pPr>
            <w:r w:rsidRPr="0060334C">
              <w:rPr>
                <w:rFonts w:ascii="Times New Roman" w:hAnsi="Times New Roman" w:cs="Times New Roman"/>
                <w:sz w:val="24"/>
                <w:szCs w:val="24"/>
              </w:rPr>
              <w:lastRenderedPageBreak/>
              <w:t xml:space="preserve">Під час використання електронної системи </w:t>
            </w:r>
            <w:proofErr w:type="spellStart"/>
            <w:r w:rsidRPr="0060334C">
              <w:rPr>
                <w:rFonts w:ascii="Times New Roman" w:hAnsi="Times New Roman" w:cs="Times New Roman"/>
                <w:sz w:val="24"/>
                <w:szCs w:val="24"/>
              </w:rPr>
              <w:t>закупівель</w:t>
            </w:r>
            <w:proofErr w:type="spellEnd"/>
            <w:r w:rsidRPr="0060334C">
              <w:rPr>
                <w:rFonts w:ascii="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0334C">
              <w:rPr>
                <w:rFonts w:ascii="Times New Roman" w:hAnsi="Times New Roman" w:cs="Times New Roman"/>
                <w:sz w:val="24"/>
                <w:szCs w:val="24"/>
              </w:rPr>
              <w:t>скан</w:t>
            </w:r>
            <w:proofErr w:type="spellEnd"/>
            <w:r w:rsidRPr="0060334C">
              <w:rPr>
                <w:rFonts w:ascii="Times New Roman" w:hAnsi="Times New Roman" w:cs="Times New Roman"/>
                <w:sz w:val="24"/>
                <w:szCs w:val="24"/>
              </w:rPr>
              <w:t xml:space="preserve">-копій через електронну систему </w:t>
            </w:r>
            <w:proofErr w:type="spellStart"/>
            <w:r w:rsidRPr="0060334C">
              <w:rPr>
                <w:rFonts w:ascii="Times New Roman" w:hAnsi="Times New Roman" w:cs="Times New Roman"/>
                <w:sz w:val="24"/>
                <w:szCs w:val="24"/>
              </w:rPr>
              <w:t>закупівель</w:t>
            </w:r>
            <w:proofErr w:type="spellEnd"/>
            <w:r w:rsidRPr="0060334C">
              <w:rPr>
                <w:rFonts w:ascii="Times New Roman" w:hAnsi="Times New Roman" w:cs="Times New Roman"/>
                <w:sz w:val="24"/>
                <w:szCs w:val="24"/>
              </w:rPr>
              <w:t xml:space="preserve"> з дотриманням наступних вимог:</w:t>
            </w:r>
          </w:p>
          <w:p w:rsidR="00A753C1" w:rsidRPr="0060334C" w:rsidRDefault="00A753C1" w:rsidP="00A753C1">
            <w:pPr>
              <w:widowControl w:val="0"/>
              <w:spacing w:before="96" w:after="96"/>
              <w:jc w:val="both"/>
              <w:rPr>
                <w:rFonts w:ascii="Times New Roman" w:hAnsi="Times New Roman" w:cs="Times New Roman"/>
                <w:sz w:val="24"/>
                <w:szCs w:val="24"/>
              </w:rPr>
            </w:pPr>
            <w:r w:rsidRPr="0060334C">
              <w:rPr>
                <w:rFonts w:ascii="Times New Roman" w:hAnsi="Times New Roman" w:cs="Times New Roman"/>
                <w:sz w:val="24"/>
                <w:szCs w:val="24"/>
              </w:rPr>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A753C1" w:rsidRPr="0060334C" w:rsidRDefault="00A753C1" w:rsidP="00A753C1">
            <w:pPr>
              <w:widowControl w:val="0"/>
              <w:spacing w:before="96" w:after="96"/>
              <w:jc w:val="both"/>
              <w:rPr>
                <w:rFonts w:ascii="Times New Roman" w:hAnsi="Times New Roman" w:cs="Times New Roman"/>
                <w:sz w:val="24"/>
                <w:szCs w:val="24"/>
              </w:rPr>
            </w:pPr>
            <w:r w:rsidRPr="0060334C">
              <w:rPr>
                <w:rFonts w:ascii="Times New Roman" w:hAnsi="Times New Roman" w:cs="Times New Roman"/>
                <w:sz w:val="24"/>
                <w:szCs w:val="24"/>
              </w:rPr>
              <w:t>учасник процедури закупівлі накладає кваліфікований електронний підпис (КЕП) або УЕП на пропозицію у разі якщо у складі тендерної пропозиції учасника надано хоча б один документ або інформацію, що виконано у вигляді окремого електронного файлу;</w:t>
            </w:r>
          </w:p>
          <w:p w:rsidR="00A753C1" w:rsidRPr="0060334C" w:rsidRDefault="00A753C1" w:rsidP="00A753C1">
            <w:pPr>
              <w:widowControl w:val="0"/>
              <w:spacing w:before="96" w:after="96"/>
              <w:jc w:val="both"/>
              <w:rPr>
                <w:rFonts w:ascii="Times New Roman" w:hAnsi="Times New Roman" w:cs="Times New Roman"/>
                <w:sz w:val="24"/>
                <w:szCs w:val="24"/>
              </w:rPr>
            </w:pPr>
            <w:r w:rsidRPr="0060334C">
              <w:rPr>
                <w:rFonts w:ascii="Times New Roman" w:hAnsi="Times New Roman" w:cs="Times New Roman"/>
                <w:sz w:val="24"/>
                <w:szCs w:val="24"/>
              </w:rPr>
              <w:t>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rsidR="00A753C1" w:rsidRPr="0060334C" w:rsidRDefault="00A753C1" w:rsidP="00A753C1">
            <w:pPr>
              <w:widowControl w:val="0"/>
              <w:spacing w:before="96" w:after="96"/>
              <w:jc w:val="both"/>
              <w:rPr>
                <w:rFonts w:ascii="Times New Roman" w:hAnsi="Times New Roman" w:cs="Times New Roman"/>
                <w:sz w:val="24"/>
                <w:szCs w:val="24"/>
              </w:rPr>
            </w:pPr>
            <w:r w:rsidRPr="0060334C">
              <w:rPr>
                <w:rFonts w:ascii="Times New Roman" w:hAnsi="Times New Roman" w:cs="Times New Roman"/>
                <w:sz w:val="24"/>
                <w:szCs w:val="24"/>
              </w:rPr>
              <w:t>учасник процедури закупівлі накладає КЕП або УЕП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rsidR="00A753C1" w:rsidRPr="0060334C" w:rsidRDefault="00A753C1" w:rsidP="00A753C1">
            <w:pPr>
              <w:widowControl w:val="0"/>
              <w:spacing w:before="96" w:after="96"/>
              <w:jc w:val="both"/>
              <w:rPr>
                <w:rFonts w:ascii="Times New Roman" w:hAnsi="Times New Roman" w:cs="Times New Roman"/>
                <w:sz w:val="24"/>
                <w:szCs w:val="24"/>
              </w:rPr>
            </w:pPr>
            <w:r w:rsidRPr="0060334C">
              <w:rPr>
                <w:rFonts w:ascii="Times New Roman" w:hAnsi="Times New Roman" w:cs="Times New Roman"/>
                <w:sz w:val="24"/>
                <w:szCs w:val="24"/>
              </w:rPr>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документації. </w:t>
            </w:r>
          </w:p>
          <w:p w:rsidR="00A753C1" w:rsidRPr="0060334C" w:rsidRDefault="00A753C1" w:rsidP="00A753C1">
            <w:pPr>
              <w:widowControl w:val="0"/>
              <w:spacing w:before="96" w:after="96"/>
              <w:jc w:val="both"/>
              <w:rPr>
                <w:rFonts w:ascii="Times New Roman" w:hAnsi="Times New Roman" w:cs="Times New Roman"/>
                <w:sz w:val="24"/>
                <w:szCs w:val="24"/>
              </w:rPr>
            </w:pPr>
            <w:r w:rsidRPr="0060334C">
              <w:rPr>
                <w:rFonts w:ascii="Times New Roman" w:hAnsi="Times New Roman" w:cs="Times New Roman"/>
                <w:sz w:val="24"/>
                <w:szCs w:val="24"/>
              </w:rPr>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w:t>
            </w:r>
            <w:proofErr w:type="spellStart"/>
            <w:r w:rsidRPr="0060334C">
              <w:rPr>
                <w:rFonts w:ascii="Times New Roman" w:hAnsi="Times New Roman" w:cs="Times New Roman"/>
                <w:sz w:val="24"/>
                <w:szCs w:val="24"/>
              </w:rPr>
              <w:t>засвідчувального</w:t>
            </w:r>
            <w:proofErr w:type="spellEnd"/>
            <w:r w:rsidRPr="0060334C">
              <w:rPr>
                <w:rFonts w:ascii="Times New Roman" w:hAnsi="Times New Roman" w:cs="Times New Roman"/>
                <w:sz w:val="24"/>
                <w:szCs w:val="24"/>
              </w:rPr>
              <w:t xml:space="preserve"> органу за посиланням https://czo.gov.ua/verify. </w:t>
            </w:r>
          </w:p>
          <w:p w:rsidR="00A753C1" w:rsidRPr="0060334C" w:rsidRDefault="00A753C1" w:rsidP="00A753C1">
            <w:pPr>
              <w:widowControl w:val="0"/>
              <w:spacing w:before="96" w:after="96"/>
              <w:jc w:val="both"/>
              <w:rPr>
                <w:rFonts w:ascii="Times New Roman" w:hAnsi="Times New Roman" w:cs="Times New Roman"/>
                <w:sz w:val="24"/>
                <w:szCs w:val="24"/>
              </w:rPr>
            </w:pPr>
            <w:r w:rsidRPr="0060334C">
              <w:rPr>
                <w:rFonts w:ascii="Times New Roman" w:hAnsi="Times New Roman" w:cs="Times New Roman"/>
                <w:sz w:val="24"/>
                <w:szCs w:val="24"/>
              </w:rPr>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A753C1" w:rsidRPr="0060334C" w:rsidRDefault="00A753C1" w:rsidP="00A753C1">
            <w:pPr>
              <w:widowControl w:val="0"/>
              <w:spacing w:before="96" w:after="96"/>
              <w:jc w:val="both"/>
              <w:rPr>
                <w:rFonts w:ascii="Times New Roman" w:hAnsi="Times New Roman" w:cs="Times New Roman"/>
                <w:sz w:val="24"/>
                <w:szCs w:val="24"/>
              </w:rPr>
            </w:pPr>
            <w:r w:rsidRPr="0060334C">
              <w:rPr>
                <w:rFonts w:ascii="Times New Roman" w:hAnsi="Times New Roman" w:cs="Times New Roman"/>
                <w:sz w:val="24"/>
                <w:szCs w:val="24"/>
              </w:rPr>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w:t>
            </w:r>
            <w:r w:rsidRPr="0060334C">
              <w:rPr>
                <w:rFonts w:ascii="Times New Roman" w:hAnsi="Times New Roman" w:cs="Times New Roman"/>
                <w:sz w:val="24"/>
                <w:szCs w:val="24"/>
              </w:rPr>
              <w:lastRenderedPageBreak/>
              <w:t xml:space="preserve">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A753C1" w:rsidRPr="0060334C" w:rsidRDefault="00A753C1" w:rsidP="00A753C1">
            <w:pPr>
              <w:widowControl w:val="0"/>
              <w:spacing w:before="96" w:after="96"/>
              <w:jc w:val="both"/>
              <w:rPr>
                <w:rFonts w:ascii="Times New Roman" w:hAnsi="Times New Roman" w:cs="Times New Roman"/>
                <w:sz w:val="24"/>
                <w:szCs w:val="24"/>
              </w:rPr>
            </w:pPr>
            <w:r w:rsidRPr="0060334C">
              <w:rPr>
                <w:rFonts w:ascii="Times New Roman" w:hAnsi="Times New Roman" w:cs="Times New Roman"/>
                <w:sz w:val="24"/>
                <w:szCs w:val="24"/>
              </w:rPr>
              <w:t>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w:t>
            </w:r>
            <w:r w:rsidR="00EB5CD8">
              <w:rPr>
                <w:rFonts w:ascii="Times New Roman" w:hAnsi="Times New Roman" w:cs="Times New Roman"/>
                <w:sz w:val="24"/>
                <w:szCs w:val="24"/>
              </w:rPr>
              <w:t xml:space="preserve"> </w:t>
            </w:r>
            <w:r w:rsidR="00EB5CD8" w:rsidRPr="00EB5CD8">
              <w:rPr>
                <w:rFonts w:ascii="Times New Roman" w:hAnsi="Times New Roman" w:cs="Times New Roman"/>
                <w:sz w:val="24"/>
                <w:szCs w:val="24"/>
              </w:rPr>
              <w:t>та абзацу 5 підпункту 2 пункту 44 Особливостей</w:t>
            </w:r>
            <w:r w:rsidRPr="0060334C">
              <w:rPr>
                <w:rFonts w:ascii="Times New Roman" w:hAnsi="Times New Roman" w:cs="Times New Roman"/>
                <w:sz w:val="24"/>
                <w:szCs w:val="24"/>
              </w:rPr>
              <w:t xml:space="preserve">. </w:t>
            </w:r>
          </w:p>
          <w:p w:rsidR="00A753C1" w:rsidRPr="0060334C" w:rsidRDefault="00A753C1" w:rsidP="00A753C1">
            <w:pPr>
              <w:widowControl w:val="0"/>
              <w:spacing w:before="96" w:after="96"/>
              <w:jc w:val="both"/>
              <w:rPr>
                <w:rFonts w:ascii="Times New Roman" w:hAnsi="Times New Roman" w:cs="Times New Roman"/>
                <w:sz w:val="24"/>
                <w:szCs w:val="24"/>
              </w:rPr>
            </w:pPr>
            <w:r w:rsidRPr="0060334C">
              <w:rPr>
                <w:rFonts w:ascii="Times New Roman" w:hAnsi="Times New Roman" w:cs="Times New Roman"/>
                <w:sz w:val="24"/>
                <w:szCs w:val="24"/>
              </w:rPr>
              <w:t>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w:t>
            </w:r>
            <w:r w:rsidRPr="0060334C">
              <w:rPr>
                <w:rFonts w:ascii="Times New Roman" w:hAnsi="Times New Roman" w:cs="Times New Roman"/>
                <w:b/>
                <w:bCs/>
                <w:color w:val="FF0000"/>
                <w:sz w:val="24"/>
                <w:szCs w:val="24"/>
              </w:rPr>
              <w:t xml:space="preserve"> </w:t>
            </w:r>
            <w:r w:rsidRPr="0060334C">
              <w:rPr>
                <w:rFonts w:ascii="Times New Roman" w:hAnsi="Times New Roman" w:cs="Times New Roman"/>
                <w:sz w:val="24"/>
                <w:szCs w:val="24"/>
              </w:rPr>
              <w:t>відповідальна особа учасника відповідно до чинного законодавства.</w:t>
            </w:r>
          </w:p>
          <w:p w:rsidR="00A753C1" w:rsidRPr="0060334C" w:rsidRDefault="00A753C1" w:rsidP="00A753C1">
            <w:pPr>
              <w:widowControl w:val="0"/>
              <w:spacing w:before="96" w:after="96"/>
              <w:jc w:val="both"/>
              <w:rPr>
                <w:rFonts w:ascii="Times New Roman" w:hAnsi="Times New Roman" w:cs="Times New Roman"/>
                <w:sz w:val="24"/>
                <w:szCs w:val="24"/>
              </w:rPr>
            </w:pPr>
            <w:r w:rsidRPr="0060334C">
              <w:rPr>
                <w:rFonts w:ascii="Times New Roman" w:hAnsi="Times New Roman" w:cs="Times New Roman"/>
                <w:sz w:val="24"/>
                <w:szCs w:val="24"/>
              </w:rPr>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A753C1" w:rsidRPr="0060334C" w:rsidRDefault="00A753C1" w:rsidP="00A753C1">
            <w:pPr>
              <w:widowControl w:val="0"/>
              <w:spacing w:before="96" w:after="96"/>
              <w:jc w:val="both"/>
              <w:rPr>
                <w:rFonts w:ascii="Times New Roman" w:hAnsi="Times New Roman" w:cs="Times New Roman"/>
                <w:sz w:val="24"/>
                <w:szCs w:val="24"/>
              </w:rPr>
            </w:pPr>
            <w:r w:rsidRPr="0060334C">
              <w:rPr>
                <w:rFonts w:ascii="Times New Roman" w:hAnsi="Times New Roman" w:cs="Times New Roman"/>
                <w:sz w:val="24"/>
                <w:szCs w:val="24"/>
              </w:rPr>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A753C1" w:rsidRPr="0060334C" w:rsidRDefault="00A753C1" w:rsidP="00A753C1">
            <w:pPr>
              <w:widowControl w:val="0"/>
              <w:spacing w:before="96" w:after="96"/>
              <w:jc w:val="both"/>
              <w:rPr>
                <w:rFonts w:ascii="Times New Roman" w:hAnsi="Times New Roman" w:cs="Times New Roman"/>
                <w:sz w:val="24"/>
                <w:szCs w:val="24"/>
              </w:rPr>
            </w:pPr>
            <w:r w:rsidRPr="0060334C">
              <w:rPr>
                <w:rFonts w:ascii="Times New Roman" w:hAnsi="Times New Roman" w:cs="Times New Roman"/>
                <w:sz w:val="24"/>
                <w:szCs w:val="24"/>
              </w:rPr>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A753C1" w:rsidRPr="0060334C" w:rsidRDefault="00A753C1" w:rsidP="00A753C1">
            <w:pPr>
              <w:widowControl w:val="0"/>
              <w:spacing w:before="96" w:after="96"/>
              <w:ind w:left="34" w:hanging="21"/>
              <w:jc w:val="both"/>
              <w:rPr>
                <w:rFonts w:ascii="Times New Roman" w:hAnsi="Times New Roman" w:cs="Times New Roman"/>
                <w:sz w:val="24"/>
                <w:szCs w:val="24"/>
              </w:rPr>
            </w:pPr>
            <w:r w:rsidRPr="0060334C">
              <w:rPr>
                <w:rFonts w:ascii="Times New Roman" w:hAnsi="Times New Roman" w:cs="Times New Roman"/>
                <w:sz w:val="24"/>
                <w:szCs w:val="24"/>
              </w:rPr>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A753C1" w:rsidRPr="0060334C" w:rsidRDefault="00A753C1" w:rsidP="00A753C1">
            <w:pPr>
              <w:widowControl w:val="0"/>
              <w:spacing w:before="96" w:after="96"/>
              <w:ind w:left="34" w:hanging="21"/>
              <w:jc w:val="both"/>
              <w:rPr>
                <w:rFonts w:ascii="Times New Roman" w:hAnsi="Times New Roman" w:cs="Times New Roman"/>
                <w:sz w:val="24"/>
                <w:szCs w:val="24"/>
              </w:rPr>
            </w:pPr>
            <w:r w:rsidRPr="0060334C">
              <w:rPr>
                <w:rFonts w:ascii="Times New Roman" w:hAnsi="Times New Roman" w:cs="Times New Roman"/>
                <w:sz w:val="24"/>
                <w:szCs w:val="24"/>
              </w:rPr>
              <w:lastRenderedPageBreak/>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A753C1" w:rsidRPr="0060334C" w:rsidRDefault="00A753C1" w:rsidP="00A753C1">
            <w:pPr>
              <w:widowControl w:val="0"/>
              <w:ind w:left="261"/>
              <w:jc w:val="both"/>
              <w:rPr>
                <w:rFonts w:ascii="Times New Roman" w:hAnsi="Times New Roman" w:cs="Times New Roman"/>
                <w:sz w:val="24"/>
                <w:szCs w:val="24"/>
              </w:rPr>
            </w:pPr>
            <w:r w:rsidRPr="0060334C">
              <w:rPr>
                <w:rFonts w:ascii="Times New Roman" w:hAnsi="Times New Roman" w:cs="Times New Roman"/>
                <w:sz w:val="24"/>
                <w:szCs w:val="24"/>
              </w:rPr>
              <w:t>1) інформація/документ, яку(</w:t>
            </w:r>
            <w:proofErr w:type="spellStart"/>
            <w:r w:rsidRPr="0060334C">
              <w:rPr>
                <w:rFonts w:ascii="Times New Roman" w:hAnsi="Times New Roman" w:cs="Times New Roman"/>
                <w:sz w:val="24"/>
                <w:szCs w:val="24"/>
              </w:rPr>
              <w:t>ий</w:t>
            </w:r>
            <w:proofErr w:type="spellEnd"/>
            <w:r w:rsidRPr="0060334C">
              <w:rPr>
                <w:rFonts w:ascii="Times New Roman" w:hAnsi="Times New Roman" w:cs="Times New Roman"/>
                <w:sz w:val="24"/>
                <w:szCs w:val="24"/>
              </w:rPr>
              <w:t>) подано учасником процедури закупівлі у складі тендерної пропозиції, містить помилку (помилки) у частині:</w:t>
            </w:r>
          </w:p>
          <w:p w:rsidR="00A753C1" w:rsidRPr="0060334C" w:rsidRDefault="00A753C1" w:rsidP="00A753C1">
            <w:pPr>
              <w:widowControl w:val="0"/>
              <w:ind w:left="261"/>
              <w:jc w:val="both"/>
              <w:rPr>
                <w:rFonts w:ascii="Times New Roman" w:hAnsi="Times New Roman" w:cs="Times New Roman"/>
                <w:sz w:val="24"/>
                <w:szCs w:val="24"/>
              </w:rPr>
            </w:pPr>
            <w:r w:rsidRPr="0060334C">
              <w:rPr>
                <w:rFonts w:ascii="Times New Roman" w:hAnsi="Times New Roman" w:cs="Times New Roman"/>
                <w:sz w:val="24"/>
                <w:szCs w:val="24"/>
              </w:rPr>
              <w:t>- уживання великої літери;</w:t>
            </w:r>
          </w:p>
          <w:p w:rsidR="00A753C1" w:rsidRPr="0060334C" w:rsidRDefault="00A753C1" w:rsidP="00A753C1">
            <w:pPr>
              <w:widowControl w:val="0"/>
              <w:ind w:left="261"/>
              <w:jc w:val="both"/>
              <w:rPr>
                <w:rFonts w:ascii="Times New Roman" w:hAnsi="Times New Roman" w:cs="Times New Roman"/>
                <w:sz w:val="24"/>
                <w:szCs w:val="24"/>
              </w:rPr>
            </w:pPr>
            <w:r w:rsidRPr="0060334C">
              <w:rPr>
                <w:rFonts w:ascii="Times New Roman" w:hAnsi="Times New Roman" w:cs="Times New Roman"/>
                <w:sz w:val="24"/>
                <w:szCs w:val="24"/>
              </w:rPr>
              <w:t>- уживання розділових знаків та відмінювання слів у реченні;</w:t>
            </w:r>
          </w:p>
          <w:p w:rsidR="00A753C1" w:rsidRPr="0060334C" w:rsidRDefault="00A753C1" w:rsidP="00A753C1">
            <w:pPr>
              <w:widowControl w:val="0"/>
              <w:ind w:left="261"/>
              <w:jc w:val="both"/>
              <w:rPr>
                <w:rFonts w:ascii="Times New Roman" w:hAnsi="Times New Roman" w:cs="Times New Roman"/>
                <w:sz w:val="24"/>
                <w:szCs w:val="24"/>
              </w:rPr>
            </w:pPr>
            <w:r w:rsidRPr="0060334C">
              <w:rPr>
                <w:rFonts w:ascii="Times New Roman" w:hAnsi="Times New Roman" w:cs="Times New Roman"/>
                <w:sz w:val="24"/>
                <w:szCs w:val="24"/>
              </w:rPr>
              <w:t xml:space="preserve">- використання слова або </w:t>
            </w:r>
            <w:proofErr w:type="spellStart"/>
            <w:r w:rsidRPr="0060334C">
              <w:rPr>
                <w:rFonts w:ascii="Times New Roman" w:hAnsi="Times New Roman" w:cs="Times New Roman"/>
                <w:sz w:val="24"/>
                <w:szCs w:val="24"/>
              </w:rPr>
              <w:t>мовного</w:t>
            </w:r>
            <w:proofErr w:type="spellEnd"/>
            <w:r w:rsidRPr="0060334C">
              <w:rPr>
                <w:rFonts w:ascii="Times New Roman" w:hAnsi="Times New Roman" w:cs="Times New Roman"/>
                <w:sz w:val="24"/>
                <w:szCs w:val="24"/>
              </w:rPr>
              <w:t xml:space="preserve"> звороту, запозичених з іншої мови;</w:t>
            </w:r>
          </w:p>
          <w:p w:rsidR="00A753C1" w:rsidRPr="0060334C" w:rsidRDefault="00A753C1" w:rsidP="00A753C1">
            <w:pPr>
              <w:widowControl w:val="0"/>
              <w:ind w:left="261"/>
              <w:jc w:val="both"/>
              <w:rPr>
                <w:rFonts w:ascii="Times New Roman" w:hAnsi="Times New Roman" w:cs="Times New Roman"/>
                <w:sz w:val="24"/>
                <w:szCs w:val="24"/>
              </w:rPr>
            </w:pPr>
            <w:r w:rsidRPr="0060334C">
              <w:rPr>
                <w:rFonts w:ascii="Times New Roman" w:hAnsi="Times New Roman" w:cs="Times New Roman"/>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60334C">
              <w:rPr>
                <w:rFonts w:ascii="Times New Roman" w:hAnsi="Times New Roman" w:cs="Times New Roman"/>
                <w:sz w:val="24"/>
                <w:szCs w:val="24"/>
              </w:rPr>
              <w:t>закупівель</w:t>
            </w:r>
            <w:proofErr w:type="spellEnd"/>
            <w:r w:rsidRPr="0060334C">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753C1" w:rsidRPr="0060334C" w:rsidRDefault="00A753C1" w:rsidP="00A753C1">
            <w:pPr>
              <w:widowControl w:val="0"/>
              <w:ind w:left="261"/>
              <w:jc w:val="both"/>
              <w:rPr>
                <w:rFonts w:ascii="Times New Roman" w:hAnsi="Times New Roman" w:cs="Times New Roman"/>
                <w:sz w:val="24"/>
                <w:szCs w:val="24"/>
              </w:rPr>
            </w:pPr>
            <w:r w:rsidRPr="0060334C">
              <w:rPr>
                <w:rFonts w:ascii="Times New Roman" w:hAnsi="Times New Roman" w:cs="Times New Roman"/>
                <w:sz w:val="24"/>
                <w:szCs w:val="24"/>
              </w:rPr>
              <w:t>- застосування правил переносу частини слова з рядка в рядок;</w:t>
            </w:r>
          </w:p>
          <w:p w:rsidR="00A753C1" w:rsidRPr="0060334C" w:rsidRDefault="00A753C1" w:rsidP="00A753C1">
            <w:pPr>
              <w:widowControl w:val="0"/>
              <w:ind w:left="261"/>
              <w:jc w:val="both"/>
              <w:rPr>
                <w:rFonts w:ascii="Times New Roman" w:hAnsi="Times New Roman" w:cs="Times New Roman"/>
                <w:sz w:val="24"/>
                <w:szCs w:val="24"/>
              </w:rPr>
            </w:pPr>
            <w:r w:rsidRPr="0060334C">
              <w:rPr>
                <w:rFonts w:ascii="Times New Roman" w:hAnsi="Times New Roman" w:cs="Times New Roman"/>
                <w:sz w:val="24"/>
                <w:szCs w:val="24"/>
              </w:rPr>
              <w:t>- написання слів разом та/або окремо, та/або через дефіс;</w:t>
            </w:r>
          </w:p>
          <w:p w:rsidR="00A753C1" w:rsidRPr="0060334C" w:rsidRDefault="00A753C1" w:rsidP="00A753C1">
            <w:pPr>
              <w:widowControl w:val="0"/>
              <w:ind w:left="261"/>
              <w:jc w:val="both"/>
              <w:rPr>
                <w:rFonts w:ascii="Times New Roman" w:hAnsi="Times New Roman" w:cs="Times New Roman"/>
                <w:sz w:val="24"/>
                <w:szCs w:val="24"/>
              </w:rPr>
            </w:pPr>
            <w:r w:rsidRPr="0060334C">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753C1" w:rsidRPr="0060334C" w:rsidRDefault="00A753C1" w:rsidP="00A753C1">
            <w:pPr>
              <w:widowControl w:val="0"/>
              <w:spacing w:before="96" w:after="96"/>
              <w:ind w:left="259"/>
              <w:jc w:val="both"/>
              <w:rPr>
                <w:rFonts w:ascii="Times New Roman" w:hAnsi="Times New Roman" w:cs="Times New Roman"/>
                <w:sz w:val="24"/>
                <w:szCs w:val="24"/>
              </w:rPr>
            </w:pPr>
            <w:r w:rsidRPr="0060334C">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753C1" w:rsidRPr="0060334C" w:rsidRDefault="00A753C1" w:rsidP="00A753C1">
            <w:pPr>
              <w:widowControl w:val="0"/>
              <w:spacing w:before="96" w:after="96"/>
              <w:ind w:left="259"/>
              <w:jc w:val="both"/>
              <w:rPr>
                <w:rFonts w:ascii="Times New Roman" w:hAnsi="Times New Roman" w:cs="Times New Roman"/>
                <w:sz w:val="24"/>
                <w:szCs w:val="24"/>
              </w:rPr>
            </w:pPr>
            <w:r w:rsidRPr="0060334C">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753C1" w:rsidRPr="0060334C" w:rsidRDefault="00A753C1" w:rsidP="00A753C1">
            <w:pPr>
              <w:widowControl w:val="0"/>
              <w:spacing w:before="96" w:after="96"/>
              <w:ind w:left="259"/>
              <w:jc w:val="both"/>
              <w:rPr>
                <w:rFonts w:ascii="Times New Roman" w:hAnsi="Times New Roman" w:cs="Times New Roman"/>
                <w:sz w:val="24"/>
                <w:szCs w:val="24"/>
              </w:rPr>
            </w:pPr>
            <w:r w:rsidRPr="0060334C">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753C1" w:rsidRPr="0060334C" w:rsidRDefault="00A753C1" w:rsidP="00A753C1">
            <w:pPr>
              <w:widowControl w:val="0"/>
              <w:spacing w:before="96" w:after="96"/>
              <w:ind w:left="259"/>
              <w:jc w:val="both"/>
              <w:rPr>
                <w:rFonts w:ascii="Times New Roman" w:hAnsi="Times New Roman" w:cs="Times New Roman"/>
                <w:sz w:val="24"/>
                <w:szCs w:val="24"/>
              </w:rPr>
            </w:pPr>
            <w:r w:rsidRPr="0060334C">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753C1" w:rsidRPr="0060334C" w:rsidRDefault="00A753C1" w:rsidP="00A753C1">
            <w:pPr>
              <w:widowControl w:val="0"/>
              <w:spacing w:before="96" w:after="96"/>
              <w:ind w:left="259"/>
              <w:jc w:val="both"/>
              <w:rPr>
                <w:rFonts w:ascii="Times New Roman" w:hAnsi="Times New Roman" w:cs="Times New Roman"/>
                <w:sz w:val="24"/>
                <w:szCs w:val="24"/>
              </w:rPr>
            </w:pPr>
            <w:r w:rsidRPr="0060334C">
              <w:rPr>
                <w:rFonts w:ascii="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60334C">
              <w:rPr>
                <w:rFonts w:ascii="Times New Roman" w:hAnsi="Times New Roman" w:cs="Times New Roman"/>
                <w:sz w:val="24"/>
                <w:szCs w:val="24"/>
              </w:rPr>
              <w:lastRenderedPageBreak/>
              <w:t>процедури закупівлі, якщо на цей документ (документи) накладено її кваліфікований електронний підпис;</w:t>
            </w:r>
          </w:p>
          <w:p w:rsidR="00A753C1" w:rsidRPr="0060334C" w:rsidRDefault="00A753C1" w:rsidP="00A753C1">
            <w:pPr>
              <w:widowControl w:val="0"/>
              <w:spacing w:before="96" w:after="96"/>
              <w:ind w:left="259"/>
              <w:jc w:val="both"/>
              <w:rPr>
                <w:rFonts w:ascii="Times New Roman" w:hAnsi="Times New Roman" w:cs="Times New Roman"/>
                <w:sz w:val="24"/>
                <w:szCs w:val="24"/>
              </w:rPr>
            </w:pPr>
            <w:r w:rsidRPr="0060334C">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753C1" w:rsidRPr="0060334C" w:rsidRDefault="00A753C1" w:rsidP="00A753C1">
            <w:pPr>
              <w:widowControl w:val="0"/>
              <w:spacing w:before="96" w:after="96"/>
              <w:ind w:left="259"/>
              <w:jc w:val="both"/>
              <w:rPr>
                <w:rFonts w:ascii="Times New Roman" w:hAnsi="Times New Roman" w:cs="Times New Roman"/>
                <w:sz w:val="24"/>
                <w:szCs w:val="24"/>
              </w:rPr>
            </w:pPr>
            <w:r w:rsidRPr="0060334C">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753C1" w:rsidRPr="0060334C" w:rsidRDefault="00A753C1" w:rsidP="00A753C1">
            <w:pPr>
              <w:widowControl w:val="0"/>
              <w:spacing w:before="96" w:after="96"/>
              <w:ind w:left="259"/>
              <w:jc w:val="both"/>
              <w:rPr>
                <w:rFonts w:ascii="Times New Roman" w:hAnsi="Times New Roman" w:cs="Times New Roman"/>
                <w:sz w:val="24"/>
                <w:szCs w:val="24"/>
              </w:rPr>
            </w:pPr>
            <w:r w:rsidRPr="0060334C">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753C1" w:rsidRPr="0060334C" w:rsidRDefault="00A753C1" w:rsidP="00A753C1">
            <w:pPr>
              <w:widowControl w:val="0"/>
              <w:spacing w:before="96" w:after="96"/>
              <w:ind w:left="259"/>
              <w:jc w:val="both"/>
              <w:rPr>
                <w:rFonts w:ascii="Times New Roman" w:hAnsi="Times New Roman" w:cs="Times New Roman"/>
                <w:sz w:val="24"/>
                <w:szCs w:val="24"/>
              </w:rPr>
            </w:pPr>
            <w:r w:rsidRPr="0060334C">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753C1" w:rsidRPr="0060334C" w:rsidRDefault="00A753C1" w:rsidP="00A753C1">
            <w:pPr>
              <w:widowControl w:val="0"/>
              <w:spacing w:before="96" w:after="96"/>
              <w:ind w:left="259"/>
              <w:jc w:val="both"/>
              <w:rPr>
                <w:rFonts w:ascii="Times New Roman" w:hAnsi="Times New Roman" w:cs="Times New Roman"/>
                <w:sz w:val="24"/>
                <w:szCs w:val="24"/>
              </w:rPr>
            </w:pPr>
            <w:r w:rsidRPr="0060334C">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753C1" w:rsidRPr="0060334C" w:rsidRDefault="00A753C1" w:rsidP="00A753C1">
            <w:pPr>
              <w:widowControl w:val="0"/>
              <w:spacing w:before="96" w:after="96"/>
              <w:ind w:left="259"/>
              <w:jc w:val="both"/>
              <w:rPr>
                <w:rFonts w:ascii="Times New Roman" w:hAnsi="Times New Roman" w:cs="Times New Roman"/>
                <w:sz w:val="24"/>
                <w:szCs w:val="24"/>
              </w:rPr>
            </w:pPr>
            <w:r w:rsidRPr="0060334C">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753C1" w:rsidRPr="0060334C" w:rsidRDefault="00A753C1" w:rsidP="00A753C1">
            <w:pPr>
              <w:widowControl w:val="0"/>
              <w:jc w:val="both"/>
              <w:rPr>
                <w:rFonts w:ascii="Times New Roman" w:hAnsi="Times New Roman" w:cs="Times New Roman"/>
                <w:sz w:val="24"/>
                <w:szCs w:val="24"/>
              </w:rPr>
            </w:pPr>
            <w:r w:rsidRPr="0060334C">
              <w:rPr>
                <w:rFonts w:ascii="Times New Roman" w:hAnsi="Times New Roman" w:cs="Times New Roman"/>
                <w:sz w:val="24"/>
                <w:szCs w:val="24"/>
              </w:rPr>
              <w:t>Приклади формальних помилок, які передбачені пп.1-3 та п.7:</w:t>
            </w:r>
          </w:p>
          <w:p w:rsidR="00A753C1" w:rsidRPr="0060334C" w:rsidRDefault="00A753C1" w:rsidP="00A753C1">
            <w:pPr>
              <w:widowControl w:val="0"/>
              <w:ind w:left="196"/>
              <w:jc w:val="both"/>
              <w:rPr>
                <w:rFonts w:ascii="Times New Roman" w:hAnsi="Times New Roman" w:cs="Times New Roman"/>
                <w:sz w:val="24"/>
                <w:szCs w:val="24"/>
              </w:rPr>
            </w:pPr>
            <w:r w:rsidRPr="0060334C">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753C1" w:rsidRPr="0060334C" w:rsidRDefault="00A753C1" w:rsidP="00A753C1">
            <w:pPr>
              <w:widowControl w:val="0"/>
              <w:ind w:left="196"/>
              <w:jc w:val="both"/>
              <w:rPr>
                <w:rFonts w:ascii="Times New Roman" w:hAnsi="Times New Roman" w:cs="Times New Roman"/>
                <w:sz w:val="24"/>
                <w:szCs w:val="24"/>
              </w:rPr>
            </w:pPr>
            <w:r w:rsidRPr="0060334C">
              <w:rPr>
                <w:rFonts w:ascii="Times New Roman" w:hAnsi="Times New Roman" w:cs="Times New Roman"/>
                <w:sz w:val="24"/>
                <w:szCs w:val="24"/>
              </w:rPr>
              <w:t>- "</w:t>
            </w:r>
            <w:proofErr w:type="spellStart"/>
            <w:r w:rsidRPr="0060334C">
              <w:rPr>
                <w:rFonts w:ascii="Times New Roman" w:hAnsi="Times New Roman" w:cs="Times New Roman"/>
                <w:sz w:val="24"/>
                <w:szCs w:val="24"/>
              </w:rPr>
              <w:t>м.київ</w:t>
            </w:r>
            <w:proofErr w:type="spellEnd"/>
            <w:r w:rsidRPr="0060334C">
              <w:rPr>
                <w:rFonts w:ascii="Times New Roman" w:hAnsi="Times New Roman" w:cs="Times New Roman"/>
                <w:sz w:val="24"/>
                <w:szCs w:val="24"/>
              </w:rPr>
              <w:t>" замість "</w:t>
            </w:r>
            <w:proofErr w:type="spellStart"/>
            <w:r w:rsidRPr="0060334C">
              <w:rPr>
                <w:rFonts w:ascii="Times New Roman" w:hAnsi="Times New Roman" w:cs="Times New Roman"/>
                <w:sz w:val="24"/>
                <w:szCs w:val="24"/>
              </w:rPr>
              <w:t>м.Київ</w:t>
            </w:r>
            <w:proofErr w:type="spellEnd"/>
            <w:r w:rsidRPr="0060334C">
              <w:rPr>
                <w:rFonts w:ascii="Times New Roman" w:hAnsi="Times New Roman" w:cs="Times New Roman"/>
                <w:sz w:val="24"/>
                <w:szCs w:val="24"/>
              </w:rPr>
              <w:t>";</w:t>
            </w:r>
          </w:p>
          <w:p w:rsidR="00A753C1" w:rsidRPr="0060334C" w:rsidRDefault="00A753C1" w:rsidP="00A753C1">
            <w:pPr>
              <w:widowControl w:val="0"/>
              <w:ind w:left="196"/>
              <w:jc w:val="both"/>
              <w:rPr>
                <w:rFonts w:ascii="Times New Roman" w:hAnsi="Times New Roman" w:cs="Times New Roman"/>
                <w:sz w:val="24"/>
                <w:szCs w:val="24"/>
              </w:rPr>
            </w:pPr>
            <w:r w:rsidRPr="0060334C">
              <w:rPr>
                <w:rFonts w:ascii="Times New Roman" w:hAnsi="Times New Roman" w:cs="Times New Roman"/>
                <w:sz w:val="24"/>
                <w:szCs w:val="24"/>
              </w:rPr>
              <w:t>- "поряд -</w:t>
            </w:r>
            <w:proofErr w:type="spellStart"/>
            <w:r w:rsidRPr="0060334C">
              <w:rPr>
                <w:rFonts w:ascii="Times New Roman" w:hAnsi="Times New Roman" w:cs="Times New Roman"/>
                <w:sz w:val="24"/>
                <w:szCs w:val="24"/>
              </w:rPr>
              <w:t>ок</w:t>
            </w:r>
            <w:proofErr w:type="spellEnd"/>
            <w:r w:rsidRPr="0060334C">
              <w:rPr>
                <w:rFonts w:ascii="Times New Roman" w:hAnsi="Times New Roman" w:cs="Times New Roman"/>
                <w:sz w:val="24"/>
                <w:szCs w:val="24"/>
              </w:rPr>
              <w:t>" замість "</w:t>
            </w:r>
            <w:proofErr w:type="spellStart"/>
            <w:r w:rsidRPr="0060334C">
              <w:rPr>
                <w:rFonts w:ascii="Times New Roman" w:hAnsi="Times New Roman" w:cs="Times New Roman"/>
                <w:sz w:val="24"/>
                <w:szCs w:val="24"/>
              </w:rPr>
              <w:t>поря</w:t>
            </w:r>
            <w:proofErr w:type="spellEnd"/>
            <w:r w:rsidRPr="0060334C">
              <w:rPr>
                <w:rFonts w:ascii="Times New Roman" w:hAnsi="Times New Roman" w:cs="Times New Roman"/>
                <w:sz w:val="24"/>
                <w:szCs w:val="24"/>
              </w:rPr>
              <w:t xml:space="preserve"> – док";</w:t>
            </w:r>
          </w:p>
          <w:p w:rsidR="00A753C1" w:rsidRPr="0060334C" w:rsidRDefault="00A753C1" w:rsidP="00A753C1">
            <w:pPr>
              <w:widowControl w:val="0"/>
              <w:ind w:left="196"/>
              <w:jc w:val="both"/>
              <w:rPr>
                <w:rFonts w:ascii="Times New Roman" w:hAnsi="Times New Roman" w:cs="Times New Roman"/>
                <w:sz w:val="24"/>
                <w:szCs w:val="24"/>
              </w:rPr>
            </w:pPr>
            <w:r w:rsidRPr="0060334C">
              <w:rPr>
                <w:rFonts w:ascii="Times New Roman" w:hAnsi="Times New Roman" w:cs="Times New Roman"/>
                <w:sz w:val="24"/>
                <w:szCs w:val="24"/>
              </w:rPr>
              <w:t>- "</w:t>
            </w:r>
            <w:proofErr w:type="spellStart"/>
            <w:r w:rsidRPr="0060334C">
              <w:rPr>
                <w:rFonts w:ascii="Times New Roman" w:hAnsi="Times New Roman" w:cs="Times New Roman"/>
                <w:sz w:val="24"/>
                <w:szCs w:val="24"/>
              </w:rPr>
              <w:t>ненадається</w:t>
            </w:r>
            <w:proofErr w:type="spellEnd"/>
            <w:r w:rsidRPr="0060334C">
              <w:rPr>
                <w:rFonts w:ascii="Times New Roman" w:hAnsi="Times New Roman" w:cs="Times New Roman"/>
                <w:sz w:val="24"/>
                <w:szCs w:val="24"/>
              </w:rPr>
              <w:t>" замість "не надається";</w:t>
            </w:r>
          </w:p>
          <w:p w:rsidR="00A753C1" w:rsidRPr="0060334C" w:rsidRDefault="00A753C1" w:rsidP="00A753C1">
            <w:pPr>
              <w:widowControl w:val="0"/>
              <w:ind w:left="196"/>
              <w:jc w:val="both"/>
              <w:rPr>
                <w:rFonts w:ascii="Times New Roman" w:hAnsi="Times New Roman" w:cs="Times New Roman"/>
                <w:sz w:val="24"/>
                <w:szCs w:val="24"/>
              </w:rPr>
            </w:pPr>
            <w:r w:rsidRPr="0060334C">
              <w:rPr>
                <w:rFonts w:ascii="Times New Roman" w:hAnsi="Times New Roman" w:cs="Times New Roman"/>
                <w:sz w:val="24"/>
                <w:szCs w:val="24"/>
              </w:rPr>
              <w:t>- реквізити документа  (дата та вихідний номер) "______________№_____________" замість "01.02.2023 №123/1/01-02"</w:t>
            </w:r>
          </w:p>
          <w:p w:rsidR="00A753C1" w:rsidRPr="0060334C" w:rsidRDefault="00A753C1" w:rsidP="00A753C1">
            <w:pPr>
              <w:widowControl w:val="0"/>
              <w:spacing w:before="96" w:after="96"/>
              <w:ind w:left="196"/>
              <w:jc w:val="both"/>
              <w:rPr>
                <w:rFonts w:ascii="Times New Roman" w:hAnsi="Times New Roman" w:cs="Times New Roman"/>
                <w:sz w:val="24"/>
                <w:szCs w:val="24"/>
              </w:rPr>
            </w:pPr>
            <w:r w:rsidRPr="0060334C">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0334C">
              <w:rPr>
                <w:rFonts w:ascii="Times New Roman" w:hAnsi="Times New Roman" w:cs="Times New Roman"/>
                <w:sz w:val="24"/>
                <w:szCs w:val="24"/>
              </w:rPr>
              <w:t>pdf</w:t>
            </w:r>
            <w:proofErr w:type="spellEnd"/>
            <w:r w:rsidRPr="0060334C">
              <w:rPr>
                <w:rFonts w:ascii="Times New Roman" w:hAnsi="Times New Roman" w:cs="Times New Roman"/>
                <w:sz w:val="24"/>
                <w:szCs w:val="24"/>
              </w:rPr>
              <w:t>» (</w:t>
            </w:r>
            <w:proofErr w:type="spellStart"/>
            <w:r w:rsidRPr="0060334C">
              <w:rPr>
                <w:rFonts w:ascii="Times New Roman" w:hAnsi="Times New Roman" w:cs="Times New Roman"/>
                <w:sz w:val="24"/>
                <w:szCs w:val="24"/>
              </w:rPr>
              <w:t>PortableDocumentFormat</w:t>
            </w:r>
            <w:proofErr w:type="spellEnd"/>
            <w:r w:rsidRPr="0060334C">
              <w:rPr>
                <w:rFonts w:ascii="Times New Roman" w:hAnsi="Times New Roman" w:cs="Times New Roman"/>
                <w:sz w:val="24"/>
                <w:szCs w:val="24"/>
              </w:rPr>
              <w:t>)».</w:t>
            </w:r>
          </w:p>
          <w:p w:rsidR="00A753C1" w:rsidRPr="0060334C" w:rsidRDefault="00A753C1" w:rsidP="00A753C1">
            <w:pPr>
              <w:widowControl w:val="0"/>
              <w:spacing w:before="96" w:after="96"/>
              <w:jc w:val="both"/>
              <w:rPr>
                <w:rFonts w:ascii="Times New Roman" w:hAnsi="Times New Roman" w:cs="Times New Roman"/>
                <w:sz w:val="24"/>
                <w:szCs w:val="24"/>
              </w:rPr>
            </w:pPr>
            <w:r w:rsidRPr="0060334C">
              <w:rPr>
                <w:rFonts w:ascii="Times New Roman" w:hAnsi="Times New Roman" w:cs="Times New Roman"/>
                <w:sz w:val="24"/>
                <w:szCs w:val="24"/>
              </w:rPr>
              <w:t>Помилки, що пов’язані з оформленням тендерної пропозиції та впливають на зміст пропозиції, які не вважаються формальними, зокрема:</w:t>
            </w:r>
          </w:p>
          <w:p w:rsidR="00A753C1" w:rsidRPr="0060334C" w:rsidRDefault="00A753C1" w:rsidP="00A753C1">
            <w:pPr>
              <w:widowControl w:val="0"/>
              <w:spacing w:before="96" w:after="96"/>
              <w:ind w:left="259"/>
              <w:jc w:val="both"/>
              <w:rPr>
                <w:rFonts w:ascii="Times New Roman" w:hAnsi="Times New Roman" w:cs="Times New Roman"/>
                <w:sz w:val="24"/>
                <w:szCs w:val="24"/>
              </w:rPr>
            </w:pPr>
            <w:r w:rsidRPr="0060334C">
              <w:rPr>
                <w:rFonts w:ascii="Times New Roman" w:hAnsi="Times New Roman" w:cs="Times New Roman"/>
                <w:sz w:val="24"/>
                <w:szCs w:val="24"/>
              </w:rPr>
              <w:t xml:space="preserve">- надання учасником інформації у зміненій формі або з будь-якими коригуваннями у текстуальній частині </w:t>
            </w:r>
            <w:r w:rsidRPr="0060334C">
              <w:rPr>
                <w:rFonts w:ascii="Times New Roman" w:hAnsi="Times New Roman" w:cs="Times New Roman"/>
                <w:sz w:val="24"/>
                <w:szCs w:val="24"/>
              </w:rPr>
              <w:lastRenderedPageBreak/>
              <w:t>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A753C1" w:rsidRPr="0060334C" w:rsidRDefault="00A753C1" w:rsidP="00A753C1">
            <w:pPr>
              <w:widowControl w:val="0"/>
              <w:spacing w:before="96" w:after="96"/>
              <w:ind w:left="259"/>
              <w:jc w:val="both"/>
              <w:rPr>
                <w:rFonts w:ascii="Times New Roman" w:hAnsi="Times New Roman" w:cs="Times New Roman"/>
                <w:sz w:val="24"/>
                <w:szCs w:val="24"/>
              </w:rPr>
            </w:pPr>
            <w:r w:rsidRPr="0060334C">
              <w:rPr>
                <w:rFonts w:ascii="Times New Roman" w:hAnsi="Times New Roman" w:cs="Times New Roman"/>
                <w:sz w:val="24"/>
                <w:szCs w:val="24"/>
              </w:rPr>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A753C1" w:rsidRPr="0060334C" w:rsidRDefault="00A753C1" w:rsidP="00A753C1">
            <w:pPr>
              <w:widowControl w:val="0"/>
              <w:spacing w:before="96" w:after="96"/>
              <w:ind w:left="259"/>
              <w:jc w:val="both"/>
              <w:rPr>
                <w:rFonts w:ascii="Times New Roman" w:hAnsi="Times New Roman" w:cs="Times New Roman"/>
                <w:sz w:val="24"/>
                <w:szCs w:val="24"/>
              </w:rPr>
            </w:pPr>
            <w:r w:rsidRPr="0060334C">
              <w:rPr>
                <w:rFonts w:ascii="Times New Roman" w:hAnsi="Times New Roman" w:cs="Times New Roman"/>
                <w:sz w:val="24"/>
                <w:szCs w:val="24"/>
              </w:rPr>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A753C1" w:rsidRPr="0060334C" w:rsidRDefault="00A753C1" w:rsidP="00A753C1">
            <w:pPr>
              <w:widowControl w:val="0"/>
              <w:spacing w:before="96" w:after="96"/>
              <w:ind w:left="259"/>
              <w:jc w:val="both"/>
              <w:rPr>
                <w:rFonts w:ascii="Times New Roman" w:hAnsi="Times New Roman" w:cs="Times New Roman"/>
                <w:sz w:val="24"/>
                <w:szCs w:val="24"/>
              </w:rPr>
            </w:pPr>
            <w:r w:rsidRPr="0060334C">
              <w:rPr>
                <w:rFonts w:ascii="Times New Roman" w:hAnsi="Times New Roman" w:cs="Times New Roman"/>
                <w:sz w:val="24"/>
                <w:szCs w:val="24"/>
              </w:rPr>
              <w:t>- надані учасником у складі тендерної пропозиції  електронні документи зашифровані або захищені для загального доступу паролем;</w:t>
            </w:r>
          </w:p>
          <w:p w:rsidR="00A753C1" w:rsidRPr="0060334C" w:rsidRDefault="00A753C1" w:rsidP="00A753C1">
            <w:pPr>
              <w:widowControl w:val="0"/>
              <w:spacing w:before="96" w:after="96"/>
              <w:ind w:left="259"/>
              <w:jc w:val="both"/>
              <w:rPr>
                <w:rFonts w:ascii="Times New Roman" w:hAnsi="Times New Roman" w:cs="Times New Roman"/>
                <w:sz w:val="24"/>
                <w:szCs w:val="24"/>
              </w:rPr>
            </w:pPr>
            <w:r w:rsidRPr="0060334C">
              <w:rPr>
                <w:rFonts w:ascii="Times New Roman" w:hAnsi="Times New Roman" w:cs="Times New Roman"/>
                <w:sz w:val="24"/>
                <w:szCs w:val="24"/>
              </w:rPr>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60334C">
              <w:rPr>
                <w:rFonts w:ascii="Times New Roman" w:hAnsi="Times New Roman" w:cs="Times New Roman"/>
                <w:sz w:val="24"/>
                <w:szCs w:val="24"/>
              </w:rPr>
              <w:t>doc</w:t>
            </w:r>
            <w:proofErr w:type="spellEnd"/>
            <w:r w:rsidRPr="0060334C">
              <w:rPr>
                <w:rFonts w:ascii="Times New Roman" w:hAnsi="Times New Roman" w:cs="Times New Roman"/>
                <w:sz w:val="24"/>
                <w:szCs w:val="24"/>
              </w:rPr>
              <w:t>, *</w:t>
            </w:r>
            <w:proofErr w:type="spellStart"/>
            <w:r w:rsidRPr="0060334C">
              <w:rPr>
                <w:rFonts w:ascii="Times New Roman" w:hAnsi="Times New Roman" w:cs="Times New Roman"/>
                <w:sz w:val="24"/>
                <w:szCs w:val="24"/>
              </w:rPr>
              <w:t>docx</w:t>
            </w:r>
            <w:proofErr w:type="spellEnd"/>
            <w:r w:rsidRPr="0060334C">
              <w:rPr>
                <w:rFonts w:ascii="Times New Roman" w:hAnsi="Times New Roman" w:cs="Times New Roman"/>
                <w:sz w:val="24"/>
                <w:szCs w:val="24"/>
              </w:rPr>
              <w:t>, *</w:t>
            </w:r>
            <w:proofErr w:type="spellStart"/>
            <w:r w:rsidRPr="0060334C">
              <w:rPr>
                <w:rFonts w:ascii="Times New Roman" w:hAnsi="Times New Roman" w:cs="Times New Roman"/>
                <w:sz w:val="24"/>
                <w:szCs w:val="24"/>
              </w:rPr>
              <w:t>txt</w:t>
            </w:r>
            <w:proofErr w:type="spellEnd"/>
            <w:r w:rsidRPr="0060334C">
              <w:rPr>
                <w:rFonts w:ascii="Times New Roman" w:hAnsi="Times New Roman" w:cs="Times New Roman"/>
                <w:sz w:val="24"/>
                <w:szCs w:val="24"/>
              </w:rPr>
              <w:t>, тощо), або які надаються у відкритому форматі файлу (наприклад: *</w:t>
            </w:r>
            <w:proofErr w:type="spellStart"/>
            <w:r w:rsidRPr="0060334C">
              <w:rPr>
                <w:rFonts w:ascii="Times New Roman" w:hAnsi="Times New Roman" w:cs="Times New Roman"/>
                <w:sz w:val="24"/>
                <w:szCs w:val="24"/>
              </w:rPr>
              <w:t>pdf</w:t>
            </w:r>
            <w:proofErr w:type="spellEnd"/>
            <w:r w:rsidRPr="0060334C">
              <w:rPr>
                <w:rFonts w:ascii="Times New Roman" w:hAnsi="Times New Roman" w:cs="Times New Roman"/>
                <w:sz w:val="24"/>
                <w:szCs w:val="24"/>
              </w:rPr>
              <w:t>,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sidRPr="0060334C">
              <w:rPr>
                <w:rFonts w:ascii="Times New Roman" w:hAnsi="Times New Roman" w:cs="Times New Roman"/>
                <w:sz w:val="24"/>
                <w:szCs w:val="24"/>
              </w:rPr>
              <w:t>іб</w:t>
            </w:r>
            <w:proofErr w:type="spellEnd"/>
            <w:r w:rsidRPr="0060334C">
              <w:rPr>
                <w:rFonts w:ascii="Times New Roman" w:hAnsi="Times New Roman" w:cs="Times New Roman"/>
                <w:sz w:val="24"/>
                <w:szCs w:val="24"/>
              </w:rPr>
              <w:t>);</w:t>
            </w:r>
          </w:p>
          <w:p w:rsidR="00A753C1" w:rsidRPr="0060334C" w:rsidRDefault="00A753C1" w:rsidP="00A753C1">
            <w:pPr>
              <w:widowControl w:val="0"/>
              <w:spacing w:before="96" w:after="96"/>
              <w:ind w:left="259"/>
              <w:jc w:val="both"/>
              <w:rPr>
                <w:rFonts w:ascii="Times New Roman" w:hAnsi="Times New Roman" w:cs="Times New Roman"/>
                <w:sz w:val="24"/>
                <w:szCs w:val="24"/>
              </w:rPr>
            </w:pPr>
            <w:r w:rsidRPr="0060334C">
              <w:rPr>
                <w:rFonts w:ascii="Times New Roman" w:hAnsi="Times New Roman" w:cs="Times New Roman"/>
                <w:sz w:val="24"/>
                <w:szCs w:val="24"/>
              </w:rPr>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A753C1" w:rsidRPr="0060334C" w:rsidRDefault="00A753C1" w:rsidP="00A753C1">
            <w:pPr>
              <w:widowControl w:val="0"/>
              <w:spacing w:before="96" w:after="96"/>
              <w:ind w:left="259"/>
              <w:jc w:val="both"/>
              <w:rPr>
                <w:rFonts w:ascii="Times New Roman" w:hAnsi="Times New Roman" w:cs="Times New Roman"/>
                <w:sz w:val="24"/>
                <w:szCs w:val="24"/>
              </w:rPr>
            </w:pPr>
            <w:r w:rsidRPr="0060334C">
              <w:rPr>
                <w:rFonts w:ascii="Times New Roman" w:hAnsi="Times New Roman" w:cs="Times New Roman"/>
                <w:sz w:val="24"/>
                <w:szCs w:val="24"/>
              </w:rPr>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A753C1" w:rsidRPr="0060334C" w:rsidRDefault="00A753C1" w:rsidP="00A753C1">
            <w:pPr>
              <w:widowControl w:val="0"/>
              <w:spacing w:before="96" w:after="96"/>
              <w:ind w:left="34" w:hanging="21"/>
              <w:jc w:val="both"/>
              <w:rPr>
                <w:rFonts w:ascii="Times New Roman" w:hAnsi="Times New Roman" w:cs="Times New Roman"/>
                <w:sz w:val="24"/>
                <w:szCs w:val="24"/>
              </w:rPr>
            </w:pPr>
            <w:r w:rsidRPr="0060334C">
              <w:rPr>
                <w:rFonts w:ascii="Times New Roman" w:hAnsi="Times New Roman" w:cs="Times New Roman"/>
                <w:sz w:val="24"/>
                <w:szCs w:val="24"/>
              </w:rPr>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A753C1" w:rsidRPr="0060334C" w:rsidRDefault="00A753C1" w:rsidP="00A753C1">
            <w:pPr>
              <w:widowControl w:val="0"/>
              <w:spacing w:before="96" w:after="96"/>
              <w:ind w:left="34" w:hanging="21"/>
              <w:jc w:val="both"/>
              <w:rPr>
                <w:rFonts w:ascii="Times New Roman" w:hAnsi="Times New Roman" w:cs="Times New Roman"/>
                <w:sz w:val="24"/>
                <w:szCs w:val="24"/>
              </w:rPr>
            </w:pPr>
            <w:r w:rsidRPr="0060334C">
              <w:rPr>
                <w:rFonts w:ascii="Times New Roman" w:hAnsi="Times New Roman" w:cs="Times New Roman"/>
                <w:sz w:val="24"/>
                <w:szCs w:val="24"/>
              </w:rPr>
              <w:t>за підроблення документів Учасник несе кримінальну відповідальність згідно статті 358 Кримінального кодексу України.</w:t>
            </w:r>
          </w:p>
        </w:tc>
      </w:tr>
      <w:tr w:rsidR="00A753C1">
        <w:trPr>
          <w:trHeight w:val="913"/>
          <w:jc w:val="center"/>
        </w:trPr>
        <w:tc>
          <w:tcPr>
            <w:tcW w:w="705" w:type="dxa"/>
          </w:tcPr>
          <w:p w:rsidR="00A753C1" w:rsidRPr="00621144" w:rsidRDefault="00A753C1" w:rsidP="00A753C1">
            <w:pPr>
              <w:widowControl w:val="0"/>
              <w:jc w:val="center"/>
              <w:rPr>
                <w:rFonts w:ascii="Times New Roman" w:eastAsia="Times New Roman" w:hAnsi="Times New Roman" w:cs="Times New Roman"/>
                <w:sz w:val="24"/>
                <w:szCs w:val="24"/>
              </w:rPr>
            </w:pPr>
            <w:r w:rsidRPr="00621144">
              <w:rPr>
                <w:rFonts w:ascii="Times New Roman" w:eastAsia="Times New Roman" w:hAnsi="Times New Roman" w:cs="Times New Roman"/>
                <w:sz w:val="24"/>
                <w:szCs w:val="24"/>
              </w:rPr>
              <w:lastRenderedPageBreak/>
              <w:t>2</w:t>
            </w:r>
          </w:p>
        </w:tc>
        <w:tc>
          <w:tcPr>
            <w:tcW w:w="2835" w:type="dxa"/>
          </w:tcPr>
          <w:p w:rsidR="00A753C1" w:rsidRPr="00621144" w:rsidRDefault="00A753C1" w:rsidP="00A753C1">
            <w:pPr>
              <w:widowControl w:val="0"/>
              <w:rPr>
                <w:rFonts w:ascii="Times New Roman" w:eastAsia="Times New Roman" w:hAnsi="Times New Roman" w:cs="Times New Roman"/>
                <w:sz w:val="24"/>
                <w:szCs w:val="24"/>
              </w:rPr>
            </w:pPr>
            <w:bookmarkStart w:id="2" w:name="_heading=h.tyjcwt" w:colFirst="0" w:colLast="0"/>
            <w:bookmarkEnd w:id="2"/>
            <w:r w:rsidRPr="00621144">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A753C1" w:rsidRPr="00621144" w:rsidRDefault="00A753C1" w:rsidP="00A753C1">
            <w:pPr>
              <w:widowControl w:val="0"/>
              <w:ind w:right="120"/>
              <w:jc w:val="both"/>
              <w:rPr>
                <w:rFonts w:ascii="Times New Roman" w:eastAsia="Times New Roman" w:hAnsi="Times New Roman" w:cs="Times New Roman"/>
                <w:sz w:val="24"/>
                <w:szCs w:val="24"/>
              </w:rPr>
            </w:pPr>
            <w:r w:rsidRPr="00621144">
              <w:rPr>
                <w:rFonts w:ascii="Times New Roman" w:eastAsia="Times New Roman" w:hAnsi="Times New Roman" w:cs="Times New Roman"/>
                <w:sz w:val="24"/>
                <w:szCs w:val="24"/>
              </w:rPr>
              <w:t>Забезпечення тендерної пропозиції не вимагається.</w:t>
            </w:r>
          </w:p>
        </w:tc>
      </w:tr>
      <w:tr w:rsidR="00A753C1">
        <w:trPr>
          <w:trHeight w:val="1119"/>
          <w:jc w:val="center"/>
        </w:trPr>
        <w:tc>
          <w:tcPr>
            <w:tcW w:w="705" w:type="dxa"/>
          </w:tcPr>
          <w:p w:rsidR="00A753C1" w:rsidRPr="00621144" w:rsidRDefault="00A753C1" w:rsidP="00A753C1">
            <w:pPr>
              <w:widowControl w:val="0"/>
              <w:jc w:val="center"/>
              <w:rPr>
                <w:rFonts w:ascii="Times New Roman" w:eastAsia="Times New Roman" w:hAnsi="Times New Roman" w:cs="Times New Roman"/>
                <w:sz w:val="24"/>
                <w:szCs w:val="24"/>
              </w:rPr>
            </w:pPr>
            <w:r w:rsidRPr="00621144">
              <w:rPr>
                <w:rFonts w:ascii="Times New Roman" w:eastAsia="Times New Roman" w:hAnsi="Times New Roman" w:cs="Times New Roman"/>
                <w:color w:val="000000"/>
                <w:sz w:val="24"/>
                <w:szCs w:val="24"/>
              </w:rPr>
              <w:t>3</w:t>
            </w:r>
          </w:p>
        </w:tc>
        <w:tc>
          <w:tcPr>
            <w:tcW w:w="2835" w:type="dxa"/>
          </w:tcPr>
          <w:p w:rsidR="00A753C1" w:rsidRPr="00621144" w:rsidRDefault="00A753C1" w:rsidP="00A753C1">
            <w:pPr>
              <w:widowControl w:val="0"/>
              <w:rPr>
                <w:rFonts w:ascii="Times New Roman" w:eastAsia="Times New Roman" w:hAnsi="Times New Roman" w:cs="Times New Roman"/>
                <w:sz w:val="24"/>
                <w:szCs w:val="24"/>
              </w:rPr>
            </w:pPr>
            <w:r w:rsidRPr="0062114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753C1" w:rsidRPr="00621144" w:rsidRDefault="00A753C1" w:rsidP="00A753C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21144">
              <w:rPr>
                <w:rFonts w:ascii="Times New Roman" w:eastAsia="Times New Roman" w:hAnsi="Times New Roman" w:cs="Times New Roman"/>
                <w:sz w:val="24"/>
                <w:szCs w:val="24"/>
              </w:rPr>
              <w:t>Забезпечення тендерної пропозиції не вимагається.</w:t>
            </w:r>
          </w:p>
          <w:p w:rsidR="00A753C1" w:rsidRPr="00621144" w:rsidRDefault="00A753C1" w:rsidP="00A753C1">
            <w:pPr>
              <w:widowControl w:val="0"/>
              <w:shd w:val="clear" w:color="auto" w:fill="FFFFFF"/>
              <w:ind w:right="120"/>
              <w:jc w:val="both"/>
              <w:rPr>
                <w:rFonts w:ascii="Times New Roman" w:eastAsia="Times New Roman" w:hAnsi="Times New Roman" w:cs="Times New Roman"/>
                <w:sz w:val="24"/>
                <w:szCs w:val="24"/>
              </w:rPr>
            </w:pPr>
          </w:p>
          <w:p w:rsidR="00A753C1" w:rsidRPr="00621144" w:rsidRDefault="00A753C1" w:rsidP="00A753C1">
            <w:pPr>
              <w:widowControl w:val="0"/>
              <w:jc w:val="both"/>
              <w:rPr>
                <w:rFonts w:ascii="Times New Roman" w:eastAsia="Times New Roman" w:hAnsi="Times New Roman" w:cs="Times New Roman"/>
                <w:sz w:val="24"/>
                <w:szCs w:val="24"/>
              </w:rPr>
            </w:pPr>
          </w:p>
        </w:tc>
      </w:tr>
      <w:tr w:rsidR="00A753C1" w:rsidTr="00A753C1">
        <w:trPr>
          <w:trHeight w:val="560"/>
          <w:jc w:val="center"/>
        </w:trPr>
        <w:tc>
          <w:tcPr>
            <w:tcW w:w="705" w:type="dxa"/>
          </w:tcPr>
          <w:p w:rsidR="00A753C1" w:rsidRPr="00621144" w:rsidRDefault="00A753C1" w:rsidP="00A753C1">
            <w:pPr>
              <w:widowControl w:val="0"/>
              <w:jc w:val="center"/>
              <w:rPr>
                <w:rFonts w:ascii="Times New Roman" w:eastAsia="Times New Roman" w:hAnsi="Times New Roman" w:cs="Times New Roman"/>
                <w:sz w:val="24"/>
                <w:szCs w:val="24"/>
              </w:rPr>
            </w:pPr>
            <w:r w:rsidRPr="00621144">
              <w:rPr>
                <w:rFonts w:ascii="Times New Roman" w:eastAsia="Times New Roman" w:hAnsi="Times New Roman" w:cs="Times New Roman"/>
                <w:color w:val="000000"/>
                <w:sz w:val="24"/>
                <w:szCs w:val="24"/>
              </w:rPr>
              <w:t>4</w:t>
            </w:r>
          </w:p>
        </w:tc>
        <w:tc>
          <w:tcPr>
            <w:tcW w:w="2835" w:type="dxa"/>
          </w:tcPr>
          <w:p w:rsidR="00A753C1" w:rsidRPr="00621144" w:rsidRDefault="00A753C1" w:rsidP="00A753C1">
            <w:pPr>
              <w:widowControl w:val="0"/>
              <w:rPr>
                <w:rFonts w:ascii="Times New Roman" w:eastAsia="Times New Roman" w:hAnsi="Times New Roman" w:cs="Times New Roman"/>
                <w:sz w:val="24"/>
                <w:szCs w:val="24"/>
              </w:rPr>
            </w:pPr>
            <w:r w:rsidRPr="0062114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Pr>
          <w:p w:rsidR="00A753C1" w:rsidRPr="00A4356E" w:rsidRDefault="00A753C1" w:rsidP="00A753C1">
            <w:pPr>
              <w:widowControl w:val="0"/>
              <w:spacing w:before="48"/>
              <w:jc w:val="both"/>
              <w:rPr>
                <w:rFonts w:ascii="Times New Roman" w:hAnsi="Times New Roman" w:cs="Times New Roman"/>
                <w:sz w:val="24"/>
                <w:szCs w:val="24"/>
              </w:rPr>
            </w:pPr>
            <w:r w:rsidRPr="00A4356E">
              <w:rPr>
                <w:rFonts w:ascii="Times New Roman" w:hAnsi="Times New Roman" w:cs="Times New Roman"/>
                <w:sz w:val="24"/>
                <w:szCs w:val="24"/>
              </w:rPr>
              <w:t xml:space="preserve">тендерні пропозиції вважаються дійсними протягом </w:t>
            </w:r>
            <w:r w:rsidRPr="00A4356E">
              <w:rPr>
                <w:rFonts w:ascii="Times New Roman" w:hAnsi="Times New Roman" w:cs="Times New Roman"/>
                <w:b/>
                <w:bCs/>
                <w:sz w:val="24"/>
                <w:szCs w:val="24"/>
              </w:rPr>
              <w:t>90</w:t>
            </w:r>
            <w:r w:rsidRPr="00A4356E">
              <w:rPr>
                <w:rFonts w:ascii="Times New Roman" w:hAnsi="Times New Roman" w:cs="Times New Roman"/>
                <w:sz w:val="24"/>
                <w:szCs w:val="24"/>
              </w:rPr>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753C1" w:rsidRPr="00A4356E" w:rsidRDefault="00A753C1" w:rsidP="00A753C1">
            <w:pPr>
              <w:widowControl w:val="0"/>
              <w:spacing w:before="48"/>
              <w:jc w:val="both"/>
              <w:rPr>
                <w:rFonts w:ascii="Times New Roman" w:hAnsi="Times New Roman" w:cs="Times New Roman"/>
                <w:sz w:val="24"/>
                <w:szCs w:val="24"/>
              </w:rPr>
            </w:pPr>
            <w:r w:rsidRPr="00A4356E">
              <w:rPr>
                <w:rFonts w:ascii="Times New Roman" w:hAnsi="Times New Roman" w:cs="Times New Roman"/>
                <w:sz w:val="24"/>
                <w:szCs w:val="24"/>
              </w:rPr>
              <w:t>1) відхилити таку вимогу, не втрачаючи при цьому наданого ним забезпечення тендерної пропозиції; або</w:t>
            </w:r>
          </w:p>
          <w:p w:rsidR="00A753C1" w:rsidRPr="00A4356E" w:rsidRDefault="00A753C1" w:rsidP="00A753C1">
            <w:pPr>
              <w:widowControl w:val="0"/>
              <w:spacing w:before="48"/>
              <w:jc w:val="both"/>
              <w:rPr>
                <w:rFonts w:ascii="Times New Roman" w:hAnsi="Times New Roman" w:cs="Times New Roman"/>
                <w:sz w:val="24"/>
                <w:szCs w:val="24"/>
              </w:rPr>
            </w:pPr>
            <w:r w:rsidRPr="00A4356E">
              <w:rPr>
                <w:rFonts w:ascii="Times New Roman" w:hAnsi="Times New Roman" w:cs="Times New Roman"/>
                <w:sz w:val="24"/>
                <w:szCs w:val="24"/>
              </w:rPr>
              <w:t>2) погодитися з вимогою та продовжити строк дії поданої ним тендерної пропозиції і наданого забезпечення тендерної пропозиції</w:t>
            </w:r>
          </w:p>
        </w:tc>
      </w:tr>
      <w:tr w:rsidR="00A753C1" w:rsidTr="00A753C1">
        <w:trPr>
          <w:trHeight w:val="2956"/>
          <w:jc w:val="center"/>
        </w:trPr>
        <w:tc>
          <w:tcPr>
            <w:tcW w:w="705" w:type="dxa"/>
          </w:tcPr>
          <w:p w:rsidR="00A753C1" w:rsidRPr="00621144" w:rsidRDefault="00A753C1" w:rsidP="00A753C1">
            <w:pPr>
              <w:widowControl w:val="0"/>
              <w:jc w:val="center"/>
              <w:rPr>
                <w:rFonts w:ascii="Times New Roman" w:eastAsia="Times New Roman" w:hAnsi="Times New Roman" w:cs="Times New Roman"/>
                <w:sz w:val="24"/>
                <w:szCs w:val="24"/>
              </w:rPr>
            </w:pPr>
            <w:r w:rsidRPr="00621144">
              <w:rPr>
                <w:rFonts w:ascii="Times New Roman" w:eastAsia="Times New Roman" w:hAnsi="Times New Roman" w:cs="Times New Roman"/>
                <w:color w:val="000000"/>
                <w:sz w:val="24"/>
                <w:szCs w:val="24"/>
              </w:rPr>
              <w:t>5</w:t>
            </w:r>
          </w:p>
        </w:tc>
        <w:tc>
          <w:tcPr>
            <w:tcW w:w="2835" w:type="dxa"/>
          </w:tcPr>
          <w:p w:rsidR="00A753C1" w:rsidRPr="00621144" w:rsidRDefault="00A753C1" w:rsidP="00A753C1">
            <w:pPr>
              <w:widowControl w:val="0"/>
              <w:rPr>
                <w:rFonts w:ascii="Times New Roman" w:eastAsia="Times New Roman" w:hAnsi="Times New Roman" w:cs="Times New Roman"/>
                <w:sz w:val="24"/>
                <w:szCs w:val="24"/>
              </w:rPr>
            </w:pPr>
            <w:r w:rsidRPr="00A4356E">
              <w:rPr>
                <w:rFonts w:ascii="Times New Roman" w:eastAsia="Times New Roman" w:hAnsi="Times New Roman" w:cs="Times New Roman"/>
                <w:b/>
                <w:color w:val="000000"/>
                <w:sz w:val="24"/>
                <w:szCs w:val="24"/>
              </w:rPr>
              <w:t>Кваліфікаційні критерії до учасників та вимоги, установлені згідно  з пунктом 28  та пунктом 47  Особливостей</w:t>
            </w:r>
          </w:p>
        </w:tc>
        <w:tc>
          <w:tcPr>
            <w:tcW w:w="6420" w:type="dxa"/>
          </w:tcPr>
          <w:p w:rsidR="00A753C1" w:rsidRPr="006D10BA" w:rsidRDefault="00A753C1" w:rsidP="00A753C1">
            <w:pPr>
              <w:widowControl w:val="0"/>
              <w:spacing w:before="48"/>
              <w:jc w:val="both"/>
              <w:rPr>
                <w:rFonts w:ascii="Times New Roman" w:hAnsi="Times New Roman" w:cs="Times New Roman"/>
                <w:sz w:val="24"/>
                <w:szCs w:val="24"/>
              </w:rPr>
            </w:pPr>
            <w:r w:rsidRPr="006D10BA">
              <w:rPr>
                <w:rFonts w:ascii="Times New Roman" w:hAnsi="Times New Roman" w:cs="Times New Roman"/>
                <w:sz w:val="24"/>
                <w:szCs w:val="24"/>
              </w:rPr>
              <w:t xml:space="preserve">вимоги установлені згідно з пунктом 28  та пунктом 47  Особливостей, та інформацію про спосіб підтвердження відповідності учасників установленим вимогам згідно із чинним законодавством визначені </w:t>
            </w:r>
            <w:r w:rsidRPr="000D1403">
              <w:rPr>
                <w:rFonts w:ascii="Times New Roman" w:hAnsi="Times New Roman" w:cs="Times New Roman"/>
                <w:sz w:val="24"/>
                <w:szCs w:val="24"/>
              </w:rPr>
              <w:t>у додатках 1 та 2</w:t>
            </w:r>
            <w:r w:rsidRPr="006D10BA">
              <w:rPr>
                <w:rFonts w:ascii="Times New Roman" w:hAnsi="Times New Roman" w:cs="Times New Roman"/>
                <w:sz w:val="24"/>
                <w:szCs w:val="24"/>
              </w:rPr>
              <w:t xml:space="preserve">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47 Особливостей на умовах, визначених тендерною документацією</w:t>
            </w:r>
          </w:p>
          <w:p w:rsidR="00A753C1" w:rsidRPr="006D10BA" w:rsidRDefault="00A753C1" w:rsidP="00A753C1">
            <w:pPr>
              <w:widowControl w:val="0"/>
              <w:jc w:val="both"/>
              <w:rPr>
                <w:rFonts w:ascii="Times New Roman" w:hAnsi="Times New Roman" w:cs="Times New Roman"/>
                <w:sz w:val="24"/>
                <w:szCs w:val="24"/>
              </w:rPr>
            </w:pPr>
            <w:r w:rsidRPr="006D10BA">
              <w:rPr>
                <w:rFonts w:ascii="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A753C1" w:rsidRPr="006D10BA" w:rsidRDefault="00A753C1" w:rsidP="00A753C1">
            <w:pPr>
              <w:widowControl w:val="0"/>
              <w:jc w:val="both"/>
              <w:rPr>
                <w:rFonts w:ascii="Times New Roman" w:hAnsi="Times New Roman" w:cs="Times New Roman"/>
                <w:sz w:val="24"/>
                <w:szCs w:val="24"/>
              </w:rPr>
            </w:pPr>
            <w:r w:rsidRPr="006D10BA">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753C1" w:rsidRPr="006D10BA" w:rsidRDefault="00A753C1" w:rsidP="00A753C1">
            <w:pPr>
              <w:widowControl w:val="0"/>
              <w:jc w:val="both"/>
              <w:rPr>
                <w:rFonts w:ascii="Times New Roman" w:hAnsi="Times New Roman" w:cs="Times New Roman"/>
                <w:sz w:val="24"/>
                <w:szCs w:val="24"/>
              </w:rPr>
            </w:pPr>
            <w:r w:rsidRPr="006D10BA">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6D10BA">
              <w:rPr>
                <w:rFonts w:ascii="Times New Roman" w:hAnsi="Times New Roman" w:cs="Times New Roman"/>
                <w:sz w:val="24"/>
                <w:szCs w:val="24"/>
              </w:rPr>
              <w:t>внесено</w:t>
            </w:r>
            <w:proofErr w:type="spellEnd"/>
            <w:r w:rsidRPr="006D10BA">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753C1" w:rsidRPr="006D10BA" w:rsidRDefault="00A753C1" w:rsidP="00A753C1">
            <w:pPr>
              <w:widowControl w:val="0"/>
              <w:jc w:val="both"/>
              <w:rPr>
                <w:rFonts w:ascii="Times New Roman" w:hAnsi="Times New Roman" w:cs="Times New Roman"/>
                <w:sz w:val="24"/>
                <w:szCs w:val="24"/>
              </w:rPr>
            </w:pPr>
            <w:r w:rsidRPr="006D10BA">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753C1" w:rsidRPr="006D10BA" w:rsidRDefault="00A753C1" w:rsidP="00A753C1">
            <w:pPr>
              <w:widowControl w:val="0"/>
              <w:jc w:val="both"/>
              <w:rPr>
                <w:rFonts w:ascii="Times New Roman" w:hAnsi="Times New Roman" w:cs="Times New Roman"/>
                <w:sz w:val="24"/>
                <w:szCs w:val="24"/>
              </w:rPr>
            </w:pPr>
            <w:r w:rsidRPr="006D10BA">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6D10BA">
              <w:rPr>
                <w:rFonts w:ascii="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sidRPr="006D10BA">
              <w:rPr>
                <w:rFonts w:ascii="Times New Roman" w:hAnsi="Times New Roman" w:cs="Times New Roman"/>
                <w:sz w:val="24"/>
                <w:szCs w:val="24"/>
              </w:rPr>
              <w:t>антиконкурентних</w:t>
            </w:r>
            <w:proofErr w:type="spellEnd"/>
            <w:r w:rsidRPr="006D10BA">
              <w:rPr>
                <w:rFonts w:ascii="Times New Roman" w:hAnsi="Times New Roman" w:cs="Times New Roman"/>
                <w:sz w:val="24"/>
                <w:szCs w:val="24"/>
              </w:rPr>
              <w:t xml:space="preserve"> узгоджених дій, що стосуються спотворення результатів тендерів;</w:t>
            </w:r>
          </w:p>
          <w:p w:rsidR="00A753C1" w:rsidRPr="006D10BA" w:rsidRDefault="00A753C1" w:rsidP="00A753C1">
            <w:pPr>
              <w:widowControl w:val="0"/>
              <w:jc w:val="both"/>
              <w:rPr>
                <w:rFonts w:ascii="Times New Roman" w:hAnsi="Times New Roman" w:cs="Times New Roman"/>
                <w:sz w:val="24"/>
                <w:szCs w:val="24"/>
              </w:rPr>
            </w:pPr>
            <w:r w:rsidRPr="006D10BA">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753C1" w:rsidRPr="006D10BA" w:rsidRDefault="00A753C1" w:rsidP="00A753C1">
            <w:pPr>
              <w:widowControl w:val="0"/>
              <w:jc w:val="both"/>
              <w:rPr>
                <w:rFonts w:ascii="Times New Roman" w:hAnsi="Times New Roman" w:cs="Times New Roman"/>
                <w:sz w:val="24"/>
                <w:szCs w:val="24"/>
              </w:rPr>
            </w:pPr>
            <w:r w:rsidRPr="006D10BA">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753C1" w:rsidRPr="006D10BA" w:rsidRDefault="00A753C1" w:rsidP="00A753C1">
            <w:pPr>
              <w:widowControl w:val="0"/>
              <w:jc w:val="both"/>
              <w:rPr>
                <w:rFonts w:ascii="Times New Roman" w:hAnsi="Times New Roman" w:cs="Times New Roman"/>
                <w:sz w:val="24"/>
                <w:szCs w:val="24"/>
              </w:rPr>
            </w:pPr>
            <w:r w:rsidRPr="006D10BA">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753C1" w:rsidRPr="006D10BA" w:rsidRDefault="00A753C1" w:rsidP="00A753C1">
            <w:pPr>
              <w:widowControl w:val="0"/>
              <w:jc w:val="both"/>
              <w:rPr>
                <w:rFonts w:ascii="Times New Roman" w:hAnsi="Times New Roman" w:cs="Times New Roman"/>
                <w:sz w:val="24"/>
                <w:szCs w:val="24"/>
              </w:rPr>
            </w:pPr>
            <w:r w:rsidRPr="006D10BA">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753C1" w:rsidRPr="006D10BA" w:rsidRDefault="00A753C1" w:rsidP="00A753C1">
            <w:pPr>
              <w:widowControl w:val="0"/>
              <w:jc w:val="both"/>
              <w:rPr>
                <w:rFonts w:ascii="Times New Roman" w:hAnsi="Times New Roman" w:cs="Times New Roman"/>
                <w:sz w:val="24"/>
                <w:szCs w:val="24"/>
              </w:rPr>
            </w:pPr>
            <w:r w:rsidRPr="006D10BA">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753C1" w:rsidRPr="006D10BA" w:rsidRDefault="00A753C1" w:rsidP="00A753C1">
            <w:pPr>
              <w:widowControl w:val="0"/>
              <w:jc w:val="both"/>
              <w:rPr>
                <w:rFonts w:ascii="Times New Roman" w:hAnsi="Times New Roman" w:cs="Times New Roman"/>
                <w:sz w:val="24"/>
                <w:szCs w:val="24"/>
              </w:rPr>
            </w:pPr>
            <w:r w:rsidRPr="006D10BA">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753C1" w:rsidRPr="006D10BA" w:rsidRDefault="00A753C1" w:rsidP="00A753C1">
            <w:pPr>
              <w:widowControl w:val="0"/>
              <w:jc w:val="both"/>
              <w:rPr>
                <w:rFonts w:ascii="Times New Roman" w:hAnsi="Times New Roman" w:cs="Times New Roman"/>
                <w:sz w:val="24"/>
                <w:szCs w:val="24"/>
              </w:rPr>
            </w:pPr>
            <w:r w:rsidRPr="006D10BA">
              <w:rPr>
                <w:rFonts w:ascii="Times New Roman" w:hAnsi="Times New Roman" w:cs="Times New Roman"/>
                <w:sz w:val="24"/>
                <w:szCs w:val="24"/>
              </w:rPr>
              <w:t xml:space="preserve">11) </w:t>
            </w:r>
            <w:r w:rsidRPr="00E33327">
              <w:rPr>
                <w:rFonts w:ascii="Times New Roman" w:eastAsia="Times New Roman" w:hAnsi="Times New Roman" w:cs="Times New Roman"/>
                <w:color w:val="000000" w:themeColor="text1"/>
                <w:sz w:val="24"/>
                <w:szCs w:val="24"/>
              </w:rPr>
              <w:t xml:space="preserve">учасник процедури закупівлі або кінцевий </w:t>
            </w:r>
            <w:proofErr w:type="spellStart"/>
            <w:r w:rsidRPr="00E33327">
              <w:rPr>
                <w:rFonts w:ascii="Times New Roman" w:eastAsia="Times New Roman" w:hAnsi="Times New Roman" w:cs="Times New Roman"/>
                <w:color w:val="000000" w:themeColor="text1"/>
                <w:sz w:val="24"/>
                <w:szCs w:val="24"/>
              </w:rPr>
              <w:t>бенефіціарний</w:t>
            </w:r>
            <w:proofErr w:type="spellEnd"/>
            <w:r w:rsidRPr="00E33327">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33327">
              <w:rPr>
                <w:rFonts w:ascii="Times New Roman" w:eastAsia="Times New Roman" w:hAnsi="Times New Roman" w:cs="Times New Roman"/>
                <w:color w:val="000000" w:themeColor="text1"/>
                <w:sz w:val="24"/>
                <w:szCs w:val="24"/>
              </w:rPr>
              <w:t>закупівель</w:t>
            </w:r>
            <w:proofErr w:type="spellEnd"/>
            <w:r w:rsidRPr="00E33327">
              <w:rPr>
                <w:rFonts w:ascii="Times New Roman" w:eastAsia="Times New Roman" w:hAnsi="Times New Roman" w:cs="Times New Roman"/>
                <w:color w:val="000000" w:themeColor="text1"/>
                <w:sz w:val="24"/>
                <w:szCs w:val="24"/>
              </w:rPr>
              <w:t xml:space="preserve"> товарів, робіт і послуг згідно із </w:t>
            </w:r>
            <w:hyperlink r:id="rId10" w:tgtFrame="_blank" w:history="1">
              <w:r w:rsidRPr="00E33327">
                <w:rPr>
                  <w:rFonts w:ascii="Times New Roman" w:eastAsia="Times New Roman" w:hAnsi="Times New Roman" w:cs="Times New Roman"/>
                  <w:color w:val="000000" w:themeColor="text1"/>
                  <w:sz w:val="24"/>
                  <w:szCs w:val="24"/>
                </w:rPr>
                <w:t>Законом України</w:t>
              </w:r>
            </w:hyperlink>
            <w:r w:rsidRPr="00E33327">
              <w:rPr>
                <w:rFonts w:ascii="Times New Roman" w:eastAsia="Times New Roman" w:hAnsi="Times New Roman" w:cs="Times New Roman"/>
                <w:color w:val="000000" w:themeColor="text1"/>
                <w:sz w:val="24"/>
                <w:szCs w:val="24"/>
              </w:rPr>
              <w:t xml:space="preserve"> “Про санкції”, крім випадку, коли активи такої особи в установленому законодавством порядку передані в управління АРМА</w:t>
            </w:r>
            <w:r w:rsidRPr="00621144">
              <w:rPr>
                <w:rFonts w:ascii="Times New Roman" w:eastAsia="Times New Roman" w:hAnsi="Times New Roman" w:cs="Times New Roman"/>
                <w:color w:val="000000" w:themeColor="text1"/>
                <w:sz w:val="24"/>
                <w:szCs w:val="24"/>
              </w:rPr>
              <w:t>;</w:t>
            </w:r>
          </w:p>
          <w:p w:rsidR="00A753C1" w:rsidRPr="006D10BA" w:rsidRDefault="00A753C1" w:rsidP="00A753C1">
            <w:pPr>
              <w:widowControl w:val="0"/>
              <w:jc w:val="both"/>
              <w:rPr>
                <w:rFonts w:ascii="Times New Roman" w:hAnsi="Times New Roman" w:cs="Times New Roman"/>
                <w:sz w:val="24"/>
                <w:szCs w:val="24"/>
              </w:rPr>
            </w:pPr>
            <w:r w:rsidRPr="006D10BA">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53C1" w:rsidRDefault="00A753C1" w:rsidP="00A753C1">
            <w:pPr>
              <w:widowControl w:val="0"/>
              <w:jc w:val="both"/>
              <w:rPr>
                <w:rFonts w:ascii="Times New Roman" w:hAnsi="Times New Roman" w:cs="Times New Roman"/>
                <w:sz w:val="24"/>
                <w:szCs w:val="24"/>
                <w:lang w:val="ru-RU"/>
              </w:rPr>
            </w:pPr>
            <w:r w:rsidRPr="006D10BA">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w:t>
            </w:r>
            <w:r w:rsidRPr="006D10BA">
              <w:rPr>
                <w:rFonts w:ascii="Times New Roman" w:hAnsi="Times New Roman" w:cs="Times New Roman"/>
                <w:sz w:val="24"/>
                <w:szCs w:val="24"/>
              </w:rPr>
              <w:lastRenderedPageBreak/>
              <w:t>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cs="Times New Roman"/>
                <w:sz w:val="24"/>
                <w:szCs w:val="24"/>
                <w:lang w:val="ru-RU"/>
              </w:rPr>
              <w:t>.</w:t>
            </w:r>
          </w:p>
          <w:p w:rsidR="00A753C1" w:rsidRPr="00CB5DAE" w:rsidRDefault="00A753C1" w:rsidP="00A753C1">
            <w:pPr>
              <w:widowControl w:val="0"/>
              <w:ind w:right="120"/>
              <w:jc w:val="both"/>
              <w:rPr>
                <w:rFonts w:ascii="Times New Roman" w:eastAsia="Times New Roman" w:hAnsi="Times New Roman" w:cs="Times New Roman"/>
                <w:color w:val="000000" w:themeColor="text1"/>
                <w:sz w:val="24"/>
                <w:szCs w:val="24"/>
              </w:rPr>
            </w:pPr>
            <w:r w:rsidRPr="00621144">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1A268F">
              <w:rPr>
                <w:rFonts w:ascii="Times New Roman" w:eastAsia="Times New Roman" w:hAnsi="Times New Roman" w:cs="Times New Roman"/>
                <w:color w:val="000000" w:themeColor="text1"/>
                <w:sz w:val="24"/>
                <w:szCs w:val="24"/>
              </w:rPr>
              <w:t>пунктом 47 Особливостей</w:t>
            </w:r>
            <w:r w:rsidRPr="00621144">
              <w:rPr>
                <w:rFonts w:ascii="Times New Roman" w:eastAsia="Times New Roman" w:hAnsi="Times New Roman" w:cs="Times New Roman"/>
                <w:color w:val="000000" w:themeColor="text1"/>
                <w:sz w:val="24"/>
                <w:szCs w:val="24"/>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21144">
              <w:rPr>
                <w:rFonts w:ascii="Times New Roman" w:eastAsia="Times New Roman" w:hAnsi="Times New Roman" w:cs="Times New Roman"/>
                <w:color w:val="000000" w:themeColor="text1"/>
                <w:sz w:val="24"/>
                <w:szCs w:val="24"/>
              </w:rPr>
              <w:t>закупівель</w:t>
            </w:r>
            <w:proofErr w:type="spellEnd"/>
            <w:r w:rsidRPr="00621144">
              <w:rPr>
                <w:rFonts w:ascii="Times New Roman" w:eastAsia="Times New Roman" w:hAnsi="Times New Roman" w:cs="Times New Roman"/>
                <w:color w:val="000000" w:themeColor="text1"/>
                <w:sz w:val="24"/>
                <w:szCs w:val="24"/>
              </w:rPr>
              <w:t xml:space="preserve"> шляхом обміну інформацією з іншими де</w:t>
            </w:r>
            <w:r>
              <w:rPr>
                <w:rFonts w:ascii="Times New Roman" w:eastAsia="Times New Roman" w:hAnsi="Times New Roman" w:cs="Times New Roman"/>
                <w:color w:val="000000" w:themeColor="text1"/>
                <w:sz w:val="24"/>
                <w:szCs w:val="24"/>
              </w:rPr>
              <w:t>ржавними системами та реєстрами.</w:t>
            </w:r>
          </w:p>
        </w:tc>
      </w:tr>
      <w:tr w:rsidR="00A753C1">
        <w:trPr>
          <w:trHeight w:val="1119"/>
          <w:jc w:val="center"/>
        </w:trPr>
        <w:tc>
          <w:tcPr>
            <w:tcW w:w="705" w:type="dxa"/>
          </w:tcPr>
          <w:p w:rsidR="00A753C1" w:rsidRPr="00621144" w:rsidRDefault="00A753C1" w:rsidP="00A753C1">
            <w:pPr>
              <w:widowControl w:val="0"/>
              <w:jc w:val="center"/>
              <w:rPr>
                <w:rFonts w:ascii="Times New Roman" w:eastAsia="Times New Roman" w:hAnsi="Times New Roman" w:cs="Times New Roman"/>
                <w:sz w:val="24"/>
                <w:szCs w:val="24"/>
              </w:rPr>
            </w:pPr>
            <w:r w:rsidRPr="00621144">
              <w:rPr>
                <w:rFonts w:ascii="Times New Roman" w:eastAsia="Times New Roman" w:hAnsi="Times New Roman" w:cs="Times New Roman"/>
                <w:color w:val="000000"/>
                <w:sz w:val="24"/>
                <w:szCs w:val="24"/>
              </w:rPr>
              <w:lastRenderedPageBreak/>
              <w:t>6</w:t>
            </w:r>
          </w:p>
        </w:tc>
        <w:tc>
          <w:tcPr>
            <w:tcW w:w="2835" w:type="dxa"/>
          </w:tcPr>
          <w:p w:rsidR="00A753C1" w:rsidRPr="00621144" w:rsidRDefault="00A753C1" w:rsidP="00A753C1">
            <w:pPr>
              <w:widowControl w:val="0"/>
              <w:rPr>
                <w:rFonts w:ascii="Times New Roman" w:eastAsia="Times New Roman" w:hAnsi="Times New Roman" w:cs="Times New Roman"/>
                <w:sz w:val="24"/>
                <w:szCs w:val="24"/>
              </w:rPr>
            </w:pPr>
            <w:r w:rsidRPr="0062114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753C1" w:rsidRPr="00CB5DAE" w:rsidRDefault="00A753C1" w:rsidP="00A753C1">
            <w:pPr>
              <w:widowControl w:val="0"/>
              <w:spacing w:before="48"/>
              <w:jc w:val="both"/>
              <w:rPr>
                <w:rFonts w:ascii="Times New Roman" w:hAnsi="Times New Roman" w:cs="Times New Roman"/>
                <w:sz w:val="24"/>
                <w:szCs w:val="24"/>
              </w:rPr>
            </w:pPr>
            <w:r w:rsidRPr="00CB5DAE">
              <w:rPr>
                <w:rFonts w:ascii="Times New Roman" w:hAnsi="Times New Roman" w:cs="Times New Roman"/>
                <w:sz w:val="24"/>
                <w:szCs w:val="24"/>
              </w:rPr>
              <w:t>учасник процедур</w:t>
            </w:r>
            <w:r w:rsidR="00851279" w:rsidRPr="00851279">
              <w:rPr>
                <w:rFonts w:ascii="Times New Roman" w:hAnsi="Times New Roman" w:cs="Times New Roman"/>
                <w:sz w:val="24"/>
                <w:szCs w:val="24"/>
              </w:rPr>
              <w:t>и</w:t>
            </w:r>
            <w:r w:rsidRPr="00CB5DAE">
              <w:rPr>
                <w:rFonts w:ascii="Times New Roman" w:hAnsi="Times New Roman" w:cs="Times New Roman"/>
                <w:sz w:val="24"/>
                <w:szCs w:val="24"/>
              </w:rPr>
              <w:t xml:space="preserve">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w:t>
            </w:r>
            <w:r w:rsidR="009B6A04">
              <w:rPr>
                <w:rFonts w:ascii="Times New Roman" w:hAnsi="Times New Roman" w:cs="Times New Roman"/>
                <w:sz w:val="24"/>
                <w:szCs w:val="24"/>
              </w:rPr>
              <w:t xml:space="preserve">ановленим Замовником </w:t>
            </w:r>
            <w:r w:rsidR="00CE6C12" w:rsidRPr="000D1403">
              <w:rPr>
                <w:rFonts w:ascii="Times New Roman" w:hAnsi="Times New Roman" w:cs="Times New Roman"/>
                <w:sz w:val="24"/>
                <w:szCs w:val="24"/>
              </w:rPr>
              <w:t>у Додатку 4</w:t>
            </w:r>
            <w:r w:rsidRPr="000D1403">
              <w:rPr>
                <w:rFonts w:ascii="Times New Roman" w:hAnsi="Times New Roman" w:cs="Times New Roman"/>
                <w:sz w:val="24"/>
                <w:szCs w:val="24"/>
              </w:rPr>
              <w:t xml:space="preserve"> тендерної документації;</w:t>
            </w:r>
          </w:p>
          <w:p w:rsidR="00A753C1" w:rsidRPr="00CB5DAE" w:rsidRDefault="00CE6C12" w:rsidP="00A753C1">
            <w:pPr>
              <w:widowControl w:val="0"/>
              <w:spacing w:before="48"/>
              <w:jc w:val="both"/>
              <w:rPr>
                <w:rFonts w:ascii="Times New Roman" w:hAnsi="Times New Roman" w:cs="Times New Roman"/>
                <w:sz w:val="24"/>
                <w:szCs w:val="24"/>
              </w:rPr>
            </w:pPr>
            <w:r w:rsidRPr="000D1403">
              <w:rPr>
                <w:rFonts w:ascii="Times New Roman" w:hAnsi="Times New Roman" w:cs="Times New Roman"/>
                <w:sz w:val="24"/>
                <w:szCs w:val="24"/>
              </w:rPr>
              <w:t>у Додатку 4</w:t>
            </w:r>
            <w:r w:rsidR="00A753C1" w:rsidRPr="000D1403">
              <w:rPr>
                <w:rFonts w:ascii="Times New Roman" w:hAnsi="Times New Roman" w:cs="Times New Roman"/>
                <w:sz w:val="24"/>
                <w:szCs w:val="24"/>
              </w:rPr>
              <w:t xml:space="preserve"> тендерної документації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w:t>
            </w:r>
            <w:r w:rsidR="00A753C1" w:rsidRPr="00CB5DAE">
              <w:rPr>
                <w:rFonts w:ascii="Times New Roman" w:hAnsi="Times New Roman" w:cs="Times New Roman"/>
                <w:sz w:val="24"/>
                <w:szCs w:val="24"/>
              </w:rPr>
              <w:t xml:space="preserve"> або технології виробництва;</w:t>
            </w:r>
          </w:p>
          <w:p w:rsidR="00A753C1" w:rsidRPr="00621144" w:rsidRDefault="00A753C1" w:rsidP="00A753C1">
            <w:pPr>
              <w:widowControl w:val="0"/>
              <w:ind w:right="120"/>
              <w:jc w:val="both"/>
              <w:rPr>
                <w:rFonts w:ascii="Times New Roman" w:eastAsia="Times New Roman" w:hAnsi="Times New Roman" w:cs="Times New Roman"/>
                <w:sz w:val="24"/>
                <w:szCs w:val="24"/>
              </w:rPr>
            </w:pPr>
            <w:r w:rsidRPr="00CB5DAE">
              <w:rPr>
                <w:rFonts w:ascii="Times New Roman" w:hAnsi="Times New Roman" w:cs="Times New Roman"/>
                <w:sz w:val="24"/>
                <w:szCs w:val="24"/>
              </w:rPr>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A753C1">
        <w:trPr>
          <w:trHeight w:val="1119"/>
          <w:jc w:val="center"/>
        </w:trPr>
        <w:tc>
          <w:tcPr>
            <w:tcW w:w="705" w:type="dxa"/>
          </w:tcPr>
          <w:p w:rsidR="00A753C1" w:rsidRPr="00621144" w:rsidRDefault="00A753C1" w:rsidP="00A753C1">
            <w:pPr>
              <w:widowControl w:val="0"/>
              <w:jc w:val="center"/>
              <w:rPr>
                <w:rFonts w:ascii="Times New Roman" w:eastAsia="Times New Roman" w:hAnsi="Times New Roman" w:cs="Times New Roman"/>
                <w:sz w:val="24"/>
                <w:szCs w:val="24"/>
              </w:rPr>
            </w:pPr>
            <w:r w:rsidRPr="00621144">
              <w:rPr>
                <w:rFonts w:ascii="Times New Roman" w:eastAsia="Times New Roman" w:hAnsi="Times New Roman" w:cs="Times New Roman"/>
                <w:sz w:val="24"/>
                <w:szCs w:val="24"/>
              </w:rPr>
              <w:t>7</w:t>
            </w:r>
          </w:p>
        </w:tc>
        <w:tc>
          <w:tcPr>
            <w:tcW w:w="2835" w:type="dxa"/>
          </w:tcPr>
          <w:p w:rsidR="00A753C1" w:rsidRPr="00621144" w:rsidRDefault="00A753C1" w:rsidP="00A753C1">
            <w:pPr>
              <w:widowControl w:val="0"/>
              <w:rPr>
                <w:rFonts w:ascii="Times New Roman" w:eastAsia="Times New Roman" w:hAnsi="Times New Roman" w:cs="Times New Roman"/>
                <w:sz w:val="24"/>
                <w:szCs w:val="24"/>
              </w:rPr>
            </w:pPr>
            <w:r w:rsidRPr="00621144">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A753C1" w:rsidRPr="006D10BA" w:rsidRDefault="00A753C1" w:rsidP="00A753C1">
            <w:pPr>
              <w:widowControl w:val="0"/>
              <w:ind w:right="120"/>
              <w:jc w:val="both"/>
              <w:rPr>
                <w:rFonts w:ascii="Times New Roman" w:eastAsia="Times New Roman" w:hAnsi="Times New Roman" w:cs="Times New Roman"/>
                <w:sz w:val="24"/>
                <w:szCs w:val="24"/>
                <w:lang w:val="ru-RU"/>
              </w:rPr>
            </w:pPr>
            <w:r w:rsidRPr="00074D38">
              <w:rPr>
                <w:rFonts w:ascii="Times New Roman" w:eastAsia="Times New Roman" w:hAnsi="Times New Roman" w:cs="Times New Roman"/>
                <w:sz w:val="24"/>
                <w:szCs w:val="24"/>
              </w:rPr>
              <w:t xml:space="preserve">Не </w:t>
            </w:r>
            <w:r w:rsidRPr="006D10BA">
              <w:rPr>
                <w:rFonts w:ascii="Times New Roman" w:eastAsia="Times New Roman" w:hAnsi="Times New Roman" w:cs="Times New Roman"/>
                <w:sz w:val="24"/>
                <w:szCs w:val="24"/>
              </w:rPr>
              <w:t>передбача</w:t>
            </w:r>
            <w:r w:rsidRPr="00074D38">
              <w:rPr>
                <w:rFonts w:ascii="Times New Roman" w:eastAsia="Times New Roman" w:hAnsi="Times New Roman" w:cs="Times New Roman"/>
                <w:sz w:val="24"/>
                <w:szCs w:val="24"/>
              </w:rPr>
              <w:t>ється.</w:t>
            </w:r>
            <w:r w:rsidRPr="006D10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 xml:space="preserve"> </w:t>
            </w:r>
          </w:p>
          <w:p w:rsidR="00A753C1" w:rsidRDefault="00A753C1" w:rsidP="00A753C1">
            <w:pPr>
              <w:widowControl w:val="0"/>
              <w:ind w:right="120"/>
              <w:jc w:val="both"/>
              <w:rPr>
                <w:rFonts w:ascii="Times New Roman" w:eastAsia="Times New Roman" w:hAnsi="Times New Roman" w:cs="Times New Roman"/>
                <w:sz w:val="24"/>
                <w:szCs w:val="24"/>
              </w:rPr>
            </w:pPr>
          </w:p>
          <w:p w:rsidR="00A753C1" w:rsidRDefault="00A753C1" w:rsidP="00A753C1">
            <w:pPr>
              <w:widowControl w:val="0"/>
              <w:ind w:right="120"/>
              <w:jc w:val="both"/>
              <w:rPr>
                <w:rFonts w:ascii="Times New Roman" w:eastAsia="Times New Roman" w:hAnsi="Times New Roman" w:cs="Times New Roman"/>
                <w:color w:val="000000" w:themeColor="text1"/>
                <w:sz w:val="24"/>
                <w:szCs w:val="24"/>
              </w:rPr>
            </w:pPr>
          </w:p>
          <w:p w:rsidR="00A753C1" w:rsidRPr="006D10BA" w:rsidRDefault="00A753C1" w:rsidP="00A753C1">
            <w:pPr>
              <w:widowControl w:val="0"/>
              <w:ind w:right="120"/>
              <w:jc w:val="both"/>
              <w:rPr>
                <w:rFonts w:ascii="Times New Roman" w:eastAsia="Times New Roman" w:hAnsi="Times New Roman" w:cs="Times New Roman"/>
                <w:sz w:val="24"/>
                <w:szCs w:val="24"/>
              </w:rPr>
            </w:pPr>
          </w:p>
          <w:p w:rsidR="00A753C1" w:rsidRPr="006D10BA" w:rsidRDefault="00A753C1" w:rsidP="00A753C1">
            <w:pPr>
              <w:widowControl w:val="0"/>
              <w:ind w:right="120"/>
              <w:jc w:val="both"/>
              <w:rPr>
                <w:rFonts w:ascii="Times New Roman" w:hAnsi="Times New Roman"/>
                <w:iCs/>
                <w:sz w:val="24"/>
                <w:szCs w:val="24"/>
              </w:rPr>
            </w:pPr>
          </w:p>
        </w:tc>
      </w:tr>
      <w:tr w:rsidR="00A753C1" w:rsidTr="00CB5DAE">
        <w:trPr>
          <w:trHeight w:val="274"/>
          <w:jc w:val="center"/>
        </w:trPr>
        <w:tc>
          <w:tcPr>
            <w:tcW w:w="705" w:type="dxa"/>
          </w:tcPr>
          <w:p w:rsidR="00A753C1" w:rsidRPr="00621144" w:rsidRDefault="00A753C1" w:rsidP="00A753C1">
            <w:pPr>
              <w:widowControl w:val="0"/>
              <w:jc w:val="center"/>
              <w:rPr>
                <w:rFonts w:ascii="Times New Roman" w:eastAsia="Times New Roman" w:hAnsi="Times New Roman" w:cs="Times New Roman"/>
                <w:sz w:val="24"/>
                <w:szCs w:val="24"/>
              </w:rPr>
            </w:pPr>
            <w:r w:rsidRPr="00621144">
              <w:rPr>
                <w:rFonts w:ascii="Times New Roman" w:eastAsia="Times New Roman" w:hAnsi="Times New Roman" w:cs="Times New Roman"/>
                <w:sz w:val="24"/>
                <w:szCs w:val="24"/>
              </w:rPr>
              <w:t>8</w:t>
            </w:r>
          </w:p>
        </w:tc>
        <w:tc>
          <w:tcPr>
            <w:tcW w:w="2835" w:type="dxa"/>
          </w:tcPr>
          <w:p w:rsidR="00A753C1" w:rsidRPr="00621144" w:rsidRDefault="00A753C1" w:rsidP="00A753C1">
            <w:pPr>
              <w:widowControl w:val="0"/>
              <w:rPr>
                <w:rFonts w:ascii="Times New Roman" w:eastAsia="Times New Roman" w:hAnsi="Times New Roman" w:cs="Times New Roman"/>
                <w:sz w:val="24"/>
                <w:szCs w:val="24"/>
              </w:rPr>
            </w:pPr>
            <w:r w:rsidRPr="0062114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753C1" w:rsidRPr="00CB5DAE" w:rsidRDefault="00A753C1" w:rsidP="00A753C1">
            <w:pPr>
              <w:widowControl w:val="0"/>
              <w:jc w:val="both"/>
              <w:rPr>
                <w:rFonts w:ascii="Times New Roman" w:eastAsia="Times New Roman" w:hAnsi="Times New Roman" w:cs="Times New Roman"/>
                <w:sz w:val="24"/>
                <w:szCs w:val="24"/>
              </w:rPr>
            </w:pPr>
            <w:r w:rsidRPr="00621144">
              <w:rPr>
                <w:rFonts w:ascii="Times New Roman" w:eastAsia="Times New Roman" w:hAnsi="Times New Roman" w:cs="Times New Roman"/>
                <w:sz w:val="24"/>
                <w:szCs w:val="24"/>
              </w:rPr>
              <w:t xml:space="preserve">Учасник процедури закупівлі має право </w:t>
            </w:r>
            <w:proofErr w:type="spellStart"/>
            <w:r w:rsidRPr="00621144">
              <w:rPr>
                <w:rFonts w:ascii="Times New Roman" w:eastAsia="Times New Roman" w:hAnsi="Times New Roman" w:cs="Times New Roman"/>
                <w:sz w:val="24"/>
                <w:szCs w:val="24"/>
              </w:rPr>
              <w:t>внести</w:t>
            </w:r>
            <w:proofErr w:type="spellEnd"/>
            <w:r w:rsidRPr="0062114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w:t>
            </w:r>
            <w:r w:rsidRPr="00621144">
              <w:rPr>
                <w:rFonts w:ascii="Times New Roman" w:eastAsia="Times New Roman" w:hAnsi="Times New Roman" w:cs="Times New Roman"/>
                <w:sz w:val="24"/>
                <w:szCs w:val="24"/>
              </w:rPr>
              <w:lastRenderedPageBreak/>
              <w:t xml:space="preserve">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21144">
              <w:rPr>
                <w:rFonts w:ascii="Times New Roman" w:eastAsia="Times New Roman" w:hAnsi="Times New Roman" w:cs="Times New Roman"/>
                <w:sz w:val="24"/>
                <w:szCs w:val="24"/>
              </w:rPr>
              <w:t>закупівель</w:t>
            </w:r>
            <w:proofErr w:type="spellEnd"/>
            <w:r w:rsidRPr="0062114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753C1">
        <w:trPr>
          <w:trHeight w:val="442"/>
          <w:jc w:val="center"/>
        </w:trPr>
        <w:tc>
          <w:tcPr>
            <w:tcW w:w="9960" w:type="dxa"/>
            <w:gridSpan w:val="3"/>
            <w:vAlign w:val="center"/>
          </w:tcPr>
          <w:p w:rsidR="00A753C1" w:rsidRDefault="00A753C1" w:rsidP="00A753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753C1" w:rsidTr="00A753C1">
        <w:trPr>
          <w:trHeight w:val="1119"/>
          <w:jc w:val="center"/>
        </w:trPr>
        <w:tc>
          <w:tcPr>
            <w:tcW w:w="705" w:type="dxa"/>
          </w:tcPr>
          <w:p w:rsidR="00A753C1" w:rsidRPr="00621144" w:rsidRDefault="00A753C1" w:rsidP="00A753C1">
            <w:pPr>
              <w:widowControl w:val="0"/>
              <w:jc w:val="center"/>
              <w:rPr>
                <w:rFonts w:ascii="Times New Roman" w:eastAsia="Times New Roman" w:hAnsi="Times New Roman" w:cs="Times New Roman"/>
                <w:sz w:val="24"/>
                <w:szCs w:val="24"/>
              </w:rPr>
            </w:pPr>
            <w:r w:rsidRPr="00621144">
              <w:rPr>
                <w:rFonts w:ascii="Times New Roman" w:eastAsia="Times New Roman" w:hAnsi="Times New Roman" w:cs="Times New Roman"/>
                <w:color w:val="000000"/>
                <w:sz w:val="24"/>
                <w:szCs w:val="24"/>
              </w:rPr>
              <w:t>1</w:t>
            </w:r>
          </w:p>
        </w:tc>
        <w:tc>
          <w:tcPr>
            <w:tcW w:w="2835" w:type="dxa"/>
          </w:tcPr>
          <w:p w:rsidR="00A753C1" w:rsidRPr="00621144" w:rsidRDefault="00A753C1" w:rsidP="00A753C1">
            <w:pPr>
              <w:widowControl w:val="0"/>
              <w:rPr>
                <w:rFonts w:ascii="Times New Roman" w:eastAsia="Times New Roman" w:hAnsi="Times New Roman" w:cs="Times New Roman"/>
                <w:sz w:val="24"/>
                <w:szCs w:val="24"/>
              </w:rPr>
            </w:pPr>
            <w:r w:rsidRPr="00621144">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Pr>
          <w:p w:rsidR="00A753C1" w:rsidRPr="00CB5DAE" w:rsidRDefault="00A753C1" w:rsidP="00A753C1">
            <w:pPr>
              <w:spacing w:before="96" w:after="96"/>
              <w:ind w:right="113"/>
              <w:jc w:val="both"/>
              <w:rPr>
                <w:rFonts w:ascii="Times New Roman" w:hAnsi="Times New Roman" w:cs="Times New Roman"/>
                <w:sz w:val="24"/>
                <w:szCs w:val="24"/>
              </w:rPr>
            </w:pPr>
            <w:r w:rsidRPr="00CB5DAE">
              <w:rPr>
                <w:rFonts w:ascii="Times New Roman" w:hAnsi="Times New Roman" w:cs="Times New Roman"/>
                <w:sz w:val="24"/>
                <w:szCs w:val="24"/>
              </w:rPr>
              <w:t>кінцевий строк подання тендерних пропозицій:</w:t>
            </w:r>
          </w:p>
          <w:p w:rsidR="00A753C1" w:rsidRPr="00CB5DAE" w:rsidRDefault="00A753C1" w:rsidP="00A753C1">
            <w:pPr>
              <w:widowControl w:val="0"/>
              <w:spacing w:before="48"/>
              <w:ind w:left="34" w:right="113"/>
              <w:jc w:val="both"/>
              <w:rPr>
                <w:rFonts w:ascii="Times New Roman" w:hAnsi="Times New Roman" w:cs="Times New Roman"/>
                <w:b/>
                <w:bCs/>
                <w:sz w:val="24"/>
                <w:szCs w:val="24"/>
              </w:rPr>
            </w:pPr>
            <w:r w:rsidRPr="00983350">
              <w:rPr>
                <w:rFonts w:ascii="Times New Roman" w:hAnsi="Times New Roman" w:cs="Times New Roman"/>
                <w:b/>
                <w:bCs/>
                <w:sz w:val="24"/>
                <w:szCs w:val="24"/>
              </w:rPr>
              <w:t xml:space="preserve">До  00:00   </w:t>
            </w:r>
            <w:r w:rsidR="009C1BAB" w:rsidRPr="00983350">
              <w:rPr>
                <w:rFonts w:ascii="Times New Roman" w:hAnsi="Times New Roman" w:cs="Times New Roman"/>
                <w:b/>
                <w:bCs/>
                <w:sz w:val="24"/>
                <w:szCs w:val="24"/>
              </w:rPr>
              <w:t>16</w:t>
            </w:r>
            <w:r w:rsidR="00A751F7" w:rsidRPr="00983350">
              <w:rPr>
                <w:rFonts w:ascii="Times New Roman" w:hAnsi="Times New Roman" w:cs="Times New Roman"/>
                <w:b/>
                <w:bCs/>
                <w:sz w:val="24"/>
                <w:szCs w:val="24"/>
              </w:rPr>
              <w:t>.12</w:t>
            </w:r>
            <w:r w:rsidRPr="00983350">
              <w:rPr>
                <w:rFonts w:ascii="Times New Roman" w:hAnsi="Times New Roman" w:cs="Times New Roman"/>
                <w:b/>
                <w:bCs/>
                <w:sz w:val="24"/>
                <w:szCs w:val="24"/>
              </w:rPr>
              <w:t>.2023</w:t>
            </w:r>
            <w:r w:rsidRPr="00983350">
              <w:rPr>
                <w:rFonts w:ascii="Times New Roman" w:hAnsi="Times New Roman" w:cs="Times New Roman"/>
                <w:sz w:val="24"/>
                <w:szCs w:val="24"/>
              </w:rPr>
              <w:t xml:space="preserve"> </w:t>
            </w:r>
            <w:r w:rsidRPr="00983350">
              <w:rPr>
                <w:rFonts w:ascii="Times New Roman" w:hAnsi="Times New Roman" w:cs="Times New Roman"/>
                <w:b/>
                <w:bCs/>
                <w:sz w:val="24"/>
                <w:szCs w:val="24"/>
              </w:rPr>
              <w:t>року</w:t>
            </w:r>
          </w:p>
          <w:p w:rsidR="00A753C1" w:rsidRPr="00CB5DAE" w:rsidRDefault="00A753C1" w:rsidP="00A753C1">
            <w:pPr>
              <w:widowControl w:val="0"/>
              <w:spacing w:before="48"/>
              <w:ind w:left="34"/>
              <w:jc w:val="both"/>
              <w:rPr>
                <w:rFonts w:ascii="Times New Roman" w:hAnsi="Times New Roman" w:cs="Times New Roman"/>
                <w:sz w:val="24"/>
                <w:szCs w:val="24"/>
              </w:rPr>
            </w:pPr>
            <w:r w:rsidRPr="00CB5DAE">
              <w:rPr>
                <w:rFonts w:ascii="Times New Roman" w:hAnsi="Times New Roman" w:cs="Times New Roman"/>
                <w:sz w:val="24"/>
                <w:szCs w:val="24"/>
              </w:rPr>
              <w:t xml:space="preserve">час, який вважається кінцевим для подання тендерних пропозиції, визначається електронною системою </w:t>
            </w:r>
            <w:proofErr w:type="spellStart"/>
            <w:r w:rsidRPr="00CB5DAE">
              <w:rPr>
                <w:rFonts w:ascii="Times New Roman" w:hAnsi="Times New Roman" w:cs="Times New Roman"/>
                <w:sz w:val="24"/>
                <w:szCs w:val="24"/>
              </w:rPr>
              <w:t>закупівель</w:t>
            </w:r>
            <w:proofErr w:type="spellEnd"/>
            <w:r w:rsidRPr="00CB5DAE">
              <w:rPr>
                <w:rFonts w:ascii="Times New Roman" w:hAnsi="Times New Roman" w:cs="Times New Roman"/>
                <w:sz w:val="24"/>
                <w:szCs w:val="24"/>
              </w:rPr>
              <w:t xml:space="preserve"> автоматично та зазначаються в оголошенні про проведення процедури відкритих торгів в електронній системі публічних </w:t>
            </w:r>
            <w:proofErr w:type="spellStart"/>
            <w:r w:rsidRPr="00CB5DAE">
              <w:rPr>
                <w:rFonts w:ascii="Times New Roman" w:hAnsi="Times New Roman" w:cs="Times New Roman"/>
                <w:sz w:val="24"/>
                <w:szCs w:val="24"/>
              </w:rPr>
              <w:t>закупівель</w:t>
            </w:r>
            <w:proofErr w:type="spellEnd"/>
            <w:r w:rsidRPr="00CB5DAE">
              <w:rPr>
                <w:rFonts w:ascii="Times New Roman" w:hAnsi="Times New Roman" w:cs="Times New Roman"/>
                <w:sz w:val="24"/>
                <w:szCs w:val="24"/>
              </w:rPr>
              <w:t>;</w:t>
            </w:r>
          </w:p>
          <w:p w:rsidR="00A753C1" w:rsidRPr="00CB5DAE" w:rsidRDefault="00A753C1" w:rsidP="00A753C1">
            <w:pPr>
              <w:widowControl w:val="0"/>
              <w:spacing w:before="48"/>
              <w:ind w:left="34"/>
              <w:jc w:val="both"/>
              <w:rPr>
                <w:rFonts w:ascii="Times New Roman" w:hAnsi="Times New Roman" w:cs="Times New Roman"/>
                <w:sz w:val="24"/>
                <w:szCs w:val="24"/>
              </w:rPr>
            </w:pPr>
            <w:r w:rsidRPr="00CB5DAE">
              <w:rPr>
                <w:rFonts w:ascii="Times New Roman" w:hAnsi="Times New Roman" w:cs="Times New Roman"/>
                <w:sz w:val="24"/>
                <w:szCs w:val="24"/>
              </w:rPr>
              <w:t xml:space="preserve">електронна система </w:t>
            </w:r>
            <w:proofErr w:type="spellStart"/>
            <w:r w:rsidRPr="00CB5DAE">
              <w:rPr>
                <w:rFonts w:ascii="Times New Roman" w:hAnsi="Times New Roman" w:cs="Times New Roman"/>
                <w:sz w:val="24"/>
                <w:szCs w:val="24"/>
              </w:rPr>
              <w:t>закупівель</w:t>
            </w:r>
            <w:proofErr w:type="spellEnd"/>
            <w:r w:rsidRPr="00CB5DAE">
              <w:rPr>
                <w:rFonts w:ascii="Times New Roman" w:hAnsi="Times New Roman" w:cs="Times New Roman"/>
                <w:sz w:val="24"/>
                <w:szCs w:val="24"/>
              </w:rPr>
              <w:t xml:space="preserve"> автоматично формує та надсилає повідомлення учаснику про отримання його пропозиції із зазначенням дати та часу; </w:t>
            </w:r>
          </w:p>
          <w:p w:rsidR="00A753C1" w:rsidRPr="00CB5DAE" w:rsidRDefault="00A753C1" w:rsidP="00A753C1">
            <w:pPr>
              <w:widowControl w:val="0"/>
              <w:spacing w:before="48"/>
              <w:ind w:left="34"/>
              <w:jc w:val="both"/>
              <w:rPr>
                <w:rFonts w:ascii="Times New Roman" w:hAnsi="Times New Roman" w:cs="Times New Roman"/>
                <w:sz w:val="24"/>
                <w:szCs w:val="24"/>
              </w:rPr>
            </w:pPr>
            <w:r w:rsidRPr="00CB5DAE">
              <w:rPr>
                <w:rFonts w:ascii="Times New Roman" w:hAnsi="Times New Roman" w:cs="Times New Roman"/>
                <w:sz w:val="24"/>
                <w:szCs w:val="24"/>
              </w:rPr>
              <w:t xml:space="preserve">тендерні пропозиції, отримані електронною системою </w:t>
            </w:r>
            <w:proofErr w:type="spellStart"/>
            <w:r w:rsidRPr="00CB5DAE">
              <w:rPr>
                <w:rFonts w:ascii="Times New Roman" w:hAnsi="Times New Roman" w:cs="Times New Roman"/>
                <w:sz w:val="24"/>
                <w:szCs w:val="24"/>
              </w:rPr>
              <w:t>закупівель</w:t>
            </w:r>
            <w:proofErr w:type="spellEnd"/>
            <w:r w:rsidRPr="00CB5DAE">
              <w:rPr>
                <w:rFonts w:ascii="Times New Roman" w:hAnsi="Times New Roman" w:cs="Times New Roman"/>
                <w:sz w:val="24"/>
                <w:szCs w:val="24"/>
              </w:rPr>
              <w:t xml:space="preserve"> після закінчення строку подання, не приймаються та автоматично повертаються учасникам, які їх подали; </w:t>
            </w:r>
          </w:p>
          <w:p w:rsidR="00A753C1" w:rsidRPr="00CB5DAE" w:rsidRDefault="00A753C1" w:rsidP="00A753C1">
            <w:pPr>
              <w:widowControl w:val="0"/>
              <w:spacing w:before="48"/>
              <w:ind w:left="34"/>
              <w:jc w:val="both"/>
              <w:rPr>
                <w:rFonts w:ascii="Times New Roman" w:hAnsi="Times New Roman" w:cs="Times New Roman"/>
                <w:sz w:val="24"/>
                <w:szCs w:val="24"/>
              </w:rPr>
            </w:pPr>
            <w:r w:rsidRPr="00CB5DAE">
              <w:rPr>
                <w:rFonts w:ascii="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A753C1" w:rsidRPr="00CB5DAE" w:rsidRDefault="00A753C1" w:rsidP="00A753C1">
            <w:pPr>
              <w:widowControl w:val="0"/>
              <w:spacing w:before="48"/>
              <w:ind w:left="34"/>
              <w:jc w:val="both"/>
              <w:rPr>
                <w:rFonts w:ascii="Times New Roman" w:hAnsi="Times New Roman" w:cs="Times New Roman"/>
                <w:sz w:val="24"/>
                <w:szCs w:val="24"/>
              </w:rPr>
            </w:pPr>
            <w:r w:rsidRPr="00CB5DAE">
              <w:rPr>
                <w:rFonts w:ascii="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CB5DAE">
              <w:rPr>
                <w:rFonts w:ascii="Times New Roman" w:hAnsi="Times New Roman" w:cs="Times New Roman"/>
                <w:sz w:val="24"/>
                <w:szCs w:val="24"/>
              </w:rPr>
              <w:t>закупівель</w:t>
            </w:r>
            <w:proofErr w:type="spellEnd"/>
            <w:r w:rsidRPr="00CB5DAE">
              <w:rPr>
                <w:rFonts w:ascii="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A753C1" w:rsidTr="00623029">
        <w:trPr>
          <w:trHeight w:val="844"/>
          <w:jc w:val="center"/>
        </w:trPr>
        <w:tc>
          <w:tcPr>
            <w:tcW w:w="705" w:type="dxa"/>
          </w:tcPr>
          <w:p w:rsidR="00A753C1" w:rsidRPr="00621144" w:rsidRDefault="00A753C1" w:rsidP="00A753C1">
            <w:pPr>
              <w:widowControl w:val="0"/>
              <w:jc w:val="center"/>
              <w:rPr>
                <w:rFonts w:ascii="Times New Roman" w:eastAsia="Times New Roman" w:hAnsi="Times New Roman" w:cs="Times New Roman"/>
                <w:sz w:val="24"/>
                <w:szCs w:val="24"/>
              </w:rPr>
            </w:pPr>
            <w:r w:rsidRPr="00621144">
              <w:rPr>
                <w:rFonts w:ascii="Times New Roman" w:eastAsia="Times New Roman" w:hAnsi="Times New Roman" w:cs="Times New Roman"/>
                <w:color w:val="000000"/>
                <w:sz w:val="24"/>
                <w:szCs w:val="24"/>
              </w:rPr>
              <w:t>2</w:t>
            </w:r>
          </w:p>
        </w:tc>
        <w:tc>
          <w:tcPr>
            <w:tcW w:w="2835" w:type="dxa"/>
          </w:tcPr>
          <w:p w:rsidR="00A753C1" w:rsidRPr="00621144" w:rsidRDefault="00A753C1" w:rsidP="00A753C1">
            <w:pPr>
              <w:widowControl w:val="0"/>
              <w:rPr>
                <w:rFonts w:ascii="Times New Roman" w:eastAsia="Times New Roman" w:hAnsi="Times New Roman" w:cs="Times New Roman"/>
                <w:sz w:val="24"/>
                <w:szCs w:val="24"/>
              </w:rPr>
            </w:pPr>
            <w:r w:rsidRPr="00621144">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A753C1" w:rsidRPr="00743E56" w:rsidRDefault="00A753C1" w:rsidP="00A753C1">
            <w:pPr>
              <w:widowControl w:val="0"/>
              <w:spacing w:before="120" w:after="120"/>
              <w:ind w:right="113"/>
              <w:jc w:val="both"/>
              <w:rPr>
                <w:rFonts w:ascii="Times New Roman" w:hAnsi="Times New Roman" w:cs="Times New Roman"/>
                <w:sz w:val="24"/>
                <w:szCs w:val="24"/>
              </w:rPr>
            </w:pPr>
            <w:r w:rsidRPr="00743E56">
              <w:rPr>
                <w:rFonts w:ascii="Times New Roman" w:hAnsi="Times New Roman" w:cs="Times New Roman"/>
                <w:sz w:val="24"/>
                <w:szCs w:val="24"/>
              </w:rPr>
              <w:t xml:space="preserve">електронною системою </w:t>
            </w:r>
            <w:proofErr w:type="spellStart"/>
            <w:r w:rsidRPr="00743E56">
              <w:rPr>
                <w:rFonts w:ascii="Times New Roman" w:hAnsi="Times New Roman" w:cs="Times New Roman"/>
                <w:sz w:val="24"/>
                <w:szCs w:val="24"/>
              </w:rPr>
              <w:t>закупівель</w:t>
            </w:r>
            <w:proofErr w:type="spellEnd"/>
            <w:r w:rsidRPr="00743E56">
              <w:rPr>
                <w:rFonts w:ascii="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w:t>
            </w:r>
            <w:r w:rsidR="00836BB9">
              <w:rPr>
                <w:rFonts w:ascii="Times New Roman" w:hAnsi="Times New Roman" w:cs="Times New Roman"/>
                <w:sz w:val="24"/>
                <w:szCs w:val="24"/>
              </w:rPr>
              <w:t xml:space="preserve">том </w:t>
            </w:r>
            <w:r w:rsidRPr="00743E56">
              <w:rPr>
                <w:rFonts w:ascii="Times New Roman" w:hAnsi="Times New Roman" w:cs="Times New Roman"/>
                <w:sz w:val="24"/>
                <w:szCs w:val="24"/>
              </w:rPr>
              <w:t>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753C1" w:rsidRPr="00743E56" w:rsidRDefault="00A753C1" w:rsidP="00A753C1">
            <w:pPr>
              <w:widowControl w:val="0"/>
              <w:spacing w:before="120" w:after="120"/>
              <w:ind w:right="113"/>
              <w:jc w:val="both"/>
              <w:rPr>
                <w:rFonts w:ascii="Times New Roman" w:hAnsi="Times New Roman" w:cs="Times New Roman"/>
                <w:sz w:val="24"/>
                <w:szCs w:val="24"/>
              </w:rPr>
            </w:pPr>
            <w:r w:rsidRPr="00743E56">
              <w:rPr>
                <w:rFonts w:ascii="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753C1" w:rsidRPr="009B14E1" w:rsidRDefault="00A753C1" w:rsidP="00A753C1">
            <w:pPr>
              <w:jc w:val="both"/>
              <w:rPr>
                <w:rFonts w:ascii="Times New Roman" w:eastAsia="Times New Roman" w:hAnsi="Times New Roman"/>
                <w:sz w:val="24"/>
                <w:szCs w:val="24"/>
                <w:lang w:eastAsia="ru-RU"/>
              </w:rPr>
            </w:pPr>
            <w:r w:rsidRPr="00743E56">
              <w:rPr>
                <w:rFonts w:ascii="Times New Roman" w:hAnsi="Times New Roman" w:cs="Times New Roman"/>
                <w:sz w:val="24"/>
                <w:szCs w:val="24"/>
              </w:rPr>
              <w:t>протокол розкриття тендерних пропозицій формується та оприлюднюється відповідно до частин третьої та четвертої статті 28 Закону</w:t>
            </w:r>
          </w:p>
        </w:tc>
      </w:tr>
      <w:tr w:rsidR="00A753C1">
        <w:trPr>
          <w:trHeight w:val="1119"/>
          <w:jc w:val="center"/>
        </w:trPr>
        <w:tc>
          <w:tcPr>
            <w:tcW w:w="705" w:type="dxa"/>
          </w:tcPr>
          <w:p w:rsidR="00A753C1" w:rsidRPr="00743E56" w:rsidRDefault="00A753C1" w:rsidP="00A753C1">
            <w:pPr>
              <w:widowControl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3</w:t>
            </w:r>
          </w:p>
        </w:tc>
        <w:tc>
          <w:tcPr>
            <w:tcW w:w="2835" w:type="dxa"/>
          </w:tcPr>
          <w:p w:rsidR="00A753C1" w:rsidRPr="00621144" w:rsidRDefault="00A753C1" w:rsidP="00A753C1">
            <w:pPr>
              <w:widowControl w:val="0"/>
              <w:rPr>
                <w:rFonts w:ascii="Times New Roman" w:eastAsia="Times New Roman" w:hAnsi="Times New Roman" w:cs="Times New Roman"/>
                <w:b/>
                <w:color w:val="000000"/>
                <w:sz w:val="24"/>
                <w:szCs w:val="24"/>
              </w:rPr>
            </w:pPr>
            <w:r w:rsidRPr="00743E56">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w:t>
            </w:r>
          </w:p>
        </w:tc>
        <w:tc>
          <w:tcPr>
            <w:tcW w:w="6420" w:type="dxa"/>
            <w:vAlign w:val="center"/>
          </w:tcPr>
          <w:p w:rsidR="00A753C1" w:rsidRPr="00743E56" w:rsidRDefault="00A753C1" w:rsidP="00A753C1">
            <w:pPr>
              <w:widowControl w:val="0"/>
              <w:spacing w:after="150"/>
              <w:ind w:right="113"/>
              <w:jc w:val="both"/>
              <w:rPr>
                <w:rFonts w:ascii="Times New Roman" w:hAnsi="Times New Roman" w:cs="Times New Roman"/>
                <w:sz w:val="24"/>
                <w:szCs w:val="24"/>
              </w:rPr>
            </w:pPr>
            <w:r w:rsidRPr="00743E56">
              <w:rPr>
                <w:rFonts w:ascii="Times New Roman" w:hAnsi="Times New Roman" w:cs="Times New Roman"/>
                <w:sz w:val="24"/>
                <w:szCs w:val="24"/>
              </w:rPr>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A753C1" w:rsidRPr="00743E56" w:rsidRDefault="00A753C1" w:rsidP="00A753C1">
            <w:pPr>
              <w:widowControl w:val="0"/>
              <w:spacing w:before="120" w:after="120"/>
              <w:ind w:right="113"/>
              <w:jc w:val="both"/>
              <w:rPr>
                <w:rFonts w:ascii="Times New Roman" w:hAnsi="Times New Roman" w:cs="Times New Roman"/>
                <w:sz w:val="24"/>
                <w:szCs w:val="24"/>
              </w:rPr>
            </w:pPr>
            <w:r w:rsidRPr="00743E56">
              <w:rPr>
                <w:rFonts w:ascii="Times New Roman" w:hAnsi="Times New Roman" w:cs="Times New Roman"/>
                <w:sz w:val="24"/>
                <w:szCs w:val="24"/>
              </w:rPr>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A753C1">
        <w:trPr>
          <w:trHeight w:val="512"/>
          <w:jc w:val="center"/>
        </w:trPr>
        <w:tc>
          <w:tcPr>
            <w:tcW w:w="9960" w:type="dxa"/>
            <w:gridSpan w:val="3"/>
            <w:vAlign w:val="center"/>
          </w:tcPr>
          <w:p w:rsidR="00A753C1" w:rsidRDefault="00A753C1" w:rsidP="00A753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753C1" w:rsidTr="00A753C1">
        <w:trPr>
          <w:trHeight w:val="419"/>
          <w:jc w:val="center"/>
        </w:trPr>
        <w:tc>
          <w:tcPr>
            <w:tcW w:w="705" w:type="dxa"/>
          </w:tcPr>
          <w:p w:rsidR="00A753C1" w:rsidRPr="00621144" w:rsidRDefault="00A753C1" w:rsidP="00A753C1">
            <w:pPr>
              <w:widowControl w:val="0"/>
              <w:jc w:val="center"/>
              <w:rPr>
                <w:rFonts w:ascii="Times New Roman" w:eastAsia="Times New Roman" w:hAnsi="Times New Roman" w:cs="Times New Roman"/>
                <w:sz w:val="24"/>
                <w:szCs w:val="24"/>
              </w:rPr>
            </w:pPr>
            <w:r w:rsidRPr="00621144">
              <w:rPr>
                <w:rFonts w:ascii="Times New Roman" w:eastAsia="Times New Roman" w:hAnsi="Times New Roman" w:cs="Times New Roman"/>
                <w:color w:val="000000"/>
                <w:sz w:val="24"/>
                <w:szCs w:val="24"/>
              </w:rPr>
              <w:t>1</w:t>
            </w:r>
          </w:p>
        </w:tc>
        <w:tc>
          <w:tcPr>
            <w:tcW w:w="2835" w:type="dxa"/>
          </w:tcPr>
          <w:p w:rsidR="00A753C1" w:rsidRPr="00621144" w:rsidRDefault="00A753C1" w:rsidP="00A753C1">
            <w:pPr>
              <w:widowControl w:val="0"/>
              <w:rPr>
                <w:rFonts w:ascii="Times New Roman" w:eastAsia="Times New Roman" w:hAnsi="Times New Roman" w:cs="Times New Roman"/>
                <w:sz w:val="24"/>
                <w:szCs w:val="24"/>
              </w:rPr>
            </w:pPr>
            <w:r w:rsidRPr="0062114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Pr>
          <w:p w:rsidR="00A753C1" w:rsidRPr="003773A4" w:rsidRDefault="00A753C1" w:rsidP="00A753C1">
            <w:pPr>
              <w:widowControl w:val="0"/>
              <w:tabs>
                <w:tab w:val="left" w:pos="6199"/>
              </w:tabs>
              <w:spacing w:before="120" w:after="120"/>
              <w:jc w:val="both"/>
              <w:rPr>
                <w:rFonts w:ascii="Times New Roman" w:hAnsi="Times New Roman" w:cs="Times New Roman"/>
                <w:sz w:val="24"/>
                <w:szCs w:val="24"/>
              </w:rPr>
            </w:pPr>
            <w:r w:rsidRPr="003773A4">
              <w:rPr>
                <w:rFonts w:ascii="Times New Roman" w:hAnsi="Times New Roman" w:cs="Times New Roman"/>
                <w:sz w:val="24"/>
                <w:szCs w:val="24"/>
              </w:rPr>
              <w:t>Розгляд та оцінка тендерних пропозицій відбуваються відповідно до пунктів 36, 37, 38 Постанови 1178;</w:t>
            </w:r>
          </w:p>
          <w:p w:rsidR="00A753C1" w:rsidRPr="003773A4" w:rsidRDefault="00A753C1" w:rsidP="00A753C1">
            <w:pPr>
              <w:widowControl w:val="0"/>
              <w:tabs>
                <w:tab w:val="left" w:pos="6199"/>
              </w:tabs>
              <w:spacing w:before="120" w:after="120"/>
              <w:jc w:val="both"/>
              <w:rPr>
                <w:rFonts w:ascii="Times New Roman" w:hAnsi="Times New Roman" w:cs="Times New Roman"/>
                <w:sz w:val="24"/>
                <w:szCs w:val="24"/>
              </w:rPr>
            </w:pPr>
            <w:r w:rsidRPr="003773A4">
              <w:rPr>
                <w:rFonts w:ascii="Times New Roman" w:hAnsi="Times New Roman" w:cs="Times New Roman"/>
                <w:sz w:val="24"/>
                <w:szCs w:val="24"/>
              </w:rPr>
              <w:t xml:space="preserve">оцінка тендерної пропозиції проводиться електронною системою </w:t>
            </w:r>
            <w:proofErr w:type="spellStart"/>
            <w:r w:rsidRPr="003773A4">
              <w:rPr>
                <w:rFonts w:ascii="Times New Roman" w:hAnsi="Times New Roman" w:cs="Times New Roman"/>
                <w:sz w:val="24"/>
                <w:szCs w:val="24"/>
              </w:rPr>
              <w:t>закупівель</w:t>
            </w:r>
            <w:proofErr w:type="spellEnd"/>
            <w:r w:rsidRPr="003773A4">
              <w:rPr>
                <w:rFonts w:ascii="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753C1" w:rsidRPr="003773A4" w:rsidRDefault="00A753C1" w:rsidP="00A753C1">
            <w:pPr>
              <w:widowControl w:val="0"/>
              <w:tabs>
                <w:tab w:val="left" w:pos="6199"/>
              </w:tabs>
              <w:spacing w:before="120" w:after="120"/>
              <w:jc w:val="both"/>
              <w:rPr>
                <w:rFonts w:ascii="Times New Roman" w:hAnsi="Times New Roman" w:cs="Times New Roman"/>
                <w:sz w:val="24"/>
                <w:szCs w:val="24"/>
              </w:rPr>
            </w:pPr>
            <w:r w:rsidRPr="003773A4">
              <w:rPr>
                <w:rFonts w:ascii="Times New Roman" w:hAnsi="Times New Roman" w:cs="Times New Roman"/>
                <w:sz w:val="24"/>
                <w:szCs w:val="24"/>
              </w:rPr>
              <w:t>оцінка тендерної пропозиції здійснюється на основі одного критерію: ціна (питома вага критерію становить 100%);</w:t>
            </w:r>
          </w:p>
          <w:p w:rsidR="00A753C1" w:rsidRPr="003773A4" w:rsidRDefault="00A753C1" w:rsidP="00A753C1">
            <w:pPr>
              <w:widowControl w:val="0"/>
              <w:tabs>
                <w:tab w:val="left" w:pos="6199"/>
              </w:tabs>
              <w:spacing w:before="120" w:after="120"/>
              <w:jc w:val="both"/>
              <w:rPr>
                <w:rFonts w:ascii="Times New Roman" w:hAnsi="Times New Roman" w:cs="Times New Roman"/>
                <w:sz w:val="24"/>
                <w:szCs w:val="24"/>
              </w:rPr>
            </w:pPr>
            <w:r w:rsidRPr="003773A4">
              <w:rPr>
                <w:rFonts w:ascii="Times New Roman" w:hAnsi="Times New Roman" w:cs="Times New Roman"/>
                <w:sz w:val="24"/>
                <w:szCs w:val="24"/>
              </w:rPr>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A753C1" w:rsidRPr="003773A4" w:rsidRDefault="00A753C1" w:rsidP="00A753C1">
            <w:pPr>
              <w:widowControl w:val="0"/>
              <w:tabs>
                <w:tab w:val="left" w:pos="6199"/>
              </w:tabs>
              <w:spacing w:before="120" w:after="120"/>
              <w:jc w:val="both"/>
              <w:rPr>
                <w:rFonts w:ascii="Times New Roman" w:hAnsi="Times New Roman" w:cs="Times New Roman"/>
                <w:sz w:val="24"/>
                <w:szCs w:val="24"/>
              </w:rPr>
            </w:pPr>
            <w:r w:rsidRPr="003773A4">
              <w:rPr>
                <w:rFonts w:ascii="Times New Roman" w:hAnsi="Times New Roman" w:cs="Times New Roman"/>
                <w:sz w:val="24"/>
                <w:szCs w:val="24"/>
              </w:rPr>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A753C1" w:rsidRPr="003773A4" w:rsidRDefault="00A753C1" w:rsidP="00A753C1">
            <w:pPr>
              <w:widowControl w:val="0"/>
              <w:tabs>
                <w:tab w:val="left" w:pos="6199"/>
              </w:tabs>
              <w:spacing w:before="120" w:after="120"/>
              <w:jc w:val="both"/>
              <w:rPr>
                <w:rFonts w:ascii="Times New Roman" w:hAnsi="Times New Roman" w:cs="Times New Roman"/>
                <w:sz w:val="24"/>
                <w:szCs w:val="24"/>
              </w:rPr>
            </w:pPr>
            <w:r w:rsidRPr="003773A4">
              <w:rPr>
                <w:rFonts w:ascii="Times New Roman" w:hAnsi="Times New Roman" w:cs="Times New Roman"/>
                <w:sz w:val="24"/>
                <w:szCs w:val="24"/>
              </w:rPr>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A753C1" w:rsidRPr="003773A4" w:rsidRDefault="00A753C1" w:rsidP="00A753C1">
            <w:pPr>
              <w:widowControl w:val="0"/>
              <w:tabs>
                <w:tab w:val="left" w:pos="6199"/>
              </w:tabs>
              <w:spacing w:before="120" w:after="120"/>
              <w:jc w:val="both"/>
              <w:rPr>
                <w:rFonts w:ascii="Times New Roman" w:hAnsi="Times New Roman" w:cs="Times New Roman"/>
                <w:sz w:val="24"/>
                <w:szCs w:val="24"/>
              </w:rPr>
            </w:pPr>
            <w:r w:rsidRPr="003773A4">
              <w:rPr>
                <w:rFonts w:ascii="Times New Roman" w:hAnsi="Times New Roman" w:cs="Times New Roman"/>
                <w:sz w:val="24"/>
                <w:szCs w:val="24"/>
              </w:rPr>
              <w:t xml:space="preserve">оцінка пропозицій за критерієм «ціна» проводиться автоматично електронною системою </w:t>
            </w:r>
            <w:proofErr w:type="spellStart"/>
            <w:r w:rsidRPr="003773A4">
              <w:rPr>
                <w:rFonts w:ascii="Times New Roman" w:hAnsi="Times New Roman" w:cs="Times New Roman"/>
                <w:sz w:val="24"/>
                <w:szCs w:val="24"/>
              </w:rPr>
              <w:t>закупівель</w:t>
            </w:r>
            <w:proofErr w:type="spellEnd"/>
            <w:r w:rsidRPr="003773A4">
              <w:rPr>
                <w:rFonts w:ascii="Times New Roman" w:hAnsi="Times New Roman" w:cs="Times New Roman"/>
                <w:sz w:val="24"/>
                <w:szCs w:val="24"/>
              </w:rPr>
              <w:t xml:space="preserve">, з урахуванням поданих учасниками вартісних показників тендерних пропозицій без поділу за рівнозначними умовами </w:t>
            </w:r>
            <w:r w:rsidRPr="003773A4">
              <w:rPr>
                <w:rFonts w:ascii="Times New Roman" w:hAnsi="Times New Roman" w:cs="Times New Roman"/>
                <w:sz w:val="24"/>
                <w:szCs w:val="24"/>
              </w:rPr>
              <w:lastRenderedPageBreak/>
              <w:t>щодо системи оподаткування учасників;</w:t>
            </w:r>
          </w:p>
          <w:p w:rsidR="00A753C1" w:rsidRPr="003773A4" w:rsidRDefault="00A753C1" w:rsidP="00A753C1">
            <w:pPr>
              <w:spacing w:before="120" w:after="150"/>
              <w:jc w:val="both"/>
              <w:rPr>
                <w:rFonts w:ascii="Times New Roman" w:hAnsi="Times New Roman" w:cs="Times New Roman"/>
                <w:sz w:val="24"/>
                <w:szCs w:val="24"/>
              </w:rPr>
            </w:pPr>
            <w:r w:rsidRPr="003773A4">
              <w:rPr>
                <w:rFonts w:ascii="Times New Roman" w:hAnsi="Times New Roman" w:cs="Times New Roman"/>
                <w:sz w:val="24"/>
                <w:szCs w:val="24"/>
              </w:rPr>
              <w:t xml:space="preserve">якщо була подана одна тендерна пропозиція, електронна система </w:t>
            </w:r>
            <w:proofErr w:type="spellStart"/>
            <w:r w:rsidRPr="003773A4">
              <w:rPr>
                <w:rFonts w:ascii="Times New Roman" w:hAnsi="Times New Roman" w:cs="Times New Roman"/>
                <w:sz w:val="24"/>
                <w:szCs w:val="24"/>
              </w:rPr>
              <w:t>закупівель</w:t>
            </w:r>
            <w:proofErr w:type="spellEnd"/>
            <w:r w:rsidRPr="003773A4">
              <w:rPr>
                <w:rFonts w:ascii="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753C1" w:rsidRPr="003773A4" w:rsidRDefault="00A753C1" w:rsidP="00A753C1">
            <w:pPr>
              <w:widowControl w:val="0"/>
              <w:tabs>
                <w:tab w:val="left" w:pos="6199"/>
              </w:tabs>
              <w:spacing w:before="120" w:after="120"/>
              <w:jc w:val="both"/>
              <w:rPr>
                <w:rFonts w:ascii="Times New Roman" w:hAnsi="Times New Roman" w:cs="Times New Roman"/>
                <w:sz w:val="24"/>
                <w:szCs w:val="24"/>
              </w:rPr>
            </w:pPr>
            <w:r w:rsidRPr="003773A4">
              <w:rPr>
                <w:rFonts w:ascii="Times New Roman" w:hAnsi="Times New Roman" w:cs="Times New Roman"/>
                <w:sz w:val="24"/>
                <w:szCs w:val="24"/>
              </w:rPr>
              <w:t xml:space="preserve">замовник розглядає єдину подану тендерну пропозицію відповідно до вимог статті 29 Закону </w:t>
            </w:r>
            <w:r>
              <w:rPr>
                <w:rFonts w:ascii="Times New Roman" w:hAnsi="Times New Roman" w:cs="Times New Roman"/>
                <w:sz w:val="24"/>
                <w:szCs w:val="24"/>
              </w:rPr>
              <w:t>з урахуванням положень пункту 41</w:t>
            </w:r>
            <w:r w:rsidRPr="003773A4">
              <w:rPr>
                <w:rFonts w:ascii="Times New Roman" w:hAnsi="Times New Roman" w:cs="Times New Roman"/>
                <w:sz w:val="24"/>
                <w:szCs w:val="24"/>
              </w:rPr>
              <w:t xml:space="preserve"> постанови №1178.</w:t>
            </w:r>
          </w:p>
          <w:p w:rsidR="00A753C1" w:rsidRPr="003773A4" w:rsidRDefault="00A753C1" w:rsidP="00A753C1">
            <w:pPr>
              <w:widowControl w:val="0"/>
              <w:tabs>
                <w:tab w:val="left" w:pos="6199"/>
              </w:tabs>
              <w:jc w:val="both"/>
              <w:rPr>
                <w:rFonts w:ascii="Times New Roman" w:hAnsi="Times New Roman" w:cs="Times New Roman"/>
                <w:sz w:val="24"/>
                <w:szCs w:val="24"/>
              </w:rPr>
            </w:pPr>
            <w:r w:rsidRPr="003773A4">
              <w:rPr>
                <w:rFonts w:ascii="Times New Roman" w:hAnsi="Times New Roman" w:cs="Times New Roman"/>
                <w:sz w:val="24"/>
                <w:szCs w:val="24"/>
              </w:rPr>
              <w:t xml:space="preserve">Методика оцінки: </w:t>
            </w:r>
          </w:p>
          <w:p w:rsidR="00A753C1" w:rsidRPr="003773A4" w:rsidRDefault="00A753C1" w:rsidP="00A753C1">
            <w:pPr>
              <w:widowControl w:val="0"/>
              <w:tabs>
                <w:tab w:val="left" w:pos="6199"/>
              </w:tabs>
              <w:spacing w:before="120" w:after="120"/>
              <w:jc w:val="both"/>
              <w:rPr>
                <w:rFonts w:ascii="Times New Roman" w:hAnsi="Times New Roman" w:cs="Times New Roman"/>
                <w:sz w:val="24"/>
                <w:szCs w:val="24"/>
              </w:rPr>
            </w:pPr>
            <w:r w:rsidRPr="003773A4">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rsidR="00A753C1" w:rsidRPr="003773A4" w:rsidRDefault="00A753C1" w:rsidP="00A753C1">
            <w:pPr>
              <w:widowControl w:val="0"/>
              <w:tabs>
                <w:tab w:val="left" w:pos="6199"/>
              </w:tabs>
              <w:spacing w:before="120" w:after="120"/>
              <w:jc w:val="both"/>
              <w:rPr>
                <w:rFonts w:ascii="Times New Roman" w:hAnsi="Times New Roman" w:cs="Times New Roman"/>
                <w:sz w:val="24"/>
                <w:szCs w:val="24"/>
              </w:rPr>
            </w:pPr>
            <w:r w:rsidRPr="003773A4">
              <w:rPr>
                <w:rFonts w:ascii="Times New Roman" w:hAnsi="Times New Roman" w:cs="Times New Roman"/>
                <w:sz w:val="24"/>
                <w:szCs w:val="24"/>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3773A4">
              <w:rPr>
                <w:rFonts w:ascii="Times New Roman" w:hAnsi="Times New Roman" w:cs="Times New Roman"/>
                <w:sz w:val="24"/>
                <w:szCs w:val="24"/>
              </w:rPr>
              <w:t>закупівель</w:t>
            </w:r>
            <w:proofErr w:type="spellEnd"/>
            <w:r w:rsidRPr="003773A4">
              <w:rPr>
                <w:rFonts w:ascii="Times New Roman" w:hAnsi="Times New Roman" w:cs="Times New Roman"/>
                <w:sz w:val="24"/>
                <w:szCs w:val="24"/>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A753C1" w:rsidRPr="003773A4" w:rsidRDefault="00A753C1" w:rsidP="00A753C1">
            <w:pPr>
              <w:widowControl w:val="0"/>
              <w:tabs>
                <w:tab w:val="left" w:pos="6199"/>
              </w:tabs>
              <w:spacing w:before="120" w:after="120"/>
              <w:jc w:val="both"/>
              <w:rPr>
                <w:rFonts w:ascii="Times New Roman" w:hAnsi="Times New Roman" w:cs="Times New Roman"/>
                <w:sz w:val="24"/>
                <w:szCs w:val="24"/>
              </w:rPr>
            </w:pPr>
            <w:r w:rsidRPr="003773A4">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773A4">
              <w:rPr>
                <w:rFonts w:ascii="Times New Roman" w:hAnsi="Times New Roman" w:cs="Times New Roman"/>
                <w:sz w:val="24"/>
                <w:szCs w:val="24"/>
              </w:rPr>
              <w:t>закупівель</w:t>
            </w:r>
            <w:proofErr w:type="spellEnd"/>
            <w:r w:rsidRPr="003773A4">
              <w:rPr>
                <w:rFonts w:ascii="Times New Roman" w:hAnsi="Times New Roman" w:cs="Times New Roman"/>
                <w:sz w:val="24"/>
                <w:szCs w:val="24"/>
              </w:rPr>
              <w:t xml:space="preserve"> протягом одного дня з дня прийняття відповідного рішення</w:t>
            </w:r>
          </w:p>
        </w:tc>
      </w:tr>
      <w:tr w:rsidR="00A753C1" w:rsidTr="00A753C1">
        <w:trPr>
          <w:trHeight w:val="419"/>
          <w:jc w:val="center"/>
        </w:trPr>
        <w:tc>
          <w:tcPr>
            <w:tcW w:w="705" w:type="dxa"/>
          </w:tcPr>
          <w:p w:rsidR="00A753C1" w:rsidRPr="00621144" w:rsidRDefault="00A753C1" w:rsidP="00A753C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35" w:type="dxa"/>
          </w:tcPr>
          <w:p w:rsidR="00A753C1" w:rsidRPr="00F23E6B" w:rsidRDefault="00A753C1" w:rsidP="00A7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F23E6B">
              <w:rPr>
                <w:rFonts w:ascii="Times New Roman" w:hAnsi="Times New Roman" w:cs="Times New Roman"/>
                <w:b/>
                <w:sz w:val="24"/>
                <w:szCs w:val="24"/>
              </w:rPr>
              <w:t>Аукціон</w:t>
            </w:r>
          </w:p>
          <w:p w:rsidR="00A753C1" w:rsidRPr="00F23E6B" w:rsidRDefault="00A753C1" w:rsidP="00A7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A753C1" w:rsidRPr="00E72535" w:rsidRDefault="00A753C1" w:rsidP="00A7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23E6B">
              <w:rPr>
                <w:rFonts w:ascii="Times New Roman" w:hAnsi="Times New Roman" w:cs="Times New Roman"/>
                <w:b/>
                <w:sz w:val="24"/>
                <w:szCs w:val="24"/>
              </w:rPr>
              <w:t xml:space="preserve">* </w:t>
            </w:r>
            <w:r w:rsidRPr="00F23E6B">
              <w:rPr>
                <w:rFonts w:ascii="Times New Roman" w:hAnsi="Times New Roman" w:cs="Times New Roman"/>
                <w:b/>
                <w:i/>
                <w:iCs/>
                <w:sz w:val="24"/>
                <w:szCs w:val="24"/>
              </w:rPr>
              <w:t>дана умова застосовується у разі якщо оголошення про проведення процедури закупівлі оприлюднюється відповідно до вимог п.35, п.37 Особливостей</w:t>
            </w:r>
          </w:p>
        </w:tc>
        <w:tc>
          <w:tcPr>
            <w:tcW w:w="6420" w:type="dxa"/>
          </w:tcPr>
          <w:p w:rsidR="00A753C1" w:rsidRPr="00F23E6B" w:rsidRDefault="00A753C1" w:rsidP="00A753C1">
            <w:pPr>
              <w:spacing w:after="150"/>
              <w:jc w:val="both"/>
              <w:rPr>
                <w:rFonts w:ascii="Times New Roman" w:hAnsi="Times New Roman" w:cs="Times New Roman"/>
                <w:sz w:val="24"/>
                <w:szCs w:val="24"/>
              </w:rPr>
            </w:pPr>
            <w:r w:rsidRPr="00F23E6B">
              <w:rPr>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23E6B">
              <w:rPr>
                <w:rFonts w:ascii="Times New Roman" w:hAnsi="Times New Roman" w:cs="Times New Roman"/>
                <w:sz w:val="24"/>
                <w:szCs w:val="24"/>
              </w:rPr>
              <w:t>закупівель</w:t>
            </w:r>
            <w:proofErr w:type="spellEnd"/>
            <w:r w:rsidRPr="00F23E6B">
              <w:rPr>
                <w:rFonts w:ascii="Times New Roman" w:hAnsi="Times New Roman" w:cs="Times New Roman"/>
                <w:sz w:val="24"/>
                <w:szCs w:val="24"/>
              </w:rPr>
              <w:t xml:space="preserve"> відповідно до статті 30 Закону;</w:t>
            </w:r>
          </w:p>
          <w:p w:rsidR="00A753C1" w:rsidRPr="00F23E6B" w:rsidRDefault="00A753C1" w:rsidP="00A753C1">
            <w:pPr>
              <w:spacing w:after="150"/>
              <w:jc w:val="both"/>
              <w:rPr>
                <w:rFonts w:ascii="Times New Roman" w:hAnsi="Times New Roman" w:cs="Times New Roman"/>
                <w:sz w:val="24"/>
                <w:szCs w:val="24"/>
              </w:rPr>
            </w:pPr>
            <w:r w:rsidRPr="00F23E6B">
              <w:rPr>
                <w:rFonts w:ascii="Times New Roman" w:hAnsi="Times New Roman" w:cs="Times New Roman"/>
                <w:sz w:val="24"/>
                <w:szCs w:val="24"/>
              </w:rPr>
              <w:t>за обґрунтованим рішенням замовника відкриті торги можуть бути проведені без застосування електронного аукціону. В оголошенні про проведення відкритих торгів замовником визначається умова проведення процедури з/без застосування(м) електронного аукціону;</w:t>
            </w:r>
          </w:p>
          <w:p w:rsidR="00A753C1" w:rsidRPr="00F23E6B" w:rsidRDefault="00A753C1" w:rsidP="00A753C1">
            <w:pPr>
              <w:spacing w:after="150"/>
              <w:jc w:val="both"/>
              <w:rPr>
                <w:rFonts w:ascii="Times New Roman" w:hAnsi="Times New Roman" w:cs="Times New Roman"/>
                <w:sz w:val="24"/>
                <w:szCs w:val="24"/>
              </w:rPr>
            </w:pPr>
            <w:r w:rsidRPr="00F23E6B">
              <w:rPr>
                <w:rFonts w:ascii="Times New Roman" w:hAnsi="Times New Roman" w:cs="Times New Roman"/>
                <w:sz w:val="24"/>
                <w:szCs w:val="24"/>
              </w:rPr>
              <w:t xml:space="preserve">електронною системою </w:t>
            </w:r>
            <w:proofErr w:type="spellStart"/>
            <w:r w:rsidRPr="00F23E6B">
              <w:rPr>
                <w:rFonts w:ascii="Times New Roman" w:hAnsi="Times New Roman" w:cs="Times New Roman"/>
                <w:sz w:val="24"/>
                <w:szCs w:val="24"/>
              </w:rPr>
              <w:t>закупівель</w:t>
            </w:r>
            <w:proofErr w:type="spellEnd"/>
            <w:r w:rsidRPr="00F23E6B">
              <w:rPr>
                <w:rFonts w:ascii="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w:t>
            </w:r>
            <w:r w:rsidRPr="00F23E6B">
              <w:rPr>
                <w:rFonts w:ascii="Times New Roman" w:hAnsi="Times New Roman" w:cs="Times New Roman"/>
                <w:sz w:val="24"/>
                <w:szCs w:val="24"/>
              </w:rPr>
              <w:lastRenderedPageBreak/>
              <w:t>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A753C1" w:rsidRPr="00F23E6B" w:rsidRDefault="00A753C1" w:rsidP="00A753C1">
            <w:pPr>
              <w:widowControl w:val="0"/>
              <w:tabs>
                <w:tab w:val="left" w:pos="6199"/>
              </w:tabs>
              <w:spacing w:before="120" w:after="120"/>
              <w:jc w:val="both"/>
              <w:rPr>
                <w:rFonts w:ascii="Times New Roman" w:hAnsi="Times New Roman" w:cs="Times New Roman"/>
                <w:sz w:val="24"/>
                <w:szCs w:val="24"/>
              </w:rPr>
            </w:pPr>
            <w:r w:rsidRPr="00F23E6B">
              <w:rPr>
                <w:rFonts w:ascii="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23E6B">
              <w:rPr>
                <w:rFonts w:ascii="Times New Roman" w:hAnsi="Times New Roman" w:cs="Times New Roman"/>
                <w:sz w:val="24"/>
                <w:szCs w:val="24"/>
              </w:rPr>
              <w:t>закупівель</w:t>
            </w:r>
            <w:proofErr w:type="spellEnd"/>
            <w:r w:rsidRPr="00F23E6B">
              <w:rPr>
                <w:rFonts w:ascii="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23E6B">
              <w:rPr>
                <w:rFonts w:ascii="Times New Roman" w:hAnsi="Times New Roman" w:cs="Times New Roman"/>
                <w:sz w:val="24"/>
                <w:szCs w:val="24"/>
              </w:rPr>
              <w:t>закупівель</w:t>
            </w:r>
            <w:proofErr w:type="spellEnd"/>
            <w:r w:rsidRPr="00F23E6B">
              <w:rPr>
                <w:rFonts w:ascii="Times New Roman" w:hAnsi="Times New Roman" w:cs="Times New Roman"/>
                <w:sz w:val="24"/>
                <w:szCs w:val="24"/>
              </w:rPr>
              <w:t>.</w:t>
            </w:r>
          </w:p>
        </w:tc>
      </w:tr>
      <w:tr w:rsidR="00A753C1" w:rsidTr="00A753C1">
        <w:trPr>
          <w:trHeight w:val="419"/>
          <w:jc w:val="center"/>
        </w:trPr>
        <w:tc>
          <w:tcPr>
            <w:tcW w:w="705" w:type="dxa"/>
          </w:tcPr>
          <w:p w:rsidR="00A753C1" w:rsidRDefault="00A753C1" w:rsidP="00A753C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2835" w:type="dxa"/>
          </w:tcPr>
          <w:p w:rsidR="00A753C1" w:rsidRPr="00F23E6B" w:rsidRDefault="00A753C1" w:rsidP="00A7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623029">
              <w:rPr>
                <w:rFonts w:ascii="Times New Roman" w:hAnsi="Times New Roman" w:cs="Times New Roman"/>
                <w:b/>
                <w:sz w:val="24"/>
                <w:szCs w:val="24"/>
              </w:rPr>
              <w:t>Розгляд тендерних пропозицій</w:t>
            </w:r>
          </w:p>
        </w:tc>
        <w:tc>
          <w:tcPr>
            <w:tcW w:w="6420" w:type="dxa"/>
          </w:tcPr>
          <w:p w:rsidR="00A753C1" w:rsidRPr="00F23E6B" w:rsidRDefault="00A753C1" w:rsidP="00A753C1">
            <w:pPr>
              <w:spacing w:after="150"/>
              <w:jc w:val="both"/>
              <w:rPr>
                <w:rFonts w:ascii="Times New Roman" w:hAnsi="Times New Roman" w:cs="Times New Roman"/>
                <w:sz w:val="24"/>
                <w:szCs w:val="24"/>
              </w:rPr>
            </w:pPr>
            <w:r w:rsidRPr="00F23E6B">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rsidR="00A753C1" w:rsidRPr="00F23E6B" w:rsidRDefault="00A753C1" w:rsidP="00A753C1">
            <w:pPr>
              <w:spacing w:after="150"/>
              <w:jc w:val="both"/>
              <w:rPr>
                <w:rFonts w:ascii="Times New Roman" w:hAnsi="Times New Roman" w:cs="Times New Roman"/>
                <w:sz w:val="24"/>
                <w:szCs w:val="24"/>
              </w:rPr>
            </w:pPr>
            <w:r w:rsidRPr="00F23E6B">
              <w:rPr>
                <w:rFonts w:ascii="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F23E6B">
              <w:rPr>
                <w:rFonts w:ascii="Times New Roman" w:hAnsi="Times New Roman" w:cs="Times New Roman"/>
                <w:sz w:val="24"/>
                <w:szCs w:val="24"/>
              </w:rPr>
              <w:t>закупівель</w:t>
            </w:r>
            <w:proofErr w:type="spellEnd"/>
            <w:r w:rsidRPr="00F23E6B">
              <w:rPr>
                <w:rFonts w:ascii="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23E6B">
              <w:rPr>
                <w:rFonts w:ascii="Times New Roman" w:hAnsi="Times New Roman" w:cs="Times New Roman"/>
                <w:sz w:val="24"/>
                <w:szCs w:val="24"/>
              </w:rPr>
              <w:t>закупівель</w:t>
            </w:r>
            <w:proofErr w:type="spellEnd"/>
            <w:r w:rsidRPr="00F23E6B">
              <w:rPr>
                <w:rFonts w:ascii="Times New Roman" w:hAnsi="Times New Roman" w:cs="Times New Roman"/>
                <w:sz w:val="24"/>
                <w:szCs w:val="24"/>
              </w:rPr>
              <w:t xml:space="preserve"> протягом одного дня з дня прийняття відповідного рішення.</w:t>
            </w:r>
          </w:p>
          <w:p w:rsidR="00A753C1" w:rsidRPr="00F23E6B" w:rsidRDefault="00A753C1" w:rsidP="00A753C1">
            <w:pPr>
              <w:spacing w:after="150"/>
              <w:jc w:val="both"/>
              <w:rPr>
                <w:rFonts w:ascii="Times New Roman" w:hAnsi="Times New Roman" w:cs="Times New Roman"/>
                <w:sz w:val="24"/>
                <w:szCs w:val="24"/>
              </w:rPr>
            </w:pPr>
            <w:r w:rsidRPr="00F23E6B">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№1178.</w:t>
            </w:r>
          </w:p>
          <w:p w:rsidR="00A753C1" w:rsidRPr="00F23E6B" w:rsidRDefault="00A753C1" w:rsidP="00A753C1">
            <w:pPr>
              <w:spacing w:after="150"/>
              <w:jc w:val="both"/>
              <w:rPr>
                <w:rFonts w:ascii="Times New Roman" w:hAnsi="Times New Roman" w:cs="Times New Roman"/>
                <w:sz w:val="24"/>
                <w:szCs w:val="24"/>
              </w:rPr>
            </w:pPr>
            <w:r w:rsidRPr="00F23E6B">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A753C1">
        <w:trPr>
          <w:trHeight w:val="1119"/>
          <w:jc w:val="center"/>
        </w:trPr>
        <w:tc>
          <w:tcPr>
            <w:tcW w:w="705" w:type="dxa"/>
          </w:tcPr>
          <w:p w:rsidR="00A753C1" w:rsidRPr="00621144" w:rsidRDefault="00A753C1" w:rsidP="00A753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753C1" w:rsidRPr="00621144" w:rsidRDefault="00A753C1" w:rsidP="00A753C1">
            <w:pPr>
              <w:widowControl w:val="0"/>
              <w:rPr>
                <w:rFonts w:ascii="Times New Roman" w:eastAsia="Times New Roman" w:hAnsi="Times New Roman" w:cs="Times New Roman"/>
                <w:sz w:val="24"/>
                <w:szCs w:val="24"/>
              </w:rPr>
            </w:pPr>
            <w:r w:rsidRPr="00621144">
              <w:rPr>
                <w:rFonts w:ascii="Times New Roman" w:eastAsia="Times New Roman" w:hAnsi="Times New Roman" w:cs="Times New Roman"/>
                <w:b/>
                <w:color w:val="000000"/>
                <w:sz w:val="24"/>
                <w:szCs w:val="24"/>
              </w:rPr>
              <w:t>Інша інформація</w:t>
            </w:r>
          </w:p>
        </w:tc>
        <w:tc>
          <w:tcPr>
            <w:tcW w:w="6420" w:type="dxa"/>
            <w:vAlign w:val="center"/>
          </w:tcPr>
          <w:p w:rsidR="00A753C1" w:rsidRPr="00F23E6B" w:rsidRDefault="00A753C1" w:rsidP="00A753C1">
            <w:pPr>
              <w:spacing w:before="120" w:after="120"/>
              <w:jc w:val="both"/>
              <w:rPr>
                <w:rFonts w:ascii="Times New Roman" w:hAnsi="Times New Roman" w:cs="Times New Roman"/>
                <w:sz w:val="24"/>
                <w:szCs w:val="24"/>
              </w:rPr>
            </w:pPr>
            <w:r w:rsidRPr="00F23E6B">
              <w:rPr>
                <w:rFonts w:ascii="Times New Roman" w:hAnsi="Times New Roman" w:cs="Times New Roman"/>
                <w:sz w:val="24"/>
                <w:szCs w:val="24"/>
              </w:rPr>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rsidR="00A753C1" w:rsidRPr="00F23E6B" w:rsidRDefault="00A753C1" w:rsidP="00A753C1">
            <w:pPr>
              <w:spacing w:before="120" w:after="120"/>
              <w:jc w:val="both"/>
              <w:rPr>
                <w:rFonts w:ascii="Times New Roman" w:hAnsi="Times New Roman" w:cs="Times New Roman"/>
                <w:sz w:val="24"/>
                <w:szCs w:val="24"/>
              </w:rPr>
            </w:pPr>
            <w:r w:rsidRPr="00F23E6B">
              <w:rPr>
                <w:rFonts w:ascii="Times New Roman" w:hAnsi="Times New Roman" w:cs="Times New Roman"/>
                <w:sz w:val="24"/>
                <w:szCs w:val="24"/>
              </w:rPr>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A753C1" w:rsidRPr="00F23E6B" w:rsidRDefault="00A753C1" w:rsidP="00A753C1">
            <w:pPr>
              <w:spacing w:before="120" w:after="120"/>
              <w:jc w:val="both"/>
              <w:rPr>
                <w:rFonts w:ascii="Times New Roman" w:hAnsi="Times New Roman" w:cs="Times New Roman"/>
                <w:sz w:val="24"/>
                <w:szCs w:val="24"/>
              </w:rPr>
            </w:pPr>
            <w:r w:rsidRPr="00F23E6B">
              <w:rPr>
                <w:rFonts w:ascii="Times New Roman" w:hAnsi="Times New Roman" w:cs="Times New Roman"/>
                <w:sz w:val="24"/>
                <w:szCs w:val="24"/>
              </w:rPr>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A753C1" w:rsidRPr="00F23E6B" w:rsidRDefault="00A753C1" w:rsidP="00A753C1">
            <w:pPr>
              <w:spacing w:before="120" w:after="120"/>
              <w:jc w:val="both"/>
              <w:rPr>
                <w:rFonts w:ascii="Times New Roman" w:hAnsi="Times New Roman" w:cs="Times New Roman"/>
                <w:sz w:val="24"/>
                <w:szCs w:val="24"/>
              </w:rPr>
            </w:pPr>
            <w:r w:rsidRPr="00F23E6B">
              <w:rPr>
                <w:rFonts w:ascii="Times New Roman" w:hAnsi="Times New Roman" w:cs="Times New Roman"/>
                <w:sz w:val="24"/>
                <w:szCs w:val="24"/>
              </w:rPr>
              <w:t xml:space="preserve">Учасник або об’єднання учасників, або суб’єкти господарювання, залучення яких плануються в якості </w:t>
            </w:r>
            <w:r w:rsidRPr="00F23E6B">
              <w:rPr>
                <w:rFonts w:ascii="Times New Roman" w:hAnsi="Times New Roman" w:cs="Times New Roman"/>
                <w:sz w:val="24"/>
                <w:szCs w:val="24"/>
              </w:rPr>
              <w:lastRenderedPageBreak/>
              <w:t>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A753C1" w:rsidRPr="00F23E6B" w:rsidRDefault="00A753C1" w:rsidP="00A753C1">
            <w:pPr>
              <w:spacing w:before="120"/>
              <w:jc w:val="both"/>
              <w:rPr>
                <w:rFonts w:ascii="Times New Roman" w:hAnsi="Times New Roman" w:cs="Times New Roman"/>
                <w:sz w:val="24"/>
                <w:szCs w:val="24"/>
              </w:rPr>
            </w:pPr>
            <w:r w:rsidRPr="00F23E6B">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23E6B">
              <w:rPr>
                <w:rFonts w:ascii="Times New Roman" w:hAnsi="Times New Roman" w:cs="Times New Roman"/>
                <w:sz w:val="24"/>
                <w:szCs w:val="24"/>
              </w:rPr>
              <w:t>закупівель</w:t>
            </w:r>
            <w:proofErr w:type="spellEnd"/>
            <w:r w:rsidRPr="00F23E6B">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753C1" w:rsidRPr="00F23E6B" w:rsidRDefault="00A753C1" w:rsidP="00A753C1">
            <w:pPr>
              <w:spacing w:before="120"/>
              <w:jc w:val="both"/>
              <w:rPr>
                <w:rFonts w:ascii="Times New Roman" w:hAnsi="Times New Roman" w:cs="Times New Roman"/>
                <w:sz w:val="24"/>
                <w:szCs w:val="24"/>
              </w:rPr>
            </w:pPr>
            <w:r w:rsidRPr="00F23E6B">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A753C1" w:rsidRPr="00F23E6B" w:rsidRDefault="00A753C1" w:rsidP="00A753C1">
            <w:pPr>
              <w:jc w:val="both"/>
              <w:rPr>
                <w:rFonts w:ascii="Times New Roman" w:hAnsi="Times New Roman" w:cs="Times New Roman"/>
                <w:sz w:val="24"/>
                <w:szCs w:val="24"/>
              </w:rPr>
            </w:pPr>
            <w:r w:rsidRPr="00F23E6B">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753C1" w:rsidRPr="00F23E6B" w:rsidRDefault="00A753C1" w:rsidP="00A753C1">
            <w:pPr>
              <w:jc w:val="both"/>
              <w:rPr>
                <w:rFonts w:ascii="Times New Roman" w:hAnsi="Times New Roman" w:cs="Times New Roman"/>
                <w:sz w:val="24"/>
                <w:szCs w:val="24"/>
              </w:rPr>
            </w:pPr>
            <w:r w:rsidRPr="00F23E6B">
              <w:rPr>
                <w:rFonts w:ascii="Times New Roman" w:hAnsi="Times New Roman" w:cs="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753C1" w:rsidRPr="00F23E6B" w:rsidRDefault="00A753C1" w:rsidP="00A753C1">
            <w:pPr>
              <w:jc w:val="both"/>
              <w:rPr>
                <w:rFonts w:ascii="Times New Roman" w:hAnsi="Times New Roman" w:cs="Times New Roman"/>
                <w:sz w:val="24"/>
                <w:szCs w:val="24"/>
              </w:rPr>
            </w:pPr>
            <w:r w:rsidRPr="00F23E6B">
              <w:rPr>
                <w:rFonts w:ascii="Times New Roman" w:hAnsi="Times New Roman" w:cs="Times New Roman"/>
                <w:sz w:val="24"/>
                <w:szCs w:val="24"/>
              </w:rPr>
              <w:t>3) отримання учасником процедури закупівлі державної допомоги згідно із законодавством.</w:t>
            </w:r>
          </w:p>
          <w:p w:rsidR="00A753C1" w:rsidRPr="00F23E6B" w:rsidRDefault="00A753C1" w:rsidP="00A753C1">
            <w:pPr>
              <w:jc w:val="both"/>
              <w:rPr>
                <w:rFonts w:ascii="Times New Roman" w:hAnsi="Times New Roman" w:cs="Times New Roman"/>
                <w:sz w:val="24"/>
                <w:szCs w:val="24"/>
              </w:rPr>
            </w:pPr>
            <w:r w:rsidRPr="00F23E6B">
              <w:rPr>
                <w:rFonts w:ascii="Times New Roman" w:hAnsi="Times New Roman" w:cs="Times New Roman"/>
                <w:sz w:val="24"/>
                <w:szCs w:val="24"/>
              </w:rPr>
              <w:t>Належно обґрунтованою аномально низькою ціною тендерної пропозиції учасника публічної закупівлі вважається така, яка підтверджена учасником в довільній формі із підтвердженням розрахунку кінцевої вартості пропозиції, який застосовувався таким учасником при формуванні тендерної пропозиції.</w:t>
            </w:r>
          </w:p>
          <w:p w:rsidR="00A753C1" w:rsidRPr="00F23E6B" w:rsidRDefault="00A753C1" w:rsidP="00A753C1">
            <w:pPr>
              <w:jc w:val="both"/>
              <w:rPr>
                <w:rFonts w:ascii="Times New Roman" w:hAnsi="Times New Roman" w:cs="Times New Roman"/>
                <w:sz w:val="24"/>
                <w:szCs w:val="24"/>
              </w:rPr>
            </w:pPr>
            <w:r w:rsidRPr="00F23E6B">
              <w:rPr>
                <w:rFonts w:ascii="Times New Roman" w:hAnsi="Times New Roman" w:cs="Times New Roman"/>
                <w:sz w:val="24"/>
                <w:szCs w:val="24"/>
              </w:rPr>
              <w:t>З метою надання належного обґрунтування учасник повинен надавати інформацію та/або документ(и) шляхом виконання однієї із наступних умов:</w:t>
            </w:r>
          </w:p>
          <w:p w:rsidR="00A753C1" w:rsidRPr="00F23E6B" w:rsidRDefault="00A753C1" w:rsidP="00A753C1">
            <w:pPr>
              <w:jc w:val="both"/>
              <w:rPr>
                <w:rFonts w:ascii="Times New Roman" w:hAnsi="Times New Roman" w:cs="Times New Roman"/>
                <w:sz w:val="24"/>
                <w:szCs w:val="24"/>
              </w:rPr>
            </w:pPr>
            <w:r w:rsidRPr="00F23E6B">
              <w:rPr>
                <w:rFonts w:ascii="Times New Roman" w:hAnsi="Times New Roman" w:cs="Times New Roman"/>
                <w:sz w:val="24"/>
                <w:szCs w:val="24"/>
              </w:rPr>
              <w:t xml:space="preserve">1) У разі застосування фактору економії із використанням відмінних в звичайній практиці особливостей технологічного процесу або умов постачання товарів, із застосуванням складових зі  зниженою вартістю, необхідно надати інформацію із описом окремих показників (або складників), які вплинули на зменшення загальної вартості пропозиції та документи, які підтверджують рівень цін </w:t>
            </w:r>
            <w:r w:rsidRPr="00F23E6B">
              <w:rPr>
                <w:rFonts w:ascii="Times New Roman" w:hAnsi="Times New Roman" w:cs="Times New Roman"/>
                <w:sz w:val="24"/>
                <w:szCs w:val="24"/>
              </w:rPr>
              <w:lastRenderedPageBreak/>
              <w:t xml:space="preserve">складників (в </w:t>
            </w:r>
            <w:proofErr w:type="spellStart"/>
            <w:r w:rsidRPr="00F23E6B">
              <w:rPr>
                <w:rFonts w:ascii="Times New Roman" w:hAnsi="Times New Roman" w:cs="Times New Roman"/>
                <w:sz w:val="24"/>
                <w:szCs w:val="24"/>
              </w:rPr>
              <w:t>т.ч</w:t>
            </w:r>
            <w:proofErr w:type="spellEnd"/>
            <w:r w:rsidRPr="00F23E6B">
              <w:rPr>
                <w:rFonts w:ascii="Times New Roman" w:hAnsi="Times New Roman" w:cs="Times New Roman"/>
                <w:sz w:val="24"/>
                <w:szCs w:val="24"/>
              </w:rPr>
              <w:t>. товарів, які використовуються при розрахунку вартості), що зазначаються у описі. Якщо учасником застосовується фактор економії через застосування порядку постачання товарів, яким передбачено оптимізацію технологічного процесу, такий учасник повинен надати калькуляцію усіх етапів (найменувань товару) та складників, що включені ним для надання повного обсягу товару, що є предметом даної закупівлі, із порівнянням найменувань товару. Рівень цін показників (або складників) повинен відображатись у валюті, яка визначена умовами тендерної документації.</w:t>
            </w:r>
          </w:p>
          <w:p w:rsidR="00A753C1" w:rsidRPr="00F23E6B" w:rsidRDefault="00A753C1" w:rsidP="00A753C1">
            <w:pPr>
              <w:jc w:val="both"/>
              <w:rPr>
                <w:rFonts w:ascii="Times New Roman" w:hAnsi="Times New Roman" w:cs="Times New Roman"/>
                <w:sz w:val="24"/>
                <w:szCs w:val="24"/>
              </w:rPr>
            </w:pPr>
            <w:r w:rsidRPr="00F23E6B">
              <w:rPr>
                <w:rFonts w:ascii="Times New Roman" w:hAnsi="Times New Roman" w:cs="Times New Roman"/>
                <w:sz w:val="24"/>
                <w:szCs w:val="24"/>
              </w:rPr>
              <w:t xml:space="preserve">2) У разі наявності та застосування сприятливих умов, за яких учасник процедури закупівлі </w:t>
            </w:r>
            <w:proofErr w:type="spellStart"/>
            <w:r w:rsidRPr="00F23E6B">
              <w:rPr>
                <w:rFonts w:ascii="Times New Roman" w:hAnsi="Times New Roman" w:cs="Times New Roman"/>
                <w:sz w:val="24"/>
                <w:szCs w:val="24"/>
              </w:rPr>
              <w:t>здійсюватиме</w:t>
            </w:r>
            <w:proofErr w:type="spellEnd"/>
            <w:r w:rsidRPr="00F23E6B">
              <w:rPr>
                <w:rFonts w:ascii="Times New Roman" w:hAnsi="Times New Roman" w:cs="Times New Roman"/>
                <w:sz w:val="24"/>
                <w:szCs w:val="24"/>
              </w:rPr>
              <w:t xml:space="preserve"> постачання товарів, для належного обґрунтування надається детальний опис умов із посиланням на документально підтверджені зобов’язання (факти), які встановлюють можливість зменшення вартості товару та складників ціни, на які впливають обставини застосування таких сприятливих умов. При цьому, додатково, надається документ(и), якими об’єктивно підтверджується можливість застосування умов, які стали(</w:t>
            </w:r>
            <w:proofErr w:type="spellStart"/>
            <w:r w:rsidRPr="00F23E6B">
              <w:rPr>
                <w:rFonts w:ascii="Times New Roman" w:hAnsi="Times New Roman" w:cs="Times New Roman"/>
                <w:sz w:val="24"/>
                <w:szCs w:val="24"/>
              </w:rPr>
              <w:t>нуть</w:t>
            </w:r>
            <w:proofErr w:type="spellEnd"/>
            <w:r w:rsidRPr="00F23E6B">
              <w:rPr>
                <w:rFonts w:ascii="Times New Roman" w:hAnsi="Times New Roman" w:cs="Times New Roman"/>
                <w:sz w:val="24"/>
                <w:szCs w:val="24"/>
              </w:rPr>
              <w:t>) виключними у звичних умовах постачання товарів. Документи, які підтверджують наявності сприятливих умов повинні відображати вартість складників, які учасником зазнаються в детальному описі умов.</w:t>
            </w:r>
          </w:p>
          <w:p w:rsidR="00A753C1" w:rsidRPr="00F23E6B" w:rsidRDefault="00A753C1" w:rsidP="00A753C1">
            <w:pPr>
              <w:jc w:val="both"/>
              <w:rPr>
                <w:rFonts w:ascii="Times New Roman" w:hAnsi="Times New Roman" w:cs="Times New Roman"/>
                <w:sz w:val="24"/>
                <w:szCs w:val="24"/>
              </w:rPr>
            </w:pPr>
            <w:r w:rsidRPr="00F23E6B">
              <w:rPr>
                <w:rFonts w:ascii="Times New Roman" w:hAnsi="Times New Roman" w:cs="Times New Roman"/>
                <w:sz w:val="24"/>
                <w:szCs w:val="24"/>
              </w:rPr>
              <w:t xml:space="preserve">3) У разі отримання учасником процедури закупівлі 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 державних або недержавних програм (або ініціатив) та/або проектів </w:t>
            </w:r>
            <w:proofErr w:type="spellStart"/>
            <w:r w:rsidRPr="00F23E6B">
              <w:rPr>
                <w:rFonts w:ascii="Times New Roman" w:hAnsi="Times New Roman" w:cs="Times New Roman"/>
                <w:sz w:val="24"/>
                <w:szCs w:val="24"/>
              </w:rPr>
              <w:t>т.ін</w:t>
            </w:r>
            <w:proofErr w:type="spellEnd"/>
            <w:r w:rsidRPr="00F23E6B">
              <w:rPr>
                <w:rFonts w:ascii="Times New Roman" w:hAnsi="Times New Roman" w:cs="Times New Roman"/>
                <w:sz w:val="24"/>
                <w:szCs w:val="24"/>
              </w:rPr>
              <w:t xml:space="preserve">., надається опис умов, які застосовуються в обох випадках розрахунку вартості тендерної пропозиції (1-ий - при розрахунку вартості з аномально низькою ціною тендерної пропозиції та 2-ий - при розрахунку вартості ціни тендерної пропозиції, без застосування умови отримання державної допомоги). Учасник повинен надати порівняльний опис із окремими калькуляціями вартості тендерної пропозиції із зазначенням цінових складників загальних вартостей пропозиції в обох випадках. </w:t>
            </w:r>
          </w:p>
          <w:p w:rsidR="00A753C1" w:rsidRPr="00F23E6B" w:rsidRDefault="00A753C1" w:rsidP="00A753C1">
            <w:pPr>
              <w:jc w:val="both"/>
              <w:rPr>
                <w:rFonts w:ascii="Times New Roman" w:hAnsi="Times New Roman" w:cs="Times New Roman"/>
                <w:sz w:val="24"/>
                <w:szCs w:val="24"/>
              </w:rPr>
            </w:pPr>
            <w:r w:rsidRPr="00F23E6B">
              <w:rPr>
                <w:rFonts w:ascii="Times New Roman" w:hAnsi="Times New Roman" w:cs="Times New Roman"/>
                <w:sz w:val="24"/>
                <w:szCs w:val="24"/>
              </w:rPr>
              <w:t>4) 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застосовується в процесі розрахунку аномально низької ціни. У такому детальному описі повинні зазначатись вихідні дані із ціновими показниками окремих позицій складових ціни пропозиції; фактор(и) (або обставина(и)), які визначають умову зниження вартості складника ціни; коефіцієнт здешевлення (</w:t>
            </w:r>
            <w:proofErr w:type="spellStart"/>
            <w:r w:rsidRPr="00F23E6B">
              <w:rPr>
                <w:rFonts w:ascii="Times New Roman" w:hAnsi="Times New Roman" w:cs="Times New Roman"/>
                <w:sz w:val="24"/>
                <w:szCs w:val="24"/>
              </w:rPr>
              <w:t>К</w:t>
            </w:r>
            <w:r w:rsidRPr="00F23E6B">
              <w:rPr>
                <w:rFonts w:ascii="Times New Roman" w:hAnsi="Times New Roman" w:cs="Times New Roman"/>
                <w:sz w:val="24"/>
                <w:szCs w:val="24"/>
                <w:vertAlign w:val="subscript"/>
              </w:rPr>
              <w:t>е</w:t>
            </w:r>
            <w:proofErr w:type="spellEnd"/>
            <w:r w:rsidRPr="00F23E6B">
              <w:rPr>
                <w:rFonts w:ascii="Times New Roman" w:hAnsi="Times New Roman" w:cs="Times New Roman"/>
                <w:sz w:val="24"/>
                <w:szCs w:val="24"/>
              </w:rPr>
              <w:t>), який визначається у процентному співвідношенні початкової ціни (</w:t>
            </w:r>
            <w:proofErr w:type="spellStart"/>
            <w:r w:rsidRPr="00F23E6B">
              <w:rPr>
                <w:rFonts w:ascii="Times New Roman" w:hAnsi="Times New Roman" w:cs="Times New Roman"/>
                <w:sz w:val="24"/>
                <w:szCs w:val="24"/>
              </w:rPr>
              <w:t>Ц</w:t>
            </w:r>
            <w:r w:rsidRPr="00F23E6B">
              <w:rPr>
                <w:rFonts w:ascii="Times New Roman" w:hAnsi="Times New Roman" w:cs="Times New Roman"/>
                <w:sz w:val="24"/>
                <w:szCs w:val="24"/>
                <w:vertAlign w:val="subscript"/>
              </w:rPr>
              <w:t>п</w:t>
            </w:r>
            <w:proofErr w:type="spellEnd"/>
            <w:r w:rsidRPr="00F23E6B">
              <w:rPr>
                <w:rFonts w:ascii="Times New Roman" w:hAnsi="Times New Roman" w:cs="Times New Roman"/>
                <w:sz w:val="24"/>
                <w:szCs w:val="24"/>
              </w:rPr>
              <w:t>) та ціни із застосуванням умови здешевлення (</w:t>
            </w:r>
            <w:proofErr w:type="spellStart"/>
            <w:r w:rsidRPr="00F23E6B">
              <w:rPr>
                <w:rFonts w:ascii="Times New Roman" w:hAnsi="Times New Roman" w:cs="Times New Roman"/>
                <w:sz w:val="24"/>
                <w:szCs w:val="24"/>
              </w:rPr>
              <w:t>Ц</w:t>
            </w:r>
            <w:r w:rsidRPr="00F23E6B">
              <w:rPr>
                <w:rFonts w:ascii="Times New Roman" w:hAnsi="Times New Roman" w:cs="Times New Roman"/>
                <w:sz w:val="24"/>
                <w:szCs w:val="24"/>
                <w:vertAlign w:val="subscript"/>
              </w:rPr>
              <w:t>м</w:t>
            </w:r>
            <w:proofErr w:type="spellEnd"/>
            <w:r w:rsidRPr="00F23E6B">
              <w:rPr>
                <w:rFonts w:ascii="Times New Roman" w:hAnsi="Times New Roman" w:cs="Times New Roman"/>
                <w:sz w:val="24"/>
                <w:szCs w:val="24"/>
              </w:rPr>
              <w:t xml:space="preserve">) та розраховується за формулою </w:t>
            </w:r>
            <w:proofErr w:type="spellStart"/>
            <w:r w:rsidRPr="00F23E6B">
              <w:rPr>
                <w:rFonts w:ascii="Times New Roman" w:hAnsi="Times New Roman" w:cs="Times New Roman"/>
                <w:sz w:val="24"/>
                <w:szCs w:val="24"/>
              </w:rPr>
              <w:t>К</w:t>
            </w:r>
            <w:r w:rsidRPr="00F23E6B">
              <w:rPr>
                <w:rFonts w:ascii="Times New Roman" w:hAnsi="Times New Roman" w:cs="Times New Roman"/>
                <w:sz w:val="24"/>
                <w:szCs w:val="24"/>
                <w:vertAlign w:val="subscript"/>
              </w:rPr>
              <w:t>е</w:t>
            </w:r>
            <w:proofErr w:type="spellEnd"/>
            <w:r w:rsidRPr="00F23E6B">
              <w:rPr>
                <w:rFonts w:ascii="Times New Roman" w:hAnsi="Times New Roman" w:cs="Times New Roman"/>
                <w:sz w:val="24"/>
                <w:szCs w:val="24"/>
              </w:rPr>
              <w:t>=(</w:t>
            </w:r>
            <w:proofErr w:type="spellStart"/>
            <w:r w:rsidRPr="00F23E6B">
              <w:rPr>
                <w:rFonts w:ascii="Times New Roman" w:hAnsi="Times New Roman" w:cs="Times New Roman"/>
                <w:sz w:val="24"/>
                <w:szCs w:val="24"/>
              </w:rPr>
              <w:t>Ц</w:t>
            </w:r>
            <w:r w:rsidRPr="00F23E6B">
              <w:rPr>
                <w:rFonts w:ascii="Times New Roman" w:hAnsi="Times New Roman" w:cs="Times New Roman"/>
                <w:sz w:val="24"/>
                <w:szCs w:val="24"/>
                <w:vertAlign w:val="subscript"/>
              </w:rPr>
              <w:t>м</w:t>
            </w:r>
            <w:proofErr w:type="spellEnd"/>
            <w:r w:rsidRPr="00F23E6B">
              <w:rPr>
                <w:rFonts w:ascii="Times New Roman" w:hAnsi="Times New Roman" w:cs="Times New Roman"/>
                <w:sz w:val="24"/>
                <w:szCs w:val="24"/>
              </w:rPr>
              <w:t>/</w:t>
            </w:r>
            <w:proofErr w:type="spellStart"/>
            <w:r w:rsidRPr="00F23E6B">
              <w:rPr>
                <w:rFonts w:ascii="Times New Roman" w:hAnsi="Times New Roman" w:cs="Times New Roman"/>
                <w:sz w:val="24"/>
                <w:szCs w:val="24"/>
              </w:rPr>
              <w:t>Ц</w:t>
            </w:r>
            <w:r w:rsidRPr="00F23E6B">
              <w:rPr>
                <w:rFonts w:ascii="Times New Roman" w:hAnsi="Times New Roman" w:cs="Times New Roman"/>
                <w:sz w:val="24"/>
                <w:szCs w:val="24"/>
                <w:vertAlign w:val="subscript"/>
              </w:rPr>
              <w:t>п</w:t>
            </w:r>
            <w:proofErr w:type="spellEnd"/>
            <w:r w:rsidRPr="00F23E6B">
              <w:rPr>
                <w:rFonts w:ascii="Times New Roman" w:hAnsi="Times New Roman" w:cs="Times New Roman"/>
                <w:sz w:val="24"/>
                <w:szCs w:val="24"/>
              </w:rPr>
              <w:t xml:space="preserve">)*100; формула розрахунку загальної вартості аномально низької тендерної пропозиції, із </w:t>
            </w:r>
            <w:r w:rsidRPr="00F23E6B">
              <w:rPr>
                <w:rFonts w:ascii="Times New Roman" w:hAnsi="Times New Roman" w:cs="Times New Roman"/>
                <w:sz w:val="24"/>
                <w:szCs w:val="24"/>
              </w:rPr>
              <w:lastRenderedPageBreak/>
              <w:t xml:space="preserve">зазначенням усіх цінових показників (або складників), які включені учасником з урахуванням особливостей, пов’язаних із наданням підтвердження аномально низької ціни та вимог технічного завдання за визначеним предметом закупівлі. </w:t>
            </w:r>
          </w:p>
          <w:p w:rsidR="00A753C1" w:rsidRPr="00F23E6B" w:rsidRDefault="00A753C1" w:rsidP="00A753C1">
            <w:pPr>
              <w:jc w:val="both"/>
              <w:rPr>
                <w:rFonts w:ascii="Times New Roman" w:hAnsi="Times New Roman" w:cs="Times New Roman"/>
                <w:sz w:val="24"/>
                <w:szCs w:val="24"/>
              </w:rPr>
            </w:pPr>
            <w:r w:rsidRPr="00F23E6B">
              <w:rPr>
                <w:rFonts w:ascii="Times New Roman" w:hAnsi="Times New Roman" w:cs="Times New Roman"/>
                <w:sz w:val="24"/>
                <w:szCs w:val="24"/>
              </w:rPr>
              <w:t xml:space="preserve">Усі ціни та розрахунки, які надаються у якості належного обґрунтування аномально низької тендерної пропозиції повинні надаватись у цифрових значеннях із показниками за четвертим знаком після коми (наприклад: 1,0002 або 0,1230 або 10,0023 і </w:t>
            </w:r>
            <w:proofErr w:type="spellStart"/>
            <w:r w:rsidRPr="00F23E6B">
              <w:rPr>
                <w:rFonts w:ascii="Times New Roman" w:hAnsi="Times New Roman" w:cs="Times New Roman"/>
                <w:sz w:val="24"/>
                <w:szCs w:val="24"/>
              </w:rPr>
              <w:t>т.д</w:t>
            </w:r>
            <w:proofErr w:type="spellEnd"/>
            <w:r w:rsidRPr="00F23E6B">
              <w:rPr>
                <w:rFonts w:ascii="Times New Roman" w:hAnsi="Times New Roman" w:cs="Times New Roman"/>
                <w:sz w:val="24"/>
                <w:szCs w:val="24"/>
              </w:rPr>
              <w:t>.).</w:t>
            </w:r>
          </w:p>
          <w:p w:rsidR="00A753C1" w:rsidRPr="00F23E6B" w:rsidRDefault="00A753C1" w:rsidP="00A753C1">
            <w:pPr>
              <w:spacing w:before="120" w:after="120"/>
              <w:jc w:val="both"/>
              <w:rPr>
                <w:rFonts w:ascii="Times New Roman" w:hAnsi="Times New Roman" w:cs="Times New Roman"/>
                <w:sz w:val="24"/>
                <w:szCs w:val="24"/>
              </w:rPr>
            </w:pPr>
            <w:r w:rsidRPr="00F23E6B">
              <w:rPr>
                <w:rFonts w:ascii="Times New Roman" w:hAnsi="Times New Roman" w:cs="Times New Roman"/>
                <w:sz w:val="24"/>
                <w:szCs w:val="24"/>
              </w:rPr>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A753C1" w:rsidRPr="00F23E6B" w:rsidRDefault="00A753C1" w:rsidP="00A753C1">
            <w:pPr>
              <w:spacing w:before="120" w:after="120"/>
              <w:jc w:val="both"/>
              <w:rPr>
                <w:rFonts w:ascii="Times New Roman" w:hAnsi="Times New Roman" w:cs="Times New Roman"/>
                <w:sz w:val="24"/>
                <w:szCs w:val="24"/>
              </w:rPr>
            </w:pPr>
            <w:r w:rsidRPr="00F23E6B">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F23E6B">
              <w:rPr>
                <w:rFonts w:ascii="Times New Roman" w:hAnsi="Times New Roman" w:cs="Times New Roman"/>
                <w:sz w:val="24"/>
                <w:szCs w:val="24"/>
              </w:rPr>
              <w:t>Держаудитслужба</w:t>
            </w:r>
            <w:proofErr w:type="spellEnd"/>
            <w:r w:rsidRPr="00F23E6B">
              <w:rPr>
                <w:rFonts w:ascii="Times New Roman" w:hAnsi="Times New Roman" w:cs="Times New Roman"/>
                <w:sz w:val="24"/>
                <w:szCs w:val="24"/>
              </w:rPr>
              <w:t xml:space="preserve"> мають доступ в електронній системі </w:t>
            </w:r>
            <w:proofErr w:type="spellStart"/>
            <w:r w:rsidRPr="00F23E6B">
              <w:rPr>
                <w:rFonts w:ascii="Times New Roman" w:hAnsi="Times New Roman" w:cs="Times New Roman"/>
                <w:sz w:val="24"/>
                <w:szCs w:val="24"/>
              </w:rPr>
              <w:t>закупівель</w:t>
            </w:r>
            <w:proofErr w:type="spellEnd"/>
            <w:r w:rsidRPr="00F23E6B">
              <w:rPr>
                <w:rFonts w:ascii="Times New Roman" w:hAnsi="Times New Roman" w:cs="Times New Roman"/>
                <w:sz w:val="24"/>
                <w:szCs w:val="24"/>
              </w:rPr>
              <w:t xml:space="preserve"> до інформації, яка визначена учасником процедури закупівлі конфіденційною; </w:t>
            </w:r>
          </w:p>
          <w:p w:rsidR="00A753C1" w:rsidRPr="00F23E6B" w:rsidRDefault="00A753C1" w:rsidP="00A753C1">
            <w:pPr>
              <w:spacing w:before="120" w:after="120"/>
              <w:jc w:val="both"/>
              <w:rPr>
                <w:rFonts w:ascii="Times New Roman" w:hAnsi="Times New Roman" w:cs="Times New Roman"/>
                <w:sz w:val="24"/>
                <w:szCs w:val="24"/>
              </w:rPr>
            </w:pPr>
            <w:r w:rsidRPr="00F23E6B">
              <w:rPr>
                <w:rFonts w:ascii="Times New Roman" w:hAnsi="Times New Roman" w:cs="Times New Roman"/>
                <w:sz w:val="24"/>
                <w:szCs w:val="24"/>
              </w:rPr>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w:t>
            </w:r>
            <w:proofErr w:type="spellStart"/>
            <w:r w:rsidRPr="00F23E6B">
              <w:rPr>
                <w:rFonts w:ascii="Times New Roman" w:hAnsi="Times New Roman" w:cs="Times New Roman"/>
                <w:sz w:val="24"/>
                <w:szCs w:val="24"/>
              </w:rPr>
              <w:t>закупівель</w:t>
            </w:r>
            <w:proofErr w:type="spellEnd"/>
            <w:r w:rsidRPr="00F23E6B">
              <w:rPr>
                <w:rFonts w:ascii="Times New Roman" w:hAnsi="Times New Roman" w:cs="Times New Roman"/>
                <w:sz w:val="24"/>
                <w:szCs w:val="24"/>
              </w:rPr>
              <w:t xml:space="preserve"> </w:t>
            </w:r>
            <w:proofErr w:type="spellStart"/>
            <w:r w:rsidRPr="00F23E6B">
              <w:rPr>
                <w:rFonts w:ascii="Times New Roman" w:hAnsi="Times New Roman" w:cs="Times New Roman"/>
                <w:sz w:val="24"/>
                <w:szCs w:val="24"/>
              </w:rPr>
              <w:t>Prozorro</w:t>
            </w:r>
            <w:proofErr w:type="spellEnd"/>
            <w:r w:rsidRPr="00F23E6B">
              <w:rPr>
                <w:rFonts w:ascii="Times New Roman" w:hAnsi="Times New Roman" w:cs="Times New Roman"/>
                <w:sz w:val="24"/>
                <w:szCs w:val="24"/>
              </w:rPr>
              <w:t xml:space="preserve">.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w:t>
            </w:r>
            <w:proofErr w:type="spellStart"/>
            <w:r w:rsidRPr="00F23E6B">
              <w:rPr>
                <w:rFonts w:ascii="Times New Roman" w:hAnsi="Times New Roman" w:cs="Times New Roman"/>
                <w:sz w:val="24"/>
                <w:szCs w:val="24"/>
              </w:rPr>
              <w:t>закупівель</w:t>
            </w:r>
            <w:proofErr w:type="spellEnd"/>
            <w:r w:rsidRPr="00F23E6B">
              <w:rPr>
                <w:rFonts w:ascii="Times New Roman" w:hAnsi="Times New Roman" w:cs="Times New Roman"/>
                <w:sz w:val="24"/>
                <w:szCs w:val="24"/>
              </w:rPr>
              <w:t xml:space="preserve"> для перегляду сторонніми особами; </w:t>
            </w:r>
          </w:p>
          <w:p w:rsidR="00A753C1" w:rsidRPr="00F23E6B" w:rsidRDefault="00A753C1" w:rsidP="00A753C1">
            <w:pPr>
              <w:spacing w:before="120" w:after="120"/>
              <w:jc w:val="both"/>
              <w:rPr>
                <w:rFonts w:ascii="Times New Roman" w:hAnsi="Times New Roman" w:cs="Times New Roman"/>
                <w:sz w:val="24"/>
                <w:szCs w:val="24"/>
              </w:rPr>
            </w:pPr>
            <w:r w:rsidRPr="00F23E6B">
              <w:rPr>
                <w:rFonts w:ascii="Times New Roman" w:hAnsi="Times New Roman" w:cs="Times New Roman"/>
                <w:sz w:val="24"/>
                <w:szCs w:val="24"/>
              </w:rPr>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A753C1" w:rsidRPr="00F23E6B" w:rsidRDefault="00A753C1" w:rsidP="00A753C1">
            <w:pPr>
              <w:spacing w:before="120" w:after="120"/>
              <w:jc w:val="both"/>
              <w:rPr>
                <w:rFonts w:ascii="Times New Roman" w:hAnsi="Times New Roman" w:cs="Times New Roman"/>
                <w:sz w:val="24"/>
                <w:szCs w:val="24"/>
              </w:rPr>
            </w:pPr>
            <w:r w:rsidRPr="00F23E6B">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w:t>
            </w:r>
          </w:p>
          <w:p w:rsidR="00A753C1" w:rsidRPr="00F23E6B" w:rsidRDefault="00A753C1" w:rsidP="00A753C1">
            <w:pPr>
              <w:spacing w:before="120" w:after="120"/>
              <w:jc w:val="both"/>
              <w:rPr>
                <w:rFonts w:ascii="Times New Roman" w:hAnsi="Times New Roman" w:cs="Times New Roman"/>
                <w:sz w:val="24"/>
                <w:szCs w:val="24"/>
              </w:rPr>
            </w:pPr>
            <w:r w:rsidRPr="00F23E6B">
              <w:rPr>
                <w:rFonts w:ascii="Times New Roman" w:hAnsi="Times New Roman" w:cs="Times New Roman"/>
                <w:sz w:val="24"/>
                <w:szCs w:val="24"/>
              </w:rPr>
              <w:lastRenderedPageBreak/>
              <w:t xml:space="preserve">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23E6B">
              <w:rPr>
                <w:rFonts w:ascii="Times New Roman" w:hAnsi="Times New Roman" w:cs="Times New Roman"/>
                <w:sz w:val="24"/>
                <w:szCs w:val="24"/>
              </w:rPr>
              <w:t>невідповідностей</w:t>
            </w:r>
            <w:proofErr w:type="spellEnd"/>
            <w:r w:rsidRPr="00F23E6B">
              <w:rPr>
                <w:rFonts w:ascii="Times New Roman" w:hAnsi="Times New Roman" w:cs="Times New Roman"/>
                <w:sz w:val="24"/>
                <w:szCs w:val="24"/>
              </w:rPr>
              <w:t xml:space="preserve"> в електронній системі </w:t>
            </w:r>
            <w:proofErr w:type="spellStart"/>
            <w:r w:rsidRPr="00F23E6B">
              <w:rPr>
                <w:rFonts w:ascii="Times New Roman" w:hAnsi="Times New Roman" w:cs="Times New Roman"/>
                <w:sz w:val="24"/>
                <w:szCs w:val="24"/>
              </w:rPr>
              <w:t>закупівель</w:t>
            </w:r>
            <w:proofErr w:type="spellEnd"/>
            <w:r w:rsidRPr="00F23E6B">
              <w:rPr>
                <w:rFonts w:ascii="Times New Roman" w:hAnsi="Times New Roman" w:cs="Times New Roman"/>
                <w:sz w:val="24"/>
                <w:szCs w:val="24"/>
              </w:rPr>
              <w:t>.</w:t>
            </w:r>
          </w:p>
          <w:p w:rsidR="00A753C1" w:rsidRPr="00F23E6B" w:rsidRDefault="00A753C1" w:rsidP="00A753C1">
            <w:pPr>
              <w:spacing w:before="120" w:after="120"/>
              <w:jc w:val="both"/>
              <w:rPr>
                <w:rFonts w:ascii="Times New Roman" w:hAnsi="Times New Roman" w:cs="Times New Roman"/>
                <w:sz w:val="24"/>
                <w:szCs w:val="24"/>
              </w:rPr>
            </w:pPr>
            <w:r w:rsidRPr="00F23E6B">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A753C1" w:rsidRPr="00F23E6B" w:rsidRDefault="00A753C1" w:rsidP="00A753C1">
            <w:pPr>
              <w:spacing w:before="120" w:after="120"/>
              <w:jc w:val="both"/>
              <w:rPr>
                <w:rFonts w:ascii="Times New Roman" w:hAnsi="Times New Roman" w:cs="Times New Roman"/>
                <w:sz w:val="24"/>
                <w:szCs w:val="24"/>
              </w:rPr>
            </w:pPr>
            <w:r w:rsidRPr="00F23E6B">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w:t>
            </w:r>
            <w:proofErr w:type="spellStart"/>
            <w:r w:rsidRPr="00F23E6B">
              <w:rPr>
                <w:rFonts w:ascii="Times New Roman" w:hAnsi="Times New Roman" w:cs="Times New Roman"/>
                <w:sz w:val="24"/>
                <w:szCs w:val="24"/>
              </w:rPr>
              <w:t>закупівель</w:t>
            </w:r>
            <w:proofErr w:type="spellEnd"/>
            <w:r w:rsidRPr="00F23E6B">
              <w:rPr>
                <w:rFonts w:ascii="Times New Roman" w:hAnsi="Times New Roman" w:cs="Times New Roman"/>
                <w:sz w:val="24"/>
                <w:szCs w:val="24"/>
              </w:rPr>
              <w:t xml:space="preserve"> уточнених або нових документів в електронній системі </w:t>
            </w:r>
            <w:proofErr w:type="spellStart"/>
            <w:r w:rsidRPr="00F23E6B">
              <w:rPr>
                <w:rFonts w:ascii="Times New Roman" w:hAnsi="Times New Roman" w:cs="Times New Roman"/>
                <w:sz w:val="24"/>
                <w:szCs w:val="24"/>
              </w:rPr>
              <w:t>закупівель</w:t>
            </w:r>
            <w:proofErr w:type="spellEnd"/>
            <w:r w:rsidRPr="00F23E6B">
              <w:rPr>
                <w:rFonts w:ascii="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23E6B">
              <w:rPr>
                <w:rFonts w:ascii="Times New Roman" w:hAnsi="Times New Roman" w:cs="Times New Roman"/>
                <w:sz w:val="24"/>
                <w:szCs w:val="24"/>
              </w:rPr>
              <w:t>закупівель</w:t>
            </w:r>
            <w:proofErr w:type="spellEnd"/>
            <w:r w:rsidRPr="00F23E6B">
              <w:rPr>
                <w:rFonts w:ascii="Times New Roman" w:hAnsi="Times New Roman" w:cs="Times New Roman"/>
                <w:sz w:val="24"/>
                <w:szCs w:val="24"/>
              </w:rPr>
              <w:t xml:space="preserve"> повідомлення з вимогою про усунення </w:t>
            </w:r>
            <w:proofErr w:type="spellStart"/>
            <w:r w:rsidRPr="00F23E6B">
              <w:rPr>
                <w:rFonts w:ascii="Times New Roman" w:hAnsi="Times New Roman" w:cs="Times New Roman"/>
                <w:sz w:val="24"/>
                <w:szCs w:val="24"/>
              </w:rPr>
              <w:t>невідповідностей</w:t>
            </w:r>
            <w:proofErr w:type="spellEnd"/>
            <w:r w:rsidRPr="00F23E6B">
              <w:rPr>
                <w:rFonts w:ascii="Times New Roman" w:hAnsi="Times New Roman" w:cs="Times New Roman"/>
                <w:sz w:val="24"/>
                <w:szCs w:val="24"/>
              </w:rPr>
              <w:t xml:space="preserve">. Замовник розглядає подані тендерну пропозицію з урахуванням виправлення або </w:t>
            </w:r>
            <w:proofErr w:type="spellStart"/>
            <w:r w:rsidRPr="00F23E6B">
              <w:rPr>
                <w:rFonts w:ascii="Times New Roman" w:hAnsi="Times New Roman" w:cs="Times New Roman"/>
                <w:sz w:val="24"/>
                <w:szCs w:val="24"/>
              </w:rPr>
              <w:t>невиправлення</w:t>
            </w:r>
            <w:proofErr w:type="spellEnd"/>
            <w:r w:rsidRPr="00F23E6B">
              <w:rPr>
                <w:rFonts w:ascii="Times New Roman" w:hAnsi="Times New Roman" w:cs="Times New Roman"/>
                <w:sz w:val="24"/>
                <w:szCs w:val="24"/>
              </w:rPr>
              <w:t xml:space="preserve"> учасниками виявлених </w:t>
            </w:r>
            <w:proofErr w:type="spellStart"/>
            <w:r w:rsidRPr="00F23E6B">
              <w:rPr>
                <w:rFonts w:ascii="Times New Roman" w:hAnsi="Times New Roman" w:cs="Times New Roman"/>
                <w:sz w:val="24"/>
                <w:szCs w:val="24"/>
              </w:rPr>
              <w:t>невідповідностей</w:t>
            </w:r>
            <w:proofErr w:type="spellEnd"/>
            <w:r w:rsidRPr="00F23E6B">
              <w:rPr>
                <w:rFonts w:ascii="Times New Roman" w:hAnsi="Times New Roman" w:cs="Times New Roman"/>
                <w:sz w:val="24"/>
                <w:szCs w:val="24"/>
              </w:rPr>
              <w:t>.</w:t>
            </w:r>
          </w:p>
          <w:p w:rsidR="00A753C1" w:rsidRPr="00F23E6B" w:rsidRDefault="00A753C1" w:rsidP="00A753C1">
            <w:pPr>
              <w:spacing w:before="120" w:after="120"/>
              <w:jc w:val="both"/>
              <w:rPr>
                <w:rFonts w:ascii="Times New Roman" w:hAnsi="Times New Roman" w:cs="Times New Roman"/>
                <w:sz w:val="24"/>
                <w:szCs w:val="24"/>
              </w:rPr>
            </w:pPr>
            <w:r w:rsidRPr="00F23E6B">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23E6B">
              <w:rPr>
                <w:rFonts w:ascii="Times New Roman" w:hAnsi="Times New Roman" w:cs="Times New Roman"/>
                <w:sz w:val="24"/>
                <w:szCs w:val="24"/>
              </w:rPr>
              <w:t>невідповідностей</w:t>
            </w:r>
            <w:proofErr w:type="spellEnd"/>
            <w:r w:rsidRPr="00F23E6B">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A753C1" w:rsidRPr="000D1403" w:rsidRDefault="00A753C1" w:rsidP="00A753C1">
            <w:pPr>
              <w:spacing w:before="120" w:after="120"/>
              <w:jc w:val="both"/>
              <w:rPr>
                <w:rFonts w:ascii="Times New Roman" w:hAnsi="Times New Roman" w:cs="Times New Roman"/>
                <w:sz w:val="24"/>
                <w:szCs w:val="24"/>
              </w:rPr>
            </w:pPr>
            <w:r w:rsidRPr="00F23E6B">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F23E6B">
              <w:rPr>
                <w:rFonts w:ascii="Times New Roman" w:hAnsi="Times New Roman" w:cs="Times New Roman"/>
                <w:sz w:val="24"/>
                <w:szCs w:val="24"/>
              </w:rPr>
              <w:t>закупівель</w:t>
            </w:r>
            <w:proofErr w:type="spellEnd"/>
            <w:r w:rsidRPr="00F23E6B">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23E6B">
              <w:rPr>
                <w:rFonts w:ascii="Times New Roman" w:hAnsi="Times New Roman" w:cs="Times New Roman"/>
                <w:sz w:val="24"/>
                <w:szCs w:val="24"/>
              </w:rPr>
              <w:t>закупівель</w:t>
            </w:r>
            <w:proofErr w:type="spellEnd"/>
            <w:r w:rsidRPr="00F23E6B">
              <w:rPr>
                <w:rFonts w:ascii="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w:t>
            </w:r>
            <w:r w:rsidRPr="000D1403">
              <w:rPr>
                <w:rFonts w:ascii="Times New Roman" w:hAnsi="Times New Roman" w:cs="Times New Roman"/>
                <w:sz w:val="24"/>
                <w:szCs w:val="24"/>
              </w:rPr>
              <w:lastRenderedPageBreak/>
              <w:t>Постанови №1178 із урахуванням вимог вст</w:t>
            </w:r>
            <w:r w:rsidR="00BE3E18" w:rsidRPr="000D1403">
              <w:rPr>
                <w:rFonts w:ascii="Times New Roman" w:hAnsi="Times New Roman" w:cs="Times New Roman"/>
                <w:sz w:val="24"/>
                <w:szCs w:val="24"/>
              </w:rPr>
              <w:t xml:space="preserve">ановлених Замовником </w:t>
            </w:r>
            <w:r w:rsidR="00CE6C12" w:rsidRPr="000D1403">
              <w:rPr>
                <w:rFonts w:ascii="Times New Roman" w:hAnsi="Times New Roman" w:cs="Times New Roman"/>
                <w:sz w:val="24"/>
                <w:szCs w:val="24"/>
              </w:rPr>
              <w:t xml:space="preserve">у </w:t>
            </w:r>
            <w:r w:rsidR="00F026BC" w:rsidRPr="000D1403">
              <w:rPr>
                <w:rFonts w:ascii="Times New Roman" w:hAnsi="Times New Roman" w:cs="Times New Roman"/>
                <w:sz w:val="24"/>
                <w:szCs w:val="24"/>
              </w:rPr>
              <w:t xml:space="preserve">Розділі II </w:t>
            </w:r>
            <w:r w:rsidR="00CE6C12" w:rsidRPr="000D1403">
              <w:rPr>
                <w:rFonts w:ascii="Times New Roman" w:hAnsi="Times New Roman" w:cs="Times New Roman"/>
                <w:sz w:val="24"/>
                <w:szCs w:val="24"/>
              </w:rPr>
              <w:t>Додатку 3</w:t>
            </w:r>
            <w:r w:rsidRPr="000D1403">
              <w:rPr>
                <w:rFonts w:ascii="Times New Roman" w:hAnsi="Times New Roman" w:cs="Times New Roman"/>
                <w:sz w:val="24"/>
                <w:szCs w:val="24"/>
              </w:rPr>
              <w:t xml:space="preserve"> тендерної документації.</w:t>
            </w:r>
          </w:p>
          <w:p w:rsidR="00A753C1" w:rsidRPr="00F23E6B" w:rsidRDefault="00A753C1" w:rsidP="00A753C1">
            <w:pPr>
              <w:spacing w:before="120" w:after="120"/>
              <w:jc w:val="both"/>
              <w:rPr>
                <w:rFonts w:ascii="Times New Roman" w:hAnsi="Times New Roman" w:cs="Times New Roman"/>
                <w:sz w:val="24"/>
                <w:szCs w:val="24"/>
              </w:rPr>
            </w:pPr>
            <w:r w:rsidRPr="000D1403">
              <w:rPr>
                <w:rFonts w:ascii="Times New Roman" w:hAnsi="Times New Roman" w:cs="Times New Roman"/>
                <w:sz w:val="24"/>
                <w:szCs w:val="24"/>
              </w:rPr>
              <w:t>З метою забезпечення відсутності підстав</w:t>
            </w:r>
            <w:r w:rsidRPr="00F23E6B">
              <w:rPr>
                <w:rFonts w:ascii="Times New Roman" w:hAnsi="Times New Roman" w:cs="Times New Roman"/>
                <w:sz w:val="24"/>
                <w:szCs w:val="24"/>
              </w:rPr>
              <w:t xml:space="preserve">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w:t>
            </w:r>
            <w:r w:rsidR="00BE3E18">
              <w:rPr>
                <w:rFonts w:ascii="Times New Roman" w:hAnsi="Times New Roman" w:cs="Times New Roman"/>
                <w:sz w:val="24"/>
                <w:szCs w:val="24"/>
              </w:rPr>
              <w:t xml:space="preserve">ладеними </w:t>
            </w:r>
            <w:r w:rsidR="00BE3E18" w:rsidRPr="000D1403">
              <w:rPr>
                <w:rFonts w:ascii="Times New Roman" w:hAnsi="Times New Roman" w:cs="Times New Roman"/>
                <w:sz w:val="24"/>
                <w:szCs w:val="24"/>
              </w:rPr>
              <w:t>у Розділі III Дод</w:t>
            </w:r>
            <w:r w:rsidR="00CE6C12" w:rsidRPr="000D1403">
              <w:rPr>
                <w:rFonts w:ascii="Times New Roman" w:hAnsi="Times New Roman" w:cs="Times New Roman"/>
                <w:sz w:val="24"/>
                <w:szCs w:val="24"/>
              </w:rPr>
              <w:t>атку 3</w:t>
            </w:r>
            <w:r w:rsidRPr="000D1403">
              <w:rPr>
                <w:rFonts w:ascii="Times New Roman" w:hAnsi="Times New Roman" w:cs="Times New Roman"/>
                <w:sz w:val="24"/>
                <w:szCs w:val="24"/>
              </w:rPr>
              <w:t xml:space="preserve"> тендерної документації. Документи, які пе</w:t>
            </w:r>
            <w:r w:rsidR="00BE3E18" w:rsidRPr="000D1403">
              <w:rPr>
                <w:rFonts w:ascii="Times New Roman" w:hAnsi="Times New Roman" w:cs="Times New Roman"/>
                <w:sz w:val="24"/>
                <w:szCs w:val="24"/>
              </w:rPr>
              <w:t xml:space="preserve">редбачені Розділом III </w:t>
            </w:r>
            <w:r w:rsidR="00CE6C12" w:rsidRPr="000D1403">
              <w:rPr>
                <w:rFonts w:ascii="Times New Roman" w:hAnsi="Times New Roman" w:cs="Times New Roman"/>
                <w:sz w:val="24"/>
                <w:szCs w:val="24"/>
              </w:rPr>
              <w:t>Додатку 3</w:t>
            </w:r>
            <w:r w:rsidRPr="000D1403">
              <w:rPr>
                <w:rFonts w:ascii="Times New Roman" w:hAnsi="Times New Roman" w:cs="Times New Roman"/>
                <w:sz w:val="24"/>
                <w:szCs w:val="24"/>
              </w:rPr>
              <w:t xml:space="preserve">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не надав Замовнику документи згідн</w:t>
            </w:r>
            <w:r w:rsidR="00CD7A78" w:rsidRPr="000D1403">
              <w:rPr>
                <w:rFonts w:ascii="Times New Roman" w:hAnsi="Times New Roman" w:cs="Times New Roman"/>
                <w:sz w:val="24"/>
                <w:szCs w:val="24"/>
              </w:rPr>
              <w:t xml:space="preserve">о до вимог </w:t>
            </w:r>
            <w:r w:rsidR="00CE6C12" w:rsidRPr="000D1403">
              <w:rPr>
                <w:rFonts w:ascii="Times New Roman" w:hAnsi="Times New Roman" w:cs="Times New Roman"/>
                <w:sz w:val="24"/>
                <w:szCs w:val="24"/>
              </w:rPr>
              <w:t>Розділу III Додатку 3</w:t>
            </w:r>
            <w:r w:rsidRPr="000D1403">
              <w:rPr>
                <w:rFonts w:ascii="Times New Roman" w:hAnsi="Times New Roman" w:cs="Times New Roman"/>
                <w:sz w:val="24"/>
                <w:szCs w:val="24"/>
              </w:rPr>
              <w:t xml:space="preserve"> тендерної документації Замовник приймає рішення про те, що учасник відмовився від підписання</w:t>
            </w:r>
            <w:r w:rsidRPr="00F23E6B">
              <w:rPr>
                <w:rFonts w:ascii="Times New Roman" w:hAnsi="Times New Roman" w:cs="Times New Roman"/>
                <w:sz w:val="24"/>
                <w:szCs w:val="24"/>
              </w:rPr>
              <w:t xml:space="preserve">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rsidR="00A753C1" w:rsidRPr="00F23E6B" w:rsidRDefault="00A753C1" w:rsidP="00A753C1">
            <w:pPr>
              <w:spacing w:before="120" w:after="120"/>
              <w:jc w:val="both"/>
              <w:rPr>
                <w:rFonts w:ascii="Times New Roman" w:hAnsi="Times New Roman" w:cs="Times New Roman"/>
                <w:sz w:val="24"/>
                <w:szCs w:val="24"/>
              </w:rPr>
            </w:pPr>
            <w:r w:rsidRPr="00F23E6B">
              <w:rPr>
                <w:rFonts w:ascii="Times New Roman" w:hAnsi="Times New Roman" w:cs="Times New Roman"/>
                <w:sz w:val="24"/>
                <w:szCs w:val="24"/>
              </w:rPr>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A753C1" w:rsidRPr="00F23E6B" w:rsidRDefault="00A753C1" w:rsidP="00A753C1">
            <w:pPr>
              <w:spacing w:before="120" w:after="120"/>
              <w:jc w:val="both"/>
              <w:rPr>
                <w:rFonts w:ascii="Times New Roman" w:hAnsi="Times New Roman" w:cs="Times New Roman"/>
                <w:sz w:val="24"/>
                <w:szCs w:val="24"/>
              </w:rPr>
            </w:pPr>
            <w:r w:rsidRPr="00F23E6B">
              <w:rPr>
                <w:rFonts w:ascii="Times New Roman" w:hAnsi="Times New Roman" w:cs="Times New Roman"/>
                <w:sz w:val="24"/>
                <w:szCs w:val="24"/>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F23E6B">
              <w:rPr>
                <w:rFonts w:ascii="Times New Roman" w:hAnsi="Times New Roman" w:cs="Times New Roman"/>
                <w:sz w:val="24"/>
                <w:szCs w:val="24"/>
              </w:rPr>
              <w:t>означатиме</w:t>
            </w:r>
            <w:proofErr w:type="spellEnd"/>
            <w:r w:rsidRPr="00F23E6B">
              <w:rPr>
                <w:rFonts w:ascii="Times New Roman" w:hAnsi="Times New Roman" w:cs="Times New Roman"/>
                <w:sz w:val="24"/>
                <w:szCs w:val="24"/>
              </w:rPr>
              <w:t>, що учасник(и) процедури закупівлі, що бере(</w:t>
            </w:r>
            <w:proofErr w:type="spellStart"/>
            <w:r w:rsidRPr="00F23E6B">
              <w:rPr>
                <w:rFonts w:ascii="Times New Roman" w:hAnsi="Times New Roman" w:cs="Times New Roman"/>
                <w:sz w:val="24"/>
                <w:szCs w:val="24"/>
              </w:rPr>
              <w:t>уть</w:t>
            </w:r>
            <w:proofErr w:type="spellEnd"/>
            <w:r w:rsidRPr="00F23E6B">
              <w:rPr>
                <w:rFonts w:ascii="Times New Roman" w:hAnsi="Times New Roman" w:cs="Times New Roman"/>
                <w:sz w:val="24"/>
                <w:szCs w:val="24"/>
              </w:rPr>
              <w:t>) участь в даній процедурі закупівлі, повністю усвідомлює(</w:t>
            </w:r>
            <w:proofErr w:type="spellStart"/>
            <w:r w:rsidRPr="00F23E6B">
              <w:rPr>
                <w:rFonts w:ascii="Times New Roman" w:hAnsi="Times New Roman" w:cs="Times New Roman"/>
                <w:sz w:val="24"/>
                <w:szCs w:val="24"/>
              </w:rPr>
              <w:t>ють</w:t>
            </w:r>
            <w:proofErr w:type="spellEnd"/>
            <w:r w:rsidRPr="00F23E6B">
              <w:rPr>
                <w:rFonts w:ascii="Times New Roman" w:hAnsi="Times New Roman" w:cs="Times New Roman"/>
                <w:sz w:val="24"/>
                <w:szCs w:val="24"/>
              </w:rPr>
              <w:t xml:space="preserve">) зміст цієї тендерної документації та вимоги, викладені Замовником її умовами. </w:t>
            </w:r>
          </w:p>
          <w:p w:rsidR="00A753C1" w:rsidRPr="00F23E6B" w:rsidRDefault="00A753C1" w:rsidP="00A753C1">
            <w:pPr>
              <w:spacing w:before="120" w:after="120"/>
              <w:jc w:val="both"/>
              <w:rPr>
                <w:rFonts w:ascii="Times New Roman" w:hAnsi="Times New Roman" w:cs="Times New Roman"/>
                <w:sz w:val="24"/>
                <w:szCs w:val="24"/>
              </w:rPr>
            </w:pPr>
            <w:r w:rsidRPr="00F23E6B">
              <w:rPr>
                <w:rFonts w:ascii="Times New Roman" w:hAnsi="Times New Roman" w:cs="Times New Roman"/>
                <w:sz w:val="24"/>
                <w:szCs w:val="24"/>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w:t>
            </w:r>
            <w:proofErr w:type="spellStart"/>
            <w:r w:rsidRPr="00F23E6B">
              <w:rPr>
                <w:rFonts w:ascii="Times New Roman" w:hAnsi="Times New Roman" w:cs="Times New Roman"/>
                <w:sz w:val="24"/>
                <w:szCs w:val="24"/>
              </w:rPr>
              <w:t>закупівель</w:t>
            </w:r>
            <w:proofErr w:type="spellEnd"/>
            <w:r w:rsidRPr="00F23E6B">
              <w:rPr>
                <w:rFonts w:ascii="Times New Roman" w:hAnsi="Times New Roman" w:cs="Times New Roman"/>
                <w:sz w:val="24"/>
                <w:szCs w:val="24"/>
              </w:rPr>
              <w:t xml:space="preserve">, використання коштів, статистичних даних, </w:t>
            </w:r>
            <w:proofErr w:type="spellStart"/>
            <w:r w:rsidRPr="00F23E6B">
              <w:rPr>
                <w:rFonts w:ascii="Times New Roman" w:hAnsi="Times New Roman" w:cs="Times New Roman"/>
                <w:sz w:val="24"/>
                <w:szCs w:val="24"/>
              </w:rPr>
              <w:t>т.ін</w:t>
            </w:r>
            <w:proofErr w:type="spellEnd"/>
            <w:r w:rsidRPr="00F23E6B">
              <w:rPr>
                <w:rFonts w:ascii="Times New Roman" w:hAnsi="Times New Roman" w:cs="Times New Roman"/>
                <w:sz w:val="24"/>
                <w:szCs w:val="24"/>
              </w:rPr>
              <w:t xml:space="preserve">. (наприклад - https://usr.minjust.gov.ua/ua/freesearch, </w:t>
            </w:r>
            <w:hyperlink r:id="rId11" w:history="1">
              <w:r w:rsidRPr="00F45F74">
                <w:rPr>
                  <w:rStyle w:val="a7"/>
                  <w:rFonts w:ascii="Times New Roman" w:hAnsi="Times New Roman" w:cs="Times New Roman"/>
                  <w:sz w:val="24"/>
                  <w:szCs w:val="24"/>
                </w:rPr>
                <w:t>https://kap.minjust.gov.ua/services/registry</w:t>
              </w:r>
            </w:hyperlink>
            <w:r>
              <w:rPr>
                <w:rFonts w:ascii="Times New Roman" w:hAnsi="Times New Roman" w:cs="Times New Roman"/>
                <w:sz w:val="24"/>
                <w:szCs w:val="24"/>
              </w:rPr>
              <w:t xml:space="preserve">, </w:t>
            </w:r>
            <w:hyperlink r:id="rId12" w:history="1">
              <w:r w:rsidRPr="00F45F74">
                <w:rPr>
                  <w:rStyle w:val="a7"/>
                  <w:rFonts w:ascii="Times New Roman" w:hAnsi="Times New Roman" w:cs="Times New Roman"/>
                  <w:sz w:val="24"/>
                  <w:szCs w:val="24"/>
                </w:rPr>
                <w:t>https://spending.gov.ua</w:t>
              </w:r>
            </w:hyperlink>
            <w:r>
              <w:rPr>
                <w:rFonts w:ascii="Times New Roman" w:hAnsi="Times New Roman" w:cs="Times New Roman"/>
                <w:sz w:val="24"/>
                <w:szCs w:val="24"/>
              </w:rPr>
              <w:t xml:space="preserve">, </w:t>
            </w:r>
            <w:r w:rsidRPr="00F23E6B">
              <w:rPr>
                <w:rFonts w:ascii="Times New Roman" w:hAnsi="Times New Roman" w:cs="Times New Roman"/>
                <w:sz w:val="24"/>
                <w:szCs w:val="24"/>
              </w:rPr>
              <w:t xml:space="preserve">https://prozorro.gov.ua, </w:t>
            </w:r>
            <w:r w:rsidRPr="00F23E6B">
              <w:rPr>
                <w:rFonts w:ascii="Times New Roman" w:hAnsi="Times New Roman" w:cs="Times New Roman"/>
                <w:sz w:val="24"/>
                <w:szCs w:val="24"/>
              </w:rPr>
              <w:lastRenderedPageBreak/>
              <w:t xml:space="preserve">https://dozorro.org, https://nais.gov.ua, https://amcu.gov.ua, https://bi.prozorro.org, http://risk.dozorro.org, https://corruptinfo.nazk.gov.ua, https://clarity-project.info </w:t>
            </w:r>
            <w:proofErr w:type="spellStart"/>
            <w:r w:rsidRPr="00F23E6B">
              <w:rPr>
                <w:rFonts w:ascii="Times New Roman" w:hAnsi="Times New Roman" w:cs="Times New Roman"/>
                <w:sz w:val="24"/>
                <w:szCs w:val="24"/>
              </w:rPr>
              <w:t>т.ін</w:t>
            </w:r>
            <w:proofErr w:type="spellEnd"/>
            <w:r w:rsidRPr="00F23E6B">
              <w:rPr>
                <w:rFonts w:ascii="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A753C1" w:rsidRPr="00F23E6B" w:rsidRDefault="00A753C1" w:rsidP="00A753C1">
            <w:pPr>
              <w:spacing w:before="120" w:after="120"/>
              <w:jc w:val="both"/>
              <w:rPr>
                <w:rFonts w:ascii="Times New Roman" w:hAnsi="Times New Roman" w:cs="Times New Roman"/>
                <w:sz w:val="24"/>
                <w:szCs w:val="24"/>
              </w:rPr>
            </w:pPr>
            <w:r w:rsidRPr="00F23E6B">
              <w:rPr>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23E6B">
              <w:rPr>
                <w:rFonts w:ascii="Times New Roman" w:hAnsi="Times New Roman" w:cs="Times New Roman"/>
                <w:sz w:val="24"/>
                <w:szCs w:val="24"/>
              </w:rPr>
              <w:t>закупівель</w:t>
            </w:r>
            <w:proofErr w:type="spellEnd"/>
            <w:r w:rsidRPr="00F23E6B">
              <w:rPr>
                <w:rFonts w:ascii="Times New Roman" w:hAnsi="Times New Roman" w:cs="Times New Roman"/>
                <w:sz w:val="24"/>
                <w:szCs w:val="24"/>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Постанови №1178.</w:t>
            </w:r>
          </w:p>
          <w:p w:rsidR="00A753C1" w:rsidRPr="00F23E6B" w:rsidRDefault="00A753C1" w:rsidP="00A753C1">
            <w:pPr>
              <w:spacing w:before="120" w:after="120"/>
              <w:jc w:val="both"/>
              <w:rPr>
                <w:rFonts w:ascii="Times New Roman" w:hAnsi="Times New Roman" w:cs="Times New Roman"/>
                <w:sz w:val="24"/>
                <w:szCs w:val="24"/>
              </w:rPr>
            </w:pPr>
            <w:r w:rsidRPr="00F23E6B">
              <w:rPr>
                <w:rFonts w:ascii="Times New Roman" w:hAnsi="Times New Roman" w:cs="Times New Roman"/>
                <w:sz w:val="24"/>
                <w:szCs w:val="24"/>
              </w:rPr>
              <w:t xml:space="preserve">Учасник процедури закупівлі підтверджує відсутність підстав, зазначених в пункті 47 Постанови №1178 (крім підпунктів 1 і 7, абзацу чотирнадцятого пункту 47 Постанови №1178), шляхом самостійного декларування відсутності таких підстав в електронній системі </w:t>
            </w:r>
            <w:proofErr w:type="spellStart"/>
            <w:r w:rsidRPr="00F23E6B">
              <w:rPr>
                <w:rFonts w:ascii="Times New Roman" w:hAnsi="Times New Roman" w:cs="Times New Roman"/>
                <w:sz w:val="24"/>
                <w:szCs w:val="24"/>
              </w:rPr>
              <w:t>закупівель</w:t>
            </w:r>
            <w:proofErr w:type="spellEnd"/>
            <w:r w:rsidRPr="00F23E6B">
              <w:rPr>
                <w:rFonts w:ascii="Times New Roman" w:hAnsi="Times New Roman" w:cs="Times New Roman"/>
                <w:sz w:val="24"/>
                <w:szCs w:val="24"/>
              </w:rPr>
              <w:t xml:space="preserve"> під час подання тендерної пропозиції</w:t>
            </w:r>
          </w:p>
          <w:p w:rsidR="00A753C1" w:rsidRPr="00F23E6B" w:rsidRDefault="00A753C1" w:rsidP="00A753C1">
            <w:pPr>
              <w:spacing w:before="120" w:after="120"/>
              <w:jc w:val="both"/>
              <w:rPr>
                <w:rFonts w:ascii="Times New Roman" w:hAnsi="Times New Roman" w:cs="Times New Roman"/>
                <w:sz w:val="24"/>
                <w:szCs w:val="24"/>
              </w:rPr>
            </w:pPr>
            <w:r w:rsidRPr="00F23E6B">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753C1" w:rsidRPr="00F23E6B" w:rsidRDefault="00A753C1" w:rsidP="00A753C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23E6B">
              <w:rPr>
                <w:rFonts w:ascii="Times New Roman" w:hAnsi="Times New Roman" w:cs="Times New Roman"/>
                <w:sz w:val="24"/>
                <w:szCs w:val="24"/>
              </w:rPr>
              <w:t>оскарження процедури закупівлі здійснюється відповідно до норм статті 18 Закону щ урахуванням особливостей, що визначені Постановою №1178</w:t>
            </w:r>
          </w:p>
        </w:tc>
      </w:tr>
      <w:tr w:rsidR="00A753C1" w:rsidTr="00F8675B">
        <w:trPr>
          <w:trHeight w:val="702"/>
          <w:jc w:val="center"/>
        </w:trPr>
        <w:tc>
          <w:tcPr>
            <w:tcW w:w="705" w:type="dxa"/>
          </w:tcPr>
          <w:p w:rsidR="00A753C1" w:rsidRPr="00621144" w:rsidRDefault="00A753C1" w:rsidP="00A753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753C1" w:rsidRPr="00621144" w:rsidRDefault="00A753C1" w:rsidP="00A753C1">
            <w:pPr>
              <w:widowControl w:val="0"/>
              <w:rPr>
                <w:rFonts w:ascii="Times New Roman" w:eastAsia="Times New Roman" w:hAnsi="Times New Roman" w:cs="Times New Roman"/>
                <w:sz w:val="24"/>
                <w:szCs w:val="24"/>
              </w:rPr>
            </w:pPr>
            <w:r w:rsidRPr="00621144">
              <w:rPr>
                <w:rFonts w:ascii="Times New Roman" w:eastAsia="Times New Roman" w:hAnsi="Times New Roman" w:cs="Times New Roman"/>
                <w:b/>
                <w:color w:val="000000"/>
                <w:sz w:val="24"/>
                <w:szCs w:val="24"/>
              </w:rPr>
              <w:t>Відхилення тендерних пропозицій</w:t>
            </w:r>
          </w:p>
        </w:tc>
        <w:tc>
          <w:tcPr>
            <w:tcW w:w="6420" w:type="dxa"/>
          </w:tcPr>
          <w:p w:rsidR="00A753C1" w:rsidRPr="00F8675B" w:rsidRDefault="00A753C1" w:rsidP="00A753C1">
            <w:pPr>
              <w:spacing w:after="150"/>
              <w:jc w:val="both"/>
              <w:rPr>
                <w:rFonts w:ascii="Times New Roman" w:hAnsi="Times New Roman" w:cs="Times New Roman"/>
                <w:sz w:val="24"/>
                <w:szCs w:val="24"/>
              </w:rPr>
            </w:pPr>
            <w:r w:rsidRPr="00F8675B">
              <w:rPr>
                <w:rFonts w:ascii="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A753C1" w:rsidRPr="00F8675B" w:rsidRDefault="00A753C1" w:rsidP="00A753C1">
            <w:pPr>
              <w:spacing w:after="150"/>
              <w:jc w:val="both"/>
              <w:rPr>
                <w:rFonts w:ascii="Times New Roman" w:hAnsi="Times New Roman" w:cs="Times New Roman"/>
                <w:sz w:val="24"/>
                <w:szCs w:val="24"/>
              </w:rPr>
            </w:pPr>
            <w:r w:rsidRPr="00F8675B">
              <w:rPr>
                <w:rFonts w:ascii="Times New Roman" w:hAnsi="Times New Roman" w:cs="Times New Roman"/>
                <w:sz w:val="24"/>
                <w:szCs w:val="24"/>
              </w:rPr>
              <w:t>1) учасник процедури закупівлі:</w:t>
            </w:r>
          </w:p>
          <w:p w:rsidR="00A753C1" w:rsidRPr="00F8675B" w:rsidRDefault="00A753C1" w:rsidP="00A753C1">
            <w:pPr>
              <w:spacing w:after="150"/>
              <w:jc w:val="both"/>
              <w:rPr>
                <w:rFonts w:ascii="Times New Roman" w:hAnsi="Times New Roman" w:cs="Times New Roman"/>
                <w:sz w:val="24"/>
                <w:szCs w:val="24"/>
              </w:rPr>
            </w:pPr>
            <w:r w:rsidRPr="00F8675B">
              <w:rPr>
                <w:rFonts w:ascii="Times New Roman" w:hAnsi="Times New Roman" w:cs="Times New Roman"/>
                <w:sz w:val="24"/>
                <w:szCs w:val="24"/>
              </w:rPr>
              <w:t>підпадає під підстави, встановлені пунктом 47 Особливостей;</w:t>
            </w:r>
          </w:p>
          <w:p w:rsidR="00A753C1" w:rsidRPr="00F8675B" w:rsidRDefault="00A753C1" w:rsidP="00A753C1">
            <w:pPr>
              <w:spacing w:after="150"/>
              <w:jc w:val="both"/>
              <w:rPr>
                <w:rFonts w:ascii="Times New Roman" w:hAnsi="Times New Roman" w:cs="Times New Roman"/>
                <w:sz w:val="24"/>
                <w:szCs w:val="24"/>
              </w:rPr>
            </w:pPr>
            <w:r w:rsidRPr="00F8675B">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A753C1" w:rsidRPr="00F8675B" w:rsidRDefault="00A753C1" w:rsidP="00A753C1">
            <w:pPr>
              <w:spacing w:after="150"/>
              <w:jc w:val="both"/>
              <w:rPr>
                <w:rFonts w:ascii="Times New Roman" w:hAnsi="Times New Roman" w:cs="Times New Roman"/>
                <w:sz w:val="24"/>
                <w:szCs w:val="24"/>
              </w:rPr>
            </w:pPr>
            <w:r w:rsidRPr="00F8675B">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A753C1" w:rsidRPr="00F8675B" w:rsidRDefault="00A753C1" w:rsidP="00A753C1">
            <w:pPr>
              <w:spacing w:after="150"/>
              <w:jc w:val="both"/>
              <w:rPr>
                <w:rFonts w:ascii="Times New Roman" w:hAnsi="Times New Roman" w:cs="Times New Roman"/>
                <w:sz w:val="24"/>
                <w:szCs w:val="24"/>
              </w:rPr>
            </w:pPr>
            <w:r w:rsidRPr="00F8675B">
              <w:rPr>
                <w:rFonts w:ascii="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8675B">
              <w:rPr>
                <w:rFonts w:ascii="Times New Roman" w:hAnsi="Times New Roman" w:cs="Times New Roman"/>
                <w:sz w:val="24"/>
                <w:szCs w:val="24"/>
              </w:rPr>
              <w:t>невідповідностей</w:t>
            </w:r>
            <w:proofErr w:type="spellEnd"/>
            <w:r w:rsidRPr="00F8675B">
              <w:rPr>
                <w:rFonts w:ascii="Times New Roman" w:hAnsi="Times New Roman" w:cs="Times New Roman"/>
                <w:sz w:val="24"/>
                <w:szCs w:val="24"/>
              </w:rPr>
              <w:t xml:space="preserve">, протягом 24 годин з моменту розміщення </w:t>
            </w:r>
            <w:r w:rsidRPr="00F8675B">
              <w:rPr>
                <w:rFonts w:ascii="Times New Roman" w:hAnsi="Times New Roman" w:cs="Times New Roman"/>
                <w:sz w:val="24"/>
                <w:szCs w:val="24"/>
              </w:rPr>
              <w:lastRenderedPageBreak/>
              <w:t xml:space="preserve">замовником в електронній системі </w:t>
            </w:r>
            <w:proofErr w:type="spellStart"/>
            <w:r w:rsidRPr="00F8675B">
              <w:rPr>
                <w:rFonts w:ascii="Times New Roman" w:hAnsi="Times New Roman" w:cs="Times New Roman"/>
                <w:sz w:val="24"/>
                <w:szCs w:val="24"/>
              </w:rPr>
              <w:t>закупівель</w:t>
            </w:r>
            <w:proofErr w:type="spellEnd"/>
            <w:r w:rsidRPr="00F8675B">
              <w:rPr>
                <w:rFonts w:ascii="Times New Roman" w:hAnsi="Times New Roman" w:cs="Times New Roman"/>
                <w:sz w:val="24"/>
                <w:szCs w:val="24"/>
              </w:rPr>
              <w:t xml:space="preserve"> повідомлення з вимогою про усунення таких </w:t>
            </w:r>
            <w:proofErr w:type="spellStart"/>
            <w:r w:rsidRPr="00F8675B">
              <w:rPr>
                <w:rFonts w:ascii="Times New Roman" w:hAnsi="Times New Roman" w:cs="Times New Roman"/>
                <w:sz w:val="24"/>
                <w:szCs w:val="24"/>
              </w:rPr>
              <w:t>невідповідностей</w:t>
            </w:r>
            <w:proofErr w:type="spellEnd"/>
            <w:r w:rsidRPr="00F8675B">
              <w:rPr>
                <w:rFonts w:ascii="Times New Roman" w:hAnsi="Times New Roman" w:cs="Times New Roman"/>
                <w:sz w:val="24"/>
                <w:szCs w:val="24"/>
              </w:rPr>
              <w:t>;</w:t>
            </w:r>
          </w:p>
          <w:p w:rsidR="00A753C1" w:rsidRPr="00F8675B" w:rsidRDefault="00A753C1" w:rsidP="00A753C1">
            <w:pPr>
              <w:spacing w:after="150"/>
              <w:jc w:val="both"/>
              <w:rPr>
                <w:rFonts w:ascii="Times New Roman" w:hAnsi="Times New Roman" w:cs="Times New Roman"/>
                <w:sz w:val="24"/>
                <w:szCs w:val="24"/>
              </w:rPr>
            </w:pPr>
            <w:r w:rsidRPr="00F8675B">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A753C1" w:rsidRPr="00F8675B" w:rsidRDefault="00A753C1" w:rsidP="00A753C1">
            <w:pPr>
              <w:spacing w:after="150"/>
              <w:jc w:val="both"/>
              <w:rPr>
                <w:rFonts w:ascii="Times New Roman" w:hAnsi="Times New Roman" w:cs="Times New Roman"/>
                <w:sz w:val="24"/>
                <w:szCs w:val="24"/>
              </w:rPr>
            </w:pPr>
            <w:r w:rsidRPr="00F8675B">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rsidR="00A753C1" w:rsidRPr="00F8675B" w:rsidRDefault="00A753C1" w:rsidP="00A753C1">
            <w:pPr>
              <w:spacing w:after="150"/>
              <w:jc w:val="both"/>
              <w:rPr>
                <w:rFonts w:ascii="Times New Roman" w:hAnsi="Times New Roman" w:cs="Times New Roman"/>
                <w:sz w:val="24"/>
                <w:szCs w:val="24"/>
              </w:rPr>
            </w:pPr>
            <w:r w:rsidRPr="00F8675B">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8675B">
              <w:rPr>
                <w:rFonts w:ascii="Times New Roman" w:hAnsi="Times New Roman" w:cs="Times New Roman"/>
                <w:sz w:val="24"/>
                <w:szCs w:val="24"/>
              </w:rPr>
              <w:t>бенефіціарним</w:t>
            </w:r>
            <w:proofErr w:type="spellEnd"/>
            <w:r w:rsidRPr="00F8675B">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8675B">
              <w:rPr>
                <w:rFonts w:ascii="Times New Roman" w:hAnsi="Times New Roman" w:cs="Times New Roman"/>
                <w:sz w:val="24"/>
                <w:szCs w:val="24"/>
              </w:rPr>
              <w:t>закупівель</w:t>
            </w:r>
            <w:proofErr w:type="spellEnd"/>
            <w:r w:rsidRPr="00F8675B">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A753C1" w:rsidRPr="00F8675B" w:rsidRDefault="00A753C1" w:rsidP="00A753C1">
            <w:pPr>
              <w:spacing w:after="150"/>
              <w:jc w:val="both"/>
              <w:rPr>
                <w:rFonts w:ascii="Times New Roman" w:hAnsi="Times New Roman" w:cs="Times New Roman"/>
                <w:sz w:val="24"/>
                <w:szCs w:val="24"/>
              </w:rPr>
            </w:pPr>
            <w:r w:rsidRPr="00F8675B">
              <w:rPr>
                <w:rFonts w:ascii="Times New Roman" w:hAnsi="Times New Roman" w:cs="Times New Roman"/>
                <w:sz w:val="24"/>
                <w:szCs w:val="24"/>
              </w:rPr>
              <w:t>2) тендерна пропозиція:</w:t>
            </w:r>
          </w:p>
          <w:p w:rsidR="00A753C1" w:rsidRPr="00F8675B" w:rsidRDefault="00A753C1" w:rsidP="00A753C1">
            <w:pPr>
              <w:spacing w:after="150"/>
              <w:jc w:val="both"/>
              <w:rPr>
                <w:rFonts w:ascii="Times New Roman" w:hAnsi="Times New Roman" w:cs="Times New Roman"/>
                <w:sz w:val="24"/>
                <w:szCs w:val="24"/>
              </w:rPr>
            </w:pPr>
            <w:r w:rsidRPr="00F8675B">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A753C1" w:rsidRPr="00F8675B" w:rsidRDefault="00A753C1" w:rsidP="00A753C1">
            <w:pPr>
              <w:spacing w:after="150"/>
              <w:jc w:val="both"/>
              <w:rPr>
                <w:rFonts w:ascii="Times New Roman" w:hAnsi="Times New Roman" w:cs="Times New Roman"/>
                <w:sz w:val="24"/>
                <w:szCs w:val="24"/>
              </w:rPr>
            </w:pPr>
            <w:r w:rsidRPr="00F8675B">
              <w:rPr>
                <w:rFonts w:ascii="Times New Roman" w:hAnsi="Times New Roman" w:cs="Times New Roman"/>
                <w:sz w:val="24"/>
                <w:szCs w:val="24"/>
              </w:rPr>
              <w:t>є такою, строк дії якої закінчився;</w:t>
            </w:r>
          </w:p>
          <w:p w:rsidR="00A753C1" w:rsidRPr="00F8675B" w:rsidRDefault="00A753C1" w:rsidP="00A753C1">
            <w:pPr>
              <w:spacing w:after="150"/>
              <w:jc w:val="both"/>
              <w:rPr>
                <w:rFonts w:ascii="Times New Roman" w:hAnsi="Times New Roman" w:cs="Times New Roman"/>
                <w:sz w:val="24"/>
                <w:szCs w:val="24"/>
              </w:rPr>
            </w:pPr>
            <w:r w:rsidRPr="00F8675B">
              <w:rPr>
                <w:rFonts w:ascii="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F8675B">
              <w:rPr>
                <w:rFonts w:ascii="Times New Roman" w:hAnsi="Times New Roman" w:cs="Times New Roman"/>
                <w:sz w:val="24"/>
                <w:szCs w:val="24"/>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753C1" w:rsidRPr="00F8675B" w:rsidRDefault="00A753C1" w:rsidP="00A753C1">
            <w:pPr>
              <w:spacing w:after="150"/>
              <w:jc w:val="both"/>
              <w:rPr>
                <w:rFonts w:ascii="Times New Roman" w:hAnsi="Times New Roman" w:cs="Times New Roman"/>
                <w:sz w:val="24"/>
                <w:szCs w:val="24"/>
              </w:rPr>
            </w:pPr>
            <w:r w:rsidRPr="00F8675B">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A753C1" w:rsidRPr="00F8675B" w:rsidRDefault="00A753C1" w:rsidP="00A753C1">
            <w:pPr>
              <w:spacing w:after="150"/>
              <w:jc w:val="both"/>
              <w:rPr>
                <w:rFonts w:ascii="Times New Roman" w:hAnsi="Times New Roman" w:cs="Times New Roman"/>
                <w:sz w:val="24"/>
                <w:szCs w:val="24"/>
              </w:rPr>
            </w:pPr>
            <w:r w:rsidRPr="00F8675B">
              <w:rPr>
                <w:rFonts w:ascii="Times New Roman" w:hAnsi="Times New Roman" w:cs="Times New Roman"/>
                <w:sz w:val="24"/>
                <w:szCs w:val="24"/>
              </w:rPr>
              <w:t>3) переможець процедури закупівлі:</w:t>
            </w:r>
          </w:p>
          <w:p w:rsidR="00A753C1" w:rsidRPr="00F8675B" w:rsidRDefault="00A753C1" w:rsidP="00A753C1">
            <w:pPr>
              <w:spacing w:after="150"/>
              <w:jc w:val="both"/>
              <w:rPr>
                <w:rFonts w:ascii="Times New Roman" w:hAnsi="Times New Roman" w:cs="Times New Roman"/>
                <w:sz w:val="24"/>
                <w:szCs w:val="24"/>
              </w:rPr>
            </w:pPr>
            <w:r w:rsidRPr="00F8675B">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753C1" w:rsidRPr="00F8675B" w:rsidRDefault="00A753C1" w:rsidP="00A753C1">
            <w:pPr>
              <w:spacing w:after="150"/>
              <w:jc w:val="both"/>
              <w:rPr>
                <w:rFonts w:ascii="Times New Roman" w:hAnsi="Times New Roman" w:cs="Times New Roman"/>
                <w:sz w:val="24"/>
                <w:szCs w:val="24"/>
              </w:rPr>
            </w:pPr>
            <w:r w:rsidRPr="00F8675B">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A753C1" w:rsidRPr="00F8675B" w:rsidRDefault="00A753C1" w:rsidP="00A753C1">
            <w:pPr>
              <w:spacing w:after="150"/>
              <w:jc w:val="both"/>
              <w:rPr>
                <w:rFonts w:ascii="Times New Roman" w:hAnsi="Times New Roman" w:cs="Times New Roman"/>
                <w:sz w:val="24"/>
                <w:szCs w:val="24"/>
              </w:rPr>
            </w:pPr>
            <w:r w:rsidRPr="00F8675B">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A753C1" w:rsidRPr="00F8675B" w:rsidRDefault="00A753C1" w:rsidP="00A753C1">
            <w:pPr>
              <w:spacing w:after="150"/>
              <w:jc w:val="both"/>
              <w:rPr>
                <w:rFonts w:ascii="Times New Roman" w:hAnsi="Times New Roman" w:cs="Times New Roman"/>
                <w:sz w:val="24"/>
                <w:szCs w:val="24"/>
              </w:rPr>
            </w:pPr>
            <w:r w:rsidRPr="00F8675B">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A753C1" w:rsidRPr="00F8675B" w:rsidRDefault="00A753C1" w:rsidP="00A753C1">
            <w:pPr>
              <w:spacing w:after="150"/>
              <w:jc w:val="both"/>
              <w:rPr>
                <w:rFonts w:ascii="Times New Roman" w:hAnsi="Times New Roman" w:cs="Times New Roman"/>
                <w:sz w:val="24"/>
                <w:szCs w:val="24"/>
              </w:rPr>
            </w:pPr>
            <w:r w:rsidRPr="00F8675B">
              <w:rPr>
                <w:rFonts w:ascii="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F8675B">
              <w:rPr>
                <w:rFonts w:ascii="Times New Roman" w:hAnsi="Times New Roman" w:cs="Times New Roman"/>
                <w:sz w:val="24"/>
                <w:szCs w:val="24"/>
              </w:rPr>
              <w:t>закупівель</w:t>
            </w:r>
            <w:proofErr w:type="spellEnd"/>
            <w:r w:rsidRPr="00F8675B">
              <w:rPr>
                <w:rFonts w:ascii="Times New Roman" w:hAnsi="Times New Roman" w:cs="Times New Roman"/>
                <w:sz w:val="24"/>
                <w:szCs w:val="24"/>
              </w:rPr>
              <w:t xml:space="preserve"> у разі, коли:</w:t>
            </w:r>
          </w:p>
          <w:p w:rsidR="00A753C1" w:rsidRPr="00F8675B" w:rsidRDefault="00A753C1" w:rsidP="00A753C1">
            <w:pPr>
              <w:spacing w:after="150"/>
              <w:jc w:val="both"/>
              <w:rPr>
                <w:rFonts w:ascii="Times New Roman" w:hAnsi="Times New Roman" w:cs="Times New Roman"/>
                <w:sz w:val="24"/>
                <w:szCs w:val="24"/>
              </w:rPr>
            </w:pPr>
            <w:r w:rsidRPr="00F8675B">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753C1" w:rsidRPr="00F8675B" w:rsidRDefault="00A753C1" w:rsidP="00A753C1">
            <w:pPr>
              <w:spacing w:after="150"/>
              <w:jc w:val="both"/>
              <w:rPr>
                <w:rFonts w:ascii="Times New Roman" w:hAnsi="Times New Roman" w:cs="Times New Roman"/>
                <w:sz w:val="24"/>
                <w:szCs w:val="24"/>
              </w:rPr>
            </w:pPr>
            <w:r w:rsidRPr="00F8675B">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753C1" w:rsidRPr="00EE42E6" w:rsidRDefault="00A753C1" w:rsidP="00A753C1">
            <w:pPr>
              <w:spacing w:after="150"/>
              <w:jc w:val="both"/>
              <w:rPr>
                <w:rFonts w:ascii="Times New Roman" w:hAnsi="Times New Roman" w:cs="Times New Roman"/>
                <w:sz w:val="24"/>
                <w:szCs w:val="24"/>
              </w:rPr>
            </w:pPr>
            <w:r w:rsidRPr="00F8675B">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8675B">
              <w:rPr>
                <w:rFonts w:ascii="Times New Roman" w:hAnsi="Times New Roman" w:cs="Times New Roman"/>
                <w:sz w:val="24"/>
                <w:szCs w:val="24"/>
              </w:rPr>
              <w:t>закупівель</w:t>
            </w:r>
            <w:proofErr w:type="spellEnd"/>
            <w:r w:rsidRPr="00F8675B">
              <w:rPr>
                <w:rFonts w:ascii="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w:t>
            </w:r>
            <w:r w:rsidRPr="00F8675B">
              <w:rPr>
                <w:rFonts w:ascii="Times New Roman" w:hAnsi="Times New Roman" w:cs="Times New Roman"/>
                <w:sz w:val="24"/>
                <w:szCs w:val="24"/>
              </w:rPr>
              <w:lastRenderedPageBreak/>
              <w:t xml:space="preserve">пропозиція якого відхилена, через електронну систему </w:t>
            </w:r>
            <w:proofErr w:type="spellStart"/>
            <w:r w:rsidRPr="00F8675B">
              <w:rPr>
                <w:rFonts w:ascii="Times New Roman" w:hAnsi="Times New Roman" w:cs="Times New Roman"/>
                <w:sz w:val="24"/>
                <w:szCs w:val="24"/>
              </w:rPr>
              <w:t>закупівель</w:t>
            </w:r>
            <w:proofErr w:type="spellEnd"/>
            <w:r w:rsidR="00EE42E6" w:rsidRPr="00EE42E6">
              <w:rPr>
                <w:rFonts w:ascii="Times New Roman" w:hAnsi="Times New Roman" w:cs="Times New Roman"/>
                <w:sz w:val="24"/>
                <w:szCs w:val="24"/>
              </w:rPr>
              <w:t>.</w:t>
            </w:r>
          </w:p>
        </w:tc>
      </w:tr>
      <w:tr w:rsidR="00A753C1" w:rsidRPr="000F3635" w:rsidTr="00F8675B">
        <w:trPr>
          <w:trHeight w:val="702"/>
          <w:jc w:val="center"/>
        </w:trPr>
        <w:tc>
          <w:tcPr>
            <w:tcW w:w="705" w:type="dxa"/>
          </w:tcPr>
          <w:p w:rsidR="00A753C1" w:rsidRPr="00621144" w:rsidRDefault="00A753C1" w:rsidP="00A753C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2835" w:type="dxa"/>
          </w:tcPr>
          <w:p w:rsidR="00A753C1" w:rsidRDefault="00A753C1" w:rsidP="00A753C1">
            <w:pPr>
              <w:widowControl w:val="0"/>
              <w:rPr>
                <w:rFonts w:ascii="Times New Roman" w:eastAsia="Times New Roman" w:hAnsi="Times New Roman" w:cs="Times New Roman"/>
                <w:b/>
                <w:sz w:val="24"/>
                <w:szCs w:val="24"/>
              </w:rPr>
            </w:pPr>
            <w:r w:rsidRPr="00F8675B">
              <w:rPr>
                <w:rFonts w:ascii="Times New Roman" w:eastAsia="Times New Roman" w:hAnsi="Times New Roman" w:cs="Times New Roman"/>
                <w:b/>
                <w:sz w:val="24"/>
                <w:szCs w:val="24"/>
              </w:rPr>
              <w:t>Інформація про прийом пропозицій на складові предмета закупівлі, які є т</w:t>
            </w:r>
            <w:r>
              <w:rPr>
                <w:rFonts w:ascii="Times New Roman" w:eastAsia="Times New Roman" w:hAnsi="Times New Roman" w:cs="Times New Roman"/>
                <w:b/>
                <w:sz w:val="24"/>
                <w:szCs w:val="24"/>
              </w:rPr>
              <w:t xml:space="preserve">оварами із ступенем </w:t>
            </w:r>
            <w:proofErr w:type="spellStart"/>
            <w:r>
              <w:rPr>
                <w:rFonts w:ascii="Times New Roman" w:eastAsia="Times New Roman" w:hAnsi="Times New Roman" w:cs="Times New Roman"/>
                <w:b/>
                <w:sz w:val="24"/>
                <w:szCs w:val="24"/>
              </w:rPr>
              <w:t>локалізацїі</w:t>
            </w:r>
            <w:proofErr w:type="spellEnd"/>
            <w:r>
              <w:rPr>
                <w:rFonts w:ascii="Times New Roman" w:eastAsia="Times New Roman" w:hAnsi="Times New Roman" w:cs="Times New Roman"/>
                <w:b/>
                <w:sz w:val="24"/>
                <w:szCs w:val="24"/>
              </w:rPr>
              <w:t xml:space="preserve"> </w:t>
            </w:r>
            <w:r w:rsidRPr="00F8675B">
              <w:rPr>
                <w:rFonts w:ascii="Times New Roman" w:eastAsia="Times New Roman" w:hAnsi="Times New Roman" w:cs="Times New Roman"/>
                <w:b/>
                <w:sz w:val="24"/>
                <w:szCs w:val="24"/>
              </w:rPr>
              <w:t>виробництва</w:t>
            </w:r>
          </w:p>
          <w:p w:rsidR="00983350" w:rsidRPr="00621144" w:rsidRDefault="00983350" w:rsidP="00A753C1">
            <w:pPr>
              <w:widowControl w:val="0"/>
              <w:rPr>
                <w:rFonts w:ascii="Times New Roman" w:eastAsia="Times New Roman" w:hAnsi="Times New Roman" w:cs="Times New Roman"/>
                <w:b/>
                <w:color w:val="000000"/>
                <w:sz w:val="24"/>
                <w:szCs w:val="24"/>
              </w:rPr>
            </w:pPr>
            <w:r w:rsidRPr="00C74CC2">
              <w:rPr>
                <w:rFonts w:ascii="Times New Roman" w:hAnsi="Times New Roman" w:cs="Times New Roman"/>
                <w:i/>
                <w:sz w:val="24"/>
                <w:szCs w:val="24"/>
              </w:rPr>
              <w:t>(не застосовуєт</w:t>
            </w:r>
            <w:r>
              <w:rPr>
                <w:rFonts w:ascii="Times New Roman" w:hAnsi="Times New Roman" w:cs="Times New Roman"/>
                <w:i/>
                <w:sz w:val="24"/>
                <w:szCs w:val="24"/>
              </w:rPr>
              <w:t>ься у даній процедурі закупівлі)</w:t>
            </w:r>
          </w:p>
        </w:tc>
        <w:tc>
          <w:tcPr>
            <w:tcW w:w="6420" w:type="dxa"/>
          </w:tcPr>
          <w:p w:rsidR="00A753C1" w:rsidRPr="000F3635" w:rsidRDefault="00A753C1" w:rsidP="00A753C1">
            <w:pPr>
              <w:spacing w:after="150"/>
              <w:jc w:val="both"/>
              <w:rPr>
                <w:rFonts w:ascii="Times New Roman" w:hAnsi="Times New Roman" w:cs="Times New Roman"/>
                <w:sz w:val="24"/>
                <w:szCs w:val="24"/>
              </w:rPr>
            </w:pPr>
            <w:r w:rsidRPr="000F3635">
              <w:rPr>
                <w:rFonts w:ascii="Times New Roman" w:hAnsi="Times New Roman" w:cs="Times New Roman"/>
                <w:sz w:val="24"/>
                <w:szCs w:val="24"/>
              </w:rPr>
              <w:t>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6-1 Прикінцевих та перехідних положень</w:t>
            </w:r>
            <w:r w:rsidR="000F3635">
              <w:rPr>
                <w:rFonts w:ascii="Times New Roman" w:hAnsi="Times New Roman" w:cs="Times New Roman"/>
                <w:sz w:val="24"/>
                <w:szCs w:val="24"/>
              </w:rPr>
              <w:t xml:space="preserve"> Закону</w:t>
            </w:r>
            <w:r w:rsidRPr="000F3635">
              <w:rPr>
                <w:rFonts w:ascii="Times New Roman" w:hAnsi="Times New Roman" w:cs="Times New Roman"/>
                <w:sz w:val="24"/>
                <w:szCs w:val="24"/>
              </w:rPr>
              <w:t>, такі процедури закупівлі здійснюються з урахуванням особливостей, встановлених пунктом 6-1 Прикінцевих та перехідних положень (Розділ X) Закону.</w:t>
            </w:r>
          </w:p>
          <w:p w:rsidR="00A753C1" w:rsidRPr="000F3635" w:rsidRDefault="00A753C1" w:rsidP="00A753C1">
            <w:pPr>
              <w:jc w:val="both"/>
              <w:rPr>
                <w:rFonts w:ascii="Times New Roman" w:hAnsi="Times New Roman" w:cs="Times New Roman"/>
                <w:sz w:val="24"/>
                <w:szCs w:val="24"/>
              </w:rPr>
            </w:pPr>
            <w:r w:rsidRPr="000F3635">
              <w:rPr>
                <w:rFonts w:ascii="Times New Roman" w:hAnsi="Times New Roman" w:cs="Times New Roman"/>
                <w:sz w:val="24"/>
                <w:szCs w:val="24"/>
              </w:rPr>
              <w:t>Замовник здійснює закупівлю товарів, визначених підпунктом 2  пункту 6-1 Розділу X Закону, виключно якщо їх ступінь локалізації виробництва дорівнює чи перевищує:</w:t>
            </w:r>
          </w:p>
          <w:p w:rsidR="00A753C1" w:rsidRPr="000F3635" w:rsidRDefault="00A753C1" w:rsidP="00A753C1">
            <w:pPr>
              <w:jc w:val="both"/>
              <w:rPr>
                <w:rFonts w:ascii="Times New Roman" w:hAnsi="Times New Roman" w:cs="Times New Roman"/>
                <w:sz w:val="24"/>
                <w:szCs w:val="24"/>
              </w:rPr>
            </w:pPr>
            <w:bookmarkStart w:id="3" w:name="n2152"/>
            <w:bookmarkStart w:id="4" w:name="n2153"/>
            <w:bookmarkEnd w:id="3"/>
            <w:bookmarkEnd w:id="4"/>
            <w:r w:rsidRPr="000F3635">
              <w:rPr>
                <w:rFonts w:ascii="Times New Roman" w:hAnsi="Times New Roman" w:cs="Times New Roman"/>
                <w:sz w:val="24"/>
                <w:szCs w:val="24"/>
              </w:rPr>
              <w:t>у 2023 ро</w:t>
            </w:r>
            <w:r w:rsidR="00F026BC" w:rsidRPr="000F3635">
              <w:rPr>
                <w:rFonts w:ascii="Times New Roman" w:hAnsi="Times New Roman" w:cs="Times New Roman"/>
                <w:sz w:val="24"/>
                <w:szCs w:val="24"/>
              </w:rPr>
              <w:t>ці - 15 відсотків</w:t>
            </w:r>
            <w:r w:rsidRPr="000F3635">
              <w:rPr>
                <w:rFonts w:ascii="Times New Roman" w:hAnsi="Times New Roman" w:cs="Times New Roman"/>
                <w:sz w:val="24"/>
                <w:szCs w:val="24"/>
              </w:rPr>
              <w:t>;</w:t>
            </w:r>
          </w:p>
          <w:p w:rsidR="00A753C1" w:rsidRPr="000F3635" w:rsidRDefault="00A753C1" w:rsidP="00A753C1">
            <w:pPr>
              <w:jc w:val="both"/>
              <w:rPr>
                <w:rFonts w:ascii="Times New Roman" w:hAnsi="Times New Roman" w:cs="Times New Roman"/>
                <w:sz w:val="24"/>
                <w:szCs w:val="24"/>
              </w:rPr>
            </w:pPr>
            <w:bookmarkStart w:id="5" w:name="n2154"/>
            <w:bookmarkEnd w:id="5"/>
            <w:r w:rsidRPr="000F3635">
              <w:rPr>
                <w:rFonts w:ascii="Times New Roman" w:hAnsi="Times New Roman" w:cs="Times New Roman"/>
                <w:sz w:val="24"/>
                <w:szCs w:val="24"/>
              </w:rPr>
              <w:t>у 2024 році - 20 відсотків;</w:t>
            </w:r>
          </w:p>
          <w:p w:rsidR="00A753C1" w:rsidRPr="000F3635" w:rsidRDefault="00A753C1" w:rsidP="00A753C1">
            <w:pPr>
              <w:jc w:val="both"/>
              <w:rPr>
                <w:rFonts w:ascii="Times New Roman" w:hAnsi="Times New Roman" w:cs="Times New Roman"/>
                <w:sz w:val="24"/>
                <w:szCs w:val="24"/>
              </w:rPr>
            </w:pPr>
            <w:bookmarkStart w:id="6" w:name="n2155"/>
            <w:bookmarkEnd w:id="6"/>
            <w:r w:rsidRPr="000F3635">
              <w:rPr>
                <w:rFonts w:ascii="Times New Roman" w:hAnsi="Times New Roman" w:cs="Times New Roman"/>
                <w:sz w:val="24"/>
                <w:szCs w:val="24"/>
              </w:rPr>
              <w:t>у 2025 році - 25 відсотків;</w:t>
            </w:r>
          </w:p>
          <w:p w:rsidR="00A753C1" w:rsidRPr="000F3635" w:rsidRDefault="00A753C1" w:rsidP="00A753C1">
            <w:pPr>
              <w:jc w:val="both"/>
              <w:rPr>
                <w:rFonts w:ascii="Times New Roman" w:hAnsi="Times New Roman" w:cs="Times New Roman"/>
                <w:sz w:val="24"/>
                <w:szCs w:val="24"/>
              </w:rPr>
            </w:pPr>
            <w:bookmarkStart w:id="7" w:name="n2156"/>
            <w:bookmarkEnd w:id="7"/>
            <w:r w:rsidRPr="000F3635">
              <w:rPr>
                <w:rFonts w:ascii="Times New Roman" w:hAnsi="Times New Roman" w:cs="Times New Roman"/>
                <w:sz w:val="24"/>
                <w:szCs w:val="24"/>
              </w:rPr>
              <w:t>у 2026 році - 30 відсотків;</w:t>
            </w:r>
          </w:p>
          <w:p w:rsidR="00A753C1" w:rsidRPr="000F3635" w:rsidRDefault="00A753C1" w:rsidP="00A753C1">
            <w:pPr>
              <w:jc w:val="both"/>
              <w:rPr>
                <w:rFonts w:ascii="Times New Roman" w:hAnsi="Times New Roman" w:cs="Times New Roman"/>
                <w:sz w:val="24"/>
                <w:szCs w:val="24"/>
              </w:rPr>
            </w:pPr>
            <w:bookmarkStart w:id="8" w:name="n2157"/>
            <w:bookmarkEnd w:id="8"/>
            <w:r w:rsidRPr="000F3635">
              <w:rPr>
                <w:rFonts w:ascii="Times New Roman" w:hAnsi="Times New Roman" w:cs="Times New Roman"/>
                <w:sz w:val="24"/>
                <w:szCs w:val="24"/>
              </w:rPr>
              <w:t>у 2027 році - 35 відсотків;</w:t>
            </w:r>
          </w:p>
          <w:p w:rsidR="00A753C1" w:rsidRPr="000F3635" w:rsidRDefault="00A753C1" w:rsidP="00A753C1">
            <w:pPr>
              <w:jc w:val="both"/>
              <w:rPr>
                <w:rFonts w:ascii="Times New Roman" w:hAnsi="Times New Roman" w:cs="Times New Roman"/>
                <w:sz w:val="24"/>
                <w:szCs w:val="24"/>
              </w:rPr>
            </w:pPr>
            <w:bookmarkStart w:id="9" w:name="n2158"/>
            <w:bookmarkEnd w:id="9"/>
            <w:r w:rsidRPr="000F3635">
              <w:rPr>
                <w:rFonts w:ascii="Times New Roman" w:hAnsi="Times New Roman" w:cs="Times New Roman"/>
                <w:sz w:val="24"/>
                <w:szCs w:val="24"/>
              </w:rPr>
              <w:t xml:space="preserve">з 2028 року до дня завершення 10-річного строку дії цього пункту - 40 відсотків. </w:t>
            </w:r>
          </w:p>
          <w:p w:rsidR="00A753C1" w:rsidRPr="000F3635" w:rsidRDefault="00A753C1" w:rsidP="00A753C1">
            <w:pPr>
              <w:spacing w:after="150"/>
              <w:jc w:val="both"/>
              <w:rPr>
                <w:rFonts w:ascii="Times New Roman" w:hAnsi="Times New Roman" w:cs="Times New Roman"/>
                <w:sz w:val="24"/>
                <w:szCs w:val="24"/>
              </w:rPr>
            </w:pPr>
            <w:r w:rsidRPr="000F3635">
              <w:rPr>
                <w:rFonts w:ascii="Times New Roman" w:hAnsi="Times New Roman" w:cs="Times New Roman"/>
                <w:sz w:val="24"/>
                <w:szCs w:val="24"/>
              </w:rPr>
              <w:t>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 за посиланням https://prozorro.gov.ua/search/products (далі - Перелік).</w:t>
            </w:r>
          </w:p>
          <w:p w:rsidR="00A753C1" w:rsidRPr="000F3635" w:rsidRDefault="00A753C1" w:rsidP="00A753C1">
            <w:pPr>
              <w:spacing w:after="150"/>
              <w:jc w:val="both"/>
              <w:rPr>
                <w:rFonts w:ascii="Times New Roman" w:hAnsi="Times New Roman" w:cs="Times New Roman"/>
                <w:sz w:val="24"/>
                <w:szCs w:val="24"/>
              </w:rPr>
            </w:pPr>
            <w:r w:rsidRPr="000F3635">
              <w:rPr>
                <w:rFonts w:ascii="Times New Roman" w:hAnsi="Times New Roman" w:cs="Times New Roman"/>
                <w:sz w:val="24"/>
                <w:szCs w:val="24"/>
              </w:rPr>
              <w:t>Замовник здійснює закупівлю товарів, включених до додаткового Переліку товарів, затвердженого Кабінетом Міністрів України, виключно у випадку, якщо їх ступінь локалізації виробництва перевищує або дорівнює ступеню локалізації виробництва, встановленому у зазначеному Переліку.</w:t>
            </w:r>
          </w:p>
          <w:p w:rsidR="00AB3EE8" w:rsidRPr="000F3635" w:rsidRDefault="001267D1" w:rsidP="00A753C1">
            <w:pPr>
              <w:spacing w:after="150"/>
              <w:jc w:val="both"/>
              <w:rPr>
                <w:rFonts w:ascii="Times New Roman" w:hAnsi="Times New Roman" w:cs="Times New Roman"/>
                <w:sz w:val="24"/>
                <w:szCs w:val="24"/>
                <w:lang w:val="ru-RU"/>
              </w:rPr>
            </w:pPr>
            <w:r w:rsidRPr="000F3635">
              <w:rPr>
                <w:rFonts w:ascii="Times New Roman" w:hAnsi="Times New Roman" w:cs="Times New Roman"/>
                <w:sz w:val="24"/>
                <w:szCs w:val="24"/>
                <w:lang w:val="ru-RU"/>
              </w:rPr>
              <w:t>У</w:t>
            </w:r>
            <w:r w:rsidRPr="000F3635">
              <w:rPr>
                <w:rFonts w:ascii="Times New Roman" w:hAnsi="Times New Roman" w:cs="Times New Roman"/>
                <w:sz w:val="24"/>
                <w:szCs w:val="24"/>
              </w:rPr>
              <w:t xml:space="preserve">часник підтверджує, що товар, який він пропонує, локалізовано </w:t>
            </w:r>
            <w:r w:rsidRPr="000F3635">
              <w:rPr>
                <w:rFonts w:ascii="Times New Roman" w:hAnsi="Times New Roman" w:cs="Times New Roman"/>
                <w:sz w:val="24"/>
                <w:szCs w:val="24"/>
                <w:lang w:val="ru-RU"/>
              </w:rPr>
              <w:t>(в</w:t>
            </w:r>
            <w:r w:rsidRPr="000F3635">
              <w:rPr>
                <w:rFonts w:ascii="Times New Roman" w:hAnsi="Times New Roman" w:cs="Times New Roman"/>
                <w:sz w:val="24"/>
                <w:szCs w:val="24"/>
              </w:rPr>
              <w:t>і</w:t>
            </w:r>
            <w:proofErr w:type="spellStart"/>
            <w:r w:rsidRPr="000F3635">
              <w:rPr>
                <w:rFonts w:ascii="Times New Roman" w:hAnsi="Times New Roman" w:cs="Times New Roman"/>
                <w:sz w:val="24"/>
                <w:szCs w:val="24"/>
                <w:lang w:val="ru-RU"/>
              </w:rPr>
              <w:t>дображено</w:t>
            </w:r>
            <w:proofErr w:type="spellEnd"/>
            <w:r w:rsidRPr="000F3635">
              <w:rPr>
                <w:rFonts w:ascii="Times New Roman" w:hAnsi="Times New Roman" w:cs="Times New Roman"/>
                <w:sz w:val="24"/>
                <w:szCs w:val="24"/>
                <w:lang w:val="ru-RU"/>
              </w:rPr>
              <w:t>)</w:t>
            </w:r>
            <w:r w:rsidRPr="000F3635">
              <w:rPr>
                <w:rFonts w:ascii="Times New Roman" w:hAnsi="Times New Roman" w:cs="Times New Roman"/>
                <w:sz w:val="24"/>
                <w:szCs w:val="24"/>
              </w:rPr>
              <w:t xml:space="preserve"> в Переліку саме виробником товару, як цього вимагає Порядок</w:t>
            </w:r>
            <w:r w:rsidR="00C336AA" w:rsidRPr="000F3635">
              <w:rPr>
                <w:rFonts w:ascii="Times New Roman" w:hAnsi="Times New Roman" w:cs="Times New Roman"/>
                <w:sz w:val="24"/>
                <w:szCs w:val="24"/>
              </w:rPr>
              <w:t xml:space="preserve"> та надає</w:t>
            </w:r>
            <w:r w:rsidR="00AB3EE8" w:rsidRPr="000F3635">
              <w:rPr>
                <w:rFonts w:ascii="Times New Roman" w:hAnsi="Times New Roman" w:cs="Times New Roman"/>
                <w:sz w:val="24"/>
                <w:szCs w:val="24"/>
              </w:rPr>
              <w:t xml:space="preserve"> у складі тендерної пропозиції довідку у довільній формі</w:t>
            </w:r>
            <w:r w:rsidR="00AB3EE8" w:rsidRPr="000F3635">
              <w:rPr>
                <w:rFonts w:ascii="Times New Roman" w:hAnsi="Times New Roman" w:cs="Times New Roman"/>
                <w:sz w:val="24"/>
                <w:szCs w:val="24"/>
                <w:lang w:val="ru-RU"/>
              </w:rPr>
              <w:t>,</w:t>
            </w:r>
            <w:r w:rsidR="00A753C1" w:rsidRPr="000F3635">
              <w:rPr>
                <w:rFonts w:ascii="Times New Roman" w:hAnsi="Times New Roman" w:cs="Times New Roman"/>
                <w:sz w:val="24"/>
                <w:szCs w:val="24"/>
              </w:rPr>
              <w:t xml:space="preserve"> за підписом уповноваженої особи учасника, в якому зазначається назва(и) товару(</w:t>
            </w:r>
            <w:proofErr w:type="spellStart"/>
            <w:r w:rsidR="00A753C1" w:rsidRPr="000F3635">
              <w:rPr>
                <w:rFonts w:ascii="Times New Roman" w:hAnsi="Times New Roman" w:cs="Times New Roman"/>
                <w:sz w:val="24"/>
                <w:szCs w:val="24"/>
              </w:rPr>
              <w:t>ів</w:t>
            </w:r>
            <w:proofErr w:type="spellEnd"/>
            <w:r w:rsidR="00A753C1" w:rsidRPr="000F3635">
              <w:rPr>
                <w:rFonts w:ascii="Times New Roman" w:hAnsi="Times New Roman" w:cs="Times New Roman"/>
                <w:sz w:val="24"/>
                <w:szCs w:val="24"/>
              </w:rPr>
              <w:t>), що пропонується учасником за умовами даної закупівлі, ступінь (рівень) локалізації такого(</w:t>
            </w:r>
            <w:proofErr w:type="spellStart"/>
            <w:r w:rsidR="00A753C1" w:rsidRPr="000F3635">
              <w:rPr>
                <w:rFonts w:ascii="Times New Roman" w:hAnsi="Times New Roman" w:cs="Times New Roman"/>
                <w:sz w:val="24"/>
                <w:szCs w:val="24"/>
              </w:rPr>
              <w:t>их</w:t>
            </w:r>
            <w:proofErr w:type="spellEnd"/>
            <w:r w:rsidR="00A753C1" w:rsidRPr="000F3635">
              <w:rPr>
                <w:rFonts w:ascii="Times New Roman" w:hAnsi="Times New Roman" w:cs="Times New Roman"/>
                <w:sz w:val="24"/>
                <w:szCs w:val="24"/>
              </w:rPr>
              <w:t>) товару(</w:t>
            </w:r>
            <w:proofErr w:type="spellStart"/>
            <w:r w:rsidR="00A753C1" w:rsidRPr="000F3635">
              <w:rPr>
                <w:rFonts w:ascii="Times New Roman" w:hAnsi="Times New Roman" w:cs="Times New Roman"/>
                <w:sz w:val="24"/>
                <w:szCs w:val="24"/>
              </w:rPr>
              <w:t>ів</w:t>
            </w:r>
            <w:proofErr w:type="spellEnd"/>
            <w:r w:rsidR="00A753C1" w:rsidRPr="000F3635">
              <w:rPr>
                <w:rFonts w:ascii="Times New Roman" w:hAnsi="Times New Roman" w:cs="Times New Roman"/>
                <w:sz w:val="24"/>
                <w:szCs w:val="24"/>
              </w:rPr>
              <w:t>), за формулою, яка вст</w:t>
            </w:r>
            <w:r w:rsidR="00AB3EE8" w:rsidRPr="000F3635">
              <w:rPr>
                <w:rFonts w:ascii="Times New Roman" w:hAnsi="Times New Roman" w:cs="Times New Roman"/>
                <w:sz w:val="24"/>
                <w:szCs w:val="24"/>
              </w:rPr>
              <w:t>ановлена у підпункті 1 пункту 6¹</w:t>
            </w:r>
            <w:r w:rsidR="00A753C1" w:rsidRPr="000F3635">
              <w:rPr>
                <w:rFonts w:ascii="Times New Roman" w:hAnsi="Times New Roman" w:cs="Times New Roman"/>
                <w:sz w:val="24"/>
                <w:szCs w:val="24"/>
              </w:rPr>
              <w:t xml:space="preserve"> Прикінцевих та перехідних положень Закону</w:t>
            </w:r>
            <w:r w:rsidR="00AB3EE8" w:rsidRPr="000F3635">
              <w:rPr>
                <w:rFonts w:ascii="Times New Roman" w:hAnsi="Times New Roman" w:cs="Times New Roman"/>
                <w:sz w:val="24"/>
                <w:szCs w:val="24"/>
                <w:lang w:val="ru-RU"/>
              </w:rPr>
              <w:t xml:space="preserve"> (</w:t>
            </w:r>
            <w:r w:rsidR="00AB3EE8" w:rsidRPr="000F3635">
              <w:rPr>
                <w:rFonts w:ascii="Times New Roman" w:hAnsi="Times New Roman" w:cs="Times New Roman"/>
                <w:sz w:val="24"/>
                <w:szCs w:val="24"/>
              </w:rPr>
              <w:t xml:space="preserve">на дату подання цінової </w:t>
            </w:r>
            <w:proofErr w:type="spellStart"/>
            <w:r w:rsidR="00AB3EE8" w:rsidRPr="000F3635">
              <w:rPr>
                <w:rFonts w:ascii="Times New Roman" w:hAnsi="Times New Roman" w:cs="Times New Roman"/>
                <w:sz w:val="24"/>
                <w:szCs w:val="24"/>
              </w:rPr>
              <w:t>пропозиціъ</w:t>
            </w:r>
            <w:proofErr w:type="spellEnd"/>
            <w:r w:rsidR="00AB3EE8" w:rsidRPr="000F3635">
              <w:rPr>
                <w:rFonts w:ascii="Times New Roman" w:hAnsi="Times New Roman" w:cs="Times New Roman"/>
                <w:sz w:val="24"/>
                <w:szCs w:val="24"/>
                <w:lang w:val="ru-RU"/>
              </w:rPr>
              <w:t>)</w:t>
            </w:r>
            <w:r w:rsidR="00A753C1" w:rsidRPr="000F3635">
              <w:rPr>
                <w:rFonts w:ascii="Times New Roman" w:hAnsi="Times New Roman" w:cs="Times New Roman"/>
                <w:sz w:val="24"/>
                <w:szCs w:val="24"/>
              </w:rPr>
              <w:t>, а також дату(и) включення (додавання) такого(</w:t>
            </w:r>
            <w:proofErr w:type="spellStart"/>
            <w:r w:rsidR="00A753C1" w:rsidRPr="000F3635">
              <w:rPr>
                <w:rFonts w:ascii="Times New Roman" w:hAnsi="Times New Roman" w:cs="Times New Roman"/>
                <w:sz w:val="24"/>
                <w:szCs w:val="24"/>
              </w:rPr>
              <w:t>их</w:t>
            </w:r>
            <w:proofErr w:type="spellEnd"/>
            <w:r w:rsidR="00A753C1" w:rsidRPr="000F3635">
              <w:rPr>
                <w:rFonts w:ascii="Times New Roman" w:hAnsi="Times New Roman" w:cs="Times New Roman"/>
                <w:sz w:val="24"/>
                <w:szCs w:val="24"/>
              </w:rPr>
              <w:t>) товару(</w:t>
            </w:r>
            <w:proofErr w:type="spellStart"/>
            <w:r w:rsidR="00A753C1" w:rsidRPr="000F3635">
              <w:rPr>
                <w:rFonts w:ascii="Times New Roman" w:hAnsi="Times New Roman" w:cs="Times New Roman"/>
                <w:sz w:val="24"/>
                <w:szCs w:val="24"/>
              </w:rPr>
              <w:t>ів</w:t>
            </w:r>
            <w:proofErr w:type="spellEnd"/>
            <w:r w:rsidR="00A753C1" w:rsidRPr="000F3635">
              <w:rPr>
                <w:rFonts w:ascii="Times New Roman" w:hAnsi="Times New Roman" w:cs="Times New Roman"/>
                <w:sz w:val="24"/>
                <w:szCs w:val="24"/>
              </w:rPr>
              <w:t xml:space="preserve">) до Переліку. </w:t>
            </w:r>
          </w:p>
          <w:p w:rsidR="00A753C1" w:rsidRPr="000F3635" w:rsidRDefault="00A753C1" w:rsidP="00A753C1">
            <w:pPr>
              <w:spacing w:after="150"/>
              <w:jc w:val="both"/>
              <w:rPr>
                <w:rFonts w:ascii="Times New Roman" w:hAnsi="Times New Roman" w:cs="Times New Roman"/>
                <w:sz w:val="24"/>
                <w:szCs w:val="24"/>
              </w:rPr>
            </w:pPr>
            <w:r w:rsidRPr="000F3635">
              <w:rPr>
                <w:rFonts w:ascii="Times New Roman" w:hAnsi="Times New Roman" w:cs="Times New Roman"/>
                <w:sz w:val="24"/>
                <w:szCs w:val="24"/>
              </w:rPr>
              <w:t>Зазначена інформація про ступінь локалізації за яким відображається інформація про товар(и) повинна відображатись у Переліку.</w:t>
            </w:r>
          </w:p>
          <w:p w:rsidR="00EE42E6" w:rsidRPr="000F3635" w:rsidRDefault="00EE42E6" w:rsidP="00A753C1">
            <w:pPr>
              <w:spacing w:after="150"/>
              <w:jc w:val="both"/>
              <w:rPr>
                <w:rFonts w:ascii="Times New Roman" w:hAnsi="Times New Roman" w:cs="Times New Roman"/>
                <w:sz w:val="24"/>
                <w:szCs w:val="24"/>
              </w:rPr>
            </w:pPr>
            <w:r w:rsidRPr="000F3635">
              <w:rPr>
                <w:rFonts w:ascii="Times New Roman" w:hAnsi="Times New Roman" w:cs="Times New Roman"/>
                <w:sz w:val="24"/>
                <w:szCs w:val="24"/>
              </w:rPr>
              <w:t xml:space="preserve">Учасник у складі тендерної пропозиції </w:t>
            </w:r>
            <w:r w:rsidR="0027615A" w:rsidRPr="000F3635">
              <w:rPr>
                <w:rFonts w:ascii="Times New Roman" w:hAnsi="Times New Roman" w:cs="Times New Roman"/>
                <w:sz w:val="24"/>
                <w:szCs w:val="24"/>
              </w:rPr>
              <w:t xml:space="preserve">подає копію 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w:t>
            </w:r>
            <w:r w:rsidR="0027615A" w:rsidRPr="000F3635">
              <w:rPr>
                <w:rFonts w:ascii="Times New Roman" w:hAnsi="Times New Roman" w:cs="Times New Roman"/>
                <w:sz w:val="24"/>
                <w:szCs w:val="24"/>
              </w:rPr>
              <w:lastRenderedPageBreak/>
              <w:t>учасником, або національних стандартів, якими їх замінено, виданого акредитованим відповідно до законодавства органом з оцінки відповідності.</w:t>
            </w:r>
            <w:r w:rsidRPr="000F3635">
              <w:rPr>
                <w:rFonts w:ascii="Times New Roman" w:hAnsi="Times New Roman" w:cs="Times New Roman"/>
                <w:sz w:val="24"/>
                <w:szCs w:val="24"/>
              </w:rPr>
              <w:t xml:space="preserve"> </w:t>
            </w:r>
          </w:p>
          <w:p w:rsidR="0027615A" w:rsidRPr="000F3635" w:rsidRDefault="003850DC" w:rsidP="00A753C1">
            <w:pPr>
              <w:spacing w:after="150"/>
              <w:jc w:val="both"/>
              <w:rPr>
                <w:rFonts w:ascii="Times New Roman" w:hAnsi="Times New Roman" w:cs="Times New Roman"/>
                <w:sz w:val="24"/>
                <w:szCs w:val="24"/>
              </w:rPr>
            </w:pPr>
            <w:r w:rsidRPr="000F3635">
              <w:rPr>
                <w:rFonts w:ascii="Times New Roman" w:hAnsi="Times New Roman" w:cs="Times New Roman"/>
                <w:sz w:val="24"/>
                <w:szCs w:val="24"/>
              </w:rPr>
              <w:t xml:space="preserve">Переможець процедури закупівлі згідно п.13 Порядку підтвердження ступеня локалізації виробництва товарів, який затверджений постановою Кабінету Міністрів України від 2 серпня 2022 року № 861 (із змінами),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sidRPr="000F3635">
              <w:rPr>
                <w:rFonts w:ascii="Times New Roman" w:hAnsi="Times New Roman" w:cs="Times New Roman"/>
                <w:sz w:val="24"/>
                <w:szCs w:val="24"/>
              </w:rPr>
              <w:t>закупівель</w:t>
            </w:r>
            <w:proofErr w:type="spellEnd"/>
            <w:r w:rsidRPr="000F3635">
              <w:rPr>
                <w:rFonts w:ascii="Times New Roman" w:hAnsi="Times New Roman" w:cs="Times New Roman"/>
                <w:sz w:val="24"/>
                <w:szCs w:val="24"/>
              </w:rPr>
              <w:t xml:space="preserve"> разом із звітом про виконання договору про закупівлю.</w:t>
            </w:r>
          </w:p>
          <w:p w:rsidR="003850DC" w:rsidRPr="000F3635" w:rsidRDefault="00A753C1" w:rsidP="00A753C1">
            <w:pPr>
              <w:spacing w:after="150"/>
              <w:jc w:val="both"/>
              <w:rPr>
                <w:rFonts w:ascii="Times New Roman" w:hAnsi="Times New Roman" w:cs="Times New Roman"/>
                <w:sz w:val="24"/>
                <w:szCs w:val="24"/>
              </w:rPr>
            </w:pPr>
            <w:r w:rsidRPr="000F3635">
              <w:rPr>
                <w:rFonts w:ascii="Times New Roman" w:hAnsi="Times New Roman" w:cs="Times New Roman"/>
                <w:sz w:val="24"/>
                <w:szCs w:val="24"/>
              </w:rPr>
              <w:t>Якщо ступінь локалізації товару(</w:t>
            </w:r>
            <w:proofErr w:type="spellStart"/>
            <w:r w:rsidRPr="000F3635">
              <w:rPr>
                <w:rFonts w:ascii="Times New Roman" w:hAnsi="Times New Roman" w:cs="Times New Roman"/>
                <w:sz w:val="24"/>
                <w:szCs w:val="24"/>
              </w:rPr>
              <w:t>ів</w:t>
            </w:r>
            <w:proofErr w:type="spellEnd"/>
            <w:r w:rsidRPr="000F3635">
              <w:rPr>
                <w:rFonts w:ascii="Times New Roman" w:hAnsi="Times New Roman" w:cs="Times New Roman"/>
                <w:sz w:val="24"/>
                <w:szCs w:val="24"/>
              </w:rPr>
              <w:t>), які пропонуються учасником мають ступінь локалізації менший ніж рівень визначений підпунктом 2  пункту 6-1 Розділу X Закону, замовник приймає рішення про те, що пропозиція учасника не відповідає умовам технічної специфікації та іншим вимогам щодо предмета закупівлі тендерної документації</w:t>
            </w:r>
          </w:p>
        </w:tc>
      </w:tr>
      <w:tr w:rsidR="00A753C1">
        <w:trPr>
          <w:trHeight w:val="472"/>
          <w:jc w:val="center"/>
        </w:trPr>
        <w:tc>
          <w:tcPr>
            <w:tcW w:w="9960" w:type="dxa"/>
            <w:gridSpan w:val="3"/>
            <w:vAlign w:val="center"/>
          </w:tcPr>
          <w:p w:rsidR="00A753C1" w:rsidRDefault="00A753C1" w:rsidP="00A753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753C1" w:rsidTr="0087089E">
        <w:trPr>
          <w:trHeight w:val="405"/>
          <w:jc w:val="center"/>
        </w:trPr>
        <w:tc>
          <w:tcPr>
            <w:tcW w:w="705" w:type="dxa"/>
          </w:tcPr>
          <w:p w:rsidR="00A753C1" w:rsidRPr="00621144" w:rsidRDefault="00A753C1" w:rsidP="00A753C1">
            <w:pPr>
              <w:widowControl w:val="0"/>
              <w:jc w:val="center"/>
              <w:rPr>
                <w:rFonts w:ascii="Times New Roman" w:eastAsia="Times New Roman" w:hAnsi="Times New Roman" w:cs="Times New Roman"/>
                <w:sz w:val="24"/>
                <w:szCs w:val="24"/>
              </w:rPr>
            </w:pPr>
            <w:r w:rsidRPr="00621144">
              <w:rPr>
                <w:rFonts w:ascii="Times New Roman" w:eastAsia="Times New Roman" w:hAnsi="Times New Roman" w:cs="Times New Roman"/>
                <w:color w:val="000000"/>
                <w:sz w:val="24"/>
                <w:szCs w:val="24"/>
              </w:rPr>
              <w:t>1</w:t>
            </w:r>
          </w:p>
        </w:tc>
        <w:tc>
          <w:tcPr>
            <w:tcW w:w="2835" w:type="dxa"/>
          </w:tcPr>
          <w:p w:rsidR="00A753C1" w:rsidRPr="00621144" w:rsidRDefault="00A753C1" w:rsidP="00A753C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торгів чи визнання торгів таким, що не відбулися</w:t>
            </w:r>
          </w:p>
        </w:tc>
        <w:tc>
          <w:tcPr>
            <w:tcW w:w="6420" w:type="dxa"/>
            <w:vAlign w:val="center"/>
          </w:tcPr>
          <w:p w:rsidR="00A753C1" w:rsidRPr="00621144" w:rsidRDefault="00A753C1" w:rsidP="00A753C1">
            <w:pPr>
              <w:widowControl w:val="0"/>
              <w:jc w:val="both"/>
              <w:rPr>
                <w:rFonts w:ascii="Times New Roman" w:eastAsia="Times New Roman" w:hAnsi="Times New Roman" w:cs="Times New Roman"/>
                <w:b/>
                <w:i/>
                <w:sz w:val="24"/>
                <w:szCs w:val="24"/>
              </w:rPr>
            </w:pPr>
            <w:r w:rsidRPr="00621144">
              <w:rPr>
                <w:rFonts w:ascii="Times New Roman" w:eastAsia="Times New Roman" w:hAnsi="Times New Roman" w:cs="Times New Roman"/>
                <w:b/>
                <w:i/>
                <w:sz w:val="24"/>
                <w:szCs w:val="24"/>
              </w:rPr>
              <w:t>Замовник відміняє відкриті торги у разі:</w:t>
            </w:r>
          </w:p>
          <w:p w:rsidR="00A753C1" w:rsidRPr="00621144" w:rsidRDefault="00A753C1" w:rsidP="00A753C1">
            <w:pPr>
              <w:widowControl w:val="0"/>
              <w:jc w:val="both"/>
              <w:rPr>
                <w:rFonts w:ascii="Times New Roman" w:eastAsia="Times New Roman" w:hAnsi="Times New Roman" w:cs="Times New Roman"/>
                <w:sz w:val="24"/>
                <w:szCs w:val="24"/>
              </w:rPr>
            </w:pPr>
            <w:r w:rsidRPr="00621144">
              <w:rPr>
                <w:rFonts w:ascii="Times New Roman" w:eastAsia="Times New Roman" w:hAnsi="Times New Roman" w:cs="Times New Roman"/>
                <w:sz w:val="24"/>
                <w:szCs w:val="24"/>
              </w:rPr>
              <w:t>1) відсутності подальшої потреби в закупівлі товарів, робіт чи послуг</w:t>
            </w:r>
            <w:r>
              <w:rPr>
                <w:rFonts w:ascii="Times New Roman" w:eastAsia="Times New Roman" w:hAnsi="Times New Roman" w:cs="Times New Roman"/>
                <w:sz w:val="24"/>
                <w:szCs w:val="24"/>
              </w:rPr>
              <w:t xml:space="preserve"> </w:t>
            </w:r>
            <w:r w:rsidRPr="00F8675B">
              <w:rPr>
                <w:rFonts w:ascii="Times New Roman" w:eastAsia="Times New Roman" w:hAnsi="Times New Roman" w:cs="Times New Roman"/>
                <w:sz w:val="24"/>
                <w:szCs w:val="24"/>
              </w:rPr>
              <w:t>(за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A753C1" w:rsidRPr="00621144" w:rsidRDefault="00A753C1" w:rsidP="00A753C1">
            <w:pPr>
              <w:widowControl w:val="0"/>
              <w:jc w:val="both"/>
              <w:rPr>
                <w:rFonts w:ascii="Times New Roman" w:eastAsia="Times New Roman" w:hAnsi="Times New Roman" w:cs="Times New Roman"/>
                <w:sz w:val="24"/>
                <w:szCs w:val="24"/>
              </w:rPr>
            </w:pPr>
            <w:r w:rsidRPr="00621144">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21144">
              <w:rPr>
                <w:rFonts w:ascii="Times New Roman" w:eastAsia="Times New Roman" w:hAnsi="Times New Roman" w:cs="Times New Roman"/>
                <w:sz w:val="24"/>
                <w:szCs w:val="24"/>
              </w:rPr>
              <w:t>закупівель</w:t>
            </w:r>
            <w:proofErr w:type="spellEnd"/>
            <w:r w:rsidRPr="00621144">
              <w:rPr>
                <w:rFonts w:ascii="Times New Roman" w:eastAsia="Times New Roman" w:hAnsi="Times New Roman" w:cs="Times New Roman"/>
                <w:sz w:val="24"/>
                <w:szCs w:val="24"/>
              </w:rPr>
              <w:t>, з описом таких порушень</w:t>
            </w:r>
            <w:r>
              <w:rPr>
                <w:rFonts w:ascii="Times New Roman" w:eastAsia="Times New Roman" w:hAnsi="Times New Roman" w:cs="Times New Roman"/>
                <w:sz w:val="24"/>
                <w:szCs w:val="24"/>
              </w:rPr>
              <w:t xml:space="preserve"> </w:t>
            </w:r>
            <w:r w:rsidRPr="0074029E">
              <w:rPr>
                <w:rFonts w:ascii="Times New Roman" w:eastAsia="Times New Roman" w:hAnsi="Times New Roman" w:cs="Times New Roman"/>
                <w:sz w:val="24"/>
                <w:szCs w:val="24"/>
              </w:rPr>
              <w:t>(за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w:t>
            </w:r>
          </w:p>
          <w:p w:rsidR="00A753C1" w:rsidRPr="00621144" w:rsidRDefault="00A753C1" w:rsidP="00A753C1">
            <w:pPr>
              <w:widowControl w:val="0"/>
              <w:jc w:val="both"/>
              <w:rPr>
                <w:rFonts w:ascii="Times New Roman" w:eastAsia="Times New Roman" w:hAnsi="Times New Roman" w:cs="Times New Roman"/>
                <w:sz w:val="24"/>
                <w:szCs w:val="24"/>
              </w:rPr>
            </w:pPr>
            <w:r w:rsidRPr="0062114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753C1" w:rsidRPr="00621144" w:rsidRDefault="00A753C1" w:rsidP="00A753C1">
            <w:pPr>
              <w:widowControl w:val="0"/>
              <w:jc w:val="both"/>
              <w:rPr>
                <w:rFonts w:ascii="Times New Roman" w:eastAsia="Times New Roman" w:hAnsi="Times New Roman" w:cs="Times New Roman"/>
                <w:sz w:val="24"/>
                <w:szCs w:val="24"/>
              </w:rPr>
            </w:pPr>
            <w:r w:rsidRPr="0062114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753C1" w:rsidRPr="00621144" w:rsidRDefault="00A753C1" w:rsidP="00A753C1">
            <w:pPr>
              <w:widowControl w:val="0"/>
              <w:jc w:val="both"/>
              <w:rPr>
                <w:rFonts w:ascii="Times New Roman" w:eastAsia="Times New Roman" w:hAnsi="Times New Roman" w:cs="Times New Roman"/>
                <w:sz w:val="24"/>
                <w:szCs w:val="24"/>
              </w:rPr>
            </w:pPr>
            <w:r w:rsidRPr="00621144">
              <w:rPr>
                <w:rFonts w:ascii="Times New Roman" w:eastAsia="Times New Roman" w:hAnsi="Times New Roman" w:cs="Times New Roman"/>
                <w:sz w:val="24"/>
                <w:szCs w:val="24"/>
              </w:rPr>
              <w:t xml:space="preserve">У разі відміни відкритих торгів замовник </w:t>
            </w:r>
            <w:r w:rsidRPr="00621144">
              <w:rPr>
                <w:rFonts w:ascii="Times New Roman" w:eastAsia="Times New Roman" w:hAnsi="Times New Roman" w:cs="Times New Roman"/>
                <w:b/>
                <w:i/>
                <w:sz w:val="24"/>
                <w:szCs w:val="24"/>
              </w:rPr>
              <w:t>протягом одного робочого дня</w:t>
            </w:r>
            <w:r w:rsidRPr="0062114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621144">
              <w:rPr>
                <w:rFonts w:ascii="Times New Roman" w:eastAsia="Times New Roman" w:hAnsi="Times New Roman" w:cs="Times New Roman"/>
                <w:sz w:val="24"/>
                <w:szCs w:val="24"/>
              </w:rPr>
              <w:t>закупівель</w:t>
            </w:r>
            <w:proofErr w:type="spellEnd"/>
            <w:r w:rsidRPr="00621144">
              <w:rPr>
                <w:rFonts w:ascii="Times New Roman" w:eastAsia="Times New Roman" w:hAnsi="Times New Roman" w:cs="Times New Roman"/>
                <w:sz w:val="24"/>
                <w:szCs w:val="24"/>
              </w:rPr>
              <w:t xml:space="preserve"> підстави прийняття такого рішення.</w:t>
            </w:r>
          </w:p>
          <w:p w:rsidR="00A753C1" w:rsidRPr="00621144" w:rsidRDefault="00A753C1" w:rsidP="00A753C1">
            <w:pPr>
              <w:widowControl w:val="0"/>
              <w:jc w:val="both"/>
              <w:rPr>
                <w:rFonts w:ascii="Times New Roman" w:eastAsia="Times New Roman" w:hAnsi="Times New Roman" w:cs="Times New Roman"/>
                <w:b/>
                <w:i/>
                <w:sz w:val="24"/>
                <w:szCs w:val="24"/>
              </w:rPr>
            </w:pPr>
            <w:r w:rsidRPr="00621144">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621144">
              <w:rPr>
                <w:rFonts w:ascii="Times New Roman" w:eastAsia="Times New Roman" w:hAnsi="Times New Roman" w:cs="Times New Roman"/>
                <w:b/>
                <w:i/>
                <w:sz w:val="24"/>
                <w:szCs w:val="24"/>
              </w:rPr>
              <w:t>закупівель</w:t>
            </w:r>
            <w:proofErr w:type="spellEnd"/>
            <w:r w:rsidRPr="00621144">
              <w:rPr>
                <w:rFonts w:ascii="Times New Roman" w:eastAsia="Times New Roman" w:hAnsi="Times New Roman" w:cs="Times New Roman"/>
                <w:b/>
                <w:i/>
                <w:sz w:val="24"/>
                <w:szCs w:val="24"/>
              </w:rPr>
              <w:t xml:space="preserve"> у разі:</w:t>
            </w:r>
          </w:p>
          <w:p w:rsidR="00A753C1" w:rsidRPr="00621144" w:rsidRDefault="00A753C1" w:rsidP="00A753C1">
            <w:pPr>
              <w:widowControl w:val="0"/>
              <w:jc w:val="both"/>
              <w:rPr>
                <w:rFonts w:ascii="Times New Roman" w:eastAsia="Times New Roman" w:hAnsi="Times New Roman" w:cs="Times New Roman"/>
                <w:sz w:val="24"/>
                <w:szCs w:val="24"/>
              </w:rPr>
            </w:pPr>
            <w:r w:rsidRPr="0062114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753C1" w:rsidRPr="00621144" w:rsidRDefault="00A753C1" w:rsidP="00A753C1">
            <w:pPr>
              <w:widowControl w:val="0"/>
              <w:jc w:val="both"/>
              <w:rPr>
                <w:rFonts w:ascii="Times New Roman" w:eastAsia="Times New Roman" w:hAnsi="Times New Roman" w:cs="Times New Roman"/>
                <w:sz w:val="24"/>
                <w:szCs w:val="24"/>
              </w:rPr>
            </w:pPr>
            <w:r w:rsidRPr="0062114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A753C1" w:rsidRPr="00621144" w:rsidRDefault="00A753C1" w:rsidP="00A753C1">
            <w:pPr>
              <w:widowControl w:val="0"/>
              <w:jc w:val="both"/>
              <w:rPr>
                <w:rFonts w:ascii="Times New Roman" w:eastAsia="Times New Roman" w:hAnsi="Times New Roman" w:cs="Times New Roman"/>
                <w:sz w:val="24"/>
                <w:szCs w:val="24"/>
              </w:rPr>
            </w:pPr>
            <w:r w:rsidRPr="00621144">
              <w:rPr>
                <w:rFonts w:ascii="Times New Roman" w:eastAsia="Times New Roman" w:hAnsi="Times New Roman" w:cs="Times New Roman"/>
                <w:sz w:val="24"/>
                <w:szCs w:val="24"/>
              </w:rPr>
              <w:t xml:space="preserve">Електронною системою </w:t>
            </w:r>
            <w:proofErr w:type="spellStart"/>
            <w:r w:rsidRPr="00621144">
              <w:rPr>
                <w:rFonts w:ascii="Times New Roman" w:eastAsia="Times New Roman" w:hAnsi="Times New Roman" w:cs="Times New Roman"/>
                <w:sz w:val="24"/>
                <w:szCs w:val="24"/>
              </w:rPr>
              <w:t>закупівель</w:t>
            </w:r>
            <w:proofErr w:type="spellEnd"/>
            <w:r w:rsidRPr="00621144">
              <w:rPr>
                <w:rFonts w:ascii="Times New Roman" w:eastAsia="Times New Roman" w:hAnsi="Times New Roman" w:cs="Times New Roman"/>
                <w:sz w:val="24"/>
                <w:szCs w:val="24"/>
              </w:rPr>
              <w:t xml:space="preserve"> автоматично протягом </w:t>
            </w:r>
            <w:r w:rsidRPr="00621144">
              <w:rPr>
                <w:rFonts w:ascii="Times New Roman" w:eastAsia="Times New Roman" w:hAnsi="Times New Roman" w:cs="Times New Roman"/>
                <w:sz w:val="24"/>
                <w:szCs w:val="24"/>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753C1" w:rsidRPr="00621144" w:rsidRDefault="00A753C1" w:rsidP="00A753C1">
            <w:pPr>
              <w:widowControl w:val="0"/>
              <w:jc w:val="both"/>
              <w:rPr>
                <w:rFonts w:ascii="Times New Roman" w:eastAsia="Times New Roman" w:hAnsi="Times New Roman" w:cs="Times New Roman"/>
                <w:sz w:val="24"/>
                <w:szCs w:val="24"/>
              </w:rPr>
            </w:pPr>
            <w:r w:rsidRPr="00621144">
              <w:rPr>
                <w:rFonts w:ascii="Times New Roman" w:eastAsia="Times New Roman" w:hAnsi="Times New Roman" w:cs="Times New Roman"/>
                <w:sz w:val="24"/>
                <w:szCs w:val="24"/>
              </w:rPr>
              <w:t>Відкриті торги можуть бути відмінені частково (за лотом).</w:t>
            </w:r>
          </w:p>
          <w:p w:rsidR="00A753C1" w:rsidRPr="00621144" w:rsidRDefault="00A753C1" w:rsidP="00A753C1">
            <w:pPr>
              <w:widowControl w:val="0"/>
              <w:jc w:val="both"/>
              <w:rPr>
                <w:rFonts w:ascii="Times New Roman" w:eastAsia="Times New Roman" w:hAnsi="Times New Roman" w:cs="Times New Roman"/>
                <w:sz w:val="24"/>
                <w:szCs w:val="24"/>
              </w:rPr>
            </w:pPr>
            <w:r w:rsidRPr="00621144">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21144">
              <w:rPr>
                <w:rFonts w:ascii="Times New Roman" w:eastAsia="Times New Roman" w:hAnsi="Times New Roman" w:cs="Times New Roman"/>
                <w:sz w:val="24"/>
                <w:szCs w:val="24"/>
              </w:rPr>
              <w:t>закупівель</w:t>
            </w:r>
            <w:proofErr w:type="spellEnd"/>
            <w:r w:rsidRPr="00621144">
              <w:rPr>
                <w:rFonts w:ascii="Times New Roman" w:eastAsia="Times New Roman" w:hAnsi="Times New Roman" w:cs="Times New Roman"/>
                <w:sz w:val="24"/>
                <w:szCs w:val="24"/>
              </w:rPr>
              <w:t xml:space="preserve"> в день її оприлюднення</w:t>
            </w:r>
            <w:r w:rsidRPr="00621144">
              <w:rPr>
                <w:rFonts w:ascii="Times New Roman" w:eastAsia="Times New Roman" w:hAnsi="Times New Roman" w:cs="Times New Roman"/>
                <w:color w:val="4A86E8"/>
                <w:sz w:val="24"/>
                <w:szCs w:val="24"/>
              </w:rPr>
              <w:t>.</w:t>
            </w:r>
          </w:p>
        </w:tc>
      </w:tr>
      <w:tr w:rsidR="00A753C1">
        <w:trPr>
          <w:trHeight w:val="1119"/>
          <w:jc w:val="center"/>
        </w:trPr>
        <w:tc>
          <w:tcPr>
            <w:tcW w:w="705" w:type="dxa"/>
          </w:tcPr>
          <w:p w:rsidR="00A753C1" w:rsidRPr="00621144" w:rsidRDefault="00A753C1" w:rsidP="00A753C1">
            <w:pPr>
              <w:widowControl w:val="0"/>
              <w:jc w:val="center"/>
              <w:rPr>
                <w:rFonts w:ascii="Times New Roman" w:eastAsia="Times New Roman" w:hAnsi="Times New Roman" w:cs="Times New Roman"/>
                <w:sz w:val="24"/>
                <w:szCs w:val="24"/>
              </w:rPr>
            </w:pPr>
            <w:r w:rsidRPr="00621144">
              <w:rPr>
                <w:rFonts w:ascii="Times New Roman" w:eastAsia="Times New Roman" w:hAnsi="Times New Roman" w:cs="Times New Roman"/>
                <w:color w:val="000000"/>
                <w:sz w:val="24"/>
                <w:szCs w:val="24"/>
              </w:rPr>
              <w:lastRenderedPageBreak/>
              <w:t>2</w:t>
            </w:r>
          </w:p>
        </w:tc>
        <w:tc>
          <w:tcPr>
            <w:tcW w:w="2835" w:type="dxa"/>
          </w:tcPr>
          <w:p w:rsidR="00A753C1" w:rsidRPr="00621144" w:rsidRDefault="00A753C1" w:rsidP="00A753C1">
            <w:pPr>
              <w:widowControl w:val="0"/>
              <w:rPr>
                <w:rFonts w:ascii="Times New Roman" w:eastAsia="Times New Roman" w:hAnsi="Times New Roman" w:cs="Times New Roman"/>
                <w:sz w:val="24"/>
                <w:szCs w:val="24"/>
              </w:rPr>
            </w:pPr>
            <w:r w:rsidRPr="00621144">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753C1" w:rsidRPr="00621144" w:rsidRDefault="00A753C1" w:rsidP="00A753C1">
            <w:pPr>
              <w:widowControl w:val="0"/>
              <w:jc w:val="both"/>
              <w:rPr>
                <w:rFonts w:ascii="Times New Roman" w:eastAsia="Times New Roman" w:hAnsi="Times New Roman" w:cs="Times New Roman"/>
                <w:sz w:val="24"/>
                <w:szCs w:val="24"/>
              </w:rPr>
            </w:pPr>
            <w:r w:rsidRPr="0062114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21144">
              <w:rPr>
                <w:rFonts w:ascii="Times New Roman" w:eastAsia="Times New Roman" w:hAnsi="Times New Roman" w:cs="Times New Roman"/>
                <w:b/>
                <w:i/>
                <w:sz w:val="24"/>
                <w:szCs w:val="24"/>
              </w:rPr>
              <w:t>не пізніше ніж через 15 днів</w:t>
            </w:r>
            <w:r w:rsidRPr="0062114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21144">
              <w:rPr>
                <w:rFonts w:ascii="Times New Roman" w:eastAsia="Times New Roman" w:hAnsi="Times New Roman" w:cs="Times New Roman"/>
                <w:b/>
                <w:i/>
                <w:sz w:val="24"/>
                <w:szCs w:val="24"/>
              </w:rPr>
              <w:t>може бути продовжений до 60 днів</w:t>
            </w:r>
            <w:r w:rsidRPr="00621144">
              <w:rPr>
                <w:rFonts w:ascii="Times New Roman" w:eastAsia="Times New Roman" w:hAnsi="Times New Roman" w:cs="Times New Roman"/>
                <w:sz w:val="24"/>
                <w:szCs w:val="24"/>
              </w:rPr>
              <w:t xml:space="preserve">. </w:t>
            </w:r>
          </w:p>
          <w:p w:rsidR="00A753C1" w:rsidRDefault="00A753C1" w:rsidP="00A753C1">
            <w:pPr>
              <w:widowControl w:val="0"/>
              <w:jc w:val="both"/>
              <w:rPr>
                <w:rFonts w:ascii="Times New Roman" w:eastAsia="Times New Roman" w:hAnsi="Times New Roman" w:cs="Times New Roman"/>
                <w:sz w:val="24"/>
                <w:szCs w:val="24"/>
              </w:rPr>
            </w:pPr>
            <w:r w:rsidRPr="00621144">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621144">
              <w:rPr>
                <w:rFonts w:ascii="Times New Roman" w:eastAsia="Times New Roman" w:hAnsi="Times New Roman" w:cs="Times New Roman"/>
                <w:sz w:val="24"/>
                <w:szCs w:val="24"/>
              </w:rPr>
              <w:t>закупівель</w:t>
            </w:r>
            <w:proofErr w:type="spellEnd"/>
            <w:r w:rsidRPr="00621144">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A753C1" w:rsidRPr="0074029E" w:rsidRDefault="00A753C1" w:rsidP="00A753C1">
            <w:pPr>
              <w:widowControl w:val="0"/>
              <w:jc w:val="both"/>
              <w:rPr>
                <w:rFonts w:ascii="Times New Roman" w:eastAsia="Times New Roman" w:hAnsi="Times New Roman" w:cs="Times New Roman"/>
                <w:sz w:val="24"/>
                <w:szCs w:val="24"/>
              </w:rPr>
            </w:pPr>
            <w:r w:rsidRPr="00CF4ED4">
              <w:rPr>
                <w:rFonts w:ascii="Times New Roman" w:eastAsia="Times New Roman" w:hAnsi="Times New Roman" w:cs="Times New Roman"/>
                <w:sz w:val="24"/>
                <w:szCs w:val="24"/>
              </w:rPr>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A753C1" w:rsidRPr="00621144" w:rsidRDefault="00A753C1" w:rsidP="00A753C1">
            <w:pPr>
              <w:widowControl w:val="0"/>
              <w:jc w:val="both"/>
              <w:rPr>
                <w:rFonts w:ascii="Times New Roman" w:eastAsia="Times New Roman" w:hAnsi="Times New Roman" w:cs="Times New Roman"/>
                <w:sz w:val="24"/>
                <w:szCs w:val="24"/>
              </w:rPr>
            </w:pPr>
            <w:r w:rsidRPr="00621144">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21144">
              <w:rPr>
                <w:rFonts w:ascii="Times New Roman" w:eastAsia="Times New Roman" w:hAnsi="Times New Roman" w:cs="Times New Roman"/>
                <w:b/>
                <w:i/>
                <w:sz w:val="24"/>
                <w:szCs w:val="24"/>
              </w:rPr>
              <w:t>не може бути укладено раніше ніж через п’ять днів</w:t>
            </w:r>
            <w:r>
              <w:rPr>
                <w:rFonts w:ascii="Times New Roman" w:eastAsia="Times New Roman" w:hAnsi="Times New Roman" w:cs="Times New Roman"/>
                <w:b/>
                <w:i/>
                <w:sz w:val="24"/>
                <w:szCs w:val="24"/>
              </w:rPr>
              <w:t xml:space="preserve"> </w:t>
            </w:r>
            <w:r w:rsidRPr="00621144">
              <w:rPr>
                <w:rFonts w:ascii="Times New Roman" w:eastAsia="Times New Roman" w:hAnsi="Times New Roman" w:cs="Times New Roman"/>
                <w:sz w:val="24"/>
                <w:szCs w:val="24"/>
              </w:rPr>
              <w:t xml:space="preserve">з дати оприлюднення в електронній системі </w:t>
            </w:r>
            <w:proofErr w:type="spellStart"/>
            <w:r w:rsidRPr="00621144">
              <w:rPr>
                <w:rFonts w:ascii="Times New Roman" w:eastAsia="Times New Roman" w:hAnsi="Times New Roman" w:cs="Times New Roman"/>
                <w:sz w:val="24"/>
                <w:szCs w:val="24"/>
              </w:rPr>
              <w:t>закупівель</w:t>
            </w:r>
            <w:proofErr w:type="spellEnd"/>
            <w:r w:rsidRPr="00621144">
              <w:rPr>
                <w:rFonts w:ascii="Times New Roman" w:eastAsia="Times New Roman" w:hAnsi="Times New Roman" w:cs="Times New Roman"/>
                <w:sz w:val="24"/>
                <w:szCs w:val="24"/>
              </w:rPr>
              <w:t xml:space="preserve"> повідомлення про намір укласти договір про закупівлю.</w:t>
            </w:r>
          </w:p>
        </w:tc>
      </w:tr>
      <w:tr w:rsidR="00A753C1" w:rsidTr="00A753C1">
        <w:trPr>
          <w:trHeight w:val="702"/>
          <w:jc w:val="center"/>
        </w:trPr>
        <w:tc>
          <w:tcPr>
            <w:tcW w:w="705" w:type="dxa"/>
          </w:tcPr>
          <w:p w:rsidR="00A753C1" w:rsidRDefault="00A753C1" w:rsidP="00A753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753C1" w:rsidRPr="00621144" w:rsidRDefault="00A753C1" w:rsidP="00A753C1">
            <w:pPr>
              <w:widowControl w:val="0"/>
              <w:rPr>
                <w:rFonts w:ascii="Times New Roman" w:eastAsia="Times New Roman" w:hAnsi="Times New Roman" w:cs="Times New Roman"/>
                <w:sz w:val="24"/>
                <w:szCs w:val="24"/>
              </w:rPr>
            </w:pPr>
            <w:proofErr w:type="spellStart"/>
            <w:r w:rsidRPr="00621144">
              <w:rPr>
                <w:rFonts w:ascii="Times New Roman" w:eastAsia="Times New Roman" w:hAnsi="Times New Roman" w:cs="Times New Roman"/>
                <w:b/>
                <w:color w:val="000000"/>
                <w:sz w:val="24"/>
                <w:szCs w:val="24"/>
              </w:rPr>
              <w:t>Проєкт</w:t>
            </w:r>
            <w:proofErr w:type="spellEnd"/>
            <w:r w:rsidRPr="00621144">
              <w:rPr>
                <w:rFonts w:ascii="Times New Roman" w:eastAsia="Times New Roman" w:hAnsi="Times New Roman" w:cs="Times New Roman"/>
                <w:b/>
                <w:color w:val="000000"/>
                <w:sz w:val="24"/>
                <w:szCs w:val="24"/>
              </w:rPr>
              <w:t xml:space="preserve"> договору про закупівлю</w:t>
            </w:r>
          </w:p>
        </w:tc>
        <w:tc>
          <w:tcPr>
            <w:tcW w:w="6420" w:type="dxa"/>
          </w:tcPr>
          <w:p w:rsidR="00A753C1" w:rsidRPr="0074029E" w:rsidRDefault="00A753C1" w:rsidP="00A753C1">
            <w:pPr>
              <w:widowControl w:val="0"/>
              <w:spacing w:before="96" w:after="96"/>
              <w:jc w:val="both"/>
              <w:rPr>
                <w:rFonts w:ascii="Times New Roman" w:hAnsi="Times New Roman" w:cs="Times New Roman"/>
                <w:sz w:val="24"/>
                <w:szCs w:val="24"/>
              </w:rPr>
            </w:pPr>
            <w:r w:rsidRPr="0074029E">
              <w:rPr>
                <w:rFonts w:ascii="Times New Roman" w:hAnsi="Times New Roman" w:cs="Times New Roman"/>
                <w:sz w:val="24"/>
                <w:szCs w:val="24"/>
              </w:rPr>
              <w:t>проект договору складено Замовником з урахуванням особливостей предмету закупівлі;</w:t>
            </w:r>
          </w:p>
          <w:p w:rsidR="00A753C1" w:rsidRPr="0074029E" w:rsidRDefault="00A753C1" w:rsidP="00A753C1">
            <w:pPr>
              <w:widowControl w:val="0"/>
              <w:spacing w:before="96" w:after="96"/>
              <w:jc w:val="both"/>
              <w:rPr>
                <w:rFonts w:ascii="Times New Roman" w:hAnsi="Times New Roman" w:cs="Times New Roman"/>
                <w:sz w:val="24"/>
                <w:szCs w:val="24"/>
              </w:rPr>
            </w:pPr>
            <w:r w:rsidRPr="0074029E">
              <w:rPr>
                <w:rFonts w:ascii="Times New Roman" w:hAnsi="Times New Roman" w:cs="Times New Roman"/>
                <w:sz w:val="24"/>
                <w:szCs w:val="24"/>
              </w:rPr>
              <w:t>проект договору пр</w:t>
            </w:r>
            <w:r w:rsidR="003850DC">
              <w:rPr>
                <w:rFonts w:ascii="Times New Roman" w:hAnsi="Times New Roman" w:cs="Times New Roman"/>
                <w:sz w:val="24"/>
                <w:szCs w:val="24"/>
              </w:rPr>
              <w:t xml:space="preserve">о закупівлю наведено у </w:t>
            </w:r>
            <w:r w:rsidR="003850DC" w:rsidRPr="001A21A8">
              <w:rPr>
                <w:rFonts w:ascii="Times New Roman" w:hAnsi="Times New Roman" w:cs="Times New Roman"/>
                <w:sz w:val="24"/>
                <w:szCs w:val="24"/>
              </w:rPr>
              <w:t>Додатку 6</w:t>
            </w:r>
            <w:r w:rsidRPr="001A21A8">
              <w:rPr>
                <w:rFonts w:ascii="Times New Roman" w:hAnsi="Times New Roman" w:cs="Times New Roman"/>
                <w:sz w:val="24"/>
                <w:szCs w:val="24"/>
              </w:rPr>
              <w:t xml:space="preserve"> цієї тендерної документації;</w:t>
            </w:r>
          </w:p>
          <w:p w:rsidR="00A753C1" w:rsidRPr="0074029E" w:rsidRDefault="00A753C1" w:rsidP="00A753C1">
            <w:pPr>
              <w:widowControl w:val="0"/>
              <w:spacing w:before="96" w:after="96"/>
              <w:jc w:val="both"/>
              <w:rPr>
                <w:rFonts w:ascii="Times New Roman" w:hAnsi="Times New Roman" w:cs="Times New Roman"/>
                <w:sz w:val="24"/>
                <w:szCs w:val="24"/>
              </w:rPr>
            </w:pPr>
            <w:r w:rsidRPr="0074029E">
              <w:rPr>
                <w:rFonts w:ascii="Times New Roman" w:hAnsi="Times New Roman" w:cs="Times New Roman"/>
                <w:sz w:val="24"/>
                <w:szCs w:val="24"/>
              </w:rPr>
              <w:t xml:space="preserve">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w:t>
            </w:r>
            <w:proofErr w:type="spellStart"/>
            <w:r w:rsidRPr="0074029E">
              <w:rPr>
                <w:rFonts w:ascii="Times New Roman" w:hAnsi="Times New Roman" w:cs="Times New Roman"/>
                <w:sz w:val="24"/>
                <w:szCs w:val="24"/>
              </w:rPr>
              <w:t>пропонуємих</w:t>
            </w:r>
            <w:proofErr w:type="spellEnd"/>
            <w:r w:rsidRPr="0074029E">
              <w:rPr>
                <w:rFonts w:ascii="Times New Roman" w:hAnsi="Times New Roman" w:cs="Times New Roman"/>
                <w:sz w:val="24"/>
                <w:szCs w:val="24"/>
              </w:rPr>
              <w:t xml:space="preserve">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A753C1" w:rsidRPr="0074029E" w:rsidRDefault="00A753C1" w:rsidP="00A753C1">
            <w:pPr>
              <w:widowControl w:val="0"/>
              <w:spacing w:before="96" w:after="96"/>
              <w:jc w:val="both"/>
              <w:rPr>
                <w:rFonts w:ascii="Times New Roman" w:hAnsi="Times New Roman" w:cs="Times New Roman"/>
                <w:sz w:val="24"/>
                <w:szCs w:val="24"/>
              </w:rPr>
            </w:pPr>
            <w:r w:rsidRPr="0074029E">
              <w:rPr>
                <w:rFonts w:ascii="Times New Roman" w:hAnsi="Times New Roman" w:cs="Times New Roman"/>
                <w:sz w:val="24"/>
                <w:szCs w:val="24"/>
              </w:rPr>
              <w:t xml:space="preserve">ненадання учасником підписаного проекту договору про закупівлю або його окремих положень із додатковим </w:t>
            </w:r>
            <w:r w:rsidRPr="0074029E">
              <w:rPr>
                <w:rFonts w:ascii="Times New Roman" w:hAnsi="Times New Roman" w:cs="Times New Roman"/>
                <w:sz w:val="24"/>
                <w:szCs w:val="24"/>
              </w:rPr>
              <w:lastRenderedPageBreak/>
              <w:t xml:space="preserve">наданням змістовного пояснення або пропозиції з обґрунтуванням внесення </w:t>
            </w:r>
            <w:proofErr w:type="spellStart"/>
            <w:r w:rsidRPr="0074029E">
              <w:rPr>
                <w:rFonts w:ascii="Times New Roman" w:hAnsi="Times New Roman" w:cs="Times New Roman"/>
                <w:sz w:val="24"/>
                <w:szCs w:val="24"/>
              </w:rPr>
              <w:t>пропонуємих</w:t>
            </w:r>
            <w:proofErr w:type="spellEnd"/>
            <w:r w:rsidRPr="0074029E">
              <w:rPr>
                <w:rFonts w:ascii="Times New Roman" w:hAnsi="Times New Roman" w:cs="Times New Roman"/>
                <w:sz w:val="24"/>
                <w:szCs w:val="24"/>
              </w:rPr>
              <w:t xml:space="preserve">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підпункту 1 пункту 44 Постанови №1178;</w:t>
            </w:r>
          </w:p>
          <w:p w:rsidR="00A753C1" w:rsidRPr="0074029E" w:rsidRDefault="00A753C1" w:rsidP="00A753C1">
            <w:pPr>
              <w:widowControl w:val="0"/>
              <w:spacing w:before="96" w:after="96"/>
              <w:jc w:val="both"/>
              <w:rPr>
                <w:rFonts w:ascii="Times New Roman" w:hAnsi="Times New Roman" w:cs="Times New Roman"/>
                <w:sz w:val="24"/>
                <w:szCs w:val="24"/>
              </w:rPr>
            </w:pPr>
            <w:r w:rsidRPr="0074029E">
              <w:rPr>
                <w:rFonts w:ascii="Times New Roman" w:hAnsi="Times New Roman" w:cs="Times New Roman"/>
                <w:sz w:val="24"/>
                <w:szCs w:val="24"/>
              </w:rPr>
              <w:t>у разі надання учасником у складі пропозиції інформаційного листа зі змістовним поясненням або пропозицією з обґ</w:t>
            </w:r>
            <w:r>
              <w:rPr>
                <w:rFonts w:ascii="Times New Roman" w:hAnsi="Times New Roman" w:cs="Times New Roman"/>
                <w:sz w:val="24"/>
                <w:szCs w:val="24"/>
              </w:rPr>
              <w:t xml:space="preserve">рунтуванням внесення </w:t>
            </w:r>
            <w:r w:rsidRPr="0074029E">
              <w:rPr>
                <w:rFonts w:ascii="Times New Roman" w:hAnsi="Times New Roman" w:cs="Times New Roman"/>
                <w:sz w:val="24"/>
                <w:szCs w:val="24"/>
              </w:rPr>
              <w:t>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A753C1" w:rsidRPr="0074029E" w:rsidRDefault="00A753C1" w:rsidP="00A753C1">
            <w:pPr>
              <w:widowControl w:val="0"/>
              <w:spacing w:before="96" w:after="96"/>
              <w:jc w:val="both"/>
              <w:rPr>
                <w:rFonts w:ascii="Times New Roman" w:hAnsi="Times New Roman" w:cs="Times New Roman"/>
                <w:sz w:val="24"/>
                <w:szCs w:val="24"/>
              </w:rPr>
            </w:pPr>
            <w:r w:rsidRPr="0074029E">
              <w:rPr>
                <w:rFonts w:ascii="Times New Roman" w:hAnsi="Times New Roman" w:cs="Times New Roman"/>
                <w:sz w:val="24"/>
                <w:szCs w:val="24"/>
              </w:rPr>
              <w:t>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A753C1" w:rsidTr="00A753C1">
        <w:trPr>
          <w:trHeight w:val="837"/>
          <w:jc w:val="center"/>
        </w:trPr>
        <w:tc>
          <w:tcPr>
            <w:tcW w:w="705" w:type="dxa"/>
          </w:tcPr>
          <w:p w:rsidR="00A753C1" w:rsidRDefault="00A753C1" w:rsidP="00A753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835" w:type="dxa"/>
          </w:tcPr>
          <w:p w:rsidR="00A753C1" w:rsidRPr="00621144" w:rsidRDefault="00A753C1" w:rsidP="00A753C1">
            <w:pPr>
              <w:widowControl w:val="0"/>
              <w:rPr>
                <w:rFonts w:ascii="Times New Roman" w:eastAsia="Times New Roman" w:hAnsi="Times New Roman" w:cs="Times New Roman"/>
                <w:sz w:val="24"/>
                <w:szCs w:val="24"/>
              </w:rPr>
            </w:pPr>
            <w:r w:rsidRPr="00BD68DA">
              <w:rPr>
                <w:rFonts w:ascii="Times New Roman" w:eastAsia="Times New Roman" w:hAnsi="Times New Roman" w:cs="Times New Roman"/>
                <w:b/>
                <w:color w:val="000000"/>
                <w:sz w:val="24"/>
                <w:szCs w:val="24"/>
              </w:rPr>
              <w:t>Умови, що обов’язково включаються до договору про закупівлю</w:t>
            </w:r>
          </w:p>
        </w:tc>
        <w:tc>
          <w:tcPr>
            <w:tcW w:w="6420" w:type="dxa"/>
          </w:tcPr>
          <w:p w:rsidR="00A753C1" w:rsidRPr="00BD68DA" w:rsidRDefault="00A753C1" w:rsidP="00A753C1">
            <w:pPr>
              <w:spacing w:before="120" w:after="150"/>
              <w:jc w:val="both"/>
              <w:rPr>
                <w:rFonts w:ascii="Times New Roman" w:hAnsi="Times New Roman" w:cs="Times New Roman"/>
                <w:sz w:val="24"/>
                <w:szCs w:val="24"/>
              </w:rPr>
            </w:pPr>
            <w:r w:rsidRPr="00BD68DA">
              <w:rPr>
                <w:rFonts w:ascii="Times New Roman" w:hAnsi="Times New Roman" w:cs="Times New Roman"/>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BD68DA">
              <w:rPr>
                <w:rFonts w:ascii="Times New Roman" w:hAnsi="Times New Roman" w:cs="Times New Roman"/>
                <w:sz w:val="24"/>
                <w:szCs w:val="24"/>
              </w:rPr>
              <w:t xml:space="preserve">. </w:t>
            </w:r>
          </w:p>
          <w:p w:rsidR="00A753C1" w:rsidRPr="00BD68DA" w:rsidRDefault="00A753C1" w:rsidP="00A753C1">
            <w:pPr>
              <w:spacing w:before="120" w:after="150"/>
              <w:jc w:val="both"/>
              <w:rPr>
                <w:rFonts w:ascii="Times New Roman" w:hAnsi="Times New Roman" w:cs="Times New Roman"/>
                <w:sz w:val="24"/>
                <w:szCs w:val="24"/>
              </w:rPr>
            </w:pPr>
            <w:r w:rsidRPr="00BD68DA">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753C1" w:rsidRPr="00BD68DA" w:rsidRDefault="00A753C1" w:rsidP="00A753C1">
            <w:pPr>
              <w:numPr>
                <w:ilvl w:val="0"/>
                <w:numId w:val="24"/>
              </w:numPr>
              <w:ind w:left="199" w:hanging="142"/>
              <w:jc w:val="both"/>
              <w:rPr>
                <w:rFonts w:ascii="Times New Roman" w:hAnsi="Times New Roman" w:cs="Times New Roman"/>
                <w:sz w:val="24"/>
                <w:szCs w:val="24"/>
              </w:rPr>
            </w:pPr>
            <w:r w:rsidRPr="00BD68DA">
              <w:rPr>
                <w:rFonts w:ascii="Times New Roman" w:hAnsi="Times New Roman" w:cs="Times New Roman"/>
                <w:sz w:val="24"/>
                <w:szCs w:val="24"/>
              </w:rPr>
              <w:t>визначення грошового еквівалента зобов’язання в іноземній валюті;</w:t>
            </w:r>
          </w:p>
          <w:p w:rsidR="00A753C1" w:rsidRPr="00BD68DA" w:rsidRDefault="00A753C1" w:rsidP="00A753C1">
            <w:pPr>
              <w:numPr>
                <w:ilvl w:val="0"/>
                <w:numId w:val="24"/>
              </w:numPr>
              <w:ind w:left="199" w:hanging="142"/>
              <w:jc w:val="both"/>
              <w:rPr>
                <w:rFonts w:ascii="Times New Roman" w:hAnsi="Times New Roman" w:cs="Times New Roman"/>
                <w:sz w:val="24"/>
                <w:szCs w:val="24"/>
              </w:rPr>
            </w:pPr>
            <w:r w:rsidRPr="00BD68DA">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753C1" w:rsidRPr="00BD68DA" w:rsidRDefault="00A753C1" w:rsidP="00A753C1">
            <w:pPr>
              <w:numPr>
                <w:ilvl w:val="0"/>
                <w:numId w:val="24"/>
              </w:numPr>
              <w:ind w:left="199" w:hanging="142"/>
              <w:rPr>
                <w:rFonts w:ascii="Times New Roman" w:hAnsi="Times New Roman" w:cs="Times New Roman"/>
                <w:sz w:val="24"/>
                <w:szCs w:val="24"/>
              </w:rPr>
            </w:pPr>
            <w:r w:rsidRPr="00BD68DA">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A753C1" w:rsidRPr="00BD68DA" w:rsidRDefault="00A753C1" w:rsidP="00A753C1">
            <w:pPr>
              <w:rPr>
                <w:rFonts w:ascii="Times New Roman" w:hAnsi="Times New Roman" w:cs="Times New Roman"/>
                <w:sz w:val="24"/>
                <w:szCs w:val="24"/>
              </w:rPr>
            </w:pPr>
            <w:r w:rsidRPr="00BD68DA">
              <w:rPr>
                <w:rFonts w:ascii="Times New Roman" w:hAnsi="Times New Roman" w:cs="Times New Roman"/>
                <w:sz w:val="24"/>
                <w:szCs w:val="24"/>
              </w:rPr>
              <w:t xml:space="preserve">Істотними умовами договору про закупівлю є: </w:t>
            </w:r>
          </w:p>
          <w:p w:rsidR="00A753C1" w:rsidRPr="00BD68DA" w:rsidRDefault="00A753C1" w:rsidP="00A753C1">
            <w:pPr>
              <w:ind w:firstLine="198"/>
              <w:rPr>
                <w:rFonts w:ascii="Times New Roman" w:hAnsi="Times New Roman" w:cs="Times New Roman"/>
                <w:sz w:val="24"/>
                <w:szCs w:val="24"/>
              </w:rPr>
            </w:pPr>
            <w:r w:rsidRPr="00BD68DA">
              <w:rPr>
                <w:rFonts w:ascii="Times New Roman" w:hAnsi="Times New Roman" w:cs="Times New Roman"/>
                <w:sz w:val="24"/>
                <w:szCs w:val="24"/>
              </w:rPr>
              <w:t xml:space="preserve">- предмет договору; </w:t>
            </w:r>
          </w:p>
          <w:p w:rsidR="00A753C1" w:rsidRPr="00BD68DA" w:rsidRDefault="00A753C1" w:rsidP="00A753C1">
            <w:pPr>
              <w:ind w:firstLine="198"/>
              <w:rPr>
                <w:rFonts w:ascii="Times New Roman" w:hAnsi="Times New Roman" w:cs="Times New Roman"/>
                <w:sz w:val="24"/>
                <w:szCs w:val="24"/>
              </w:rPr>
            </w:pPr>
            <w:r w:rsidRPr="00BD68DA">
              <w:rPr>
                <w:rFonts w:ascii="Times New Roman" w:hAnsi="Times New Roman" w:cs="Times New Roman"/>
                <w:sz w:val="24"/>
                <w:szCs w:val="24"/>
              </w:rPr>
              <w:t xml:space="preserve">- обсяг товарів; </w:t>
            </w:r>
          </w:p>
          <w:p w:rsidR="00A753C1" w:rsidRPr="00BD68DA" w:rsidRDefault="00A753C1" w:rsidP="00A753C1">
            <w:pPr>
              <w:ind w:firstLine="198"/>
              <w:rPr>
                <w:rFonts w:ascii="Times New Roman" w:hAnsi="Times New Roman" w:cs="Times New Roman"/>
                <w:sz w:val="24"/>
                <w:szCs w:val="24"/>
              </w:rPr>
            </w:pPr>
            <w:r w:rsidRPr="00BD68DA">
              <w:rPr>
                <w:rFonts w:ascii="Times New Roman" w:hAnsi="Times New Roman" w:cs="Times New Roman"/>
                <w:sz w:val="24"/>
                <w:szCs w:val="24"/>
              </w:rPr>
              <w:t xml:space="preserve">- </w:t>
            </w:r>
            <w:r w:rsidRPr="00BD68DA">
              <w:rPr>
                <w:rFonts w:ascii="Times New Roman" w:hAnsi="Times New Roman" w:cs="Times New Roman"/>
                <w:color w:val="000000"/>
                <w:sz w:val="24"/>
                <w:szCs w:val="24"/>
              </w:rPr>
              <w:t>якість предмета закупівлі;</w:t>
            </w:r>
          </w:p>
          <w:p w:rsidR="00A753C1" w:rsidRPr="00BD68DA" w:rsidRDefault="00A753C1" w:rsidP="00A753C1">
            <w:pPr>
              <w:ind w:firstLine="198"/>
              <w:rPr>
                <w:rFonts w:ascii="Times New Roman" w:hAnsi="Times New Roman" w:cs="Times New Roman"/>
                <w:sz w:val="24"/>
                <w:szCs w:val="24"/>
              </w:rPr>
            </w:pPr>
            <w:r w:rsidRPr="00BD68DA">
              <w:rPr>
                <w:rFonts w:ascii="Times New Roman" w:hAnsi="Times New Roman" w:cs="Times New Roman"/>
                <w:sz w:val="24"/>
                <w:szCs w:val="24"/>
              </w:rPr>
              <w:t xml:space="preserve">- ціна договору; </w:t>
            </w:r>
          </w:p>
          <w:p w:rsidR="00A753C1" w:rsidRPr="00BD68DA" w:rsidRDefault="00A753C1" w:rsidP="00A753C1">
            <w:pPr>
              <w:ind w:firstLine="198"/>
              <w:rPr>
                <w:rFonts w:ascii="Times New Roman" w:hAnsi="Times New Roman" w:cs="Times New Roman"/>
                <w:sz w:val="24"/>
                <w:szCs w:val="24"/>
              </w:rPr>
            </w:pPr>
            <w:r w:rsidRPr="00BD68DA">
              <w:rPr>
                <w:rFonts w:ascii="Times New Roman" w:hAnsi="Times New Roman" w:cs="Times New Roman"/>
                <w:sz w:val="24"/>
                <w:szCs w:val="24"/>
              </w:rPr>
              <w:t xml:space="preserve">- термін та місце постачання товарів. </w:t>
            </w:r>
          </w:p>
          <w:p w:rsidR="00A753C1" w:rsidRPr="00BD68DA" w:rsidRDefault="00A753C1" w:rsidP="00A753C1">
            <w:pPr>
              <w:spacing w:after="150"/>
              <w:jc w:val="both"/>
              <w:rPr>
                <w:rFonts w:ascii="Times New Roman" w:hAnsi="Times New Roman" w:cs="Times New Roman"/>
                <w:sz w:val="24"/>
                <w:szCs w:val="24"/>
              </w:rPr>
            </w:pPr>
            <w:r w:rsidRPr="00BD68DA">
              <w:rPr>
                <w:rFonts w:ascii="Times New Roman" w:hAnsi="Times New Roman" w:cs="Times New Roman"/>
                <w:sz w:val="24"/>
                <w:szCs w:val="24"/>
              </w:rPr>
              <w:lastRenderedPageBreak/>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(в залежності від виду предмета закупівлі):</w:t>
            </w:r>
          </w:p>
          <w:p w:rsidR="00A753C1" w:rsidRPr="00BD68DA" w:rsidRDefault="00A753C1" w:rsidP="00A753C1">
            <w:pPr>
              <w:spacing w:after="150"/>
              <w:jc w:val="both"/>
              <w:rPr>
                <w:rFonts w:ascii="Times New Roman" w:hAnsi="Times New Roman" w:cs="Times New Roman"/>
                <w:sz w:val="24"/>
                <w:szCs w:val="24"/>
              </w:rPr>
            </w:pPr>
            <w:r w:rsidRPr="00BD68DA">
              <w:rPr>
                <w:rFonts w:ascii="Times New Roman" w:hAnsi="Times New Roman" w:cs="Times New Roman"/>
                <w:i/>
                <w:sz w:val="24"/>
                <w:szCs w:val="24"/>
              </w:rPr>
              <w:t>згідно до підпункту 1 пункту 19 Особливостей</w:t>
            </w:r>
            <w:r w:rsidRPr="00BD68DA">
              <w:rPr>
                <w:rFonts w:ascii="Times New Roman" w:hAnsi="Times New Roman" w:cs="Times New Roman"/>
                <w:sz w:val="24"/>
                <w:szCs w:val="24"/>
              </w:rPr>
              <w:t xml:space="preserve"> - зменшення обсягів закупівлі, зокрема з урахуванням фактичного обсягу видатків замовника;</w:t>
            </w:r>
          </w:p>
          <w:p w:rsidR="00A753C1" w:rsidRPr="00BD68DA" w:rsidRDefault="00A753C1" w:rsidP="00A753C1">
            <w:pPr>
              <w:spacing w:after="150"/>
              <w:jc w:val="both"/>
              <w:rPr>
                <w:rFonts w:ascii="Times New Roman" w:hAnsi="Times New Roman" w:cs="Times New Roman"/>
                <w:sz w:val="24"/>
                <w:szCs w:val="24"/>
              </w:rPr>
            </w:pPr>
            <w:r w:rsidRPr="00BD68DA">
              <w:rPr>
                <w:rFonts w:ascii="Times New Roman" w:hAnsi="Times New Roman" w:cs="Times New Roman"/>
                <w:i/>
                <w:sz w:val="24"/>
                <w:szCs w:val="24"/>
              </w:rPr>
              <w:t>згідно до підпункту 2 пункту 19 Особливостей</w:t>
            </w:r>
            <w:r w:rsidRPr="00BD68DA">
              <w:rPr>
                <w:rFonts w:ascii="Times New Roman" w:hAnsi="Times New Roman" w:cs="Times New Roman"/>
                <w:sz w:val="24"/>
                <w:szCs w:val="24"/>
              </w:rPr>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D68DA">
              <w:rPr>
                <w:rFonts w:ascii="Times New Roman" w:hAnsi="Times New Roman" w:cs="Times New Roman"/>
                <w:sz w:val="24"/>
                <w:szCs w:val="24"/>
              </w:rPr>
              <w:t>пропорційно</w:t>
            </w:r>
            <w:proofErr w:type="spellEnd"/>
            <w:r w:rsidRPr="00BD68DA">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753C1" w:rsidRPr="00BD68DA" w:rsidRDefault="00A753C1" w:rsidP="00A753C1">
            <w:pPr>
              <w:spacing w:after="150"/>
              <w:jc w:val="both"/>
              <w:rPr>
                <w:rFonts w:ascii="Times New Roman" w:hAnsi="Times New Roman" w:cs="Times New Roman"/>
                <w:sz w:val="24"/>
                <w:szCs w:val="24"/>
              </w:rPr>
            </w:pPr>
            <w:r w:rsidRPr="00BD68DA">
              <w:rPr>
                <w:rFonts w:ascii="Times New Roman" w:hAnsi="Times New Roman" w:cs="Times New Roman"/>
                <w:i/>
                <w:sz w:val="24"/>
                <w:szCs w:val="24"/>
              </w:rPr>
              <w:t>згідно до підпункту 3 пункту 19 Особливостей</w:t>
            </w:r>
            <w:r w:rsidRPr="00BD68DA">
              <w:rPr>
                <w:rFonts w:ascii="Times New Roman" w:hAnsi="Times New Roman" w:cs="Times New Roman"/>
                <w:sz w:val="24"/>
                <w:szCs w:val="24"/>
              </w:rP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A753C1" w:rsidRPr="00BD68DA" w:rsidRDefault="00A753C1" w:rsidP="00A753C1">
            <w:pPr>
              <w:spacing w:after="150"/>
              <w:jc w:val="both"/>
              <w:rPr>
                <w:rFonts w:ascii="Times New Roman" w:hAnsi="Times New Roman" w:cs="Times New Roman"/>
                <w:sz w:val="24"/>
                <w:szCs w:val="24"/>
              </w:rPr>
            </w:pPr>
            <w:r w:rsidRPr="00BD68DA">
              <w:rPr>
                <w:rFonts w:ascii="Times New Roman" w:hAnsi="Times New Roman" w:cs="Times New Roman"/>
                <w:i/>
                <w:sz w:val="24"/>
                <w:szCs w:val="24"/>
              </w:rPr>
              <w:t>згідно до підпункту 4 пункту 19 Особливостей</w:t>
            </w:r>
            <w:r w:rsidRPr="00BD68DA">
              <w:rPr>
                <w:rFonts w:ascii="Times New Roman" w:hAnsi="Times New Roman" w:cs="Times New Roman"/>
                <w:sz w:val="24"/>
                <w:szCs w:val="24"/>
              </w:rPr>
              <w:t xml:space="preserve">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53C1" w:rsidRPr="00BD68DA" w:rsidRDefault="00A753C1" w:rsidP="00A753C1">
            <w:pPr>
              <w:spacing w:after="150"/>
              <w:jc w:val="both"/>
              <w:rPr>
                <w:rFonts w:ascii="Times New Roman" w:hAnsi="Times New Roman" w:cs="Times New Roman"/>
                <w:sz w:val="24"/>
                <w:szCs w:val="24"/>
              </w:rPr>
            </w:pPr>
            <w:r w:rsidRPr="00BD68DA">
              <w:rPr>
                <w:rFonts w:ascii="Times New Roman" w:hAnsi="Times New Roman" w:cs="Times New Roman"/>
                <w:i/>
                <w:sz w:val="24"/>
                <w:szCs w:val="24"/>
              </w:rPr>
              <w:t>згідно до підпункту 5 пункту 19 Особливостей</w:t>
            </w:r>
            <w:r w:rsidRPr="00BD68DA">
              <w:rPr>
                <w:rFonts w:ascii="Times New Roman" w:hAnsi="Times New Roman" w:cs="Times New Roman"/>
                <w:sz w:val="24"/>
                <w:szCs w:val="24"/>
              </w:rPr>
              <w:t xml:space="preserve"> - погодження зміни ціни в договорі про закупівлю в бік зменшення (без зміни кількості (обсягу) та якості товарів, робіт і послуг);</w:t>
            </w:r>
          </w:p>
          <w:p w:rsidR="00A753C1" w:rsidRPr="00BD68DA" w:rsidRDefault="00A753C1" w:rsidP="00A753C1">
            <w:pPr>
              <w:spacing w:after="150"/>
              <w:jc w:val="both"/>
              <w:rPr>
                <w:rFonts w:ascii="Times New Roman" w:hAnsi="Times New Roman" w:cs="Times New Roman"/>
                <w:sz w:val="24"/>
                <w:szCs w:val="24"/>
              </w:rPr>
            </w:pPr>
            <w:r w:rsidRPr="00BD68DA">
              <w:rPr>
                <w:rFonts w:ascii="Times New Roman" w:hAnsi="Times New Roman" w:cs="Times New Roman"/>
                <w:i/>
                <w:sz w:val="24"/>
                <w:szCs w:val="24"/>
              </w:rPr>
              <w:t>згідно до підпункту 6 пункту 19 Особливостей</w:t>
            </w:r>
            <w:r w:rsidRPr="00BD68DA">
              <w:rPr>
                <w:rFonts w:ascii="Times New Roman"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D68DA">
              <w:rPr>
                <w:rFonts w:ascii="Times New Roman" w:hAnsi="Times New Roman" w:cs="Times New Roman"/>
                <w:sz w:val="24"/>
                <w:szCs w:val="24"/>
              </w:rPr>
              <w:t>пропорційно</w:t>
            </w:r>
            <w:proofErr w:type="spellEnd"/>
            <w:r w:rsidRPr="00BD68DA">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BD68DA">
              <w:rPr>
                <w:rFonts w:ascii="Times New Roman" w:hAnsi="Times New Roman" w:cs="Times New Roman"/>
                <w:sz w:val="24"/>
                <w:szCs w:val="24"/>
              </w:rPr>
              <w:t>пропорційно</w:t>
            </w:r>
            <w:proofErr w:type="spellEnd"/>
            <w:r w:rsidRPr="00BD68DA">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A753C1" w:rsidRPr="00BD68DA" w:rsidRDefault="00A753C1" w:rsidP="00A753C1">
            <w:pPr>
              <w:spacing w:after="150"/>
              <w:jc w:val="both"/>
              <w:rPr>
                <w:rFonts w:ascii="Times New Roman" w:hAnsi="Times New Roman" w:cs="Times New Roman"/>
                <w:sz w:val="24"/>
                <w:szCs w:val="24"/>
              </w:rPr>
            </w:pPr>
            <w:r w:rsidRPr="00BD68DA">
              <w:rPr>
                <w:rFonts w:ascii="Times New Roman" w:hAnsi="Times New Roman" w:cs="Times New Roman"/>
                <w:i/>
                <w:sz w:val="24"/>
                <w:szCs w:val="24"/>
              </w:rPr>
              <w:t>згідно до підпункту 7 пункту 19 Особливостей</w:t>
            </w:r>
            <w:r w:rsidRPr="00BD68DA">
              <w:rPr>
                <w:rFonts w:ascii="Times New Roman" w:hAnsi="Times New Roman" w:cs="Times New Roman"/>
                <w:sz w:val="24"/>
                <w:szCs w:val="24"/>
              </w:rPr>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68DA">
              <w:rPr>
                <w:rFonts w:ascii="Times New Roman" w:hAnsi="Times New Roman" w:cs="Times New Roman"/>
                <w:sz w:val="24"/>
                <w:szCs w:val="24"/>
              </w:rPr>
              <w:t>Platts</w:t>
            </w:r>
            <w:proofErr w:type="spellEnd"/>
            <w:r w:rsidRPr="00BD68DA">
              <w:rPr>
                <w:rFonts w:ascii="Times New Roman" w:hAnsi="Times New Roman" w:cs="Times New Roman"/>
                <w:sz w:val="24"/>
                <w:szCs w:val="24"/>
              </w:rPr>
              <w:t xml:space="preserve">, </w:t>
            </w:r>
            <w:r w:rsidRPr="00BD68DA">
              <w:rPr>
                <w:rFonts w:ascii="Times New Roman" w:hAnsi="Times New Roman" w:cs="Times New Roman"/>
                <w:sz w:val="24"/>
                <w:szCs w:val="24"/>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753C1" w:rsidRPr="00BD68DA" w:rsidRDefault="00A753C1" w:rsidP="00A753C1">
            <w:pPr>
              <w:spacing w:after="150"/>
              <w:jc w:val="both"/>
              <w:rPr>
                <w:rFonts w:ascii="Times New Roman" w:hAnsi="Times New Roman" w:cs="Times New Roman"/>
                <w:sz w:val="24"/>
                <w:szCs w:val="24"/>
              </w:rPr>
            </w:pPr>
            <w:r w:rsidRPr="00BD68DA">
              <w:rPr>
                <w:rFonts w:ascii="Times New Roman" w:hAnsi="Times New Roman" w:cs="Times New Roman"/>
                <w:i/>
                <w:sz w:val="24"/>
                <w:szCs w:val="24"/>
              </w:rPr>
              <w:t>згідно до підпункту 8 пункту 19 Особливостей</w:t>
            </w:r>
            <w:r w:rsidRPr="00BD68DA">
              <w:rPr>
                <w:rFonts w:ascii="Times New Roman" w:hAnsi="Times New Roman" w:cs="Times New Roman"/>
                <w:sz w:val="24"/>
                <w:szCs w:val="24"/>
              </w:rPr>
              <w:t xml:space="preserve"> - зміни умов у зв’язку із застосуванням положень частини шостої статті 41 Закону.</w:t>
            </w:r>
            <w:bookmarkStart w:id="10" w:name="bookmark_id_1y810tw" w:colFirst="0" w:colLast="0"/>
            <w:bookmarkEnd w:id="10"/>
          </w:p>
        </w:tc>
      </w:tr>
      <w:tr w:rsidR="00A753C1" w:rsidTr="00A753C1">
        <w:trPr>
          <w:trHeight w:val="837"/>
          <w:jc w:val="center"/>
        </w:trPr>
        <w:tc>
          <w:tcPr>
            <w:tcW w:w="705" w:type="dxa"/>
          </w:tcPr>
          <w:p w:rsidR="00A753C1" w:rsidRPr="00BD68DA" w:rsidRDefault="00A753C1" w:rsidP="00A753C1">
            <w:pPr>
              <w:widowControl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6</w:t>
            </w:r>
          </w:p>
        </w:tc>
        <w:tc>
          <w:tcPr>
            <w:tcW w:w="2835" w:type="dxa"/>
          </w:tcPr>
          <w:p w:rsidR="00A753C1" w:rsidRPr="00BD68DA" w:rsidRDefault="00A753C1" w:rsidP="00A753C1">
            <w:pPr>
              <w:widowControl w:val="0"/>
              <w:rPr>
                <w:rFonts w:ascii="Times New Roman" w:eastAsia="Times New Roman" w:hAnsi="Times New Roman" w:cs="Times New Roman"/>
                <w:b/>
                <w:color w:val="000000"/>
                <w:sz w:val="24"/>
                <w:szCs w:val="24"/>
              </w:rPr>
            </w:pPr>
            <w:r w:rsidRPr="00BD68DA">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tcPr>
          <w:p w:rsidR="00A753C1" w:rsidRPr="00BD68DA" w:rsidRDefault="00A753C1" w:rsidP="00A753C1">
            <w:pPr>
              <w:widowControl w:val="0"/>
              <w:spacing w:before="96" w:after="96"/>
              <w:jc w:val="both"/>
              <w:rPr>
                <w:rFonts w:ascii="Times New Roman" w:hAnsi="Times New Roman" w:cs="Times New Roman"/>
                <w:sz w:val="24"/>
                <w:szCs w:val="24"/>
              </w:rPr>
            </w:pPr>
            <w:r w:rsidRPr="00BD68DA">
              <w:rPr>
                <w:rFonts w:ascii="Times New Roman" w:hAnsi="Times New Roman" w:cs="Times New Roman"/>
                <w:sz w:val="24"/>
                <w:szCs w:val="24"/>
              </w:rPr>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статті 33 Закону та пункту 49 Постанови №1178.</w:t>
            </w:r>
          </w:p>
          <w:p w:rsidR="00A753C1" w:rsidRPr="00BD68DA" w:rsidRDefault="00A753C1" w:rsidP="00A753C1">
            <w:pPr>
              <w:widowControl w:val="0"/>
              <w:spacing w:before="96" w:after="96"/>
              <w:jc w:val="both"/>
              <w:rPr>
                <w:rFonts w:ascii="Times New Roman" w:hAnsi="Times New Roman" w:cs="Times New Roman"/>
                <w:sz w:val="24"/>
                <w:szCs w:val="24"/>
              </w:rPr>
            </w:pPr>
            <w:r w:rsidRPr="00BD68DA">
              <w:rPr>
                <w:rFonts w:ascii="Times New Roman" w:hAnsi="Times New Roman" w:cs="Times New Roman"/>
                <w:sz w:val="24"/>
                <w:szCs w:val="24"/>
              </w:rPr>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w:t>
            </w:r>
            <w:proofErr w:type="spellStart"/>
            <w:r w:rsidRPr="00BD68DA">
              <w:rPr>
                <w:rFonts w:ascii="Times New Roman" w:hAnsi="Times New Roman" w:cs="Times New Roman"/>
                <w:sz w:val="24"/>
                <w:szCs w:val="24"/>
              </w:rPr>
              <w:t>закупівель</w:t>
            </w:r>
            <w:proofErr w:type="spellEnd"/>
            <w:r w:rsidRPr="00BD68DA">
              <w:rPr>
                <w:rFonts w:ascii="Times New Roman" w:hAnsi="Times New Roman" w:cs="Times New Roman"/>
                <w:sz w:val="24"/>
                <w:szCs w:val="24"/>
              </w:rPr>
              <w:t xml:space="preserve"> повідомлення про відмову від підписання договору; </w:t>
            </w:r>
          </w:p>
          <w:p w:rsidR="00A753C1" w:rsidRPr="00BD68DA" w:rsidRDefault="00A753C1" w:rsidP="00A753C1">
            <w:pPr>
              <w:widowControl w:val="0"/>
              <w:spacing w:before="96" w:after="96"/>
              <w:jc w:val="both"/>
              <w:rPr>
                <w:rFonts w:ascii="Times New Roman" w:hAnsi="Times New Roman" w:cs="Times New Roman"/>
                <w:sz w:val="24"/>
                <w:szCs w:val="24"/>
              </w:rPr>
            </w:pPr>
            <w:r w:rsidRPr="00BD68DA">
              <w:rPr>
                <w:rFonts w:ascii="Times New Roman" w:hAnsi="Times New Roman" w:cs="Times New Roman"/>
                <w:sz w:val="24"/>
                <w:szCs w:val="24"/>
              </w:rPr>
              <w:t>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rsidR="00A753C1" w:rsidRPr="00BD68DA" w:rsidRDefault="00A753C1" w:rsidP="00A753C1">
            <w:pPr>
              <w:widowControl w:val="0"/>
              <w:spacing w:before="96" w:after="96"/>
              <w:jc w:val="both"/>
              <w:rPr>
                <w:rFonts w:ascii="Times New Roman" w:hAnsi="Times New Roman" w:cs="Times New Roman"/>
                <w:sz w:val="24"/>
                <w:szCs w:val="24"/>
              </w:rPr>
            </w:pPr>
            <w:r w:rsidRPr="00BD68DA">
              <w:rPr>
                <w:rFonts w:ascii="Times New Roman" w:hAnsi="Times New Roman" w:cs="Times New Roman"/>
                <w:sz w:val="24"/>
                <w:szCs w:val="24"/>
              </w:rPr>
              <w:t xml:space="preserve">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w:t>
            </w:r>
            <w:r w:rsidRPr="001A21A8">
              <w:rPr>
                <w:rFonts w:ascii="Times New Roman" w:hAnsi="Times New Roman" w:cs="Times New Roman"/>
                <w:sz w:val="24"/>
                <w:szCs w:val="24"/>
              </w:rPr>
              <w:t xml:space="preserve">у Розділі ІІІ Додатку 3 тендерної документації, Замовник приймає рішення про </w:t>
            </w:r>
            <w:proofErr w:type="spellStart"/>
            <w:r w:rsidRPr="001A21A8">
              <w:rPr>
                <w:rFonts w:ascii="Times New Roman" w:hAnsi="Times New Roman" w:cs="Times New Roman"/>
                <w:sz w:val="24"/>
                <w:szCs w:val="24"/>
              </w:rPr>
              <w:t>неукладення</w:t>
            </w:r>
            <w:proofErr w:type="spellEnd"/>
            <w:r w:rsidRPr="001A21A8">
              <w:rPr>
                <w:rFonts w:ascii="Times New Roman" w:hAnsi="Times New Roman" w:cs="Times New Roman"/>
                <w:sz w:val="24"/>
                <w:szCs w:val="24"/>
              </w:rPr>
              <w:t xml:space="preserve"> договору про закупівлю</w:t>
            </w:r>
            <w:r w:rsidRPr="00BD68DA">
              <w:rPr>
                <w:rFonts w:ascii="Times New Roman" w:hAnsi="Times New Roman" w:cs="Times New Roman"/>
                <w:sz w:val="24"/>
                <w:szCs w:val="24"/>
              </w:rPr>
              <w:t xml:space="preserve"> з вини учасника;</w:t>
            </w:r>
          </w:p>
          <w:p w:rsidR="00A753C1" w:rsidRPr="00BD68DA" w:rsidRDefault="00A753C1" w:rsidP="00A753C1">
            <w:pPr>
              <w:widowControl w:val="0"/>
              <w:spacing w:before="96" w:after="96"/>
              <w:jc w:val="both"/>
              <w:rPr>
                <w:rFonts w:ascii="Times New Roman" w:hAnsi="Times New Roman" w:cs="Times New Roman"/>
                <w:sz w:val="24"/>
                <w:szCs w:val="24"/>
              </w:rPr>
            </w:pPr>
            <w:r w:rsidRPr="00BD68DA">
              <w:rPr>
                <w:rFonts w:ascii="Times New Roman" w:hAnsi="Times New Roman" w:cs="Times New Roman"/>
                <w:sz w:val="24"/>
                <w:szCs w:val="24"/>
              </w:rPr>
              <w:t>У разі відхилення тендерної пропозиції з підстави, визначеної підпунктом 3 пункту 44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49 Постанови №1178.</w:t>
            </w:r>
          </w:p>
          <w:p w:rsidR="00A753C1" w:rsidRPr="00BD68DA" w:rsidRDefault="00A753C1" w:rsidP="00A753C1">
            <w:pPr>
              <w:widowControl w:val="0"/>
              <w:spacing w:before="96" w:after="96"/>
              <w:jc w:val="both"/>
              <w:rPr>
                <w:rFonts w:ascii="Times New Roman" w:hAnsi="Times New Roman" w:cs="Times New Roman"/>
                <w:sz w:val="24"/>
                <w:szCs w:val="24"/>
              </w:rPr>
            </w:pPr>
            <w:r w:rsidRPr="00BD68DA">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BD68DA">
              <w:rPr>
                <w:rFonts w:ascii="Times New Roman" w:hAnsi="Times New Roman" w:cs="Times New Roman"/>
                <w:sz w:val="24"/>
                <w:szCs w:val="24"/>
              </w:rPr>
              <w:lastRenderedPageBreak/>
              <w:t>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Постанови №1178.</w:t>
            </w:r>
          </w:p>
        </w:tc>
      </w:tr>
      <w:tr w:rsidR="00A753C1" w:rsidTr="00A753C1">
        <w:trPr>
          <w:trHeight w:val="837"/>
          <w:jc w:val="center"/>
        </w:trPr>
        <w:tc>
          <w:tcPr>
            <w:tcW w:w="705" w:type="dxa"/>
          </w:tcPr>
          <w:p w:rsidR="00A753C1" w:rsidRPr="00BD68DA" w:rsidRDefault="00A753C1" w:rsidP="00A753C1">
            <w:pPr>
              <w:widowControl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7</w:t>
            </w:r>
          </w:p>
        </w:tc>
        <w:tc>
          <w:tcPr>
            <w:tcW w:w="2835" w:type="dxa"/>
          </w:tcPr>
          <w:p w:rsidR="00A753C1" w:rsidRPr="00BD68DA" w:rsidRDefault="00A753C1" w:rsidP="00A753C1">
            <w:pPr>
              <w:widowControl w:val="0"/>
              <w:rPr>
                <w:rFonts w:ascii="Times New Roman" w:eastAsia="Times New Roman" w:hAnsi="Times New Roman" w:cs="Times New Roman"/>
                <w:b/>
                <w:color w:val="000000"/>
                <w:sz w:val="24"/>
                <w:szCs w:val="24"/>
              </w:rPr>
            </w:pPr>
            <w:r w:rsidRPr="00BD68DA">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Pr>
          <w:p w:rsidR="00A753C1" w:rsidRPr="00BD68DA" w:rsidRDefault="00A753C1" w:rsidP="00A753C1">
            <w:pPr>
              <w:widowControl w:val="0"/>
              <w:spacing w:before="96" w:after="96"/>
              <w:jc w:val="both"/>
              <w:rPr>
                <w:rFonts w:ascii="Times New Roman" w:hAnsi="Times New Roman" w:cs="Times New Roman"/>
                <w:sz w:val="24"/>
                <w:szCs w:val="24"/>
              </w:rPr>
            </w:pPr>
            <w:r w:rsidRPr="00BD68DA">
              <w:rPr>
                <w:rFonts w:ascii="Times New Roman" w:hAnsi="Times New Roman" w:cs="Times New Roman"/>
                <w:sz w:val="24"/>
                <w:szCs w:val="24"/>
              </w:rPr>
              <w:t>забезпечення виконання договору про закупівлю – не вимагається</w:t>
            </w:r>
          </w:p>
        </w:tc>
      </w:tr>
    </w:tbl>
    <w:p w:rsidR="00B17142" w:rsidRDefault="00B17142">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p w:rsidR="00B17142" w:rsidRPr="0017623D" w:rsidRDefault="007A071E">
      <w:pPr>
        <w:widowControl w:val="0"/>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836BB9">
        <w:rPr>
          <w:rFonts w:ascii="Times New Roman" w:eastAsia="Times New Roman" w:hAnsi="Times New Roman" w:cs="Times New Roman"/>
          <w:sz w:val="24"/>
          <w:szCs w:val="24"/>
        </w:rPr>
        <w:t>1. Додаток 1 до тендерної документації на</w:t>
      </w:r>
      <w:r w:rsidR="00407D96" w:rsidRPr="00836BB9">
        <w:rPr>
          <w:rFonts w:ascii="Times New Roman" w:eastAsia="Times New Roman" w:hAnsi="Times New Roman" w:cs="Times New Roman"/>
          <w:sz w:val="24"/>
          <w:szCs w:val="24"/>
        </w:rPr>
        <w:t xml:space="preserve"> </w:t>
      </w:r>
      <w:r w:rsidR="001A21A8" w:rsidRPr="00836BB9">
        <w:rPr>
          <w:rFonts w:ascii="Times New Roman" w:eastAsia="Times New Roman" w:hAnsi="Times New Roman" w:cs="Times New Roman"/>
          <w:sz w:val="24"/>
          <w:szCs w:val="24"/>
        </w:rPr>
        <w:t>2</w:t>
      </w:r>
      <w:r w:rsidR="00106660" w:rsidRPr="00836BB9">
        <w:rPr>
          <w:rFonts w:ascii="Times New Roman" w:eastAsia="Times New Roman" w:hAnsi="Times New Roman" w:cs="Times New Roman"/>
          <w:sz w:val="24"/>
          <w:szCs w:val="24"/>
        </w:rPr>
        <w:t xml:space="preserve"> </w:t>
      </w:r>
      <w:proofErr w:type="spellStart"/>
      <w:r w:rsidRPr="00836BB9">
        <w:rPr>
          <w:rFonts w:ascii="Times New Roman" w:eastAsia="Times New Roman" w:hAnsi="Times New Roman" w:cs="Times New Roman"/>
          <w:sz w:val="24"/>
          <w:szCs w:val="24"/>
        </w:rPr>
        <w:t>арк</w:t>
      </w:r>
      <w:proofErr w:type="spellEnd"/>
      <w:r w:rsidRPr="00836BB9">
        <w:rPr>
          <w:rFonts w:ascii="Times New Roman" w:eastAsia="Times New Roman" w:hAnsi="Times New Roman" w:cs="Times New Roman"/>
          <w:sz w:val="24"/>
          <w:szCs w:val="24"/>
        </w:rPr>
        <w:t>. в 1 прим.</w:t>
      </w:r>
    </w:p>
    <w:p w:rsidR="00B17142" w:rsidRPr="00836BB9" w:rsidRDefault="007A071E">
      <w:pPr>
        <w:widowControl w:val="0"/>
        <w:spacing w:after="0" w:line="240" w:lineRule="auto"/>
        <w:jc w:val="both"/>
        <w:rPr>
          <w:rFonts w:ascii="Times New Roman" w:eastAsia="Times New Roman" w:hAnsi="Times New Roman" w:cs="Times New Roman"/>
          <w:sz w:val="24"/>
          <w:szCs w:val="24"/>
        </w:rPr>
      </w:pPr>
      <w:r w:rsidRPr="00836BB9">
        <w:rPr>
          <w:rFonts w:ascii="Times New Roman" w:eastAsia="Times New Roman" w:hAnsi="Times New Roman" w:cs="Times New Roman"/>
          <w:sz w:val="24"/>
          <w:szCs w:val="24"/>
        </w:rPr>
        <w:t xml:space="preserve">                                    2. Додаток</w:t>
      </w:r>
      <w:r w:rsidR="00407D96" w:rsidRPr="00836BB9">
        <w:rPr>
          <w:rFonts w:ascii="Times New Roman" w:eastAsia="Times New Roman" w:hAnsi="Times New Roman" w:cs="Times New Roman"/>
          <w:sz w:val="24"/>
          <w:szCs w:val="24"/>
        </w:rPr>
        <w:t xml:space="preserve"> 2 до тендерної документації на </w:t>
      </w:r>
      <w:r w:rsidR="003D01CB" w:rsidRPr="00836BB9">
        <w:rPr>
          <w:rFonts w:ascii="Times New Roman" w:eastAsia="Times New Roman" w:hAnsi="Times New Roman" w:cs="Times New Roman"/>
          <w:sz w:val="24"/>
          <w:szCs w:val="24"/>
        </w:rPr>
        <w:t>1</w:t>
      </w:r>
      <w:r w:rsidR="00B117BB" w:rsidRPr="00836BB9">
        <w:rPr>
          <w:rFonts w:ascii="Times New Roman" w:eastAsia="Times New Roman" w:hAnsi="Times New Roman" w:cs="Times New Roman"/>
          <w:sz w:val="24"/>
          <w:szCs w:val="24"/>
          <w:lang w:val="ru-RU"/>
        </w:rPr>
        <w:t xml:space="preserve"> </w:t>
      </w:r>
      <w:proofErr w:type="spellStart"/>
      <w:r w:rsidRPr="00836BB9">
        <w:rPr>
          <w:rFonts w:ascii="Times New Roman" w:eastAsia="Times New Roman" w:hAnsi="Times New Roman" w:cs="Times New Roman"/>
          <w:sz w:val="24"/>
          <w:szCs w:val="24"/>
        </w:rPr>
        <w:t>арк</w:t>
      </w:r>
      <w:proofErr w:type="spellEnd"/>
      <w:r w:rsidRPr="00836BB9">
        <w:rPr>
          <w:rFonts w:ascii="Times New Roman" w:eastAsia="Times New Roman" w:hAnsi="Times New Roman" w:cs="Times New Roman"/>
          <w:sz w:val="24"/>
          <w:szCs w:val="24"/>
        </w:rPr>
        <w:t>. в 1 прим.</w:t>
      </w:r>
    </w:p>
    <w:p w:rsidR="009561AE" w:rsidRPr="00FC789F" w:rsidRDefault="007A071E" w:rsidP="009561AE">
      <w:pPr>
        <w:widowControl w:val="0"/>
        <w:spacing w:after="0" w:line="240" w:lineRule="auto"/>
        <w:jc w:val="both"/>
        <w:rPr>
          <w:rFonts w:ascii="Times New Roman" w:eastAsia="Times New Roman" w:hAnsi="Times New Roman" w:cs="Times New Roman"/>
          <w:sz w:val="24"/>
          <w:szCs w:val="24"/>
        </w:rPr>
      </w:pPr>
      <w:r w:rsidRPr="00FC789F">
        <w:rPr>
          <w:rFonts w:ascii="Times New Roman" w:eastAsia="Times New Roman" w:hAnsi="Times New Roman" w:cs="Times New Roman"/>
          <w:sz w:val="24"/>
          <w:szCs w:val="24"/>
        </w:rPr>
        <w:t xml:space="preserve">                                    3. Додаток 3 до тендерної документації на </w:t>
      </w:r>
      <w:r w:rsidR="001A21A8" w:rsidRPr="00FC789F">
        <w:rPr>
          <w:rFonts w:ascii="Times New Roman" w:eastAsia="Times New Roman" w:hAnsi="Times New Roman" w:cs="Times New Roman"/>
          <w:sz w:val="24"/>
          <w:szCs w:val="24"/>
        </w:rPr>
        <w:t>8</w:t>
      </w:r>
      <w:r w:rsidR="00CA2E34" w:rsidRPr="00FC789F">
        <w:rPr>
          <w:rFonts w:ascii="Times New Roman" w:eastAsia="Times New Roman" w:hAnsi="Times New Roman" w:cs="Times New Roman"/>
          <w:sz w:val="24"/>
          <w:szCs w:val="24"/>
        </w:rPr>
        <w:t xml:space="preserve"> </w:t>
      </w:r>
      <w:proofErr w:type="spellStart"/>
      <w:r w:rsidRPr="00FC789F">
        <w:rPr>
          <w:rFonts w:ascii="Times New Roman" w:eastAsia="Times New Roman" w:hAnsi="Times New Roman" w:cs="Times New Roman"/>
          <w:sz w:val="24"/>
          <w:szCs w:val="24"/>
        </w:rPr>
        <w:t>арк</w:t>
      </w:r>
      <w:proofErr w:type="spellEnd"/>
      <w:r w:rsidRPr="00FC789F">
        <w:rPr>
          <w:rFonts w:ascii="Times New Roman" w:eastAsia="Times New Roman" w:hAnsi="Times New Roman" w:cs="Times New Roman"/>
          <w:sz w:val="24"/>
          <w:szCs w:val="24"/>
        </w:rPr>
        <w:t>. в 1 прим</w:t>
      </w:r>
      <w:r w:rsidR="00C51EBA" w:rsidRPr="00FC789F">
        <w:rPr>
          <w:rFonts w:ascii="Times New Roman" w:eastAsia="Times New Roman" w:hAnsi="Times New Roman" w:cs="Times New Roman"/>
          <w:sz w:val="24"/>
          <w:szCs w:val="24"/>
        </w:rPr>
        <w:t>.</w:t>
      </w:r>
    </w:p>
    <w:p w:rsidR="00C51EBA" w:rsidRPr="00FC789F" w:rsidRDefault="009561AE" w:rsidP="00C51EBA">
      <w:pPr>
        <w:widowControl w:val="0"/>
        <w:spacing w:after="0" w:line="240" w:lineRule="auto"/>
        <w:jc w:val="both"/>
        <w:rPr>
          <w:rFonts w:ascii="Times New Roman" w:eastAsia="Times New Roman" w:hAnsi="Times New Roman" w:cs="Times New Roman"/>
          <w:sz w:val="24"/>
          <w:szCs w:val="24"/>
        </w:rPr>
      </w:pPr>
      <w:r w:rsidRPr="00FC789F">
        <w:rPr>
          <w:rFonts w:ascii="Times New Roman" w:eastAsia="Times New Roman" w:hAnsi="Times New Roman" w:cs="Times New Roman"/>
          <w:sz w:val="24"/>
          <w:szCs w:val="24"/>
        </w:rPr>
        <w:t xml:space="preserve">                                    4. Додаток</w:t>
      </w:r>
      <w:r w:rsidR="00941E98" w:rsidRPr="00FC789F">
        <w:rPr>
          <w:rFonts w:ascii="Times New Roman" w:eastAsia="Times New Roman" w:hAnsi="Times New Roman" w:cs="Times New Roman"/>
          <w:sz w:val="24"/>
          <w:szCs w:val="24"/>
        </w:rPr>
        <w:t xml:space="preserve"> 4</w:t>
      </w:r>
      <w:r w:rsidR="00FC789F" w:rsidRPr="00FC789F">
        <w:rPr>
          <w:rFonts w:ascii="Times New Roman" w:eastAsia="Times New Roman" w:hAnsi="Times New Roman" w:cs="Times New Roman"/>
          <w:sz w:val="24"/>
          <w:szCs w:val="24"/>
        </w:rPr>
        <w:t xml:space="preserve"> до тендерної документації на 6</w:t>
      </w:r>
      <w:r w:rsidR="009070E2" w:rsidRPr="00FC789F">
        <w:rPr>
          <w:rFonts w:ascii="Times New Roman" w:eastAsia="Times New Roman" w:hAnsi="Times New Roman" w:cs="Times New Roman"/>
          <w:sz w:val="24"/>
          <w:szCs w:val="24"/>
        </w:rPr>
        <w:t xml:space="preserve"> </w:t>
      </w:r>
      <w:proofErr w:type="spellStart"/>
      <w:r w:rsidRPr="00FC789F">
        <w:rPr>
          <w:rFonts w:ascii="Times New Roman" w:eastAsia="Times New Roman" w:hAnsi="Times New Roman" w:cs="Times New Roman"/>
          <w:sz w:val="24"/>
          <w:szCs w:val="24"/>
        </w:rPr>
        <w:t>арк</w:t>
      </w:r>
      <w:proofErr w:type="spellEnd"/>
      <w:r w:rsidRPr="00FC789F">
        <w:rPr>
          <w:rFonts w:ascii="Times New Roman" w:eastAsia="Times New Roman" w:hAnsi="Times New Roman" w:cs="Times New Roman"/>
          <w:sz w:val="24"/>
          <w:szCs w:val="24"/>
        </w:rPr>
        <w:t>. в 1 прим</w:t>
      </w:r>
      <w:r w:rsidR="00C51EBA" w:rsidRPr="00FC789F">
        <w:rPr>
          <w:rFonts w:ascii="Times New Roman" w:eastAsia="Times New Roman" w:hAnsi="Times New Roman" w:cs="Times New Roman"/>
          <w:sz w:val="24"/>
          <w:szCs w:val="24"/>
        </w:rPr>
        <w:t>.</w:t>
      </w:r>
    </w:p>
    <w:p w:rsidR="00941E98" w:rsidRPr="00FC789F" w:rsidRDefault="00941E98" w:rsidP="00C51EBA">
      <w:pPr>
        <w:widowControl w:val="0"/>
        <w:spacing w:after="0" w:line="240" w:lineRule="auto"/>
        <w:jc w:val="both"/>
        <w:rPr>
          <w:rFonts w:ascii="Times New Roman" w:eastAsia="Times New Roman" w:hAnsi="Times New Roman" w:cs="Times New Roman"/>
          <w:sz w:val="24"/>
          <w:szCs w:val="24"/>
        </w:rPr>
      </w:pPr>
      <w:r w:rsidRPr="00FC789F">
        <w:rPr>
          <w:rFonts w:ascii="Times New Roman" w:eastAsia="Times New Roman" w:hAnsi="Times New Roman" w:cs="Times New Roman"/>
          <w:sz w:val="24"/>
          <w:szCs w:val="24"/>
        </w:rPr>
        <w:t xml:space="preserve">                                    5. Додаток 5 до тендерної документації на </w:t>
      </w:r>
      <w:r w:rsidR="004C4160" w:rsidRPr="00FC789F">
        <w:rPr>
          <w:rFonts w:ascii="Times New Roman" w:eastAsia="Times New Roman" w:hAnsi="Times New Roman" w:cs="Times New Roman"/>
          <w:sz w:val="24"/>
          <w:szCs w:val="24"/>
        </w:rPr>
        <w:t>2</w:t>
      </w:r>
      <w:r w:rsidRPr="00FC789F">
        <w:rPr>
          <w:rFonts w:ascii="Times New Roman" w:eastAsia="Times New Roman" w:hAnsi="Times New Roman" w:cs="Times New Roman"/>
          <w:sz w:val="24"/>
          <w:szCs w:val="24"/>
        </w:rPr>
        <w:t xml:space="preserve"> </w:t>
      </w:r>
      <w:proofErr w:type="spellStart"/>
      <w:r w:rsidRPr="00FC789F">
        <w:rPr>
          <w:rFonts w:ascii="Times New Roman" w:eastAsia="Times New Roman" w:hAnsi="Times New Roman" w:cs="Times New Roman"/>
          <w:sz w:val="24"/>
          <w:szCs w:val="24"/>
        </w:rPr>
        <w:t>арк</w:t>
      </w:r>
      <w:proofErr w:type="spellEnd"/>
      <w:r w:rsidRPr="00FC789F">
        <w:rPr>
          <w:rFonts w:ascii="Times New Roman" w:eastAsia="Times New Roman" w:hAnsi="Times New Roman" w:cs="Times New Roman"/>
          <w:sz w:val="24"/>
          <w:szCs w:val="24"/>
        </w:rPr>
        <w:t>. в 1 прим.</w:t>
      </w:r>
    </w:p>
    <w:p w:rsidR="00A7517D" w:rsidRPr="00FC789F" w:rsidRDefault="00A7517D" w:rsidP="00A7517D">
      <w:pPr>
        <w:widowControl w:val="0"/>
        <w:spacing w:after="0" w:line="240" w:lineRule="auto"/>
        <w:jc w:val="both"/>
        <w:rPr>
          <w:rFonts w:ascii="Times New Roman" w:eastAsia="Times New Roman" w:hAnsi="Times New Roman" w:cs="Times New Roman"/>
          <w:sz w:val="24"/>
          <w:szCs w:val="24"/>
        </w:rPr>
      </w:pPr>
      <w:r w:rsidRPr="00FC789F">
        <w:rPr>
          <w:rFonts w:ascii="Times New Roman" w:eastAsia="Times New Roman" w:hAnsi="Times New Roman" w:cs="Times New Roman"/>
          <w:sz w:val="24"/>
          <w:szCs w:val="24"/>
        </w:rPr>
        <w:t xml:space="preserve">                                    6. Додаток 6 до тендерн</w:t>
      </w:r>
      <w:r w:rsidR="00FC789F" w:rsidRPr="00FC789F">
        <w:rPr>
          <w:rFonts w:ascii="Times New Roman" w:eastAsia="Times New Roman" w:hAnsi="Times New Roman" w:cs="Times New Roman"/>
          <w:sz w:val="24"/>
          <w:szCs w:val="24"/>
        </w:rPr>
        <w:t>ої документації на 11</w:t>
      </w:r>
      <w:r w:rsidRPr="00FC789F">
        <w:rPr>
          <w:rFonts w:ascii="Times New Roman" w:eastAsia="Times New Roman" w:hAnsi="Times New Roman" w:cs="Times New Roman"/>
          <w:sz w:val="24"/>
          <w:szCs w:val="24"/>
        </w:rPr>
        <w:t xml:space="preserve"> </w:t>
      </w:r>
      <w:proofErr w:type="spellStart"/>
      <w:r w:rsidRPr="00FC789F">
        <w:rPr>
          <w:rFonts w:ascii="Times New Roman" w:eastAsia="Times New Roman" w:hAnsi="Times New Roman" w:cs="Times New Roman"/>
          <w:sz w:val="24"/>
          <w:szCs w:val="24"/>
        </w:rPr>
        <w:t>арк</w:t>
      </w:r>
      <w:proofErr w:type="spellEnd"/>
      <w:r w:rsidRPr="00FC789F">
        <w:rPr>
          <w:rFonts w:ascii="Times New Roman" w:eastAsia="Times New Roman" w:hAnsi="Times New Roman" w:cs="Times New Roman"/>
          <w:sz w:val="24"/>
          <w:szCs w:val="24"/>
        </w:rPr>
        <w:t>. в 1 прим.</w:t>
      </w:r>
    </w:p>
    <w:p w:rsidR="00A7517D" w:rsidRPr="0017623D" w:rsidRDefault="00A7517D" w:rsidP="00A7517D">
      <w:pPr>
        <w:widowControl w:val="0"/>
        <w:spacing w:after="0" w:line="240" w:lineRule="auto"/>
        <w:jc w:val="both"/>
        <w:rPr>
          <w:rFonts w:ascii="Times New Roman" w:eastAsia="Times New Roman" w:hAnsi="Times New Roman" w:cs="Times New Roman"/>
          <w:sz w:val="24"/>
          <w:szCs w:val="24"/>
          <w:highlight w:val="yellow"/>
        </w:rPr>
      </w:pPr>
      <w:r w:rsidRPr="0017623D">
        <w:rPr>
          <w:rFonts w:ascii="Times New Roman" w:eastAsia="Times New Roman" w:hAnsi="Times New Roman" w:cs="Times New Roman"/>
          <w:sz w:val="24"/>
          <w:szCs w:val="24"/>
          <w:highlight w:val="yellow"/>
        </w:rPr>
        <w:t xml:space="preserve">                                    </w:t>
      </w:r>
    </w:p>
    <w:p w:rsidR="00A7517D" w:rsidRPr="0017623D" w:rsidRDefault="00A7517D" w:rsidP="00C51EBA">
      <w:pPr>
        <w:widowControl w:val="0"/>
        <w:spacing w:after="0" w:line="240" w:lineRule="auto"/>
        <w:jc w:val="both"/>
        <w:rPr>
          <w:rFonts w:ascii="Times New Roman" w:eastAsia="Times New Roman" w:hAnsi="Times New Roman" w:cs="Times New Roman"/>
          <w:sz w:val="24"/>
          <w:szCs w:val="24"/>
          <w:highlight w:val="yellow"/>
        </w:rPr>
      </w:pPr>
    </w:p>
    <w:p w:rsidR="00C51EBA" w:rsidRPr="0017623D" w:rsidRDefault="00C51EBA" w:rsidP="00C51EBA">
      <w:pPr>
        <w:widowControl w:val="0"/>
        <w:spacing w:after="0" w:line="240" w:lineRule="auto"/>
        <w:jc w:val="both"/>
        <w:rPr>
          <w:rFonts w:ascii="Times New Roman" w:eastAsia="Times New Roman" w:hAnsi="Times New Roman" w:cs="Times New Roman"/>
          <w:sz w:val="24"/>
          <w:szCs w:val="24"/>
          <w:highlight w:val="yellow"/>
        </w:rPr>
      </w:pPr>
    </w:p>
    <w:p w:rsidR="009A3A68" w:rsidRDefault="009A3A68" w:rsidP="00BF004C">
      <w:pPr>
        <w:spacing w:after="0" w:line="240" w:lineRule="auto"/>
        <w:rPr>
          <w:rFonts w:ascii="Times New Roman" w:eastAsia="Times New Roman" w:hAnsi="Times New Roman" w:cs="Times New Roman"/>
          <w:b/>
          <w:color w:val="000000"/>
          <w:sz w:val="24"/>
          <w:szCs w:val="24"/>
        </w:rPr>
      </w:pPr>
    </w:p>
    <w:p w:rsidR="0003660B" w:rsidRDefault="0003660B" w:rsidP="00020F5C">
      <w:pPr>
        <w:spacing w:after="0" w:line="240" w:lineRule="auto"/>
        <w:ind w:left="5660" w:firstLine="700"/>
        <w:jc w:val="right"/>
        <w:rPr>
          <w:rFonts w:ascii="Times New Roman" w:eastAsia="Times New Roman" w:hAnsi="Times New Roman" w:cs="Times New Roman"/>
          <w:b/>
          <w:color w:val="000000"/>
          <w:sz w:val="24"/>
          <w:szCs w:val="24"/>
        </w:rPr>
      </w:pPr>
    </w:p>
    <w:p w:rsidR="0003660B" w:rsidRDefault="0003660B" w:rsidP="00020F5C">
      <w:pPr>
        <w:spacing w:after="0" w:line="240" w:lineRule="auto"/>
        <w:ind w:left="5660" w:firstLine="700"/>
        <w:jc w:val="right"/>
        <w:rPr>
          <w:rFonts w:ascii="Times New Roman" w:eastAsia="Times New Roman" w:hAnsi="Times New Roman" w:cs="Times New Roman"/>
          <w:b/>
          <w:color w:val="000000"/>
          <w:sz w:val="24"/>
          <w:szCs w:val="24"/>
        </w:rPr>
      </w:pPr>
    </w:p>
    <w:p w:rsidR="0003660B" w:rsidRDefault="0003660B" w:rsidP="00020F5C">
      <w:pPr>
        <w:spacing w:after="0" w:line="240" w:lineRule="auto"/>
        <w:ind w:left="5660" w:firstLine="700"/>
        <w:jc w:val="right"/>
        <w:rPr>
          <w:rFonts w:ascii="Times New Roman" w:eastAsia="Times New Roman" w:hAnsi="Times New Roman" w:cs="Times New Roman"/>
          <w:b/>
          <w:color w:val="000000"/>
          <w:sz w:val="24"/>
          <w:szCs w:val="24"/>
        </w:rPr>
      </w:pPr>
    </w:p>
    <w:p w:rsidR="002B7DB6" w:rsidRDefault="002B7DB6" w:rsidP="00410634">
      <w:pPr>
        <w:rPr>
          <w:rFonts w:ascii="Times New Roman" w:hAnsi="Times New Roman" w:cs="Times New Roman"/>
          <w:b/>
        </w:rPr>
      </w:pPr>
    </w:p>
    <w:p w:rsidR="000924B5" w:rsidRPr="00410634" w:rsidRDefault="000924B5" w:rsidP="00561F81">
      <w:pPr>
        <w:widowControl w:val="0"/>
        <w:spacing w:after="0" w:line="240" w:lineRule="auto"/>
        <w:jc w:val="both"/>
        <w:rPr>
          <w:rFonts w:ascii="Times New Roman" w:eastAsia="Times New Roman" w:hAnsi="Times New Roman" w:cs="Times New Roman"/>
          <w:sz w:val="24"/>
          <w:szCs w:val="24"/>
        </w:rPr>
      </w:pPr>
    </w:p>
    <w:sectPr w:rsidR="000924B5" w:rsidRPr="00410634" w:rsidSect="00096628">
      <w:footerReference w:type="defaul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915" w:rsidRDefault="004E5915">
      <w:pPr>
        <w:spacing w:after="0" w:line="240" w:lineRule="auto"/>
      </w:pPr>
      <w:r>
        <w:separator/>
      </w:r>
    </w:p>
  </w:endnote>
  <w:endnote w:type="continuationSeparator" w:id="0">
    <w:p w:rsidR="004E5915" w:rsidRDefault="004E5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Noto San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A7B" w:rsidRDefault="00411A7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B3124">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915" w:rsidRDefault="004E5915">
      <w:pPr>
        <w:spacing w:after="0" w:line="240" w:lineRule="auto"/>
      </w:pPr>
      <w:r>
        <w:separator/>
      </w:r>
    </w:p>
  </w:footnote>
  <w:footnote w:type="continuationSeparator" w:id="0">
    <w:p w:rsidR="004E5915" w:rsidRDefault="004E5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593016F"/>
    <w:multiLevelType w:val="multilevel"/>
    <w:tmpl w:val="7640F27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AB0E9E"/>
    <w:multiLevelType w:val="multilevel"/>
    <w:tmpl w:val="CE22667E"/>
    <w:lvl w:ilvl="0">
      <w:start w:val="7"/>
      <w:numFmt w:val="decimal"/>
      <w:lvlText w:val="%1."/>
      <w:lvlJc w:val="left"/>
      <w:pPr>
        <w:ind w:left="360" w:hanging="360"/>
      </w:pPr>
      <w:rPr>
        <w:rFonts w:hint="default"/>
        <w:b/>
      </w:rPr>
    </w:lvl>
    <w:lvl w:ilvl="1">
      <w:start w:val="1"/>
      <w:numFmt w:val="decimal"/>
      <w:lvlText w:val="%1.%2."/>
      <w:lvlJc w:val="left"/>
      <w:pPr>
        <w:ind w:left="347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2E65B11"/>
    <w:multiLevelType w:val="hybridMultilevel"/>
    <w:tmpl w:val="6B40E45C"/>
    <w:lvl w:ilvl="0" w:tplc="644AF786">
      <w:start w:val="1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7" w15:restartNumberingAfterBreak="0">
    <w:nsid w:val="34CA7A73"/>
    <w:multiLevelType w:val="multilevel"/>
    <w:tmpl w:val="59884C22"/>
    <w:lvl w:ilvl="0">
      <w:start w:val="5"/>
      <w:numFmt w:val="decimal"/>
      <w:lvlText w:val="%1."/>
      <w:lvlJc w:val="left"/>
      <w:pPr>
        <w:ind w:left="360" w:hanging="360"/>
      </w:pPr>
      <w:rPr>
        <w:rFonts w:hint="default"/>
        <w:b/>
      </w:rPr>
    </w:lvl>
    <w:lvl w:ilvl="1">
      <w:start w:val="1"/>
      <w:numFmt w:val="decimal"/>
      <w:lvlText w:val="%1.%2."/>
      <w:lvlJc w:val="left"/>
      <w:pPr>
        <w:ind w:left="100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7E5B6B"/>
    <w:multiLevelType w:val="multilevel"/>
    <w:tmpl w:val="6366D32C"/>
    <w:lvl w:ilvl="0">
      <w:start w:val="1"/>
      <w:numFmt w:val="decimal"/>
      <w:lvlText w:val="%1."/>
      <w:lvlJc w:val="left"/>
      <w:pPr>
        <w:ind w:left="4188" w:hanging="360"/>
      </w:pPr>
      <w:rPr>
        <w:rFonts w:hint="default"/>
        <w:b/>
        <w:i w:val="0"/>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9" w15:restartNumberingAfterBreak="0">
    <w:nsid w:val="3B1731A0"/>
    <w:multiLevelType w:val="multilevel"/>
    <w:tmpl w:val="E7AE89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3E102E0B"/>
    <w:multiLevelType w:val="multilevel"/>
    <w:tmpl w:val="2E7242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27209F"/>
    <w:multiLevelType w:val="multilevel"/>
    <w:tmpl w:val="3650FED8"/>
    <w:lvl w:ilvl="0">
      <w:start w:val="9"/>
      <w:numFmt w:val="decimal"/>
      <w:lvlText w:val="%1."/>
      <w:lvlJc w:val="left"/>
      <w:pPr>
        <w:ind w:left="540" w:hanging="540"/>
      </w:pPr>
      <w:rPr>
        <w:rFonts w:hint="default"/>
      </w:rPr>
    </w:lvl>
    <w:lvl w:ilvl="1">
      <w:start w:val="1"/>
      <w:numFmt w:val="decimal"/>
      <w:lvlText w:val="%1.%2."/>
      <w:lvlJc w:val="left"/>
      <w:pPr>
        <w:ind w:left="851" w:hanging="540"/>
      </w:pPr>
      <w:rPr>
        <w:rFonts w:hint="default"/>
      </w:rPr>
    </w:lvl>
    <w:lvl w:ilvl="2">
      <w:start w:val="1"/>
      <w:numFmt w:val="decimal"/>
      <w:lvlText w:val="%1.%2.%3."/>
      <w:lvlJc w:val="left"/>
      <w:pPr>
        <w:ind w:left="1342" w:hanging="720"/>
      </w:pPr>
      <w:rPr>
        <w:rFonts w:hint="default"/>
      </w:rPr>
    </w:lvl>
    <w:lvl w:ilvl="3">
      <w:start w:val="1"/>
      <w:numFmt w:val="decimal"/>
      <w:lvlText w:val="%1.%2.%3.%4."/>
      <w:lvlJc w:val="left"/>
      <w:pPr>
        <w:ind w:left="165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635" w:hanging="1080"/>
      </w:pPr>
      <w:rPr>
        <w:rFonts w:hint="default"/>
      </w:rPr>
    </w:lvl>
    <w:lvl w:ilvl="6">
      <w:start w:val="1"/>
      <w:numFmt w:val="decimal"/>
      <w:lvlText w:val="%1.%2.%3.%4.%5.%6.%7."/>
      <w:lvlJc w:val="left"/>
      <w:pPr>
        <w:ind w:left="3306" w:hanging="1440"/>
      </w:pPr>
      <w:rPr>
        <w:rFonts w:hint="default"/>
      </w:rPr>
    </w:lvl>
    <w:lvl w:ilvl="7">
      <w:start w:val="1"/>
      <w:numFmt w:val="decimal"/>
      <w:lvlText w:val="%1.%2.%3.%4.%5.%6.%7.%8."/>
      <w:lvlJc w:val="left"/>
      <w:pPr>
        <w:ind w:left="3617" w:hanging="1440"/>
      </w:pPr>
      <w:rPr>
        <w:rFonts w:hint="default"/>
      </w:rPr>
    </w:lvl>
    <w:lvl w:ilvl="8">
      <w:start w:val="1"/>
      <w:numFmt w:val="decimal"/>
      <w:lvlText w:val="%1.%2.%3.%4.%5.%6.%7.%8.%9."/>
      <w:lvlJc w:val="left"/>
      <w:pPr>
        <w:ind w:left="4288" w:hanging="1800"/>
      </w:pPr>
      <w:rPr>
        <w:rFonts w:hint="default"/>
      </w:rPr>
    </w:lvl>
  </w:abstractNum>
  <w:abstractNum w:abstractNumId="12" w15:restartNumberingAfterBreak="0">
    <w:nsid w:val="470F4E17"/>
    <w:multiLevelType w:val="multilevel"/>
    <w:tmpl w:val="17C682E4"/>
    <w:lvl w:ilvl="0">
      <w:start w:val="6"/>
      <w:numFmt w:val="decimal"/>
      <w:lvlText w:val="%1."/>
      <w:lvlJc w:val="left"/>
      <w:pPr>
        <w:ind w:left="360" w:hanging="360"/>
      </w:pPr>
      <w:rPr>
        <w:rFonts w:hint="default"/>
        <w:b/>
      </w:rPr>
    </w:lvl>
    <w:lvl w:ilvl="1">
      <w:start w:val="1"/>
      <w:numFmt w:val="decimal"/>
      <w:lvlText w:val="%1.1."/>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233773"/>
    <w:multiLevelType w:val="hybridMultilevel"/>
    <w:tmpl w:val="CB8E9B8E"/>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15:restartNumberingAfterBreak="0">
    <w:nsid w:val="4CE06ECF"/>
    <w:multiLevelType w:val="multilevel"/>
    <w:tmpl w:val="7F2C34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103C65"/>
    <w:multiLevelType w:val="multilevel"/>
    <w:tmpl w:val="11B6DA0C"/>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decimal"/>
      <w:lvlText w:val="%4)"/>
      <w:lvlJc w:val="left"/>
      <w:pPr>
        <w:tabs>
          <w:tab w:val="num" w:pos="794"/>
        </w:tabs>
        <w:ind w:firstLine="284"/>
      </w:pPr>
      <w:rPr>
        <w:rFonts w:ascii="Times New Roman" w:eastAsia="Times New Roman" w:hAnsi="Times New Roman" w:cs="Times New Roman"/>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17" w15:restartNumberingAfterBreak="0">
    <w:nsid w:val="635D3A3A"/>
    <w:multiLevelType w:val="multilevel"/>
    <w:tmpl w:val="CC8C957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A104BA"/>
    <w:multiLevelType w:val="multilevel"/>
    <w:tmpl w:val="F00EEB3E"/>
    <w:lvl w:ilvl="0">
      <w:start w:val="13"/>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A943E4"/>
    <w:multiLevelType w:val="multilevel"/>
    <w:tmpl w:val="1C7C2318"/>
    <w:lvl w:ilvl="0">
      <w:start w:val="9"/>
      <w:numFmt w:val="decimal"/>
      <w:lvlText w:val="%1."/>
      <w:lvlJc w:val="left"/>
      <w:pPr>
        <w:ind w:left="4330" w:hanging="360"/>
      </w:pPr>
      <w:rPr>
        <w:rFonts w:hint="default"/>
        <w:b/>
      </w:rPr>
    </w:lvl>
    <w:lvl w:ilvl="1">
      <w:start w:val="1"/>
      <w:numFmt w:val="decimal"/>
      <w:lvlText w:val="%1.%2."/>
      <w:lvlJc w:val="left"/>
      <w:pPr>
        <w:ind w:left="433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4690" w:hanging="720"/>
      </w:pPr>
      <w:rPr>
        <w:rFonts w:hint="default"/>
      </w:rPr>
    </w:lvl>
    <w:lvl w:ilvl="4">
      <w:start w:val="1"/>
      <w:numFmt w:val="decimal"/>
      <w:lvlText w:val="%1.%2.%3.%4.%5."/>
      <w:lvlJc w:val="left"/>
      <w:pPr>
        <w:ind w:left="505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5770" w:hanging="1800"/>
      </w:pPr>
      <w:rPr>
        <w:rFonts w:hint="default"/>
      </w:rPr>
    </w:lvl>
  </w:abstractNum>
  <w:abstractNum w:abstractNumId="20" w15:restartNumberingAfterBreak="0">
    <w:nsid w:val="70F3746B"/>
    <w:multiLevelType w:val="multilevel"/>
    <w:tmpl w:val="ECA299BE"/>
    <w:lvl w:ilvl="0">
      <w:start w:val="1"/>
      <w:numFmt w:val="decimal"/>
      <w:suff w:val="space"/>
      <w:lvlText w:val="Розділ %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firstLine="284"/>
      </w:pPr>
      <w:rPr>
        <w:rFonts w:ascii="Times New Roman" w:hAnsi="Times New Roman" w:cs="Times New Roman" w:hint="default"/>
        <w:b/>
        <w:bCs/>
        <w:i w:val="0"/>
        <w:iCs w:val="0"/>
        <w:sz w:val="24"/>
        <w:szCs w:val="24"/>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21" w15:restartNumberingAfterBreak="0">
    <w:nsid w:val="7A526CB5"/>
    <w:multiLevelType w:val="multilevel"/>
    <w:tmpl w:val="4BBE16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FA6D80"/>
    <w:multiLevelType w:val="hybridMultilevel"/>
    <w:tmpl w:val="230E1FC4"/>
    <w:lvl w:ilvl="0" w:tplc="753612F8">
      <w:start w:val="1"/>
      <w:numFmt w:val="decimal"/>
      <w:lvlText w:val="%1)"/>
      <w:lvlJc w:val="left"/>
      <w:pPr>
        <w:ind w:left="1636" w:hanging="360"/>
      </w:pPr>
      <w:rPr>
        <w:rFonts w:hint="default"/>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23" w15:restartNumberingAfterBreak="0">
    <w:nsid w:val="7ED17D5E"/>
    <w:multiLevelType w:val="multilevel"/>
    <w:tmpl w:val="9CA05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b w:val="0"/>
        <w:i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E97903"/>
    <w:multiLevelType w:val="multilevel"/>
    <w:tmpl w:val="981C169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1"/>
  </w:num>
  <w:num w:numId="3">
    <w:abstractNumId w:val="9"/>
  </w:num>
  <w:num w:numId="4">
    <w:abstractNumId w:val="0"/>
  </w:num>
  <w:num w:numId="5">
    <w:abstractNumId w:val="5"/>
  </w:num>
  <w:num w:numId="6">
    <w:abstractNumId w:val="14"/>
  </w:num>
  <w:num w:numId="7">
    <w:abstractNumId w:val="1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17"/>
  </w:num>
  <w:num w:numId="12">
    <w:abstractNumId w:val="7"/>
  </w:num>
  <w:num w:numId="13">
    <w:abstractNumId w:val="19"/>
  </w:num>
  <w:num w:numId="14">
    <w:abstractNumId w:val="3"/>
  </w:num>
  <w:num w:numId="15">
    <w:abstractNumId w:val="24"/>
  </w:num>
  <w:num w:numId="16">
    <w:abstractNumId w:val="1"/>
  </w:num>
  <w:num w:numId="17">
    <w:abstractNumId w:val="18"/>
  </w:num>
  <w:num w:numId="18">
    <w:abstractNumId w:val="20"/>
  </w:num>
  <w:num w:numId="19">
    <w:abstractNumId w:val="13"/>
  </w:num>
  <w:num w:numId="20">
    <w:abstractNumId w:val="10"/>
  </w:num>
  <w:num w:numId="21">
    <w:abstractNumId w:val="11"/>
  </w:num>
  <w:num w:numId="22">
    <w:abstractNumId w:val="22"/>
  </w:num>
  <w:num w:numId="23">
    <w:abstractNumId w:val="6"/>
  </w:num>
  <w:num w:numId="24">
    <w:abstractNumId w:val="15"/>
  </w:num>
  <w:num w:numId="25">
    <w:abstractNumId w:val="23"/>
    <w:lvlOverride w:ilvl="0"/>
    <w:lvlOverride w:ilvl="1">
      <w:startOverride w:val="1"/>
    </w:lvlOverride>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2"/>
    <w:rsid w:val="00020F5C"/>
    <w:rsid w:val="0003660B"/>
    <w:rsid w:val="000411AC"/>
    <w:rsid w:val="00047C78"/>
    <w:rsid w:val="00047D58"/>
    <w:rsid w:val="000603FD"/>
    <w:rsid w:val="00064013"/>
    <w:rsid w:val="00074D38"/>
    <w:rsid w:val="000869B1"/>
    <w:rsid w:val="000924B5"/>
    <w:rsid w:val="00096628"/>
    <w:rsid w:val="00096DF9"/>
    <w:rsid w:val="000B420A"/>
    <w:rsid w:val="000C3DC5"/>
    <w:rsid w:val="000C5A7E"/>
    <w:rsid w:val="000D0902"/>
    <w:rsid w:val="000D1403"/>
    <w:rsid w:val="000D1D18"/>
    <w:rsid w:val="000E3BAF"/>
    <w:rsid w:val="000F3635"/>
    <w:rsid w:val="00105EDC"/>
    <w:rsid w:val="00106660"/>
    <w:rsid w:val="00112E65"/>
    <w:rsid w:val="00122F82"/>
    <w:rsid w:val="00123058"/>
    <w:rsid w:val="001267D1"/>
    <w:rsid w:val="00127C9A"/>
    <w:rsid w:val="00134AC9"/>
    <w:rsid w:val="001445B3"/>
    <w:rsid w:val="0015041B"/>
    <w:rsid w:val="00151066"/>
    <w:rsid w:val="0015118D"/>
    <w:rsid w:val="00152BD4"/>
    <w:rsid w:val="00157347"/>
    <w:rsid w:val="00171CEF"/>
    <w:rsid w:val="00174F29"/>
    <w:rsid w:val="0017623D"/>
    <w:rsid w:val="0019427D"/>
    <w:rsid w:val="001A21A8"/>
    <w:rsid w:val="001A268F"/>
    <w:rsid w:val="001A6DE4"/>
    <w:rsid w:val="001B7232"/>
    <w:rsid w:val="001B733F"/>
    <w:rsid w:val="001C10B3"/>
    <w:rsid w:val="001C34EF"/>
    <w:rsid w:val="001C71D6"/>
    <w:rsid w:val="001D402B"/>
    <w:rsid w:val="001D753E"/>
    <w:rsid w:val="001E673D"/>
    <w:rsid w:val="001F131A"/>
    <w:rsid w:val="001F6880"/>
    <w:rsid w:val="00201EBF"/>
    <w:rsid w:val="002059FB"/>
    <w:rsid w:val="002112E4"/>
    <w:rsid w:val="002139E0"/>
    <w:rsid w:val="002143A2"/>
    <w:rsid w:val="00215144"/>
    <w:rsid w:val="00216043"/>
    <w:rsid w:val="00233185"/>
    <w:rsid w:val="002335C0"/>
    <w:rsid w:val="002357FA"/>
    <w:rsid w:val="00243124"/>
    <w:rsid w:val="0024609D"/>
    <w:rsid w:val="002573F1"/>
    <w:rsid w:val="0026078A"/>
    <w:rsid w:val="00267353"/>
    <w:rsid w:val="00270ECD"/>
    <w:rsid w:val="002720A0"/>
    <w:rsid w:val="00273174"/>
    <w:rsid w:val="0027615A"/>
    <w:rsid w:val="00283EE6"/>
    <w:rsid w:val="002841F6"/>
    <w:rsid w:val="002B3761"/>
    <w:rsid w:val="002B7DB6"/>
    <w:rsid w:val="002D1F8F"/>
    <w:rsid w:val="002D52C6"/>
    <w:rsid w:val="002D7F26"/>
    <w:rsid w:val="002E336D"/>
    <w:rsid w:val="002E670C"/>
    <w:rsid w:val="002E68C8"/>
    <w:rsid w:val="002E752D"/>
    <w:rsid w:val="002F7BAA"/>
    <w:rsid w:val="00303010"/>
    <w:rsid w:val="00313D64"/>
    <w:rsid w:val="00314499"/>
    <w:rsid w:val="003215A6"/>
    <w:rsid w:val="00322DC3"/>
    <w:rsid w:val="003248DE"/>
    <w:rsid w:val="00337EE7"/>
    <w:rsid w:val="00340AA5"/>
    <w:rsid w:val="00367380"/>
    <w:rsid w:val="00377047"/>
    <w:rsid w:val="003773A4"/>
    <w:rsid w:val="0037778C"/>
    <w:rsid w:val="00380174"/>
    <w:rsid w:val="00381069"/>
    <w:rsid w:val="003850DC"/>
    <w:rsid w:val="00385D0F"/>
    <w:rsid w:val="00390534"/>
    <w:rsid w:val="003A2327"/>
    <w:rsid w:val="003A508E"/>
    <w:rsid w:val="003B268B"/>
    <w:rsid w:val="003B3D6E"/>
    <w:rsid w:val="003C479D"/>
    <w:rsid w:val="003D01CB"/>
    <w:rsid w:val="003F49C5"/>
    <w:rsid w:val="004011BC"/>
    <w:rsid w:val="00407D96"/>
    <w:rsid w:val="00410634"/>
    <w:rsid w:val="00411A7B"/>
    <w:rsid w:val="0041573A"/>
    <w:rsid w:val="00420526"/>
    <w:rsid w:val="00420A7D"/>
    <w:rsid w:val="00432070"/>
    <w:rsid w:val="00442DAC"/>
    <w:rsid w:val="00442E70"/>
    <w:rsid w:val="00444602"/>
    <w:rsid w:val="00445E19"/>
    <w:rsid w:val="00464CFE"/>
    <w:rsid w:val="00491ED1"/>
    <w:rsid w:val="00495799"/>
    <w:rsid w:val="00497133"/>
    <w:rsid w:val="004A1E71"/>
    <w:rsid w:val="004A6385"/>
    <w:rsid w:val="004A67DF"/>
    <w:rsid w:val="004A798C"/>
    <w:rsid w:val="004C0DC2"/>
    <w:rsid w:val="004C4160"/>
    <w:rsid w:val="004C66E6"/>
    <w:rsid w:val="004D5C49"/>
    <w:rsid w:val="004E1A08"/>
    <w:rsid w:val="004E5369"/>
    <w:rsid w:val="004E5915"/>
    <w:rsid w:val="004E7D44"/>
    <w:rsid w:val="004F484D"/>
    <w:rsid w:val="00517523"/>
    <w:rsid w:val="00532B86"/>
    <w:rsid w:val="005340F6"/>
    <w:rsid w:val="00555091"/>
    <w:rsid w:val="00561F81"/>
    <w:rsid w:val="0056272C"/>
    <w:rsid w:val="005634B5"/>
    <w:rsid w:val="0056552E"/>
    <w:rsid w:val="00570835"/>
    <w:rsid w:val="005900F8"/>
    <w:rsid w:val="00590537"/>
    <w:rsid w:val="00591CA9"/>
    <w:rsid w:val="00593FD4"/>
    <w:rsid w:val="005D04DC"/>
    <w:rsid w:val="005D2991"/>
    <w:rsid w:val="005D3055"/>
    <w:rsid w:val="005E159B"/>
    <w:rsid w:val="005E3CBA"/>
    <w:rsid w:val="005E4CDD"/>
    <w:rsid w:val="005E7631"/>
    <w:rsid w:val="005F2AD3"/>
    <w:rsid w:val="005F4481"/>
    <w:rsid w:val="005F75F6"/>
    <w:rsid w:val="0060334C"/>
    <w:rsid w:val="00606088"/>
    <w:rsid w:val="00607FE5"/>
    <w:rsid w:val="00611210"/>
    <w:rsid w:val="00621144"/>
    <w:rsid w:val="00623029"/>
    <w:rsid w:val="0062727B"/>
    <w:rsid w:val="006349F8"/>
    <w:rsid w:val="006420CF"/>
    <w:rsid w:val="00643DA4"/>
    <w:rsid w:val="00653555"/>
    <w:rsid w:val="00654AE8"/>
    <w:rsid w:val="00660C8B"/>
    <w:rsid w:val="00665793"/>
    <w:rsid w:val="00672411"/>
    <w:rsid w:val="006839CA"/>
    <w:rsid w:val="00691B8C"/>
    <w:rsid w:val="0069533B"/>
    <w:rsid w:val="006B3C68"/>
    <w:rsid w:val="006B5BD9"/>
    <w:rsid w:val="006C3458"/>
    <w:rsid w:val="006C696F"/>
    <w:rsid w:val="006D10BA"/>
    <w:rsid w:val="006D2DAD"/>
    <w:rsid w:val="006E1573"/>
    <w:rsid w:val="006E2A06"/>
    <w:rsid w:val="006E5DEE"/>
    <w:rsid w:val="006F79CB"/>
    <w:rsid w:val="00706579"/>
    <w:rsid w:val="007172C8"/>
    <w:rsid w:val="00724DF6"/>
    <w:rsid w:val="007371FD"/>
    <w:rsid w:val="0074029E"/>
    <w:rsid w:val="00743E56"/>
    <w:rsid w:val="00744019"/>
    <w:rsid w:val="0074596F"/>
    <w:rsid w:val="00747F4E"/>
    <w:rsid w:val="007560B7"/>
    <w:rsid w:val="0075706C"/>
    <w:rsid w:val="00767BD3"/>
    <w:rsid w:val="007765D8"/>
    <w:rsid w:val="00780C92"/>
    <w:rsid w:val="007938AE"/>
    <w:rsid w:val="007A071E"/>
    <w:rsid w:val="007C6093"/>
    <w:rsid w:val="007C731D"/>
    <w:rsid w:val="007D6454"/>
    <w:rsid w:val="007E353F"/>
    <w:rsid w:val="007E5DC5"/>
    <w:rsid w:val="007F18CD"/>
    <w:rsid w:val="007F440B"/>
    <w:rsid w:val="007F48DC"/>
    <w:rsid w:val="00804CE4"/>
    <w:rsid w:val="00813FD9"/>
    <w:rsid w:val="00834486"/>
    <w:rsid w:val="008366FA"/>
    <w:rsid w:val="00836BB9"/>
    <w:rsid w:val="00851279"/>
    <w:rsid w:val="0085748E"/>
    <w:rsid w:val="0085758A"/>
    <w:rsid w:val="008576D8"/>
    <w:rsid w:val="0087089E"/>
    <w:rsid w:val="00870E32"/>
    <w:rsid w:val="00871840"/>
    <w:rsid w:val="00872CAE"/>
    <w:rsid w:val="00883116"/>
    <w:rsid w:val="00883CF6"/>
    <w:rsid w:val="00892518"/>
    <w:rsid w:val="00897D7E"/>
    <w:rsid w:val="008A0D69"/>
    <w:rsid w:val="008B135B"/>
    <w:rsid w:val="008B2461"/>
    <w:rsid w:val="008B3124"/>
    <w:rsid w:val="008B3597"/>
    <w:rsid w:val="008B68EC"/>
    <w:rsid w:val="008D1541"/>
    <w:rsid w:val="008D752C"/>
    <w:rsid w:val="008D7DA0"/>
    <w:rsid w:val="008E0393"/>
    <w:rsid w:val="008E2F26"/>
    <w:rsid w:val="008E6542"/>
    <w:rsid w:val="008F02BC"/>
    <w:rsid w:val="008F7843"/>
    <w:rsid w:val="0090056A"/>
    <w:rsid w:val="009070E2"/>
    <w:rsid w:val="00911F2C"/>
    <w:rsid w:val="00916399"/>
    <w:rsid w:val="00917ED7"/>
    <w:rsid w:val="009204CB"/>
    <w:rsid w:val="009372D6"/>
    <w:rsid w:val="00941E98"/>
    <w:rsid w:val="00953106"/>
    <w:rsid w:val="00955530"/>
    <w:rsid w:val="009561AE"/>
    <w:rsid w:val="009614B0"/>
    <w:rsid w:val="0097169C"/>
    <w:rsid w:val="00971F8A"/>
    <w:rsid w:val="009734D0"/>
    <w:rsid w:val="00982563"/>
    <w:rsid w:val="009826CE"/>
    <w:rsid w:val="00983350"/>
    <w:rsid w:val="00992723"/>
    <w:rsid w:val="0099375E"/>
    <w:rsid w:val="00995137"/>
    <w:rsid w:val="00997449"/>
    <w:rsid w:val="009A0B18"/>
    <w:rsid w:val="009A3A68"/>
    <w:rsid w:val="009B14E1"/>
    <w:rsid w:val="009B5457"/>
    <w:rsid w:val="009B67F4"/>
    <w:rsid w:val="009B6A04"/>
    <w:rsid w:val="009C1BAB"/>
    <w:rsid w:val="009C3017"/>
    <w:rsid w:val="009E7E82"/>
    <w:rsid w:val="00A01E1B"/>
    <w:rsid w:val="00A13BCA"/>
    <w:rsid w:val="00A15ED4"/>
    <w:rsid w:val="00A160EE"/>
    <w:rsid w:val="00A1758A"/>
    <w:rsid w:val="00A30D34"/>
    <w:rsid w:val="00A3618C"/>
    <w:rsid w:val="00A411FD"/>
    <w:rsid w:val="00A4356E"/>
    <w:rsid w:val="00A544E6"/>
    <w:rsid w:val="00A63964"/>
    <w:rsid w:val="00A7009D"/>
    <w:rsid w:val="00A7179C"/>
    <w:rsid w:val="00A7517D"/>
    <w:rsid w:val="00A751F7"/>
    <w:rsid w:val="00A753C1"/>
    <w:rsid w:val="00A945CF"/>
    <w:rsid w:val="00A95649"/>
    <w:rsid w:val="00AA2B3C"/>
    <w:rsid w:val="00AA61B3"/>
    <w:rsid w:val="00AB3EE8"/>
    <w:rsid w:val="00AB5635"/>
    <w:rsid w:val="00AB6B7E"/>
    <w:rsid w:val="00AC0F7C"/>
    <w:rsid w:val="00AD1B16"/>
    <w:rsid w:val="00AD5566"/>
    <w:rsid w:val="00AD6EC3"/>
    <w:rsid w:val="00AD735D"/>
    <w:rsid w:val="00AE011B"/>
    <w:rsid w:val="00AE10D7"/>
    <w:rsid w:val="00AE16B4"/>
    <w:rsid w:val="00B00D01"/>
    <w:rsid w:val="00B02718"/>
    <w:rsid w:val="00B117BB"/>
    <w:rsid w:val="00B1548A"/>
    <w:rsid w:val="00B17142"/>
    <w:rsid w:val="00B27DCF"/>
    <w:rsid w:val="00B32799"/>
    <w:rsid w:val="00B329AF"/>
    <w:rsid w:val="00B342B1"/>
    <w:rsid w:val="00B45EC4"/>
    <w:rsid w:val="00B65E0D"/>
    <w:rsid w:val="00B66827"/>
    <w:rsid w:val="00B8224D"/>
    <w:rsid w:val="00B83030"/>
    <w:rsid w:val="00B85E9E"/>
    <w:rsid w:val="00BA01F2"/>
    <w:rsid w:val="00BA1AFE"/>
    <w:rsid w:val="00BA7EF2"/>
    <w:rsid w:val="00BB0F29"/>
    <w:rsid w:val="00BB15A6"/>
    <w:rsid w:val="00BC6056"/>
    <w:rsid w:val="00BD3D1F"/>
    <w:rsid w:val="00BD65B0"/>
    <w:rsid w:val="00BD68DA"/>
    <w:rsid w:val="00BD78CF"/>
    <w:rsid w:val="00BE3E18"/>
    <w:rsid w:val="00BE7816"/>
    <w:rsid w:val="00BF004C"/>
    <w:rsid w:val="00BF436D"/>
    <w:rsid w:val="00BF48FC"/>
    <w:rsid w:val="00C16FF5"/>
    <w:rsid w:val="00C232D2"/>
    <w:rsid w:val="00C336AA"/>
    <w:rsid w:val="00C34A2D"/>
    <w:rsid w:val="00C34A34"/>
    <w:rsid w:val="00C36F99"/>
    <w:rsid w:val="00C44657"/>
    <w:rsid w:val="00C47E5D"/>
    <w:rsid w:val="00C51EBA"/>
    <w:rsid w:val="00C55B0C"/>
    <w:rsid w:val="00C72F57"/>
    <w:rsid w:val="00C74AAC"/>
    <w:rsid w:val="00C80747"/>
    <w:rsid w:val="00C925E2"/>
    <w:rsid w:val="00CA0C33"/>
    <w:rsid w:val="00CA1DAB"/>
    <w:rsid w:val="00CA2A2D"/>
    <w:rsid w:val="00CA2D78"/>
    <w:rsid w:val="00CA2E34"/>
    <w:rsid w:val="00CB5DAE"/>
    <w:rsid w:val="00CC11B8"/>
    <w:rsid w:val="00CC37BC"/>
    <w:rsid w:val="00CD56D8"/>
    <w:rsid w:val="00CD65BD"/>
    <w:rsid w:val="00CD7A78"/>
    <w:rsid w:val="00CE18EE"/>
    <w:rsid w:val="00CE66E1"/>
    <w:rsid w:val="00CE6C12"/>
    <w:rsid w:val="00CF4C71"/>
    <w:rsid w:val="00CF4ED4"/>
    <w:rsid w:val="00D0254A"/>
    <w:rsid w:val="00D10EC3"/>
    <w:rsid w:val="00D26748"/>
    <w:rsid w:val="00D574BD"/>
    <w:rsid w:val="00D6308B"/>
    <w:rsid w:val="00D64AE5"/>
    <w:rsid w:val="00D73154"/>
    <w:rsid w:val="00D77A63"/>
    <w:rsid w:val="00D87EC7"/>
    <w:rsid w:val="00D9295D"/>
    <w:rsid w:val="00D92A20"/>
    <w:rsid w:val="00DB3A51"/>
    <w:rsid w:val="00DB67D0"/>
    <w:rsid w:val="00DC0551"/>
    <w:rsid w:val="00DC1D8E"/>
    <w:rsid w:val="00DE707B"/>
    <w:rsid w:val="00E24C46"/>
    <w:rsid w:val="00E2551F"/>
    <w:rsid w:val="00E267E9"/>
    <w:rsid w:val="00E33327"/>
    <w:rsid w:val="00E42056"/>
    <w:rsid w:val="00E54107"/>
    <w:rsid w:val="00E56064"/>
    <w:rsid w:val="00E62EBA"/>
    <w:rsid w:val="00E64B02"/>
    <w:rsid w:val="00E6716E"/>
    <w:rsid w:val="00E810E9"/>
    <w:rsid w:val="00E90AE4"/>
    <w:rsid w:val="00EA01F7"/>
    <w:rsid w:val="00EA1CAF"/>
    <w:rsid w:val="00EA4C02"/>
    <w:rsid w:val="00EB359F"/>
    <w:rsid w:val="00EB4518"/>
    <w:rsid w:val="00EB5CD8"/>
    <w:rsid w:val="00EC0BCF"/>
    <w:rsid w:val="00ED13E7"/>
    <w:rsid w:val="00EE42E6"/>
    <w:rsid w:val="00EE4BEF"/>
    <w:rsid w:val="00EF02E8"/>
    <w:rsid w:val="00EF04C3"/>
    <w:rsid w:val="00EF4172"/>
    <w:rsid w:val="00F016E3"/>
    <w:rsid w:val="00F026BC"/>
    <w:rsid w:val="00F03EA8"/>
    <w:rsid w:val="00F106B0"/>
    <w:rsid w:val="00F11FBC"/>
    <w:rsid w:val="00F140EE"/>
    <w:rsid w:val="00F23E6B"/>
    <w:rsid w:val="00F268CE"/>
    <w:rsid w:val="00F3699E"/>
    <w:rsid w:val="00F5389C"/>
    <w:rsid w:val="00F544D2"/>
    <w:rsid w:val="00F63AAC"/>
    <w:rsid w:val="00F71C9A"/>
    <w:rsid w:val="00F7409A"/>
    <w:rsid w:val="00F84580"/>
    <w:rsid w:val="00F8675B"/>
    <w:rsid w:val="00F86C1B"/>
    <w:rsid w:val="00FA190F"/>
    <w:rsid w:val="00FC789F"/>
    <w:rsid w:val="00FD05B4"/>
    <w:rsid w:val="00FD2794"/>
    <w:rsid w:val="00FD5D36"/>
    <w:rsid w:val="00FD644F"/>
    <w:rsid w:val="00FE1DEA"/>
    <w:rsid w:val="00FE3E53"/>
    <w:rsid w:val="00FE438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2B9E"/>
  <w15:docId w15:val="{CA70A80E-2C7C-43C6-93C8-98DE477F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1"/>
    <w:qFormat/>
    <w:rsid w:val="00096628"/>
    <w:pPr>
      <w:keepNext/>
      <w:keepLines/>
      <w:spacing w:before="480" w:after="120"/>
      <w:outlineLvl w:val="0"/>
    </w:pPr>
    <w:rPr>
      <w:b/>
      <w:sz w:val="48"/>
      <w:szCs w:val="48"/>
    </w:rPr>
  </w:style>
  <w:style w:type="paragraph" w:styleId="2">
    <w:name w:val="heading 2"/>
    <w:basedOn w:val="a"/>
    <w:next w:val="a"/>
    <w:uiPriority w:val="1"/>
    <w:unhideWhenUsed/>
    <w:qFormat/>
    <w:rsid w:val="00096628"/>
    <w:pPr>
      <w:keepNext/>
      <w:keepLines/>
      <w:spacing w:before="360" w:after="80"/>
      <w:outlineLvl w:val="1"/>
    </w:pPr>
    <w:rPr>
      <w:b/>
      <w:sz w:val="36"/>
      <w:szCs w:val="36"/>
    </w:rPr>
  </w:style>
  <w:style w:type="paragraph" w:styleId="3">
    <w:name w:val="heading 3"/>
    <w:basedOn w:val="a"/>
    <w:next w:val="a"/>
    <w:uiPriority w:val="1"/>
    <w:unhideWhenUsed/>
    <w:qFormat/>
    <w:rsid w:val="00096628"/>
    <w:pPr>
      <w:keepNext/>
      <w:keepLines/>
      <w:spacing w:before="280" w:after="80"/>
      <w:outlineLvl w:val="2"/>
    </w:pPr>
    <w:rPr>
      <w:b/>
      <w:sz w:val="28"/>
      <w:szCs w:val="28"/>
    </w:rPr>
  </w:style>
  <w:style w:type="paragraph" w:styleId="4">
    <w:name w:val="heading 4"/>
    <w:basedOn w:val="a"/>
    <w:next w:val="a"/>
    <w:uiPriority w:val="1"/>
    <w:unhideWhenUsed/>
    <w:qFormat/>
    <w:rsid w:val="00096628"/>
    <w:pPr>
      <w:keepNext/>
      <w:keepLines/>
      <w:spacing w:before="240" w:after="40"/>
      <w:outlineLvl w:val="3"/>
    </w:pPr>
    <w:rPr>
      <w:b/>
      <w:sz w:val="24"/>
      <w:szCs w:val="24"/>
    </w:rPr>
  </w:style>
  <w:style w:type="paragraph" w:styleId="5">
    <w:name w:val="heading 5"/>
    <w:basedOn w:val="a"/>
    <w:next w:val="a"/>
    <w:uiPriority w:val="9"/>
    <w:semiHidden/>
    <w:unhideWhenUsed/>
    <w:qFormat/>
    <w:rsid w:val="00096628"/>
    <w:pPr>
      <w:keepNext/>
      <w:keepLines/>
      <w:spacing w:before="220" w:after="40"/>
      <w:outlineLvl w:val="4"/>
    </w:pPr>
    <w:rPr>
      <w:b/>
    </w:rPr>
  </w:style>
  <w:style w:type="paragraph" w:styleId="6">
    <w:name w:val="heading 6"/>
    <w:basedOn w:val="a"/>
    <w:next w:val="a"/>
    <w:uiPriority w:val="9"/>
    <w:semiHidden/>
    <w:unhideWhenUsed/>
    <w:qFormat/>
    <w:rsid w:val="00096628"/>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55509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96628"/>
    <w:tblPr>
      <w:tblCellMar>
        <w:top w:w="0" w:type="dxa"/>
        <w:left w:w="0" w:type="dxa"/>
        <w:bottom w:w="0" w:type="dxa"/>
        <w:right w:w="0" w:type="dxa"/>
      </w:tblCellMar>
    </w:tblPr>
  </w:style>
  <w:style w:type="paragraph" w:styleId="a3">
    <w:name w:val="Title"/>
    <w:basedOn w:val="a"/>
    <w:next w:val="a"/>
    <w:uiPriority w:val="10"/>
    <w:qFormat/>
    <w:rsid w:val="00096628"/>
    <w:pPr>
      <w:keepNext/>
      <w:keepLines/>
      <w:spacing w:before="480" w:after="120"/>
    </w:pPr>
    <w:rPr>
      <w:b/>
      <w:sz w:val="72"/>
      <w:szCs w:val="72"/>
    </w:rPr>
  </w:style>
  <w:style w:type="table" w:customStyle="1" w:styleId="TableNormal0">
    <w:name w:val="Table Normal"/>
    <w:rsid w:val="00096628"/>
    <w:tblPr>
      <w:tblCellMar>
        <w:top w:w="0" w:type="dxa"/>
        <w:left w:w="0" w:type="dxa"/>
        <w:bottom w:w="0" w:type="dxa"/>
        <w:right w:w="0" w:type="dxa"/>
      </w:tblCellMar>
    </w:tblPr>
  </w:style>
  <w:style w:type="table" w:customStyle="1" w:styleId="TableNormal1">
    <w:name w:val="Table Normal"/>
    <w:rsid w:val="00096628"/>
    <w:tblPr>
      <w:tblCellMar>
        <w:top w:w="0" w:type="dxa"/>
        <w:left w:w="0" w:type="dxa"/>
        <w:bottom w:w="0" w:type="dxa"/>
        <w:right w:w="0" w:type="dxa"/>
      </w:tblCellMar>
    </w:tblPr>
  </w:style>
  <w:style w:type="table" w:customStyle="1" w:styleId="TableNormal2">
    <w:name w:val="Table Normal"/>
    <w:uiPriority w:val="2"/>
    <w:qFormat/>
    <w:rsid w:val="0009662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AC List 01,1 Буллет,Elenco Normale,название табл/рис,Chapter10,List Paragraph,Абзац списка12,MCHIP_list paragraph,Recommendation,EBRD List,заголовок 1.1,Numbered List,----,CA bullets,Number Bullet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rsid w:val="0009662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2"/>
    <w:rsid w:val="00096628"/>
    <w:pPr>
      <w:spacing w:after="0" w:line="240" w:lineRule="auto"/>
    </w:pPr>
    <w:tblPr>
      <w:tblStyleRowBandSize w:val="1"/>
      <w:tblStyleColBandSize w:val="1"/>
      <w:tblCellMar>
        <w:left w:w="108" w:type="dxa"/>
        <w:right w:w="108" w:type="dxa"/>
      </w:tblCellMar>
    </w:tblPr>
  </w:style>
  <w:style w:type="table" w:customStyle="1" w:styleId="af">
    <w:basedOn w:val="TableNormal2"/>
    <w:rsid w:val="00096628"/>
    <w:pPr>
      <w:spacing w:after="0" w:line="240" w:lineRule="auto"/>
    </w:pPr>
    <w:tblPr>
      <w:tblStyleRowBandSize w:val="1"/>
      <w:tblStyleColBandSize w:val="1"/>
      <w:tblCellMar>
        <w:left w:w="108" w:type="dxa"/>
        <w:right w:w="108" w:type="dxa"/>
      </w:tblCellMar>
    </w:tblPr>
  </w:style>
  <w:style w:type="table" w:customStyle="1" w:styleId="af0">
    <w:basedOn w:val="TableNormal1"/>
    <w:rsid w:val="00096628"/>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0"/>
    <w:rsid w:val="00096628"/>
    <w:pPr>
      <w:spacing w:after="0" w:line="240" w:lineRule="auto"/>
    </w:pPr>
    <w:tblPr>
      <w:tblStyleRowBandSize w:val="1"/>
      <w:tblStyleColBandSize w:val="1"/>
      <w:tblCellMar>
        <w:left w:w="108" w:type="dxa"/>
        <w:right w:w="108" w:type="dxa"/>
      </w:tblCellMar>
    </w:tblPr>
  </w:style>
  <w:style w:type="character" w:customStyle="1" w:styleId="ab">
    <w:name w:val="Звичайний (веб) Знак"/>
    <w:aliases w:val="Обычный (веб) Знак Знак,Обычный (Web) Знак"/>
    <w:link w:val="aa"/>
    <w:qFormat/>
    <w:locked/>
    <w:rsid w:val="00917ED7"/>
    <w:rPr>
      <w:rFonts w:ascii="Times New Roman" w:eastAsia="Times New Roman" w:hAnsi="Times New Roman" w:cs="Times New Roman"/>
      <w:sz w:val="24"/>
      <w:szCs w:val="24"/>
    </w:rPr>
  </w:style>
  <w:style w:type="table" w:customStyle="1" w:styleId="Style10">
    <w:name w:val="_Style 10"/>
    <w:basedOn w:val="a1"/>
    <w:qFormat/>
    <w:rsid w:val="008E2F26"/>
    <w:pPr>
      <w:spacing w:after="0" w:line="240" w:lineRule="auto"/>
    </w:pPr>
    <w:rPr>
      <w:rFonts w:ascii="Times New Roman" w:eastAsia="SimSun" w:hAnsi="Times New Roman" w:cs="Times New Roman"/>
      <w:sz w:val="20"/>
      <w:szCs w:val="20"/>
      <w:lang w:val="ru-RU" w:eastAsia="ru-RU"/>
    </w:rPr>
    <w:tblPr/>
  </w:style>
  <w:style w:type="table" w:customStyle="1" w:styleId="Style11">
    <w:name w:val="_Style 11"/>
    <w:basedOn w:val="a1"/>
    <w:qFormat/>
    <w:rsid w:val="008E2F26"/>
    <w:pPr>
      <w:spacing w:after="0" w:line="240" w:lineRule="auto"/>
    </w:pPr>
    <w:rPr>
      <w:rFonts w:ascii="Times New Roman" w:eastAsia="SimSun" w:hAnsi="Times New Roman" w:cs="Times New Roman"/>
      <w:sz w:val="20"/>
      <w:szCs w:val="20"/>
      <w:lang w:val="ru-RU" w:eastAsia="ru-RU"/>
    </w:rPr>
    <w:tblPr/>
  </w:style>
  <w:style w:type="table" w:customStyle="1" w:styleId="Style12">
    <w:name w:val="_Style 12"/>
    <w:basedOn w:val="a1"/>
    <w:qFormat/>
    <w:rsid w:val="008E2F26"/>
    <w:pPr>
      <w:spacing w:after="0" w:line="240" w:lineRule="auto"/>
    </w:pPr>
    <w:rPr>
      <w:rFonts w:ascii="Times New Roman" w:eastAsia="SimSun" w:hAnsi="Times New Roman" w:cs="Times New Roman"/>
      <w:sz w:val="20"/>
      <w:szCs w:val="20"/>
      <w:lang w:val="ru-RU" w:eastAsia="ru-RU"/>
    </w:rPr>
    <w:tblPr/>
  </w:style>
  <w:style w:type="character" w:customStyle="1" w:styleId="a6">
    <w:name w:val="Абзац списку Знак"/>
    <w:aliases w:val="Список уровня 2 Знак,AC List 01 Знак,1 Буллет Знак,Elenco Normale Знак,название табл/рис Знак,Chapter10 Знак,List Paragraph Знак,Абзац списка12 Знак,MCHIP_list paragraph Знак,Recommendation Знак,EBRD List Знак,заголовок 1.1 Знак"/>
    <w:link w:val="a5"/>
    <w:uiPriority w:val="34"/>
    <w:qFormat/>
    <w:rsid w:val="00215144"/>
  </w:style>
  <w:style w:type="paragraph" w:styleId="af3">
    <w:name w:val="Body Text"/>
    <w:basedOn w:val="a"/>
    <w:link w:val="af4"/>
    <w:uiPriority w:val="1"/>
    <w:qFormat/>
    <w:rsid w:val="00303010"/>
    <w:pPr>
      <w:widowControl w:val="0"/>
      <w:spacing w:after="0" w:line="240" w:lineRule="auto"/>
      <w:ind w:left="824"/>
    </w:pPr>
    <w:rPr>
      <w:rFonts w:ascii="Times New Roman" w:eastAsia="Times New Roman" w:hAnsi="Times New Roman" w:cstheme="minorBidi"/>
      <w:lang w:val="en-US" w:eastAsia="en-US"/>
    </w:rPr>
  </w:style>
  <w:style w:type="character" w:customStyle="1" w:styleId="af4">
    <w:name w:val="Основний текст Знак"/>
    <w:basedOn w:val="a0"/>
    <w:link w:val="af3"/>
    <w:uiPriority w:val="1"/>
    <w:rsid w:val="00303010"/>
    <w:rPr>
      <w:rFonts w:ascii="Times New Roman" w:eastAsia="Times New Roman" w:hAnsi="Times New Roman" w:cstheme="minorBidi"/>
      <w:lang w:val="en-US" w:eastAsia="en-US"/>
    </w:rPr>
  </w:style>
  <w:style w:type="character" w:customStyle="1" w:styleId="markedcontent">
    <w:name w:val="markedcontent"/>
    <w:basedOn w:val="a0"/>
    <w:rsid w:val="007765D8"/>
  </w:style>
  <w:style w:type="character" w:customStyle="1" w:styleId="70">
    <w:name w:val="Заголовок 7 Знак"/>
    <w:basedOn w:val="a0"/>
    <w:link w:val="7"/>
    <w:uiPriority w:val="9"/>
    <w:semiHidden/>
    <w:rsid w:val="00555091"/>
    <w:rPr>
      <w:rFonts w:asciiTheme="majorHAnsi" w:eastAsiaTheme="majorEastAsia" w:hAnsiTheme="majorHAnsi" w:cstheme="majorBidi"/>
      <w:i/>
      <w:iCs/>
      <w:color w:val="1F3763" w:themeColor="accent1" w:themeShade="7F"/>
    </w:rPr>
  </w:style>
  <w:style w:type="paragraph" w:styleId="20">
    <w:name w:val="Body Text Indent 2"/>
    <w:basedOn w:val="a"/>
    <w:link w:val="21"/>
    <w:uiPriority w:val="99"/>
    <w:semiHidden/>
    <w:unhideWhenUsed/>
    <w:rsid w:val="00555091"/>
    <w:pPr>
      <w:spacing w:after="120" w:line="480" w:lineRule="auto"/>
      <w:ind w:left="283"/>
    </w:pPr>
  </w:style>
  <w:style w:type="character" w:customStyle="1" w:styleId="21">
    <w:name w:val="Основний текст з відступом 2 Знак"/>
    <w:basedOn w:val="a0"/>
    <w:link w:val="20"/>
    <w:uiPriority w:val="99"/>
    <w:semiHidden/>
    <w:rsid w:val="00555091"/>
  </w:style>
  <w:style w:type="paragraph" w:customStyle="1" w:styleId="0">
    <w:name w:val="_Просто_заголовок_0"/>
    <w:basedOn w:val="a"/>
    <w:rsid w:val="00555091"/>
    <w:pPr>
      <w:keepNext/>
      <w:keepLines/>
      <w:spacing w:before="40" w:after="40" w:line="240" w:lineRule="auto"/>
      <w:ind w:firstLine="720"/>
      <w:jc w:val="center"/>
    </w:pPr>
    <w:rPr>
      <w:rFonts w:ascii="Courier New" w:eastAsia="Times New Roman" w:hAnsi="Courier New" w:cs="Times New Roman"/>
      <w:b/>
      <w:sz w:val="24"/>
      <w:szCs w:val="20"/>
      <w:lang w:eastAsia="ru-RU"/>
    </w:rPr>
  </w:style>
  <w:style w:type="paragraph" w:customStyle="1" w:styleId="ListParagraph1">
    <w:name w:val="List Paragraph1"/>
    <w:basedOn w:val="a"/>
    <w:rsid w:val="00555091"/>
    <w:pPr>
      <w:spacing w:after="0" w:line="240" w:lineRule="auto"/>
      <w:ind w:left="720"/>
      <w:contextualSpacing/>
    </w:pPr>
    <w:rPr>
      <w:rFonts w:ascii="Times New Roman" w:eastAsia="Times New Roman" w:hAnsi="Times New Roman" w:cs="Times New Roman"/>
      <w:sz w:val="20"/>
      <w:szCs w:val="20"/>
      <w:lang w:val="en-AU" w:eastAsia="en-US"/>
    </w:rPr>
  </w:style>
  <w:style w:type="paragraph" w:customStyle="1" w:styleId="22">
    <w:name w:val="Абзац списка2"/>
    <w:basedOn w:val="a"/>
    <w:rsid w:val="00555091"/>
    <w:pPr>
      <w:spacing w:after="0" w:line="240" w:lineRule="auto"/>
      <w:ind w:left="720"/>
      <w:contextualSpacing/>
    </w:pPr>
    <w:rPr>
      <w:rFonts w:ascii="Times New Roman" w:hAnsi="Times New Roman" w:cs="Times New Roman"/>
      <w:sz w:val="20"/>
      <w:szCs w:val="20"/>
      <w:lang w:val="en-AU" w:eastAsia="en-US"/>
    </w:rPr>
  </w:style>
  <w:style w:type="character" w:customStyle="1" w:styleId="ad">
    <w:name w:val="Підзаголовок Знак"/>
    <w:basedOn w:val="a0"/>
    <w:link w:val="ac"/>
    <w:rsid w:val="00555091"/>
    <w:rPr>
      <w:rFonts w:ascii="Georgia" w:eastAsia="Georgia" w:hAnsi="Georgia" w:cs="Georgia"/>
      <w:i/>
      <w:color w:val="666666"/>
      <w:sz w:val="48"/>
      <w:szCs w:val="48"/>
    </w:rPr>
  </w:style>
  <w:style w:type="paragraph" w:customStyle="1" w:styleId="TableParagraph">
    <w:name w:val="Table Paragraph"/>
    <w:basedOn w:val="a"/>
    <w:uiPriority w:val="1"/>
    <w:qFormat/>
    <w:rsid w:val="00CE18EE"/>
    <w:pPr>
      <w:widowControl w:val="0"/>
      <w:spacing w:after="0" w:line="240" w:lineRule="auto"/>
    </w:pPr>
    <w:rPr>
      <w:rFonts w:asciiTheme="minorHAnsi" w:eastAsiaTheme="minorHAnsi" w:hAnsiTheme="minorHAnsi" w:cstheme="minorBidi"/>
      <w:lang w:val="en-US" w:eastAsia="en-US"/>
    </w:rPr>
  </w:style>
  <w:style w:type="character" w:customStyle="1" w:styleId="rvts46">
    <w:name w:val="rvts46"/>
    <w:basedOn w:val="a0"/>
    <w:rsid w:val="00591CA9"/>
  </w:style>
  <w:style w:type="character" w:customStyle="1" w:styleId="FontStyle11">
    <w:name w:val="Font Style11"/>
    <w:rsid w:val="00C44657"/>
    <w:rPr>
      <w:rFonts w:ascii="Times New Roman" w:hAnsi="Times New Roman" w:cs="Times New Roman" w:hint="default"/>
      <w:b/>
      <w:bCs/>
      <w:sz w:val="26"/>
      <w:szCs w:val="26"/>
    </w:rPr>
  </w:style>
  <w:style w:type="paragraph" w:customStyle="1" w:styleId="LO-normal">
    <w:name w:val="LO-normal"/>
    <w:qFormat/>
    <w:rsid w:val="009E7E82"/>
    <w:pPr>
      <w:spacing w:before="200" w:after="0" w:line="276" w:lineRule="auto"/>
    </w:pPr>
    <w:rPr>
      <w:rFonts w:ascii="Arial" w:eastAsia="Arial" w:hAnsi="Arial" w:cs="Arial"/>
      <w:color w:val="000000"/>
      <w:lang w:eastAsia="zh-CN"/>
    </w:rPr>
  </w:style>
  <w:style w:type="paragraph" w:styleId="af5">
    <w:name w:val="footer"/>
    <w:basedOn w:val="a"/>
    <w:link w:val="af6"/>
    <w:uiPriority w:val="99"/>
    <w:unhideWhenUsed/>
    <w:rsid w:val="00410634"/>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f6">
    <w:name w:val="Нижній колонтитул Знак"/>
    <w:basedOn w:val="a0"/>
    <w:link w:val="af5"/>
    <w:uiPriority w:val="99"/>
    <w:rsid w:val="00410634"/>
    <w:rPr>
      <w:rFonts w:ascii="Times New Roman" w:eastAsia="Times New Roman" w:hAnsi="Times New Roman" w:cs="Times New Roman"/>
      <w:sz w:val="24"/>
      <w:szCs w:val="24"/>
    </w:rPr>
  </w:style>
  <w:style w:type="paragraph" w:customStyle="1" w:styleId="af7">
    <w:name w:val="Заголовок"/>
    <w:basedOn w:val="a"/>
    <w:next w:val="af3"/>
    <w:rsid w:val="00410634"/>
    <w:pPr>
      <w:keepNext/>
      <w:suppressAutoHyphens/>
      <w:spacing w:before="240" w:after="120" w:line="240" w:lineRule="auto"/>
    </w:pPr>
    <w:rPr>
      <w:rFonts w:ascii="Arial" w:eastAsia="Lucida Sans Unicode" w:hAnsi="Arial" w:cs="Mangal"/>
      <w:sz w:val="28"/>
      <w:szCs w:val="28"/>
      <w:lang w:eastAsia="zh-CN"/>
    </w:rPr>
  </w:style>
  <w:style w:type="paragraph" w:styleId="30">
    <w:name w:val="List 3"/>
    <w:basedOn w:val="a"/>
    <w:uiPriority w:val="99"/>
    <w:unhideWhenUsed/>
    <w:rsid w:val="00410634"/>
    <w:pPr>
      <w:spacing w:after="0" w:line="240" w:lineRule="auto"/>
      <w:ind w:left="849" w:hanging="283"/>
      <w:contextualSpacing/>
    </w:pPr>
    <w:rPr>
      <w:rFonts w:ascii="Times New Roman" w:eastAsia="Times New Roman" w:hAnsi="Times New Roman" w:cs="Times New Roman"/>
      <w:sz w:val="24"/>
      <w:szCs w:val="24"/>
    </w:rPr>
  </w:style>
  <w:style w:type="character" w:customStyle="1" w:styleId="FontStyle18">
    <w:name w:val="Font Style18"/>
    <w:rsid w:val="00410634"/>
    <w:rPr>
      <w:rFonts w:ascii="Times New Roman" w:hAnsi="Times New Roman" w:cs="Times New Roman" w:hint="default"/>
      <w:sz w:val="22"/>
      <w:szCs w:val="22"/>
    </w:rPr>
  </w:style>
  <w:style w:type="paragraph" w:styleId="af8">
    <w:name w:val="Body Text Indent"/>
    <w:basedOn w:val="a"/>
    <w:link w:val="af9"/>
    <w:uiPriority w:val="99"/>
    <w:semiHidden/>
    <w:unhideWhenUsed/>
    <w:rsid w:val="002357FA"/>
    <w:pPr>
      <w:spacing w:after="120"/>
      <w:ind w:left="283"/>
    </w:pPr>
  </w:style>
  <w:style w:type="character" w:customStyle="1" w:styleId="af9">
    <w:name w:val="Основний текст з відступом Знак"/>
    <w:basedOn w:val="a0"/>
    <w:link w:val="af8"/>
    <w:uiPriority w:val="99"/>
    <w:semiHidden/>
    <w:rsid w:val="002357FA"/>
  </w:style>
  <w:style w:type="character" w:customStyle="1" w:styleId="rvts0">
    <w:name w:val="rvts0"/>
    <w:basedOn w:val="a0"/>
    <w:rsid w:val="00E33327"/>
  </w:style>
  <w:style w:type="character" w:styleId="afa">
    <w:name w:val="annotation reference"/>
    <w:basedOn w:val="a0"/>
    <w:uiPriority w:val="99"/>
    <w:semiHidden/>
    <w:unhideWhenUsed/>
    <w:rsid w:val="000D1403"/>
    <w:rPr>
      <w:sz w:val="16"/>
      <w:szCs w:val="16"/>
    </w:rPr>
  </w:style>
  <w:style w:type="paragraph" w:styleId="afb">
    <w:name w:val="annotation text"/>
    <w:basedOn w:val="a"/>
    <w:link w:val="afc"/>
    <w:uiPriority w:val="99"/>
    <w:semiHidden/>
    <w:unhideWhenUsed/>
    <w:rsid w:val="000D1403"/>
    <w:pPr>
      <w:spacing w:line="240" w:lineRule="auto"/>
    </w:pPr>
    <w:rPr>
      <w:sz w:val="20"/>
      <w:szCs w:val="20"/>
    </w:rPr>
  </w:style>
  <w:style w:type="character" w:customStyle="1" w:styleId="afc">
    <w:name w:val="Текст примітки Знак"/>
    <w:basedOn w:val="a0"/>
    <w:link w:val="afb"/>
    <w:uiPriority w:val="99"/>
    <w:semiHidden/>
    <w:rsid w:val="000D1403"/>
    <w:rPr>
      <w:sz w:val="20"/>
      <w:szCs w:val="20"/>
    </w:rPr>
  </w:style>
  <w:style w:type="paragraph" w:styleId="afd">
    <w:name w:val="annotation subject"/>
    <w:basedOn w:val="afb"/>
    <w:next w:val="afb"/>
    <w:link w:val="afe"/>
    <w:uiPriority w:val="99"/>
    <w:semiHidden/>
    <w:unhideWhenUsed/>
    <w:rsid w:val="000D1403"/>
    <w:rPr>
      <w:b/>
      <w:bCs/>
    </w:rPr>
  </w:style>
  <w:style w:type="character" w:customStyle="1" w:styleId="afe">
    <w:name w:val="Тема примітки Знак"/>
    <w:basedOn w:val="afc"/>
    <w:link w:val="afd"/>
    <w:uiPriority w:val="99"/>
    <w:semiHidden/>
    <w:rsid w:val="000D1403"/>
    <w:rPr>
      <w:b/>
      <w:bCs/>
      <w:sz w:val="20"/>
      <w:szCs w:val="20"/>
    </w:rPr>
  </w:style>
  <w:style w:type="paragraph" w:styleId="aff">
    <w:name w:val="Revision"/>
    <w:hidden/>
    <w:uiPriority w:val="99"/>
    <w:semiHidden/>
    <w:rsid w:val="000D1403"/>
    <w:pPr>
      <w:spacing w:after="0" w:line="240" w:lineRule="auto"/>
    </w:pPr>
  </w:style>
  <w:style w:type="character" w:styleId="aff0">
    <w:name w:val="Emphasis"/>
    <w:basedOn w:val="a0"/>
    <w:uiPriority w:val="20"/>
    <w:qFormat/>
    <w:rsid w:val="003770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531729">
      <w:bodyDiv w:val="1"/>
      <w:marLeft w:val="0"/>
      <w:marRight w:val="0"/>
      <w:marTop w:val="0"/>
      <w:marBottom w:val="0"/>
      <w:divBdr>
        <w:top w:val="none" w:sz="0" w:space="0" w:color="auto"/>
        <w:left w:val="none" w:sz="0" w:space="0" w:color="auto"/>
        <w:bottom w:val="none" w:sz="0" w:space="0" w:color="auto"/>
        <w:right w:val="none" w:sz="0" w:space="0" w:color="auto"/>
      </w:divBdr>
    </w:div>
    <w:div w:id="935407347">
      <w:bodyDiv w:val="1"/>
      <w:marLeft w:val="0"/>
      <w:marRight w:val="0"/>
      <w:marTop w:val="0"/>
      <w:marBottom w:val="0"/>
      <w:divBdr>
        <w:top w:val="none" w:sz="0" w:space="0" w:color="auto"/>
        <w:left w:val="none" w:sz="0" w:space="0" w:color="auto"/>
        <w:bottom w:val="none" w:sz="0" w:space="0" w:color="auto"/>
        <w:right w:val="none" w:sz="0" w:space="0" w:color="auto"/>
      </w:divBdr>
    </w:div>
    <w:div w:id="1133451385">
      <w:bodyDiv w:val="1"/>
      <w:marLeft w:val="0"/>
      <w:marRight w:val="0"/>
      <w:marTop w:val="0"/>
      <w:marBottom w:val="0"/>
      <w:divBdr>
        <w:top w:val="none" w:sz="0" w:space="0" w:color="auto"/>
        <w:left w:val="none" w:sz="0" w:space="0" w:color="auto"/>
        <w:bottom w:val="none" w:sz="0" w:space="0" w:color="auto"/>
        <w:right w:val="none" w:sz="0" w:space="0" w:color="auto"/>
      </w:divBdr>
    </w:div>
    <w:div w:id="1390809447">
      <w:bodyDiv w:val="1"/>
      <w:marLeft w:val="0"/>
      <w:marRight w:val="0"/>
      <w:marTop w:val="0"/>
      <w:marBottom w:val="0"/>
      <w:divBdr>
        <w:top w:val="none" w:sz="0" w:space="0" w:color="auto"/>
        <w:left w:val="none" w:sz="0" w:space="0" w:color="auto"/>
        <w:bottom w:val="none" w:sz="0" w:space="0" w:color="auto"/>
        <w:right w:val="none" w:sz="0" w:space="0" w:color="auto"/>
      </w:divBdr>
    </w:div>
    <w:div w:id="1465931556">
      <w:bodyDiv w:val="1"/>
      <w:marLeft w:val="0"/>
      <w:marRight w:val="0"/>
      <w:marTop w:val="0"/>
      <w:marBottom w:val="0"/>
      <w:divBdr>
        <w:top w:val="none" w:sz="0" w:space="0" w:color="auto"/>
        <w:left w:val="none" w:sz="0" w:space="0" w:color="auto"/>
        <w:bottom w:val="none" w:sz="0" w:space="0" w:color="auto"/>
        <w:right w:val="none" w:sz="0" w:space="0" w:color="auto"/>
      </w:divBdr>
    </w:div>
    <w:div w:id="1657343909">
      <w:bodyDiv w:val="1"/>
      <w:marLeft w:val="0"/>
      <w:marRight w:val="0"/>
      <w:marTop w:val="0"/>
      <w:marBottom w:val="0"/>
      <w:divBdr>
        <w:top w:val="none" w:sz="0" w:space="0" w:color="auto"/>
        <w:left w:val="none" w:sz="0" w:space="0" w:color="auto"/>
        <w:bottom w:val="none" w:sz="0" w:space="0" w:color="auto"/>
        <w:right w:val="none" w:sz="0" w:space="0" w:color="auto"/>
      </w:divBdr>
    </w:div>
    <w:div w:id="1844516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pending.gov.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p.minjust.gov.ua/services/registr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1644-18" TargetMode="External"/><Relationship Id="rId4" Type="http://schemas.openxmlformats.org/officeDocument/2006/relationships/styles" Target="styles.xml"/><Relationship Id="rId9" Type="http://schemas.openxmlformats.org/officeDocument/2006/relationships/hyperlink" Target="mailto:inbox@vl.court.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B3F6EC-9CEF-4E25-97DF-13025C64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13171</Words>
  <Characters>75076</Characters>
  <Application>Microsoft Office Word</Application>
  <DocSecurity>0</DocSecurity>
  <Lines>625</Lines>
  <Paragraphs>176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88071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Юрій Трофимчук</cp:lastModifiedBy>
  <cp:revision>4</cp:revision>
  <cp:lastPrinted>2023-08-23T08:36:00Z</cp:lastPrinted>
  <dcterms:created xsi:type="dcterms:W3CDTF">2023-12-08T11:29:00Z</dcterms:created>
  <dcterms:modified xsi:type="dcterms:W3CDTF">2023-12-08T13:27:00Z</dcterms:modified>
</cp:coreProperties>
</file>