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sz w:val="22"/>
                <w:szCs w:val="22"/>
                <w:highlight w:val="yellow"/>
                <w:lang w:val="uk-UA" w:eastAsia="ar-SA"/>
                <w:rPrChange w:id="0" w:author="User22" w:date="2024-02-27T10:41:00Z">
                  <w:rPr>
                    <w:bCs/>
                    <w:highlight w:val="yellow"/>
                    <w:lang w:val="uk-UA" w:eastAsia="ar-SA"/>
                  </w:rPr>
                </w:rPrChange>
              </w:rPr>
            </w:pPr>
            <w:r w:rsidRPr="00D5205F">
              <w:rPr>
                <w:bCs/>
                <w:sz w:val="22"/>
                <w:szCs w:val="22"/>
                <w:lang w:val="uk-UA" w:eastAsia="ar-SA"/>
              </w:rPr>
              <w:t xml:space="preserve">                            Протокол</w:t>
            </w:r>
            <w:bookmarkStart w:id="1" w:name="_GoBack"/>
            <w:r w:rsidR="00AD4D51">
              <w:rPr>
                <w:bCs/>
                <w:sz w:val="22"/>
                <w:szCs w:val="22"/>
                <w:lang w:val="uk-UA" w:eastAsia="ar-SA"/>
              </w:rPr>
              <w:t xml:space="preserve"> </w:t>
            </w:r>
            <w:r w:rsidR="00A56584">
              <w:rPr>
                <w:bCs/>
                <w:sz w:val="22"/>
                <w:szCs w:val="22"/>
                <w:lang w:eastAsia="ar-SA"/>
              </w:rPr>
              <w:t>14</w:t>
            </w:r>
            <w:r w:rsidR="00A56584">
              <w:rPr>
                <w:bCs/>
                <w:sz w:val="22"/>
                <w:szCs w:val="22"/>
                <w:lang w:val="en-US" w:eastAsia="ar-SA"/>
              </w:rPr>
              <w:t>4</w:t>
            </w:r>
            <w:r w:rsidR="00AD4D51">
              <w:rPr>
                <w:bCs/>
                <w:sz w:val="22"/>
                <w:szCs w:val="22"/>
                <w:lang w:val="uk-UA" w:eastAsia="ar-SA"/>
              </w:rPr>
              <w:t xml:space="preserve"> від  </w:t>
            </w:r>
            <w:r w:rsidR="006578D8" w:rsidRPr="006578D8">
              <w:rPr>
                <w:bCs/>
                <w:sz w:val="22"/>
                <w:szCs w:val="22"/>
                <w:lang w:eastAsia="ar-SA"/>
              </w:rPr>
              <w:t>04</w:t>
            </w:r>
            <w:r w:rsidR="00F04E34">
              <w:rPr>
                <w:bCs/>
                <w:sz w:val="22"/>
                <w:szCs w:val="22"/>
                <w:lang w:val="uk-UA" w:eastAsia="ar-SA"/>
              </w:rPr>
              <w:t>.0</w:t>
            </w:r>
            <w:r w:rsidR="006578D8">
              <w:rPr>
                <w:bCs/>
                <w:sz w:val="22"/>
                <w:szCs w:val="22"/>
                <w:lang w:val="en-US" w:eastAsia="ar-SA"/>
              </w:rPr>
              <w:t>4</w:t>
            </w:r>
            <w:r w:rsidR="00AD4D51">
              <w:rPr>
                <w:bCs/>
                <w:sz w:val="22"/>
                <w:szCs w:val="22"/>
                <w:lang w:val="uk-UA" w:eastAsia="ar-SA"/>
              </w:rPr>
              <w:t>.</w:t>
            </w:r>
            <w:r w:rsidR="00D5205F">
              <w:rPr>
                <w:bCs/>
                <w:sz w:val="22"/>
                <w:szCs w:val="22"/>
                <w:lang w:val="uk-UA" w:eastAsia="ar-SA"/>
              </w:rPr>
              <w:t>2024 року</w:t>
            </w:r>
          </w:p>
          <w:bookmarkEnd w:id="1"/>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412434" w:rsidRPr="000A21DD" w:rsidRDefault="004120D5" w:rsidP="004120D5">
      <w:pPr>
        <w:suppressAutoHyphens/>
        <w:jc w:val="center"/>
        <w:rPr>
          <w:b/>
          <w:bCs/>
          <w:lang w:val="uk-UA" w:eastAsia="ar-SA"/>
        </w:rPr>
      </w:pPr>
      <w:r w:rsidRPr="000A21DD">
        <w:rPr>
          <w:b/>
          <w:color w:val="000000"/>
          <w:lang w:val="uk-UA"/>
        </w:rPr>
        <w:t xml:space="preserve">Згідно </w:t>
      </w:r>
      <w:r w:rsidRPr="000A21DD">
        <w:rPr>
          <w:b/>
          <w:bCs/>
          <w:color w:val="000000"/>
          <w:bdr w:val="none" w:sz="0" w:space="0" w:color="auto" w:frame="1"/>
          <w:lang w:val="uk-UA"/>
        </w:rPr>
        <w:t>код</w:t>
      </w:r>
      <w:r w:rsidRPr="000A21DD">
        <w:rPr>
          <w:b/>
          <w:bdr w:val="none" w:sz="0" w:space="0" w:color="auto" w:frame="1"/>
          <w:shd w:val="clear" w:color="auto" w:fill="FDFEFD"/>
          <w:lang w:val="uk-UA"/>
        </w:rPr>
        <w:t xml:space="preserve"> ДК 021:2015</w:t>
      </w:r>
      <w:r w:rsidRPr="000A21DD">
        <w:rPr>
          <w:b/>
          <w:shd w:val="clear" w:color="auto" w:fill="FDFEFD"/>
          <w:lang w:val="uk-UA"/>
        </w:rPr>
        <w:t>:</w:t>
      </w:r>
      <w:r w:rsidRPr="000A21DD">
        <w:rPr>
          <w:b/>
          <w:shd w:val="clear" w:color="auto" w:fill="FDFEFD"/>
        </w:rPr>
        <w:t> </w:t>
      </w:r>
      <w:r w:rsidRPr="000A21DD">
        <w:rPr>
          <w:b/>
          <w:bdr w:val="none" w:sz="0" w:space="0" w:color="auto" w:frame="1"/>
          <w:shd w:val="clear" w:color="auto" w:fill="FDFEFD"/>
          <w:lang w:val="uk-UA"/>
        </w:rPr>
        <w:t>45330000-9</w:t>
      </w:r>
      <w:r w:rsidRPr="000A21DD">
        <w:rPr>
          <w:b/>
          <w:shd w:val="clear" w:color="auto" w:fill="FDFEFD"/>
          <w:lang w:val="uk-UA"/>
        </w:rPr>
        <w:t xml:space="preserve"> - </w:t>
      </w:r>
      <w:r w:rsidRPr="000A21DD">
        <w:rPr>
          <w:b/>
          <w:bdr w:val="none" w:sz="0" w:space="0" w:color="auto" w:frame="1"/>
          <w:shd w:val="clear" w:color="auto" w:fill="FDFEFD"/>
          <w:lang w:val="uk-UA"/>
        </w:rPr>
        <w:t>Водопровідні та санітарно-технічні роботи</w:t>
      </w:r>
    </w:p>
    <w:p w:rsidR="000A21DD" w:rsidRDefault="00A56584" w:rsidP="004120D5">
      <w:pPr>
        <w:shd w:val="clear" w:color="auto" w:fill="FFFFFF"/>
        <w:suppressAutoHyphens/>
        <w:jc w:val="center"/>
        <w:rPr>
          <w:b/>
          <w:lang w:val="uk-UA"/>
        </w:rPr>
      </w:pPr>
      <w:bookmarkStart w:id="2" w:name="_Hlk94700125"/>
      <w:r>
        <w:rPr>
          <w:b/>
          <w:lang w:val="uk-UA"/>
        </w:rPr>
        <w:t>«</w:t>
      </w:r>
      <w:r w:rsidRPr="00BF647F">
        <w:rPr>
          <w:b/>
        </w:rPr>
        <w:t>Капітальн</w:t>
      </w:r>
      <w:r>
        <w:rPr>
          <w:b/>
          <w:lang w:val="uk-UA"/>
        </w:rPr>
        <w:t>ий</w:t>
      </w:r>
      <w:r>
        <w:rPr>
          <w:b/>
        </w:rPr>
        <w:t xml:space="preserve">  ремонт</w:t>
      </w:r>
      <w:r>
        <w:rPr>
          <w:b/>
          <w:lang w:val="uk-UA"/>
        </w:rPr>
        <w:t xml:space="preserve"> </w:t>
      </w:r>
      <w:r w:rsidRPr="00BF647F">
        <w:rPr>
          <w:b/>
        </w:rPr>
        <w:t xml:space="preserve"> інженерних мереж та МІТП у закладі дошкільної освіти </w:t>
      </w:r>
      <w:r>
        <w:rPr>
          <w:b/>
        </w:rPr>
        <w:t>№ 777 за адресою: просп</w:t>
      </w:r>
      <w:r w:rsidRPr="00BF647F">
        <w:rPr>
          <w:b/>
        </w:rPr>
        <w:t xml:space="preserve">. </w:t>
      </w:r>
      <w:r>
        <w:rPr>
          <w:b/>
        </w:rPr>
        <w:t>Свободи, 2</w:t>
      </w:r>
      <w:proofErr w:type="gramStart"/>
      <w:r>
        <w:rPr>
          <w:b/>
        </w:rPr>
        <w:t xml:space="preserve"> Б</w:t>
      </w:r>
      <w:proofErr w:type="gramEnd"/>
      <w:r w:rsidRPr="00BF647F">
        <w:rPr>
          <w:b/>
        </w:rPr>
        <w:t>, Подільського району м. Києва»</w:t>
      </w:r>
    </w:p>
    <w:p w:rsidR="00A56584" w:rsidRPr="00A56584" w:rsidRDefault="00A56584" w:rsidP="004120D5">
      <w:pPr>
        <w:shd w:val="clear" w:color="auto" w:fill="FFFFFF"/>
        <w:suppressAutoHyphens/>
        <w:jc w:val="center"/>
        <w:rPr>
          <w:b/>
          <w:bCs/>
          <w:sz w:val="28"/>
          <w:szCs w:val="28"/>
          <w:lang w:val="uk-UA" w:eastAsia="ar-SA"/>
        </w:rPr>
      </w:pPr>
    </w:p>
    <w:bookmarkEnd w:id="2"/>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A56584"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BF2A0F"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BF2A0F" w:rsidRDefault="00BF2A0F" w:rsidP="00BF2A0F">
            <w:pPr>
              <w:suppressAutoHyphens/>
              <w:jc w:val="center"/>
              <w:rPr>
                <w:b/>
                <w:lang w:val="uk-UA"/>
              </w:rPr>
            </w:pPr>
            <w:r w:rsidRPr="000A21DD">
              <w:rPr>
                <w:b/>
                <w:color w:val="000000"/>
                <w:lang w:val="uk-UA"/>
              </w:rPr>
              <w:t xml:space="preserve">Згідно </w:t>
            </w:r>
            <w:r w:rsidRPr="000A21DD">
              <w:rPr>
                <w:b/>
                <w:bCs/>
                <w:color w:val="000000"/>
                <w:bdr w:val="none" w:sz="0" w:space="0" w:color="auto" w:frame="1"/>
                <w:lang w:val="uk-UA"/>
              </w:rPr>
              <w:t>код</w:t>
            </w:r>
            <w:r w:rsidRPr="000A21DD">
              <w:rPr>
                <w:b/>
                <w:bdr w:val="none" w:sz="0" w:space="0" w:color="auto" w:frame="1"/>
                <w:shd w:val="clear" w:color="auto" w:fill="FDFEFD"/>
                <w:lang w:val="uk-UA"/>
              </w:rPr>
              <w:t xml:space="preserve"> ДК 021:2015</w:t>
            </w:r>
            <w:r w:rsidRPr="000A21DD">
              <w:rPr>
                <w:b/>
                <w:shd w:val="clear" w:color="auto" w:fill="FDFEFD"/>
                <w:lang w:val="uk-UA"/>
              </w:rPr>
              <w:t>:</w:t>
            </w:r>
            <w:r w:rsidRPr="000A21DD">
              <w:rPr>
                <w:b/>
                <w:shd w:val="clear" w:color="auto" w:fill="FDFEFD"/>
              </w:rPr>
              <w:t> </w:t>
            </w:r>
            <w:r w:rsidRPr="000A21DD">
              <w:rPr>
                <w:b/>
                <w:bdr w:val="none" w:sz="0" w:space="0" w:color="auto" w:frame="1"/>
                <w:shd w:val="clear" w:color="auto" w:fill="FDFEFD"/>
                <w:lang w:val="uk-UA"/>
              </w:rPr>
              <w:t>45330000-9</w:t>
            </w:r>
            <w:r w:rsidRPr="000A21DD">
              <w:rPr>
                <w:b/>
                <w:shd w:val="clear" w:color="auto" w:fill="FDFEFD"/>
                <w:lang w:val="uk-UA"/>
              </w:rPr>
              <w:t xml:space="preserve"> - </w:t>
            </w:r>
            <w:r w:rsidRPr="000A21DD">
              <w:rPr>
                <w:b/>
                <w:bdr w:val="none" w:sz="0" w:space="0" w:color="auto" w:frame="1"/>
                <w:shd w:val="clear" w:color="auto" w:fill="FDFEFD"/>
                <w:lang w:val="uk-UA"/>
              </w:rPr>
              <w:t>Водопровідні та санітарно-технічні роботи</w:t>
            </w:r>
            <w:r>
              <w:rPr>
                <w:b/>
                <w:bdr w:val="none" w:sz="0" w:space="0" w:color="auto" w:frame="1"/>
                <w:shd w:val="clear" w:color="auto" w:fill="FDFEFD"/>
                <w:lang w:val="uk-UA"/>
              </w:rPr>
              <w:t xml:space="preserve"> </w:t>
            </w:r>
            <w:r>
              <w:rPr>
                <w:b/>
                <w:lang w:val="uk-UA"/>
              </w:rPr>
              <w:t>«</w:t>
            </w:r>
            <w:r w:rsidRPr="00BF2A0F">
              <w:rPr>
                <w:b/>
                <w:lang w:val="uk-UA"/>
              </w:rPr>
              <w:t>Капітальн</w:t>
            </w:r>
            <w:r>
              <w:rPr>
                <w:b/>
                <w:lang w:val="uk-UA"/>
              </w:rPr>
              <w:t>ий</w:t>
            </w:r>
            <w:r w:rsidRPr="00BF2A0F">
              <w:rPr>
                <w:b/>
                <w:lang w:val="uk-UA"/>
              </w:rPr>
              <w:t xml:space="preserve">  ремонт</w:t>
            </w:r>
            <w:r>
              <w:rPr>
                <w:b/>
                <w:lang w:val="uk-UA"/>
              </w:rPr>
              <w:t xml:space="preserve"> </w:t>
            </w:r>
            <w:r w:rsidRPr="00BF2A0F">
              <w:rPr>
                <w:b/>
                <w:lang w:val="uk-UA"/>
              </w:rPr>
              <w:t xml:space="preserve"> інженерних мереж та МІТП у закладі дошкільної освіти № 777 за адресою: просп. Свободи, 2 Б, Подільського району м. Києва»</w:t>
            </w:r>
          </w:p>
          <w:p w:rsidR="005C5E3A" w:rsidRPr="00E768EC" w:rsidRDefault="005C5E3A" w:rsidP="00E768EC">
            <w:pPr>
              <w:suppressAutoHyphens/>
              <w:jc w:val="center"/>
              <w:rPr>
                <w:lang w:val="uk-UA"/>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1F51C3">
            <w:pPr>
              <w:widowControl w:val="0"/>
              <w:autoSpaceDE w:val="0"/>
              <w:ind w:firstLine="284"/>
              <w:jc w:val="both"/>
              <w:rPr>
                <w:highlight w:val="yellow"/>
                <w:lang w:val="uk-UA"/>
              </w:rPr>
            </w:pPr>
            <w:r>
              <w:rPr>
                <w:sz w:val="22"/>
                <w:szCs w:val="22"/>
                <w:lang w:val="uk-UA"/>
              </w:rPr>
              <w:t xml:space="preserve">До </w:t>
            </w:r>
            <w:r w:rsidR="001F51C3">
              <w:rPr>
                <w:sz w:val="22"/>
                <w:szCs w:val="22"/>
                <w:lang w:val="uk-UA"/>
              </w:rPr>
              <w:t>02.09</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A5658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w:t>
            </w:r>
            <w:r w:rsidRPr="00780C58">
              <w:rPr>
                <w:sz w:val="22"/>
                <w:szCs w:val="22"/>
                <w:lang w:val="uk-UA"/>
              </w:rPr>
              <w:lastRenderedPageBreak/>
              <w:t>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D5205F" w:rsidRDefault="008D5721" w:rsidP="00D5205F">
            <w:pPr>
              <w:ind w:firstLine="402"/>
              <w:jc w:val="both"/>
              <w:rPr>
                <w:color w:val="000000" w:themeColor="text1"/>
                <w:lang w:val="uk-UA"/>
                <w:rPrChange w:id="3" w:author="User22" w:date="2024-02-27T10:24:00Z">
                  <w:rPr>
                    <w:lang w:val="uk-UA"/>
                  </w:rPr>
                </w:rPrChange>
              </w:rPr>
            </w:pPr>
            <w:r w:rsidRPr="00D5205F">
              <w:rPr>
                <w:color w:val="000000" w:themeColor="text1"/>
                <w:sz w:val="22"/>
                <w:szCs w:val="22"/>
                <w:shd w:val="clear" w:color="auto" w:fill="FFFFFF" w:themeFill="background1"/>
                <w:lang w:val="uk-UA"/>
              </w:rPr>
              <w:t xml:space="preserve">Відповідно абзацу другому пункту 2 Особливостей замовникам забороняється </w:t>
            </w:r>
            <w:ins w:id="4" w:author="User22" w:date="2024-02-27T10:24:00Z">
              <w:r w:rsidR="008E2D45" w:rsidRPr="008E2D45">
                <w:rPr>
                  <w:color w:val="000000" w:themeColor="text1"/>
                  <w:sz w:val="22"/>
                  <w:szCs w:val="22"/>
                  <w:shd w:val="clear" w:color="auto" w:fill="FFFFFF" w:themeFill="background1"/>
                  <w:lang w:val="uk-UA"/>
                  <w:rPrChange w:id="5" w:author="User22" w:date="2024-02-27T10:24:00Z">
                    <w:rPr>
                      <w:lang w:val="uk-UA"/>
                    </w:rPr>
                  </w:rPrChange>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A5658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w:t>
            </w:r>
            <w:r w:rsidRPr="00265301">
              <w:rPr>
                <w:color w:val="000000"/>
                <w:lang w:val="uk-UA" w:eastAsia="uk-UA"/>
              </w:rPr>
              <w:lastRenderedPageBreak/>
              <w:t xml:space="preserve">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A5658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 xml:space="preserve">Внесення змін до </w:t>
            </w:r>
            <w:r w:rsidRPr="003B22B6">
              <w:rPr>
                <w:b/>
                <w:sz w:val="22"/>
                <w:szCs w:val="22"/>
                <w:lang w:val="uk-UA" w:eastAsia="uk-UA"/>
              </w:rPr>
              <w:lastRenderedPageBreak/>
              <w:t>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6" w:name="_Hlk135665785"/>
            <w:r w:rsidRPr="000E7083">
              <w:rPr>
                <w:sz w:val="22"/>
                <w:szCs w:val="22"/>
                <w:lang w:val="uk-UA"/>
              </w:rPr>
              <w:lastRenderedPageBreak/>
              <w:t xml:space="preserve">Замовник має право з власної ініціативи або у разі усунення порушень </w:t>
            </w:r>
            <w:r w:rsidRPr="000E7083">
              <w:rPr>
                <w:sz w:val="22"/>
                <w:szCs w:val="22"/>
                <w:lang w:val="uk-UA"/>
              </w:rPr>
              <w:lastRenderedPageBreak/>
              <w:t>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6"/>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w:t>
            </w:r>
            <w:r w:rsidRPr="00080188">
              <w:rPr>
                <w:sz w:val="22"/>
                <w:szCs w:val="22"/>
                <w:lang w:val="uk-UA"/>
              </w:rPr>
              <w:lastRenderedPageBreak/>
              <w:t>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w:t>
            </w:r>
            <w:r w:rsidRPr="00080188">
              <w:rPr>
                <w:sz w:val="22"/>
                <w:szCs w:val="22"/>
                <w:lang w:val="uk-UA"/>
              </w:rPr>
              <w:lastRenderedPageBreak/>
              <w:t>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w:t>
            </w:r>
            <w:r w:rsidRPr="00080188">
              <w:rPr>
                <w:sz w:val="22"/>
                <w:szCs w:val="22"/>
                <w:lang w:val="uk-UA"/>
              </w:rPr>
              <w:lastRenderedPageBreak/>
              <w:t>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 xml:space="preserve">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w:t>
            </w:r>
            <w:r w:rsidRPr="00080188">
              <w:rPr>
                <w:sz w:val="22"/>
                <w:szCs w:val="22"/>
                <w:lang w:val="uk-UA"/>
              </w:rPr>
              <w:lastRenderedPageBreak/>
              <w:t>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7" w:name="_Hlk135661077"/>
            <w:r>
              <w:rPr>
                <w:sz w:val="22"/>
                <w:szCs w:val="22"/>
                <w:lang w:val="uk-UA"/>
              </w:rPr>
              <w:t>(у разі, якщо учасник юридична особа)</w:t>
            </w:r>
            <w:bookmarkEnd w:id="7"/>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w:t>
            </w:r>
            <w:r w:rsidRPr="00080188">
              <w:rPr>
                <w:rFonts w:ascii="Times New Roman" w:hAnsi="Times New Roman"/>
                <w:szCs w:val="24"/>
              </w:rPr>
              <w:lastRenderedPageBreak/>
              <w:t xml:space="preserve">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w:t>
            </w:r>
            <w:r w:rsidRPr="00080188">
              <w:rPr>
                <w:sz w:val="22"/>
                <w:szCs w:val="22"/>
                <w:lang w:val="uk-UA"/>
              </w:rPr>
              <w:lastRenderedPageBreak/>
              <w:t>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8" w:name="_heading=h.ftj7vaqoric" w:colFirst="0" w:colLast="0"/>
            <w:bookmarkEnd w:id="8"/>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A5658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A5658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9"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10" w:name="_Hlk41486280"/>
            <w:bookmarkEnd w:id="9"/>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10"/>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t xml:space="preserve">Замовник приймає рішення про відмову учаснику процедури закупівлі в участі у відкритих торгах та зобов’язаний відхилити тендерну </w:t>
            </w:r>
            <w:r w:rsidRPr="009B37E9">
              <w:rPr>
                <w:sz w:val="22"/>
                <w:szCs w:val="22"/>
                <w:lang w:val="uk-UA"/>
              </w:rPr>
              <w:lastRenderedPageBreak/>
              <w:t>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279D" w:rsidRPr="00D5205F" w:rsidRDefault="00BF279D" w:rsidP="00BF279D">
            <w:pPr>
              <w:ind w:firstLine="284"/>
              <w:jc w:val="both"/>
              <w:rPr>
                <w:ins w:id="11" w:author="User" w:date="2024-02-23T14:08:00Z"/>
                <w:color w:val="000000" w:themeColor="text1"/>
                <w:lang w:val="uk-UA"/>
              </w:rPr>
            </w:pPr>
            <w:ins w:id="12" w:author="User" w:date="2024-02-23T14:08:00Z">
              <w:r w:rsidRPr="00D5205F">
                <w:rPr>
                  <w:color w:val="000000" w:themeColor="text1"/>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ins>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9B37E9">
              <w:rPr>
                <w:sz w:val="22"/>
                <w:szCs w:val="22"/>
                <w:lang w:val="uk-UA"/>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 xml:space="preserve">Для об’єднання учасників замовником зазначаються умови щодо </w:t>
            </w:r>
            <w:r w:rsidRPr="00C86419">
              <w:rPr>
                <w:sz w:val="22"/>
                <w:szCs w:val="22"/>
                <w:lang w:val="uk-UA"/>
              </w:rPr>
              <w:lastRenderedPageBreak/>
              <w:t>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A5658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A5658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A5658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13" w:author="User" w:date="2024-02-28T11:18:00Z">
              <w:r w:rsidRPr="00C23B56" w:rsidDel="00D95041">
                <w:rPr>
                  <w:color w:val="000000"/>
                  <w:sz w:val="27"/>
                  <w:szCs w:val="27"/>
                </w:rPr>
                <w:delText xml:space="preserve"> </w:delText>
              </w:r>
            </w:del>
            <w:r w:rsidR="00D5205F">
              <w:rPr>
                <w:color w:val="000000"/>
                <w:sz w:val="27"/>
                <w:szCs w:val="27"/>
                <w:lang w:val="uk-UA"/>
              </w:rPr>
              <w:t xml:space="preserve">            </w:t>
            </w:r>
            <w:r w:rsidR="000A21DD" w:rsidRPr="000A21DD">
              <w:rPr>
                <w:color w:val="000000"/>
                <w:sz w:val="27"/>
                <w:szCs w:val="27"/>
              </w:rPr>
              <w:t>12</w:t>
            </w:r>
            <w:r w:rsidR="004120D5">
              <w:rPr>
                <w:color w:val="000000"/>
                <w:sz w:val="27"/>
                <w:szCs w:val="27"/>
                <w:lang w:val="uk-UA"/>
              </w:rPr>
              <w:t>.0</w:t>
            </w:r>
            <w:r w:rsidR="000A21DD" w:rsidRPr="005D0011">
              <w:rPr>
                <w:color w:val="000000"/>
                <w:sz w:val="27"/>
                <w:szCs w:val="27"/>
              </w:rPr>
              <w:t>4</w:t>
            </w:r>
            <w:r w:rsidR="004120D5">
              <w:rPr>
                <w:color w:val="000000"/>
                <w:sz w:val="27"/>
                <w:szCs w:val="27"/>
                <w:lang w:val="uk-UA"/>
              </w:rPr>
              <w:t>.</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 xml:space="preserve">ісля закінчення строку подання, не приймаються </w:t>
            </w:r>
            <w:r>
              <w:rPr>
                <w:color w:val="000000"/>
                <w:sz w:val="27"/>
                <w:szCs w:val="27"/>
              </w:rPr>
              <w:lastRenderedPageBreak/>
              <w:t>та автоматично повертаються учасникам, які їх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14" w:name="n482"/>
            <w:bookmarkEnd w:id="14"/>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lastRenderedPageBreak/>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15" w:author="User22" w:date="2024-02-27T10:31:00Z">
              <w:r w:rsidR="000E0683" w:rsidRPr="00727DF2">
                <w:rPr>
                  <w:strike/>
                  <w:shd w:val="clear" w:color="auto" w:fill="FFFFFF" w:themeFill="background1"/>
                  <w:lang w:val="uk-UA"/>
                </w:rPr>
                <w:t xml:space="preserve"> </w:t>
              </w:r>
              <w:r w:rsidR="000E0683" w:rsidRPr="00727DF2">
                <w:rPr>
                  <w:color w:val="333333"/>
                  <w:shd w:val="clear" w:color="auto" w:fill="FFFFFF" w:themeFill="background1"/>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w:t>
              </w:r>
              <w:r w:rsidR="000E0683" w:rsidRPr="00727DF2">
                <w:rPr>
                  <w:color w:val="333333"/>
                  <w:shd w:val="clear" w:color="auto" w:fill="FFFFFF" w:themeFill="background1"/>
                </w:rPr>
                <w:lastRenderedPageBreak/>
                <w:t>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Default="00AD1D50" w:rsidP="009C68FB">
            <w:pPr>
              <w:shd w:val="clear" w:color="auto" w:fill="FFFFFF"/>
              <w:ind w:firstLine="567"/>
              <w:jc w:val="both"/>
              <w:rPr>
                <w:ins w:id="16" w:author="User22" w:date="2024-02-27T10:23:00Z"/>
                <w:highlight w:val="white"/>
                <w:lang w:val="uk-UA"/>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31CF" w:rsidRPr="004431CF" w:rsidRDefault="008E2D45" w:rsidP="009C68FB">
            <w:pPr>
              <w:shd w:val="clear" w:color="auto" w:fill="FFFFFF"/>
              <w:ind w:firstLine="567"/>
              <w:jc w:val="both"/>
              <w:rPr>
                <w:highlight w:val="white"/>
                <w:lang w:val="uk-UA"/>
                <w:rPrChange w:id="17" w:author="User22" w:date="2024-02-27T10:23:00Z">
                  <w:rPr>
                    <w:highlight w:val="white"/>
                  </w:rPr>
                </w:rPrChange>
              </w:rPr>
            </w:pPr>
            <w:ins w:id="18" w:author="User22" w:date="2024-02-27T10:23:00Z">
              <w:r w:rsidRPr="008E2D45">
                <w:rPr>
                  <w:color w:val="333333"/>
                  <w:shd w:val="clear" w:color="auto" w:fill="FFFFFF"/>
                  <w:lang w:val="uk-UA"/>
                  <w:rPrChange w:id="19"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w:t>
              </w:r>
              <w:r w:rsidRPr="008E2D45">
                <w:rPr>
                  <w:color w:val="333333"/>
                  <w:shd w:val="clear" w:color="auto" w:fill="FFFFFF"/>
                  <w:lang w:val="uk-UA"/>
                  <w:rPrChange w:id="20" w:author="User" w:date="2024-02-28T11:12:00Z">
                    <w:rPr>
                      <w:color w:val="333333"/>
                      <w:shd w:val="clear" w:color="auto" w:fill="FFFFFF"/>
                    </w:rPr>
                  </w:rPrChange>
                </w:rPr>
                <w:lastRenderedPageBreak/>
                <w:t xml:space="preserve">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004431CF">
                <w:rPr>
                  <w:color w:val="333333"/>
                  <w:shd w:val="clear" w:color="auto" w:fill="FFFFFF"/>
                </w:rPr>
                <w:t>Кабінету Міністрів України від 12 жовтня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431CF">
                <w:rPr>
                  <w:color w:val="333333"/>
                  <w:shd w:val="clear" w:color="auto" w:fill="FFFFFF"/>
                </w:rPr>
                <w:t>вл</w:t>
              </w:r>
              <w:proofErr w:type="gramEnd"/>
              <w:r w:rsidR="004431CF">
                <w:rPr>
                  <w:color w:val="333333"/>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ins>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lastRenderedPageBreak/>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9C3CA7">
              <w:rPr>
                <w:lang w:val="uk-UA"/>
              </w:rPr>
              <w:lastRenderedPageBreak/>
              <w:t>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21" w:name="n591"/>
            <w:bookmarkEnd w:id="21"/>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t xml:space="preserve">Істотними умовами договору про закупівлю є предмет </w:t>
            </w:r>
            <w:r w:rsidRPr="009C3CA7">
              <w:lastRenderedPageBreak/>
              <w:t>(найменування,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ші умови договору про закупівлю істотними не є та можуть 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52F5F"/>
    <w:rsid w:val="00066218"/>
    <w:rsid w:val="000720C5"/>
    <w:rsid w:val="00077251"/>
    <w:rsid w:val="00091529"/>
    <w:rsid w:val="0009219A"/>
    <w:rsid w:val="000A1D05"/>
    <w:rsid w:val="000A21DD"/>
    <w:rsid w:val="000D1FB1"/>
    <w:rsid w:val="000D3CDF"/>
    <w:rsid w:val="000D4226"/>
    <w:rsid w:val="000D4FD0"/>
    <w:rsid w:val="000E0683"/>
    <w:rsid w:val="000E3C0F"/>
    <w:rsid w:val="000F11F3"/>
    <w:rsid w:val="000F660C"/>
    <w:rsid w:val="0010303C"/>
    <w:rsid w:val="00105098"/>
    <w:rsid w:val="00130A2B"/>
    <w:rsid w:val="00146417"/>
    <w:rsid w:val="00151B72"/>
    <w:rsid w:val="001529F4"/>
    <w:rsid w:val="00173406"/>
    <w:rsid w:val="00181BAD"/>
    <w:rsid w:val="001857C6"/>
    <w:rsid w:val="0019334C"/>
    <w:rsid w:val="00193D75"/>
    <w:rsid w:val="001A2F77"/>
    <w:rsid w:val="001B0032"/>
    <w:rsid w:val="001C4C06"/>
    <w:rsid w:val="001C5D4E"/>
    <w:rsid w:val="001C681F"/>
    <w:rsid w:val="001F51C3"/>
    <w:rsid w:val="002564BF"/>
    <w:rsid w:val="00265301"/>
    <w:rsid w:val="00270E95"/>
    <w:rsid w:val="002870C9"/>
    <w:rsid w:val="00296828"/>
    <w:rsid w:val="002A35EB"/>
    <w:rsid w:val="002C2417"/>
    <w:rsid w:val="002D1487"/>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C18C0"/>
    <w:rsid w:val="003C7C12"/>
    <w:rsid w:val="003E23AE"/>
    <w:rsid w:val="004020FC"/>
    <w:rsid w:val="004120D5"/>
    <w:rsid w:val="00412434"/>
    <w:rsid w:val="004431CF"/>
    <w:rsid w:val="004551DF"/>
    <w:rsid w:val="00470A71"/>
    <w:rsid w:val="00474A1C"/>
    <w:rsid w:val="004A3D76"/>
    <w:rsid w:val="004B5A31"/>
    <w:rsid w:val="004C03DC"/>
    <w:rsid w:val="004C13EB"/>
    <w:rsid w:val="004C5DE7"/>
    <w:rsid w:val="004C74F5"/>
    <w:rsid w:val="004D77D0"/>
    <w:rsid w:val="004E7222"/>
    <w:rsid w:val="004F3AAB"/>
    <w:rsid w:val="004F538C"/>
    <w:rsid w:val="00510119"/>
    <w:rsid w:val="00531F52"/>
    <w:rsid w:val="00541252"/>
    <w:rsid w:val="00552686"/>
    <w:rsid w:val="00553F2D"/>
    <w:rsid w:val="00590EB1"/>
    <w:rsid w:val="00592E52"/>
    <w:rsid w:val="0059492D"/>
    <w:rsid w:val="00597568"/>
    <w:rsid w:val="005A14D2"/>
    <w:rsid w:val="005C2504"/>
    <w:rsid w:val="005C320C"/>
    <w:rsid w:val="005C5E3A"/>
    <w:rsid w:val="005D0011"/>
    <w:rsid w:val="005D077C"/>
    <w:rsid w:val="005D3B36"/>
    <w:rsid w:val="005E3C8F"/>
    <w:rsid w:val="00620682"/>
    <w:rsid w:val="0063173A"/>
    <w:rsid w:val="00631E21"/>
    <w:rsid w:val="00641712"/>
    <w:rsid w:val="0064411F"/>
    <w:rsid w:val="00654174"/>
    <w:rsid w:val="006578D8"/>
    <w:rsid w:val="006A3A87"/>
    <w:rsid w:val="006B2875"/>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929BD"/>
    <w:rsid w:val="00793829"/>
    <w:rsid w:val="007F38D4"/>
    <w:rsid w:val="007F6267"/>
    <w:rsid w:val="00814B69"/>
    <w:rsid w:val="00816EE6"/>
    <w:rsid w:val="00820DFA"/>
    <w:rsid w:val="008567D8"/>
    <w:rsid w:val="0086517C"/>
    <w:rsid w:val="00882570"/>
    <w:rsid w:val="008A2536"/>
    <w:rsid w:val="008A760F"/>
    <w:rsid w:val="008B12E1"/>
    <w:rsid w:val="008B601B"/>
    <w:rsid w:val="008B602F"/>
    <w:rsid w:val="008D5721"/>
    <w:rsid w:val="008E0192"/>
    <w:rsid w:val="008E2D45"/>
    <w:rsid w:val="00900A65"/>
    <w:rsid w:val="00901A4D"/>
    <w:rsid w:val="0090786E"/>
    <w:rsid w:val="00921E86"/>
    <w:rsid w:val="00931CF3"/>
    <w:rsid w:val="00955AA5"/>
    <w:rsid w:val="00955CEB"/>
    <w:rsid w:val="00987546"/>
    <w:rsid w:val="0099462B"/>
    <w:rsid w:val="009A663B"/>
    <w:rsid w:val="009C336B"/>
    <w:rsid w:val="009C3CA7"/>
    <w:rsid w:val="009C68FB"/>
    <w:rsid w:val="009D0EE2"/>
    <w:rsid w:val="009D527B"/>
    <w:rsid w:val="009D52F9"/>
    <w:rsid w:val="009E555E"/>
    <w:rsid w:val="009E7B48"/>
    <w:rsid w:val="009F3145"/>
    <w:rsid w:val="00A05AB2"/>
    <w:rsid w:val="00A13BFC"/>
    <w:rsid w:val="00A250D2"/>
    <w:rsid w:val="00A35146"/>
    <w:rsid w:val="00A53209"/>
    <w:rsid w:val="00A56584"/>
    <w:rsid w:val="00A56721"/>
    <w:rsid w:val="00A875D9"/>
    <w:rsid w:val="00A963D8"/>
    <w:rsid w:val="00A96455"/>
    <w:rsid w:val="00A974CA"/>
    <w:rsid w:val="00AB3E28"/>
    <w:rsid w:val="00AB7C88"/>
    <w:rsid w:val="00AC1C92"/>
    <w:rsid w:val="00AC55A4"/>
    <w:rsid w:val="00AD1D50"/>
    <w:rsid w:val="00AD4D51"/>
    <w:rsid w:val="00AE5C0C"/>
    <w:rsid w:val="00AF1632"/>
    <w:rsid w:val="00B03112"/>
    <w:rsid w:val="00B17D01"/>
    <w:rsid w:val="00B35ADB"/>
    <w:rsid w:val="00B36D1D"/>
    <w:rsid w:val="00B37BB0"/>
    <w:rsid w:val="00B40309"/>
    <w:rsid w:val="00B4326C"/>
    <w:rsid w:val="00B45610"/>
    <w:rsid w:val="00B54B63"/>
    <w:rsid w:val="00B7277E"/>
    <w:rsid w:val="00B92927"/>
    <w:rsid w:val="00BA008E"/>
    <w:rsid w:val="00BB258C"/>
    <w:rsid w:val="00BE0AC1"/>
    <w:rsid w:val="00BF279D"/>
    <w:rsid w:val="00BF2A0F"/>
    <w:rsid w:val="00C23B56"/>
    <w:rsid w:val="00C71972"/>
    <w:rsid w:val="00C8541F"/>
    <w:rsid w:val="00CE6612"/>
    <w:rsid w:val="00D11BBA"/>
    <w:rsid w:val="00D359BA"/>
    <w:rsid w:val="00D37449"/>
    <w:rsid w:val="00D463E9"/>
    <w:rsid w:val="00D5205F"/>
    <w:rsid w:val="00D92057"/>
    <w:rsid w:val="00D93646"/>
    <w:rsid w:val="00D95041"/>
    <w:rsid w:val="00DA59B5"/>
    <w:rsid w:val="00DA7964"/>
    <w:rsid w:val="00DB4059"/>
    <w:rsid w:val="00DC5159"/>
    <w:rsid w:val="00DD1B21"/>
    <w:rsid w:val="00DD6ECC"/>
    <w:rsid w:val="00DE7B63"/>
    <w:rsid w:val="00DF08B7"/>
    <w:rsid w:val="00DF3A46"/>
    <w:rsid w:val="00DF68A3"/>
    <w:rsid w:val="00E26291"/>
    <w:rsid w:val="00E35FDA"/>
    <w:rsid w:val="00E37D11"/>
    <w:rsid w:val="00E642C8"/>
    <w:rsid w:val="00E768EC"/>
    <w:rsid w:val="00E81E6F"/>
    <w:rsid w:val="00E922E1"/>
    <w:rsid w:val="00EC5677"/>
    <w:rsid w:val="00EF062F"/>
    <w:rsid w:val="00EF199E"/>
    <w:rsid w:val="00F04E34"/>
    <w:rsid w:val="00F13141"/>
    <w:rsid w:val="00F25FA9"/>
    <w:rsid w:val="00F3223D"/>
    <w:rsid w:val="00F45599"/>
    <w:rsid w:val="00F53A2A"/>
    <w:rsid w:val="00F57791"/>
    <w:rsid w:val="00F81EF2"/>
    <w:rsid w:val="00F82829"/>
    <w:rsid w:val="00F87F0F"/>
    <w:rsid w:val="00FA163B"/>
    <w:rsid w:val="00FD420F"/>
    <w:rsid w:val="00FE1876"/>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b/>
      <w:bCs/>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0CA1F-58DD-40BB-85BF-F533810A1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23</Pages>
  <Words>46516</Words>
  <Characters>26515</Characters>
  <Application>Microsoft Office Word</Application>
  <DocSecurity>0</DocSecurity>
  <Lines>220</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19</cp:revision>
  <cp:lastPrinted>2023-09-05T06:31:00Z</cp:lastPrinted>
  <dcterms:created xsi:type="dcterms:W3CDTF">2024-02-27T08:33:00Z</dcterms:created>
  <dcterms:modified xsi:type="dcterms:W3CDTF">2024-04-04T11:30:00Z</dcterms:modified>
</cp:coreProperties>
</file>