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19" w:rsidRPr="00FB4AB6" w:rsidRDefault="00954319" w:rsidP="00954319">
      <w:pPr>
        <w:pStyle w:val="11"/>
        <w:pBdr>
          <w:top w:val="nil"/>
          <w:left w:val="nil"/>
          <w:bottom w:val="nil"/>
          <w:right w:val="nil"/>
          <w:between w:val="nil"/>
        </w:pBdr>
        <w:jc w:val="center"/>
        <w:rPr>
          <w:sz w:val="24"/>
          <w:szCs w:val="24"/>
        </w:rPr>
      </w:pPr>
      <w:r w:rsidRPr="00FB4AB6">
        <w:rPr>
          <w:b/>
          <w:sz w:val="24"/>
          <w:szCs w:val="24"/>
        </w:rPr>
        <w:t xml:space="preserve">Комунальне підприємство </w:t>
      </w:r>
      <w:r w:rsidR="00C33E0B" w:rsidRPr="00FB4AB6">
        <w:rPr>
          <w:b/>
          <w:sz w:val="24"/>
          <w:szCs w:val="24"/>
        </w:rPr>
        <w:t>«</w:t>
      </w:r>
      <w:r w:rsidRPr="00FB4AB6">
        <w:rPr>
          <w:b/>
          <w:sz w:val="24"/>
          <w:szCs w:val="24"/>
        </w:rPr>
        <w:t>Керуюча компанія з обслуговування житлового фонду Солом’янського району м. Києва</w:t>
      </w:r>
      <w:r w:rsidR="00C33E0B" w:rsidRPr="00FB4AB6">
        <w:rPr>
          <w:b/>
          <w:sz w:val="24"/>
          <w:szCs w:val="24"/>
        </w:rPr>
        <w:t>»</w:t>
      </w:r>
    </w:p>
    <w:p w:rsidR="00954319" w:rsidRPr="00FB4AB6" w:rsidRDefault="00954319" w:rsidP="00954319">
      <w:pPr>
        <w:pStyle w:val="11"/>
        <w:pBdr>
          <w:top w:val="nil"/>
          <w:left w:val="nil"/>
          <w:bottom w:val="nil"/>
          <w:right w:val="nil"/>
          <w:between w:val="nil"/>
        </w:pBdr>
        <w:tabs>
          <w:tab w:val="left" w:pos="0"/>
        </w:tabs>
        <w:ind w:left="6372"/>
        <w:rPr>
          <w:b/>
          <w:i/>
          <w:sz w:val="24"/>
          <w:szCs w:val="24"/>
        </w:rPr>
      </w:pPr>
      <w:r w:rsidRPr="00FB4AB6">
        <w:rPr>
          <w:b/>
          <w:i/>
          <w:sz w:val="24"/>
          <w:szCs w:val="24"/>
        </w:rPr>
        <w:tab/>
      </w:r>
    </w:p>
    <w:p w:rsidR="00954319" w:rsidRPr="00FB4AB6" w:rsidRDefault="00954319" w:rsidP="00954319">
      <w:pPr>
        <w:pStyle w:val="11"/>
        <w:pBdr>
          <w:top w:val="nil"/>
          <w:left w:val="nil"/>
          <w:bottom w:val="nil"/>
          <w:right w:val="nil"/>
          <w:between w:val="nil"/>
        </w:pBdr>
        <w:tabs>
          <w:tab w:val="left" w:pos="426"/>
        </w:tabs>
        <w:rPr>
          <w:sz w:val="24"/>
          <w:szCs w:val="24"/>
        </w:rPr>
      </w:pPr>
    </w:p>
    <w:p w:rsidR="00CB2F7A" w:rsidRPr="00FB4AB6" w:rsidRDefault="00CB2F7A" w:rsidP="00CB2F7A">
      <w:pPr>
        <w:tabs>
          <w:tab w:val="left" w:pos="0"/>
        </w:tabs>
        <w:ind w:left="4962" w:hanging="993"/>
        <w:rPr>
          <w:b/>
          <w:lang w:val="ru-RU"/>
        </w:rPr>
      </w:pPr>
      <w:r w:rsidRPr="00FB4AB6">
        <w:rPr>
          <w:b/>
          <w:lang w:val="ru-RU"/>
        </w:rPr>
        <w:t xml:space="preserve">                </w:t>
      </w:r>
    </w:p>
    <w:p w:rsidR="00CB2F7A" w:rsidRPr="00FB4AB6" w:rsidRDefault="00CB2F7A" w:rsidP="00CB2F7A">
      <w:pPr>
        <w:tabs>
          <w:tab w:val="left" w:pos="0"/>
        </w:tabs>
        <w:rPr>
          <w:b/>
          <w:lang w:val="ru-RU"/>
        </w:rPr>
      </w:pPr>
    </w:p>
    <w:p w:rsidR="00CB2F7A" w:rsidRPr="00FB4AB6" w:rsidRDefault="00CB2F7A" w:rsidP="00CB2F7A">
      <w:pPr>
        <w:tabs>
          <w:tab w:val="left" w:pos="0"/>
        </w:tabs>
        <w:ind w:left="4962" w:hanging="993"/>
        <w:rPr>
          <w:b/>
        </w:rPr>
      </w:pPr>
      <w:r w:rsidRPr="00FB4AB6">
        <w:rPr>
          <w:b/>
          <w:lang w:val="ru-RU"/>
        </w:rPr>
        <w:tab/>
      </w:r>
      <w:r w:rsidRPr="00FB4AB6">
        <w:rPr>
          <w:b/>
        </w:rPr>
        <w:t>ЗАТВЕРДЖЕНО</w:t>
      </w:r>
    </w:p>
    <w:p w:rsidR="00CB2F7A" w:rsidRPr="00FB4AB6" w:rsidRDefault="00CB2F7A" w:rsidP="00CB2F7A">
      <w:pPr>
        <w:tabs>
          <w:tab w:val="left" w:pos="426"/>
        </w:tabs>
        <w:ind w:left="4962" w:right="-227"/>
        <w:rPr>
          <w:b/>
        </w:rPr>
      </w:pPr>
      <w:r w:rsidRPr="00FB4AB6">
        <w:rPr>
          <w:b/>
        </w:rPr>
        <w:t xml:space="preserve">рішенням </w:t>
      </w:r>
      <w:r w:rsidRPr="00FB4AB6">
        <w:rPr>
          <w:b/>
          <w:noProof/>
          <w:szCs w:val="28"/>
        </w:rPr>
        <w:t>Уповноваженої особи</w:t>
      </w:r>
      <w:r w:rsidRPr="00FB4AB6">
        <w:rPr>
          <w:b/>
        </w:rPr>
        <w:t xml:space="preserve"> </w:t>
      </w:r>
    </w:p>
    <w:p w:rsidR="00CB2F7A" w:rsidRPr="00FB4AB6" w:rsidRDefault="00CB2F7A" w:rsidP="00CB2F7A">
      <w:pPr>
        <w:tabs>
          <w:tab w:val="left" w:pos="426"/>
        </w:tabs>
        <w:ind w:left="4962" w:right="-227"/>
        <w:rPr>
          <w:b/>
        </w:rPr>
      </w:pPr>
      <w:r w:rsidRPr="00FB4AB6">
        <w:rPr>
          <w:b/>
        </w:rPr>
        <w:t>протокол</w:t>
      </w:r>
      <w:r w:rsidR="009E1F76">
        <w:rPr>
          <w:b/>
          <w:lang w:val="ru-RU"/>
        </w:rPr>
        <w:t xml:space="preserve"> 10</w:t>
      </w:r>
      <w:r w:rsidR="00BD15AF" w:rsidRPr="00ED5510">
        <w:rPr>
          <w:b/>
          <w:lang w:val="ru-RU"/>
        </w:rPr>
        <w:t>/</w:t>
      </w:r>
      <w:r w:rsidR="009E1F76">
        <w:rPr>
          <w:b/>
          <w:lang w:val="ru-RU"/>
        </w:rPr>
        <w:t>01</w:t>
      </w:r>
      <w:r w:rsidR="00BD15AF" w:rsidRPr="00ED5510">
        <w:rPr>
          <w:b/>
          <w:lang w:val="ru-RU"/>
        </w:rPr>
        <w:t xml:space="preserve"> </w:t>
      </w:r>
      <w:r w:rsidRPr="00FB4AB6">
        <w:rPr>
          <w:b/>
        </w:rPr>
        <w:t>від</w:t>
      </w:r>
      <w:r w:rsidR="009E1F76">
        <w:rPr>
          <w:b/>
          <w:lang w:val="ru-RU"/>
        </w:rPr>
        <w:t>09.01.</w:t>
      </w:r>
      <w:r w:rsidR="00BD15AF" w:rsidRPr="00ED5510">
        <w:rPr>
          <w:b/>
          <w:lang w:val="ru-RU"/>
        </w:rPr>
        <w:t>202</w:t>
      </w:r>
      <w:r w:rsidR="009E1F76">
        <w:rPr>
          <w:b/>
          <w:lang w:val="ru-RU"/>
        </w:rPr>
        <w:t>4</w:t>
      </w:r>
      <w:r w:rsidR="00B55653" w:rsidRPr="00FB4AB6">
        <w:rPr>
          <w:b/>
        </w:rPr>
        <w:t xml:space="preserve"> </w:t>
      </w:r>
      <w:r w:rsidR="00027861" w:rsidRPr="00FB4AB6">
        <w:rPr>
          <w:b/>
        </w:rPr>
        <w:t>року</w:t>
      </w:r>
      <w:r w:rsidRPr="00FB4AB6">
        <w:rPr>
          <w:b/>
        </w:rPr>
        <w:t>.</w:t>
      </w:r>
    </w:p>
    <w:p w:rsidR="00CB2F7A" w:rsidRPr="00FB4AB6" w:rsidRDefault="00CB2F7A" w:rsidP="00CB2F7A">
      <w:pPr>
        <w:tabs>
          <w:tab w:val="left" w:pos="426"/>
        </w:tabs>
        <w:ind w:left="4962" w:right="-227"/>
        <w:rPr>
          <w:b/>
        </w:rPr>
      </w:pPr>
    </w:p>
    <w:p w:rsidR="00CB2F7A" w:rsidRPr="00FB4AB6" w:rsidRDefault="00CB2F7A" w:rsidP="00CB2F7A">
      <w:pPr>
        <w:tabs>
          <w:tab w:val="left" w:pos="426"/>
        </w:tabs>
        <w:ind w:left="4962" w:right="-227"/>
        <w:rPr>
          <w:b/>
        </w:rPr>
      </w:pPr>
      <w:r w:rsidRPr="00FB4AB6">
        <w:rPr>
          <w:b/>
        </w:rPr>
        <w:t xml:space="preserve">Уповноважена особа </w:t>
      </w:r>
    </w:p>
    <w:p w:rsidR="00CB2F7A" w:rsidRPr="00FB4AB6" w:rsidRDefault="00CB2F7A" w:rsidP="00CB2F7A">
      <w:pPr>
        <w:tabs>
          <w:tab w:val="left" w:pos="426"/>
        </w:tabs>
        <w:ind w:left="4962"/>
        <w:rPr>
          <w:b/>
        </w:rPr>
      </w:pPr>
      <w:r w:rsidRPr="00FB4AB6">
        <w:rPr>
          <w:b/>
        </w:rPr>
        <w:t xml:space="preserve"> _________________ В.</w:t>
      </w:r>
      <w:r w:rsidR="00C33E0B" w:rsidRPr="00FB4AB6">
        <w:rPr>
          <w:b/>
        </w:rPr>
        <w:t xml:space="preserve"> </w:t>
      </w:r>
      <w:r w:rsidRPr="00FB4AB6">
        <w:rPr>
          <w:b/>
        </w:rPr>
        <w:t>Андреєв</w:t>
      </w:r>
    </w:p>
    <w:p w:rsidR="00CB2F7A" w:rsidRPr="00FB4AB6" w:rsidRDefault="00CB2F7A" w:rsidP="00CB2F7A">
      <w:pPr>
        <w:tabs>
          <w:tab w:val="left" w:pos="426"/>
        </w:tabs>
        <w:ind w:left="5245"/>
      </w:pPr>
    </w:p>
    <w:p w:rsidR="00CB2F7A" w:rsidRPr="00FB4AB6" w:rsidRDefault="00027861" w:rsidP="00CB2F7A">
      <w:pPr>
        <w:spacing w:after="200"/>
        <w:ind w:left="4962"/>
        <w:jc w:val="both"/>
        <w:rPr>
          <w:b/>
        </w:rPr>
      </w:pPr>
      <w:r w:rsidRPr="00FB4AB6">
        <w:rPr>
          <w:b/>
        </w:rPr>
        <w:t>«</w:t>
      </w:r>
      <w:r w:rsidR="00321822">
        <w:rPr>
          <w:b/>
          <w:lang w:val="ru-RU"/>
        </w:rPr>
        <w:t>09</w:t>
      </w:r>
      <w:r w:rsidR="00CB2F7A" w:rsidRPr="00FB4AB6">
        <w:rPr>
          <w:b/>
        </w:rPr>
        <w:t xml:space="preserve">» </w:t>
      </w:r>
      <w:r w:rsidR="00321822">
        <w:rPr>
          <w:b/>
          <w:lang w:val="ru-RU"/>
        </w:rPr>
        <w:t>січня</w:t>
      </w:r>
      <w:r w:rsidR="00CB2F7A" w:rsidRPr="00FB4AB6">
        <w:rPr>
          <w:b/>
        </w:rPr>
        <w:t xml:space="preserve"> 202</w:t>
      </w:r>
      <w:r w:rsidR="009E1F76">
        <w:rPr>
          <w:b/>
        </w:rPr>
        <w:t>4</w:t>
      </w:r>
    </w:p>
    <w:p w:rsidR="00CB2F7A" w:rsidRPr="00FB4AB6" w:rsidRDefault="00CB2F7A" w:rsidP="00CB2F7A">
      <w:pPr>
        <w:ind w:left="4962"/>
        <w:rPr>
          <w:b/>
          <w:color w:val="000000"/>
        </w:rPr>
      </w:pPr>
    </w:p>
    <w:p w:rsidR="00CB2F7A" w:rsidRPr="00FB4AB6" w:rsidRDefault="00CB2F7A" w:rsidP="00CB2F7A">
      <w:pPr>
        <w:tabs>
          <w:tab w:val="left" w:pos="0"/>
        </w:tabs>
        <w:ind w:left="4962"/>
        <w:rPr>
          <w:b/>
        </w:rPr>
      </w:pPr>
    </w:p>
    <w:p w:rsidR="00CB2F7A" w:rsidRPr="00FB4AB6" w:rsidRDefault="00CB2F7A" w:rsidP="00CB2F7A">
      <w:pPr>
        <w:ind w:left="4962"/>
      </w:pPr>
    </w:p>
    <w:p w:rsidR="00CB2F7A" w:rsidRPr="00FB4AB6" w:rsidRDefault="00CB2F7A" w:rsidP="00CB2F7A">
      <w:pPr>
        <w:ind w:left="4962"/>
      </w:pPr>
    </w:p>
    <w:p w:rsidR="00CB2F7A" w:rsidRPr="00FB4AB6" w:rsidRDefault="00CB2F7A" w:rsidP="00CB2F7A">
      <w:pPr>
        <w:pStyle w:val="10"/>
        <w:keepNext w:val="0"/>
        <w:ind w:left="6096" w:right="1"/>
        <w:jc w:val="center"/>
        <w:rPr>
          <w:b/>
          <w:bCs/>
        </w:rPr>
      </w:pPr>
    </w:p>
    <w:p w:rsidR="00CB2F7A" w:rsidRPr="00FB4AB6" w:rsidRDefault="00CB2F7A" w:rsidP="00CB2F7A">
      <w:pPr>
        <w:pStyle w:val="10"/>
        <w:keepNext w:val="0"/>
        <w:ind w:left="228" w:right="1"/>
        <w:jc w:val="center"/>
        <w:rPr>
          <w:b/>
          <w:bCs/>
        </w:rPr>
      </w:pPr>
    </w:p>
    <w:p w:rsidR="00CB2F7A" w:rsidRPr="00FB4AB6" w:rsidRDefault="00CB2F7A" w:rsidP="00CB2F7A">
      <w:pPr>
        <w:ind w:left="228" w:right="1"/>
        <w:jc w:val="center"/>
        <w:outlineLvl w:val="0"/>
        <w:rPr>
          <w:b/>
          <w:bCs/>
        </w:rPr>
      </w:pPr>
      <w:r w:rsidRPr="00FB4AB6">
        <w:rPr>
          <w:b/>
          <w:bCs/>
        </w:rPr>
        <w:t xml:space="preserve">ТЕНДЕРНА ДОКУМЕНТАЦІЯ </w:t>
      </w:r>
    </w:p>
    <w:p w:rsidR="00CB2F7A" w:rsidRPr="00FB4AB6" w:rsidRDefault="00CB2F7A" w:rsidP="00CB2F7A">
      <w:pPr>
        <w:spacing w:line="255" w:lineRule="atLeast"/>
        <w:jc w:val="center"/>
        <w:textAlignment w:val="baseline"/>
      </w:pPr>
      <w:r w:rsidRPr="00FB4AB6">
        <w:t xml:space="preserve">для проведення закупівлі: </w:t>
      </w:r>
    </w:p>
    <w:p w:rsidR="0075062A" w:rsidRPr="00FB4AB6" w:rsidRDefault="00C064CF" w:rsidP="0075062A">
      <w:pPr>
        <w:widowControl w:val="0"/>
        <w:contextualSpacing/>
        <w:jc w:val="center"/>
        <w:rPr>
          <w:b/>
          <w:sz w:val="28"/>
          <w:szCs w:val="24"/>
          <w:u w:val="single"/>
        </w:rPr>
      </w:pPr>
      <w:r w:rsidRPr="00FB4AB6">
        <w:rPr>
          <w:b/>
          <w:sz w:val="28"/>
          <w:szCs w:val="24"/>
          <w:u w:val="single"/>
        </w:rPr>
        <w:t xml:space="preserve"> послуги за </w:t>
      </w:r>
      <w:r w:rsidR="0075062A" w:rsidRPr="00FB4AB6">
        <w:rPr>
          <w:b/>
          <w:sz w:val="28"/>
          <w:szCs w:val="24"/>
          <w:u w:val="single"/>
        </w:rPr>
        <w:t>код</w:t>
      </w:r>
      <w:r w:rsidRPr="00FB4AB6">
        <w:rPr>
          <w:b/>
          <w:sz w:val="28"/>
          <w:szCs w:val="24"/>
          <w:u w:val="single"/>
        </w:rPr>
        <w:t>ом</w:t>
      </w:r>
      <w:r w:rsidR="0075062A" w:rsidRPr="00FB4AB6">
        <w:rPr>
          <w:b/>
          <w:sz w:val="28"/>
          <w:szCs w:val="24"/>
          <w:u w:val="single"/>
        </w:rPr>
        <w:t xml:space="preserve"> СPV ДК 021:2015 – 50330000-7 </w:t>
      </w:r>
    </w:p>
    <w:p w:rsidR="0075062A" w:rsidRPr="00FB4AB6" w:rsidRDefault="0075062A" w:rsidP="0075062A">
      <w:pPr>
        <w:widowControl w:val="0"/>
        <w:contextualSpacing/>
        <w:jc w:val="center"/>
        <w:rPr>
          <w:b/>
          <w:sz w:val="28"/>
          <w:szCs w:val="24"/>
          <w:u w:val="single"/>
        </w:rPr>
      </w:pPr>
      <w:r w:rsidRPr="00FB4AB6">
        <w:rPr>
          <w:b/>
          <w:sz w:val="28"/>
          <w:szCs w:val="24"/>
          <w:u w:val="single"/>
        </w:rPr>
        <w:t>«Послуги з технічного обслуговування телекомунікаційного обладнання»</w:t>
      </w:r>
    </w:p>
    <w:p w:rsidR="00453CF3" w:rsidRPr="00FB4AB6" w:rsidRDefault="0075062A" w:rsidP="0075062A">
      <w:pPr>
        <w:spacing w:line="255" w:lineRule="atLeast"/>
        <w:jc w:val="center"/>
        <w:textAlignment w:val="baseline"/>
        <w:rPr>
          <w:b/>
          <w:bCs/>
          <w:sz w:val="24"/>
          <w:szCs w:val="24"/>
        </w:rPr>
      </w:pPr>
      <w:r w:rsidRPr="00FB4AB6">
        <w:rPr>
          <w:b/>
          <w:sz w:val="28"/>
          <w:szCs w:val="24"/>
          <w:u w:val="single"/>
        </w:rPr>
        <w:t>(Послуги з технічного обслуговування систем диспетчеризації (ОДС))</w:t>
      </w:r>
    </w:p>
    <w:p w:rsidR="00453CF3" w:rsidRPr="00FB4AB6" w:rsidRDefault="00453CF3" w:rsidP="00453CF3">
      <w:pPr>
        <w:spacing w:line="255" w:lineRule="atLeast"/>
        <w:jc w:val="center"/>
        <w:textAlignment w:val="baseline"/>
        <w:rPr>
          <w:b/>
          <w:bCs/>
          <w:sz w:val="24"/>
          <w:szCs w:val="24"/>
        </w:rPr>
      </w:pPr>
    </w:p>
    <w:p w:rsidR="00CB2F7A" w:rsidRPr="00FB4AB6" w:rsidRDefault="00453CF3" w:rsidP="00453CF3">
      <w:pPr>
        <w:spacing w:line="255" w:lineRule="atLeast"/>
        <w:jc w:val="center"/>
        <w:textAlignment w:val="baseline"/>
        <w:rPr>
          <w:sz w:val="24"/>
          <w:szCs w:val="24"/>
        </w:rPr>
      </w:pPr>
      <w:r w:rsidRPr="00FB4AB6">
        <w:rPr>
          <w:b/>
          <w:bCs/>
          <w:sz w:val="24"/>
          <w:szCs w:val="24"/>
        </w:rPr>
        <w:t>з</w:t>
      </w:r>
      <w:r w:rsidR="00CB2F7A" w:rsidRPr="00FB4AB6">
        <w:rPr>
          <w:b/>
          <w:sz w:val="24"/>
          <w:szCs w:val="24"/>
        </w:rPr>
        <w:t>а процедурою: ВІДКРИТИХ ТОРГІВ (з особливостями)</w:t>
      </w:r>
    </w:p>
    <w:p w:rsidR="00CB2F7A" w:rsidRPr="00FB4AB6" w:rsidRDefault="00CB2F7A" w:rsidP="00CB2F7A">
      <w:pPr>
        <w:tabs>
          <w:tab w:val="left" w:pos="426"/>
        </w:tabs>
        <w:jc w:val="center"/>
        <w:rPr>
          <w:b/>
        </w:rPr>
      </w:pPr>
    </w:p>
    <w:p w:rsidR="00954319" w:rsidRPr="00FB4AB6" w:rsidRDefault="00954319"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CB2F7A" w:rsidRPr="00FB4AB6" w:rsidRDefault="00CB2F7A" w:rsidP="00954319">
      <w:pPr>
        <w:pStyle w:val="11"/>
        <w:pBdr>
          <w:top w:val="nil"/>
          <w:left w:val="nil"/>
          <w:bottom w:val="nil"/>
          <w:right w:val="nil"/>
          <w:between w:val="nil"/>
        </w:pBdr>
        <w:tabs>
          <w:tab w:val="left" w:pos="426"/>
        </w:tabs>
        <w:rPr>
          <w:sz w:val="24"/>
          <w:szCs w:val="24"/>
        </w:rPr>
      </w:pPr>
    </w:p>
    <w:p w:rsidR="00954319" w:rsidRPr="00FB4AB6" w:rsidRDefault="00954319" w:rsidP="00954319">
      <w:pPr>
        <w:pStyle w:val="11"/>
        <w:pBdr>
          <w:top w:val="nil"/>
          <w:left w:val="nil"/>
          <w:bottom w:val="nil"/>
          <w:right w:val="nil"/>
          <w:between w:val="nil"/>
        </w:pBdr>
        <w:tabs>
          <w:tab w:val="left" w:pos="426"/>
        </w:tabs>
        <w:rPr>
          <w:sz w:val="24"/>
          <w:szCs w:val="24"/>
        </w:rPr>
      </w:pPr>
    </w:p>
    <w:p w:rsidR="00954319" w:rsidRPr="00FB4AB6" w:rsidRDefault="00954319" w:rsidP="00954319">
      <w:pPr>
        <w:pStyle w:val="11"/>
        <w:pBdr>
          <w:top w:val="nil"/>
          <w:left w:val="nil"/>
          <w:bottom w:val="nil"/>
          <w:right w:val="nil"/>
          <w:between w:val="nil"/>
        </w:pBdr>
        <w:tabs>
          <w:tab w:val="left" w:pos="426"/>
        </w:tabs>
        <w:rPr>
          <w:sz w:val="24"/>
          <w:szCs w:val="24"/>
        </w:rPr>
      </w:pPr>
    </w:p>
    <w:p w:rsidR="00B55653" w:rsidRPr="00FB4AB6" w:rsidRDefault="00B55653" w:rsidP="00954319">
      <w:pPr>
        <w:pStyle w:val="11"/>
        <w:pBdr>
          <w:top w:val="nil"/>
          <w:left w:val="nil"/>
          <w:bottom w:val="nil"/>
          <w:right w:val="nil"/>
          <w:between w:val="nil"/>
        </w:pBdr>
        <w:tabs>
          <w:tab w:val="left" w:pos="426"/>
        </w:tabs>
        <w:rPr>
          <w:sz w:val="24"/>
          <w:szCs w:val="24"/>
        </w:rPr>
      </w:pPr>
    </w:p>
    <w:p w:rsidR="00B55653" w:rsidRPr="00FB4AB6" w:rsidRDefault="00B55653" w:rsidP="00954319">
      <w:pPr>
        <w:pStyle w:val="11"/>
        <w:pBdr>
          <w:top w:val="nil"/>
          <w:left w:val="nil"/>
          <w:bottom w:val="nil"/>
          <w:right w:val="nil"/>
          <w:between w:val="nil"/>
        </w:pBdr>
        <w:tabs>
          <w:tab w:val="left" w:pos="426"/>
        </w:tabs>
        <w:rPr>
          <w:sz w:val="24"/>
          <w:szCs w:val="24"/>
        </w:rPr>
      </w:pPr>
    </w:p>
    <w:p w:rsidR="00B55653" w:rsidRPr="00FB4AB6" w:rsidRDefault="00B55653" w:rsidP="00954319">
      <w:pPr>
        <w:pStyle w:val="11"/>
        <w:pBdr>
          <w:top w:val="nil"/>
          <w:left w:val="nil"/>
          <w:bottom w:val="nil"/>
          <w:right w:val="nil"/>
          <w:between w:val="nil"/>
        </w:pBdr>
        <w:tabs>
          <w:tab w:val="left" w:pos="426"/>
        </w:tabs>
        <w:rPr>
          <w:sz w:val="24"/>
          <w:szCs w:val="24"/>
        </w:rPr>
      </w:pPr>
    </w:p>
    <w:p w:rsidR="00B55653" w:rsidRPr="00FB4AB6" w:rsidRDefault="00B55653" w:rsidP="00954319">
      <w:pPr>
        <w:pStyle w:val="11"/>
        <w:pBdr>
          <w:top w:val="nil"/>
          <w:left w:val="nil"/>
          <w:bottom w:val="nil"/>
          <w:right w:val="nil"/>
          <w:between w:val="nil"/>
        </w:pBdr>
        <w:tabs>
          <w:tab w:val="left" w:pos="426"/>
        </w:tabs>
        <w:rPr>
          <w:sz w:val="24"/>
          <w:szCs w:val="24"/>
        </w:rPr>
      </w:pPr>
    </w:p>
    <w:p w:rsidR="00B55653" w:rsidRPr="00FB4AB6" w:rsidRDefault="00B55653" w:rsidP="00954319">
      <w:pPr>
        <w:pStyle w:val="11"/>
        <w:pBdr>
          <w:top w:val="nil"/>
          <w:left w:val="nil"/>
          <w:bottom w:val="nil"/>
          <w:right w:val="nil"/>
          <w:between w:val="nil"/>
        </w:pBdr>
        <w:tabs>
          <w:tab w:val="left" w:pos="426"/>
        </w:tabs>
        <w:rPr>
          <w:sz w:val="24"/>
          <w:szCs w:val="24"/>
        </w:rPr>
      </w:pPr>
    </w:p>
    <w:p w:rsidR="00954319" w:rsidRPr="00FB4AB6" w:rsidRDefault="00954319" w:rsidP="00954319">
      <w:pPr>
        <w:pStyle w:val="11"/>
        <w:pBdr>
          <w:top w:val="nil"/>
          <w:left w:val="nil"/>
          <w:bottom w:val="nil"/>
          <w:right w:val="nil"/>
          <w:between w:val="nil"/>
        </w:pBdr>
        <w:tabs>
          <w:tab w:val="left" w:pos="426"/>
        </w:tabs>
        <w:rPr>
          <w:sz w:val="24"/>
          <w:szCs w:val="24"/>
        </w:rPr>
      </w:pPr>
    </w:p>
    <w:p w:rsidR="00954319" w:rsidRPr="00FB4AB6" w:rsidRDefault="00954319" w:rsidP="00954319">
      <w:pPr>
        <w:pStyle w:val="11"/>
        <w:pBdr>
          <w:top w:val="nil"/>
          <w:left w:val="nil"/>
          <w:bottom w:val="nil"/>
          <w:right w:val="nil"/>
          <w:between w:val="nil"/>
        </w:pBdr>
        <w:tabs>
          <w:tab w:val="left" w:pos="426"/>
        </w:tabs>
        <w:rPr>
          <w:sz w:val="24"/>
          <w:szCs w:val="24"/>
        </w:rPr>
      </w:pPr>
    </w:p>
    <w:p w:rsidR="00954319" w:rsidRPr="00FB4AB6" w:rsidRDefault="00954319" w:rsidP="00954319">
      <w:pPr>
        <w:pStyle w:val="11"/>
        <w:pBdr>
          <w:top w:val="nil"/>
          <w:left w:val="nil"/>
          <w:bottom w:val="nil"/>
          <w:right w:val="nil"/>
          <w:between w:val="nil"/>
        </w:pBdr>
        <w:tabs>
          <w:tab w:val="left" w:pos="426"/>
        </w:tabs>
        <w:rPr>
          <w:sz w:val="24"/>
          <w:szCs w:val="24"/>
        </w:rPr>
      </w:pPr>
    </w:p>
    <w:p w:rsidR="00B55653" w:rsidRPr="00FB4AB6" w:rsidRDefault="00B55653" w:rsidP="00954319">
      <w:pPr>
        <w:pStyle w:val="11"/>
        <w:pBdr>
          <w:top w:val="nil"/>
          <w:left w:val="nil"/>
          <w:bottom w:val="nil"/>
          <w:right w:val="nil"/>
          <w:between w:val="nil"/>
        </w:pBdr>
        <w:tabs>
          <w:tab w:val="left" w:pos="426"/>
        </w:tabs>
        <w:rPr>
          <w:sz w:val="24"/>
          <w:szCs w:val="24"/>
        </w:rPr>
      </w:pPr>
    </w:p>
    <w:p w:rsidR="00954319" w:rsidRPr="00FB4AB6" w:rsidRDefault="00954319" w:rsidP="00954319">
      <w:pPr>
        <w:pStyle w:val="11"/>
        <w:pBdr>
          <w:top w:val="nil"/>
          <w:left w:val="nil"/>
          <w:bottom w:val="nil"/>
          <w:right w:val="nil"/>
          <w:between w:val="nil"/>
        </w:pBdr>
        <w:tabs>
          <w:tab w:val="left" w:pos="426"/>
        </w:tabs>
        <w:rPr>
          <w:sz w:val="24"/>
          <w:szCs w:val="24"/>
        </w:rPr>
      </w:pPr>
      <w:r w:rsidRPr="00FB4AB6">
        <w:rPr>
          <w:sz w:val="24"/>
          <w:szCs w:val="24"/>
        </w:rPr>
        <w:t xml:space="preserve">                                                                             </w:t>
      </w:r>
      <w:r w:rsidRPr="00FB4AB6">
        <w:rPr>
          <w:b/>
          <w:sz w:val="24"/>
          <w:szCs w:val="24"/>
        </w:rPr>
        <w:t>Київ – 202</w:t>
      </w:r>
      <w:r w:rsidR="009E1F76">
        <w:rPr>
          <w:b/>
          <w:sz w:val="24"/>
          <w:szCs w:val="24"/>
        </w:rPr>
        <w:t>4</w:t>
      </w:r>
    </w:p>
    <w:p w:rsidR="00663CBC" w:rsidRPr="00FB4AB6" w:rsidRDefault="00663CBC">
      <w:pPr>
        <w:spacing w:after="200" w:line="276" w:lineRule="auto"/>
        <w:rPr>
          <w:sz w:val="24"/>
          <w:szCs w:val="24"/>
        </w:rPr>
      </w:pPr>
      <w:r w:rsidRPr="00FB4AB6">
        <w:rPr>
          <w:sz w:val="24"/>
          <w:szCs w:val="24"/>
        </w:rPr>
        <w:br w:type="page"/>
      </w:r>
    </w:p>
    <w:p w:rsidR="00954319" w:rsidRPr="00FB4AB6"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FB4AB6" w:rsidTr="000E44D0">
        <w:trPr>
          <w:trHeight w:val="173"/>
          <w:jc w:val="center"/>
        </w:trPr>
        <w:tc>
          <w:tcPr>
            <w:tcW w:w="10560" w:type="dxa"/>
            <w:gridSpan w:val="2"/>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left="98"/>
              <w:jc w:val="center"/>
              <w:rPr>
                <w:sz w:val="24"/>
                <w:szCs w:val="24"/>
              </w:rPr>
            </w:pPr>
            <w:r w:rsidRPr="00FB4AB6">
              <w:rPr>
                <w:b/>
                <w:sz w:val="24"/>
                <w:szCs w:val="24"/>
              </w:rPr>
              <w:t>I. Загальні положення</w:t>
            </w:r>
          </w:p>
        </w:tc>
      </w:tr>
      <w:tr w:rsidR="00954319" w:rsidRPr="00FB4AB6" w:rsidTr="000E44D0">
        <w:trPr>
          <w:trHeight w:val="173"/>
          <w:jc w:val="center"/>
        </w:trPr>
        <w:tc>
          <w:tcPr>
            <w:tcW w:w="3332" w:type="dxa"/>
            <w:tcMar>
              <w:top w:w="15" w:type="dxa"/>
              <w:left w:w="15" w:type="dxa"/>
              <w:bottom w:w="15" w:type="dxa"/>
              <w:right w:w="15" w:type="dxa"/>
            </w:tcMar>
          </w:tcPr>
          <w:p w:rsidR="00954319" w:rsidRPr="00FB4AB6" w:rsidRDefault="00954319" w:rsidP="00274B9F">
            <w:pPr>
              <w:pStyle w:val="11"/>
              <w:widowControl w:val="0"/>
              <w:pBdr>
                <w:top w:val="nil"/>
                <w:left w:val="nil"/>
                <w:bottom w:val="nil"/>
                <w:right w:val="nil"/>
                <w:between w:val="nil"/>
              </w:pBdr>
              <w:spacing w:before="96" w:after="96"/>
              <w:rPr>
                <w:sz w:val="24"/>
                <w:szCs w:val="24"/>
              </w:rPr>
            </w:pPr>
            <w:r w:rsidRPr="00FB4AB6">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FB4AB6" w:rsidRDefault="00954319" w:rsidP="002704C5">
            <w:pPr>
              <w:pStyle w:val="11"/>
              <w:pBdr>
                <w:top w:val="nil"/>
                <w:left w:val="nil"/>
                <w:bottom w:val="nil"/>
                <w:right w:val="nil"/>
                <w:between w:val="nil"/>
              </w:pBdr>
              <w:ind w:firstLine="588"/>
              <w:jc w:val="both"/>
              <w:rPr>
                <w:sz w:val="24"/>
                <w:szCs w:val="24"/>
              </w:rPr>
            </w:pPr>
            <w:r w:rsidRPr="00FB4AB6">
              <w:rPr>
                <w:sz w:val="24"/>
                <w:szCs w:val="24"/>
              </w:rPr>
              <w:t xml:space="preserve">Тендерну документацію розроблено відповідно до вимог </w:t>
            </w:r>
            <w:hyperlink r:id="rId8">
              <w:r w:rsidRPr="00FB4AB6">
                <w:rPr>
                  <w:sz w:val="24"/>
                  <w:szCs w:val="24"/>
                </w:rPr>
                <w:t>Закону</w:t>
              </w:r>
            </w:hyperlink>
            <w:r w:rsidRPr="00FB4AB6">
              <w:rPr>
                <w:sz w:val="24"/>
                <w:szCs w:val="24"/>
              </w:rPr>
              <w:t xml:space="preserve"> України «Про публічні закупівлі» (далі – Закон)</w:t>
            </w:r>
            <w:r w:rsidR="00E8340B" w:rsidRPr="00FB4AB6">
              <w:rPr>
                <w:sz w:val="24"/>
                <w:szCs w:val="24"/>
              </w:rPr>
              <w:t xml:space="preserve">, з урахуванням положень </w:t>
            </w:r>
            <w:r w:rsidR="001467BD" w:rsidRPr="00FB4AB6">
              <w:rPr>
                <w:sz w:val="24"/>
                <w:szCs w:val="24"/>
              </w:rPr>
              <w:t>О</w:t>
            </w:r>
            <w:r w:rsidR="00E8340B" w:rsidRPr="00FB4AB6">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FB4AB6">
              <w:rPr>
                <w:sz w:val="24"/>
                <w:szCs w:val="24"/>
              </w:rPr>
              <w:t>«</w:t>
            </w:r>
            <w:r w:rsidR="00E8340B" w:rsidRPr="00FB4AB6">
              <w:rPr>
                <w:sz w:val="24"/>
                <w:szCs w:val="24"/>
              </w:rPr>
              <w:t>Про публічні закупівлі</w:t>
            </w:r>
            <w:r w:rsidR="002704C5" w:rsidRPr="00FB4AB6">
              <w:rPr>
                <w:sz w:val="24"/>
                <w:szCs w:val="24"/>
              </w:rPr>
              <w:t>»</w:t>
            </w:r>
            <w:r w:rsidR="00E8340B" w:rsidRPr="00FB4AB6">
              <w:rPr>
                <w:sz w:val="24"/>
                <w:szCs w:val="24"/>
              </w:rPr>
              <w:t>, на період дії правового режиму воєнного стану в Україні та протягом 90 днів з дня його припинення або скасування</w:t>
            </w:r>
            <w:r w:rsidR="001467BD" w:rsidRPr="00FB4AB6">
              <w:rPr>
                <w:sz w:val="24"/>
                <w:szCs w:val="24"/>
              </w:rPr>
              <w:t>, затверджених Постановою Кабінету Міністрів України № 1178 від 12.10.2022 року</w:t>
            </w:r>
            <w:r w:rsidR="00E8340B" w:rsidRPr="00FB4AB6">
              <w:rPr>
                <w:sz w:val="24"/>
                <w:szCs w:val="24"/>
              </w:rPr>
              <w:t xml:space="preserve"> (далі – </w:t>
            </w:r>
            <w:r w:rsidR="001467BD" w:rsidRPr="00FB4AB6">
              <w:rPr>
                <w:sz w:val="24"/>
                <w:szCs w:val="24"/>
              </w:rPr>
              <w:t>Особливості)</w:t>
            </w:r>
            <w:r w:rsidRPr="00FB4AB6">
              <w:rPr>
                <w:sz w:val="24"/>
                <w:szCs w:val="24"/>
              </w:rPr>
              <w:t>. Терміни вживаються у значенні, наведеному в Законі</w:t>
            </w:r>
            <w:r w:rsidR="00E8340B" w:rsidRPr="00FB4AB6">
              <w:rPr>
                <w:sz w:val="24"/>
                <w:szCs w:val="24"/>
              </w:rPr>
              <w:t xml:space="preserve"> та </w:t>
            </w:r>
            <w:r w:rsidR="008A70B3" w:rsidRPr="00FB4AB6">
              <w:rPr>
                <w:sz w:val="24"/>
                <w:szCs w:val="24"/>
              </w:rPr>
              <w:t>Особливостях</w:t>
            </w:r>
            <w:r w:rsidR="00E8340B" w:rsidRPr="00FB4AB6">
              <w:rPr>
                <w:sz w:val="24"/>
                <w:szCs w:val="24"/>
              </w:rPr>
              <w:t>.</w:t>
            </w:r>
          </w:p>
        </w:tc>
      </w:tr>
      <w:tr w:rsidR="00954319" w:rsidRPr="00FB4AB6" w:rsidTr="000E44D0">
        <w:trPr>
          <w:trHeight w:val="173"/>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left="17"/>
              <w:rPr>
                <w:sz w:val="24"/>
                <w:szCs w:val="24"/>
              </w:rPr>
            </w:pPr>
            <w:r w:rsidRPr="00FB4AB6">
              <w:rPr>
                <w:b/>
                <w:sz w:val="24"/>
                <w:szCs w:val="24"/>
              </w:rPr>
              <w:t>2. Інформація про Замовника торгів</w:t>
            </w:r>
          </w:p>
        </w:tc>
        <w:tc>
          <w:tcPr>
            <w:tcW w:w="7228"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p>
        </w:tc>
      </w:tr>
      <w:tr w:rsidR="00954319" w:rsidRPr="00FB4AB6" w:rsidTr="000E44D0">
        <w:trPr>
          <w:trHeight w:val="173"/>
          <w:jc w:val="center"/>
        </w:trPr>
        <w:tc>
          <w:tcPr>
            <w:tcW w:w="3332"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sz w:val="24"/>
                <w:szCs w:val="24"/>
              </w:rPr>
              <w:t>2.1.повне найменування</w:t>
            </w:r>
          </w:p>
        </w:tc>
        <w:tc>
          <w:tcPr>
            <w:tcW w:w="7228"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jc w:val="both"/>
              <w:rPr>
                <w:sz w:val="24"/>
                <w:szCs w:val="24"/>
              </w:rPr>
            </w:pPr>
            <w:r w:rsidRPr="00FB4AB6">
              <w:rPr>
                <w:sz w:val="24"/>
                <w:szCs w:val="24"/>
              </w:rPr>
              <w:t>Комунальне підприємство «Керуюча компанія з обслуговування житлового фонду Солом’янського району м. Києва»</w:t>
            </w:r>
          </w:p>
        </w:tc>
      </w:tr>
      <w:tr w:rsidR="00954319" w:rsidRPr="00FB4AB6" w:rsidTr="000E44D0">
        <w:trPr>
          <w:trHeight w:val="173"/>
          <w:jc w:val="center"/>
        </w:trPr>
        <w:tc>
          <w:tcPr>
            <w:tcW w:w="3332"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sz w:val="24"/>
                <w:szCs w:val="24"/>
              </w:rPr>
              <w:t>2.2. місцезнаходження</w:t>
            </w:r>
          </w:p>
        </w:tc>
        <w:tc>
          <w:tcPr>
            <w:tcW w:w="7228"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ind w:firstLine="9"/>
              <w:jc w:val="both"/>
              <w:rPr>
                <w:sz w:val="24"/>
                <w:szCs w:val="24"/>
              </w:rPr>
            </w:pPr>
            <w:r w:rsidRPr="00FB4AB6">
              <w:rPr>
                <w:sz w:val="24"/>
                <w:szCs w:val="24"/>
              </w:rPr>
              <w:t>03186, м. Київ, вул. Jleвка Maцієвича, 6</w:t>
            </w:r>
          </w:p>
        </w:tc>
      </w:tr>
      <w:tr w:rsidR="00954319" w:rsidRPr="00FB4AB6" w:rsidTr="000E44D0">
        <w:trPr>
          <w:trHeight w:val="173"/>
          <w:jc w:val="center"/>
        </w:trPr>
        <w:tc>
          <w:tcPr>
            <w:tcW w:w="3332"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FB4AB6" w:rsidRDefault="00FC5EC7" w:rsidP="00274B9F">
            <w:pPr>
              <w:pStyle w:val="11"/>
              <w:pBdr>
                <w:top w:val="nil"/>
                <w:left w:val="nil"/>
                <w:bottom w:val="nil"/>
                <w:right w:val="nil"/>
                <w:between w:val="nil"/>
              </w:pBdr>
              <w:jc w:val="both"/>
              <w:rPr>
                <w:sz w:val="24"/>
                <w:szCs w:val="24"/>
              </w:rPr>
            </w:pPr>
            <w:r w:rsidRPr="00FB4AB6">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FB4AB6" w:rsidRDefault="00FC5EC7" w:rsidP="00274B9F">
            <w:pPr>
              <w:pStyle w:val="11"/>
              <w:pBdr>
                <w:top w:val="nil"/>
                <w:left w:val="nil"/>
                <w:bottom w:val="nil"/>
                <w:right w:val="nil"/>
                <w:between w:val="nil"/>
              </w:pBdr>
              <w:jc w:val="both"/>
              <w:rPr>
                <w:sz w:val="24"/>
                <w:szCs w:val="24"/>
              </w:rPr>
            </w:pPr>
            <w:r w:rsidRPr="00FB4AB6">
              <w:rPr>
                <w:sz w:val="24"/>
                <w:szCs w:val="24"/>
              </w:rPr>
              <w:t xml:space="preserve">03186, м. Київ, вул. Лeвка Maцієвича, 6, </w:t>
            </w:r>
          </w:p>
          <w:p w:rsidR="00E140C4" w:rsidRPr="00FB4AB6" w:rsidRDefault="00FC5EC7" w:rsidP="00274B9F">
            <w:pPr>
              <w:pStyle w:val="11"/>
              <w:pBdr>
                <w:top w:val="nil"/>
                <w:left w:val="nil"/>
                <w:bottom w:val="nil"/>
                <w:right w:val="nil"/>
                <w:between w:val="nil"/>
              </w:pBdr>
              <w:jc w:val="both"/>
              <w:rPr>
                <w:sz w:val="24"/>
                <w:szCs w:val="24"/>
              </w:rPr>
            </w:pPr>
            <w:r w:rsidRPr="00FB4AB6">
              <w:rPr>
                <w:sz w:val="24"/>
                <w:szCs w:val="24"/>
              </w:rPr>
              <w:t xml:space="preserve">тел. +38 (067) 521-19-04, </w:t>
            </w:r>
          </w:p>
          <w:p w:rsidR="00954319" w:rsidRPr="00FB4AB6" w:rsidRDefault="00FC5EC7" w:rsidP="00274B9F">
            <w:pPr>
              <w:pStyle w:val="11"/>
              <w:pBdr>
                <w:top w:val="nil"/>
                <w:left w:val="nil"/>
                <w:bottom w:val="nil"/>
                <w:right w:val="nil"/>
                <w:between w:val="nil"/>
              </w:pBdr>
              <w:jc w:val="both"/>
              <w:rPr>
                <w:sz w:val="24"/>
                <w:szCs w:val="24"/>
              </w:rPr>
            </w:pPr>
            <w:r w:rsidRPr="00FB4AB6">
              <w:rPr>
                <w:sz w:val="24"/>
                <w:szCs w:val="24"/>
              </w:rPr>
              <w:t xml:space="preserve">електронна адреса: </w:t>
            </w:r>
            <w:hyperlink r:id="rId9" w:history="1">
              <w:r w:rsidR="00642379" w:rsidRPr="00FB4AB6">
                <w:rPr>
                  <w:rStyle w:val="af3"/>
                  <w:sz w:val="24"/>
                  <w:szCs w:val="24"/>
                </w:rPr>
                <w:t>skz17@ukr.net</w:t>
              </w:r>
            </w:hyperlink>
            <w:r w:rsidR="00642379" w:rsidRPr="00FB4AB6">
              <w:rPr>
                <w:sz w:val="24"/>
                <w:szCs w:val="24"/>
              </w:rPr>
              <w:t xml:space="preserve"> </w:t>
            </w:r>
          </w:p>
        </w:tc>
      </w:tr>
      <w:tr w:rsidR="00954319" w:rsidRPr="00FB4AB6" w:rsidTr="000E44D0">
        <w:trPr>
          <w:trHeight w:val="469"/>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3. Інформація про предмет закупівлі</w:t>
            </w:r>
          </w:p>
        </w:tc>
        <w:tc>
          <w:tcPr>
            <w:tcW w:w="7228"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shd w:val="clear" w:color="auto" w:fill="FFFFFF"/>
              <w:ind w:right="1"/>
              <w:rPr>
                <w:rFonts w:eastAsia="Times"/>
                <w:sz w:val="24"/>
                <w:szCs w:val="24"/>
              </w:rPr>
            </w:pPr>
          </w:p>
        </w:tc>
      </w:tr>
      <w:tr w:rsidR="00954319" w:rsidRPr="00FB4AB6" w:rsidTr="000E44D0">
        <w:trPr>
          <w:trHeight w:val="537"/>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right="108"/>
              <w:jc w:val="both"/>
              <w:rPr>
                <w:sz w:val="24"/>
                <w:szCs w:val="24"/>
              </w:rPr>
            </w:pPr>
            <w:r w:rsidRPr="00FB4AB6">
              <w:rPr>
                <w:sz w:val="24"/>
                <w:szCs w:val="24"/>
              </w:rPr>
              <w:t>3.1.Найменування предмета закупівлі</w:t>
            </w:r>
          </w:p>
        </w:tc>
        <w:tc>
          <w:tcPr>
            <w:tcW w:w="7228" w:type="dxa"/>
            <w:tcMar>
              <w:top w:w="15" w:type="dxa"/>
              <w:left w:w="15" w:type="dxa"/>
              <w:bottom w:w="15" w:type="dxa"/>
              <w:right w:w="15" w:type="dxa"/>
            </w:tcMar>
          </w:tcPr>
          <w:p w:rsidR="00C064CF" w:rsidRPr="00FB4AB6" w:rsidRDefault="00C064CF" w:rsidP="00C064CF">
            <w:pPr>
              <w:widowControl w:val="0"/>
              <w:contextualSpacing/>
              <w:rPr>
                <w:sz w:val="28"/>
                <w:szCs w:val="24"/>
              </w:rPr>
            </w:pPr>
            <w:r w:rsidRPr="00FB4AB6">
              <w:rPr>
                <w:sz w:val="28"/>
                <w:szCs w:val="24"/>
              </w:rPr>
              <w:t xml:space="preserve">послуга за кодом СPV ДК 021:2015 – 50330000-7 </w:t>
            </w:r>
          </w:p>
          <w:p w:rsidR="00C064CF" w:rsidRPr="00FB4AB6" w:rsidRDefault="00C064CF" w:rsidP="00C064CF">
            <w:pPr>
              <w:widowControl w:val="0"/>
              <w:contextualSpacing/>
              <w:rPr>
                <w:sz w:val="28"/>
                <w:szCs w:val="24"/>
              </w:rPr>
            </w:pPr>
            <w:r w:rsidRPr="00FB4AB6">
              <w:rPr>
                <w:sz w:val="28"/>
                <w:szCs w:val="24"/>
              </w:rPr>
              <w:t>«Послуги з технічного обслуговування телекомунікаційного обладнання» (Послуги з технічного обслуговування систем диспетчеризації (ОДС))</w:t>
            </w:r>
          </w:p>
          <w:p w:rsidR="00C064CF" w:rsidRPr="00FB4AB6" w:rsidRDefault="00C064CF" w:rsidP="00C064CF">
            <w:pPr>
              <w:spacing w:line="255" w:lineRule="atLeast"/>
              <w:jc w:val="center"/>
              <w:textAlignment w:val="baseline"/>
              <w:rPr>
                <w:b/>
                <w:bCs/>
                <w:sz w:val="24"/>
                <w:szCs w:val="24"/>
              </w:rPr>
            </w:pPr>
          </w:p>
          <w:p w:rsidR="00954319" w:rsidRPr="00FB4AB6" w:rsidRDefault="00954319" w:rsidP="0075062A">
            <w:pPr>
              <w:widowControl w:val="0"/>
              <w:contextualSpacing/>
              <w:rPr>
                <w:sz w:val="28"/>
                <w:szCs w:val="24"/>
              </w:rPr>
            </w:pPr>
          </w:p>
        </w:tc>
      </w:tr>
      <w:tr w:rsidR="00954319" w:rsidRPr="00FB4AB6" w:rsidTr="000E44D0">
        <w:trPr>
          <w:trHeight w:val="537"/>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right="108"/>
              <w:jc w:val="both"/>
              <w:rPr>
                <w:sz w:val="24"/>
                <w:szCs w:val="24"/>
              </w:rPr>
            </w:pPr>
            <w:r w:rsidRPr="00FB4AB6">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 xml:space="preserve"> </w:t>
            </w:r>
          </w:p>
          <w:p w:rsidR="00954319" w:rsidRPr="00FB4AB6" w:rsidRDefault="00954319" w:rsidP="00453CF3">
            <w:pPr>
              <w:pStyle w:val="11"/>
              <w:pBdr>
                <w:top w:val="nil"/>
                <w:left w:val="nil"/>
                <w:bottom w:val="nil"/>
                <w:right w:val="nil"/>
                <w:between w:val="nil"/>
              </w:pBdr>
              <w:rPr>
                <w:sz w:val="24"/>
                <w:szCs w:val="24"/>
              </w:rPr>
            </w:pPr>
            <w:r w:rsidRPr="00FB4AB6">
              <w:rPr>
                <w:sz w:val="24"/>
                <w:szCs w:val="24"/>
              </w:rPr>
              <w:t xml:space="preserve">Закупівля за </w:t>
            </w:r>
            <w:r w:rsidR="00453CF3" w:rsidRPr="00FB4AB6">
              <w:rPr>
                <w:sz w:val="24"/>
                <w:szCs w:val="24"/>
              </w:rPr>
              <w:t xml:space="preserve">1 </w:t>
            </w:r>
            <w:r w:rsidRPr="00FB4AB6">
              <w:rPr>
                <w:sz w:val="24"/>
                <w:szCs w:val="24"/>
              </w:rPr>
              <w:t>лот</w:t>
            </w:r>
            <w:r w:rsidR="00453CF3" w:rsidRPr="00FB4AB6">
              <w:rPr>
                <w:sz w:val="24"/>
                <w:szCs w:val="24"/>
              </w:rPr>
              <w:t>ом</w:t>
            </w:r>
          </w:p>
        </w:tc>
      </w:tr>
      <w:tr w:rsidR="00954319" w:rsidRPr="00FB4AB6" w:rsidTr="000E44D0">
        <w:trPr>
          <w:trHeight w:val="537"/>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right="108"/>
              <w:rPr>
                <w:sz w:val="24"/>
                <w:szCs w:val="24"/>
              </w:rPr>
            </w:pPr>
            <w:r w:rsidRPr="00FB4AB6">
              <w:rPr>
                <w:sz w:val="24"/>
                <w:szCs w:val="24"/>
              </w:rPr>
              <w:t xml:space="preserve">3.3. місце,обсяг постачання послуг </w:t>
            </w:r>
          </w:p>
        </w:tc>
        <w:tc>
          <w:tcPr>
            <w:tcW w:w="7228" w:type="dxa"/>
            <w:tcMar>
              <w:top w:w="15" w:type="dxa"/>
              <w:left w:w="15" w:type="dxa"/>
              <w:bottom w:w="15" w:type="dxa"/>
              <w:right w:w="15" w:type="dxa"/>
            </w:tcMar>
          </w:tcPr>
          <w:p w:rsidR="00453CF3" w:rsidRPr="00FB4AB6" w:rsidRDefault="00453CF3" w:rsidP="00442DA6">
            <w:pPr>
              <w:pStyle w:val="17"/>
              <w:numPr>
                <w:ilvl w:val="0"/>
                <w:numId w:val="6"/>
              </w:numPr>
              <w:tabs>
                <w:tab w:val="left" w:pos="784"/>
              </w:tabs>
              <w:ind w:firstLine="426"/>
              <w:jc w:val="both"/>
              <w:rPr>
                <w:sz w:val="24"/>
                <w:szCs w:val="24"/>
              </w:rPr>
            </w:pPr>
            <w:r w:rsidRPr="00FB4AB6">
              <w:rPr>
                <w:sz w:val="24"/>
                <w:szCs w:val="24"/>
              </w:rPr>
              <w:t>ЖЕД № 901 вул. Єреванська,3-А</w:t>
            </w:r>
          </w:p>
          <w:p w:rsidR="00453CF3" w:rsidRPr="00FB4AB6" w:rsidRDefault="00453CF3" w:rsidP="00442DA6">
            <w:pPr>
              <w:pStyle w:val="17"/>
              <w:numPr>
                <w:ilvl w:val="0"/>
                <w:numId w:val="6"/>
              </w:numPr>
              <w:tabs>
                <w:tab w:val="left" w:pos="803"/>
              </w:tabs>
              <w:ind w:firstLine="426"/>
              <w:jc w:val="both"/>
              <w:rPr>
                <w:sz w:val="24"/>
                <w:szCs w:val="24"/>
              </w:rPr>
            </w:pPr>
            <w:r w:rsidRPr="00FB4AB6">
              <w:rPr>
                <w:sz w:val="24"/>
                <w:szCs w:val="24"/>
              </w:rPr>
              <w:t>ЖЕД № 902 вул. Волинська, 4-А</w:t>
            </w:r>
          </w:p>
          <w:p w:rsidR="00453CF3" w:rsidRPr="00FB4AB6" w:rsidRDefault="00453CF3" w:rsidP="00442DA6">
            <w:pPr>
              <w:pStyle w:val="17"/>
              <w:numPr>
                <w:ilvl w:val="0"/>
                <w:numId w:val="6"/>
              </w:numPr>
              <w:tabs>
                <w:tab w:val="left" w:pos="803"/>
              </w:tabs>
              <w:ind w:firstLine="426"/>
              <w:jc w:val="both"/>
              <w:rPr>
                <w:sz w:val="24"/>
                <w:szCs w:val="24"/>
              </w:rPr>
            </w:pPr>
            <w:r w:rsidRPr="00FB4AB6">
              <w:rPr>
                <w:sz w:val="24"/>
                <w:szCs w:val="24"/>
              </w:rPr>
              <w:t>ЖЕД № 903 вул. Солом’янська, 33</w:t>
            </w:r>
          </w:p>
          <w:p w:rsidR="00453CF3" w:rsidRPr="00FB4AB6" w:rsidRDefault="00453CF3" w:rsidP="00442DA6">
            <w:pPr>
              <w:pStyle w:val="17"/>
              <w:numPr>
                <w:ilvl w:val="0"/>
                <w:numId w:val="6"/>
              </w:numPr>
              <w:tabs>
                <w:tab w:val="left" w:pos="803"/>
              </w:tabs>
              <w:ind w:firstLine="426"/>
              <w:jc w:val="both"/>
              <w:rPr>
                <w:sz w:val="24"/>
                <w:szCs w:val="24"/>
              </w:rPr>
            </w:pPr>
            <w:r w:rsidRPr="00FB4AB6">
              <w:rPr>
                <w:sz w:val="24"/>
                <w:szCs w:val="24"/>
              </w:rPr>
              <w:t>ЖЕД № 904 бульв. Вацлава Гавела, 23-А</w:t>
            </w:r>
          </w:p>
          <w:p w:rsidR="00453CF3" w:rsidRPr="00FB4AB6" w:rsidRDefault="00453CF3" w:rsidP="00442DA6">
            <w:pPr>
              <w:pStyle w:val="17"/>
              <w:numPr>
                <w:ilvl w:val="0"/>
                <w:numId w:val="6"/>
              </w:numPr>
              <w:tabs>
                <w:tab w:val="left" w:pos="803"/>
              </w:tabs>
              <w:ind w:firstLine="426"/>
              <w:jc w:val="both"/>
              <w:rPr>
                <w:sz w:val="24"/>
                <w:szCs w:val="24"/>
              </w:rPr>
            </w:pPr>
            <w:r w:rsidRPr="00FB4AB6">
              <w:rPr>
                <w:sz w:val="24"/>
                <w:szCs w:val="24"/>
              </w:rPr>
              <w:t>ЖЕД № 905 вул. М. Донця, 15-А</w:t>
            </w:r>
          </w:p>
          <w:p w:rsidR="00453CF3" w:rsidRPr="00FB4AB6" w:rsidRDefault="00453CF3" w:rsidP="00442DA6">
            <w:pPr>
              <w:pStyle w:val="17"/>
              <w:numPr>
                <w:ilvl w:val="0"/>
                <w:numId w:val="6"/>
              </w:numPr>
              <w:tabs>
                <w:tab w:val="left" w:pos="803"/>
              </w:tabs>
              <w:ind w:firstLine="426"/>
              <w:jc w:val="both"/>
              <w:rPr>
                <w:sz w:val="24"/>
                <w:szCs w:val="24"/>
              </w:rPr>
            </w:pPr>
            <w:r w:rsidRPr="00FB4AB6">
              <w:rPr>
                <w:sz w:val="24"/>
                <w:szCs w:val="24"/>
              </w:rPr>
              <w:t>ЖЕД № 906 вул. Виборзька, 42</w:t>
            </w:r>
          </w:p>
          <w:p w:rsidR="00453CF3" w:rsidRPr="00FB4AB6" w:rsidRDefault="00453CF3" w:rsidP="00442DA6">
            <w:pPr>
              <w:pStyle w:val="17"/>
              <w:numPr>
                <w:ilvl w:val="0"/>
                <w:numId w:val="6"/>
              </w:numPr>
              <w:tabs>
                <w:tab w:val="left" w:pos="803"/>
              </w:tabs>
              <w:ind w:firstLine="426"/>
              <w:jc w:val="both"/>
              <w:rPr>
                <w:sz w:val="24"/>
                <w:szCs w:val="24"/>
              </w:rPr>
            </w:pPr>
            <w:r w:rsidRPr="00FB4AB6">
              <w:rPr>
                <w:sz w:val="24"/>
                <w:szCs w:val="24"/>
              </w:rPr>
              <w:t>ВСП «Виробничник» - вул. Народного ополчення, 18-А</w:t>
            </w:r>
          </w:p>
          <w:p w:rsidR="00453CF3" w:rsidRPr="00FB4AB6" w:rsidRDefault="00453CF3" w:rsidP="00442DA6">
            <w:pPr>
              <w:pStyle w:val="17"/>
              <w:numPr>
                <w:ilvl w:val="0"/>
                <w:numId w:val="6"/>
              </w:numPr>
              <w:tabs>
                <w:tab w:val="left" w:pos="803"/>
              </w:tabs>
              <w:ind w:firstLine="426"/>
              <w:jc w:val="both"/>
              <w:rPr>
                <w:sz w:val="24"/>
                <w:szCs w:val="24"/>
              </w:rPr>
            </w:pPr>
            <w:r w:rsidRPr="00FB4AB6">
              <w:rPr>
                <w:sz w:val="24"/>
                <w:szCs w:val="24"/>
              </w:rPr>
              <w:t>Адміністративна будівля - вул. Левка Мацієвича, 6.</w:t>
            </w:r>
          </w:p>
          <w:p w:rsidR="00954319" w:rsidRPr="00FB4AB6" w:rsidRDefault="00954319" w:rsidP="00CB2F7A">
            <w:pPr>
              <w:pStyle w:val="11"/>
              <w:pBdr>
                <w:top w:val="nil"/>
                <w:left w:val="nil"/>
                <w:bottom w:val="nil"/>
                <w:right w:val="nil"/>
                <w:between w:val="nil"/>
              </w:pBdr>
              <w:jc w:val="both"/>
              <w:rPr>
                <w:sz w:val="24"/>
                <w:szCs w:val="24"/>
              </w:rPr>
            </w:pPr>
          </w:p>
        </w:tc>
      </w:tr>
      <w:tr w:rsidR="00954319" w:rsidRPr="00FB4AB6" w:rsidTr="000E44D0">
        <w:trPr>
          <w:trHeight w:val="537"/>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right="108"/>
              <w:rPr>
                <w:sz w:val="24"/>
                <w:szCs w:val="24"/>
              </w:rPr>
            </w:pPr>
            <w:r w:rsidRPr="00FB4AB6">
              <w:rPr>
                <w:sz w:val="24"/>
                <w:szCs w:val="24"/>
              </w:rPr>
              <w:t>3.4. Строк постачання послуги</w:t>
            </w:r>
          </w:p>
        </w:tc>
        <w:tc>
          <w:tcPr>
            <w:tcW w:w="7228" w:type="dxa"/>
            <w:tcMar>
              <w:top w:w="15" w:type="dxa"/>
              <w:left w:w="15" w:type="dxa"/>
              <w:bottom w:w="15" w:type="dxa"/>
              <w:right w:w="15" w:type="dxa"/>
            </w:tcMar>
          </w:tcPr>
          <w:p w:rsidR="00954319" w:rsidRPr="00ED5510" w:rsidRDefault="0075062A" w:rsidP="00274B9F">
            <w:pPr>
              <w:pStyle w:val="11"/>
              <w:pBdr>
                <w:top w:val="nil"/>
                <w:left w:val="nil"/>
                <w:bottom w:val="nil"/>
                <w:right w:val="nil"/>
                <w:between w:val="nil"/>
              </w:pBdr>
              <w:ind w:left="61"/>
              <w:rPr>
                <w:sz w:val="25"/>
                <w:szCs w:val="25"/>
                <w:lang w:val="en-US"/>
              </w:rPr>
            </w:pPr>
            <w:r w:rsidRPr="00FB4AB6">
              <w:rPr>
                <w:sz w:val="25"/>
                <w:szCs w:val="25"/>
              </w:rPr>
              <w:t>З дати підписання договору</w:t>
            </w:r>
            <w:r w:rsidR="00453CF3" w:rsidRPr="00FB4AB6">
              <w:rPr>
                <w:sz w:val="25"/>
                <w:szCs w:val="25"/>
              </w:rPr>
              <w:t xml:space="preserve"> </w:t>
            </w:r>
            <w:r w:rsidR="00CB2F7A" w:rsidRPr="00FB4AB6">
              <w:rPr>
                <w:sz w:val="25"/>
                <w:szCs w:val="25"/>
              </w:rPr>
              <w:t>до 31.12.202</w:t>
            </w:r>
            <w:r w:rsidR="00ED5510">
              <w:rPr>
                <w:sz w:val="25"/>
                <w:szCs w:val="25"/>
              </w:rPr>
              <w:t>4</w:t>
            </w:r>
          </w:p>
          <w:p w:rsidR="00954319" w:rsidRPr="00FB4AB6" w:rsidRDefault="00954319" w:rsidP="00274B9F">
            <w:pPr>
              <w:pStyle w:val="11"/>
              <w:pBdr>
                <w:top w:val="nil"/>
                <w:left w:val="nil"/>
                <w:bottom w:val="nil"/>
                <w:right w:val="nil"/>
                <w:between w:val="nil"/>
              </w:pBdr>
              <w:rPr>
                <w:sz w:val="24"/>
                <w:szCs w:val="24"/>
              </w:rPr>
            </w:pPr>
          </w:p>
        </w:tc>
      </w:tr>
      <w:tr w:rsidR="00954319" w:rsidRPr="00FB4AB6" w:rsidTr="000E44D0">
        <w:trPr>
          <w:trHeight w:val="537"/>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4. Процедура закупівлі</w:t>
            </w:r>
          </w:p>
        </w:tc>
        <w:tc>
          <w:tcPr>
            <w:tcW w:w="7228"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sz w:val="24"/>
                <w:szCs w:val="24"/>
              </w:rPr>
              <w:t xml:space="preserve">Відкриті торги </w:t>
            </w:r>
            <w:r w:rsidR="00E140C4" w:rsidRPr="00FB4AB6">
              <w:rPr>
                <w:sz w:val="24"/>
                <w:szCs w:val="24"/>
              </w:rPr>
              <w:t>з особливостями</w:t>
            </w:r>
          </w:p>
        </w:tc>
      </w:tr>
      <w:tr w:rsidR="00954319" w:rsidRPr="00FB4AB6" w:rsidTr="000E44D0">
        <w:trPr>
          <w:trHeight w:val="537"/>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5. Джерело фінансування</w:t>
            </w:r>
          </w:p>
        </w:tc>
        <w:tc>
          <w:tcPr>
            <w:tcW w:w="7228"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sz w:val="24"/>
                <w:szCs w:val="24"/>
              </w:rPr>
              <w:t xml:space="preserve">Власні кошти підприємства. </w:t>
            </w:r>
          </w:p>
        </w:tc>
      </w:tr>
      <w:tr w:rsidR="00954319" w:rsidRPr="00FB4AB6" w:rsidTr="000E44D0">
        <w:trPr>
          <w:trHeight w:val="537"/>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6.Очікувана вартість</w:t>
            </w:r>
          </w:p>
        </w:tc>
        <w:tc>
          <w:tcPr>
            <w:tcW w:w="7228" w:type="dxa"/>
            <w:tcMar>
              <w:top w:w="15" w:type="dxa"/>
              <w:left w:w="15" w:type="dxa"/>
              <w:bottom w:w="15" w:type="dxa"/>
              <w:right w:w="15" w:type="dxa"/>
            </w:tcMar>
          </w:tcPr>
          <w:p w:rsidR="00954319" w:rsidRPr="00FB4AB6" w:rsidRDefault="00954319" w:rsidP="0075062A">
            <w:pPr>
              <w:pStyle w:val="11"/>
              <w:pBdr>
                <w:top w:val="nil"/>
                <w:left w:val="nil"/>
                <w:bottom w:val="nil"/>
                <w:right w:val="nil"/>
                <w:between w:val="nil"/>
              </w:pBdr>
              <w:rPr>
                <w:sz w:val="24"/>
                <w:szCs w:val="24"/>
              </w:rPr>
            </w:pPr>
            <w:r w:rsidRPr="00FB4AB6">
              <w:rPr>
                <w:sz w:val="24"/>
                <w:szCs w:val="24"/>
              </w:rPr>
              <w:t xml:space="preserve">Очікувана вартість закупівлі: </w:t>
            </w:r>
            <w:r w:rsidR="0057485E">
              <w:rPr>
                <w:sz w:val="24"/>
                <w:szCs w:val="24"/>
              </w:rPr>
              <w:t>1758511.15</w:t>
            </w:r>
            <w:r w:rsidR="0057485E" w:rsidRPr="00FB4AB6">
              <w:rPr>
                <w:sz w:val="24"/>
                <w:szCs w:val="24"/>
              </w:rPr>
              <w:t xml:space="preserve"> </w:t>
            </w:r>
            <w:r w:rsidR="001F2571" w:rsidRPr="00FB4AB6">
              <w:rPr>
                <w:sz w:val="24"/>
                <w:szCs w:val="24"/>
              </w:rPr>
              <w:t>грн</w:t>
            </w:r>
            <w:r w:rsidR="00325414" w:rsidRPr="00FB4AB6">
              <w:rPr>
                <w:sz w:val="24"/>
                <w:szCs w:val="24"/>
              </w:rPr>
              <w:t>.</w:t>
            </w:r>
          </w:p>
        </w:tc>
      </w:tr>
      <w:tr w:rsidR="00954319" w:rsidRPr="00FB4AB6" w:rsidTr="000E44D0">
        <w:trPr>
          <w:trHeight w:val="400"/>
          <w:jc w:val="center"/>
        </w:trPr>
        <w:tc>
          <w:tcPr>
            <w:tcW w:w="3332"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 xml:space="preserve">7. Крок аукціону: </w:t>
            </w:r>
          </w:p>
        </w:tc>
        <w:tc>
          <w:tcPr>
            <w:tcW w:w="7228" w:type="dxa"/>
            <w:tcMar>
              <w:top w:w="15" w:type="dxa"/>
              <w:left w:w="15" w:type="dxa"/>
              <w:bottom w:w="15" w:type="dxa"/>
              <w:right w:w="15" w:type="dxa"/>
            </w:tcMar>
          </w:tcPr>
          <w:p w:rsidR="00954319" w:rsidRPr="00FB4AB6" w:rsidRDefault="00D96C02" w:rsidP="0057485E">
            <w:pPr>
              <w:pStyle w:val="11"/>
              <w:pBdr>
                <w:top w:val="nil"/>
                <w:left w:val="nil"/>
                <w:bottom w:val="nil"/>
                <w:right w:val="nil"/>
                <w:between w:val="nil"/>
              </w:pBdr>
              <w:rPr>
                <w:sz w:val="24"/>
                <w:szCs w:val="24"/>
              </w:rPr>
            </w:pPr>
            <w:bookmarkStart w:id="0" w:name="_GoBack"/>
            <w:bookmarkEnd w:id="0"/>
            <w:r w:rsidRPr="00D96C02">
              <w:rPr>
                <w:sz w:val="24"/>
                <w:szCs w:val="24"/>
              </w:rPr>
              <w:t xml:space="preserve">17 585,12 </w:t>
            </w:r>
            <w:r w:rsidR="0057485E">
              <w:rPr>
                <w:sz w:val="24"/>
                <w:szCs w:val="24"/>
              </w:rPr>
              <w:t>(1%</w:t>
            </w:r>
            <w:r w:rsidR="0057485E" w:rsidRPr="00FB4AB6">
              <w:rPr>
                <w:sz w:val="24"/>
                <w:szCs w:val="24"/>
              </w:rPr>
              <w:t xml:space="preserve"> </w:t>
            </w:r>
            <w:r w:rsidR="0057485E">
              <w:rPr>
                <w:sz w:val="24"/>
                <w:szCs w:val="24"/>
              </w:rPr>
              <w:t xml:space="preserve">) </w:t>
            </w:r>
            <w:r w:rsidR="00954319" w:rsidRPr="00FB4AB6">
              <w:rPr>
                <w:sz w:val="24"/>
                <w:szCs w:val="24"/>
              </w:rPr>
              <w:t>грн.</w:t>
            </w:r>
          </w:p>
        </w:tc>
      </w:tr>
      <w:tr w:rsidR="00954319" w:rsidRPr="00FB4AB6" w:rsidTr="000E44D0">
        <w:trPr>
          <w:jc w:val="center"/>
        </w:trPr>
        <w:tc>
          <w:tcPr>
            <w:tcW w:w="3332"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ind w:right="-1057"/>
              <w:rPr>
                <w:sz w:val="24"/>
                <w:szCs w:val="24"/>
              </w:rPr>
            </w:pPr>
            <w:r w:rsidRPr="00FB4AB6">
              <w:rPr>
                <w:b/>
                <w:sz w:val="24"/>
                <w:szCs w:val="24"/>
              </w:rPr>
              <w:lastRenderedPageBreak/>
              <w:t>8. Недискримінація</w:t>
            </w:r>
          </w:p>
          <w:p w:rsidR="00954319" w:rsidRPr="00FB4AB6" w:rsidRDefault="00954319" w:rsidP="00274B9F">
            <w:pPr>
              <w:pStyle w:val="11"/>
              <w:pBdr>
                <w:top w:val="nil"/>
                <w:left w:val="nil"/>
                <w:bottom w:val="nil"/>
                <w:right w:val="nil"/>
                <w:between w:val="nil"/>
              </w:pBdr>
              <w:ind w:right="-1057"/>
              <w:rPr>
                <w:sz w:val="24"/>
                <w:szCs w:val="24"/>
              </w:rPr>
            </w:pPr>
            <w:r w:rsidRPr="00FB4AB6">
              <w:rPr>
                <w:b/>
                <w:sz w:val="24"/>
                <w:szCs w:val="24"/>
              </w:rPr>
              <w:t xml:space="preserve"> учасників</w:t>
            </w:r>
            <w:r w:rsidRPr="00FB4AB6">
              <w:rPr>
                <w:sz w:val="24"/>
                <w:szCs w:val="24"/>
              </w:rPr>
              <w:t> </w:t>
            </w:r>
          </w:p>
        </w:tc>
        <w:tc>
          <w:tcPr>
            <w:tcW w:w="7228"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firstLine="589"/>
              <w:rPr>
                <w:sz w:val="24"/>
                <w:szCs w:val="24"/>
              </w:rPr>
            </w:pPr>
            <w:r w:rsidRPr="00FB4AB6">
              <w:rPr>
                <w:sz w:val="24"/>
                <w:szCs w:val="24"/>
              </w:rPr>
              <w:t>Вітчизняні та іноземні учасники беруть участь у процедурі закупівлі на рівних умовах </w:t>
            </w:r>
          </w:p>
        </w:tc>
      </w:tr>
      <w:tr w:rsidR="00954319" w:rsidRPr="00FB4AB6" w:rsidTr="000E44D0">
        <w:trPr>
          <w:jc w:val="center"/>
        </w:trPr>
        <w:tc>
          <w:tcPr>
            <w:tcW w:w="3332"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 xml:space="preserve">9. Інформація про валюту (валюти), у якій (яких) повинна бути розрахована і зазначена ціна тендерної пропозиції </w:t>
            </w:r>
            <w:r w:rsidRPr="00FB4AB6">
              <w:rPr>
                <w:sz w:val="24"/>
                <w:szCs w:val="24"/>
              </w:rPr>
              <w:t> </w:t>
            </w:r>
          </w:p>
        </w:tc>
        <w:tc>
          <w:tcPr>
            <w:tcW w:w="7228" w:type="dxa"/>
            <w:tcMar>
              <w:top w:w="15" w:type="dxa"/>
              <w:left w:w="15" w:type="dxa"/>
              <w:bottom w:w="15" w:type="dxa"/>
              <w:right w:w="15" w:type="dxa"/>
            </w:tcMar>
            <w:vAlign w:val="center"/>
          </w:tcPr>
          <w:p w:rsidR="00954319" w:rsidRPr="00FB4AB6" w:rsidRDefault="00954319" w:rsidP="00B55653">
            <w:pPr>
              <w:pStyle w:val="11"/>
              <w:pBdr>
                <w:top w:val="nil"/>
                <w:left w:val="nil"/>
                <w:bottom w:val="nil"/>
                <w:right w:val="nil"/>
                <w:between w:val="nil"/>
              </w:pBdr>
              <w:ind w:firstLine="589"/>
              <w:jc w:val="both"/>
              <w:rPr>
                <w:sz w:val="24"/>
                <w:szCs w:val="24"/>
              </w:rPr>
            </w:pPr>
            <w:r w:rsidRPr="00FB4AB6">
              <w:rPr>
                <w:sz w:val="24"/>
                <w:szCs w:val="24"/>
              </w:rPr>
              <w:t>Валютою тендерної пропозиції є гривня.</w:t>
            </w:r>
            <w:r w:rsidRPr="00FB4AB6">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FB4AB6" w:rsidTr="000E44D0">
        <w:trPr>
          <w:jc w:val="center"/>
        </w:trPr>
        <w:tc>
          <w:tcPr>
            <w:tcW w:w="3332"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 xml:space="preserve">10.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firstLine="589"/>
              <w:jc w:val="both"/>
              <w:rPr>
                <w:sz w:val="24"/>
                <w:szCs w:val="24"/>
              </w:rPr>
            </w:pPr>
            <w:r w:rsidRPr="00FB4AB6">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FB4AB6" w:rsidTr="000E44D0">
        <w:trPr>
          <w:jc w:val="center"/>
        </w:trPr>
        <w:tc>
          <w:tcPr>
            <w:tcW w:w="10560" w:type="dxa"/>
            <w:gridSpan w:val="2"/>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jc w:val="center"/>
              <w:rPr>
                <w:sz w:val="24"/>
                <w:szCs w:val="24"/>
              </w:rPr>
            </w:pPr>
            <w:r w:rsidRPr="00FB4AB6">
              <w:rPr>
                <w:b/>
                <w:sz w:val="24"/>
                <w:szCs w:val="24"/>
              </w:rPr>
              <w:t xml:space="preserve">II. Порядок внесення змін та надання роз'яснень до тендерної документації </w:t>
            </w:r>
          </w:p>
        </w:tc>
      </w:tr>
      <w:tr w:rsidR="00954319" w:rsidRPr="00FB4AB6" w:rsidTr="000E44D0">
        <w:trPr>
          <w:jc w:val="center"/>
        </w:trPr>
        <w:tc>
          <w:tcPr>
            <w:tcW w:w="3332"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1. Процедура надання роз'яснень щодо тендерної документації та внесення змін до неї</w:t>
            </w:r>
            <w:r w:rsidRPr="00FB4AB6">
              <w:rPr>
                <w:sz w:val="24"/>
                <w:szCs w:val="24"/>
              </w:rPr>
              <w:t> </w:t>
            </w:r>
          </w:p>
        </w:tc>
        <w:tc>
          <w:tcPr>
            <w:tcW w:w="7228" w:type="dxa"/>
            <w:tcMar>
              <w:top w:w="15" w:type="dxa"/>
              <w:left w:w="15" w:type="dxa"/>
              <w:bottom w:w="15" w:type="dxa"/>
              <w:right w:w="15" w:type="dxa"/>
            </w:tcMar>
            <w:vAlign w:val="center"/>
          </w:tcPr>
          <w:p w:rsidR="00267141" w:rsidRPr="00FB4AB6" w:rsidRDefault="00267141" w:rsidP="00267141">
            <w:pPr>
              <w:pStyle w:val="11"/>
              <w:pBdr>
                <w:top w:val="nil"/>
                <w:left w:val="nil"/>
                <w:bottom w:val="nil"/>
                <w:right w:val="nil"/>
                <w:between w:val="nil"/>
              </w:pBdr>
              <w:ind w:firstLine="589"/>
              <w:jc w:val="both"/>
              <w:rPr>
                <w:sz w:val="24"/>
                <w:szCs w:val="24"/>
              </w:rPr>
            </w:pPr>
            <w:r w:rsidRPr="00FB4AB6">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FB4AB6" w:rsidRDefault="00267141" w:rsidP="00267141">
            <w:pPr>
              <w:pStyle w:val="11"/>
              <w:pBdr>
                <w:top w:val="nil"/>
                <w:left w:val="nil"/>
                <w:bottom w:val="nil"/>
                <w:right w:val="nil"/>
                <w:between w:val="nil"/>
              </w:pBdr>
              <w:ind w:firstLine="589"/>
              <w:jc w:val="both"/>
              <w:rPr>
                <w:sz w:val="24"/>
                <w:szCs w:val="24"/>
              </w:rPr>
            </w:pPr>
            <w:r w:rsidRPr="00FB4AB6">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FB4AB6" w:rsidRDefault="00267141" w:rsidP="00267141">
            <w:pPr>
              <w:pStyle w:val="11"/>
              <w:pBdr>
                <w:top w:val="nil"/>
                <w:left w:val="nil"/>
                <w:bottom w:val="nil"/>
                <w:right w:val="nil"/>
                <w:between w:val="nil"/>
              </w:pBdr>
              <w:ind w:firstLine="589"/>
              <w:jc w:val="both"/>
              <w:rPr>
                <w:sz w:val="24"/>
                <w:szCs w:val="24"/>
              </w:rPr>
            </w:pPr>
            <w:r w:rsidRPr="00FB4AB6">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67141" w:rsidRPr="00FB4AB6" w:rsidRDefault="00267141" w:rsidP="00267141">
            <w:pPr>
              <w:pStyle w:val="11"/>
              <w:pBdr>
                <w:top w:val="nil"/>
                <w:left w:val="nil"/>
                <w:bottom w:val="nil"/>
                <w:right w:val="nil"/>
                <w:between w:val="nil"/>
              </w:pBdr>
              <w:ind w:firstLine="589"/>
              <w:jc w:val="both"/>
              <w:rPr>
                <w:sz w:val="24"/>
                <w:szCs w:val="24"/>
              </w:rPr>
            </w:pPr>
            <w:r w:rsidRPr="00FB4AB6">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FB4AB6" w:rsidRDefault="00267141" w:rsidP="00267141">
            <w:pPr>
              <w:pStyle w:val="11"/>
              <w:pBdr>
                <w:top w:val="nil"/>
                <w:left w:val="nil"/>
                <w:bottom w:val="nil"/>
                <w:right w:val="nil"/>
                <w:between w:val="nil"/>
              </w:pBdr>
              <w:ind w:firstLine="589"/>
              <w:jc w:val="both"/>
              <w:rPr>
                <w:sz w:val="24"/>
                <w:szCs w:val="24"/>
              </w:rPr>
            </w:pPr>
            <w:r w:rsidRPr="00FB4AB6">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FB4AB6" w:rsidRDefault="00954319" w:rsidP="00954319">
      <w:pPr>
        <w:pStyle w:val="11"/>
        <w:pBdr>
          <w:top w:val="nil"/>
          <w:left w:val="nil"/>
          <w:bottom w:val="nil"/>
          <w:right w:val="nil"/>
          <w:between w:val="nil"/>
        </w:pBd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954319" w:rsidRPr="00FB4AB6" w:rsidTr="000E44D0">
        <w:trPr>
          <w:jc w:val="center"/>
        </w:trPr>
        <w:tc>
          <w:tcPr>
            <w:tcW w:w="10485" w:type="dxa"/>
            <w:gridSpan w:val="2"/>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FB4AB6">
              <w:rPr>
                <w:b/>
                <w:sz w:val="24"/>
                <w:szCs w:val="24"/>
              </w:rPr>
              <w:t>III. Інструкція з підготовки тендерної пропозиції</w:t>
            </w:r>
          </w:p>
        </w:tc>
      </w:tr>
      <w:tr w:rsidR="00954319" w:rsidRPr="00FB4AB6" w:rsidTr="000E44D0">
        <w:trPr>
          <w:jc w:val="center"/>
        </w:trPr>
        <w:tc>
          <w:tcPr>
            <w:tcW w:w="3399"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spacing w:after="280"/>
              <w:rPr>
                <w:sz w:val="24"/>
                <w:szCs w:val="24"/>
              </w:rPr>
            </w:pPr>
          </w:p>
          <w:p w:rsidR="00954319" w:rsidRPr="00FB4AB6" w:rsidRDefault="00954319" w:rsidP="00274B9F">
            <w:pPr>
              <w:pStyle w:val="11"/>
              <w:pBdr>
                <w:top w:val="nil"/>
                <w:left w:val="nil"/>
                <w:bottom w:val="nil"/>
                <w:right w:val="nil"/>
                <w:between w:val="nil"/>
              </w:pBdr>
              <w:spacing w:before="280"/>
              <w:rPr>
                <w:sz w:val="24"/>
                <w:szCs w:val="24"/>
              </w:rPr>
            </w:pPr>
            <w:r w:rsidRPr="00FB4AB6">
              <w:rPr>
                <w:b/>
                <w:sz w:val="24"/>
                <w:szCs w:val="24"/>
              </w:rPr>
              <w:t xml:space="preserve">1. Оформлення та зміст  тендерної пропозиції </w:t>
            </w:r>
            <w:r w:rsidRPr="00FB4AB6">
              <w:rPr>
                <w:sz w:val="24"/>
                <w:szCs w:val="24"/>
              </w:rPr>
              <w:br/>
            </w:r>
          </w:p>
        </w:tc>
        <w:tc>
          <w:tcPr>
            <w:tcW w:w="7086"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 xml:space="preserve">На електронні торги учасник повинен надати документи в електронному вигляді. </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 xml:space="preserve">1.1. Учасник відразу у </w:t>
            </w:r>
            <w:r w:rsidRPr="00FB4AB6">
              <w:rPr>
                <w:b/>
                <w:sz w:val="24"/>
                <w:szCs w:val="24"/>
              </w:rPr>
              <w:t xml:space="preserve">сканованому </w:t>
            </w:r>
            <w:r w:rsidRPr="00FB4AB6">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FB4AB6">
              <w:rPr>
                <w:sz w:val="24"/>
                <w:szCs w:val="24"/>
              </w:rPr>
              <w:t xml:space="preserve"> згідно </w:t>
            </w:r>
            <w:r w:rsidRPr="00FB4AB6">
              <w:rPr>
                <w:sz w:val="24"/>
                <w:szCs w:val="24"/>
              </w:rPr>
              <w:t xml:space="preserve">Додатку </w:t>
            </w:r>
            <w:r w:rsidR="009C685A" w:rsidRPr="00FB4AB6">
              <w:rPr>
                <w:sz w:val="24"/>
                <w:szCs w:val="24"/>
              </w:rPr>
              <w:t>2</w:t>
            </w:r>
            <w:r w:rsidRPr="00FB4AB6">
              <w:rPr>
                <w:sz w:val="24"/>
                <w:szCs w:val="24"/>
              </w:rPr>
              <w:t>;</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 інші документи</w:t>
            </w:r>
            <w:r w:rsidR="00663CBC" w:rsidRPr="00FB4AB6">
              <w:rPr>
                <w:sz w:val="24"/>
                <w:szCs w:val="24"/>
              </w:rPr>
              <w:t>, які вимагаються від учасників згідно цієї Тендерної документації</w:t>
            </w:r>
            <w:r w:rsidRPr="00FB4AB6">
              <w:rPr>
                <w:sz w:val="24"/>
                <w:szCs w:val="24"/>
              </w:rPr>
              <w:t>.</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 xml:space="preserve">Допускається об’єднання документів учасника у вигляді сканованих файлів в архів (-ви) файлів. </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1.3. Кожен учасник має право подати тільки одну тендерну пропозицію.</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FB4AB6"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FB4AB6">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FB4AB6" w:rsidTr="000E44D0">
        <w:trPr>
          <w:jc w:val="center"/>
        </w:trPr>
        <w:tc>
          <w:tcPr>
            <w:tcW w:w="3399"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lastRenderedPageBreak/>
              <w:t xml:space="preserve">2. Забезпечення тендерної пропозиції  </w:t>
            </w:r>
          </w:p>
        </w:tc>
        <w:tc>
          <w:tcPr>
            <w:tcW w:w="7086" w:type="dxa"/>
            <w:tcMar>
              <w:top w:w="15" w:type="dxa"/>
              <w:left w:w="15" w:type="dxa"/>
              <w:bottom w:w="15" w:type="dxa"/>
              <w:right w:w="15" w:type="dxa"/>
            </w:tcMar>
            <w:vAlign w:val="center"/>
          </w:tcPr>
          <w:p w:rsidR="00954319" w:rsidRPr="00FB4AB6" w:rsidRDefault="00C064CF" w:rsidP="0086434A">
            <w:pPr>
              <w:pStyle w:val="11"/>
              <w:pBdr>
                <w:top w:val="nil"/>
                <w:left w:val="nil"/>
                <w:bottom w:val="nil"/>
                <w:right w:val="nil"/>
                <w:between w:val="nil"/>
              </w:pBdr>
              <w:tabs>
                <w:tab w:val="left" w:pos="825"/>
              </w:tabs>
              <w:ind w:right="-62"/>
              <w:rPr>
                <w:sz w:val="24"/>
                <w:szCs w:val="24"/>
              </w:rPr>
            </w:pPr>
            <w:r w:rsidRPr="00FB4AB6">
              <w:rPr>
                <w:sz w:val="24"/>
                <w:szCs w:val="24"/>
              </w:rPr>
              <w:t>Не вимагається</w:t>
            </w:r>
          </w:p>
        </w:tc>
      </w:tr>
      <w:tr w:rsidR="00954319" w:rsidRPr="00FB4AB6" w:rsidTr="000E44D0">
        <w:trPr>
          <w:jc w:val="center"/>
        </w:trPr>
        <w:tc>
          <w:tcPr>
            <w:tcW w:w="3399"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lang w:val="ru-RU"/>
              </w:rPr>
            </w:pPr>
            <w:r w:rsidRPr="00FB4AB6">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954319" w:rsidRPr="00FB4AB6" w:rsidRDefault="00C064CF" w:rsidP="0086434A">
            <w:pPr>
              <w:pStyle w:val="11"/>
              <w:pBdr>
                <w:top w:val="nil"/>
                <w:left w:val="nil"/>
                <w:bottom w:val="nil"/>
                <w:right w:val="nil"/>
                <w:between w:val="nil"/>
              </w:pBdr>
              <w:tabs>
                <w:tab w:val="left" w:pos="774"/>
              </w:tabs>
              <w:jc w:val="both"/>
              <w:rPr>
                <w:sz w:val="24"/>
                <w:szCs w:val="24"/>
              </w:rPr>
            </w:pPr>
            <w:r w:rsidRPr="00FB4AB6">
              <w:rPr>
                <w:sz w:val="24"/>
                <w:szCs w:val="24"/>
              </w:rPr>
              <w:t>Не вимагається</w:t>
            </w:r>
          </w:p>
        </w:tc>
      </w:tr>
      <w:tr w:rsidR="00954319" w:rsidRPr="00FB4AB6" w:rsidTr="000E44D0">
        <w:trPr>
          <w:jc w:val="center"/>
        </w:trPr>
        <w:tc>
          <w:tcPr>
            <w:tcW w:w="3399"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4. Строк, протягом якого тендерні  пропозиції є дійсними</w:t>
            </w:r>
            <w:r w:rsidRPr="00FB4AB6">
              <w:rPr>
                <w:sz w:val="24"/>
                <w:szCs w:val="24"/>
              </w:rPr>
              <w:t> </w:t>
            </w:r>
          </w:p>
        </w:tc>
        <w:tc>
          <w:tcPr>
            <w:tcW w:w="7086" w:type="dxa"/>
            <w:tcMar>
              <w:top w:w="15" w:type="dxa"/>
              <w:left w:w="15" w:type="dxa"/>
              <w:bottom w:w="15" w:type="dxa"/>
              <w:right w:w="15" w:type="dxa"/>
            </w:tcMar>
            <w:vAlign w:val="center"/>
          </w:tcPr>
          <w:p w:rsidR="0086434A" w:rsidRPr="00FB4AB6" w:rsidRDefault="0086434A" w:rsidP="0086434A">
            <w:pPr>
              <w:widowControl w:val="0"/>
              <w:jc w:val="both"/>
              <w:rPr>
                <w:sz w:val="24"/>
                <w:szCs w:val="24"/>
              </w:rPr>
            </w:pPr>
            <w:r w:rsidRPr="00FB4AB6">
              <w:rPr>
                <w:sz w:val="24"/>
                <w:szCs w:val="24"/>
              </w:rPr>
              <w:t xml:space="preserve">Тендерні пропозиції вважаються дійсними </w:t>
            </w:r>
            <w:r w:rsidRPr="00FB4AB6">
              <w:rPr>
                <w:b/>
                <w:i/>
                <w:sz w:val="24"/>
                <w:szCs w:val="24"/>
                <w:u w:val="single"/>
              </w:rPr>
              <w:t>протягом 120 (ста двадцяти) днів</w:t>
            </w:r>
            <w:r w:rsidRPr="00FB4AB6">
              <w:rPr>
                <w:sz w:val="24"/>
                <w:szCs w:val="24"/>
              </w:rPr>
              <w:t xml:space="preserve"> із дати кінцевого строку подання тендерних пропозицій. </w:t>
            </w:r>
          </w:p>
          <w:p w:rsidR="0086434A" w:rsidRPr="00FB4AB6" w:rsidRDefault="0086434A" w:rsidP="0086434A">
            <w:pPr>
              <w:widowControl w:val="0"/>
              <w:jc w:val="both"/>
              <w:rPr>
                <w:sz w:val="24"/>
                <w:szCs w:val="24"/>
              </w:rPr>
            </w:pPr>
            <w:r w:rsidRPr="00FB4AB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FB4AB6" w:rsidRDefault="0086434A" w:rsidP="0086434A">
            <w:pPr>
              <w:widowControl w:val="0"/>
              <w:jc w:val="both"/>
              <w:rPr>
                <w:sz w:val="24"/>
                <w:szCs w:val="24"/>
                <w:u w:val="single"/>
              </w:rPr>
            </w:pPr>
            <w:r w:rsidRPr="00FB4AB6">
              <w:rPr>
                <w:sz w:val="24"/>
                <w:szCs w:val="24"/>
              </w:rPr>
              <w:t xml:space="preserve">Учасник процедури закупівлі </w:t>
            </w:r>
            <w:r w:rsidRPr="00FB4AB6">
              <w:rPr>
                <w:sz w:val="24"/>
                <w:szCs w:val="24"/>
                <w:u w:val="single"/>
              </w:rPr>
              <w:t>має право:</w:t>
            </w:r>
          </w:p>
          <w:p w:rsidR="0086434A" w:rsidRPr="00FB4AB6" w:rsidRDefault="0086434A" w:rsidP="0086434A">
            <w:pPr>
              <w:widowControl w:val="0"/>
              <w:jc w:val="both"/>
              <w:rPr>
                <w:sz w:val="24"/>
                <w:szCs w:val="24"/>
              </w:rPr>
            </w:pPr>
            <w:r w:rsidRPr="00FB4AB6">
              <w:rPr>
                <w:sz w:val="24"/>
                <w:szCs w:val="24"/>
              </w:rPr>
              <w:t>відхилити таку вимогу, не втрачаючи при цьому наданого ним забезпечення тендерної пропозиції;</w:t>
            </w:r>
          </w:p>
          <w:p w:rsidR="0086434A" w:rsidRPr="00FB4AB6" w:rsidRDefault="0086434A" w:rsidP="0086434A">
            <w:pPr>
              <w:widowControl w:val="0"/>
              <w:jc w:val="both"/>
              <w:rPr>
                <w:sz w:val="24"/>
                <w:szCs w:val="24"/>
              </w:rPr>
            </w:pPr>
            <w:r w:rsidRPr="00FB4AB6">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FB4AB6" w:rsidRDefault="0086434A" w:rsidP="0086434A">
            <w:pPr>
              <w:pStyle w:val="11"/>
              <w:pBdr>
                <w:top w:val="nil"/>
                <w:left w:val="nil"/>
                <w:bottom w:val="nil"/>
                <w:right w:val="nil"/>
                <w:between w:val="nil"/>
              </w:pBdr>
              <w:ind w:firstLine="560"/>
              <w:jc w:val="both"/>
              <w:rPr>
                <w:sz w:val="24"/>
                <w:szCs w:val="24"/>
              </w:rPr>
            </w:pPr>
            <w:r w:rsidRPr="00FB4AB6">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5E" w:rsidRPr="00FB4AB6" w:rsidTr="000E44D0">
        <w:trPr>
          <w:jc w:val="center"/>
        </w:trPr>
        <w:tc>
          <w:tcPr>
            <w:tcW w:w="3399" w:type="dxa"/>
            <w:tcMar>
              <w:top w:w="15" w:type="dxa"/>
              <w:left w:w="15" w:type="dxa"/>
              <w:bottom w:w="15" w:type="dxa"/>
              <w:right w:w="15" w:type="dxa"/>
            </w:tcMar>
            <w:vAlign w:val="center"/>
          </w:tcPr>
          <w:p w:rsidR="0057485E" w:rsidRPr="00FB4AB6" w:rsidRDefault="0057485E" w:rsidP="00274B9F">
            <w:pPr>
              <w:pStyle w:val="11"/>
              <w:pBdr>
                <w:top w:val="nil"/>
                <w:left w:val="nil"/>
                <w:bottom w:val="nil"/>
                <w:right w:val="nil"/>
                <w:between w:val="nil"/>
              </w:pBdr>
              <w:spacing w:after="280"/>
              <w:jc w:val="both"/>
              <w:rPr>
                <w:sz w:val="24"/>
                <w:szCs w:val="24"/>
              </w:rPr>
            </w:pPr>
          </w:p>
          <w:p w:rsidR="0057485E" w:rsidRPr="00FB4AB6" w:rsidRDefault="0057485E" w:rsidP="00274B9F">
            <w:pPr>
              <w:pStyle w:val="11"/>
              <w:pBdr>
                <w:top w:val="nil"/>
                <w:left w:val="nil"/>
                <w:bottom w:val="nil"/>
                <w:right w:val="nil"/>
                <w:between w:val="nil"/>
              </w:pBdr>
              <w:spacing w:before="280" w:after="280"/>
              <w:jc w:val="both"/>
              <w:rPr>
                <w:sz w:val="24"/>
                <w:szCs w:val="24"/>
              </w:rPr>
            </w:pPr>
          </w:p>
          <w:p w:rsidR="0057485E" w:rsidRPr="00FB4AB6" w:rsidRDefault="0057485E" w:rsidP="00274B9F">
            <w:pPr>
              <w:pStyle w:val="11"/>
              <w:pBdr>
                <w:top w:val="nil"/>
                <w:left w:val="nil"/>
                <w:bottom w:val="nil"/>
                <w:right w:val="nil"/>
                <w:between w:val="nil"/>
              </w:pBdr>
              <w:spacing w:before="280" w:after="280"/>
              <w:jc w:val="both"/>
              <w:rPr>
                <w:sz w:val="24"/>
                <w:szCs w:val="24"/>
              </w:rPr>
            </w:pPr>
          </w:p>
          <w:p w:rsidR="0057485E" w:rsidRPr="00FB4AB6" w:rsidRDefault="0057485E" w:rsidP="00274B9F">
            <w:pPr>
              <w:pStyle w:val="11"/>
              <w:pBdr>
                <w:top w:val="nil"/>
                <w:left w:val="nil"/>
                <w:bottom w:val="nil"/>
                <w:right w:val="nil"/>
                <w:between w:val="nil"/>
              </w:pBdr>
              <w:spacing w:before="280" w:after="280"/>
              <w:jc w:val="both"/>
              <w:rPr>
                <w:sz w:val="24"/>
                <w:szCs w:val="24"/>
              </w:rPr>
            </w:pPr>
          </w:p>
          <w:p w:rsidR="0057485E" w:rsidRPr="00FB4AB6" w:rsidRDefault="0057485E" w:rsidP="00274B9F">
            <w:pPr>
              <w:pStyle w:val="11"/>
              <w:pBdr>
                <w:top w:val="nil"/>
                <w:left w:val="nil"/>
                <w:bottom w:val="nil"/>
                <w:right w:val="nil"/>
                <w:between w:val="nil"/>
              </w:pBdr>
              <w:spacing w:before="280" w:after="280"/>
              <w:jc w:val="both"/>
              <w:rPr>
                <w:sz w:val="24"/>
                <w:szCs w:val="24"/>
              </w:rPr>
            </w:pPr>
          </w:p>
          <w:p w:rsidR="0057485E" w:rsidRPr="00FB4AB6" w:rsidRDefault="0057485E" w:rsidP="00274B9F">
            <w:pPr>
              <w:pStyle w:val="11"/>
              <w:pBdr>
                <w:top w:val="nil"/>
                <w:left w:val="nil"/>
                <w:bottom w:val="nil"/>
                <w:right w:val="nil"/>
                <w:between w:val="nil"/>
              </w:pBdr>
              <w:spacing w:before="280" w:after="280"/>
              <w:jc w:val="both"/>
              <w:rPr>
                <w:sz w:val="24"/>
                <w:szCs w:val="24"/>
              </w:rPr>
            </w:pPr>
          </w:p>
          <w:p w:rsidR="0057485E" w:rsidRPr="00FB4AB6" w:rsidRDefault="0057485E" w:rsidP="00274B9F">
            <w:pPr>
              <w:pStyle w:val="11"/>
              <w:pBdr>
                <w:top w:val="nil"/>
                <w:left w:val="nil"/>
                <w:bottom w:val="nil"/>
                <w:right w:val="nil"/>
                <w:between w:val="nil"/>
              </w:pBdr>
              <w:spacing w:before="280" w:after="280"/>
              <w:jc w:val="both"/>
              <w:rPr>
                <w:sz w:val="24"/>
                <w:szCs w:val="24"/>
              </w:rPr>
            </w:pPr>
          </w:p>
          <w:p w:rsidR="0057485E" w:rsidRPr="00FB4AB6" w:rsidRDefault="0057485E" w:rsidP="00274B9F">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FB4AB6">
              <w:rPr>
                <w:b/>
                <w:sz w:val="24"/>
                <w:szCs w:val="24"/>
              </w:rPr>
              <w:t xml:space="preserve">5. </w:t>
            </w:r>
            <w:r w:rsidRPr="00B301F4">
              <w:rPr>
                <w:b/>
                <w:color w:val="000000" w:themeColor="text1"/>
                <w:sz w:val="24"/>
                <w:szCs w:val="24"/>
              </w:rPr>
              <w:t>Кваліфікаційні критерії до учасників та вимоги, згідно  з пунктом 28  та пунктом 47  Особливостей</w:t>
            </w:r>
          </w:p>
        </w:tc>
        <w:tc>
          <w:tcPr>
            <w:tcW w:w="7086" w:type="dxa"/>
            <w:tcMar>
              <w:top w:w="15" w:type="dxa"/>
              <w:left w:w="15" w:type="dxa"/>
              <w:bottom w:w="15" w:type="dxa"/>
              <w:right w:w="15" w:type="dxa"/>
            </w:tcMar>
            <w:vAlign w:val="center"/>
          </w:tcPr>
          <w:p w:rsidR="0057485E" w:rsidRPr="00B301F4" w:rsidRDefault="0057485E" w:rsidP="00047C29">
            <w:pPr>
              <w:widowControl w:val="0"/>
              <w:ind w:right="120"/>
              <w:jc w:val="both"/>
              <w:rPr>
                <w:color w:val="000000" w:themeColor="text1"/>
                <w:sz w:val="24"/>
                <w:szCs w:val="24"/>
              </w:rPr>
            </w:pPr>
            <w:r w:rsidRPr="00B301F4">
              <w:rPr>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01F4">
              <w:rPr>
                <w:b/>
                <w:i/>
                <w:color w:val="000000" w:themeColor="text1"/>
                <w:sz w:val="24"/>
                <w:szCs w:val="24"/>
              </w:rPr>
              <w:t>Додатку 1</w:t>
            </w:r>
            <w:r w:rsidRPr="00B301F4">
              <w:rPr>
                <w:i/>
                <w:color w:val="000000" w:themeColor="text1"/>
                <w:sz w:val="24"/>
                <w:szCs w:val="24"/>
              </w:rPr>
              <w:t xml:space="preserve"> </w:t>
            </w:r>
            <w:r w:rsidRPr="00B301F4">
              <w:rPr>
                <w:color w:val="000000" w:themeColor="text1"/>
                <w:sz w:val="24"/>
                <w:szCs w:val="24"/>
              </w:rPr>
              <w:t xml:space="preserve">до цієї тендерної документації. </w:t>
            </w:r>
          </w:p>
          <w:p w:rsidR="0057485E" w:rsidRPr="00B301F4" w:rsidRDefault="0057485E" w:rsidP="00047C29">
            <w:pPr>
              <w:widowControl w:val="0"/>
              <w:ind w:right="120"/>
              <w:jc w:val="both"/>
              <w:rPr>
                <w:color w:val="000000" w:themeColor="text1"/>
                <w:sz w:val="24"/>
                <w:szCs w:val="24"/>
              </w:rPr>
            </w:pPr>
            <w:r w:rsidRPr="00B301F4">
              <w:rPr>
                <w:color w:val="000000" w:themeColor="text1"/>
                <w:sz w:val="24"/>
                <w:szCs w:val="24"/>
              </w:rPr>
              <w:t>Спосіб підтвердження відповідності учасника критеріям і вимогам згідно із законодавством наведено в</w:t>
            </w:r>
            <w:r w:rsidRPr="00B301F4">
              <w:rPr>
                <w:b/>
                <w:color w:val="000000" w:themeColor="text1"/>
                <w:sz w:val="24"/>
                <w:szCs w:val="24"/>
              </w:rPr>
              <w:t xml:space="preserve"> </w:t>
            </w:r>
            <w:r w:rsidRPr="00B301F4">
              <w:rPr>
                <w:b/>
                <w:i/>
                <w:color w:val="000000" w:themeColor="text1"/>
                <w:sz w:val="24"/>
                <w:szCs w:val="24"/>
              </w:rPr>
              <w:t>Додатку 1</w:t>
            </w:r>
            <w:r w:rsidRPr="00B301F4">
              <w:rPr>
                <w:color w:val="000000" w:themeColor="text1"/>
                <w:sz w:val="24"/>
                <w:szCs w:val="24"/>
              </w:rPr>
              <w:t xml:space="preserve"> до цієї тендерної документації. </w:t>
            </w:r>
          </w:p>
          <w:p w:rsidR="0057485E" w:rsidRPr="00B301F4" w:rsidRDefault="0057485E" w:rsidP="00047C29">
            <w:pPr>
              <w:widowControl w:val="0"/>
              <w:ind w:right="120"/>
              <w:jc w:val="both"/>
              <w:rPr>
                <w:b/>
                <w:color w:val="000000" w:themeColor="text1"/>
                <w:sz w:val="24"/>
                <w:szCs w:val="24"/>
              </w:rPr>
            </w:pPr>
            <w:r w:rsidRPr="00B301F4">
              <w:rPr>
                <w:b/>
                <w:color w:val="000000" w:themeColor="text1"/>
                <w:sz w:val="24"/>
                <w:szCs w:val="24"/>
              </w:rPr>
              <w:t>Підстави, визначені пунктом 47 Особливостей.</w:t>
            </w:r>
          </w:p>
          <w:p w:rsidR="0057485E" w:rsidRPr="00B301F4" w:rsidRDefault="0057485E" w:rsidP="00047C29">
            <w:pPr>
              <w:widowControl w:val="0"/>
              <w:pBdr>
                <w:top w:val="nil"/>
                <w:left w:val="nil"/>
                <w:bottom w:val="nil"/>
                <w:right w:val="nil"/>
                <w:between w:val="nil"/>
              </w:pBdr>
              <w:jc w:val="both"/>
              <w:rPr>
                <w:color w:val="000000" w:themeColor="text1"/>
                <w:sz w:val="24"/>
                <w:szCs w:val="24"/>
              </w:rPr>
            </w:pPr>
            <w:r w:rsidRPr="00B301F4">
              <w:rPr>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485E" w:rsidRPr="00B301F4" w:rsidRDefault="0057485E" w:rsidP="00047C29">
            <w:pPr>
              <w:ind w:firstLine="567"/>
              <w:jc w:val="both"/>
              <w:rPr>
                <w:color w:val="000000" w:themeColor="text1"/>
                <w:sz w:val="24"/>
                <w:szCs w:val="24"/>
              </w:rPr>
            </w:pPr>
            <w:r w:rsidRPr="00B301F4">
              <w:rPr>
                <w:color w:val="000000" w:themeColor="text1"/>
                <w:sz w:val="28"/>
                <w:szCs w:val="28"/>
              </w:rPr>
              <w:t>3</w:t>
            </w:r>
            <w:r w:rsidRPr="00B301F4">
              <w:rPr>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301F4">
                <w:rPr>
                  <w:color w:val="000000" w:themeColor="text1"/>
                  <w:sz w:val="24"/>
                  <w:szCs w:val="24"/>
                </w:rPr>
                <w:t>пунктом 4</w:t>
              </w:r>
            </w:hyperlink>
            <w:r w:rsidRPr="00B301F4">
              <w:rPr>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w:t>
            </w:r>
            <w:r w:rsidRPr="00B301F4">
              <w:rPr>
                <w:color w:val="000000" w:themeColor="text1"/>
                <w:sz w:val="24"/>
                <w:szCs w:val="24"/>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7485E" w:rsidRPr="00B301F4" w:rsidRDefault="0057485E" w:rsidP="00047C29">
            <w:pPr>
              <w:ind w:firstLine="567"/>
              <w:jc w:val="both"/>
              <w:rPr>
                <w:color w:val="000000" w:themeColor="text1"/>
                <w:sz w:val="24"/>
                <w:szCs w:val="24"/>
              </w:rPr>
            </w:pPr>
            <w:r w:rsidRPr="00B301F4">
              <w:rPr>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85E" w:rsidRPr="00B301F4" w:rsidRDefault="0057485E" w:rsidP="00047C29">
            <w:pPr>
              <w:jc w:val="both"/>
              <w:rPr>
                <w:color w:val="000000" w:themeColor="text1"/>
                <w:sz w:val="24"/>
                <w:szCs w:val="24"/>
              </w:rPr>
            </w:pPr>
          </w:p>
          <w:p w:rsidR="0057485E" w:rsidRPr="00B301F4" w:rsidRDefault="0057485E" w:rsidP="00047C29">
            <w:pPr>
              <w:jc w:val="both"/>
              <w:rPr>
                <w:color w:val="000000" w:themeColor="text1"/>
                <w:sz w:val="24"/>
                <w:szCs w:val="24"/>
              </w:rPr>
            </w:pPr>
            <w:r w:rsidRPr="00B301F4">
              <w:rPr>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485E" w:rsidRPr="00B301F4" w:rsidRDefault="0057485E" w:rsidP="00047C29">
            <w:pPr>
              <w:spacing w:after="348"/>
              <w:jc w:val="both"/>
              <w:rPr>
                <w:color w:val="000000" w:themeColor="text1"/>
                <w:sz w:val="24"/>
                <w:szCs w:val="24"/>
              </w:rPr>
            </w:pPr>
            <w:r w:rsidRPr="00B301F4">
              <w:rPr>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B301F4">
              <w:rPr>
                <w:color w:val="000000" w:themeColor="text1"/>
                <w:sz w:val="24"/>
                <w:szCs w:val="24"/>
              </w:rPr>
              <w:lastRenderedPageBreak/>
              <w:t>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485E" w:rsidRPr="00FB4AB6" w:rsidTr="000E44D0">
        <w:trPr>
          <w:jc w:val="center"/>
        </w:trPr>
        <w:tc>
          <w:tcPr>
            <w:tcW w:w="3399" w:type="dxa"/>
            <w:tcMar>
              <w:top w:w="15" w:type="dxa"/>
              <w:left w:w="15" w:type="dxa"/>
              <w:bottom w:w="15" w:type="dxa"/>
              <w:right w:w="15" w:type="dxa"/>
            </w:tcMar>
            <w:vAlign w:val="center"/>
          </w:tcPr>
          <w:p w:rsidR="0057485E" w:rsidRPr="00FB4AB6" w:rsidRDefault="0057485E" w:rsidP="00274B9F">
            <w:pPr>
              <w:pStyle w:val="11"/>
              <w:pBdr>
                <w:top w:val="nil"/>
                <w:left w:val="nil"/>
                <w:bottom w:val="nil"/>
                <w:right w:val="nil"/>
                <w:between w:val="nil"/>
              </w:pBdr>
              <w:jc w:val="both"/>
              <w:rPr>
                <w:sz w:val="24"/>
                <w:szCs w:val="24"/>
              </w:rPr>
            </w:pPr>
            <w:r w:rsidRPr="00FB4AB6">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57485E" w:rsidRPr="00FB4AB6" w:rsidRDefault="0057485E" w:rsidP="0025247B">
            <w:pPr>
              <w:pStyle w:val="11"/>
              <w:pBdr>
                <w:top w:val="nil"/>
                <w:left w:val="nil"/>
                <w:bottom w:val="nil"/>
                <w:right w:val="nil"/>
                <w:between w:val="nil"/>
              </w:pBdr>
              <w:ind w:firstLine="633"/>
              <w:jc w:val="both"/>
              <w:rPr>
                <w:sz w:val="24"/>
                <w:szCs w:val="24"/>
              </w:rPr>
            </w:pPr>
            <w:r w:rsidRPr="00FB4AB6">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485E" w:rsidRPr="00FB4AB6" w:rsidRDefault="0057485E" w:rsidP="0025247B">
            <w:pPr>
              <w:pStyle w:val="11"/>
              <w:pBdr>
                <w:top w:val="nil"/>
                <w:left w:val="nil"/>
                <w:bottom w:val="nil"/>
                <w:right w:val="nil"/>
                <w:between w:val="nil"/>
              </w:pBdr>
              <w:ind w:firstLine="633"/>
              <w:jc w:val="both"/>
              <w:rPr>
                <w:sz w:val="24"/>
                <w:szCs w:val="24"/>
              </w:rPr>
            </w:pPr>
            <w:r w:rsidRPr="00FB4AB6">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485E" w:rsidRPr="00FB4AB6" w:rsidRDefault="0057485E" w:rsidP="0025247B">
            <w:pPr>
              <w:pStyle w:val="11"/>
              <w:pBdr>
                <w:top w:val="nil"/>
                <w:left w:val="nil"/>
                <w:bottom w:val="nil"/>
                <w:right w:val="nil"/>
                <w:between w:val="nil"/>
              </w:pBdr>
              <w:ind w:firstLine="633"/>
              <w:jc w:val="both"/>
              <w:rPr>
                <w:sz w:val="24"/>
                <w:szCs w:val="24"/>
              </w:rPr>
            </w:pPr>
            <w:r w:rsidRPr="00FB4AB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7485E" w:rsidRPr="00FB4AB6" w:rsidTr="000E44D0">
        <w:trPr>
          <w:jc w:val="center"/>
        </w:trPr>
        <w:tc>
          <w:tcPr>
            <w:tcW w:w="3399" w:type="dxa"/>
            <w:tcMar>
              <w:top w:w="15" w:type="dxa"/>
              <w:left w:w="15" w:type="dxa"/>
              <w:bottom w:w="15" w:type="dxa"/>
              <w:right w:w="15" w:type="dxa"/>
            </w:tcMar>
            <w:vAlign w:val="center"/>
          </w:tcPr>
          <w:p w:rsidR="0057485E" w:rsidRPr="00FB4AB6" w:rsidRDefault="0057485E" w:rsidP="00274B9F">
            <w:pPr>
              <w:pStyle w:val="11"/>
              <w:pBdr>
                <w:top w:val="nil"/>
                <w:left w:val="nil"/>
                <w:bottom w:val="nil"/>
                <w:right w:val="nil"/>
                <w:between w:val="nil"/>
              </w:pBdr>
              <w:rPr>
                <w:sz w:val="24"/>
                <w:szCs w:val="24"/>
              </w:rPr>
            </w:pPr>
            <w:r w:rsidRPr="00FB4AB6">
              <w:rPr>
                <w:b/>
                <w:sz w:val="24"/>
                <w:szCs w:val="24"/>
              </w:rPr>
              <w:t>7. Інформація про необхідні технічні, якісні та кількісні характеристики предмета закупівлі</w:t>
            </w:r>
            <w:r w:rsidRPr="00FB4AB6">
              <w:rPr>
                <w:sz w:val="24"/>
                <w:szCs w:val="24"/>
              </w:rPr>
              <w:t> </w:t>
            </w:r>
          </w:p>
        </w:tc>
        <w:tc>
          <w:tcPr>
            <w:tcW w:w="7086" w:type="dxa"/>
            <w:tcMar>
              <w:top w:w="15" w:type="dxa"/>
              <w:left w:w="15" w:type="dxa"/>
              <w:bottom w:w="15" w:type="dxa"/>
              <w:right w:w="15" w:type="dxa"/>
            </w:tcMar>
            <w:vAlign w:val="center"/>
          </w:tcPr>
          <w:p w:rsidR="0057485E" w:rsidRPr="00FB4AB6" w:rsidRDefault="0057485E" w:rsidP="00274B9F">
            <w:pPr>
              <w:pStyle w:val="11"/>
              <w:widowControl w:val="0"/>
              <w:pBdr>
                <w:top w:val="nil"/>
                <w:left w:val="nil"/>
                <w:bottom w:val="nil"/>
                <w:right w:val="nil"/>
                <w:between w:val="nil"/>
              </w:pBdr>
              <w:spacing w:before="48"/>
              <w:ind w:right="113" w:firstLine="633"/>
              <w:jc w:val="both"/>
              <w:rPr>
                <w:sz w:val="24"/>
                <w:szCs w:val="24"/>
              </w:rPr>
            </w:pPr>
            <w:r w:rsidRPr="00FB4AB6">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57485E" w:rsidRPr="00FB4AB6" w:rsidRDefault="0057485E" w:rsidP="00663CBC">
            <w:pPr>
              <w:pStyle w:val="11"/>
              <w:widowControl w:val="0"/>
              <w:pBdr>
                <w:top w:val="nil"/>
                <w:left w:val="nil"/>
                <w:bottom w:val="nil"/>
                <w:right w:val="nil"/>
                <w:between w:val="nil"/>
              </w:pBdr>
              <w:spacing w:before="48"/>
              <w:ind w:right="113" w:firstLine="633"/>
              <w:jc w:val="both"/>
              <w:rPr>
                <w:sz w:val="24"/>
                <w:szCs w:val="24"/>
              </w:rPr>
            </w:pPr>
          </w:p>
        </w:tc>
      </w:tr>
      <w:tr w:rsidR="0057485E" w:rsidRPr="00FB4AB6" w:rsidTr="000E44D0">
        <w:trPr>
          <w:jc w:val="center"/>
        </w:trPr>
        <w:tc>
          <w:tcPr>
            <w:tcW w:w="3399" w:type="dxa"/>
            <w:tcMar>
              <w:top w:w="15" w:type="dxa"/>
              <w:left w:w="15" w:type="dxa"/>
              <w:bottom w:w="15" w:type="dxa"/>
              <w:right w:w="15" w:type="dxa"/>
            </w:tcMar>
            <w:vAlign w:val="center"/>
          </w:tcPr>
          <w:p w:rsidR="0057485E" w:rsidRPr="00FB4AB6" w:rsidRDefault="0057485E" w:rsidP="00274B9F">
            <w:pPr>
              <w:pStyle w:val="11"/>
              <w:pBdr>
                <w:top w:val="nil"/>
                <w:left w:val="nil"/>
                <w:bottom w:val="nil"/>
                <w:right w:val="nil"/>
                <w:between w:val="nil"/>
              </w:pBdr>
              <w:rPr>
                <w:sz w:val="24"/>
                <w:szCs w:val="24"/>
              </w:rPr>
            </w:pPr>
            <w:r w:rsidRPr="00FB4AB6">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57485E" w:rsidRPr="00FB4AB6" w:rsidRDefault="0057485E" w:rsidP="00453CF3">
            <w:pPr>
              <w:pStyle w:val="11"/>
              <w:pBdr>
                <w:top w:val="nil"/>
                <w:left w:val="nil"/>
                <w:bottom w:val="nil"/>
                <w:right w:val="nil"/>
                <w:between w:val="nil"/>
              </w:pBdr>
              <w:tabs>
                <w:tab w:val="left" w:pos="360"/>
              </w:tabs>
              <w:jc w:val="both"/>
              <w:rPr>
                <w:sz w:val="24"/>
                <w:szCs w:val="24"/>
              </w:rPr>
            </w:pPr>
            <w:r w:rsidRPr="00FB4AB6">
              <w:rPr>
                <w:sz w:val="24"/>
                <w:szCs w:val="24"/>
              </w:rPr>
              <w:t>Закупівля за 1 лотом</w:t>
            </w:r>
          </w:p>
        </w:tc>
      </w:tr>
      <w:tr w:rsidR="0057485E" w:rsidRPr="00FB4AB6" w:rsidTr="000E44D0">
        <w:trPr>
          <w:jc w:val="center"/>
        </w:trPr>
        <w:tc>
          <w:tcPr>
            <w:tcW w:w="3399" w:type="dxa"/>
            <w:tcMar>
              <w:top w:w="15" w:type="dxa"/>
              <w:left w:w="15" w:type="dxa"/>
              <w:bottom w:w="15" w:type="dxa"/>
              <w:right w:w="15" w:type="dxa"/>
            </w:tcMar>
            <w:vAlign w:val="center"/>
          </w:tcPr>
          <w:p w:rsidR="0057485E" w:rsidRPr="00FB4AB6" w:rsidRDefault="0057485E" w:rsidP="00663CBC">
            <w:pPr>
              <w:pStyle w:val="11"/>
              <w:pBdr>
                <w:top w:val="nil"/>
                <w:left w:val="nil"/>
                <w:bottom w:val="nil"/>
                <w:right w:val="nil"/>
                <w:between w:val="nil"/>
              </w:pBdr>
              <w:rPr>
                <w:sz w:val="24"/>
                <w:szCs w:val="24"/>
              </w:rPr>
            </w:pPr>
            <w:r w:rsidRPr="00FB4AB6">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57485E" w:rsidRPr="00FB4AB6" w:rsidRDefault="0057485E" w:rsidP="00663CBC">
            <w:pPr>
              <w:pStyle w:val="11"/>
              <w:pBdr>
                <w:top w:val="nil"/>
                <w:left w:val="nil"/>
                <w:bottom w:val="nil"/>
                <w:right w:val="nil"/>
                <w:between w:val="nil"/>
              </w:pBdr>
              <w:ind w:firstLine="633"/>
              <w:jc w:val="both"/>
              <w:rPr>
                <w:sz w:val="24"/>
                <w:szCs w:val="24"/>
              </w:rPr>
            </w:pPr>
            <w:r w:rsidRPr="00FB4AB6">
              <w:rPr>
                <w:color w:val="000000"/>
                <w:sz w:val="24"/>
                <w:szCs w:val="24"/>
              </w:rPr>
              <w:t>Не передбачено. </w:t>
            </w:r>
          </w:p>
        </w:tc>
      </w:tr>
      <w:tr w:rsidR="0057485E" w:rsidRPr="00FB4AB6" w:rsidTr="000E44D0">
        <w:trPr>
          <w:jc w:val="center"/>
        </w:trPr>
        <w:tc>
          <w:tcPr>
            <w:tcW w:w="3399" w:type="dxa"/>
            <w:tcMar>
              <w:top w:w="15" w:type="dxa"/>
              <w:left w:w="15" w:type="dxa"/>
              <w:bottom w:w="15" w:type="dxa"/>
              <w:right w:w="15" w:type="dxa"/>
            </w:tcMar>
            <w:vAlign w:val="center"/>
          </w:tcPr>
          <w:p w:rsidR="0057485E" w:rsidRPr="00FB4AB6" w:rsidRDefault="0057485E" w:rsidP="00663CBC">
            <w:pPr>
              <w:pStyle w:val="11"/>
              <w:pBdr>
                <w:top w:val="nil"/>
                <w:left w:val="nil"/>
                <w:bottom w:val="nil"/>
                <w:right w:val="nil"/>
                <w:between w:val="nil"/>
              </w:pBdr>
              <w:rPr>
                <w:sz w:val="24"/>
                <w:szCs w:val="24"/>
              </w:rPr>
            </w:pPr>
            <w:r w:rsidRPr="00FB4AB6">
              <w:rPr>
                <w:b/>
                <w:sz w:val="24"/>
                <w:szCs w:val="24"/>
              </w:rPr>
              <w:t xml:space="preserve">10. Унесення змін або </w:t>
            </w:r>
            <w:r w:rsidRPr="00FB4AB6">
              <w:rPr>
                <w:b/>
                <w:sz w:val="24"/>
                <w:szCs w:val="24"/>
              </w:rPr>
              <w:lastRenderedPageBreak/>
              <w:t>відкликання тендерної пропозиції учасником</w:t>
            </w:r>
          </w:p>
        </w:tc>
        <w:tc>
          <w:tcPr>
            <w:tcW w:w="7086" w:type="dxa"/>
            <w:tcMar>
              <w:top w:w="15" w:type="dxa"/>
              <w:left w:w="15" w:type="dxa"/>
              <w:bottom w:w="15" w:type="dxa"/>
              <w:right w:w="15" w:type="dxa"/>
            </w:tcMar>
            <w:vAlign w:val="center"/>
          </w:tcPr>
          <w:p w:rsidR="0057485E" w:rsidRPr="00FB4AB6" w:rsidRDefault="0057485E" w:rsidP="00663CBC">
            <w:pPr>
              <w:pStyle w:val="11"/>
              <w:pBdr>
                <w:top w:val="nil"/>
                <w:left w:val="nil"/>
                <w:bottom w:val="nil"/>
                <w:right w:val="nil"/>
                <w:between w:val="nil"/>
              </w:pBdr>
              <w:ind w:firstLine="633"/>
              <w:jc w:val="both"/>
              <w:rPr>
                <w:sz w:val="24"/>
                <w:szCs w:val="24"/>
              </w:rPr>
            </w:pPr>
            <w:r w:rsidRPr="00FB4AB6">
              <w:rPr>
                <w:sz w:val="24"/>
                <w:szCs w:val="24"/>
              </w:rPr>
              <w:lastRenderedPageBreak/>
              <w:t xml:space="preserve">Учасник має право внести зміни або відкликати свою </w:t>
            </w:r>
            <w:r w:rsidRPr="00FB4AB6">
              <w:rPr>
                <w:sz w:val="24"/>
                <w:szCs w:val="24"/>
              </w:rPr>
              <w:lastRenderedPageBreak/>
              <w:t>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7485E" w:rsidRPr="00FB4AB6" w:rsidTr="000E44D0">
        <w:trPr>
          <w:jc w:val="center"/>
        </w:trPr>
        <w:tc>
          <w:tcPr>
            <w:tcW w:w="10485" w:type="dxa"/>
            <w:gridSpan w:val="2"/>
            <w:tcMar>
              <w:top w:w="15" w:type="dxa"/>
              <w:left w:w="15" w:type="dxa"/>
              <w:bottom w:w="15" w:type="dxa"/>
              <w:right w:w="15" w:type="dxa"/>
            </w:tcMar>
            <w:vAlign w:val="center"/>
          </w:tcPr>
          <w:p w:rsidR="0057485E" w:rsidRPr="00FB4AB6" w:rsidRDefault="0057485E" w:rsidP="00663CBC">
            <w:pPr>
              <w:pStyle w:val="11"/>
              <w:pBdr>
                <w:top w:val="nil"/>
                <w:left w:val="nil"/>
                <w:bottom w:val="nil"/>
                <w:right w:val="nil"/>
                <w:between w:val="nil"/>
              </w:pBdr>
              <w:tabs>
                <w:tab w:val="left" w:pos="360"/>
              </w:tabs>
              <w:jc w:val="center"/>
              <w:rPr>
                <w:sz w:val="24"/>
                <w:szCs w:val="24"/>
              </w:rPr>
            </w:pPr>
            <w:r w:rsidRPr="00FB4AB6">
              <w:rPr>
                <w:b/>
                <w:sz w:val="24"/>
                <w:szCs w:val="24"/>
              </w:rPr>
              <w:lastRenderedPageBreak/>
              <w:t>ІV. Подання та розкриття тендерної пропозиції</w:t>
            </w:r>
          </w:p>
        </w:tc>
      </w:tr>
      <w:tr w:rsidR="0057485E" w:rsidRPr="00FB4AB6" w:rsidTr="000E44D0">
        <w:trPr>
          <w:jc w:val="center"/>
        </w:trPr>
        <w:tc>
          <w:tcPr>
            <w:tcW w:w="3399" w:type="dxa"/>
            <w:tcMar>
              <w:top w:w="15" w:type="dxa"/>
              <w:left w:w="15" w:type="dxa"/>
              <w:bottom w:w="15" w:type="dxa"/>
              <w:right w:w="15" w:type="dxa"/>
            </w:tcMar>
          </w:tcPr>
          <w:p w:rsidR="0057485E" w:rsidRPr="00FB4AB6" w:rsidRDefault="0057485E" w:rsidP="00663CBC">
            <w:pPr>
              <w:pStyle w:val="11"/>
              <w:widowControl w:val="0"/>
              <w:pBdr>
                <w:top w:val="nil"/>
                <w:left w:val="nil"/>
                <w:bottom w:val="nil"/>
                <w:right w:val="nil"/>
                <w:between w:val="nil"/>
              </w:pBdr>
              <w:spacing w:before="48"/>
              <w:ind w:right="113"/>
              <w:rPr>
                <w:sz w:val="24"/>
                <w:szCs w:val="24"/>
              </w:rPr>
            </w:pPr>
            <w:r w:rsidRPr="00FB4AB6">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57485E" w:rsidRPr="00FB4AB6" w:rsidRDefault="0057485E" w:rsidP="007E60F0">
            <w:pPr>
              <w:pStyle w:val="11"/>
              <w:widowControl w:val="0"/>
              <w:pBdr>
                <w:top w:val="nil"/>
                <w:left w:val="nil"/>
                <w:bottom w:val="nil"/>
                <w:right w:val="nil"/>
                <w:between w:val="nil"/>
              </w:pBdr>
              <w:ind w:left="34" w:right="113" w:firstLine="599"/>
              <w:jc w:val="both"/>
              <w:rPr>
                <w:sz w:val="24"/>
                <w:szCs w:val="24"/>
                <w:lang w:val="ru-RU"/>
              </w:rPr>
            </w:pPr>
            <w:r w:rsidRPr="00FB4AB6">
              <w:rPr>
                <w:sz w:val="24"/>
                <w:szCs w:val="24"/>
              </w:rPr>
              <w:t xml:space="preserve">Кінцевий строк подання тендерних </w:t>
            </w:r>
            <w:r w:rsidR="00626505" w:rsidRPr="00FB4AB6">
              <w:rPr>
                <w:sz w:val="24"/>
                <w:szCs w:val="24"/>
              </w:rPr>
              <w:t>пропозиці</w:t>
            </w:r>
            <w:r w:rsidR="00626505">
              <w:rPr>
                <w:sz w:val="24"/>
                <w:szCs w:val="24"/>
              </w:rPr>
              <w:t xml:space="preserve">й до </w:t>
            </w:r>
            <w:r w:rsidR="00626505">
              <w:t xml:space="preserve"> </w:t>
            </w:r>
            <w:r w:rsidR="00626505" w:rsidRPr="00626505">
              <w:rPr>
                <w:sz w:val="24"/>
                <w:szCs w:val="24"/>
              </w:rPr>
              <w:t>17.01.2024 10:00</w:t>
            </w:r>
          </w:p>
          <w:p w:rsidR="0057485E" w:rsidRPr="00FB4AB6" w:rsidRDefault="0057485E" w:rsidP="00663CBC">
            <w:pPr>
              <w:pStyle w:val="11"/>
              <w:widowControl w:val="0"/>
              <w:pBdr>
                <w:top w:val="nil"/>
                <w:left w:val="nil"/>
                <w:bottom w:val="nil"/>
                <w:right w:val="nil"/>
                <w:between w:val="nil"/>
              </w:pBdr>
              <w:ind w:left="34" w:right="113" w:firstLine="599"/>
              <w:jc w:val="both"/>
              <w:rPr>
                <w:sz w:val="24"/>
                <w:szCs w:val="24"/>
              </w:rPr>
            </w:pPr>
            <w:r w:rsidRPr="00FB4AB6">
              <w:rPr>
                <w:sz w:val="24"/>
                <w:szCs w:val="24"/>
              </w:rPr>
              <w:t>Отримана тендерна пропозиція автоматично вноситься до реєстру.</w:t>
            </w:r>
          </w:p>
          <w:p w:rsidR="0057485E" w:rsidRPr="00FB4AB6" w:rsidRDefault="0057485E" w:rsidP="00663CBC">
            <w:pPr>
              <w:pStyle w:val="11"/>
              <w:widowControl w:val="0"/>
              <w:pBdr>
                <w:top w:val="nil"/>
                <w:left w:val="nil"/>
                <w:bottom w:val="nil"/>
                <w:right w:val="nil"/>
                <w:between w:val="nil"/>
              </w:pBdr>
              <w:ind w:left="34" w:right="113" w:firstLine="599"/>
              <w:jc w:val="both"/>
              <w:rPr>
                <w:sz w:val="24"/>
                <w:szCs w:val="24"/>
              </w:rPr>
            </w:pPr>
            <w:r w:rsidRPr="00FB4AB6">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7485E" w:rsidRPr="00FB4AB6" w:rsidRDefault="0057485E" w:rsidP="00663CBC">
            <w:pPr>
              <w:pStyle w:val="11"/>
              <w:widowControl w:val="0"/>
              <w:pBdr>
                <w:top w:val="nil"/>
                <w:left w:val="nil"/>
                <w:bottom w:val="nil"/>
                <w:right w:val="nil"/>
                <w:between w:val="nil"/>
              </w:pBdr>
              <w:ind w:left="34" w:right="113" w:firstLine="599"/>
              <w:jc w:val="both"/>
              <w:rPr>
                <w:sz w:val="24"/>
                <w:szCs w:val="24"/>
              </w:rPr>
            </w:pPr>
            <w:r w:rsidRPr="00FB4AB6">
              <w:rPr>
                <w:sz w:val="24"/>
                <w:szCs w:val="24"/>
              </w:rPr>
              <w:t>Тендерні пропозиції після закінчення кінцевого строку їх подання не приймаються електронною системою закупівель.</w:t>
            </w:r>
          </w:p>
        </w:tc>
      </w:tr>
      <w:tr w:rsidR="0057485E" w:rsidRPr="00FB4AB6" w:rsidTr="000E44D0">
        <w:trPr>
          <w:trHeight w:val="790"/>
          <w:jc w:val="center"/>
        </w:trPr>
        <w:tc>
          <w:tcPr>
            <w:tcW w:w="3399" w:type="dxa"/>
            <w:tcMar>
              <w:top w:w="15" w:type="dxa"/>
              <w:left w:w="15" w:type="dxa"/>
              <w:bottom w:w="15" w:type="dxa"/>
              <w:right w:w="15" w:type="dxa"/>
            </w:tcMar>
          </w:tcPr>
          <w:p w:rsidR="0057485E" w:rsidRPr="00FB4AB6" w:rsidRDefault="0057485E" w:rsidP="00663CBC">
            <w:pPr>
              <w:pStyle w:val="11"/>
              <w:widowControl w:val="0"/>
              <w:pBdr>
                <w:top w:val="nil"/>
                <w:left w:val="nil"/>
                <w:bottom w:val="nil"/>
                <w:right w:val="nil"/>
                <w:between w:val="nil"/>
              </w:pBdr>
              <w:spacing w:before="120" w:after="120"/>
              <w:ind w:right="113"/>
              <w:rPr>
                <w:sz w:val="24"/>
                <w:szCs w:val="24"/>
              </w:rPr>
            </w:pPr>
            <w:r w:rsidRPr="00FB4AB6">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57485E" w:rsidRPr="00FB4AB6" w:rsidRDefault="0057485E" w:rsidP="00663CBC">
            <w:pPr>
              <w:pStyle w:val="11"/>
              <w:widowControl w:val="0"/>
              <w:pBdr>
                <w:top w:val="nil"/>
                <w:left w:val="nil"/>
                <w:bottom w:val="nil"/>
                <w:right w:val="nil"/>
                <w:between w:val="nil"/>
              </w:pBdr>
              <w:spacing w:before="120" w:after="120"/>
              <w:ind w:right="113" w:firstLine="633"/>
              <w:jc w:val="both"/>
              <w:rPr>
                <w:sz w:val="24"/>
                <w:szCs w:val="24"/>
              </w:rPr>
            </w:pPr>
            <w:r w:rsidRPr="00FB4AB6">
              <w:rPr>
                <w:sz w:val="24"/>
                <w:szCs w:val="24"/>
              </w:rPr>
              <w:t>Дата та час проведення електронного аукціону: визначаються електронною системою автоматично.</w:t>
            </w:r>
          </w:p>
        </w:tc>
      </w:tr>
      <w:tr w:rsidR="0057485E" w:rsidRPr="00FB4AB6" w:rsidTr="000E44D0">
        <w:trPr>
          <w:jc w:val="center"/>
        </w:trPr>
        <w:tc>
          <w:tcPr>
            <w:tcW w:w="10485" w:type="dxa"/>
            <w:gridSpan w:val="2"/>
            <w:tcMar>
              <w:top w:w="15" w:type="dxa"/>
              <w:left w:w="15" w:type="dxa"/>
              <w:bottom w:w="15" w:type="dxa"/>
              <w:right w:w="15" w:type="dxa"/>
            </w:tcMar>
            <w:vAlign w:val="center"/>
          </w:tcPr>
          <w:p w:rsidR="0057485E" w:rsidRPr="00FB4AB6" w:rsidRDefault="0057485E" w:rsidP="00663CBC">
            <w:pPr>
              <w:pStyle w:val="11"/>
              <w:pBdr>
                <w:top w:val="nil"/>
                <w:left w:val="nil"/>
                <w:bottom w:val="nil"/>
                <w:right w:val="nil"/>
                <w:between w:val="nil"/>
              </w:pBdr>
              <w:tabs>
                <w:tab w:val="left" w:pos="360"/>
              </w:tabs>
              <w:ind w:firstLine="478"/>
              <w:jc w:val="center"/>
              <w:rPr>
                <w:sz w:val="24"/>
                <w:szCs w:val="24"/>
              </w:rPr>
            </w:pPr>
            <w:r w:rsidRPr="00FB4AB6">
              <w:rPr>
                <w:b/>
                <w:sz w:val="24"/>
                <w:szCs w:val="24"/>
              </w:rPr>
              <w:t xml:space="preserve">V. Оцінка тендерних пропозицій </w:t>
            </w:r>
          </w:p>
        </w:tc>
      </w:tr>
      <w:tr w:rsidR="0057485E" w:rsidRPr="00FB4AB6" w:rsidTr="000E44D0">
        <w:trPr>
          <w:jc w:val="center"/>
        </w:trPr>
        <w:tc>
          <w:tcPr>
            <w:tcW w:w="3399" w:type="dxa"/>
            <w:tcMar>
              <w:top w:w="15" w:type="dxa"/>
              <w:left w:w="15" w:type="dxa"/>
              <w:bottom w:w="15" w:type="dxa"/>
              <w:right w:w="15" w:type="dxa"/>
            </w:tcMar>
          </w:tcPr>
          <w:p w:rsidR="0057485E" w:rsidRPr="00FB4AB6" w:rsidRDefault="0057485E" w:rsidP="00663CBC">
            <w:pPr>
              <w:pStyle w:val="11"/>
              <w:pBdr>
                <w:top w:val="nil"/>
                <w:left w:val="nil"/>
                <w:bottom w:val="nil"/>
                <w:right w:val="nil"/>
                <w:between w:val="nil"/>
              </w:pBdr>
              <w:rPr>
                <w:sz w:val="24"/>
                <w:szCs w:val="24"/>
              </w:rPr>
            </w:pPr>
            <w:r w:rsidRPr="00FB4AB6">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425A7B" w:rsidRPr="00B301F4" w:rsidRDefault="00425A7B" w:rsidP="00425A7B">
            <w:pPr>
              <w:shd w:val="clear" w:color="auto" w:fill="FFFFFF"/>
              <w:jc w:val="both"/>
              <w:rPr>
                <w:color w:val="000000" w:themeColor="text1"/>
                <w:sz w:val="24"/>
                <w:szCs w:val="24"/>
              </w:rPr>
            </w:pPr>
            <w:r w:rsidRPr="00B301F4">
              <w:rPr>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301F4">
                <w:rPr>
                  <w:color w:val="000000" w:themeColor="text1"/>
                  <w:sz w:val="24"/>
                  <w:szCs w:val="24"/>
                </w:rPr>
                <w:t>шістнадцятої</w:t>
              </w:r>
            </w:hyperlink>
            <w:r w:rsidRPr="00B301F4">
              <w:rPr>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Критерії та методика оцінки визначаються відповідно до статті 29 Закону.</w:t>
            </w:r>
          </w:p>
          <w:p w:rsidR="00425A7B" w:rsidRPr="00B301F4" w:rsidRDefault="00425A7B" w:rsidP="00425A7B">
            <w:pPr>
              <w:widowControl w:val="0"/>
              <w:jc w:val="both"/>
              <w:rPr>
                <w:b/>
                <w:color w:val="000000" w:themeColor="text1"/>
                <w:sz w:val="24"/>
                <w:szCs w:val="24"/>
              </w:rPr>
            </w:pPr>
            <w:r w:rsidRPr="00B301F4">
              <w:rPr>
                <w:b/>
                <w:color w:val="000000" w:themeColor="text1"/>
                <w:sz w:val="24"/>
                <w:szCs w:val="24"/>
              </w:rPr>
              <w:t>Перелік критеріїв та методика оцінки тендерної пропозиції із зазначенням питомої ваги критерію:</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25A7B" w:rsidRPr="00B301F4" w:rsidRDefault="00425A7B" w:rsidP="00425A7B">
            <w:pPr>
              <w:widowControl w:val="0"/>
              <w:jc w:val="both"/>
              <w:rPr>
                <w:i/>
                <w:color w:val="000000" w:themeColor="text1"/>
                <w:sz w:val="24"/>
                <w:szCs w:val="24"/>
              </w:rPr>
            </w:pPr>
            <w:r w:rsidRPr="00B301F4">
              <w:rPr>
                <w:i/>
                <w:color w:val="000000" w:themeColor="text1"/>
                <w:sz w:val="24"/>
                <w:szCs w:val="24"/>
              </w:rPr>
              <w:t>(у разі якщо подано дві і більше тендерних пропозицій).</w:t>
            </w:r>
          </w:p>
          <w:p w:rsidR="00425A7B" w:rsidRPr="00B301F4" w:rsidRDefault="00425A7B" w:rsidP="00425A7B">
            <w:pPr>
              <w:shd w:val="clear" w:color="auto" w:fill="FFFFFF"/>
              <w:jc w:val="both"/>
              <w:rPr>
                <w:color w:val="000000" w:themeColor="text1"/>
                <w:sz w:val="24"/>
                <w:szCs w:val="24"/>
              </w:rPr>
            </w:pPr>
            <w:r w:rsidRPr="00B301F4">
              <w:rPr>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25A7B" w:rsidRPr="00B301F4" w:rsidRDefault="00425A7B" w:rsidP="00425A7B">
            <w:pPr>
              <w:widowControl w:val="0"/>
              <w:jc w:val="both"/>
              <w:rPr>
                <w:i/>
                <w:color w:val="000000" w:themeColor="text1"/>
                <w:sz w:val="24"/>
                <w:szCs w:val="24"/>
              </w:rPr>
            </w:pPr>
            <w:r w:rsidRPr="00B301F4">
              <w:rPr>
                <w:color w:val="000000" w:themeColor="text1"/>
                <w:sz w:val="24"/>
                <w:szCs w:val="24"/>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5A7B" w:rsidRPr="00B301F4" w:rsidRDefault="00425A7B" w:rsidP="00425A7B">
            <w:pPr>
              <w:widowControl w:val="0"/>
              <w:jc w:val="both"/>
              <w:rPr>
                <w:color w:val="000000" w:themeColor="text1"/>
                <w:sz w:val="24"/>
                <w:szCs w:val="24"/>
              </w:rPr>
            </w:pPr>
            <w:r w:rsidRPr="00B301F4">
              <w:rPr>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5A7B" w:rsidRPr="00B301F4" w:rsidRDefault="00425A7B" w:rsidP="00425A7B">
            <w:pPr>
              <w:widowControl w:val="0"/>
              <w:jc w:val="both"/>
              <w:rPr>
                <w:b/>
                <w:i/>
                <w:color w:val="000000" w:themeColor="text1"/>
                <w:sz w:val="24"/>
                <w:szCs w:val="24"/>
              </w:rPr>
            </w:pPr>
            <w:r w:rsidRPr="00B301F4">
              <w:rPr>
                <w:i/>
                <w:color w:val="000000" w:themeColor="text1"/>
                <w:sz w:val="24"/>
                <w:szCs w:val="24"/>
              </w:rPr>
              <w:t xml:space="preserve">До розгляду </w:t>
            </w:r>
            <w:r w:rsidRPr="00B301F4">
              <w:rPr>
                <w:i/>
                <w:color w:val="000000" w:themeColor="text1"/>
                <w:sz w:val="24"/>
                <w:szCs w:val="24"/>
                <w:u w:val="single"/>
              </w:rPr>
              <w:t xml:space="preserve">*не приймається </w:t>
            </w:r>
            <w:r w:rsidRPr="00B301F4">
              <w:rPr>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Оцінка тендерних пропозицій здійснюється на основі критерію „Ціна”. Питома вага – 100 %.</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Оцінка здійснюється щодо предмета закупівлі в цілому.</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 xml:space="preserve">Учасник визначає ціни на </w:t>
            </w:r>
            <w:r w:rsidRPr="00B301F4">
              <w:rPr>
                <w:b/>
                <w:color w:val="000000" w:themeColor="text1"/>
                <w:sz w:val="24"/>
                <w:szCs w:val="24"/>
              </w:rPr>
              <w:t>товар/послуги/роботи</w:t>
            </w:r>
            <w:r w:rsidRPr="00B301F4">
              <w:rPr>
                <w:color w:val="000000" w:themeColor="text1"/>
                <w:sz w:val="24"/>
                <w:szCs w:val="24"/>
              </w:rPr>
              <w:t xml:space="preserve">, що він пропонує </w:t>
            </w:r>
            <w:r w:rsidRPr="00B301F4">
              <w:rPr>
                <w:b/>
                <w:color w:val="000000" w:themeColor="text1"/>
                <w:sz w:val="24"/>
                <w:szCs w:val="24"/>
              </w:rPr>
              <w:t>поставити/надати/виконати</w:t>
            </w:r>
            <w:r w:rsidRPr="00B301F4">
              <w:rPr>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01F4">
              <w:rPr>
                <w:b/>
                <w:color w:val="000000" w:themeColor="text1"/>
                <w:sz w:val="24"/>
                <w:szCs w:val="24"/>
              </w:rPr>
              <w:t>товару/послуг/робіт</w:t>
            </w:r>
            <w:r w:rsidRPr="00B301F4">
              <w:rPr>
                <w:color w:val="000000" w:themeColor="text1"/>
                <w:sz w:val="24"/>
                <w:szCs w:val="24"/>
              </w:rPr>
              <w:t xml:space="preserve"> даного виду.</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 xml:space="preserve">Розмір мінімального кроку пониження ціни під час електронного аукціону – 1 % </w:t>
            </w:r>
          </w:p>
          <w:p w:rsidR="00425A7B" w:rsidRPr="00B301F4" w:rsidRDefault="00425A7B" w:rsidP="00425A7B">
            <w:pPr>
              <w:shd w:val="clear" w:color="auto" w:fill="FFFFFF"/>
              <w:jc w:val="both"/>
              <w:rPr>
                <w:color w:val="000000" w:themeColor="text1"/>
                <w:sz w:val="24"/>
                <w:szCs w:val="24"/>
              </w:rPr>
            </w:pPr>
            <w:r w:rsidRPr="00B301F4">
              <w:rPr>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25A7B" w:rsidRPr="00B301F4" w:rsidRDefault="00425A7B" w:rsidP="00425A7B">
            <w:pPr>
              <w:keepNext/>
              <w:shd w:val="clear" w:color="auto" w:fill="FFFFFF"/>
              <w:jc w:val="both"/>
              <w:rPr>
                <w:color w:val="000000" w:themeColor="text1"/>
                <w:sz w:val="24"/>
                <w:szCs w:val="24"/>
              </w:rPr>
            </w:pPr>
            <w:r w:rsidRPr="00B301F4">
              <w:rPr>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5A7B" w:rsidRPr="00B301F4" w:rsidRDefault="00425A7B" w:rsidP="00425A7B">
            <w:pPr>
              <w:keepNext/>
              <w:shd w:val="clear" w:color="auto" w:fill="FFFFFF"/>
              <w:jc w:val="both"/>
              <w:rPr>
                <w:color w:val="000000" w:themeColor="text1"/>
                <w:sz w:val="24"/>
                <w:szCs w:val="24"/>
              </w:rPr>
            </w:pPr>
            <w:r w:rsidRPr="00B301F4">
              <w:rPr>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5A7B" w:rsidRPr="00B301F4" w:rsidRDefault="00425A7B" w:rsidP="00425A7B">
            <w:pPr>
              <w:jc w:val="both"/>
              <w:rPr>
                <w:color w:val="000000" w:themeColor="text1"/>
                <w:sz w:val="24"/>
                <w:szCs w:val="24"/>
              </w:rPr>
            </w:pPr>
            <w:r w:rsidRPr="00B301F4">
              <w:rPr>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B301F4">
              <w:rPr>
                <w:color w:val="000000" w:themeColor="text1"/>
                <w:sz w:val="24"/>
                <w:szCs w:val="24"/>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5A7B" w:rsidRPr="00B301F4" w:rsidRDefault="00425A7B" w:rsidP="00425A7B">
            <w:pPr>
              <w:jc w:val="both"/>
              <w:rPr>
                <w:strike/>
                <w:color w:val="000000" w:themeColor="text1"/>
                <w:sz w:val="24"/>
                <w:szCs w:val="24"/>
              </w:rPr>
            </w:pPr>
            <w:r w:rsidRPr="00B301F4">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01F4">
              <w:rPr>
                <w:b/>
                <w:i/>
                <w:color w:val="000000" w:themeColor="text1"/>
                <w:sz w:val="24"/>
                <w:szCs w:val="24"/>
              </w:rPr>
              <w:t>протягом 24 годин</w:t>
            </w:r>
            <w:r w:rsidRPr="00B301F4">
              <w:rPr>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5A7B" w:rsidRPr="00B301F4" w:rsidRDefault="00425A7B" w:rsidP="00425A7B">
            <w:pPr>
              <w:widowControl w:val="0"/>
              <w:jc w:val="both"/>
              <w:rPr>
                <w:color w:val="000000" w:themeColor="text1"/>
                <w:sz w:val="24"/>
                <w:szCs w:val="24"/>
              </w:rPr>
            </w:pPr>
            <w:r w:rsidRPr="00B301F4">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485E" w:rsidRPr="00FB4AB6" w:rsidRDefault="0057485E" w:rsidP="00350722">
            <w:pPr>
              <w:pStyle w:val="11"/>
              <w:pBdr>
                <w:top w:val="nil"/>
                <w:left w:val="nil"/>
                <w:bottom w:val="nil"/>
                <w:right w:val="nil"/>
                <w:between w:val="nil"/>
              </w:pBdr>
              <w:ind w:firstLine="633"/>
              <w:jc w:val="both"/>
              <w:rPr>
                <w:sz w:val="24"/>
                <w:szCs w:val="24"/>
              </w:rPr>
            </w:pPr>
          </w:p>
        </w:tc>
      </w:tr>
      <w:tr w:rsidR="0057485E" w:rsidRPr="00FB4AB6" w:rsidTr="000E44D0">
        <w:trPr>
          <w:jc w:val="center"/>
        </w:trPr>
        <w:tc>
          <w:tcPr>
            <w:tcW w:w="3399" w:type="dxa"/>
            <w:tcMar>
              <w:top w:w="15" w:type="dxa"/>
              <w:left w:w="15" w:type="dxa"/>
              <w:bottom w:w="15" w:type="dxa"/>
              <w:right w:w="15" w:type="dxa"/>
            </w:tcMar>
          </w:tcPr>
          <w:p w:rsidR="0057485E" w:rsidRPr="00FB4AB6" w:rsidRDefault="0057485E" w:rsidP="00663CBC">
            <w:pPr>
              <w:pStyle w:val="11"/>
              <w:pBdr>
                <w:top w:val="nil"/>
                <w:left w:val="nil"/>
                <w:bottom w:val="nil"/>
                <w:right w:val="nil"/>
                <w:between w:val="nil"/>
              </w:pBdr>
              <w:rPr>
                <w:sz w:val="24"/>
                <w:szCs w:val="24"/>
              </w:rPr>
            </w:pPr>
            <w:r w:rsidRPr="00FB4AB6">
              <w:rPr>
                <w:b/>
                <w:sz w:val="24"/>
                <w:szCs w:val="24"/>
              </w:rPr>
              <w:lastRenderedPageBreak/>
              <w:t xml:space="preserve">2.Відхилення тендерних пропозицій </w:t>
            </w:r>
          </w:p>
          <w:p w:rsidR="0057485E" w:rsidRPr="00FB4AB6" w:rsidRDefault="0057485E"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9E1F76" w:rsidRPr="00B301F4" w:rsidRDefault="009E1F76" w:rsidP="009E1F76">
            <w:pPr>
              <w:jc w:val="both"/>
              <w:rPr>
                <w:b/>
                <w:i/>
                <w:color w:val="000000" w:themeColor="text1"/>
                <w:sz w:val="24"/>
                <w:szCs w:val="24"/>
              </w:rPr>
            </w:pPr>
            <w:bookmarkStart w:id="1" w:name="4i7ojhp" w:colFirst="0" w:colLast="0"/>
            <w:bookmarkEnd w:id="1"/>
            <w:r w:rsidRPr="00B301F4">
              <w:rPr>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1) учасник процедури закупівлі:</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підпадає під підстави, встановлені пунктом 47 цих особливостей;</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 xml:space="preserve">не надав забезпечення тендерної пропозиції, якщо таке </w:t>
            </w:r>
            <w:r w:rsidRPr="00B301F4">
              <w:rPr>
                <w:color w:val="000000" w:themeColor="text1"/>
                <w:sz w:val="24"/>
                <w:szCs w:val="24"/>
              </w:rPr>
              <w:lastRenderedPageBreak/>
              <w:t>забезпечення вимагалося замовником;</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2) тендерна пропозиція:</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B301F4">
                <w:rPr>
                  <w:color w:val="000000" w:themeColor="text1"/>
                  <w:sz w:val="24"/>
                  <w:szCs w:val="24"/>
                </w:rPr>
                <w:t>пункту 4</w:t>
              </w:r>
            </w:hyperlink>
            <w:r w:rsidRPr="00B301F4">
              <w:rPr>
                <w:color w:val="000000" w:themeColor="text1"/>
                <w:sz w:val="24"/>
                <w:szCs w:val="24"/>
              </w:rPr>
              <w:t>3 цих особливостей;</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є такою, строк дії якої закінчився;</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B301F4">
              <w:rPr>
                <w:color w:val="000000" w:themeColor="text1"/>
                <w:sz w:val="24"/>
                <w:szCs w:val="24"/>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3) переможець процедури закупівлі:</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не надав забезпечення виконання договору про закупівлю, якщо таке забезпечення вимагалося замовником;</w:t>
            </w:r>
          </w:p>
          <w:p w:rsidR="009E1F76" w:rsidRPr="00B301F4" w:rsidRDefault="009E1F76" w:rsidP="009E1F76">
            <w:pPr>
              <w:shd w:val="clear" w:color="auto" w:fill="FFFFFF"/>
              <w:ind w:firstLine="567"/>
              <w:jc w:val="both"/>
              <w:rPr>
                <w:color w:val="000000" w:themeColor="text1"/>
                <w:sz w:val="24"/>
                <w:szCs w:val="24"/>
              </w:rPr>
            </w:pPr>
            <w:r w:rsidRPr="00B301F4">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E1F76" w:rsidRPr="00B301F4" w:rsidRDefault="009E1F76" w:rsidP="009E1F76">
            <w:pPr>
              <w:shd w:val="clear" w:color="auto" w:fill="FFFFFF"/>
              <w:ind w:firstLine="567"/>
              <w:jc w:val="both"/>
              <w:rPr>
                <w:b/>
                <w:i/>
                <w:color w:val="000000" w:themeColor="text1"/>
                <w:sz w:val="24"/>
                <w:szCs w:val="24"/>
              </w:rPr>
            </w:pPr>
            <w:r w:rsidRPr="00B301F4">
              <w:rPr>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9E1F76" w:rsidRPr="00B301F4" w:rsidRDefault="009E1F76" w:rsidP="009E1F76">
            <w:pPr>
              <w:ind w:firstLine="567"/>
              <w:jc w:val="both"/>
              <w:rPr>
                <w:color w:val="000000" w:themeColor="text1"/>
                <w:sz w:val="24"/>
                <w:szCs w:val="24"/>
              </w:rPr>
            </w:pPr>
            <w:r w:rsidRPr="00B301F4">
              <w:rPr>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1F76" w:rsidRPr="00B301F4" w:rsidRDefault="009E1F76" w:rsidP="009E1F76">
            <w:pPr>
              <w:ind w:firstLine="567"/>
              <w:jc w:val="both"/>
              <w:rPr>
                <w:color w:val="000000" w:themeColor="text1"/>
                <w:sz w:val="24"/>
                <w:szCs w:val="24"/>
              </w:rPr>
            </w:pPr>
            <w:r w:rsidRPr="00B301F4">
              <w:rPr>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1F76" w:rsidRPr="00B301F4" w:rsidRDefault="009E1F76" w:rsidP="009E1F76">
            <w:pPr>
              <w:jc w:val="both"/>
              <w:rPr>
                <w:color w:val="000000" w:themeColor="text1"/>
                <w:sz w:val="24"/>
                <w:szCs w:val="24"/>
              </w:rPr>
            </w:pPr>
            <w:r w:rsidRPr="00B301F4">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485E" w:rsidRPr="00FB4AB6" w:rsidRDefault="009E1F76" w:rsidP="009E1F76">
            <w:pPr>
              <w:pStyle w:val="11"/>
              <w:pBdr>
                <w:top w:val="nil"/>
                <w:left w:val="nil"/>
                <w:bottom w:val="nil"/>
                <w:right w:val="nil"/>
                <w:between w:val="nil"/>
              </w:pBdr>
              <w:shd w:val="clear" w:color="auto" w:fill="FFFFFF"/>
              <w:ind w:firstLine="633"/>
              <w:jc w:val="both"/>
              <w:rPr>
                <w:sz w:val="24"/>
                <w:szCs w:val="24"/>
              </w:rPr>
            </w:pPr>
            <w:r w:rsidRPr="00B301F4">
              <w:rPr>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54319" w:rsidRPr="00FB4AB6"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954319" w:rsidRPr="00FB4AB6" w:rsidTr="000F7B60">
        <w:trPr>
          <w:jc w:val="center"/>
        </w:trPr>
        <w:tc>
          <w:tcPr>
            <w:tcW w:w="10549" w:type="dxa"/>
            <w:gridSpan w:val="2"/>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jc w:val="center"/>
              <w:rPr>
                <w:sz w:val="24"/>
                <w:szCs w:val="24"/>
              </w:rPr>
            </w:pPr>
            <w:r w:rsidRPr="00FB4AB6">
              <w:rPr>
                <w:b/>
                <w:sz w:val="24"/>
                <w:szCs w:val="24"/>
              </w:rPr>
              <w:t>VІ. Результат торгів та укладання договору про закупівлю</w:t>
            </w:r>
          </w:p>
        </w:tc>
      </w:tr>
      <w:tr w:rsidR="00954319" w:rsidRPr="00FB4AB6" w:rsidTr="000F7B60">
        <w:trPr>
          <w:jc w:val="center"/>
        </w:trPr>
        <w:tc>
          <w:tcPr>
            <w:tcW w:w="3385"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lastRenderedPageBreak/>
              <w:t>1.Відміна торгів або визнання їх такими, що не відбулись</w:t>
            </w:r>
          </w:p>
        </w:tc>
        <w:tc>
          <w:tcPr>
            <w:tcW w:w="7164" w:type="dxa"/>
            <w:tcMar>
              <w:top w:w="15" w:type="dxa"/>
              <w:left w:w="15" w:type="dxa"/>
              <w:bottom w:w="15" w:type="dxa"/>
              <w:right w:w="15" w:type="dxa"/>
            </w:tcMar>
            <w:vAlign w:val="center"/>
          </w:tcPr>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bookmarkStart w:id="2" w:name="3fwokq0" w:colFirst="0" w:colLast="0"/>
            <w:bookmarkEnd w:id="2"/>
            <w:r w:rsidRPr="00FB4AB6">
              <w:rPr>
                <w:sz w:val="24"/>
                <w:szCs w:val="24"/>
              </w:rPr>
              <w:t>1.1. Замовник відміняє відкриті торги у разі:</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1) відсутності подальшої потреби в закупівлі товарів, робіт чи послуг;</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3) скорочення обсягу видатків на здійснення закупівлі товарів, робіт чи послуг;</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4) коли здійснення закупівлі стало неможливим внаслідок дії обставин непереборної сили.</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1.2.Відкриті торги автоматично відміняються електронною системою закупівель у разі:</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1.3. Відкриті торги можуть бути відмінені частково (за лотом).</w:t>
            </w:r>
          </w:p>
          <w:p w:rsidR="00954319" w:rsidRPr="00FB4AB6" w:rsidRDefault="00512F0A" w:rsidP="00512F0A">
            <w:pPr>
              <w:pStyle w:val="11"/>
              <w:pBdr>
                <w:top w:val="nil"/>
                <w:left w:val="nil"/>
                <w:bottom w:val="nil"/>
                <w:right w:val="nil"/>
                <w:between w:val="nil"/>
              </w:pBdr>
              <w:shd w:val="clear" w:color="auto" w:fill="FFFFFF"/>
              <w:ind w:firstLine="820"/>
              <w:jc w:val="both"/>
              <w:rPr>
                <w:sz w:val="24"/>
                <w:szCs w:val="24"/>
              </w:rPr>
            </w:pPr>
            <w:r w:rsidRPr="00FB4AB6">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FB4AB6" w:rsidTr="000F7B60">
        <w:trPr>
          <w:jc w:val="center"/>
        </w:trPr>
        <w:tc>
          <w:tcPr>
            <w:tcW w:w="3385"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 xml:space="preserve">2. Строк укладання договору </w:t>
            </w:r>
            <w:r w:rsidRPr="00FB4AB6">
              <w:rPr>
                <w:sz w:val="24"/>
                <w:szCs w:val="24"/>
              </w:rPr>
              <w:t> </w:t>
            </w:r>
          </w:p>
        </w:tc>
        <w:tc>
          <w:tcPr>
            <w:tcW w:w="7164" w:type="dxa"/>
            <w:tcMar>
              <w:top w:w="15" w:type="dxa"/>
              <w:left w:w="15" w:type="dxa"/>
              <w:bottom w:w="15" w:type="dxa"/>
              <w:right w:w="15" w:type="dxa"/>
            </w:tcMar>
            <w:vAlign w:val="center"/>
          </w:tcPr>
          <w:p w:rsidR="00051549" w:rsidRPr="00FB4AB6" w:rsidRDefault="00051549" w:rsidP="00051549">
            <w:pPr>
              <w:pStyle w:val="11"/>
              <w:pBdr>
                <w:top w:val="nil"/>
                <w:left w:val="nil"/>
                <w:bottom w:val="nil"/>
                <w:right w:val="nil"/>
                <w:between w:val="nil"/>
              </w:pBdr>
              <w:ind w:firstLine="820"/>
              <w:jc w:val="both"/>
              <w:rPr>
                <w:sz w:val="24"/>
                <w:szCs w:val="24"/>
              </w:rPr>
            </w:pPr>
            <w:r w:rsidRPr="00FB4AB6">
              <w:rPr>
                <w:sz w:val="24"/>
                <w:szCs w:val="24"/>
              </w:rPr>
              <w:t>Рішення про намір укласти договір про закупівлю приймається замовником відповідно до статті 33 Закону та пункту</w:t>
            </w:r>
            <w:r w:rsidR="00290A22" w:rsidRPr="00FB4AB6">
              <w:rPr>
                <w:sz w:val="24"/>
                <w:szCs w:val="24"/>
              </w:rPr>
              <w:t xml:space="preserve"> 46 Особливостей</w:t>
            </w:r>
            <w:r w:rsidRPr="00FB4AB6">
              <w:rPr>
                <w:sz w:val="24"/>
                <w:szCs w:val="24"/>
              </w:rPr>
              <w:t>.</w:t>
            </w:r>
          </w:p>
          <w:p w:rsidR="00051549" w:rsidRPr="00FB4AB6" w:rsidRDefault="00051549" w:rsidP="00051549">
            <w:pPr>
              <w:pStyle w:val="11"/>
              <w:pBdr>
                <w:top w:val="nil"/>
                <w:left w:val="nil"/>
                <w:bottom w:val="nil"/>
                <w:right w:val="nil"/>
                <w:between w:val="nil"/>
              </w:pBdr>
              <w:ind w:firstLine="820"/>
              <w:jc w:val="both"/>
              <w:rPr>
                <w:sz w:val="24"/>
                <w:szCs w:val="24"/>
              </w:rPr>
            </w:pPr>
            <w:r w:rsidRPr="00FB4AB6">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FB4AB6" w:rsidRDefault="00051549" w:rsidP="00051549">
            <w:pPr>
              <w:pStyle w:val="11"/>
              <w:pBdr>
                <w:top w:val="nil"/>
                <w:left w:val="nil"/>
                <w:bottom w:val="nil"/>
                <w:right w:val="nil"/>
                <w:between w:val="nil"/>
              </w:pBdr>
              <w:ind w:firstLine="820"/>
              <w:jc w:val="both"/>
              <w:rPr>
                <w:sz w:val="24"/>
                <w:szCs w:val="24"/>
              </w:rPr>
            </w:pPr>
            <w:r w:rsidRPr="00FB4AB6">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FB4AB6" w:rsidRDefault="00051549" w:rsidP="00051549">
            <w:pPr>
              <w:pStyle w:val="11"/>
              <w:pBdr>
                <w:top w:val="nil"/>
                <w:left w:val="nil"/>
                <w:bottom w:val="nil"/>
                <w:right w:val="nil"/>
                <w:between w:val="nil"/>
              </w:pBdr>
              <w:ind w:firstLine="820"/>
              <w:jc w:val="both"/>
              <w:rPr>
                <w:sz w:val="24"/>
                <w:szCs w:val="24"/>
              </w:rPr>
            </w:pPr>
            <w:r w:rsidRPr="00FB4AB6">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FB4AB6" w:rsidRDefault="00051549" w:rsidP="00051549">
            <w:pPr>
              <w:pStyle w:val="11"/>
              <w:pBdr>
                <w:top w:val="nil"/>
                <w:left w:val="nil"/>
                <w:bottom w:val="nil"/>
                <w:right w:val="nil"/>
                <w:between w:val="nil"/>
              </w:pBdr>
              <w:ind w:firstLine="820"/>
              <w:jc w:val="both"/>
              <w:rPr>
                <w:sz w:val="24"/>
                <w:szCs w:val="24"/>
              </w:rPr>
            </w:pPr>
            <w:r w:rsidRPr="00FB4AB6">
              <w:rPr>
                <w:sz w:val="24"/>
                <w:szCs w:val="24"/>
              </w:rPr>
              <w:t xml:space="preserve">У разі відхилення тендерної пропозиції з підстави, </w:t>
            </w:r>
            <w:r w:rsidRPr="00FB4AB6">
              <w:rPr>
                <w:sz w:val="24"/>
                <w:szCs w:val="24"/>
              </w:rPr>
              <w:lastRenderedPageBreak/>
              <w:t xml:space="preserve">визначеної підпунктом 3 пункту 41 </w:t>
            </w:r>
            <w:r w:rsidR="00290A22" w:rsidRPr="00FB4AB6">
              <w:rPr>
                <w:sz w:val="24"/>
                <w:szCs w:val="24"/>
              </w:rPr>
              <w:t>О</w:t>
            </w:r>
            <w:r w:rsidRPr="00FB4AB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FB4AB6">
              <w:rPr>
                <w:sz w:val="24"/>
                <w:szCs w:val="24"/>
              </w:rPr>
              <w:t>О</w:t>
            </w:r>
            <w:r w:rsidRPr="00FB4AB6">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FB4AB6">
              <w:rPr>
                <w:sz w:val="24"/>
                <w:szCs w:val="24"/>
              </w:rPr>
              <w:t>пунктом 46 Особливостей</w:t>
            </w:r>
            <w:r w:rsidRPr="00FB4AB6">
              <w:rPr>
                <w:sz w:val="24"/>
                <w:szCs w:val="24"/>
              </w:rPr>
              <w:t>.</w:t>
            </w:r>
          </w:p>
          <w:p w:rsidR="00954319" w:rsidRPr="00FB4AB6" w:rsidRDefault="00051549" w:rsidP="00051549">
            <w:pPr>
              <w:pStyle w:val="11"/>
              <w:pBdr>
                <w:top w:val="nil"/>
                <w:left w:val="nil"/>
                <w:bottom w:val="nil"/>
                <w:right w:val="nil"/>
                <w:between w:val="nil"/>
              </w:pBdr>
              <w:ind w:firstLine="820"/>
              <w:jc w:val="both"/>
              <w:rPr>
                <w:sz w:val="24"/>
                <w:szCs w:val="24"/>
              </w:rPr>
            </w:pPr>
            <w:r w:rsidRPr="00FB4AB6">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FB4AB6">
              <w:rPr>
                <w:sz w:val="24"/>
                <w:szCs w:val="24"/>
              </w:rPr>
              <w:t>О</w:t>
            </w:r>
            <w:r w:rsidRPr="00FB4AB6">
              <w:rPr>
                <w:sz w:val="24"/>
                <w:szCs w:val="24"/>
              </w:rPr>
              <w:t>собливостями.</w:t>
            </w:r>
          </w:p>
        </w:tc>
      </w:tr>
      <w:tr w:rsidR="00954319" w:rsidRPr="00FB4AB6" w:rsidTr="000F7B60">
        <w:trPr>
          <w:jc w:val="center"/>
        </w:trPr>
        <w:tc>
          <w:tcPr>
            <w:tcW w:w="3385"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lastRenderedPageBreak/>
              <w:t xml:space="preserve">3. Проект договору про закупівлю </w:t>
            </w:r>
          </w:p>
        </w:tc>
        <w:tc>
          <w:tcPr>
            <w:tcW w:w="7164" w:type="dxa"/>
            <w:tcMar>
              <w:top w:w="15" w:type="dxa"/>
              <w:left w:w="15" w:type="dxa"/>
              <w:bottom w:w="15" w:type="dxa"/>
              <w:right w:w="15" w:type="dxa"/>
            </w:tcMar>
            <w:vAlign w:val="center"/>
          </w:tcPr>
          <w:p w:rsidR="00FA6DB3"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Проект договору подано у Додатку 5 до цієї тендерної документації</w:t>
            </w:r>
            <w:r w:rsidR="00FA6DB3" w:rsidRPr="00FB4AB6">
              <w:rPr>
                <w:sz w:val="24"/>
                <w:szCs w:val="24"/>
              </w:rPr>
              <w:t>.</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Переможець процедури закупівлі під час укладення договору про закупівлю повинен надати:</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1) відповідну інформацію про право підписання договору про закупівлю;</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0919FB" w:rsidRPr="00FB4AB6" w:rsidRDefault="000919FB" w:rsidP="000919FB">
            <w:pPr>
              <w:pStyle w:val="11"/>
              <w:pBdr>
                <w:top w:val="nil"/>
                <w:left w:val="nil"/>
                <w:bottom w:val="nil"/>
                <w:right w:val="nil"/>
                <w:between w:val="nil"/>
              </w:pBdr>
              <w:ind w:firstLine="820"/>
              <w:jc w:val="both"/>
              <w:rPr>
                <w:sz w:val="24"/>
                <w:szCs w:val="24"/>
              </w:rPr>
            </w:pPr>
            <w:r w:rsidRPr="00FB4AB6">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947E8C" w:rsidRPr="00FB4AB6">
              <w:rPr>
                <w:sz w:val="24"/>
                <w:szCs w:val="24"/>
              </w:rPr>
              <w:t>О</w:t>
            </w:r>
            <w:r w:rsidRPr="00FB4AB6">
              <w:rPr>
                <w:sz w:val="24"/>
                <w:szCs w:val="24"/>
              </w:rPr>
              <w:t>собливостей.</w:t>
            </w:r>
          </w:p>
          <w:p w:rsidR="000919FB" w:rsidRPr="00FB4AB6" w:rsidRDefault="000919FB" w:rsidP="000919FB">
            <w:pPr>
              <w:pStyle w:val="11"/>
              <w:pBdr>
                <w:top w:val="nil"/>
                <w:left w:val="nil"/>
                <w:bottom w:val="nil"/>
                <w:right w:val="nil"/>
                <w:between w:val="nil"/>
              </w:pBdr>
              <w:ind w:firstLine="820"/>
              <w:jc w:val="both"/>
              <w:rPr>
                <w:sz w:val="24"/>
                <w:szCs w:val="24"/>
              </w:rPr>
            </w:pPr>
            <w:r w:rsidRPr="00FB4AB6">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19FB" w:rsidRPr="00FB4AB6" w:rsidRDefault="000919FB" w:rsidP="000919FB">
            <w:pPr>
              <w:pStyle w:val="11"/>
              <w:pBdr>
                <w:top w:val="nil"/>
                <w:left w:val="nil"/>
                <w:bottom w:val="nil"/>
                <w:right w:val="nil"/>
                <w:between w:val="nil"/>
              </w:pBdr>
              <w:ind w:firstLine="820"/>
              <w:jc w:val="both"/>
              <w:rPr>
                <w:sz w:val="24"/>
                <w:szCs w:val="24"/>
              </w:rPr>
            </w:pPr>
            <w:r w:rsidRPr="00FB4AB6">
              <w:rPr>
                <w:sz w:val="24"/>
                <w:szCs w:val="24"/>
              </w:rPr>
              <w:t xml:space="preserve">визначення грошового еквівалента зобов’язання в іноземній валюті; </w:t>
            </w:r>
          </w:p>
          <w:p w:rsidR="000919FB" w:rsidRPr="00FB4AB6" w:rsidRDefault="000919FB" w:rsidP="000919FB">
            <w:pPr>
              <w:pStyle w:val="11"/>
              <w:pBdr>
                <w:top w:val="nil"/>
                <w:left w:val="nil"/>
                <w:bottom w:val="nil"/>
                <w:right w:val="nil"/>
                <w:between w:val="nil"/>
              </w:pBdr>
              <w:ind w:firstLine="820"/>
              <w:jc w:val="both"/>
              <w:rPr>
                <w:sz w:val="24"/>
                <w:szCs w:val="24"/>
              </w:rPr>
            </w:pPr>
            <w:r w:rsidRPr="00FB4AB6">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19FB" w:rsidRPr="00FB4AB6" w:rsidRDefault="000919FB" w:rsidP="000919FB">
            <w:pPr>
              <w:pStyle w:val="11"/>
              <w:pBdr>
                <w:top w:val="nil"/>
                <w:left w:val="nil"/>
                <w:bottom w:val="nil"/>
                <w:right w:val="nil"/>
                <w:between w:val="nil"/>
              </w:pBdr>
              <w:ind w:firstLine="820"/>
              <w:jc w:val="both"/>
              <w:rPr>
                <w:sz w:val="24"/>
                <w:szCs w:val="24"/>
              </w:rPr>
            </w:pPr>
            <w:r w:rsidRPr="00FB4AB6">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54319" w:rsidRPr="00FB4AB6" w:rsidTr="000F7B60">
        <w:trPr>
          <w:jc w:val="center"/>
        </w:trPr>
        <w:tc>
          <w:tcPr>
            <w:tcW w:w="3385"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4. Істотні умови, які обов'язково включаються до договору про закупівлю</w:t>
            </w:r>
            <w:r w:rsidRPr="00FB4AB6">
              <w:rPr>
                <w:sz w:val="24"/>
                <w:szCs w:val="24"/>
              </w:rPr>
              <w:t> </w:t>
            </w:r>
          </w:p>
        </w:tc>
        <w:tc>
          <w:tcPr>
            <w:tcW w:w="7164"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xml:space="preserve">Істотні умови договору зазначаються у Проекті договору відповідно до Додатку </w:t>
            </w:r>
            <w:r w:rsidR="00240D24" w:rsidRPr="00FB4AB6">
              <w:rPr>
                <w:sz w:val="24"/>
                <w:szCs w:val="24"/>
              </w:rPr>
              <w:t>5</w:t>
            </w:r>
            <w:r w:rsidRPr="00FB4AB6">
              <w:rPr>
                <w:sz w:val="24"/>
                <w:szCs w:val="24"/>
              </w:rPr>
              <w:t xml:space="preserve"> з урахування вимог </w:t>
            </w:r>
            <w:r w:rsidR="00FA6DB3" w:rsidRPr="00FB4AB6">
              <w:rPr>
                <w:sz w:val="24"/>
                <w:szCs w:val="24"/>
              </w:rPr>
              <w:t>пункту 19 Особливостей</w:t>
            </w:r>
            <w:r w:rsidRPr="00FB4AB6">
              <w:rPr>
                <w:sz w:val="24"/>
                <w:szCs w:val="24"/>
              </w:rPr>
              <w:t>, про згоду з якими учасник у складі тендерної пропозиції подає гарантійний лист та підписаний проект договору</w:t>
            </w:r>
            <w:r w:rsidR="00FA6DB3" w:rsidRPr="00FB4AB6">
              <w:rPr>
                <w:sz w:val="24"/>
                <w:szCs w:val="24"/>
              </w:rPr>
              <w:t>.</w:t>
            </w:r>
          </w:p>
          <w:p w:rsidR="00FA6DB3" w:rsidRPr="00FB4AB6" w:rsidRDefault="00FA6DB3" w:rsidP="00FA6DB3">
            <w:pPr>
              <w:pStyle w:val="11"/>
              <w:pBdr>
                <w:top w:val="nil"/>
                <w:left w:val="nil"/>
                <w:bottom w:val="nil"/>
                <w:right w:val="nil"/>
                <w:between w:val="nil"/>
              </w:pBdr>
              <w:ind w:firstLine="820"/>
              <w:jc w:val="both"/>
              <w:rPr>
                <w:sz w:val="24"/>
                <w:szCs w:val="24"/>
              </w:rPr>
            </w:pPr>
            <w:r w:rsidRPr="00FB4AB6">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1) зменшення обсягів закупівлі, зокрема з урахуванням фактичного обсягу видатків замовника;</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FB4AB6">
              <w:rPr>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674DE4" w:rsidRPr="00FB4AB6" w:rsidRDefault="00674DE4" w:rsidP="003C24EE">
            <w:pPr>
              <w:pStyle w:val="11"/>
              <w:pBdr>
                <w:top w:val="nil"/>
                <w:left w:val="nil"/>
                <w:bottom w:val="nil"/>
                <w:right w:val="nil"/>
                <w:between w:val="nil"/>
              </w:pBdr>
              <w:jc w:val="both"/>
              <w:rPr>
                <w:sz w:val="24"/>
                <w:szCs w:val="24"/>
              </w:rPr>
            </w:pPr>
            <w:r w:rsidRPr="00FB4AB6">
              <w:rPr>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4EE" w:rsidRPr="00FB4AB6">
              <w:rPr>
                <w:sz w:val="24"/>
                <w:szCs w:val="24"/>
              </w:rPr>
              <w:t>цін на електроенергію на ринку «</w:t>
            </w:r>
            <w:r w:rsidRPr="00FB4AB6">
              <w:rPr>
                <w:sz w:val="24"/>
                <w:szCs w:val="24"/>
              </w:rPr>
              <w:t>на добу наперед</w:t>
            </w:r>
            <w:r w:rsidR="003C24EE" w:rsidRPr="00FB4AB6">
              <w:rPr>
                <w:sz w:val="24"/>
                <w:szCs w:val="24"/>
              </w:rPr>
              <w:t>»</w:t>
            </w:r>
            <w:r w:rsidRPr="00FB4AB6">
              <w:rPr>
                <w:sz w:val="24"/>
                <w:szCs w:val="24"/>
              </w:rPr>
              <w:t>, що застосовуються в договорі про закупівлю, у разі встановлення в договорі про закупівлю порядку зміни ціни;</w:t>
            </w:r>
          </w:p>
          <w:p w:rsidR="00674DE4"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8) зміни умов у зв’язку із застосуванням положень частини шостої статті 41 Закону.</w:t>
            </w:r>
          </w:p>
          <w:p w:rsidR="00FA6DB3" w:rsidRPr="00FB4AB6" w:rsidRDefault="00674DE4" w:rsidP="00674DE4">
            <w:pPr>
              <w:pStyle w:val="11"/>
              <w:pBdr>
                <w:top w:val="nil"/>
                <w:left w:val="nil"/>
                <w:bottom w:val="nil"/>
                <w:right w:val="nil"/>
                <w:between w:val="nil"/>
              </w:pBdr>
              <w:ind w:firstLine="820"/>
              <w:jc w:val="both"/>
              <w:rPr>
                <w:sz w:val="24"/>
                <w:szCs w:val="24"/>
              </w:rPr>
            </w:pPr>
            <w:r w:rsidRPr="00FB4AB6">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54319" w:rsidRPr="00FB4AB6" w:rsidTr="000F7B60">
        <w:trPr>
          <w:jc w:val="center"/>
        </w:trPr>
        <w:tc>
          <w:tcPr>
            <w:tcW w:w="3385"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lastRenderedPageBreak/>
              <w:t>5. Дії замовника при відмові переможця торгів підписати договір про закупівлю</w:t>
            </w:r>
            <w:r w:rsidRPr="00FB4AB6">
              <w:rPr>
                <w:sz w:val="24"/>
                <w:szCs w:val="24"/>
              </w:rPr>
              <w:t> </w:t>
            </w:r>
          </w:p>
        </w:tc>
        <w:tc>
          <w:tcPr>
            <w:tcW w:w="7164" w:type="dxa"/>
            <w:tcMar>
              <w:top w:w="15" w:type="dxa"/>
              <w:left w:w="15" w:type="dxa"/>
              <w:bottom w:w="15" w:type="dxa"/>
              <w:right w:w="15" w:type="dxa"/>
            </w:tcMar>
            <w:vAlign w:val="center"/>
          </w:tcPr>
          <w:p w:rsidR="00954319" w:rsidRPr="00FB4AB6" w:rsidRDefault="00954319" w:rsidP="00C6269D">
            <w:pPr>
              <w:pStyle w:val="11"/>
              <w:pBdr>
                <w:top w:val="nil"/>
                <w:left w:val="nil"/>
                <w:bottom w:val="nil"/>
                <w:right w:val="nil"/>
                <w:between w:val="nil"/>
              </w:pBdr>
              <w:ind w:firstLine="820"/>
              <w:jc w:val="both"/>
              <w:rPr>
                <w:sz w:val="24"/>
                <w:szCs w:val="24"/>
              </w:rPr>
            </w:pPr>
            <w:r w:rsidRPr="00FB4AB6">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w:t>
            </w:r>
            <w:r w:rsidR="00C6269D">
              <w:rPr>
                <w:sz w:val="24"/>
                <w:szCs w:val="24"/>
              </w:rPr>
              <w:t>пунктом 47 Особливостей</w:t>
            </w:r>
            <w:r w:rsidRPr="00FB4AB6">
              <w:rPr>
                <w:sz w:val="24"/>
                <w:szCs w:val="24"/>
              </w:rPr>
              <w:t xml:space="preserve">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FB4AB6">
              <w:rPr>
                <w:sz w:val="24"/>
                <w:szCs w:val="24"/>
              </w:rPr>
              <w:t>Законом та Особливостями</w:t>
            </w:r>
            <w:r w:rsidRPr="00FB4AB6">
              <w:rPr>
                <w:sz w:val="24"/>
                <w:szCs w:val="24"/>
              </w:rPr>
              <w:t>.</w:t>
            </w:r>
          </w:p>
        </w:tc>
      </w:tr>
      <w:tr w:rsidR="00954319" w:rsidRPr="00FB4AB6" w:rsidTr="000F7B60">
        <w:trPr>
          <w:jc w:val="center"/>
        </w:trPr>
        <w:tc>
          <w:tcPr>
            <w:tcW w:w="3385"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6. Забезпечення виконання договору про закупівлю</w:t>
            </w:r>
            <w:r w:rsidRPr="00FB4AB6">
              <w:rPr>
                <w:sz w:val="24"/>
                <w:szCs w:val="24"/>
              </w:rPr>
              <w:t> </w:t>
            </w:r>
          </w:p>
        </w:tc>
        <w:tc>
          <w:tcPr>
            <w:tcW w:w="7164"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ind w:firstLine="962"/>
              <w:jc w:val="center"/>
              <w:rPr>
                <w:sz w:val="24"/>
                <w:szCs w:val="24"/>
              </w:rPr>
            </w:pPr>
            <w:r w:rsidRPr="00FB4AB6">
              <w:rPr>
                <w:sz w:val="24"/>
                <w:szCs w:val="24"/>
              </w:rPr>
              <w:t>Не передбачено.</w:t>
            </w:r>
          </w:p>
        </w:tc>
      </w:tr>
      <w:tr w:rsidR="00954319" w:rsidRPr="00FB4AB6" w:rsidTr="000F7B60">
        <w:trPr>
          <w:jc w:val="center"/>
        </w:trPr>
        <w:tc>
          <w:tcPr>
            <w:tcW w:w="10549" w:type="dxa"/>
            <w:gridSpan w:val="2"/>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ind w:right="15"/>
              <w:jc w:val="center"/>
              <w:rPr>
                <w:sz w:val="24"/>
                <w:szCs w:val="24"/>
              </w:rPr>
            </w:pPr>
            <w:r w:rsidRPr="00FB4AB6">
              <w:rPr>
                <w:b/>
                <w:sz w:val="24"/>
                <w:szCs w:val="24"/>
              </w:rPr>
              <w:lastRenderedPageBreak/>
              <w:t>VIІ. Інша інформація</w:t>
            </w:r>
          </w:p>
        </w:tc>
      </w:tr>
      <w:tr w:rsidR="00954319" w:rsidRPr="00FB4AB6" w:rsidTr="000F7B60">
        <w:trPr>
          <w:trHeight w:val="887"/>
          <w:jc w:val="center"/>
        </w:trPr>
        <w:tc>
          <w:tcPr>
            <w:tcW w:w="3385"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t>1. Інформація про формальні (несуттєві помилки)</w:t>
            </w:r>
          </w:p>
        </w:tc>
        <w:tc>
          <w:tcPr>
            <w:tcW w:w="7164" w:type="dxa"/>
            <w:tcMar>
              <w:top w:w="15" w:type="dxa"/>
              <w:left w:w="15" w:type="dxa"/>
              <w:bottom w:w="15" w:type="dxa"/>
              <w:right w:w="15" w:type="dxa"/>
            </w:tcMar>
          </w:tcPr>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уживання великої літери;</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уживання розділових знаків та відмінювання слів у реченні;</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використання слова або мовного звороту, запозичених з іншої мови;</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застосування правил переносу частини слова з рядка в рядок;</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написання слів разом та/або окремо, та/або через дефіс;</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FB4AB6" w:rsidRDefault="00954319" w:rsidP="00274B9F">
            <w:pPr>
              <w:pStyle w:val="11"/>
              <w:pBdr>
                <w:top w:val="nil"/>
                <w:left w:val="nil"/>
                <w:bottom w:val="nil"/>
                <w:right w:val="nil"/>
                <w:between w:val="nil"/>
              </w:pBdr>
              <w:ind w:left="-3" w:firstLine="820"/>
              <w:jc w:val="both"/>
              <w:rPr>
                <w:sz w:val="24"/>
                <w:szCs w:val="24"/>
              </w:rPr>
            </w:pPr>
            <w:r w:rsidRPr="00FB4AB6">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FB4AB6" w:rsidRDefault="00954319" w:rsidP="00274B9F">
            <w:pPr>
              <w:pStyle w:val="11"/>
              <w:pBdr>
                <w:top w:val="nil"/>
                <w:left w:val="nil"/>
                <w:bottom w:val="nil"/>
                <w:right w:val="nil"/>
                <w:between w:val="nil"/>
              </w:pBdr>
              <w:ind w:firstLine="820"/>
              <w:jc w:val="both"/>
              <w:rPr>
                <w:sz w:val="24"/>
                <w:szCs w:val="24"/>
              </w:rPr>
            </w:pPr>
            <w:r w:rsidRPr="00FB4AB6">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54319" w:rsidRPr="00FB4AB6" w:rsidTr="000F7B60">
        <w:trPr>
          <w:trHeight w:val="652"/>
          <w:jc w:val="center"/>
        </w:trPr>
        <w:tc>
          <w:tcPr>
            <w:tcW w:w="3385"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rPr>
                <w:sz w:val="24"/>
                <w:szCs w:val="24"/>
              </w:rPr>
            </w:pPr>
            <w:r w:rsidRPr="00FB4AB6">
              <w:rPr>
                <w:b/>
                <w:sz w:val="24"/>
                <w:szCs w:val="24"/>
              </w:rPr>
              <w:lastRenderedPageBreak/>
              <w:t>2. Додаткова інформація</w:t>
            </w:r>
          </w:p>
        </w:tc>
        <w:tc>
          <w:tcPr>
            <w:tcW w:w="7164" w:type="dxa"/>
            <w:tcMar>
              <w:top w:w="15" w:type="dxa"/>
              <w:left w:w="15" w:type="dxa"/>
              <w:bottom w:w="15" w:type="dxa"/>
              <w:right w:w="15" w:type="dxa"/>
            </w:tcMar>
            <w:vAlign w:val="center"/>
          </w:tcPr>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Вартість тендерної пропозиції та всі інші ціни повинні бути чітко визначені.</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 xml:space="preserve">Відсутність будь-яких запитань і уточнень стосовно змісту та викладення вимог тендерної документації з боку Учасників </w:t>
            </w:r>
            <w:r w:rsidRPr="00FB4AB6">
              <w:rPr>
                <w:sz w:val="24"/>
                <w:szCs w:val="24"/>
              </w:rPr>
              <w:lastRenderedPageBreak/>
              <w:t>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FB4AB6" w:rsidRDefault="00954319" w:rsidP="00274B9F">
            <w:pPr>
              <w:pStyle w:val="11"/>
              <w:pBdr>
                <w:top w:val="nil"/>
                <w:left w:val="nil"/>
                <w:bottom w:val="nil"/>
                <w:right w:val="nil"/>
                <w:between w:val="nil"/>
              </w:pBdr>
              <w:ind w:firstLine="778"/>
              <w:jc w:val="both"/>
              <w:rPr>
                <w:sz w:val="24"/>
                <w:szCs w:val="24"/>
              </w:rPr>
            </w:pPr>
            <w:r w:rsidRPr="00FB4AB6">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FB4AB6">
              <w:rPr>
                <w:sz w:val="24"/>
                <w:szCs w:val="24"/>
                <w:u w:val="single"/>
              </w:rPr>
              <w:t>(технічні характеристики еквіваленту не повинні бути гіршими)</w:t>
            </w:r>
            <w:r w:rsidRPr="00FB4AB6">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D60F78" w:rsidRPr="00FB4AB6" w:rsidRDefault="00D60F78" w:rsidP="00274B9F">
            <w:pPr>
              <w:pStyle w:val="11"/>
              <w:pBdr>
                <w:top w:val="nil"/>
                <w:left w:val="nil"/>
                <w:bottom w:val="nil"/>
                <w:right w:val="nil"/>
                <w:between w:val="nil"/>
              </w:pBdr>
              <w:ind w:firstLine="778"/>
              <w:jc w:val="both"/>
              <w:rPr>
                <w:sz w:val="24"/>
                <w:szCs w:val="24"/>
              </w:rPr>
            </w:pPr>
            <w:r w:rsidRPr="00FB4AB6">
              <w:rPr>
                <w:sz w:val="24"/>
                <w:szCs w:val="24"/>
              </w:rPr>
              <w:t>Оскарження відкритих торгів відбувається відповідно до статті 18 Закону з урахуванням Особливостей.</w:t>
            </w:r>
          </w:p>
        </w:tc>
      </w:tr>
    </w:tbl>
    <w:p w:rsidR="00954319" w:rsidRPr="00FB4AB6" w:rsidRDefault="00954319" w:rsidP="00DF0F6E">
      <w:pPr>
        <w:pStyle w:val="11"/>
        <w:pBdr>
          <w:top w:val="nil"/>
          <w:left w:val="nil"/>
          <w:bottom w:val="nil"/>
          <w:right w:val="nil"/>
          <w:between w:val="nil"/>
        </w:pBdr>
        <w:spacing w:after="200"/>
        <w:rPr>
          <w:sz w:val="24"/>
          <w:szCs w:val="24"/>
        </w:rPr>
      </w:pPr>
    </w:p>
    <w:p w:rsidR="00954319" w:rsidRPr="00FB4AB6" w:rsidRDefault="00954319" w:rsidP="00954319">
      <w:pPr>
        <w:rPr>
          <w:b/>
          <w:u w:val="single"/>
        </w:rPr>
      </w:pPr>
    </w:p>
    <w:p w:rsidR="00663CBC" w:rsidRPr="00FB4AB6" w:rsidRDefault="00663CBC">
      <w:pPr>
        <w:spacing w:after="200" w:line="276" w:lineRule="auto"/>
        <w:rPr>
          <w:b/>
          <w:sz w:val="28"/>
          <w:szCs w:val="24"/>
        </w:rPr>
      </w:pPr>
      <w:r w:rsidRPr="00FB4AB6">
        <w:rPr>
          <w:b/>
          <w:sz w:val="28"/>
          <w:szCs w:val="24"/>
        </w:rPr>
        <w:br w:type="page"/>
      </w:r>
    </w:p>
    <w:p w:rsidR="00954319" w:rsidRPr="00FB4AB6" w:rsidRDefault="00954319" w:rsidP="00954319">
      <w:pPr>
        <w:widowControl w:val="0"/>
        <w:spacing w:after="240"/>
        <w:ind w:hanging="142"/>
        <w:jc w:val="right"/>
        <w:rPr>
          <w:b/>
          <w:sz w:val="24"/>
          <w:szCs w:val="24"/>
        </w:rPr>
      </w:pPr>
      <w:r w:rsidRPr="00FB4AB6">
        <w:rPr>
          <w:b/>
          <w:sz w:val="24"/>
          <w:szCs w:val="24"/>
        </w:rPr>
        <w:lastRenderedPageBreak/>
        <w:t>Додаток № 1</w:t>
      </w:r>
    </w:p>
    <w:p w:rsidR="00954319" w:rsidRPr="00FB4AB6" w:rsidRDefault="00954319" w:rsidP="00954319">
      <w:pPr>
        <w:widowControl w:val="0"/>
        <w:contextualSpacing/>
        <w:rPr>
          <w:i/>
          <w:sz w:val="24"/>
          <w:szCs w:val="24"/>
        </w:rPr>
      </w:pPr>
      <w:r w:rsidRPr="00FB4AB6">
        <w:rPr>
          <w:i/>
          <w:sz w:val="24"/>
          <w:szCs w:val="24"/>
        </w:rPr>
        <w:t>Форма «Тендерна пропозиція» подається у вигляді, наведеному нижче.</w:t>
      </w:r>
    </w:p>
    <w:p w:rsidR="00954319" w:rsidRPr="00FB4AB6" w:rsidRDefault="00954319" w:rsidP="00954319">
      <w:pPr>
        <w:widowControl w:val="0"/>
        <w:contextualSpacing/>
        <w:rPr>
          <w:i/>
          <w:sz w:val="24"/>
          <w:szCs w:val="24"/>
        </w:rPr>
      </w:pPr>
      <w:r w:rsidRPr="00FB4AB6">
        <w:rPr>
          <w:i/>
          <w:sz w:val="24"/>
          <w:szCs w:val="24"/>
        </w:rPr>
        <w:t>Учасник не повинен відступати від даної форми.</w:t>
      </w:r>
    </w:p>
    <w:p w:rsidR="00954319" w:rsidRPr="00FB4AB6" w:rsidRDefault="00954319" w:rsidP="00954319">
      <w:pPr>
        <w:widowControl w:val="0"/>
        <w:contextualSpacing/>
        <w:rPr>
          <w:i/>
          <w:sz w:val="24"/>
          <w:szCs w:val="24"/>
        </w:rPr>
      </w:pPr>
      <w:r w:rsidRPr="00FB4AB6">
        <w:rPr>
          <w:i/>
          <w:sz w:val="24"/>
          <w:szCs w:val="24"/>
        </w:rPr>
        <w:t>Подається учасником на фірмовому бланку</w:t>
      </w:r>
    </w:p>
    <w:p w:rsidR="00954319" w:rsidRPr="00FB4AB6" w:rsidRDefault="00954319" w:rsidP="00954319">
      <w:pPr>
        <w:widowControl w:val="0"/>
        <w:spacing w:before="360" w:after="240"/>
        <w:ind w:firstLine="567"/>
        <w:jc w:val="center"/>
        <w:rPr>
          <w:b/>
          <w:sz w:val="24"/>
          <w:szCs w:val="24"/>
        </w:rPr>
      </w:pPr>
      <w:r w:rsidRPr="00FB4AB6">
        <w:rPr>
          <w:b/>
          <w:sz w:val="24"/>
          <w:szCs w:val="24"/>
        </w:rPr>
        <w:t>ТЕНДЕРНА ПРОПОЗИЦІЯ</w:t>
      </w:r>
    </w:p>
    <w:p w:rsidR="009C3731" w:rsidRPr="00FB4AB6" w:rsidRDefault="00954319" w:rsidP="009C3731">
      <w:pPr>
        <w:ind w:right="-1"/>
        <w:jc w:val="both"/>
        <w:rPr>
          <w:ins w:id="3" w:author="061" w:date="2017-01-31T15:18:00Z"/>
          <w:b/>
          <w:sz w:val="24"/>
          <w:szCs w:val="24"/>
        </w:rPr>
      </w:pPr>
      <w:r w:rsidRPr="00FB4AB6">
        <w:rPr>
          <w:i/>
          <w:sz w:val="24"/>
          <w:szCs w:val="24"/>
        </w:rPr>
        <w:t>(назва учасника)</w:t>
      </w:r>
      <w:r w:rsidRPr="00FB4AB6">
        <w:rPr>
          <w:sz w:val="24"/>
          <w:szCs w:val="24"/>
        </w:rPr>
        <w:t>, надає свою пропозицію щодо участі у торгах на закупівлю:</w:t>
      </w:r>
    </w:p>
    <w:p w:rsidR="009C3731" w:rsidRPr="00FB4AB6" w:rsidRDefault="00C064CF" w:rsidP="00C064CF">
      <w:pPr>
        <w:widowControl w:val="0"/>
        <w:ind w:firstLine="567"/>
        <w:contextualSpacing/>
        <w:jc w:val="both"/>
        <w:rPr>
          <w:color w:val="000000"/>
          <w:sz w:val="24"/>
          <w:szCs w:val="24"/>
        </w:rPr>
      </w:pPr>
      <w:r w:rsidRPr="00FB4AB6">
        <w:rPr>
          <w:color w:val="000000"/>
          <w:sz w:val="24"/>
          <w:szCs w:val="24"/>
        </w:rPr>
        <w:t xml:space="preserve">закупівлю: послуги за кодом ДК 021-2015 – 50330000-7 Послуги з технічного обслуговування телекомунікаційного обладнання (Послуги з технічного обслуговування систем диспетчеризації (ОДС)) </w:t>
      </w:r>
      <w:r w:rsidR="009C3731" w:rsidRPr="00FB4AB6">
        <w:rPr>
          <w:sz w:val="24"/>
          <w:szCs w:val="24"/>
        </w:rPr>
        <w:t xml:space="preserve">згідно з технічними вимогами Замовника </w:t>
      </w:r>
      <w:r w:rsidR="00453CF3" w:rsidRPr="00FB4AB6">
        <w:rPr>
          <w:sz w:val="24"/>
          <w:szCs w:val="24"/>
        </w:rPr>
        <w:t>відкритих торгів.(з особливостями).</w:t>
      </w:r>
    </w:p>
    <w:p w:rsidR="00954319" w:rsidRPr="00FB4AB6" w:rsidRDefault="00954319" w:rsidP="00954319">
      <w:pPr>
        <w:widowControl w:val="0"/>
        <w:ind w:firstLine="567"/>
        <w:contextualSpacing/>
        <w:jc w:val="both"/>
        <w:rPr>
          <w:sz w:val="24"/>
          <w:szCs w:val="24"/>
        </w:rPr>
      </w:pPr>
      <w:r w:rsidRPr="00FB4AB6">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064CF" w:rsidRPr="00FB4AB6" w:rsidRDefault="00C064CF" w:rsidP="00C064CF">
      <w:pPr>
        <w:widowControl w:val="0"/>
        <w:contextualSpacing/>
        <w:rPr>
          <w:b/>
          <w:sz w:val="24"/>
          <w:szCs w:val="24"/>
        </w:rPr>
      </w:pPr>
      <w:r w:rsidRPr="00FB4AB6">
        <w:rPr>
          <w:b/>
          <w:sz w:val="24"/>
          <w:szCs w:val="24"/>
        </w:rPr>
        <w:t>Вартість пропозиції:</w:t>
      </w:r>
    </w:p>
    <w:p w:rsidR="00C064CF" w:rsidRPr="00FB4AB6" w:rsidRDefault="00C064CF" w:rsidP="00C064CF">
      <w:pPr>
        <w:widowControl w:val="0"/>
        <w:contextualSpacing/>
        <w:rPr>
          <w:sz w:val="24"/>
          <w:szCs w:val="24"/>
        </w:rPr>
      </w:pPr>
      <w:r w:rsidRPr="00FB4AB6">
        <w:rPr>
          <w:sz w:val="24"/>
          <w:szCs w:val="24"/>
        </w:rPr>
        <w:t>__________________________________грн</w:t>
      </w:r>
    </w:p>
    <w:p w:rsidR="00C064CF" w:rsidRPr="00FB4AB6" w:rsidRDefault="00C064CF" w:rsidP="00C064CF">
      <w:pPr>
        <w:widowControl w:val="0"/>
        <w:contextualSpacing/>
        <w:rPr>
          <w:i/>
          <w:sz w:val="24"/>
          <w:szCs w:val="24"/>
        </w:rPr>
      </w:pPr>
      <w:r w:rsidRPr="00FB4AB6">
        <w:rPr>
          <w:i/>
          <w:sz w:val="24"/>
          <w:szCs w:val="24"/>
        </w:rPr>
        <w:t>(цифрами та словами)</w:t>
      </w:r>
    </w:p>
    <w:p w:rsidR="009C3731" w:rsidRPr="00FB4AB6" w:rsidRDefault="00C064CF" w:rsidP="00C064CF">
      <w:pPr>
        <w:widowControl w:val="0"/>
        <w:spacing w:before="120"/>
        <w:rPr>
          <w:i/>
          <w:sz w:val="24"/>
          <w:szCs w:val="24"/>
        </w:rPr>
      </w:pPr>
      <w:r w:rsidRPr="00FB4AB6">
        <w:rPr>
          <w:i/>
          <w:sz w:val="24"/>
          <w:szCs w:val="24"/>
        </w:rPr>
        <w:t>(зазначається з ПДВ або без ПДВ</w:t>
      </w:r>
      <w:r w:rsidRPr="00FB4AB6">
        <w:rPr>
          <w:b/>
          <w:i/>
          <w:sz w:val="24"/>
          <w:szCs w:val="24"/>
        </w:rPr>
        <w:t>*</w:t>
      </w:r>
      <w:r w:rsidRPr="00FB4AB6">
        <w:rPr>
          <w:i/>
          <w:sz w:val="24"/>
          <w:szCs w:val="24"/>
        </w:rPr>
        <w:t>)</w:t>
      </w:r>
    </w:p>
    <w:p w:rsidR="00453CF3" w:rsidRPr="00FB4AB6" w:rsidRDefault="00453CF3" w:rsidP="00954319">
      <w:pPr>
        <w:widowControl w:val="0"/>
        <w:spacing w:before="120"/>
        <w:rPr>
          <w:i/>
          <w:sz w:val="24"/>
          <w:szCs w:val="24"/>
        </w:rPr>
      </w:pPr>
    </w:p>
    <w:p w:rsidR="00954319" w:rsidRPr="00FB4AB6" w:rsidRDefault="00954319" w:rsidP="00954319">
      <w:pPr>
        <w:widowControl w:val="0"/>
        <w:ind w:firstLine="567"/>
        <w:contextualSpacing/>
        <w:jc w:val="both"/>
        <w:rPr>
          <w:sz w:val="24"/>
          <w:szCs w:val="24"/>
        </w:rPr>
      </w:pPr>
      <w:r w:rsidRPr="00FB4AB6">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FB4AB6" w:rsidRDefault="00954319" w:rsidP="00954319">
      <w:pPr>
        <w:widowControl w:val="0"/>
        <w:ind w:firstLine="567"/>
        <w:contextualSpacing/>
        <w:jc w:val="both"/>
        <w:rPr>
          <w:sz w:val="24"/>
          <w:szCs w:val="24"/>
        </w:rPr>
      </w:pPr>
      <w:r w:rsidRPr="00FB4AB6">
        <w:rPr>
          <w:sz w:val="24"/>
          <w:szCs w:val="24"/>
        </w:rPr>
        <w:t xml:space="preserve">2. Ми погоджуємося дотримуватися умов цієї пропозиції протягом </w:t>
      </w:r>
      <w:r w:rsidRPr="00FB4AB6">
        <w:rPr>
          <w:b/>
          <w:sz w:val="24"/>
          <w:szCs w:val="24"/>
          <w:u w:val="single"/>
        </w:rPr>
        <w:t xml:space="preserve">120 (сто двадцяти) календарних днів з дати </w:t>
      </w:r>
      <w:r w:rsidRPr="00FB4AB6">
        <w:rPr>
          <w:sz w:val="24"/>
          <w:szCs w:val="24"/>
          <w:u w:val="single"/>
        </w:rPr>
        <w:t>кінцевого строку подання</w:t>
      </w:r>
      <w:r w:rsidRPr="00FB4AB6">
        <w:rPr>
          <w:sz w:val="24"/>
          <w:szCs w:val="24"/>
        </w:rPr>
        <w:t xml:space="preserve"> </w:t>
      </w:r>
      <w:r w:rsidRPr="00FB4AB6">
        <w:rPr>
          <w:sz w:val="24"/>
          <w:szCs w:val="24"/>
          <w:u w:val="single"/>
        </w:rPr>
        <w:t>тендерних пропозицій</w:t>
      </w:r>
      <w:r w:rsidRPr="00FB4AB6">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FB4AB6" w:rsidRDefault="00954319" w:rsidP="00954319">
      <w:pPr>
        <w:widowControl w:val="0"/>
        <w:ind w:firstLine="567"/>
        <w:contextualSpacing/>
        <w:jc w:val="both"/>
        <w:rPr>
          <w:sz w:val="24"/>
          <w:szCs w:val="24"/>
        </w:rPr>
      </w:pPr>
      <w:r w:rsidRPr="00FB4AB6">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FB4AB6" w:rsidRDefault="00954319" w:rsidP="00954319">
      <w:pPr>
        <w:widowControl w:val="0"/>
        <w:ind w:firstLine="567"/>
        <w:contextualSpacing/>
        <w:jc w:val="both"/>
        <w:rPr>
          <w:sz w:val="24"/>
          <w:szCs w:val="24"/>
        </w:rPr>
      </w:pPr>
      <w:r w:rsidRPr="00FB4AB6">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FB4AB6">
        <w:rPr>
          <w:sz w:val="24"/>
          <w:szCs w:val="24"/>
        </w:rPr>
        <w:t>15</w:t>
      </w:r>
      <w:r w:rsidRPr="00FB4AB6">
        <w:rPr>
          <w:sz w:val="24"/>
          <w:szCs w:val="24"/>
        </w:rPr>
        <w:t xml:space="preserve"> днів з д</w:t>
      </w:r>
      <w:r w:rsidR="00DF0F6E" w:rsidRPr="00FB4AB6">
        <w:rPr>
          <w:sz w:val="24"/>
          <w:szCs w:val="24"/>
        </w:rPr>
        <w:t>ати</w:t>
      </w:r>
      <w:r w:rsidRPr="00FB4AB6">
        <w:rPr>
          <w:sz w:val="24"/>
          <w:szCs w:val="24"/>
        </w:rPr>
        <w:t xml:space="preserve"> прийняття рішення про намір укласти договір про закупівлю.</w:t>
      </w:r>
    </w:p>
    <w:p w:rsidR="00954319" w:rsidRPr="00FB4AB6" w:rsidRDefault="00954319" w:rsidP="00954319">
      <w:pPr>
        <w:spacing w:before="240"/>
        <w:rPr>
          <w:i/>
          <w:sz w:val="24"/>
          <w:szCs w:val="24"/>
        </w:rPr>
      </w:pPr>
      <w:r w:rsidRPr="00FB4AB6">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FB4AB6" w:rsidRDefault="00954319" w:rsidP="00954319">
      <w:pPr>
        <w:spacing w:before="240"/>
        <w:rPr>
          <w:i/>
          <w:sz w:val="24"/>
          <w:szCs w:val="24"/>
        </w:rPr>
      </w:pPr>
      <w:r w:rsidRPr="00FB4AB6">
        <w:rPr>
          <w:i/>
          <w:sz w:val="24"/>
          <w:szCs w:val="24"/>
        </w:rPr>
        <w:t>__________</w:t>
      </w:r>
    </w:p>
    <w:p w:rsidR="00954319" w:rsidRPr="00FB4AB6" w:rsidRDefault="00954319" w:rsidP="00954319">
      <w:pPr>
        <w:widowControl w:val="0"/>
        <w:contextualSpacing/>
        <w:jc w:val="both"/>
        <w:rPr>
          <w:i/>
          <w:sz w:val="24"/>
          <w:szCs w:val="24"/>
        </w:rPr>
      </w:pPr>
      <w:r w:rsidRPr="00FB4AB6">
        <w:rPr>
          <w:b/>
          <w:i/>
          <w:sz w:val="24"/>
          <w:szCs w:val="24"/>
        </w:rPr>
        <w:t>*</w:t>
      </w:r>
      <w:r w:rsidRPr="00FB4AB6">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FB4AB6" w:rsidRDefault="00954319" w:rsidP="00954319">
      <w:pPr>
        <w:ind w:left="7788"/>
        <w:jc w:val="right"/>
        <w:rPr>
          <w:b/>
          <w:sz w:val="24"/>
          <w:szCs w:val="24"/>
          <w:u w:val="single"/>
        </w:rPr>
      </w:pPr>
    </w:p>
    <w:p w:rsidR="00954319" w:rsidRPr="00FB4AB6" w:rsidRDefault="00954319" w:rsidP="00954319">
      <w:pPr>
        <w:ind w:left="7788"/>
        <w:jc w:val="right"/>
        <w:rPr>
          <w:b/>
          <w:u w:val="single"/>
        </w:rPr>
      </w:pPr>
    </w:p>
    <w:p w:rsidR="00954319" w:rsidRPr="00FB4AB6" w:rsidRDefault="00954319" w:rsidP="00954319">
      <w:pPr>
        <w:ind w:left="7788"/>
        <w:jc w:val="right"/>
        <w:rPr>
          <w:b/>
          <w:u w:val="single"/>
        </w:rPr>
      </w:pPr>
    </w:p>
    <w:p w:rsidR="00954319" w:rsidRPr="00FB4AB6" w:rsidRDefault="00954319" w:rsidP="00954319">
      <w:pPr>
        <w:ind w:left="7788"/>
        <w:jc w:val="right"/>
        <w:rPr>
          <w:b/>
          <w:u w:val="single"/>
        </w:rPr>
      </w:pPr>
    </w:p>
    <w:p w:rsidR="00954319" w:rsidRPr="00FB4AB6" w:rsidRDefault="00954319" w:rsidP="00954319">
      <w:pPr>
        <w:ind w:left="7788"/>
        <w:jc w:val="right"/>
        <w:rPr>
          <w:b/>
          <w:u w:val="single"/>
        </w:rPr>
      </w:pPr>
    </w:p>
    <w:p w:rsidR="00954319" w:rsidRPr="00FB4AB6" w:rsidRDefault="00954319" w:rsidP="00954319">
      <w:pPr>
        <w:ind w:left="7788"/>
        <w:jc w:val="right"/>
        <w:rPr>
          <w:b/>
          <w:u w:val="single"/>
        </w:rPr>
      </w:pPr>
    </w:p>
    <w:p w:rsidR="00954319" w:rsidRPr="00FB4AB6" w:rsidRDefault="00954319"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D243E0" w:rsidRPr="00FB4AB6" w:rsidRDefault="00D243E0" w:rsidP="00954319">
      <w:pPr>
        <w:ind w:left="7788"/>
        <w:jc w:val="right"/>
        <w:rPr>
          <w:b/>
          <w:u w:val="single"/>
          <w:lang w:val="ru-RU"/>
        </w:rPr>
      </w:pPr>
    </w:p>
    <w:p w:rsidR="00954319" w:rsidRPr="00FB4AB6" w:rsidRDefault="00954319" w:rsidP="00954319">
      <w:pPr>
        <w:ind w:left="7788"/>
        <w:jc w:val="right"/>
        <w:rPr>
          <w:b/>
          <w:u w:val="single"/>
        </w:rPr>
      </w:pPr>
    </w:p>
    <w:p w:rsidR="00954319" w:rsidRPr="00FB4AB6" w:rsidRDefault="00954319" w:rsidP="009C3731">
      <w:pPr>
        <w:rPr>
          <w:b/>
          <w:u w:val="single"/>
        </w:rPr>
      </w:pPr>
    </w:p>
    <w:p w:rsidR="00954319" w:rsidRPr="00FB4AB6" w:rsidRDefault="00954319" w:rsidP="00954319">
      <w:pPr>
        <w:ind w:left="7788"/>
        <w:jc w:val="right"/>
        <w:rPr>
          <w:b/>
          <w:u w:val="single"/>
        </w:rPr>
      </w:pPr>
    </w:p>
    <w:p w:rsidR="00954319" w:rsidRPr="00FB4AB6" w:rsidRDefault="00954319" w:rsidP="00954319">
      <w:pPr>
        <w:ind w:left="7788"/>
        <w:jc w:val="right"/>
        <w:rPr>
          <w:b/>
          <w:sz w:val="24"/>
          <w:szCs w:val="24"/>
          <w:u w:val="single"/>
        </w:rPr>
      </w:pPr>
      <w:r w:rsidRPr="00FB4AB6">
        <w:rPr>
          <w:b/>
          <w:sz w:val="24"/>
          <w:szCs w:val="24"/>
          <w:u w:val="single"/>
        </w:rPr>
        <w:t>ДОДАТОК №  2</w:t>
      </w:r>
    </w:p>
    <w:p w:rsidR="00954319" w:rsidRPr="00FB4AB6" w:rsidRDefault="00954319" w:rsidP="00954319">
      <w:pPr>
        <w:ind w:left="7788"/>
        <w:jc w:val="right"/>
        <w:rPr>
          <w:b/>
          <w:i/>
          <w:sz w:val="24"/>
          <w:szCs w:val="24"/>
          <w:u w:val="single"/>
        </w:rPr>
      </w:pPr>
    </w:p>
    <w:p w:rsidR="009C3731" w:rsidRPr="00FB4AB6" w:rsidRDefault="009C3731" w:rsidP="009C3731">
      <w:pPr>
        <w:ind w:left="5660" w:firstLine="700"/>
        <w:jc w:val="right"/>
        <w:rPr>
          <w:sz w:val="24"/>
          <w:szCs w:val="24"/>
        </w:rPr>
      </w:pPr>
      <w:r w:rsidRPr="00FB4AB6">
        <w:rPr>
          <w:i/>
          <w:color w:val="000000"/>
          <w:sz w:val="24"/>
          <w:szCs w:val="24"/>
        </w:rPr>
        <w:t>до тендерної документації</w:t>
      </w:r>
    </w:p>
    <w:p w:rsidR="009C3731" w:rsidRPr="00FB4AB6" w:rsidRDefault="009C3731" w:rsidP="009C3731">
      <w:pPr>
        <w:ind w:left="5660" w:firstLine="700"/>
        <w:jc w:val="both"/>
        <w:rPr>
          <w:sz w:val="24"/>
          <w:szCs w:val="24"/>
        </w:rPr>
      </w:pPr>
      <w:r w:rsidRPr="00FB4AB6">
        <w:rPr>
          <w:i/>
          <w:color w:val="000000"/>
          <w:sz w:val="24"/>
          <w:szCs w:val="24"/>
        </w:rPr>
        <w:t> </w:t>
      </w:r>
    </w:p>
    <w:p w:rsidR="009C3731" w:rsidRPr="00FB4AB6" w:rsidRDefault="009C3731" w:rsidP="00442DA6">
      <w:pPr>
        <w:numPr>
          <w:ilvl w:val="0"/>
          <w:numId w:val="4"/>
        </w:numPr>
        <w:shd w:val="clear" w:color="auto" w:fill="FFFFFF"/>
        <w:ind w:left="502"/>
        <w:jc w:val="both"/>
        <w:rPr>
          <w:b/>
          <w:color w:val="000000"/>
          <w:sz w:val="24"/>
          <w:szCs w:val="24"/>
        </w:rPr>
      </w:pPr>
      <w:r w:rsidRPr="00FB4AB6">
        <w:rPr>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C24EE" w:rsidRPr="00FB4AB6">
        <w:rPr>
          <w:b/>
          <w:color w:val="000000"/>
          <w:sz w:val="24"/>
          <w:szCs w:val="24"/>
        </w:rPr>
        <w:t>«</w:t>
      </w:r>
      <w:r w:rsidRPr="00FB4AB6">
        <w:rPr>
          <w:b/>
          <w:color w:val="000000"/>
          <w:sz w:val="24"/>
          <w:szCs w:val="24"/>
        </w:rPr>
        <w:t>Про публічні закупівлі</w:t>
      </w:r>
      <w:r w:rsidR="003C24EE" w:rsidRPr="00FB4AB6">
        <w:rPr>
          <w:b/>
          <w:color w:val="000000"/>
          <w:sz w:val="24"/>
          <w:szCs w:val="24"/>
        </w:rPr>
        <w:t>»</w:t>
      </w:r>
      <w:r w:rsidRPr="00FB4AB6">
        <w:rPr>
          <w:b/>
          <w:color w:val="000000"/>
          <w:sz w:val="24"/>
          <w:szCs w:val="24"/>
        </w:rPr>
        <w:t>:</w:t>
      </w:r>
    </w:p>
    <w:tbl>
      <w:tblPr>
        <w:tblW w:w="9619" w:type="dxa"/>
        <w:jc w:val="center"/>
        <w:tblLayout w:type="fixed"/>
        <w:tblLook w:val="0400"/>
      </w:tblPr>
      <w:tblGrid>
        <w:gridCol w:w="490"/>
        <w:gridCol w:w="2273"/>
        <w:gridCol w:w="6856"/>
      </w:tblGrid>
      <w:tr w:rsidR="009C3731" w:rsidRPr="00FB4AB6" w:rsidTr="009C373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731" w:rsidRPr="00FB4AB6" w:rsidRDefault="009C3731" w:rsidP="009C3731">
            <w:pPr>
              <w:spacing w:before="240"/>
              <w:jc w:val="center"/>
              <w:rPr>
                <w:sz w:val="24"/>
                <w:szCs w:val="24"/>
              </w:rPr>
            </w:pPr>
            <w:r w:rsidRPr="00FB4AB6">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731" w:rsidRPr="00FB4AB6" w:rsidRDefault="009C3731" w:rsidP="009C3731">
            <w:pPr>
              <w:spacing w:before="240"/>
              <w:jc w:val="center"/>
              <w:rPr>
                <w:sz w:val="24"/>
                <w:szCs w:val="24"/>
              </w:rPr>
            </w:pPr>
            <w:r w:rsidRPr="00FB4AB6">
              <w:rPr>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731" w:rsidRPr="00FB4AB6" w:rsidRDefault="009C3731" w:rsidP="009C3731">
            <w:pPr>
              <w:spacing w:before="240"/>
              <w:jc w:val="center"/>
              <w:rPr>
                <w:sz w:val="24"/>
                <w:szCs w:val="24"/>
              </w:rPr>
            </w:pPr>
            <w:r w:rsidRPr="00FB4AB6">
              <w:rPr>
                <w:b/>
                <w:sz w:val="24"/>
                <w:szCs w:val="24"/>
              </w:rPr>
              <w:t>Документи та інформація, які</w:t>
            </w:r>
            <w:r w:rsidRPr="00FB4AB6">
              <w:rPr>
                <w:b/>
                <w:color w:val="000000"/>
                <w:sz w:val="24"/>
                <w:szCs w:val="24"/>
              </w:rPr>
              <w:t xml:space="preserve"> підтверджують відповідність Учасника кваліфікаційним критеріям**</w:t>
            </w:r>
          </w:p>
        </w:tc>
      </w:tr>
      <w:tr w:rsidR="009C3731" w:rsidRPr="00FB4AB6" w:rsidTr="009C373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FB4AB6" w:rsidRDefault="009C3731" w:rsidP="009C3731">
            <w:pPr>
              <w:jc w:val="center"/>
              <w:rPr>
                <w:sz w:val="24"/>
                <w:szCs w:val="24"/>
              </w:rPr>
            </w:pPr>
            <w:r w:rsidRPr="00FB4AB6">
              <w:rPr>
                <w:b/>
                <w:color w:val="000000"/>
                <w:sz w:val="24"/>
                <w:szCs w:val="24"/>
                <w:lang w:val="en-US"/>
              </w:rPr>
              <w:t>1</w:t>
            </w:r>
            <w:r w:rsidRPr="00FB4AB6">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FB4AB6" w:rsidRDefault="009C3731" w:rsidP="009C3731">
            <w:pPr>
              <w:rPr>
                <w:sz w:val="24"/>
                <w:szCs w:val="24"/>
              </w:rPr>
            </w:pPr>
            <w:r w:rsidRPr="00FB4AB6">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FB4AB6" w:rsidRDefault="009C3731" w:rsidP="009C3731">
            <w:pPr>
              <w:jc w:val="both"/>
              <w:rPr>
                <w:sz w:val="24"/>
                <w:szCs w:val="24"/>
              </w:rPr>
            </w:pPr>
            <w:r w:rsidRPr="00FB4AB6">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9C3731" w:rsidRPr="00FB4AB6" w:rsidRDefault="009C3731" w:rsidP="009C3731">
            <w:pPr>
              <w:jc w:val="both"/>
              <w:rPr>
                <w:sz w:val="24"/>
                <w:szCs w:val="24"/>
              </w:rPr>
            </w:pPr>
            <w:r w:rsidRPr="00FB4AB6">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C3731" w:rsidRPr="00FB4AB6" w:rsidRDefault="009C3731" w:rsidP="00D243E0">
            <w:pPr>
              <w:spacing w:line="255" w:lineRule="atLeast"/>
              <w:textAlignment w:val="baseline"/>
              <w:rPr>
                <w:b/>
                <w:bCs/>
                <w:sz w:val="24"/>
                <w:szCs w:val="24"/>
              </w:rPr>
            </w:pPr>
            <w:r w:rsidRPr="00FB4AB6">
              <w:rPr>
                <w:b/>
                <w:i/>
                <w:color w:val="000000"/>
                <w:sz w:val="24"/>
                <w:szCs w:val="24"/>
              </w:rPr>
              <w:t>Аналогічним вважається договір -</w:t>
            </w:r>
            <w:r w:rsidRPr="00FB4AB6">
              <w:rPr>
                <w:sz w:val="24"/>
                <w:szCs w:val="24"/>
              </w:rPr>
              <w:t xml:space="preserve"> постачання предмету закупівлі згідно класифікатора </w:t>
            </w:r>
            <w:r w:rsidR="00C064CF" w:rsidRPr="00FB4AB6">
              <w:rPr>
                <w:color w:val="000000"/>
                <w:sz w:val="24"/>
                <w:szCs w:val="24"/>
              </w:rPr>
              <w:t>закупівлю: послуги за кодом ДК 021-2015 – 50330000-7 Послуги з технічного обслуговування телекомунікаційного обладнання (Послуги з технічного обслуговування систем диспетчеризації (ОДС))</w:t>
            </w:r>
          </w:p>
          <w:p w:rsidR="009C3731" w:rsidRPr="00FB4AB6" w:rsidRDefault="009C3731" w:rsidP="009C3731">
            <w:pPr>
              <w:jc w:val="both"/>
              <w:rPr>
                <w:sz w:val="24"/>
                <w:szCs w:val="24"/>
              </w:rPr>
            </w:pPr>
            <w:r w:rsidRPr="00FB4AB6">
              <w:rPr>
                <w:color w:val="000000"/>
                <w:sz w:val="24"/>
                <w:szCs w:val="24"/>
              </w:rPr>
              <w:t>1.1.2. не менше 1 копії договору, зазначеного у довідці у повному обсязі з додатками та видатковими накладним</w:t>
            </w:r>
            <w:r w:rsidR="00A517D5" w:rsidRPr="00FB4AB6">
              <w:rPr>
                <w:color w:val="000000"/>
                <w:sz w:val="24"/>
                <w:szCs w:val="24"/>
              </w:rPr>
              <w:t>и</w:t>
            </w:r>
            <w:r w:rsidRPr="00FB4AB6">
              <w:rPr>
                <w:color w:val="000000"/>
                <w:sz w:val="24"/>
                <w:szCs w:val="24"/>
              </w:rPr>
              <w:t xml:space="preserve"> що підтверджують повне виконання договору.</w:t>
            </w:r>
          </w:p>
          <w:p w:rsidR="009C3731" w:rsidRPr="00FB4AB6" w:rsidRDefault="009C3731" w:rsidP="009C3731">
            <w:pPr>
              <w:jc w:val="both"/>
              <w:rPr>
                <w:sz w:val="24"/>
                <w:szCs w:val="24"/>
              </w:rPr>
            </w:pPr>
            <w:r w:rsidRPr="00FB4AB6">
              <w:rPr>
                <w:color w:val="000000"/>
                <w:sz w:val="24"/>
                <w:szCs w:val="24"/>
              </w:rPr>
              <w:t xml:space="preserve">1.1.3.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 </w:t>
            </w:r>
          </w:p>
          <w:p w:rsidR="009C3731" w:rsidRPr="00FB4AB6" w:rsidRDefault="009C3731" w:rsidP="009C3731">
            <w:pPr>
              <w:tabs>
                <w:tab w:val="left" w:pos="851"/>
              </w:tabs>
              <w:spacing w:after="160" w:line="259" w:lineRule="auto"/>
              <w:ind w:firstLine="567"/>
              <w:jc w:val="both"/>
              <w:rPr>
                <w:rFonts w:eastAsia="Calibri"/>
                <w:sz w:val="24"/>
                <w:szCs w:val="24"/>
                <w:lang w:val="ru-RU"/>
              </w:rPr>
            </w:pPr>
            <w:r w:rsidRPr="00FB4AB6">
              <w:rPr>
                <w:sz w:val="24"/>
                <w:szCs w:val="24"/>
              </w:rPr>
              <w:t>Невиконання або виконання не в повному обсязі аналогічного договору є підставою для відхилення пропозиції відкритих торгів з особливостями  учасника</w:t>
            </w:r>
          </w:p>
        </w:tc>
      </w:tr>
    </w:tbl>
    <w:p w:rsidR="00C064CF" w:rsidRPr="00FB4AB6" w:rsidRDefault="00C064CF" w:rsidP="00C064CF">
      <w:pPr>
        <w:widowControl w:val="0"/>
        <w:spacing w:after="120"/>
        <w:ind w:firstLine="284"/>
        <w:jc w:val="both"/>
        <w:rPr>
          <w:color w:val="000000"/>
          <w:sz w:val="24"/>
          <w:szCs w:val="24"/>
        </w:rPr>
      </w:pPr>
      <w:r w:rsidRPr="00FB4AB6">
        <w:rPr>
          <w:color w:val="000000"/>
          <w:sz w:val="24"/>
          <w:szCs w:val="24"/>
        </w:rPr>
        <w:t>На підтвердження вимог Замовника про відповідність кваліфікаційним критеріям учасників подає наступні документи:</w:t>
      </w:r>
    </w:p>
    <w:p w:rsidR="00C064CF" w:rsidRPr="00FB4AB6" w:rsidRDefault="00C064CF" w:rsidP="00C064CF">
      <w:pPr>
        <w:widowControl w:val="0"/>
        <w:numPr>
          <w:ilvl w:val="0"/>
          <w:numId w:val="14"/>
        </w:numPr>
        <w:contextualSpacing/>
        <w:jc w:val="both"/>
        <w:rPr>
          <w:color w:val="000000"/>
          <w:sz w:val="24"/>
          <w:szCs w:val="24"/>
        </w:rPr>
      </w:pPr>
      <w:r w:rsidRPr="00FB4AB6">
        <w:rPr>
          <w:color w:val="000000"/>
          <w:sz w:val="24"/>
          <w:szCs w:val="24"/>
        </w:rPr>
        <w:t>Документи що підтверджують наявність в учасника процедури закупівлі обладнання, матеріально-технічної бази, а саме:</w:t>
      </w:r>
    </w:p>
    <w:p w:rsidR="00C064CF" w:rsidRPr="00FB4AB6" w:rsidRDefault="00C064CF" w:rsidP="00C064CF">
      <w:pPr>
        <w:widowControl w:val="0"/>
        <w:numPr>
          <w:ilvl w:val="1"/>
          <w:numId w:val="14"/>
        </w:numPr>
        <w:contextualSpacing/>
        <w:jc w:val="both"/>
        <w:rPr>
          <w:color w:val="000000"/>
          <w:sz w:val="24"/>
          <w:szCs w:val="24"/>
        </w:rPr>
      </w:pPr>
      <w:r w:rsidRPr="00FB4AB6">
        <w:rPr>
          <w:color w:val="000000"/>
          <w:sz w:val="24"/>
          <w:szCs w:val="24"/>
        </w:rPr>
        <w:t>Довідка в довільній формі на фірмовому бланку за власноручним підписом службової (посадової) особи учасника та завірена печаткою (в разі наявності), що містить інформацію про наявність в учасника приміщення у м. Києві, де розміщено опорний пункт (зазначити адресу приміщення, власне чи орендоване, якщо орендоване- надати договір оренди приміщення, якщо власне надати свідоцтво про право власності на приміщення).</w:t>
      </w:r>
    </w:p>
    <w:p w:rsidR="00C064CF" w:rsidRPr="00FB4AB6" w:rsidRDefault="00C064CF" w:rsidP="00C064CF">
      <w:pPr>
        <w:widowControl w:val="0"/>
        <w:numPr>
          <w:ilvl w:val="1"/>
          <w:numId w:val="14"/>
        </w:numPr>
        <w:contextualSpacing/>
        <w:jc w:val="both"/>
        <w:rPr>
          <w:color w:val="000000"/>
          <w:sz w:val="24"/>
          <w:szCs w:val="24"/>
        </w:rPr>
      </w:pPr>
      <w:r w:rsidRPr="00FB4AB6">
        <w:rPr>
          <w:color w:val="000000"/>
          <w:sz w:val="24"/>
          <w:szCs w:val="24"/>
        </w:rPr>
        <w:t>Довідка в довільній формі на фірмовому бланку за власноручним підписом службової (посадової) особи учасника та завірена печаткою (в разі наявності), що містить інформацію про наявність в учасника автомобіля (зазначити державний номер, власний чи орендований, якщо орендований- надати договір оренди автомобіля).</w:t>
      </w:r>
    </w:p>
    <w:p w:rsidR="00C064CF" w:rsidRPr="00FB4AB6" w:rsidRDefault="00C064CF" w:rsidP="00C064CF">
      <w:pPr>
        <w:widowControl w:val="0"/>
        <w:numPr>
          <w:ilvl w:val="1"/>
          <w:numId w:val="14"/>
        </w:numPr>
        <w:contextualSpacing/>
        <w:jc w:val="both"/>
        <w:rPr>
          <w:color w:val="000000"/>
          <w:sz w:val="24"/>
          <w:szCs w:val="24"/>
        </w:rPr>
      </w:pPr>
      <w:r w:rsidRPr="00FB4AB6">
        <w:rPr>
          <w:color w:val="000000"/>
          <w:sz w:val="24"/>
          <w:szCs w:val="24"/>
        </w:rPr>
        <w:t>Документальне підтвердження наявності автомобіля у вигляді копії свідоцтва про реєстрацію (технічного паспорту) на автомобіль.</w:t>
      </w:r>
    </w:p>
    <w:p w:rsidR="00C064CF" w:rsidRPr="00FB4AB6" w:rsidRDefault="00C064CF" w:rsidP="00C064CF">
      <w:pPr>
        <w:numPr>
          <w:ilvl w:val="0"/>
          <w:numId w:val="14"/>
        </w:numPr>
        <w:ind w:left="357" w:hanging="357"/>
        <w:rPr>
          <w:color w:val="000000"/>
          <w:sz w:val="24"/>
          <w:szCs w:val="24"/>
        </w:rPr>
      </w:pPr>
      <w:r w:rsidRPr="00FB4AB6">
        <w:rPr>
          <w:color w:val="000000"/>
          <w:sz w:val="24"/>
          <w:szCs w:val="24"/>
        </w:rPr>
        <w:lastRenderedPageBreak/>
        <w:t>Документи учасника щодо підтвердження наявності працівників відповідної кваліфікації, які мають необхідні знання та досвід.</w:t>
      </w:r>
    </w:p>
    <w:p w:rsidR="00C064CF" w:rsidRPr="00FB4AB6" w:rsidRDefault="00C064CF" w:rsidP="00C064CF">
      <w:pPr>
        <w:numPr>
          <w:ilvl w:val="1"/>
          <w:numId w:val="14"/>
        </w:numPr>
        <w:jc w:val="both"/>
        <w:rPr>
          <w:color w:val="000000"/>
          <w:sz w:val="24"/>
          <w:szCs w:val="24"/>
        </w:rPr>
      </w:pPr>
      <w:r w:rsidRPr="00FB4AB6">
        <w:rPr>
          <w:color w:val="000000"/>
          <w:sz w:val="24"/>
          <w:szCs w:val="24"/>
        </w:rPr>
        <w:t>Довідка про основний інженерно-технічний персонал та електромонтерів диспетчерського устаткування, які мають необхідні знання та досвід. Кількість електромонтерів диспетчерського устаткування повинна бути не менш ніж 5 чоловік.</w:t>
      </w:r>
    </w:p>
    <w:p w:rsidR="00C064CF" w:rsidRPr="00FB4AB6" w:rsidRDefault="00C064CF" w:rsidP="00C064CF">
      <w:pPr>
        <w:numPr>
          <w:ilvl w:val="1"/>
          <w:numId w:val="14"/>
        </w:numPr>
        <w:jc w:val="both"/>
        <w:rPr>
          <w:color w:val="000000"/>
          <w:sz w:val="24"/>
          <w:szCs w:val="24"/>
        </w:rPr>
      </w:pPr>
      <w:r w:rsidRPr="00FB4AB6">
        <w:rPr>
          <w:color w:val="000000"/>
          <w:sz w:val="24"/>
          <w:szCs w:val="24"/>
        </w:rPr>
        <w:t>Копії документів, які підтверджують проходження навчання працівників, які обслуговують ОДС згідно з вимогами НПАОП 0.00-1.02-08.</w:t>
      </w:r>
    </w:p>
    <w:p w:rsidR="00C064CF" w:rsidRPr="00FB4AB6" w:rsidRDefault="00C064CF" w:rsidP="00C064CF">
      <w:pPr>
        <w:numPr>
          <w:ilvl w:val="1"/>
          <w:numId w:val="14"/>
        </w:numPr>
        <w:jc w:val="both"/>
        <w:rPr>
          <w:color w:val="000000"/>
          <w:sz w:val="24"/>
          <w:szCs w:val="24"/>
        </w:rPr>
      </w:pPr>
      <w:r w:rsidRPr="00FB4AB6">
        <w:rPr>
          <w:color w:val="000000"/>
          <w:sz w:val="24"/>
          <w:szCs w:val="24"/>
        </w:rPr>
        <w:t>Копії документів, які підтверджують групу з електробезпеки електромонтерів диспетчерського устаткування, що будуть приймати участь у наданні послуг за даною закупівлею, безпосередньо в місці надання послуг відповідно до НПАОП 40.1-1.21-98.</w:t>
      </w:r>
    </w:p>
    <w:p w:rsidR="00C064CF" w:rsidRPr="00FB4AB6" w:rsidRDefault="00C064CF" w:rsidP="00C064CF">
      <w:pPr>
        <w:numPr>
          <w:ilvl w:val="1"/>
          <w:numId w:val="14"/>
        </w:numPr>
        <w:rPr>
          <w:color w:val="000000"/>
          <w:sz w:val="24"/>
          <w:szCs w:val="24"/>
        </w:rPr>
      </w:pPr>
      <w:r w:rsidRPr="00FB4AB6">
        <w:rPr>
          <w:color w:val="000000"/>
          <w:sz w:val="24"/>
          <w:szCs w:val="24"/>
        </w:rPr>
        <w:t>Копії документів, які свідчать про трудові взаємовідносини з робітниками, задіяними у наданні послуг за даною закупівлею (копія наказів про призначення на посаду кожного працівника, що буде задіяний у процесі надання послуг).</w:t>
      </w:r>
    </w:p>
    <w:p w:rsidR="00C064CF" w:rsidRPr="00FB4AB6" w:rsidRDefault="00C064CF" w:rsidP="00C064CF">
      <w:pPr>
        <w:numPr>
          <w:ilvl w:val="0"/>
          <w:numId w:val="14"/>
        </w:numPr>
        <w:ind w:left="357" w:hanging="357"/>
        <w:rPr>
          <w:color w:val="000000"/>
          <w:sz w:val="24"/>
          <w:szCs w:val="24"/>
        </w:rPr>
      </w:pPr>
      <w:r w:rsidRPr="00FB4AB6">
        <w:rPr>
          <w:color w:val="000000"/>
          <w:sz w:val="24"/>
          <w:szCs w:val="24"/>
        </w:rPr>
        <w:t>Документальне підтвердження досвіду виконання аналогічного договору.</w:t>
      </w:r>
    </w:p>
    <w:p w:rsidR="00C064CF" w:rsidRPr="00FB4AB6" w:rsidRDefault="00C064CF" w:rsidP="00C064CF">
      <w:pPr>
        <w:pStyle w:val="21"/>
        <w:numPr>
          <w:ilvl w:val="1"/>
          <w:numId w:val="14"/>
        </w:numPr>
        <w:spacing w:after="60" w:line="240" w:lineRule="auto"/>
        <w:jc w:val="both"/>
        <w:rPr>
          <w:rFonts w:ascii="Times New Roman" w:hAnsi="Times New Roman"/>
          <w:sz w:val="24"/>
          <w:szCs w:val="24"/>
          <w:lang w:eastAsia="ar-SA"/>
        </w:rPr>
      </w:pPr>
      <w:r w:rsidRPr="00FB4AB6">
        <w:rPr>
          <w:rFonts w:ascii="Times New Roman" w:hAnsi="Times New Roman"/>
          <w:sz w:val="24"/>
          <w:szCs w:val="24"/>
          <w:lang w:eastAsia="ar-SA"/>
        </w:rPr>
        <w:t>Документально підтверджена інформаційна довідка про виконання аналогічного договору протягом останнього звітного року до дати розкриття пропозицій тендерних торгів з заповненою таблицею згідно наведеної форми: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01"/>
        <w:gridCol w:w="1134"/>
        <w:gridCol w:w="1134"/>
        <w:gridCol w:w="1276"/>
        <w:gridCol w:w="1701"/>
        <w:gridCol w:w="2126"/>
      </w:tblGrid>
      <w:tr w:rsidR="00C064CF" w:rsidRPr="00FB4AB6" w:rsidTr="00D376DC">
        <w:trPr>
          <w:trHeight w:val="1099"/>
        </w:trPr>
        <w:tc>
          <w:tcPr>
            <w:tcW w:w="709" w:type="dxa"/>
            <w:tcBorders>
              <w:top w:val="single" w:sz="4" w:space="0" w:color="auto"/>
              <w:left w:val="single" w:sz="4" w:space="0" w:color="auto"/>
              <w:bottom w:val="single" w:sz="4" w:space="0" w:color="auto"/>
              <w:right w:val="single" w:sz="4" w:space="0" w:color="auto"/>
            </w:tcBorders>
            <w:hideMark/>
          </w:tcPr>
          <w:p w:rsidR="00C064CF" w:rsidRPr="00FB4AB6" w:rsidRDefault="00C064CF" w:rsidP="00D376DC">
            <w:pPr>
              <w:pStyle w:val="ab"/>
              <w:rPr>
                <w:rFonts w:ascii="Times New Roman" w:hAnsi="Times New Roman"/>
                <w:b/>
                <w:sz w:val="18"/>
              </w:rPr>
            </w:pPr>
            <w:r w:rsidRPr="00FB4AB6">
              <w:rPr>
                <w:rFonts w:ascii="Times New Roman" w:hAnsi="Times New Roman"/>
                <w:b/>
                <w:sz w:val="18"/>
              </w:rPr>
              <w:t>№ з/п</w:t>
            </w:r>
          </w:p>
        </w:tc>
        <w:tc>
          <w:tcPr>
            <w:tcW w:w="1701" w:type="dxa"/>
            <w:tcBorders>
              <w:top w:val="single" w:sz="4" w:space="0" w:color="auto"/>
              <w:left w:val="single" w:sz="4" w:space="0" w:color="auto"/>
              <w:bottom w:val="single" w:sz="4" w:space="0" w:color="auto"/>
              <w:right w:val="single" w:sz="4" w:space="0" w:color="auto"/>
            </w:tcBorders>
            <w:hideMark/>
          </w:tcPr>
          <w:p w:rsidR="00C064CF" w:rsidRPr="00FB4AB6" w:rsidRDefault="00C064CF" w:rsidP="00D376DC">
            <w:pPr>
              <w:pStyle w:val="ab"/>
              <w:rPr>
                <w:rFonts w:ascii="Times New Roman" w:hAnsi="Times New Roman"/>
                <w:b/>
                <w:sz w:val="18"/>
              </w:rPr>
            </w:pPr>
            <w:r w:rsidRPr="00FB4AB6">
              <w:rPr>
                <w:rFonts w:ascii="Times New Roman" w:hAnsi="Times New Roman"/>
                <w:b/>
                <w:sz w:val="18"/>
              </w:rPr>
              <w:t>Найменування предмету договору</w:t>
            </w:r>
          </w:p>
        </w:tc>
        <w:tc>
          <w:tcPr>
            <w:tcW w:w="1134" w:type="dxa"/>
            <w:tcBorders>
              <w:top w:val="single" w:sz="4" w:space="0" w:color="auto"/>
              <w:left w:val="single" w:sz="4" w:space="0" w:color="auto"/>
              <w:bottom w:val="single" w:sz="4" w:space="0" w:color="auto"/>
              <w:right w:val="single" w:sz="4" w:space="0" w:color="auto"/>
            </w:tcBorders>
            <w:hideMark/>
          </w:tcPr>
          <w:p w:rsidR="00C064CF" w:rsidRPr="00FB4AB6" w:rsidRDefault="00C064CF" w:rsidP="00D376DC">
            <w:pPr>
              <w:pStyle w:val="ab"/>
              <w:rPr>
                <w:rFonts w:ascii="Times New Roman" w:hAnsi="Times New Roman"/>
                <w:b/>
                <w:sz w:val="18"/>
              </w:rPr>
            </w:pPr>
            <w:r w:rsidRPr="00FB4AB6">
              <w:rPr>
                <w:rFonts w:ascii="Times New Roman" w:hAnsi="Times New Roman"/>
                <w:b/>
                <w:sz w:val="18"/>
              </w:rPr>
              <w:t>Строк дії договору</w:t>
            </w:r>
          </w:p>
        </w:tc>
        <w:tc>
          <w:tcPr>
            <w:tcW w:w="1134" w:type="dxa"/>
            <w:tcBorders>
              <w:top w:val="single" w:sz="4" w:space="0" w:color="auto"/>
              <w:left w:val="single" w:sz="4" w:space="0" w:color="auto"/>
              <w:bottom w:val="single" w:sz="4" w:space="0" w:color="auto"/>
              <w:right w:val="single" w:sz="4" w:space="0" w:color="auto"/>
            </w:tcBorders>
            <w:hideMark/>
          </w:tcPr>
          <w:p w:rsidR="00C064CF" w:rsidRPr="00FB4AB6" w:rsidRDefault="00C064CF" w:rsidP="00D376DC">
            <w:pPr>
              <w:pStyle w:val="ab"/>
              <w:rPr>
                <w:rFonts w:ascii="Times New Roman" w:hAnsi="Times New Roman"/>
                <w:b/>
                <w:sz w:val="18"/>
              </w:rPr>
            </w:pPr>
            <w:r w:rsidRPr="00FB4AB6">
              <w:rPr>
                <w:rFonts w:ascii="Times New Roman" w:hAnsi="Times New Roman"/>
                <w:b/>
                <w:sz w:val="18"/>
              </w:rPr>
              <w:t>Сума договору з ПДВ, грн.</w:t>
            </w:r>
          </w:p>
        </w:tc>
        <w:tc>
          <w:tcPr>
            <w:tcW w:w="1276" w:type="dxa"/>
            <w:tcBorders>
              <w:top w:val="single" w:sz="4" w:space="0" w:color="auto"/>
              <w:left w:val="single" w:sz="4" w:space="0" w:color="auto"/>
              <w:bottom w:val="single" w:sz="4" w:space="0" w:color="auto"/>
              <w:right w:val="single" w:sz="4" w:space="0" w:color="auto"/>
            </w:tcBorders>
            <w:hideMark/>
          </w:tcPr>
          <w:p w:rsidR="00C064CF" w:rsidRPr="00FB4AB6" w:rsidRDefault="00C064CF" w:rsidP="00D376DC">
            <w:pPr>
              <w:pStyle w:val="ab"/>
              <w:rPr>
                <w:rFonts w:ascii="Times New Roman" w:hAnsi="Times New Roman"/>
                <w:b/>
                <w:sz w:val="18"/>
              </w:rPr>
            </w:pPr>
            <w:r w:rsidRPr="00FB4AB6">
              <w:rPr>
                <w:rFonts w:ascii="Times New Roman" w:hAnsi="Times New Roman"/>
                <w:b/>
                <w:sz w:val="18"/>
              </w:rPr>
              <w:t>Фактична сума виконання договору</w:t>
            </w:r>
          </w:p>
        </w:tc>
        <w:tc>
          <w:tcPr>
            <w:tcW w:w="1701" w:type="dxa"/>
            <w:tcBorders>
              <w:top w:val="single" w:sz="4" w:space="0" w:color="auto"/>
              <w:left w:val="single" w:sz="4" w:space="0" w:color="auto"/>
              <w:bottom w:val="single" w:sz="4" w:space="0" w:color="auto"/>
              <w:right w:val="single" w:sz="4" w:space="0" w:color="auto"/>
            </w:tcBorders>
            <w:hideMark/>
          </w:tcPr>
          <w:p w:rsidR="00C064CF" w:rsidRPr="00FB4AB6" w:rsidRDefault="00C064CF" w:rsidP="00D376DC">
            <w:pPr>
              <w:pStyle w:val="ab"/>
              <w:rPr>
                <w:rFonts w:ascii="Times New Roman" w:hAnsi="Times New Roman"/>
                <w:b/>
                <w:sz w:val="18"/>
              </w:rPr>
            </w:pPr>
            <w:r w:rsidRPr="00FB4AB6">
              <w:rPr>
                <w:rFonts w:ascii="Times New Roman" w:hAnsi="Times New Roman"/>
                <w:b/>
                <w:sz w:val="18"/>
              </w:rPr>
              <w:t>Назва організації з якою укладено договір</w:t>
            </w:r>
          </w:p>
        </w:tc>
        <w:tc>
          <w:tcPr>
            <w:tcW w:w="2126" w:type="dxa"/>
            <w:tcBorders>
              <w:top w:val="single" w:sz="4" w:space="0" w:color="auto"/>
              <w:left w:val="single" w:sz="4" w:space="0" w:color="auto"/>
              <w:bottom w:val="single" w:sz="4" w:space="0" w:color="auto"/>
              <w:right w:val="single" w:sz="4" w:space="0" w:color="auto"/>
            </w:tcBorders>
            <w:hideMark/>
          </w:tcPr>
          <w:p w:rsidR="00C064CF" w:rsidRPr="00FB4AB6" w:rsidRDefault="00C064CF" w:rsidP="00D376DC">
            <w:pPr>
              <w:pStyle w:val="ab"/>
              <w:rPr>
                <w:rFonts w:ascii="Times New Roman" w:hAnsi="Times New Roman"/>
                <w:b/>
                <w:sz w:val="18"/>
              </w:rPr>
            </w:pPr>
            <w:r w:rsidRPr="00FB4AB6">
              <w:rPr>
                <w:rFonts w:ascii="Times New Roman" w:hAnsi="Times New Roman"/>
                <w:b/>
                <w:sz w:val="18"/>
              </w:rPr>
              <w:t>Фактична та юридична адреса, контактні телефони особи контрагента</w:t>
            </w:r>
          </w:p>
        </w:tc>
      </w:tr>
      <w:tr w:rsidR="00C064CF" w:rsidRPr="00FB4AB6" w:rsidTr="00D376DC">
        <w:trPr>
          <w:trHeight w:val="259"/>
        </w:trPr>
        <w:tc>
          <w:tcPr>
            <w:tcW w:w="709" w:type="dxa"/>
            <w:tcBorders>
              <w:top w:val="single" w:sz="4" w:space="0" w:color="auto"/>
              <w:left w:val="single" w:sz="4" w:space="0" w:color="auto"/>
              <w:bottom w:val="single" w:sz="4" w:space="0" w:color="auto"/>
              <w:right w:val="single" w:sz="4" w:space="0" w:color="auto"/>
            </w:tcBorders>
          </w:tcPr>
          <w:p w:rsidR="00C064CF" w:rsidRPr="00FB4AB6" w:rsidRDefault="00C064CF" w:rsidP="00D376DC">
            <w:pPr>
              <w:shd w:val="clear" w:color="auto" w:fill="FFFFFF"/>
              <w:ind w:left="72" w:right="72"/>
              <w:rPr>
                <w:bCs/>
                <w:sz w:val="18"/>
              </w:rPr>
            </w:pPr>
          </w:p>
        </w:tc>
        <w:tc>
          <w:tcPr>
            <w:tcW w:w="1701" w:type="dxa"/>
            <w:tcBorders>
              <w:top w:val="single" w:sz="4" w:space="0" w:color="auto"/>
              <w:left w:val="single" w:sz="4" w:space="0" w:color="auto"/>
              <w:bottom w:val="single" w:sz="4" w:space="0" w:color="auto"/>
              <w:right w:val="single" w:sz="4" w:space="0" w:color="auto"/>
            </w:tcBorders>
          </w:tcPr>
          <w:p w:rsidR="00C064CF" w:rsidRPr="00FB4AB6" w:rsidRDefault="00C064CF" w:rsidP="00D376DC">
            <w:pPr>
              <w:shd w:val="clear" w:color="auto" w:fill="FFFFFF"/>
              <w:rPr>
                <w:bCs/>
                <w:sz w:val="18"/>
              </w:rPr>
            </w:pPr>
          </w:p>
        </w:tc>
        <w:tc>
          <w:tcPr>
            <w:tcW w:w="1134" w:type="dxa"/>
            <w:tcBorders>
              <w:top w:val="single" w:sz="4" w:space="0" w:color="auto"/>
              <w:left w:val="single" w:sz="4" w:space="0" w:color="auto"/>
              <w:bottom w:val="single" w:sz="4" w:space="0" w:color="auto"/>
              <w:right w:val="single" w:sz="4" w:space="0" w:color="auto"/>
            </w:tcBorders>
          </w:tcPr>
          <w:p w:rsidR="00C064CF" w:rsidRPr="00FB4AB6" w:rsidRDefault="00C064CF" w:rsidP="00D376DC">
            <w:pPr>
              <w:shd w:val="clear" w:color="auto" w:fill="FFFFFF"/>
              <w:jc w:val="center"/>
              <w:rPr>
                <w:bCs/>
                <w:sz w:val="18"/>
              </w:rPr>
            </w:pPr>
          </w:p>
        </w:tc>
        <w:tc>
          <w:tcPr>
            <w:tcW w:w="1134" w:type="dxa"/>
            <w:tcBorders>
              <w:top w:val="single" w:sz="4" w:space="0" w:color="auto"/>
              <w:left w:val="single" w:sz="4" w:space="0" w:color="auto"/>
              <w:bottom w:val="single" w:sz="4" w:space="0" w:color="auto"/>
              <w:right w:val="single" w:sz="4" w:space="0" w:color="auto"/>
            </w:tcBorders>
          </w:tcPr>
          <w:p w:rsidR="00C064CF" w:rsidRPr="00FB4AB6" w:rsidRDefault="00C064CF" w:rsidP="00D376DC">
            <w:pPr>
              <w:shd w:val="clear" w:color="auto" w:fill="FFFFFF"/>
              <w:ind w:left="14"/>
              <w:rPr>
                <w:bCs/>
                <w:sz w:val="18"/>
              </w:rPr>
            </w:pPr>
          </w:p>
        </w:tc>
        <w:tc>
          <w:tcPr>
            <w:tcW w:w="1276" w:type="dxa"/>
            <w:tcBorders>
              <w:top w:val="single" w:sz="4" w:space="0" w:color="auto"/>
              <w:left w:val="single" w:sz="4" w:space="0" w:color="auto"/>
              <w:bottom w:val="single" w:sz="4" w:space="0" w:color="auto"/>
              <w:right w:val="single" w:sz="4" w:space="0" w:color="auto"/>
            </w:tcBorders>
          </w:tcPr>
          <w:p w:rsidR="00C064CF" w:rsidRPr="00FB4AB6" w:rsidRDefault="00C064CF" w:rsidP="00D376DC">
            <w:pPr>
              <w:shd w:val="clear" w:color="auto" w:fill="FFFFFF"/>
              <w:ind w:left="14"/>
              <w:rPr>
                <w:bCs/>
                <w:sz w:val="18"/>
              </w:rPr>
            </w:pPr>
          </w:p>
        </w:tc>
        <w:tc>
          <w:tcPr>
            <w:tcW w:w="1701" w:type="dxa"/>
            <w:tcBorders>
              <w:top w:val="single" w:sz="4" w:space="0" w:color="auto"/>
              <w:left w:val="single" w:sz="4" w:space="0" w:color="auto"/>
              <w:bottom w:val="single" w:sz="4" w:space="0" w:color="auto"/>
              <w:right w:val="single" w:sz="4" w:space="0" w:color="auto"/>
            </w:tcBorders>
          </w:tcPr>
          <w:p w:rsidR="00C064CF" w:rsidRPr="00FB4AB6" w:rsidRDefault="00C064CF" w:rsidP="00D376DC">
            <w:pPr>
              <w:shd w:val="clear" w:color="auto" w:fill="FFFFFF"/>
              <w:ind w:left="14"/>
              <w:rPr>
                <w:bCs/>
                <w:sz w:val="18"/>
              </w:rPr>
            </w:pPr>
          </w:p>
        </w:tc>
        <w:tc>
          <w:tcPr>
            <w:tcW w:w="2126" w:type="dxa"/>
            <w:tcBorders>
              <w:top w:val="single" w:sz="4" w:space="0" w:color="auto"/>
              <w:left w:val="single" w:sz="4" w:space="0" w:color="auto"/>
              <w:bottom w:val="single" w:sz="4" w:space="0" w:color="auto"/>
              <w:right w:val="single" w:sz="4" w:space="0" w:color="auto"/>
            </w:tcBorders>
          </w:tcPr>
          <w:p w:rsidR="00C064CF" w:rsidRPr="00FB4AB6" w:rsidRDefault="00C064CF" w:rsidP="00D376DC">
            <w:pPr>
              <w:shd w:val="clear" w:color="auto" w:fill="FFFFFF"/>
              <w:ind w:left="14"/>
              <w:rPr>
                <w:bCs/>
                <w:sz w:val="18"/>
              </w:rPr>
            </w:pPr>
          </w:p>
        </w:tc>
      </w:tr>
    </w:tbl>
    <w:p w:rsidR="00C064CF" w:rsidRPr="00FB4AB6" w:rsidRDefault="00C064CF" w:rsidP="00C064CF">
      <w:pPr>
        <w:numPr>
          <w:ilvl w:val="1"/>
          <w:numId w:val="14"/>
        </w:numPr>
        <w:rPr>
          <w:color w:val="000000"/>
          <w:sz w:val="24"/>
          <w:szCs w:val="24"/>
        </w:rPr>
      </w:pPr>
      <w:r w:rsidRPr="00FB4AB6">
        <w:rPr>
          <w:color w:val="000000"/>
          <w:sz w:val="24"/>
          <w:szCs w:val="24"/>
        </w:rPr>
        <w:t>Копія договору(договорів), зазначеного у довідці п. 3.1.</w:t>
      </w:r>
    </w:p>
    <w:p w:rsidR="00425A7B" w:rsidRPr="00425A7B" w:rsidRDefault="00C064CF" w:rsidP="00425A7B">
      <w:pPr>
        <w:numPr>
          <w:ilvl w:val="1"/>
          <w:numId w:val="14"/>
        </w:numPr>
        <w:rPr>
          <w:color w:val="000000"/>
          <w:sz w:val="24"/>
          <w:szCs w:val="24"/>
        </w:rPr>
      </w:pPr>
      <w:r w:rsidRPr="00FB4AB6">
        <w:rPr>
          <w:color w:val="000000"/>
          <w:sz w:val="24"/>
          <w:szCs w:val="24"/>
        </w:rPr>
        <w:t>Копія відгука(відгуків) від замовника, про якісне виконання договору та співпрацю Учасника з Замовником, з яким укладений вищезазначений договір з печаткою Замовника</w:t>
      </w:r>
    </w:p>
    <w:p w:rsidR="00425A7B" w:rsidRPr="00B301F4" w:rsidRDefault="00425A7B" w:rsidP="00425A7B">
      <w:pPr>
        <w:spacing w:before="20" w:after="20"/>
        <w:jc w:val="both"/>
        <w:rPr>
          <w:b/>
          <w:color w:val="000000" w:themeColor="text1"/>
        </w:rPr>
      </w:pPr>
      <w:r w:rsidRPr="00B301F4">
        <w:rPr>
          <w:b/>
          <w:color w:val="000000" w:themeColor="text1"/>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25A7B" w:rsidRPr="00B301F4" w:rsidRDefault="00425A7B" w:rsidP="00425A7B">
      <w:pPr>
        <w:ind w:firstLine="567"/>
        <w:jc w:val="both"/>
        <w:rPr>
          <w:color w:val="000000" w:themeColor="text1"/>
        </w:rPr>
      </w:pPr>
      <w:r w:rsidRPr="00B301F4">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25A7B" w:rsidRPr="00B301F4" w:rsidRDefault="00425A7B" w:rsidP="00425A7B">
      <w:pPr>
        <w:ind w:firstLine="567"/>
        <w:jc w:val="both"/>
        <w:rPr>
          <w:color w:val="000000" w:themeColor="text1"/>
        </w:rPr>
      </w:pPr>
      <w:r w:rsidRPr="00B301F4">
        <w:rPr>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5A7B" w:rsidRPr="00B301F4" w:rsidRDefault="00425A7B" w:rsidP="00425A7B">
      <w:pPr>
        <w:ind w:firstLine="567"/>
        <w:jc w:val="both"/>
        <w:rPr>
          <w:color w:val="000000" w:themeColor="text1"/>
        </w:rPr>
      </w:pPr>
      <w:r w:rsidRPr="00B301F4">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5A7B" w:rsidRPr="00B301F4" w:rsidRDefault="00425A7B" w:rsidP="00425A7B">
      <w:pPr>
        <w:widowControl w:val="0"/>
        <w:pBdr>
          <w:top w:val="nil"/>
          <w:left w:val="nil"/>
          <w:bottom w:val="nil"/>
          <w:right w:val="nil"/>
          <w:between w:val="nil"/>
        </w:pBdr>
        <w:ind w:firstLine="567"/>
        <w:jc w:val="both"/>
        <w:rPr>
          <w:color w:val="000000" w:themeColor="text1"/>
        </w:rPr>
      </w:pPr>
      <w:r w:rsidRPr="00B301F4">
        <w:rPr>
          <w:color w:val="000000" w:themeColor="text1"/>
        </w:rPr>
        <w:t xml:space="preserve">Учасник  повинен надати </w:t>
      </w:r>
      <w:r w:rsidRPr="00B301F4">
        <w:rPr>
          <w:b/>
          <w:color w:val="000000" w:themeColor="text1"/>
        </w:rPr>
        <w:t>довідку у довільній формі</w:t>
      </w:r>
      <w:r w:rsidRPr="00B301F4">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5A7B" w:rsidRPr="00B301F4" w:rsidRDefault="00425A7B" w:rsidP="00425A7B">
      <w:pPr>
        <w:widowControl w:val="0"/>
        <w:pBdr>
          <w:top w:val="nil"/>
          <w:left w:val="nil"/>
          <w:bottom w:val="nil"/>
          <w:right w:val="nil"/>
          <w:between w:val="nil"/>
        </w:pBdr>
        <w:ind w:firstLine="567"/>
        <w:jc w:val="both"/>
        <w:rPr>
          <w:i/>
          <w:color w:val="000000" w:themeColor="text1"/>
        </w:rPr>
      </w:pPr>
      <w:r w:rsidRPr="00B301F4">
        <w:rPr>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5A7B" w:rsidRPr="00B301F4" w:rsidRDefault="00425A7B" w:rsidP="00425A7B">
      <w:pPr>
        <w:widowControl w:val="0"/>
        <w:pBdr>
          <w:top w:val="nil"/>
          <w:left w:val="nil"/>
          <w:bottom w:val="nil"/>
          <w:right w:val="nil"/>
          <w:between w:val="nil"/>
        </w:pBdr>
        <w:ind w:firstLine="567"/>
        <w:jc w:val="both"/>
        <w:rPr>
          <w:color w:val="000000" w:themeColor="text1"/>
        </w:rPr>
      </w:pPr>
      <w:r w:rsidRPr="00B301F4">
        <w:rPr>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01F4">
        <w:rPr>
          <w:i/>
          <w:color w:val="000000" w:themeColor="text1"/>
        </w:rPr>
        <w:t>(у разі застосування таких критеріїв до учасника процедури закупівлі)</w:t>
      </w:r>
      <w:r w:rsidRPr="00B301F4">
        <w:rPr>
          <w:color w:val="000000" w:themeColor="text1"/>
        </w:rPr>
        <w:t>, замовник перевіряє таких суб’єктів господарювання щодо відсутності</w:t>
      </w:r>
      <w:r w:rsidRPr="00B301F4">
        <w:rPr>
          <w:color w:val="000000" w:themeColor="text1"/>
          <w:sz w:val="28"/>
          <w:szCs w:val="28"/>
        </w:rPr>
        <w:t xml:space="preserve"> </w:t>
      </w:r>
      <w:r w:rsidRPr="00B301F4">
        <w:rPr>
          <w:color w:val="000000" w:themeColor="text1"/>
        </w:rPr>
        <w:t>підстав, визначених пунктом 47 Особливостей.</w:t>
      </w:r>
    </w:p>
    <w:p w:rsidR="00425A7B" w:rsidRPr="00B301F4" w:rsidRDefault="00425A7B" w:rsidP="00425A7B">
      <w:pPr>
        <w:spacing w:after="80"/>
        <w:jc w:val="both"/>
        <w:rPr>
          <w:color w:val="000000" w:themeColor="text1"/>
        </w:rPr>
      </w:pPr>
    </w:p>
    <w:p w:rsidR="00425A7B" w:rsidRPr="00B301F4" w:rsidRDefault="00425A7B" w:rsidP="00425A7B">
      <w:pPr>
        <w:pBdr>
          <w:top w:val="nil"/>
          <w:left w:val="nil"/>
          <w:bottom w:val="nil"/>
          <w:right w:val="nil"/>
          <w:between w:val="nil"/>
        </w:pBdr>
        <w:jc w:val="both"/>
        <w:rPr>
          <w:b/>
          <w:color w:val="000000" w:themeColor="text1"/>
        </w:rPr>
      </w:pPr>
      <w:r w:rsidRPr="00B301F4">
        <w:rPr>
          <w:b/>
          <w:color w:val="000000" w:themeColor="text1"/>
        </w:rPr>
        <w:t xml:space="preserve">3. Перелік документів та інформації  для підтвердження відповідності ПЕРЕМОЖЦЯ вимогам, визначеним у пункті </w:t>
      </w:r>
      <w:r w:rsidRPr="00B301F4">
        <w:rPr>
          <w:color w:val="000000" w:themeColor="text1"/>
        </w:rPr>
        <w:t>47</w:t>
      </w:r>
      <w:r w:rsidRPr="00B301F4">
        <w:rPr>
          <w:b/>
          <w:color w:val="000000" w:themeColor="text1"/>
        </w:rPr>
        <w:t xml:space="preserve"> Особливостей:</w:t>
      </w:r>
    </w:p>
    <w:p w:rsidR="00425A7B" w:rsidRPr="00B301F4" w:rsidRDefault="00425A7B" w:rsidP="00425A7B">
      <w:pPr>
        <w:widowControl w:val="0"/>
        <w:pBdr>
          <w:top w:val="nil"/>
          <w:left w:val="nil"/>
          <w:bottom w:val="nil"/>
          <w:right w:val="nil"/>
          <w:between w:val="nil"/>
        </w:pBdr>
        <w:ind w:firstLine="567"/>
        <w:jc w:val="both"/>
        <w:rPr>
          <w:color w:val="000000" w:themeColor="text1"/>
        </w:rPr>
      </w:pPr>
      <w:r w:rsidRPr="00B301F4">
        <w:rPr>
          <w:color w:val="000000" w:themeColor="text1"/>
        </w:rPr>
        <w:t xml:space="preserve">Переможець процедури закупівлі у строк, що </w:t>
      </w:r>
      <w:r w:rsidRPr="00B301F4">
        <w:rPr>
          <w:b/>
          <w:i/>
          <w:color w:val="000000" w:themeColor="text1"/>
        </w:rPr>
        <w:t xml:space="preserve">не перевищує чотири дні </w:t>
      </w:r>
      <w:r w:rsidRPr="00B301F4">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5A7B" w:rsidRPr="00B301F4" w:rsidRDefault="00425A7B" w:rsidP="00425A7B">
      <w:pPr>
        <w:widowControl w:val="0"/>
        <w:pBdr>
          <w:top w:val="nil"/>
          <w:left w:val="nil"/>
          <w:bottom w:val="nil"/>
          <w:right w:val="nil"/>
          <w:between w:val="nil"/>
        </w:pBdr>
        <w:ind w:firstLine="567"/>
        <w:jc w:val="both"/>
        <w:rPr>
          <w:color w:val="000000" w:themeColor="text1"/>
        </w:rPr>
      </w:pPr>
      <w:r w:rsidRPr="00B301F4">
        <w:rPr>
          <w:color w:val="000000" w:themeColor="text1"/>
        </w:rPr>
        <w:t xml:space="preserve">Першим днем строку, передбаченого цією тендерною документацією та/ або Законом та/ або Особливостями, </w:t>
      </w:r>
      <w:r w:rsidRPr="00B301F4">
        <w:rPr>
          <w:color w:val="000000" w:themeColor="text1"/>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5A7B" w:rsidRPr="00B301F4" w:rsidRDefault="00425A7B" w:rsidP="00425A7B">
      <w:pPr>
        <w:rPr>
          <w:b/>
          <w:color w:val="000000" w:themeColor="text1"/>
        </w:rPr>
      </w:pPr>
    </w:p>
    <w:p w:rsidR="00425A7B" w:rsidRPr="00B301F4" w:rsidRDefault="00425A7B" w:rsidP="00425A7B">
      <w:pPr>
        <w:rPr>
          <w:b/>
          <w:color w:val="000000" w:themeColor="text1"/>
        </w:rPr>
      </w:pPr>
      <w:r w:rsidRPr="00B301F4">
        <w:rPr>
          <w:color w:val="000000" w:themeColor="text1"/>
        </w:rPr>
        <w:t> </w:t>
      </w:r>
      <w:r w:rsidRPr="00B301F4">
        <w:rPr>
          <w:b/>
          <w:color w:val="000000" w:themeColor="text1"/>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25A7B" w:rsidRPr="00B301F4" w:rsidTr="00047C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w:t>
            </w:r>
          </w:p>
          <w:p w:rsidR="00425A7B" w:rsidRPr="00B301F4" w:rsidRDefault="00425A7B" w:rsidP="00047C29">
            <w:pPr>
              <w:ind w:left="100"/>
              <w:jc w:val="center"/>
              <w:rPr>
                <w:color w:val="000000" w:themeColor="text1"/>
              </w:rPr>
            </w:pPr>
            <w:r w:rsidRPr="00B301F4">
              <w:rPr>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b/>
                <w:color w:val="000000" w:themeColor="text1"/>
              </w:rPr>
            </w:pPr>
            <w:r w:rsidRPr="00B301F4">
              <w:rPr>
                <w:b/>
                <w:color w:val="000000" w:themeColor="text1"/>
              </w:rPr>
              <w:t xml:space="preserve">Вимоги згідно п. </w:t>
            </w:r>
            <w:r w:rsidRPr="00B301F4">
              <w:rPr>
                <w:color w:val="000000" w:themeColor="text1"/>
              </w:rPr>
              <w:t>47</w:t>
            </w:r>
            <w:r w:rsidRPr="00B301F4">
              <w:rPr>
                <w:b/>
                <w:color w:val="000000" w:themeColor="text1"/>
              </w:rPr>
              <w:t xml:space="preserve"> Особливостей</w:t>
            </w:r>
          </w:p>
          <w:p w:rsidR="00425A7B" w:rsidRPr="00B301F4" w:rsidRDefault="00425A7B" w:rsidP="00047C29">
            <w:pPr>
              <w:ind w:left="100"/>
              <w:jc w:val="center"/>
              <w:rPr>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b/>
                <w:color w:val="000000" w:themeColor="text1"/>
              </w:rPr>
            </w:pPr>
            <w:r w:rsidRPr="00B301F4">
              <w:rPr>
                <w:b/>
                <w:color w:val="000000" w:themeColor="text1"/>
              </w:rPr>
              <w:t xml:space="preserve">Переможець торгів на виконання вимоги згідно п. </w:t>
            </w:r>
            <w:r w:rsidRPr="00B301F4">
              <w:rPr>
                <w:color w:val="000000" w:themeColor="text1"/>
              </w:rPr>
              <w:t>47</w:t>
            </w:r>
            <w:r w:rsidRPr="00B301F4">
              <w:rPr>
                <w:b/>
                <w:color w:val="000000" w:themeColor="text1"/>
              </w:rPr>
              <w:t xml:space="preserve"> Особливостей (підтвердження відсутності підстав) повинен надати таку інформацію:</w:t>
            </w:r>
          </w:p>
        </w:tc>
      </w:tr>
      <w:tr w:rsidR="00425A7B" w:rsidRPr="00B301F4" w:rsidTr="00047C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before="120"/>
              <w:jc w:val="both"/>
              <w:rPr>
                <w:color w:val="000000" w:themeColor="text1"/>
              </w:rPr>
            </w:pPr>
            <w:r w:rsidRPr="00B301F4">
              <w:rPr>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A7B" w:rsidRPr="00B301F4" w:rsidRDefault="00425A7B" w:rsidP="00047C29">
            <w:pPr>
              <w:jc w:val="both"/>
              <w:rPr>
                <w:b/>
                <w:color w:val="000000" w:themeColor="text1"/>
              </w:rPr>
            </w:pPr>
            <w:r w:rsidRPr="00B301F4">
              <w:rPr>
                <w:b/>
                <w:color w:val="000000" w:themeColor="text1"/>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right="140"/>
              <w:jc w:val="both"/>
              <w:rPr>
                <w:color w:val="000000" w:themeColor="text1"/>
              </w:rPr>
            </w:pPr>
            <w:r w:rsidRPr="00B301F4">
              <w:rPr>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01F4">
              <w:rPr>
                <w:color w:val="000000" w:themeColor="text1"/>
              </w:rPr>
              <w:t>керівника</w:t>
            </w:r>
            <w:r w:rsidRPr="00B301F4">
              <w:rPr>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25A7B" w:rsidRPr="00B301F4" w:rsidTr="00047C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before="120"/>
              <w:jc w:val="both"/>
              <w:rPr>
                <w:color w:val="000000" w:themeColor="text1"/>
              </w:rPr>
            </w:pPr>
            <w:r w:rsidRPr="00B301F4">
              <w:rPr>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5A7B" w:rsidRPr="00B301F4" w:rsidRDefault="00425A7B" w:rsidP="00047C29">
            <w:pPr>
              <w:ind w:right="140"/>
              <w:jc w:val="both"/>
              <w:rPr>
                <w:b/>
                <w:color w:val="000000" w:themeColor="text1"/>
              </w:rPr>
            </w:pPr>
            <w:r w:rsidRPr="00B301F4">
              <w:rPr>
                <w:b/>
                <w:color w:val="000000" w:themeColor="text1"/>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5A7B" w:rsidRPr="00B301F4" w:rsidRDefault="00425A7B" w:rsidP="00047C29">
            <w:pPr>
              <w:jc w:val="both"/>
              <w:rPr>
                <w:b/>
                <w:color w:val="000000" w:themeColor="text1"/>
              </w:rPr>
            </w:pPr>
            <w:r w:rsidRPr="00B301F4">
              <w:rPr>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25A7B" w:rsidRPr="00B301F4" w:rsidRDefault="00425A7B" w:rsidP="00047C29">
            <w:pPr>
              <w:jc w:val="both"/>
              <w:rPr>
                <w:b/>
                <w:color w:val="000000" w:themeColor="text1"/>
              </w:rPr>
            </w:pPr>
          </w:p>
          <w:p w:rsidR="00425A7B" w:rsidRPr="00B301F4" w:rsidRDefault="00425A7B" w:rsidP="00047C29">
            <w:pPr>
              <w:jc w:val="both"/>
              <w:rPr>
                <w:color w:val="000000" w:themeColor="text1"/>
              </w:rPr>
            </w:pPr>
            <w:r w:rsidRPr="00B301F4">
              <w:rPr>
                <w:b/>
                <w:color w:val="000000" w:themeColor="text1"/>
              </w:rPr>
              <w:t>Документ повинен бути не більше тридцятиденної давнини від дати подання документа.</w:t>
            </w:r>
            <w:r w:rsidRPr="00B301F4">
              <w:rPr>
                <w:color w:val="000000" w:themeColor="text1"/>
              </w:rPr>
              <w:t> </w:t>
            </w:r>
          </w:p>
        </w:tc>
      </w:tr>
      <w:tr w:rsidR="00425A7B" w:rsidRPr="00B301F4" w:rsidTr="00047C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before="120"/>
              <w:jc w:val="both"/>
              <w:rPr>
                <w:color w:val="000000" w:themeColor="text1"/>
              </w:rPr>
            </w:pPr>
            <w:r w:rsidRPr="00B301F4">
              <w:rPr>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A7B" w:rsidRPr="00B301F4" w:rsidRDefault="00425A7B" w:rsidP="00047C29">
            <w:pPr>
              <w:jc w:val="both"/>
              <w:rPr>
                <w:b/>
                <w:color w:val="000000" w:themeColor="text1"/>
              </w:rPr>
            </w:pPr>
            <w:r w:rsidRPr="00B301F4">
              <w:rPr>
                <w:b/>
                <w:color w:val="000000" w:themeColor="text1"/>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line="276" w:lineRule="auto"/>
              <w:rPr>
                <w:b/>
                <w:color w:val="000000" w:themeColor="text1"/>
              </w:rPr>
            </w:pPr>
          </w:p>
        </w:tc>
      </w:tr>
      <w:tr w:rsidR="00425A7B" w:rsidRPr="00B301F4" w:rsidTr="00047C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b/>
                <w:color w:val="000000" w:themeColor="text1"/>
              </w:rPr>
            </w:pPr>
            <w:r w:rsidRPr="00B301F4">
              <w:rPr>
                <w:b/>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pBdr>
                <w:top w:val="nil"/>
                <w:left w:val="nil"/>
                <w:bottom w:val="nil"/>
                <w:right w:val="nil"/>
                <w:between w:val="nil"/>
              </w:pBdr>
              <w:jc w:val="both"/>
              <w:rPr>
                <w:color w:val="000000" w:themeColor="text1"/>
              </w:rPr>
            </w:pPr>
            <w:r w:rsidRPr="00B301F4">
              <w:rPr>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5A7B" w:rsidRPr="00B301F4" w:rsidRDefault="00425A7B" w:rsidP="00047C29">
            <w:pPr>
              <w:pBdr>
                <w:top w:val="nil"/>
                <w:left w:val="nil"/>
                <w:bottom w:val="nil"/>
                <w:right w:val="nil"/>
                <w:between w:val="nil"/>
              </w:pBdr>
              <w:jc w:val="both"/>
              <w:rPr>
                <w:b/>
                <w:color w:val="000000" w:themeColor="text1"/>
              </w:rPr>
            </w:pPr>
            <w:r w:rsidRPr="00B301F4">
              <w:rPr>
                <w:b/>
                <w:color w:val="000000" w:themeColor="text1"/>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pBdr>
                <w:top w:val="nil"/>
                <w:left w:val="nil"/>
                <w:bottom w:val="nil"/>
                <w:right w:val="nil"/>
                <w:between w:val="nil"/>
              </w:pBdr>
              <w:spacing w:after="348"/>
              <w:jc w:val="both"/>
              <w:rPr>
                <w:color w:val="000000" w:themeColor="text1"/>
              </w:rPr>
            </w:pPr>
            <w:r w:rsidRPr="00B301F4">
              <w:rPr>
                <w:b/>
                <w:color w:val="000000" w:themeColor="text1"/>
              </w:rPr>
              <w:t>Довідка в довільній формі</w:t>
            </w:r>
            <w:r w:rsidRPr="00B301F4">
              <w:rPr>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25A7B" w:rsidRPr="00B301F4" w:rsidRDefault="00425A7B" w:rsidP="00425A7B">
      <w:pPr>
        <w:rPr>
          <w:b/>
          <w:color w:val="000000" w:themeColor="text1"/>
        </w:rPr>
      </w:pPr>
    </w:p>
    <w:p w:rsidR="00425A7B" w:rsidRPr="00B301F4" w:rsidRDefault="00425A7B" w:rsidP="00425A7B">
      <w:pPr>
        <w:spacing w:before="240"/>
        <w:jc w:val="center"/>
        <w:rPr>
          <w:color w:val="000000" w:themeColor="text1"/>
        </w:rPr>
      </w:pPr>
      <w:r w:rsidRPr="00B301F4">
        <w:rPr>
          <w:b/>
          <w:color w:val="000000" w:themeColor="text1"/>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425A7B" w:rsidRPr="00B301F4" w:rsidTr="00047C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w:t>
            </w:r>
          </w:p>
          <w:p w:rsidR="00425A7B" w:rsidRPr="00B301F4" w:rsidRDefault="00425A7B" w:rsidP="00047C29">
            <w:pPr>
              <w:ind w:left="100"/>
              <w:jc w:val="center"/>
              <w:rPr>
                <w:color w:val="000000" w:themeColor="text1"/>
              </w:rPr>
            </w:pPr>
            <w:r w:rsidRPr="00B301F4">
              <w:rPr>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 xml:space="preserve">Вимоги </w:t>
            </w:r>
            <w:r w:rsidRPr="00B301F4">
              <w:rPr>
                <w:color w:val="000000" w:themeColor="text1"/>
              </w:rPr>
              <w:t xml:space="preserve">згідно пункту </w:t>
            </w:r>
            <w:r w:rsidRPr="00B301F4">
              <w:rPr>
                <w:b/>
                <w:color w:val="000000" w:themeColor="text1"/>
              </w:rPr>
              <w:t>47</w:t>
            </w:r>
            <w:r w:rsidRPr="00B301F4">
              <w:rPr>
                <w:color w:val="000000" w:themeColor="text1"/>
              </w:rPr>
              <w:t xml:space="preserve"> Особливостей</w:t>
            </w:r>
          </w:p>
          <w:p w:rsidR="00425A7B" w:rsidRPr="00B301F4" w:rsidRDefault="00425A7B" w:rsidP="00047C29">
            <w:pPr>
              <w:ind w:left="100"/>
              <w:jc w:val="center"/>
              <w:rPr>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 xml:space="preserve">Переможець торгів на виконання вимоги </w:t>
            </w:r>
            <w:r w:rsidRPr="00B301F4">
              <w:rPr>
                <w:color w:val="000000" w:themeColor="text1"/>
              </w:rPr>
              <w:t xml:space="preserve">згідно пункту </w:t>
            </w:r>
            <w:r w:rsidRPr="00B301F4">
              <w:rPr>
                <w:b/>
                <w:color w:val="000000" w:themeColor="text1"/>
              </w:rPr>
              <w:t>47</w:t>
            </w:r>
            <w:r w:rsidRPr="00B301F4">
              <w:rPr>
                <w:color w:val="000000" w:themeColor="text1"/>
              </w:rPr>
              <w:t xml:space="preserve"> Особливостей</w:t>
            </w:r>
            <w:r w:rsidRPr="00B301F4">
              <w:rPr>
                <w:b/>
                <w:color w:val="000000" w:themeColor="text1"/>
              </w:rPr>
              <w:t xml:space="preserve"> (підтвердження відсутності підстав) повинен надати таку інформацію:</w:t>
            </w:r>
          </w:p>
        </w:tc>
      </w:tr>
      <w:tr w:rsidR="00425A7B" w:rsidRPr="00B301F4" w:rsidTr="00047C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before="120"/>
              <w:jc w:val="both"/>
              <w:rPr>
                <w:color w:val="000000" w:themeColor="text1"/>
              </w:rPr>
            </w:pPr>
            <w:r w:rsidRPr="00B301F4">
              <w:rPr>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A7B" w:rsidRPr="00B301F4" w:rsidRDefault="00425A7B" w:rsidP="00047C29">
            <w:pPr>
              <w:jc w:val="both"/>
              <w:rPr>
                <w:b/>
                <w:color w:val="000000" w:themeColor="text1"/>
              </w:rPr>
            </w:pPr>
            <w:r w:rsidRPr="00B301F4">
              <w:rPr>
                <w:b/>
                <w:color w:val="000000" w:themeColor="text1"/>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right="140"/>
              <w:jc w:val="both"/>
              <w:rPr>
                <w:color w:val="000000" w:themeColor="text1"/>
              </w:rPr>
            </w:pPr>
            <w:r w:rsidRPr="00B301F4">
              <w:rPr>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25A7B" w:rsidRPr="00B301F4" w:rsidTr="00047C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before="120"/>
              <w:jc w:val="both"/>
              <w:rPr>
                <w:color w:val="000000" w:themeColor="text1"/>
              </w:rPr>
            </w:pPr>
            <w:r w:rsidRPr="00B301F4">
              <w:rPr>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5A7B" w:rsidRPr="00B301F4" w:rsidRDefault="00425A7B" w:rsidP="00047C29">
            <w:pPr>
              <w:widowControl w:val="0"/>
              <w:pBdr>
                <w:top w:val="nil"/>
                <w:left w:val="nil"/>
                <w:bottom w:val="nil"/>
                <w:right w:val="nil"/>
                <w:between w:val="nil"/>
              </w:pBdr>
              <w:spacing w:before="120"/>
              <w:jc w:val="both"/>
              <w:rPr>
                <w:b/>
                <w:color w:val="000000" w:themeColor="text1"/>
              </w:rPr>
            </w:pPr>
            <w:r w:rsidRPr="00B301F4">
              <w:rPr>
                <w:b/>
                <w:color w:val="000000" w:themeColor="text1"/>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5A7B" w:rsidRPr="00B301F4" w:rsidRDefault="00425A7B" w:rsidP="00047C29">
            <w:pPr>
              <w:jc w:val="both"/>
              <w:rPr>
                <w:b/>
                <w:color w:val="000000" w:themeColor="text1"/>
              </w:rPr>
            </w:pPr>
            <w:r w:rsidRPr="00B301F4">
              <w:rPr>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5A7B" w:rsidRPr="00B301F4" w:rsidRDefault="00425A7B" w:rsidP="00047C29">
            <w:pPr>
              <w:jc w:val="both"/>
              <w:rPr>
                <w:b/>
                <w:color w:val="000000" w:themeColor="text1"/>
              </w:rPr>
            </w:pPr>
          </w:p>
          <w:p w:rsidR="00425A7B" w:rsidRPr="00B301F4" w:rsidRDefault="00425A7B" w:rsidP="00047C29">
            <w:pPr>
              <w:jc w:val="both"/>
              <w:rPr>
                <w:color w:val="000000" w:themeColor="text1"/>
              </w:rPr>
            </w:pPr>
            <w:r w:rsidRPr="00B301F4">
              <w:rPr>
                <w:b/>
                <w:color w:val="000000" w:themeColor="text1"/>
              </w:rPr>
              <w:t>Документ повинен бути не більше тридцятиденної давнини від дати подання документа.</w:t>
            </w:r>
            <w:r w:rsidRPr="00B301F4">
              <w:rPr>
                <w:color w:val="000000" w:themeColor="text1"/>
              </w:rPr>
              <w:t> </w:t>
            </w:r>
          </w:p>
        </w:tc>
      </w:tr>
      <w:tr w:rsidR="00425A7B" w:rsidRPr="00B301F4" w:rsidTr="00047C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before="120"/>
              <w:jc w:val="both"/>
              <w:rPr>
                <w:color w:val="000000" w:themeColor="text1"/>
              </w:rPr>
            </w:pPr>
            <w:r w:rsidRPr="00B301F4">
              <w:rPr>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A7B" w:rsidRPr="00B301F4" w:rsidRDefault="00425A7B" w:rsidP="00047C29">
            <w:pPr>
              <w:jc w:val="both"/>
              <w:rPr>
                <w:color w:val="000000" w:themeColor="text1"/>
              </w:rPr>
            </w:pPr>
            <w:r w:rsidRPr="00B301F4">
              <w:rPr>
                <w:b/>
                <w:color w:val="000000" w:themeColor="text1"/>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5A7B" w:rsidRPr="00B301F4" w:rsidRDefault="00425A7B" w:rsidP="00047C29">
            <w:pPr>
              <w:widowControl w:val="0"/>
              <w:pBdr>
                <w:top w:val="nil"/>
                <w:left w:val="nil"/>
                <w:bottom w:val="nil"/>
                <w:right w:val="nil"/>
                <w:between w:val="nil"/>
              </w:pBdr>
              <w:spacing w:line="276" w:lineRule="auto"/>
              <w:rPr>
                <w:color w:val="000000" w:themeColor="text1"/>
              </w:rPr>
            </w:pPr>
          </w:p>
        </w:tc>
      </w:tr>
      <w:tr w:rsidR="00425A7B" w:rsidRPr="00B301F4" w:rsidTr="00047C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center"/>
              <w:rPr>
                <w:b/>
                <w:color w:val="000000" w:themeColor="text1"/>
              </w:rPr>
            </w:pPr>
            <w:r w:rsidRPr="00B301F4">
              <w:rPr>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pBdr>
                <w:top w:val="nil"/>
                <w:left w:val="nil"/>
                <w:bottom w:val="nil"/>
                <w:right w:val="nil"/>
                <w:between w:val="nil"/>
              </w:pBdr>
              <w:jc w:val="both"/>
              <w:rPr>
                <w:color w:val="000000" w:themeColor="text1"/>
              </w:rPr>
            </w:pPr>
            <w:r w:rsidRPr="00B301F4">
              <w:rPr>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5A7B" w:rsidRPr="00B301F4" w:rsidRDefault="00425A7B" w:rsidP="00047C29">
            <w:pPr>
              <w:pBdr>
                <w:top w:val="nil"/>
                <w:left w:val="nil"/>
                <w:bottom w:val="nil"/>
                <w:right w:val="nil"/>
                <w:between w:val="nil"/>
              </w:pBdr>
              <w:jc w:val="both"/>
              <w:rPr>
                <w:b/>
                <w:color w:val="000000" w:themeColor="text1"/>
              </w:rPr>
            </w:pPr>
            <w:r w:rsidRPr="00B301F4">
              <w:rPr>
                <w:b/>
                <w:color w:val="000000" w:themeColor="text1"/>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pBdr>
                <w:top w:val="nil"/>
                <w:left w:val="nil"/>
                <w:bottom w:val="nil"/>
                <w:right w:val="nil"/>
                <w:between w:val="nil"/>
              </w:pBdr>
              <w:spacing w:after="348"/>
              <w:jc w:val="both"/>
              <w:rPr>
                <w:color w:val="000000" w:themeColor="text1"/>
              </w:rPr>
            </w:pPr>
            <w:r w:rsidRPr="00B301F4">
              <w:rPr>
                <w:b/>
                <w:color w:val="000000" w:themeColor="text1"/>
              </w:rPr>
              <w:t>Довідка в довільній формі</w:t>
            </w:r>
            <w:r w:rsidRPr="00B301F4">
              <w:rPr>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25A7B" w:rsidRPr="00B301F4" w:rsidRDefault="00425A7B" w:rsidP="00425A7B">
      <w:pPr>
        <w:shd w:val="clear" w:color="auto" w:fill="FFFFFF"/>
        <w:rPr>
          <w:color w:val="000000" w:themeColor="text1"/>
        </w:rPr>
      </w:pPr>
    </w:p>
    <w:p w:rsidR="00425A7B" w:rsidRPr="00B301F4" w:rsidRDefault="00425A7B" w:rsidP="00425A7B">
      <w:pPr>
        <w:shd w:val="clear" w:color="auto" w:fill="FFFFFF"/>
        <w:rPr>
          <w:color w:val="000000" w:themeColor="text1"/>
        </w:rPr>
      </w:pPr>
      <w:r w:rsidRPr="00B301F4">
        <w:rPr>
          <w:b/>
          <w:color w:val="000000" w:themeColor="text1"/>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425A7B" w:rsidRPr="00B301F4" w:rsidTr="00047C2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25A7B" w:rsidRPr="00B301F4" w:rsidRDefault="00425A7B" w:rsidP="00047C29">
            <w:pPr>
              <w:ind w:left="100"/>
              <w:jc w:val="center"/>
              <w:rPr>
                <w:color w:val="000000" w:themeColor="text1"/>
              </w:rPr>
            </w:pPr>
            <w:r w:rsidRPr="00B301F4">
              <w:rPr>
                <w:b/>
                <w:color w:val="000000" w:themeColor="text1"/>
              </w:rPr>
              <w:t>Інші документи від Учасника:</w:t>
            </w:r>
          </w:p>
        </w:tc>
      </w:tr>
      <w:tr w:rsidR="00425A7B" w:rsidRPr="00B301F4" w:rsidTr="00047C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rPr>
                <w:color w:val="000000" w:themeColor="text1"/>
              </w:rPr>
            </w:pPr>
            <w:r w:rsidRPr="00B301F4">
              <w:rPr>
                <w:b/>
                <w:color w:val="000000" w:themeColor="text1"/>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jc w:val="both"/>
              <w:rPr>
                <w:color w:val="000000" w:themeColor="text1"/>
              </w:rPr>
            </w:pPr>
            <w:r w:rsidRPr="00B301F4">
              <w:rPr>
                <w:color w:val="000000" w:themeColor="text1"/>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25A7B" w:rsidRPr="00B301F4" w:rsidTr="00047C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spacing w:before="240"/>
              <w:ind w:left="100"/>
              <w:rPr>
                <w:color w:val="000000" w:themeColor="text1"/>
              </w:rPr>
            </w:pPr>
            <w:r w:rsidRPr="00B301F4">
              <w:rPr>
                <w:b/>
                <w:color w:val="000000" w:themeColor="text1"/>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00" w:right="120" w:hanging="20"/>
              <w:jc w:val="both"/>
              <w:rPr>
                <w:color w:val="000000" w:themeColor="text1"/>
              </w:rPr>
            </w:pPr>
            <w:r w:rsidRPr="00B301F4">
              <w:rPr>
                <w:b/>
                <w:color w:val="000000" w:themeColor="text1"/>
              </w:rPr>
              <w:t xml:space="preserve">Достовірна інформація у вигляді довідки довільної форми, </w:t>
            </w:r>
            <w:r w:rsidRPr="00B301F4">
              <w:rPr>
                <w:color w:val="000000" w:themeColor="text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01F4">
              <w:rPr>
                <w:i/>
                <w:color w:val="000000" w:themeColor="text1"/>
              </w:rPr>
              <w:t>Замість довідки довільної форми учасник може надати чинну ліцензію або документ дозвільного характеру.</w:t>
            </w:r>
          </w:p>
        </w:tc>
      </w:tr>
      <w:tr w:rsidR="00425A7B" w:rsidRPr="00B301F4" w:rsidTr="00047C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spacing w:before="240"/>
              <w:ind w:left="100"/>
              <w:rPr>
                <w:b/>
                <w:color w:val="000000" w:themeColor="text1"/>
              </w:rPr>
            </w:pPr>
            <w:r w:rsidRPr="00B301F4">
              <w:rPr>
                <w:b/>
                <w:color w:val="000000" w:themeColor="text1"/>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jc w:val="both"/>
              <w:rPr>
                <w:color w:val="000000" w:themeColor="text1"/>
              </w:rPr>
            </w:pPr>
            <w:r w:rsidRPr="00B301F4">
              <w:rPr>
                <w:color w:val="000000" w:themeColor="text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25A7B" w:rsidRPr="00B301F4" w:rsidRDefault="00425A7B" w:rsidP="00425A7B">
            <w:pPr>
              <w:numPr>
                <w:ilvl w:val="0"/>
                <w:numId w:val="48"/>
              </w:numPr>
              <w:ind w:left="283" w:hanging="283"/>
              <w:jc w:val="both"/>
              <w:rPr>
                <w:color w:val="000000" w:themeColor="text1"/>
              </w:rPr>
            </w:pPr>
            <w:r w:rsidRPr="00B301F4">
              <w:rPr>
                <w:color w:val="000000" w:themeColor="text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25A7B" w:rsidRPr="00B301F4" w:rsidRDefault="00425A7B" w:rsidP="00047C29">
            <w:pPr>
              <w:ind w:left="283" w:hanging="283"/>
              <w:jc w:val="both"/>
              <w:rPr>
                <w:i/>
                <w:color w:val="000000" w:themeColor="text1"/>
              </w:rPr>
            </w:pPr>
            <w:r w:rsidRPr="00B301F4">
              <w:rPr>
                <w:i/>
                <w:color w:val="000000" w:themeColor="text1"/>
              </w:rPr>
              <w:t>або</w:t>
            </w:r>
          </w:p>
          <w:p w:rsidR="00425A7B" w:rsidRPr="00B301F4" w:rsidRDefault="00425A7B" w:rsidP="00425A7B">
            <w:pPr>
              <w:numPr>
                <w:ilvl w:val="0"/>
                <w:numId w:val="49"/>
              </w:numPr>
              <w:ind w:left="283" w:hanging="283"/>
              <w:jc w:val="both"/>
              <w:rPr>
                <w:color w:val="000000" w:themeColor="text1"/>
              </w:rPr>
            </w:pPr>
            <w:r w:rsidRPr="00B301F4">
              <w:rPr>
                <w:color w:val="000000" w:themeColor="text1"/>
              </w:rPr>
              <w:t>посвідчення біженця чи документ, що підтверджує надання притулку в Україні,</w:t>
            </w:r>
          </w:p>
          <w:p w:rsidR="00425A7B" w:rsidRPr="00B301F4" w:rsidRDefault="00425A7B" w:rsidP="00047C29">
            <w:pPr>
              <w:ind w:left="283" w:hanging="283"/>
              <w:jc w:val="both"/>
              <w:rPr>
                <w:i/>
                <w:color w:val="000000" w:themeColor="text1"/>
              </w:rPr>
            </w:pPr>
            <w:r w:rsidRPr="00B301F4">
              <w:rPr>
                <w:i/>
                <w:color w:val="000000" w:themeColor="text1"/>
              </w:rPr>
              <w:t>або</w:t>
            </w:r>
          </w:p>
          <w:p w:rsidR="00425A7B" w:rsidRPr="00B301F4" w:rsidRDefault="00425A7B" w:rsidP="00425A7B">
            <w:pPr>
              <w:numPr>
                <w:ilvl w:val="0"/>
                <w:numId w:val="45"/>
              </w:numPr>
              <w:ind w:left="283" w:hanging="283"/>
              <w:jc w:val="both"/>
              <w:rPr>
                <w:color w:val="000000" w:themeColor="text1"/>
              </w:rPr>
            </w:pPr>
            <w:r w:rsidRPr="00B301F4">
              <w:rPr>
                <w:color w:val="000000" w:themeColor="text1"/>
              </w:rPr>
              <w:t xml:space="preserve"> посвідчення особи, яка потребує додаткового захисту в Україні,</w:t>
            </w:r>
          </w:p>
          <w:p w:rsidR="00425A7B" w:rsidRPr="00B301F4" w:rsidRDefault="00425A7B" w:rsidP="00047C29">
            <w:pPr>
              <w:ind w:left="283" w:hanging="283"/>
              <w:jc w:val="both"/>
              <w:rPr>
                <w:i/>
                <w:color w:val="000000" w:themeColor="text1"/>
              </w:rPr>
            </w:pPr>
            <w:r w:rsidRPr="00B301F4">
              <w:rPr>
                <w:i/>
                <w:color w:val="000000" w:themeColor="text1"/>
              </w:rPr>
              <w:t>або</w:t>
            </w:r>
          </w:p>
          <w:p w:rsidR="00425A7B" w:rsidRPr="00B301F4" w:rsidRDefault="00425A7B" w:rsidP="00425A7B">
            <w:pPr>
              <w:numPr>
                <w:ilvl w:val="0"/>
                <w:numId w:val="46"/>
              </w:numPr>
              <w:shd w:val="clear" w:color="auto" w:fill="FFFFFF"/>
              <w:ind w:left="283" w:hanging="283"/>
              <w:jc w:val="both"/>
              <w:rPr>
                <w:color w:val="000000" w:themeColor="text1"/>
              </w:rPr>
            </w:pPr>
            <w:r w:rsidRPr="00B301F4">
              <w:rPr>
                <w:color w:val="000000" w:themeColor="text1"/>
              </w:rPr>
              <w:t>посвідчення особи, якій надано тимчасовий захист в Україні,</w:t>
            </w:r>
          </w:p>
          <w:p w:rsidR="00425A7B" w:rsidRPr="00B301F4" w:rsidRDefault="00425A7B" w:rsidP="00047C29">
            <w:pPr>
              <w:shd w:val="clear" w:color="auto" w:fill="FFFFFF"/>
              <w:ind w:left="283" w:hanging="283"/>
              <w:jc w:val="both"/>
              <w:rPr>
                <w:i/>
                <w:color w:val="000000" w:themeColor="text1"/>
              </w:rPr>
            </w:pPr>
            <w:r w:rsidRPr="00B301F4">
              <w:rPr>
                <w:i/>
                <w:color w:val="000000" w:themeColor="text1"/>
              </w:rPr>
              <w:t>або</w:t>
            </w:r>
          </w:p>
          <w:p w:rsidR="00425A7B" w:rsidRPr="00B301F4" w:rsidRDefault="00425A7B" w:rsidP="00425A7B">
            <w:pPr>
              <w:numPr>
                <w:ilvl w:val="0"/>
                <w:numId w:val="47"/>
              </w:numPr>
              <w:ind w:left="283" w:hanging="283"/>
              <w:jc w:val="both"/>
              <w:rPr>
                <w:color w:val="000000" w:themeColor="text1"/>
              </w:rPr>
            </w:pPr>
            <w:r w:rsidRPr="00B301F4">
              <w:rPr>
                <w:color w:val="000000" w:themeColor="text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25A7B" w:rsidRPr="00B301F4" w:rsidTr="00047C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spacing w:before="240"/>
              <w:ind w:left="100"/>
              <w:rPr>
                <w:b/>
                <w:color w:val="000000" w:themeColor="text1"/>
              </w:rPr>
            </w:pPr>
            <w:r w:rsidRPr="00B301F4">
              <w:rPr>
                <w:b/>
                <w:color w:val="000000" w:themeColor="text1"/>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A7B" w:rsidRPr="00B301F4" w:rsidRDefault="00425A7B" w:rsidP="00047C29">
            <w:pPr>
              <w:ind w:left="140" w:right="140"/>
              <w:jc w:val="both"/>
              <w:rPr>
                <w:color w:val="000000" w:themeColor="text1"/>
              </w:rPr>
            </w:pPr>
            <w:r w:rsidRPr="00B301F4">
              <w:rPr>
                <w:color w:val="000000" w:themeColor="text1"/>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B301F4">
                <w:rPr>
                  <w:color w:val="000000" w:themeColor="text1"/>
                </w:rPr>
                <w:t>Наказом № 794/21</w:t>
              </w:r>
            </w:hyperlink>
            <w:r w:rsidRPr="00B301F4">
              <w:rPr>
                <w:color w:val="000000" w:themeColor="text1"/>
              </w:rPr>
              <w:t>,  та відповідний наказ про затвердження антикорупційної програми та призначення уповноваженого з її реалізації.</w:t>
            </w:r>
          </w:p>
        </w:tc>
      </w:tr>
    </w:tbl>
    <w:p w:rsidR="00425A7B" w:rsidRPr="00B301F4" w:rsidRDefault="00425A7B" w:rsidP="00425A7B">
      <w:pPr>
        <w:jc w:val="both"/>
        <w:rPr>
          <w:color w:val="000000" w:themeColor="text1"/>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D243E0" w:rsidRPr="00425A7B" w:rsidRDefault="00D243E0"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C064CF" w:rsidRPr="00425A7B" w:rsidRDefault="00C064CF" w:rsidP="009C3731">
      <w:pPr>
        <w:rPr>
          <w:sz w:val="24"/>
          <w:szCs w:val="24"/>
        </w:rPr>
      </w:pPr>
    </w:p>
    <w:p w:rsidR="00D243E0" w:rsidRPr="00425A7B" w:rsidRDefault="00425A7B" w:rsidP="009C3731">
      <w:pPr>
        <w:rPr>
          <w:sz w:val="24"/>
          <w:szCs w:val="24"/>
        </w:rPr>
      </w:pPr>
      <w:r>
        <w:rPr>
          <w:sz w:val="24"/>
          <w:szCs w:val="24"/>
        </w:rPr>
        <w:lastRenderedPageBreak/>
        <w:t>\</w:t>
      </w:r>
    </w:p>
    <w:p w:rsidR="00954319" w:rsidRPr="00FB4AB6" w:rsidRDefault="00954319" w:rsidP="00954319">
      <w:pPr>
        <w:pStyle w:val="11"/>
        <w:pBdr>
          <w:top w:val="nil"/>
          <w:left w:val="nil"/>
          <w:bottom w:val="nil"/>
          <w:right w:val="nil"/>
          <w:between w:val="nil"/>
        </w:pBdr>
        <w:jc w:val="right"/>
        <w:rPr>
          <w:sz w:val="24"/>
          <w:szCs w:val="24"/>
        </w:rPr>
      </w:pPr>
      <w:r w:rsidRPr="00FB4AB6">
        <w:rPr>
          <w:sz w:val="24"/>
          <w:szCs w:val="24"/>
        </w:rPr>
        <w:t>Додаток 3</w:t>
      </w:r>
    </w:p>
    <w:p w:rsidR="00425A7B" w:rsidRPr="00547B96" w:rsidRDefault="00425A7B" w:rsidP="00425A7B">
      <w:pPr>
        <w:suppressAutoHyphens/>
        <w:jc w:val="center"/>
        <w:rPr>
          <w:b/>
          <w:bCs/>
          <w:kern w:val="1"/>
          <w:sz w:val="28"/>
          <w:szCs w:val="24"/>
        </w:rPr>
      </w:pPr>
      <w:r w:rsidRPr="00547B96">
        <w:rPr>
          <w:b/>
          <w:bCs/>
          <w:kern w:val="1"/>
          <w:sz w:val="28"/>
          <w:szCs w:val="24"/>
        </w:rPr>
        <w:t>ТЕХНІЧНЕ ЗАВДАННЯ</w:t>
      </w:r>
    </w:p>
    <w:p w:rsidR="00425A7B" w:rsidRPr="00547B96" w:rsidRDefault="00425A7B" w:rsidP="00425A7B">
      <w:pPr>
        <w:suppressAutoHyphens/>
        <w:jc w:val="center"/>
        <w:rPr>
          <w:b/>
          <w:bCs/>
          <w:kern w:val="1"/>
          <w:sz w:val="28"/>
          <w:szCs w:val="24"/>
        </w:rPr>
      </w:pPr>
      <w:r w:rsidRPr="00547B96">
        <w:rPr>
          <w:b/>
          <w:bCs/>
          <w:kern w:val="1"/>
          <w:sz w:val="28"/>
          <w:szCs w:val="24"/>
        </w:rPr>
        <w:t>на виконання послуг згідно предмета закупівлі</w:t>
      </w:r>
    </w:p>
    <w:p w:rsidR="00425A7B" w:rsidRPr="00547B96" w:rsidRDefault="00425A7B" w:rsidP="00425A7B">
      <w:pPr>
        <w:suppressAutoHyphens/>
        <w:jc w:val="center"/>
        <w:rPr>
          <w:b/>
          <w:bCs/>
          <w:kern w:val="1"/>
          <w:sz w:val="24"/>
          <w:szCs w:val="24"/>
          <w:u w:val="single"/>
        </w:rPr>
      </w:pPr>
    </w:p>
    <w:p w:rsidR="00425A7B" w:rsidRPr="00547B96" w:rsidRDefault="00425A7B" w:rsidP="00425A7B">
      <w:pPr>
        <w:pStyle w:val="ad"/>
        <w:spacing w:after="0"/>
        <w:jc w:val="center"/>
        <w:rPr>
          <w:rFonts w:ascii="Times New Roman" w:hAnsi="Times New Roman"/>
          <w:b/>
          <w:sz w:val="24"/>
          <w:szCs w:val="24"/>
        </w:rPr>
      </w:pPr>
      <w:r w:rsidRPr="00547B96">
        <w:rPr>
          <w:rFonts w:ascii="Times New Roman" w:hAnsi="Times New Roman"/>
          <w:b/>
          <w:sz w:val="24"/>
          <w:szCs w:val="24"/>
        </w:rPr>
        <w:t>ТЕХНІЧНІ ВИМОГИ</w:t>
      </w:r>
    </w:p>
    <w:p w:rsidR="00425A7B" w:rsidRPr="00547B96" w:rsidRDefault="00425A7B" w:rsidP="00425A7B">
      <w:pPr>
        <w:widowControl w:val="0"/>
        <w:contextualSpacing/>
        <w:jc w:val="center"/>
        <w:rPr>
          <w:b/>
          <w:sz w:val="24"/>
          <w:szCs w:val="24"/>
        </w:rPr>
      </w:pPr>
      <w:r w:rsidRPr="00547B96">
        <w:rPr>
          <w:b/>
          <w:sz w:val="24"/>
          <w:szCs w:val="24"/>
        </w:rPr>
        <w:t>Послуга за кодом СPV ДК 021:2015 – 50330000-7</w:t>
      </w:r>
    </w:p>
    <w:p w:rsidR="00425A7B" w:rsidRPr="00547B96" w:rsidRDefault="00425A7B" w:rsidP="00425A7B">
      <w:pPr>
        <w:widowControl w:val="0"/>
        <w:contextualSpacing/>
        <w:jc w:val="center"/>
        <w:rPr>
          <w:b/>
          <w:sz w:val="24"/>
          <w:szCs w:val="24"/>
        </w:rPr>
      </w:pPr>
      <w:r w:rsidRPr="00547B96">
        <w:rPr>
          <w:b/>
          <w:sz w:val="24"/>
          <w:szCs w:val="24"/>
        </w:rPr>
        <w:t>«Послуги з технічного обслуговування телекомунікаційного обладнання»</w:t>
      </w:r>
    </w:p>
    <w:p w:rsidR="00425A7B" w:rsidRPr="00547B96" w:rsidRDefault="00425A7B" w:rsidP="00425A7B">
      <w:pPr>
        <w:spacing w:line="255" w:lineRule="atLeast"/>
        <w:jc w:val="center"/>
        <w:textAlignment w:val="baseline"/>
        <w:rPr>
          <w:b/>
          <w:bCs/>
          <w:sz w:val="24"/>
          <w:szCs w:val="24"/>
        </w:rPr>
      </w:pPr>
      <w:r w:rsidRPr="00547B96">
        <w:rPr>
          <w:b/>
          <w:sz w:val="24"/>
          <w:szCs w:val="24"/>
        </w:rPr>
        <w:t>(Послуги з технічного обслуговування систем диспетчеризації (ОДС))</w:t>
      </w:r>
    </w:p>
    <w:p w:rsidR="00425A7B" w:rsidRPr="00547B96" w:rsidRDefault="00425A7B" w:rsidP="00425A7B">
      <w:pPr>
        <w:ind w:firstLine="709"/>
        <w:contextualSpacing/>
        <w:jc w:val="center"/>
        <w:rPr>
          <w:b/>
          <w:sz w:val="24"/>
          <w:szCs w:val="24"/>
        </w:rPr>
      </w:pPr>
    </w:p>
    <w:p w:rsidR="00425A7B" w:rsidRPr="00547B96" w:rsidRDefault="00425A7B" w:rsidP="00425A7B">
      <w:pPr>
        <w:pStyle w:val="af6"/>
        <w:ind w:right="0"/>
        <w:jc w:val="left"/>
        <w:rPr>
          <w:sz w:val="24"/>
          <w:szCs w:val="24"/>
        </w:rPr>
      </w:pPr>
      <w:r w:rsidRPr="00547B96">
        <w:rPr>
          <w:sz w:val="24"/>
          <w:szCs w:val="24"/>
        </w:rPr>
        <w:t>Технічне завдання на повне технічне обслуговування ОДС</w:t>
      </w:r>
    </w:p>
    <w:p w:rsidR="00425A7B" w:rsidRPr="00547B96" w:rsidRDefault="00425A7B" w:rsidP="00425A7B">
      <w:pPr>
        <w:pStyle w:val="ad"/>
        <w:spacing w:after="0" w:line="240" w:lineRule="auto"/>
        <w:ind w:left="0"/>
        <w:jc w:val="both"/>
        <w:rPr>
          <w:rFonts w:ascii="Times New Roman" w:hAnsi="Times New Roman"/>
          <w:sz w:val="24"/>
          <w:szCs w:val="24"/>
        </w:rPr>
      </w:pPr>
      <w:r w:rsidRPr="00547B96">
        <w:rPr>
          <w:rFonts w:ascii="Times New Roman" w:hAnsi="Times New Roman"/>
          <w:sz w:val="24"/>
          <w:szCs w:val="24"/>
        </w:rPr>
        <w:t>Учасник зобов’язаний:</w:t>
      </w:r>
    </w:p>
    <w:p w:rsidR="00425A7B" w:rsidRPr="00547B96" w:rsidRDefault="00425A7B" w:rsidP="00425A7B">
      <w:pPr>
        <w:pStyle w:val="a0"/>
        <w:ind w:left="426" w:hanging="426"/>
      </w:pPr>
      <w:r w:rsidRPr="00547B96">
        <w:rPr>
          <w:rStyle w:val="affc"/>
        </w:rPr>
        <w:t xml:space="preserve">Забезпечити </w:t>
      </w:r>
      <w:r w:rsidRPr="00547B96">
        <w:t>справну та безпечну роботу об’єднаних диспетчерських систем (далі – ОДС) – систем контролю та управління інженерним обладнанням житлових будинків та споруд, яка передбачає двосторонній гучномовний зв'язок диспетчера з пасажирами в кабіні ліфта, з мешканцями у під’їздах будинків, з технічним персоналом у приміщеннях (машинні приміщення  ліфтів, електрощитових), контроль відкриття дверей машинного приміщення та електрощитових будинку, контроль за  роботою ліфтів (включення-відключення ліфта, визначення причини зупинки ліфта), роботою блоків освітлення місць загального користування, а також виконання планово-попереджувальних робіт обладнання ОДС спрямовану на продовження роботи ОДС.</w:t>
      </w:r>
    </w:p>
    <w:p w:rsidR="00425A7B" w:rsidRPr="00547B96" w:rsidRDefault="00425A7B" w:rsidP="00425A7B">
      <w:pPr>
        <w:pStyle w:val="a0"/>
        <w:ind w:left="426" w:hanging="426"/>
      </w:pPr>
      <w:r w:rsidRPr="00547B96">
        <w:t xml:space="preserve">Проводити своєчасно та якісно всі види планово-попереджувальних робіт, за рахунок робочої сили та матеріальних ресурсів Виконавця. </w:t>
      </w:r>
    </w:p>
    <w:p w:rsidR="00425A7B" w:rsidRPr="00547B96" w:rsidRDefault="00425A7B" w:rsidP="00425A7B">
      <w:pPr>
        <w:pStyle w:val="a0"/>
        <w:ind w:left="426" w:hanging="426"/>
      </w:pPr>
      <w:r w:rsidRPr="00547B96">
        <w:t>Забезпечити якісну, безперебійну та безпечну роботу диспетчерських систем згідно нормативних документів - Положення «Про технічне обслуговування, ремонт і реконструкцію систем ОДЗ/ДСЗ. КДП 204-12 Укр. 225-92», затвердженого наказом Держжитлокомунгоспу України від 31.12.1992 року №88.</w:t>
      </w:r>
    </w:p>
    <w:p w:rsidR="00425A7B" w:rsidRPr="00547B96" w:rsidRDefault="00425A7B" w:rsidP="00425A7B">
      <w:pPr>
        <w:pStyle w:val="a0"/>
        <w:ind w:left="426" w:hanging="426"/>
      </w:pPr>
      <w:r w:rsidRPr="00547B96">
        <w:t>Надавати послуги та виконувати ремонтні роботи навченим та атестованим персоналом.</w:t>
      </w:r>
    </w:p>
    <w:p w:rsidR="00425A7B" w:rsidRPr="00547B96" w:rsidRDefault="00425A7B" w:rsidP="00425A7B">
      <w:pPr>
        <w:pStyle w:val="a0"/>
        <w:ind w:left="426" w:hanging="426"/>
      </w:pPr>
      <w:r w:rsidRPr="00547B96">
        <w:t>Сприяти Замовнику в оформленні актів технічного стану диспетчерських систем для їх подальшого ремонту.</w:t>
      </w:r>
    </w:p>
    <w:p w:rsidR="00425A7B" w:rsidRPr="00547B96" w:rsidRDefault="00425A7B" w:rsidP="00425A7B">
      <w:pPr>
        <w:pStyle w:val="a0"/>
        <w:ind w:left="426" w:hanging="426"/>
      </w:pPr>
      <w:r w:rsidRPr="00547B96">
        <w:t>Сприяти виявленню осіб, які допускають навмисне псування диспетчерського обладнання, інформувати Замовника з метою прийняття заходів по усуненню виявлених порушень.</w:t>
      </w:r>
    </w:p>
    <w:p w:rsidR="00425A7B" w:rsidRPr="00547B96" w:rsidRDefault="00425A7B" w:rsidP="00425A7B">
      <w:pPr>
        <w:pStyle w:val="a0"/>
        <w:ind w:left="426" w:hanging="426"/>
      </w:pPr>
      <w:r w:rsidRPr="00547B96">
        <w:t>Дотримуватись вимог нормативно-правових актів з питань охорони праці, пожежної безпеки та захисту навколишнього середовища.</w:t>
      </w:r>
    </w:p>
    <w:p w:rsidR="00425A7B" w:rsidRPr="00547B96" w:rsidRDefault="00425A7B" w:rsidP="00425A7B">
      <w:pPr>
        <w:pStyle w:val="a0"/>
        <w:ind w:left="426" w:hanging="426"/>
      </w:pPr>
      <w:r w:rsidRPr="00547B96">
        <w:t>Нести фінансові витрати по забезпеченню роботи каналів зв’язку системи ОДС ліфтів обладнаних системою передачі даних по радіоканалу стандарту GPRS.</w:t>
      </w:r>
    </w:p>
    <w:p w:rsidR="00425A7B" w:rsidRPr="00547B96" w:rsidRDefault="00425A7B" w:rsidP="00425A7B">
      <w:pPr>
        <w:pStyle w:val="a0"/>
        <w:ind w:left="426" w:hanging="426"/>
      </w:pPr>
      <w:r w:rsidRPr="00547B96">
        <w:t>Проводити відновлення обладнання ОДС після вандалізму та розкрадання за свій рахунок.</w:t>
      </w:r>
    </w:p>
    <w:p w:rsidR="00425A7B" w:rsidRPr="00547B96" w:rsidRDefault="00425A7B" w:rsidP="00425A7B">
      <w:pPr>
        <w:pStyle w:val="a0"/>
        <w:ind w:left="426" w:hanging="426"/>
        <w:rPr>
          <w:i/>
        </w:rPr>
      </w:pPr>
      <w:r w:rsidRPr="00547B96">
        <w:rPr>
          <w:i/>
        </w:rPr>
        <w:t>Найменування, адреса установки та кількість обладнання ОДС щодо послуги з технічного обслуговування якого будуть надаватись Учасником наведені в Таблиці № 1.</w:t>
      </w:r>
    </w:p>
    <w:p w:rsidR="00425A7B" w:rsidRPr="00547B96" w:rsidRDefault="00425A7B" w:rsidP="00425A7B">
      <w:pPr>
        <w:rPr>
          <w:sz w:val="24"/>
          <w:szCs w:val="24"/>
        </w:rPr>
      </w:pPr>
    </w:p>
    <w:p w:rsidR="00425A7B" w:rsidRPr="00547B96" w:rsidRDefault="00425A7B" w:rsidP="00425A7B">
      <w:pPr>
        <w:pStyle w:val="af6"/>
        <w:keepNext/>
        <w:ind w:right="176"/>
        <w:jc w:val="left"/>
        <w:rPr>
          <w:sz w:val="24"/>
          <w:szCs w:val="24"/>
        </w:rPr>
      </w:pPr>
      <w:r w:rsidRPr="00547B96">
        <w:rPr>
          <w:rStyle w:val="23"/>
          <w:sz w:val="24"/>
          <w:szCs w:val="24"/>
        </w:rPr>
        <w:t>Документи що є підтвердженням відповідності Учасника технічним та якісним характеристикам предмету закупівлі</w:t>
      </w:r>
      <w:r w:rsidRPr="00547B96">
        <w:rPr>
          <w:sz w:val="24"/>
          <w:szCs w:val="24"/>
        </w:rPr>
        <w:t>:</w:t>
      </w:r>
    </w:p>
    <w:p w:rsidR="00425A7B" w:rsidRPr="00547B96" w:rsidRDefault="00425A7B" w:rsidP="00425A7B">
      <w:pPr>
        <w:pStyle w:val="a0"/>
        <w:numPr>
          <w:ilvl w:val="0"/>
          <w:numId w:val="16"/>
        </w:numPr>
        <w:ind w:left="284" w:hanging="284"/>
      </w:pPr>
      <w:r w:rsidRPr="00547B96">
        <w:t>Письмово підтвердити «Гарантійним листом», що надання послуг буде здійснюватися відповідно до технічних характеристик предмету закупівлі згідно Додатку № 3 тендерної документації;</w:t>
      </w:r>
    </w:p>
    <w:p w:rsidR="00425A7B" w:rsidRPr="00547B96" w:rsidRDefault="00425A7B" w:rsidP="00425A7B">
      <w:pPr>
        <w:pStyle w:val="a0"/>
      </w:pPr>
      <w:r w:rsidRPr="00547B96">
        <w:t>Копія дозволу або декларації на роботи підвищеної небезпеки, які б засвідчила можливість надання послуг з технічного обслуговування об'єднаних диспетчерських систем, якщо це передбачено чинним законодавством України;</w:t>
      </w:r>
    </w:p>
    <w:p w:rsidR="00425A7B" w:rsidRPr="00547B96" w:rsidRDefault="00425A7B" w:rsidP="00425A7B">
      <w:pPr>
        <w:pStyle w:val="a0"/>
      </w:pPr>
      <w:r w:rsidRPr="00547B96">
        <w:t>Якщо учасник планує залучати субпідрядну організацію для надання послуг в обсязі не менш ніж 20 відсотків від вартості договору, учаснику необхідно надати інформацію про повне найменування та місцезнаходження кожного суб’єкта господарювання, якого учасник планує залучати до виконання робіт.</w:t>
      </w:r>
    </w:p>
    <w:p w:rsidR="00425A7B" w:rsidRPr="00547B96" w:rsidRDefault="00425A7B" w:rsidP="00425A7B">
      <w:pPr>
        <w:pStyle w:val="a0"/>
      </w:pPr>
      <w:r w:rsidRPr="00547B96">
        <w:t xml:space="preserve">Довідка у довільній формі про те, що надання послуг буде провадитися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14" w:tgtFrame="_blank" w:history="1">
        <w:r w:rsidRPr="00547B96">
          <w:t>Земельн</w:t>
        </w:r>
      </w:hyperlink>
      <w:r w:rsidRPr="00547B96">
        <w:t xml:space="preserve">ого, </w:t>
      </w:r>
      <w:hyperlink r:id="rId15" w:tgtFrame="_blank" w:history="1">
        <w:r w:rsidRPr="00547B96">
          <w:t>Водн</w:t>
        </w:r>
      </w:hyperlink>
      <w:r w:rsidRPr="00547B96">
        <w:t xml:space="preserve">ого, </w:t>
      </w:r>
      <w:hyperlink r:id="rId16" w:tgtFrame="_blank" w:history="1">
        <w:r w:rsidRPr="00547B96">
          <w:t>Лісового кодекс</w:t>
        </w:r>
      </w:hyperlink>
      <w:r w:rsidRPr="00547B96">
        <w:t>ів, Законів «</w:t>
      </w:r>
      <w:hyperlink r:id="rId17" w:tgtFrame="_blank" w:history="1">
        <w:r w:rsidRPr="00547B96">
          <w:t>Про охорону атмосферного повітря</w:t>
        </w:r>
      </w:hyperlink>
      <w:r w:rsidRPr="00547B96">
        <w:t>», «Про відходи», «Про поводження з радіоактивними відходами» та передбачати усі заходи спрямовані із захисту довкілля.</w:t>
      </w:r>
    </w:p>
    <w:p w:rsidR="00425A7B" w:rsidRPr="00547B96" w:rsidRDefault="00425A7B" w:rsidP="00425A7B">
      <w:pPr>
        <w:pStyle w:val="a0"/>
      </w:pPr>
      <w:r w:rsidRPr="00547B96">
        <w:t>Розрахунок вартості тендерної пропозиції, згідно Таблиці № 1:</w:t>
      </w:r>
    </w:p>
    <w:p w:rsidR="00425A7B" w:rsidRPr="00547B96" w:rsidRDefault="00425A7B" w:rsidP="00425A7B">
      <w:pPr>
        <w:spacing w:before="240" w:after="240" w:line="240" w:lineRule="exact"/>
        <w:jc w:val="center"/>
        <w:rPr>
          <w:b/>
          <w:caps/>
          <w:kern w:val="22"/>
          <w:sz w:val="24"/>
        </w:rPr>
      </w:pPr>
      <w:r w:rsidRPr="00547B96">
        <w:rPr>
          <w:b/>
          <w:caps/>
          <w:kern w:val="22"/>
          <w:sz w:val="24"/>
        </w:rPr>
        <w:t>Адресний перелік та калькуляція вартості послуг</w:t>
      </w:r>
    </w:p>
    <w:tbl>
      <w:tblPr>
        <w:tblW w:w="10206" w:type="dxa"/>
        <w:tblLook w:val="04A0"/>
      </w:tblPr>
      <w:tblGrid>
        <w:gridCol w:w="363"/>
        <w:gridCol w:w="3424"/>
        <w:gridCol w:w="571"/>
        <w:gridCol w:w="520"/>
        <w:gridCol w:w="513"/>
        <w:gridCol w:w="513"/>
        <w:gridCol w:w="513"/>
        <w:gridCol w:w="481"/>
        <w:gridCol w:w="481"/>
        <w:gridCol w:w="478"/>
        <w:gridCol w:w="478"/>
        <w:gridCol w:w="439"/>
        <w:gridCol w:w="465"/>
        <w:gridCol w:w="967"/>
      </w:tblGrid>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Рік введення в експлуатацію обладнання - 1985 р.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3-А (ДП)</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Лондонська вулиця,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Міцкевича Адама вулиця,   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Світличного Івана вулиця,   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Світличного Івана вулиця,   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Світличного Івана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Світличного Івана вулиця,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30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34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0,90</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«Комфорт»</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- 1982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17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48/2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13</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11</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12</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12</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1,09</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«Промінь»</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- 2006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ЩЗТЛ</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ЩЗТІ</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КК</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Богданівська вулиця,   5-А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Тополева вулиця,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24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26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4 (К1)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4-А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Стадіонна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Стадіонна вулиця,  19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Карела Чапека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Богданівська вулиця,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28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28-А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Єреванська вулиця,  32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Липківського Василя Митрополита вулиця,  24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Липківського Василя Митрополита вулиця,  30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Липківського Василя Митрополита вулиця,  32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Скрипника Мстислава Патріарха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Скрипника Мстислава Патріарха вулиця,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Скрипника Мстислава Патріарха вулиця,  40-А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Стадіонна вулиця,  14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Стадіонна вулиця,  16/6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Карела Чапека вулиця,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Шовкуненка вулиця,   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18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Тополева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Тополева вулиця,   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Карела Чапека вулиця,   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Карела Чапека вулиця,  17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Карела Чапека вулиця,  19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Гладківська вулиця,   1/7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lastRenderedPageBreak/>
              <w:t>42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11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Воробйова Геннадія Генерала вулиця,  13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Ніщинського Петра вулиця,   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21/2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11/15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23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Шовкуненка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Шовкуненка вулиця,   8/20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20/1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Стадіонна вулиця,   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0,20</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84</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76</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142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84</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161</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2,75</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- 1989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ЩБ</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12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16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18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35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37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39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45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Васильченка вулиця,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0,10</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Вінницька вулиця,  10/12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4-А (Пульт)</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Волинська вулиця,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Володимира Сікевича вулиця,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Донецька вулиця,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Донецька вулиця,  35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Донецька вулиця,  53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0,09</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Ідзиковських Сім'ї вулиця,  23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Ідзиковських Сім'ї вулиця,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Ідзиковських Сім'ї вулиця,  37-А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Ідзиковських Сім'ї вулиця,  39-А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Очаківська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Очаківська вулиця,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Очаківська вулиця,  12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Очаківська вулиця,  13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0,09</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52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52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58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62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Святослава Хороброго вулиця,   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Святослава Хороброго вулиця,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Святослава Хороброго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1/8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10/22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17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17-А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20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23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0,10</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Сергія Берегового вулиця,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Смілянська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Смілянська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Смілянська вулиця,   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5 (К1)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13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16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18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24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27 (К1)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lastRenderedPageBreak/>
              <w:t>67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29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31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33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35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37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71</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85</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74</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106</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180</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40</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29</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41</w:t>
            </w: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4,55</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- 1989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ЩБ</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Романа Ратушного вулиця,  29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Романа Ратушного вулиця,  31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Романа Ратушного вулиця,  33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Романа Ратушного вулиця,  37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Романа Ратушного вулиця,  39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Романа Ратушного вулиця,  41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Семенівська вулиця,   9/11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Семенівська вулиця,  13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27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30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31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33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35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36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37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39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Феофіла Яновського вулиця,   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Феофіла Яновського вулиця,   1-А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19</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20</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17</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41</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34</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20</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20</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1,24</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- 1989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ЩБ</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xml:space="preserve">Гавела Вацлава бульвар,  31 </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35/2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Героїв Севастополя вулиця,  14-А (ДП)</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Героїв Севастополя вулиця,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Метробудівська вулиця,   1/35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Разом</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8</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15</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15</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15</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15</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0,58</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- 1995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ЩБ</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П/С</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Кадетський Гай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Лобановського Валерія проспект,  14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0,45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Пулюя Івана вулиця,   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0,61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Пулюя Івана вулиця,   1-А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Пулюя Івана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0,70</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Пулюя Івана вулиця,   5 (Пульт)</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Пулюя Івана вулиця,   5-А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Пулюя Івана вулиця,   5-Б</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Разом</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9</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10</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26</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27</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35</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27</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10</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w:t>
            </w: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7</w:t>
            </w: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2,83</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«Промінь»</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- 2010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ЩЗТЛ</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ЩЗТІ</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КК</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ПСО</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Григорія Кочура вулиця,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Озерна вулиця,   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Олексіївська вулиця,   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Олексіївська вулиця,   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Олексіївська вулиця,   3-А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Олексіївська вулиця,   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0,34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Олексіївська вулиця,  11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Освіти вулиця,  14-А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Преображенська вулиця,  22/9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Преображенська вулиця,  28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11</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14</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29</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5</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21</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1,69</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«Еталон-1»</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- 1982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22-Б</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24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0,19</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28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28-А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36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0,09</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38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38-А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lastRenderedPageBreak/>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38-В</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38-Г</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40-Б</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42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44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48/24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0,09</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50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52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54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17/46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19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21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21-А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0,20</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21-Б (Пульт)</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23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0,07</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23-Б</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Патріотів вулиця,   98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0,30</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29</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50</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42</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20</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20</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2,87</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«Комфорт»</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- 1984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15-А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1,38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1,38</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jc w:val="right"/>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- 1984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ЩБ</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Гарматна вулиця,  29/31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Гетьмана Вадима вулиця,  40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Гетьмана Вадима вулиця,  42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0,22</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Гетьмана Вадима вулиця,  44-А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0,31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Машинобудівна вулиця,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0,21</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Машинобудівний провулок,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0,24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Олекси Тихого вулиця,  23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Олекси Тихого вулиця,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0,13</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Олекси Тихого вулиця,  38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Олекси Тихого вулиця,  40/16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Олекси Тихого вулиця,  42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0,06</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Олекси Тихого вулиця,  59-А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0,19</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Яблонської Тетяни вулиця,   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0,48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14</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24</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15</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35</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31</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44</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44</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2,68</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878" w:type="dxa"/>
            <w:gridSpan w:val="4"/>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«Еталон-2»</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- 1990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ЩВБ</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БР</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БО</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ЩВП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БЛ</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ЛЗ</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19-А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21-В</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23-А (ДП)</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0,05</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27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0,08</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Героїв Севастополя вулиця,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0,14</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8</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4</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6</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11</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9</w:t>
            </w: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9</w:t>
            </w: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0,40</w:t>
            </w: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4358" w:type="dxa"/>
            <w:gridSpan w:val="3"/>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Об’єкти по технічному обслуговуванню і ремонту ОДС «GSM»</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787" w:type="dxa"/>
            <w:gridSpan w:val="2"/>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Рік введення в експлуатацію обладнання - 2010 р.</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color w:val="000000"/>
                <w:sz w:val="14"/>
                <w:szCs w:val="14"/>
                <w:lang w:eastAsia="ru-RU"/>
              </w:rPr>
            </w:pP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r w:rsidR="00425A7B" w:rsidRPr="00BB1468" w:rsidTr="00047C29">
        <w:trPr>
          <w:trHeight w:val="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Адреса</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ЩЛ</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ППЛ</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ППП</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25A7B" w:rsidRPr="00BB1468" w:rsidRDefault="00425A7B" w:rsidP="00047C29">
            <w:pPr>
              <w:jc w:val="center"/>
              <w:rPr>
                <w:rFonts w:asciiTheme="minorHAnsi" w:hAnsiTheme="minorHAnsi" w:cstheme="minorHAnsi"/>
                <w:b/>
                <w:bCs/>
                <w:color w:val="000000"/>
                <w:sz w:val="14"/>
                <w:szCs w:val="14"/>
                <w:lang w:eastAsia="ru-RU"/>
              </w:rPr>
            </w:pPr>
            <w:r w:rsidRPr="00BB1468">
              <w:rPr>
                <w:rFonts w:asciiTheme="minorHAnsi" w:hAnsiTheme="minorHAnsi" w:cstheme="minorHAnsi"/>
                <w:b/>
                <w:bCs/>
                <w:color w:val="000000"/>
                <w:sz w:val="14"/>
                <w:szCs w:val="14"/>
                <w:lang w:eastAsia="ru-RU"/>
              </w:rPr>
              <w:t xml:space="preserve">Вартість ТО </w:t>
            </w:r>
            <w:r w:rsidRPr="00BB1468">
              <w:rPr>
                <w:rFonts w:asciiTheme="minorHAnsi" w:hAnsiTheme="minorHAnsi" w:cstheme="minorHAnsi"/>
                <w:b/>
                <w:bCs/>
                <w:color w:val="000000"/>
                <w:sz w:val="14"/>
                <w:szCs w:val="14"/>
                <w:lang w:eastAsia="ru-RU"/>
              </w:rPr>
              <w:br/>
              <w:t>за місяць</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Андрія Мельника вулиця,  14-А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Андрія Мельника вулиця,  14-Г</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Антонова Авіаконструктора вулиця,  13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Богданівська вулиця,   4</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Борщагівська вулиця,  210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Василенка Миколи вулиця,  13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38-А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Відрадний проспект,  55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Волгоградська вулиця,  25-А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Волгоградська вулиця,  31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Волгоградська вулиця,  37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Волгоградська вулиця,  39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Володимира Сікевича вулиця,  16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1/28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5-Г</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21-В</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Гавела Вацлава бульвар,  35/2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Гарматна вулиця,  29/31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Гетьмана Вадима вулиця,  40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Голего Миколи вулиця,  28-А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Гузара Любомира проспект,  14-А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Гузара Любомира проспект,  19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Дачна вулиця,  51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lastRenderedPageBreak/>
              <w:t>25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Донецька вулиця,  57-А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21-А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Донця Михайла вулиця,  28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Зерових Братів вулиця,  14-А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Ідзиковських Сім'ї вулиця,  17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Ідзиковських Сім'ї вулиця,  25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Карпинського Академіка вулиця,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Кривоноса Максима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Липківського Василя Митрополита вулиця,  30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Липківського Василя Митрополита вулиця,  37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Липківського Василя Митрополита вулиця,  37-А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Лобановського Валерія проспект,   5-А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Лобановського Валерія проспект,  39-А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Лобановського Валерія проспект,  39-Б</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Pr>
                <w:rFonts w:asciiTheme="minorHAnsi" w:hAnsiTheme="minorHAnsi" w:cstheme="minorHAnsi"/>
                <w:i/>
                <w:iCs/>
                <w:color w:val="000000"/>
                <w:sz w:val="14"/>
                <w:szCs w:val="14"/>
                <w:lang w:eastAsia="ru-RU"/>
              </w:rPr>
              <w:t>39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Металістів провулок,   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Метрбудівська вулиця,   1/35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Ніжинська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Ніжинська вулиця,  29-Г</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Ніщинського Петра вулиця,   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3</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Озерна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Олексіївська вулиця,  11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Патріотів вулиця,  98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Повітрофлотський проспект,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4</w:t>
            </w:r>
            <w:r>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Преображенська вулиця,  16</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Pr>
                <w:rFonts w:asciiTheme="minorHAnsi" w:hAnsiTheme="minorHAnsi" w:cstheme="minorHAnsi"/>
                <w:i/>
                <w:iCs/>
                <w:color w:val="000000"/>
                <w:sz w:val="14"/>
                <w:szCs w:val="14"/>
                <w:lang w:eastAsia="ru-RU"/>
              </w:rPr>
              <w:t>49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Скрипника Мстислава Патріарха вулиця,   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Скрипника Мстислава Патріарха вулиця,  15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Смілянська вулиця,   8</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Смілянська вулиця,  19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22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Солом'янська вулиця,  41</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Тихого Олекси вулиця,  41/23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19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Ушинського вулиця,  27</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5</w:t>
            </w:r>
            <w:r>
              <w:rPr>
                <w:rFonts w:asciiTheme="minorHAnsi" w:hAnsiTheme="minorHAnsi" w:cstheme="minorHAnsi"/>
                <w:i/>
                <w:iCs/>
                <w:color w:val="000000"/>
                <w:sz w:val="14"/>
                <w:szCs w:val="14"/>
                <w:lang w:eastAsia="ru-RU"/>
              </w:rPr>
              <w:t>8</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Феофіла Яновського вулиця,   2</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Pr>
                <w:rFonts w:asciiTheme="minorHAnsi" w:hAnsiTheme="minorHAnsi" w:cstheme="minorHAnsi"/>
                <w:i/>
                <w:iCs/>
                <w:color w:val="000000"/>
                <w:sz w:val="14"/>
                <w:szCs w:val="14"/>
                <w:lang w:eastAsia="ru-RU"/>
              </w:rPr>
              <w:t>59</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10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0</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Чоколівський бульвар,  40</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1</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Чугуївський провулок,  13</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2</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Чугуївський провулок,  13-А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3</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Шепелєва Миколи вулиця,   7-А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4</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Шепелєва Миколи вулиця,   9</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5</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Шепелєва Миколи вулиця,   9-А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6</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Шепелєва Миколи вулиця,  11-А</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1</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25A7B" w:rsidRPr="00BB1468" w:rsidRDefault="00425A7B" w:rsidP="00047C29">
            <w:pPr>
              <w:jc w:val="right"/>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6</w:t>
            </w:r>
            <w:r>
              <w:rPr>
                <w:rFonts w:asciiTheme="minorHAnsi" w:hAnsiTheme="minorHAnsi" w:cstheme="minorHAnsi"/>
                <w:i/>
                <w:iCs/>
                <w:color w:val="000000"/>
                <w:sz w:val="14"/>
                <w:szCs w:val="14"/>
                <w:lang w:eastAsia="ru-RU"/>
              </w:rPr>
              <w:t>7</w:t>
            </w:r>
          </w:p>
        </w:tc>
        <w:tc>
          <w:tcPr>
            <w:tcW w:w="3424"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Шовкуненка вулиця,   5</w:t>
            </w:r>
          </w:p>
        </w:tc>
        <w:tc>
          <w:tcPr>
            <w:tcW w:w="57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2</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513"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465" w:type="dxa"/>
            <w:tcBorders>
              <w:top w:val="nil"/>
              <w:left w:val="nil"/>
              <w:bottom w:val="single" w:sz="4" w:space="0" w:color="auto"/>
              <w:right w:val="single" w:sz="4" w:space="0" w:color="auto"/>
            </w:tcBorders>
            <w:shd w:val="clear" w:color="auto" w:fill="auto"/>
            <w:noWrap/>
            <w:vAlign w:val="center"/>
            <w:hideMark/>
          </w:tcPr>
          <w:p w:rsidR="00425A7B" w:rsidRPr="00BB1468" w:rsidRDefault="00425A7B" w:rsidP="00047C29">
            <w:pPr>
              <w:jc w:val="cente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c>
          <w:tcPr>
            <w:tcW w:w="967" w:type="dxa"/>
            <w:tcBorders>
              <w:top w:val="nil"/>
              <w:left w:val="nil"/>
              <w:bottom w:val="single" w:sz="4" w:space="0" w:color="auto"/>
              <w:right w:val="single" w:sz="4" w:space="0" w:color="auto"/>
            </w:tcBorders>
            <w:shd w:val="clear" w:color="auto" w:fill="auto"/>
            <w:vAlign w:val="center"/>
            <w:hideMark/>
          </w:tcPr>
          <w:p w:rsidR="00425A7B" w:rsidRPr="00BB1468" w:rsidRDefault="00425A7B" w:rsidP="00047C29">
            <w:pPr>
              <w:rPr>
                <w:rFonts w:asciiTheme="minorHAnsi" w:hAnsiTheme="minorHAnsi" w:cstheme="minorHAnsi"/>
                <w:i/>
                <w:iCs/>
                <w:color w:val="000000"/>
                <w:sz w:val="14"/>
                <w:szCs w:val="14"/>
                <w:lang w:eastAsia="ru-RU"/>
              </w:rPr>
            </w:pPr>
            <w:r w:rsidRPr="00BB1468">
              <w:rPr>
                <w:rFonts w:asciiTheme="minorHAnsi" w:hAnsiTheme="minorHAnsi" w:cstheme="minorHAnsi"/>
                <w:i/>
                <w:iCs/>
                <w:color w:val="000000"/>
                <w:sz w:val="14"/>
                <w:szCs w:val="14"/>
                <w:lang w:eastAsia="ru-RU"/>
              </w:rPr>
              <w:t> </w:t>
            </w:r>
          </w:p>
        </w:tc>
      </w:tr>
      <w:tr w:rsidR="00425A7B" w:rsidRPr="00BB1468" w:rsidTr="00047C29">
        <w:trPr>
          <w:trHeight w:val="20"/>
        </w:trPr>
        <w:tc>
          <w:tcPr>
            <w:tcW w:w="363"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i/>
                <w:iCs/>
                <w:color w:val="000000"/>
                <w:sz w:val="14"/>
                <w:szCs w:val="14"/>
                <w:lang w:eastAsia="ru-RU"/>
              </w:rPr>
            </w:pPr>
          </w:p>
        </w:tc>
        <w:tc>
          <w:tcPr>
            <w:tcW w:w="3424" w:type="dxa"/>
            <w:tcBorders>
              <w:top w:val="nil"/>
              <w:left w:val="nil"/>
              <w:bottom w:val="nil"/>
              <w:right w:val="nil"/>
            </w:tcBorders>
            <w:shd w:val="clear" w:color="auto" w:fill="auto"/>
            <w:noWrap/>
            <w:vAlign w:val="center"/>
            <w:hideMark/>
          </w:tcPr>
          <w:p w:rsidR="00425A7B" w:rsidRPr="00BB1468" w:rsidRDefault="00425A7B" w:rsidP="00047C29">
            <w:pP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 xml:space="preserve">Разом </w:t>
            </w:r>
          </w:p>
        </w:tc>
        <w:tc>
          <w:tcPr>
            <w:tcW w:w="57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98</w:t>
            </w:r>
          </w:p>
        </w:tc>
        <w:tc>
          <w:tcPr>
            <w:tcW w:w="520"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98</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r w:rsidRPr="00BB1468">
              <w:rPr>
                <w:rFonts w:asciiTheme="minorHAnsi" w:hAnsiTheme="minorHAnsi" w:cstheme="minorHAnsi"/>
                <w:b/>
                <w:bCs/>
                <w:i/>
                <w:iCs/>
                <w:color w:val="000000"/>
                <w:sz w:val="14"/>
                <w:szCs w:val="14"/>
                <w:lang w:eastAsia="ru-RU"/>
              </w:rPr>
              <w:t>98</w:t>
            </w: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b/>
                <w:bCs/>
                <w:i/>
                <w:iCs/>
                <w:color w:val="000000"/>
                <w:sz w:val="14"/>
                <w:szCs w:val="14"/>
                <w:lang w:eastAsia="ru-RU"/>
              </w:rPr>
            </w:pPr>
          </w:p>
        </w:tc>
        <w:tc>
          <w:tcPr>
            <w:tcW w:w="513"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81"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78"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39"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465" w:type="dxa"/>
            <w:tcBorders>
              <w:top w:val="nil"/>
              <w:left w:val="nil"/>
              <w:bottom w:val="nil"/>
              <w:right w:val="nil"/>
            </w:tcBorders>
            <w:shd w:val="clear" w:color="auto" w:fill="auto"/>
            <w:noWrap/>
            <w:vAlign w:val="center"/>
            <w:hideMark/>
          </w:tcPr>
          <w:p w:rsidR="00425A7B" w:rsidRPr="00BB1468" w:rsidRDefault="00425A7B" w:rsidP="00047C29">
            <w:pPr>
              <w:jc w:val="center"/>
              <w:rPr>
                <w:rFonts w:asciiTheme="minorHAnsi" w:hAnsiTheme="minorHAnsi" w:cstheme="minorHAnsi"/>
                <w:sz w:val="14"/>
                <w:szCs w:val="14"/>
                <w:lang w:eastAsia="ru-RU"/>
              </w:rPr>
            </w:pPr>
          </w:p>
        </w:tc>
        <w:tc>
          <w:tcPr>
            <w:tcW w:w="967" w:type="dxa"/>
            <w:tcBorders>
              <w:top w:val="nil"/>
              <w:left w:val="nil"/>
              <w:bottom w:val="nil"/>
              <w:right w:val="nil"/>
            </w:tcBorders>
            <w:shd w:val="clear" w:color="auto" w:fill="auto"/>
            <w:vAlign w:val="center"/>
            <w:hideMark/>
          </w:tcPr>
          <w:p w:rsidR="00425A7B" w:rsidRPr="00BB1468" w:rsidRDefault="00425A7B" w:rsidP="00047C29">
            <w:pPr>
              <w:jc w:val="center"/>
              <w:rPr>
                <w:rFonts w:asciiTheme="minorHAnsi" w:hAnsiTheme="minorHAnsi" w:cstheme="minorHAnsi"/>
                <w:sz w:val="14"/>
                <w:szCs w:val="14"/>
                <w:lang w:eastAsia="ru-RU"/>
              </w:rPr>
            </w:pPr>
          </w:p>
        </w:tc>
      </w:tr>
    </w:tbl>
    <w:p w:rsidR="00425A7B" w:rsidRDefault="00425A7B" w:rsidP="00425A7B">
      <w:pPr>
        <w:contextualSpacing/>
        <w:jc w:val="both"/>
        <w:rPr>
          <w:b/>
          <w:sz w:val="24"/>
          <w:szCs w:val="24"/>
        </w:rPr>
      </w:pPr>
    </w:p>
    <w:tbl>
      <w:tblPr>
        <w:tblW w:w="10206" w:type="dxa"/>
        <w:tblLook w:val="04A0"/>
      </w:tblPr>
      <w:tblGrid>
        <w:gridCol w:w="9072"/>
        <w:gridCol w:w="1134"/>
      </w:tblGrid>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r w:rsidRPr="00BB1468">
              <w:rPr>
                <w:rFonts w:ascii="Calibri" w:hAnsi="Calibri" w:cs="Calibri"/>
                <w:b/>
                <w:bCs/>
                <w:i/>
                <w:iCs/>
                <w:color w:val="000000"/>
                <w:sz w:val="14"/>
                <w:szCs w:val="14"/>
                <w:lang w:eastAsia="ru-RU"/>
              </w:rPr>
              <w:t>Всього вартість ТО ОДС за місяць без ПДВ:</w:t>
            </w: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p>
        </w:tc>
      </w:tr>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r w:rsidRPr="00BB1468">
              <w:rPr>
                <w:rFonts w:ascii="Calibri" w:hAnsi="Calibri" w:cs="Calibri"/>
                <w:b/>
                <w:bCs/>
                <w:i/>
                <w:iCs/>
                <w:color w:val="000000"/>
                <w:sz w:val="14"/>
                <w:szCs w:val="14"/>
                <w:lang w:eastAsia="ru-RU"/>
              </w:rPr>
              <w:t>ПДВ:</w:t>
            </w: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p>
        </w:tc>
      </w:tr>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r w:rsidRPr="00BB1468">
              <w:rPr>
                <w:rFonts w:ascii="Calibri" w:hAnsi="Calibri" w:cs="Calibri"/>
                <w:b/>
                <w:bCs/>
                <w:i/>
                <w:iCs/>
                <w:color w:val="000000"/>
                <w:sz w:val="14"/>
                <w:szCs w:val="14"/>
                <w:lang w:eastAsia="ru-RU"/>
              </w:rPr>
              <w:t>Всього вартість ТО ОДС за місяць з ПДВ:</w:t>
            </w: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p>
        </w:tc>
      </w:tr>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rPr>
                <w:lang w:eastAsia="ru-RU"/>
              </w:rPr>
            </w:pP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center"/>
              <w:rPr>
                <w:lang w:eastAsia="ru-RU"/>
              </w:rPr>
            </w:pPr>
          </w:p>
        </w:tc>
      </w:tr>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r w:rsidRPr="00BB1468">
              <w:rPr>
                <w:rFonts w:ascii="Calibri" w:hAnsi="Calibri" w:cs="Calibri"/>
                <w:b/>
                <w:bCs/>
                <w:i/>
                <w:iCs/>
                <w:color w:val="000000"/>
                <w:sz w:val="14"/>
                <w:szCs w:val="14"/>
                <w:lang w:eastAsia="ru-RU"/>
              </w:rPr>
              <w:t>Всього вартість ТО ОДС за рік без ПДВ:</w:t>
            </w: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p>
        </w:tc>
      </w:tr>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r w:rsidRPr="00BB1468">
              <w:rPr>
                <w:rFonts w:ascii="Calibri" w:hAnsi="Calibri" w:cs="Calibri"/>
                <w:b/>
                <w:bCs/>
                <w:i/>
                <w:iCs/>
                <w:color w:val="000000"/>
                <w:sz w:val="14"/>
                <w:szCs w:val="14"/>
                <w:lang w:eastAsia="ru-RU"/>
              </w:rPr>
              <w:t>ПДВ:</w:t>
            </w: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p>
        </w:tc>
      </w:tr>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r w:rsidRPr="00BB1468">
              <w:rPr>
                <w:rFonts w:ascii="Calibri" w:hAnsi="Calibri" w:cs="Calibri"/>
                <w:b/>
                <w:bCs/>
                <w:i/>
                <w:iCs/>
                <w:color w:val="000000"/>
                <w:sz w:val="14"/>
                <w:szCs w:val="14"/>
                <w:lang w:eastAsia="ru-RU"/>
              </w:rPr>
              <w:t>Всього вартість ТО ОДС за рік з ПДВ:</w:t>
            </w: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right"/>
              <w:rPr>
                <w:rFonts w:ascii="Calibri" w:hAnsi="Calibri" w:cs="Calibri"/>
                <w:b/>
                <w:bCs/>
                <w:i/>
                <w:iCs/>
                <w:color w:val="000000"/>
                <w:sz w:val="14"/>
                <w:szCs w:val="14"/>
                <w:lang w:eastAsia="ru-RU"/>
              </w:rPr>
            </w:pPr>
          </w:p>
        </w:tc>
      </w:tr>
      <w:tr w:rsidR="00425A7B" w:rsidRPr="00BB1468" w:rsidTr="00047C29">
        <w:trPr>
          <w:trHeight w:val="20"/>
        </w:trPr>
        <w:tc>
          <w:tcPr>
            <w:tcW w:w="9072" w:type="dxa"/>
            <w:tcBorders>
              <w:top w:val="nil"/>
              <w:left w:val="nil"/>
              <w:bottom w:val="nil"/>
              <w:right w:val="nil"/>
            </w:tcBorders>
            <w:shd w:val="clear" w:color="auto" w:fill="auto"/>
            <w:noWrap/>
            <w:vAlign w:val="center"/>
            <w:hideMark/>
          </w:tcPr>
          <w:p w:rsidR="00425A7B" w:rsidRPr="00BB1468" w:rsidRDefault="00425A7B" w:rsidP="00047C29">
            <w:pPr>
              <w:ind w:left="-81" w:firstLine="81"/>
              <w:rPr>
                <w:lang w:eastAsia="ru-RU"/>
              </w:rPr>
            </w:pPr>
          </w:p>
        </w:tc>
        <w:tc>
          <w:tcPr>
            <w:tcW w:w="1134" w:type="dxa"/>
            <w:tcBorders>
              <w:top w:val="nil"/>
              <w:left w:val="nil"/>
              <w:bottom w:val="nil"/>
              <w:right w:val="nil"/>
            </w:tcBorders>
            <w:shd w:val="clear" w:color="auto" w:fill="auto"/>
            <w:vAlign w:val="center"/>
            <w:hideMark/>
          </w:tcPr>
          <w:p w:rsidR="00425A7B" w:rsidRPr="00BB1468" w:rsidRDefault="00425A7B" w:rsidP="00047C29">
            <w:pPr>
              <w:ind w:left="-81" w:firstLine="81"/>
              <w:jc w:val="center"/>
              <w:rPr>
                <w:lang w:eastAsia="ru-RU"/>
              </w:rPr>
            </w:pPr>
          </w:p>
        </w:tc>
      </w:tr>
    </w:tbl>
    <w:p w:rsidR="00425A7B" w:rsidRPr="00547B96" w:rsidRDefault="00425A7B" w:rsidP="00425A7B">
      <w:pPr>
        <w:spacing w:after="200" w:line="276" w:lineRule="auto"/>
        <w:rPr>
          <w:b/>
          <w:sz w:val="24"/>
          <w:szCs w:val="24"/>
        </w:rPr>
      </w:pPr>
    </w:p>
    <w:p w:rsidR="00425A7B" w:rsidRDefault="00425A7B" w:rsidP="009C3731">
      <w:pPr>
        <w:ind w:firstLine="709"/>
        <w:contextualSpacing/>
        <w:jc w:val="both"/>
        <w:rPr>
          <w:b/>
          <w:sz w:val="24"/>
          <w:szCs w:val="24"/>
        </w:rPr>
      </w:pPr>
    </w:p>
    <w:p w:rsidR="00425A7B" w:rsidRDefault="00425A7B" w:rsidP="009C3731">
      <w:pPr>
        <w:ind w:firstLine="709"/>
        <w:contextualSpacing/>
        <w:jc w:val="both"/>
        <w:rPr>
          <w:b/>
          <w:sz w:val="24"/>
          <w:szCs w:val="24"/>
        </w:rPr>
      </w:pPr>
    </w:p>
    <w:p w:rsidR="009C3731" w:rsidRPr="00FB4AB6" w:rsidRDefault="009C3731" w:rsidP="009C3731">
      <w:pPr>
        <w:ind w:firstLine="709"/>
        <w:contextualSpacing/>
        <w:jc w:val="both"/>
        <w:rPr>
          <w:sz w:val="24"/>
          <w:szCs w:val="24"/>
        </w:rPr>
      </w:pPr>
      <w:r w:rsidRPr="00FB4AB6">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FB4AB6">
        <w:rPr>
          <w:sz w:val="24"/>
          <w:szCs w:val="24"/>
        </w:rPr>
        <w:t>,</w:t>
      </w:r>
      <w:r w:rsidRPr="00FB4AB6">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FB4AB6">
        <w:rPr>
          <w:sz w:val="24"/>
          <w:szCs w:val="24"/>
        </w:rPr>
        <w:t>.</w:t>
      </w:r>
    </w:p>
    <w:p w:rsidR="009C3731" w:rsidRPr="00FB4AB6" w:rsidRDefault="009C3731" w:rsidP="009C3731">
      <w:pPr>
        <w:ind w:firstLine="709"/>
        <w:contextualSpacing/>
        <w:jc w:val="both"/>
        <w:rPr>
          <w:sz w:val="24"/>
          <w:szCs w:val="24"/>
        </w:rPr>
      </w:pPr>
    </w:p>
    <w:p w:rsidR="00D23034" w:rsidRPr="00FB4AB6" w:rsidRDefault="009C3731">
      <w:pPr>
        <w:spacing w:after="200" w:line="276" w:lineRule="auto"/>
        <w:rPr>
          <w:b/>
          <w:sz w:val="24"/>
          <w:szCs w:val="24"/>
        </w:rPr>
      </w:pPr>
      <w:r w:rsidRPr="00FB4AB6">
        <w:rPr>
          <w:b/>
          <w:sz w:val="24"/>
          <w:szCs w:val="24"/>
        </w:rPr>
        <w:t xml:space="preserve">                 Дата: _____________                                         ________________ (підпис) </w:t>
      </w:r>
      <w:r w:rsidR="00D23034" w:rsidRPr="00FB4AB6">
        <w:rPr>
          <w:b/>
          <w:sz w:val="24"/>
          <w:szCs w:val="24"/>
        </w:rPr>
        <w:br w:type="page"/>
      </w:r>
    </w:p>
    <w:p w:rsidR="007514C5" w:rsidRPr="00FB4AB6" w:rsidRDefault="007514C5" w:rsidP="00D23034">
      <w:pPr>
        <w:ind w:hanging="360"/>
        <w:contextualSpacing/>
        <w:jc w:val="both"/>
        <w:rPr>
          <w:b/>
          <w:sz w:val="24"/>
          <w:szCs w:val="24"/>
        </w:rPr>
      </w:pPr>
    </w:p>
    <w:p w:rsidR="00954319" w:rsidRPr="00FB4AB6" w:rsidRDefault="00954319" w:rsidP="00954319">
      <w:pPr>
        <w:pStyle w:val="11"/>
        <w:pBdr>
          <w:top w:val="nil"/>
          <w:left w:val="nil"/>
          <w:bottom w:val="nil"/>
          <w:right w:val="nil"/>
          <w:between w:val="nil"/>
        </w:pBdr>
        <w:jc w:val="right"/>
        <w:rPr>
          <w:sz w:val="24"/>
          <w:szCs w:val="24"/>
        </w:rPr>
      </w:pPr>
      <w:r w:rsidRPr="00FB4AB6">
        <w:rPr>
          <w:b/>
          <w:sz w:val="24"/>
          <w:szCs w:val="24"/>
        </w:rPr>
        <w:t xml:space="preserve">ДОДАТОК </w:t>
      </w:r>
      <w:r w:rsidR="009C685A" w:rsidRPr="00FB4AB6">
        <w:rPr>
          <w:b/>
          <w:sz w:val="24"/>
          <w:szCs w:val="24"/>
        </w:rPr>
        <w:t>4</w:t>
      </w:r>
    </w:p>
    <w:p w:rsidR="00954319" w:rsidRPr="00FB4AB6" w:rsidRDefault="00954319" w:rsidP="00954319">
      <w:pPr>
        <w:pStyle w:val="11"/>
        <w:pBdr>
          <w:top w:val="nil"/>
          <w:left w:val="nil"/>
          <w:bottom w:val="nil"/>
          <w:right w:val="nil"/>
          <w:between w:val="nil"/>
        </w:pBdr>
        <w:ind w:right="196"/>
        <w:rPr>
          <w:sz w:val="24"/>
          <w:szCs w:val="24"/>
        </w:rPr>
      </w:pPr>
    </w:p>
    <w:p w:rsidR="00954319" w:rsidRPr="00FB4AB6" w:rsidRDefault="00954319" w:rsidP="00954319">
      <w:pPr>
        <w:pStyle w:val="11"/>
        <w:pBdr>
          <w:top w:val="nil"/>
          <w:left w:val="nil"/>
          <w:bottom w:val="nil"/>
          <w:right w:val="nil"/>
          <w:between w:val="nil"/>
        </w:pBdr>
        <w:jc w:val="center"/>
        <w:rPr>
          <w:sz w:val="24"/>
          <w:szCs w:val="24"/>
        </w:rPr>
      </w:pPr>
      <w:r w:rsidRPr="00FB4AB6">
        <w:rPr>
          <w:b/>
          <w:sz w:val="24"/>
          <w:szCs w:val="24"/>
        </w:rPr>
        <w:t>ВІДОМОСТІ ПРО УЧАСНИКА</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Найменування (повна назва) учасника ________________________________________________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Організаційно-правова форма _______________________________________________________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ЄДРПОУ __________________________________________________________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ІПН _______________________________________________________________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Статус платника податків ____________________________________________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Адреса учасника:</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Юридична ________________________________________________________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Фактична _________________________________________________________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Телефон, факс______________________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E-mail ____________________________</w:t>
      </w:r>
    </w:p>
    <w:p w:rsidR="00954319" w:rsidRPr="00FB4AB6" w:rsidRDefault="00954319" w:rsidP="00954319">
      <w:pPr>
        <w:pStyle w:val="11"/>
        <w:pBdr>
          <w:top w:val="nil"/>
          <w:left w:val="nil"/>
          <w:bottom w:val="nil"/>
          <w:right w:val="nil"/>
          <w:between w:val="nil"/>
        </w:pBdr>
        <w:rPr>
          <w:sz w:val="24"/>
          <w:szCs w:val="24"/>
        </w:rPr>
      </w:pPr>
      <w:r w:rsidRPr="00FB4AB6">
        <w:rPr>
          <w:sz w:val="24"/>
          <w:szCs w:val="24"/>
        </w:rPr>
        <w:t xml:space="preserve">Прізвище, ім'я по батькові, посада і номер телефону для контактів керівника </w:t>
      </w:r>
    </w:p>
    <w:p w:rsidR="00954319" w:rsidRPr="00FB4AB6" w:rsidRDefault="00954319" w:rsidP="00954319">
      <w:pPr>
        <w:pStyle w:val="11"/>
        <w:pBdr>
          <w:top w:val="nil"/>
          <w:left w:val="nil"/>
          <w:bottom w:val="nil"/>
          <w:right w:val="nil"/>
          <w:between w:val="nil"/>
        </w:pBdr>
        <w:rPr>
          <w:sz w:val="24"/>
          <w:szCs w:val="24"/>
        </w:rPr>
      </w:pPr>
    </w:p>
    <w:p w:rsidR="00954319" w:rsidRPr="00FB4AB6" w:rsidRDefault="00954319" w:rsidP="00954319">
      <w:pPr>
        <w:pStyle w:val="11"/>
        <w:pBdr>
          <w:top w:val="nil"/>
          <w:left w:val="nil"/>
          <w:bottom w:val="nil"/>
          <w:right w:val="nil"/>
          <w:between w:val="nil"/>
        </w:pBdr>
        <w:rPr>
          <w:sz w:val="24"/>
          <w:szCs w:val="24"/>
        </w:rPr>
      </w:pPr>
      <w:r w:rsidRPr="00FB4AB6">
        <w:rPr>
          <w:sz w:val="24"/>
          <w:szCs w:val="24"/>
        </w:rPr>
        <w:t>Примітки:</w:t>
      </w:r>
    </w:p>
    <w:p w:rsidR="00954319" w:rsidRPr="00FB4AB6" w:rsidRDefault="00954319" w:rsidP="00954319">
      <w:pPr>
        <w:pStyle w:val="11"/>
        <w:pBdr>
          <w:top w:val="nil"/>
          <w:left w:val="nil"/>
          <w:bottom w:val="nil"/>
          <w:right w:val="nil"/>
          <w:between w:val="nil"/>
        </w:pBdr>
        <w:jc w:val="both"/>
        <w:rPr>
          <w:sz w:val="24"/>
          <w:szCs w:val="24"/>
        </w:rPr>
      </w:pPr>
      <w:r w:rsidRPr="00FB4AB6">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FB4AB6" w:rsidRDefault="00954319" w:rsidP="00954319">
      <w:pPr>
        <w:pStyle w:val="11"/>
        <w:pBdr>
          <w:top w:val="nil"/>
          <w:left w:val="nil"/>
          <w:bottom w:val="nil"/>
          <w:right w:val="nil"/>
          <w:between w:val="nil"/>
        </w:pBdr>
        <w:rPr>
          <w:sz w:val="24"/>
          <w:szCs w:val="24"/>
        </w:rPr>
      </w:pPr>
    </w:p>
    <w:p w:rsidR="00954319" w:rsidRPr="00FB4AB6" w:rsidRDefault="00954319" w:rsidP="00954319">
      <w:pPr>
        <w:pStyle w:val="11"/>
        <w:pBdr>
          <w:top w:val="nil"/>
          <w:left w:val="nil"/>
          <w:bottom w:val="nil"/>
          <w:right w:val="nil"/>
          <w:between w:val="nil"/>
        </w:pBdr>
        <w:rPr>
          <w:sz w:val="24"/>
          <w:szCs w:val="24"/>
        </w:rPr>
      </w:pPr>
      <w:r w:rsidRPr="00FB4AB6">
        <w:rPr>
          <w:i/>
          <w:sz w:val="24"/>
          <w:szCs w:val="24"/>
        </w:rPr>
        <w:t xml:space="preserve">Дата заповнення                                          </w:t>
      </w:r>
    </w:p>
    <w:p w:rsidR="00954319" w:rsidRPr="00FB4AB6" w:rsidRDefault="00954319" w:rsidP="00954319">
      <w:pPr>
        <w:pStyle w:val="11"/>
        <w:pBdr>
          <w:top w:val="nil"/>
          <w:left w:val="nil"/>
          <w:bottom w:val="nil"/>
          <w:right w:val="nil"/>
          <w:between w:val="nil"/>
        </w:pBdr>
        <w:rPr>
          <w:sz w:val="24"/>
          <w:szCs w:val="24"/>
        </w:rPr>
      </w:pPr>
      <w:r w:rsidRPr="00FB4AB6">
        <w:rPr>
          <w:i/>
          <w:sz w:val="24"/>
          <w:szCs w:val="24"/>
        </w:rPr>
        <w:t>________________________________________________________________________________</w:t>
      </w:r>
    </w:p>
    <w:p w:rsidR="00954319" w:rsidRPr="00FB4AB6" w:rsidRDefault="00954319" w:rsidP="00954319">
      <w:pPr>
        <w:pStyle w:val="11"/>
        <w:pBdr>
          <w:top w:val="nil"/>
          <w:left w:val="nil"/>
          <w:bottom w:val="nil"/>
          <w:right w:val="nil"/>
          <w:between w:val="nil"/>
        </w:pBdr>
        <w:rPr>
          <w:sz w:val="24"/>
          <w:szCs w:val="24"/>
        </w:rPr>
        <w:sectPr w:rsidR="00954319" w:rsidRPr="00FB4AB6">
          <w:footerReference w:type="even" r:id="rId18"/>
          <w:footerReference w:type="default" r:id="rId19"/>
          <w:pgSz w:w="11906" w:h="16838"/>
          <w:pgMar w:top="284" w:right="566" w:bottom="568" w:left="1134" w:header="709" w:footer="709" w:gutter="0"/>
          <w:pgNumType w:start="1"/>
          <w:cols w:space="720"/>
          <w:titlePg/>
        </w:sectPr>
      </w:pPr>
      <w:r w:rsidRPr="00FB4AB6">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4" w:name="4bvk7pj" w:colFirst="0" w:colLast="0"/>
      <w:bookmarkEnd w:id="4"/>
    </w:p>
    <w:p w:rsidR="00AD476F" w:rsidRPr="00FB4AB6" w:rsidRDefault="00AD476F" w:rsidP="00AD476F">
      <w:pPr>
        <w:pStyle w:val="11"/>
        <w:pBdr>
          <w:top w:val="nil"/>
          <w:left w:val="nil"/>
          <w:bottom w:val="nil"/>
          <w:right w:val="nil"/>
          <w:between w:val="nil"/>
        </w:pBdr>
        <w:jc w:val="right"/>
        <w:rPr>
          <w:sz w:val="24"/>
          <w:szCs w:val="24"/>
        </w:rPr>
      </w:pPr>
      <w:r w:rsidRPr="00FB4AB6">
        <w:rPr>
          <w:b/>
          <w:sz w:val="24"/>
          <w:szCs w:val="24"/>
        </w:rPr>
        <w:lastRenderedPageBreak/>
        <w:t>ДОДАТОК 5</w:t>
      </w:r>
    </w:p>
    <w:p w:rsidR="00AD476F" w:rsidRPr="00FB4AB6" w:rsidRDefault="00AD476F" w:rsidP="00AD476F">
      <w:pPr>
        <w:ind w:left="142"/>
        <w:jc w:val="right"/>
        <w:rPr>
          <w:i/>
          <w:iCs/>
          <w:sz w:val="24"/>
          <w:szCs w:val="24"/>
          <w:lang w:val="ru-RU"/>
        </w:rPr>
      </w:pPr>
      <w:r w:rsidRPr="00FB4AB6">
        <w:rPr>
          <w:i/>
          <w:iCs/>
          <w:sz w:val="24"/>
          <w:szCs w:val="24"/>
          <w:lang w:val="ru-RU"/>
        </w:rPr>
        <w:t>Проект Договору подається у вигляді, наведеному нижче</w:t>
      </w:r>
    </w:p>
    <w:p w:rsidR="00C86811" w:rsidRPr="00FB4AB6" w:rsidRDefault="00AD476F" w:rsidP="00C86811">
      <w:pPr>
        <w:ind w:left="142" w:right="196"/>
        <w:jc w:val="right"/>
        <w:rPr>
          <w:i/>
          <w:iCs/>
          <w:sz w:val="24"/>
          <w:szCs w:val="24"/>
          <w:lang w:val="ru-RU"/>
        </w:rPr>
      </w:pPr>
      <w:r w:rsidRPr="00FB4AB6">
        <w:rPr>
          <w:i/>
          <w:iCs/>
          <w:sz w:val="24"/>
          <w:szCs w:val="24"/>
          <w:lang w:val="ru-RU"/>
        </w:rPr>
        <w:t>Учасник не повинен відступати від даної форми.</w:t>
      </w:r>
    </w:p>
    <w:p w:rsidR="00AD476F" w:rsidRPr="00FB4AB6" w:rsidRDefault="00AD476F" w:rsidP="00C86811">
      <w:pPr>
        <w:ind w:left="142" w:right="196"/>
        <w:jc w:val="right"/>
        <w:rPr>
          <w:sz w:val="24"/>
          <w:szCs w:val="24"/>
          <w:lang w:val="ru-RU"/>
        </w:rPr>
      </w:pPr>
      <w:r w:rsidRPr="00FB4AB6">
        <w:rPr>
          <w:sz w:val="24"/>
          <w:szCs w:val="24"/>
        </w:rPr>
        <w:t>Проект договору</w:t>
      </w:r>
    </w:p>
    <w:p w:rsidR="00D376DC" w:rsidRPr="00FB4AB6" w:rsidRDefault="00D376DC" w:rsidP="00C86811">
      <w:pPr>
        <w:ind w:left="142" w:right="196"/>
        <w:jc w:val="right"/>
        <w:rPr>
          <w:sz w:val="24"/>
          <w:szCs w:val="24"/>
          <w:lang w:val="ru-RU"/>
        </w:rPr>
      </w:pPr>
    </w:p>
    <w:p w:rsidR="00D376DC" w:rsidRPr="00640CE0" w:rsidRDefault="00D376DC" w:rsidP="00D376DC">
      <w:pPr>
        <w:pStyle w:val="af6"/>
        <w:spacing w:after="240"/>
        <w:ind w:right="176"/>
        <w:rPr>
          <w:rStyle w:val="2c"/>
          <w:sz w:val="24"/>
          <w:szCs w:val="24"/>
        </w:rPr>
      </w:pPr>
      <w:r w:rsidRPr="00640CE0">
        <w:rPr>
          <w:rStyle w:val="2c"/>
          <w:sz w:val="24"/>
          <w:szCs w:val="24"/>
        </w:rPr>
        <w:t>ПРОЕКТ ДОГОВОРУ</w:t>
      </w:r>
    </w:p>
    <w:p w:rsidR="00D376DC" w:rsidRPr="00640CE0" w:rsidRDefault="00D376DC" w:rsidP="00D376DC">
      <w:pPr>
        <w:spacing w:before="240"/>
        <w:jc w:val="center"/>
        <w:rPr>
          <w:b/>
          <w:sz w:val="24"/>
          <w:szCs w:val="24"/>
        </w:rPr>
      </w:pPr>
      <w:r w:rsidRPr="00640CE0">
        <w:rPr>
          <w:b/>
          <w:sz w:val="24"/>
          <w:szCs w:val="24"/>
        </w:rPr>
        <w:t>ДОГОВІР №________</w:t>
      </w:r>
    </w:p>
    <w:p w:rsidR="00D376DC" w:rsidRDefault="00D376DC" w:rsidP="00D376DC">
      <w:pPr>
        <w:spacing w:after="120"/>
        <w:jc w:val="center"/>
        <w:rPr>
          <w:b/>
          <w:sz w:val="24"/>
          <w:szCs w:val="24"/>
        </w:rPr>
      </w:pPr>
      <w:r w:rsidRPr="00640CE0">
        <w:rPr>
          <w:b/>
          <w:sz w:val="24"/>
          <w:szCs w:val="24"/>
        </w:rPr>
        <w:t>про надання послуг з технічного обслуговування систем диспетчеризації (ОДС)</w:t>
      </w:r>
    </w:p>
    <w:p w:rsidR="007074EB" w:rsidRPr="00B301F4" w:rsidRDefault="007074EB" w:rsidP="007074EB">
      <w:pPr>
        <w:tabs>
          <w:tab w:val="left" w:pos="-142"/>
          <w:tab w:val="left" w:pos="709"/>
          <w:tab w:val="left" w:pos="993"/>
        </w:tabs>
        <w:ind w:firstLine="356"/>
        <w:jc w:val="both"/>
        <w:rPr>
          <w:bCs/>
          <w:color w:val="000000" w:themeColor="text1"/>
          <w:sz w:val="24"/>
          <w:szCs w:val="24"/>
        </w:rPr>
      </w:pPr>
      <w:r w:rsidRPr="00B301F4">
        <w:rPr>
          <w:bCs/>
          <w:color w:val="000000" w:themeColor="text1"/>
          <w:sz w:val="24"/>
          <w:szCs w:val="24"/>
        </w:rPr>
        <w:t>м. Київ</w:t>
      </w:r>
      <w:r w:rsidRPr="00B301F4">
        <w:rPr>
          <w:bCs/>
          <w:color w:val="000000" w:themeColor="text1"/>
          <w:sz w:val="24"/>
          <w:szCs w:val="24"/>
        </w:rPr>
        <w:tab/>
      </w:r>
      <w:r w:rsidRPr="00B301F4">
        <w:rPr>
          <w:bCs/>
          <w:color w:val="000000" w:themeColor="text1"/>
          <w:sz w:val="24"/>
          <w:szCs w:val="24"/>
        </w:rPr>
        <w:tab/>
      </w:r>
      <w:r w:rsidRPr="00B301F4">
        <w:rPr>
          <w:bCs/>
          <w:color w:val="000000" w:themeColor="text1"/>
          <w:sz w:val="24"/>
          <w:szCs w:val="24"/>
        </w:rPr>
        <w:tab/>
      </w:r>
      <w:r w:rsidRPr="00B301F4">
        <w:rPr>
          <w:bCs/>
          <w:color w:val="000000" w:themeColor="text1"/>
          <w:sz w:val="24"/>
          <w:szCs w:val="24"/>
        </w:rPr>
        <w:tab/>
      </w:r>
      <w:r w:rsidRPr="00B301F4">
        <w:rPr>
          <w:bCs/>
          <w:color w:val="000000" w:themeColor="text1"/>
          <w:sz w:val="24"/>
          <w:szCs w:val="24"/>
        </w:rPr>
        <w:tab/>
      </w:r>
      <w:r w:rsidRPr="00B301F4">
        <w:rPr>
          <w:bCs/>
          <w:color w:val="000000" w:themeColor="text1"/>
          <w:sz w:val="24"/>
          <w:szCs w:val="24"/>
        </w:rPr>
        <w:tab/>
      </w:r>
      <w:r w:rsidRPr="00B301F4">
        <w:rPr>
          <w:bCs/>
          <w:color w:val="000000" w:themeColor="text1"/>
          <w:sz w:val="24"/>
          <w:szCs w:val="24"/>
        </w:rPr>
        <w:tab/>
      </w:r>
      <w:r w:rsidRPr="00B301F4">
        <w:rPr>
          <w:bCs/>
          <w:color w:val="000000" w:themeColor="text1"/>
          <w:sz w:val="24"/>
          <w:szCs w:val="24"/>
        </w:rPr>
        <w:tab/>
        <w:t>«____» __________ 202</w:t>
      </w:r>
      <w:r>
        <w:rPr>
          <w:bCs/>
          <w:color w:val="000000" w:themeColor="text1"/>
          <w:sz w:val="24"/>
          <w:szCs w:val="24"/>
        </w:rPr>
        <w:t>4</w:t>
      </w:r>
      <w:r w:rsidRPr="00B301F4">
        <w:rPr>
          <w:bCs/>
          <w:color w:val="000000" w:themeColor="text1"/>
          <w:sz w:val="24"/>
          <w:szCs w:val="24"/>
        </w:rPr>
        <w:t xml:space="preserve"> р.</w:t>
      </w:r>
    </w:p>
    <w:p w:rsidR="007074EB" w:rsidRPr="00640CE0" w:rsidRDefault="007074EB" w:rsidP="007074EB">
      <w:pPr>
        <w:spacing w:after="120"/>
        <w:rPr>
          <w:b/>
          <w:bCs/>
          <w:sz w:val="24"/>
          <w:szCs w:val="24"/>
        </w:rPr>
      </w:pPr>
    </w:p>
    <w:p w:rsidR="00D376DC" w:rsidRPr="00640CE0" w:rsidRDefault="00D376DC" w:rsidP="00D376DC">
      <w:pPr>
        <w:adjustRightInd w:val="0"/>
        <w:ind w:firstLine="567"/>
        <w:jc w:val="both"/>
        <w:rPr>
          <w:sz w:val="24"/>
          <w:szCs w:val="24"/>
        </w:rPr>
      </w:pPr>
      <w:r w:rsidRPr="009E1F76">
        <w:rPr>
          <w:sz w:val="24"/>
          <w:szCs w:val="24"/>
        </w:rPr>
        <w:t>Комунальне підприємство «Керуюча компанія з обслуговування житлового фонду Солом’янського району м. Києва» (далі – Замовник),</w:t>
      </w:r>
      <w:r w:rsidRPr="00640CE0">
        <w:rPr>
          <w:sz w:val="24"/>
          <w:szCs w:val="24"/>
        </w:rPr>
        <w:t xml:space="preserve"> в особі ____________________________, що діє на підставі</w:t>
      </w:r>
      <w:r w:rsidR="00640CE0" w:rsidRPr="00640CE0">
        <w:rPr>
          <w:sz w:val="24"/>
          <w:szCs w:val="24"/>
        </w:rPr>
        <w:t xml:space="preserve">______________та </w:t>
      </w:r>
      <w:r w:rsidRPr="00640CE0">
        <w:rPr>
          <w:sz w:val="24"/>
          <w:szCs w:val="24"/>
        </w:rPr>
        <w:t xml:space="preserve">Статуту, з однієї сторони і </w:t>
      </w:r>
    </w:p>
    <w:p w:rsidR="00D376DC" w:rsidRPr="00640CE0" w:rsidRDefault="00D376DC" w:rsidP="00D376DC">
      <w:pPr>
        <w:suppressAutoHyphens/>
        <w:ind w:firstLine="709"/>
        <w:jc w:val="both"/>
        <w:outlineLvl w:val="0"/>
        <w:rPr>
          <w:bCs/>
          <w:kern w:val="2"/>
          <w:sz w:val="24"/>
          <w:szCs w:val="24"/>
        </w:rPr>
      </w:pPr>
      <w:r w:rsidRPr="00640CE0">
        <w:rPr>
          <w:sz w:val="24"/>
          <w:szCs w:val="24"/>
        </w:rPr>
        <w:t xml:space="preserve">__________________________________, іменоване надалі «Виконавець» в особі _____________ _________________, що діє на підставі </w:t>
      </w:r>
      <w:r w:rsidRPr="00640CE0">
        <w:rPr>
          <w:color w:val="000000"/>
          <w:sz w:val="24"/>
          <w:szCs w:val="24"/>
        </w:rPr>
        <w:t xml:space="preserve">___________________, з іншої сторони, разом - Сторони, </w:t>
      </w:r>
      <w:r w:rsidRPr="00640CE0">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640CE0" w:rsidRPr="00640CE0">
        <w:rPr>
          <w:bCs/>
          <w:kern w:val="2"/>
          <w:sz w:val="24"/>
          <w:szCs w:val="24"/>
        </w:rPr>
        <w:t xml:space="preserve"> ( зі змінами)</w:t>
      </w:r>
      <w:r w:rsidRPr="00640CE0">
        <w:rPr>
          <w:bCs/>
          <w:kern w:val="2"/>
          <w:sz w:val="24"/>
          <w:szCs w:val="24"/>
        </w:rPr>
        <w:t>, Указом Президента України від 24.02.2022 р. № 64/2022 «Про введення воєнного стану в Україні», уклали цей договір (далі - Договір) про таке</w:t>
      </w:r>
    </w:p>
    <w:p w:rsidR="00D376DC" w:rsidRPr="00640CE0" w:rsidRDefault="00D376DC" w:rsidP="00D376DC">
      <w:pPr>
        <w:adjustRightInd w:val="0"/>
        <w:ind w:firstLine="567"/>
        <w:jc w:val="both"/>
        <w:rPr>
          <w:color w:val="000000"/>
          <w:sz w:val="24"/>
          <w:szCs w:val="24"/>
        </w:rPr>
      </w:pPr>
    </w:p>
    <w:p w:rsidR="00D376DC" w:rsidRPr="00640CE0" w:rsidRDefault="00D376DC" w:rsidP="00D376DC">
      <w:pPr>
        <w:pStyle w:val="ad"/>
        <w:numPr>
          <w:ilvl w:val="0"/>
          <w:numId w:val="28"/>
        </w:numPr>
        <w:shd w:val="clear" w:color="auto" w:fill="FFFFFF"/>
        <w:suppressAutoHyphens/>
        <w:adjustRightInd w:val="0"/>
        <w:spacing w:line="240" w:lineRule="auto"/>
        <w:jc w:val="center"/>
        <w:rPr>
          <w:rFonts w:ascii="Times New Roman" w:hAnsi="Times New Roman"/>
          <w:color w:val="000000"/>
          <w:sz w:val="24"/>
          <w:szCs w:val="24"/>
        </w:rPr>
      </w:pPr>
      <w:r w:rsidRPr="00640CE0">
        <w:rPr>
          <w:rFonts w:ascii="Times New Roman" w:hAnsi="Times New Roman"/>
          <w:b/>
          <w:color w:val="000000"/>
          <w:sz w:val="24"/>
          <w:szCs w:val="24"/>
        </w:rPr>
        <w:t>ПРЕДМЕТ ДОГОВОРУ</w:t>
      </w:r>
    </w:p>
    <w:p w:rsidR="00D376DC" w:rsidRPr="00640CE0" w:rsidRDefault="00D376DC" w:rsidP="00D376DC">
      <w:pPr>
        <w:pStyle w:val="ad"/>
        <w:shd w:val="clear" w:color="auto" w:fill="FFFFFF"/>
        <w:suppressAutoHyphens/>
        <w:adjustRightInd w:val="0"/>
        <w:spacing w:line="240" w:lineRule="auto"/>
        <w:ind w:left="0"/>
        <w:jc w:val="both"/>
        <w:rPr>
          <w:rFonts w:ascii="Times New Roman" w:hAnsi="Times New Roman"/>
          <w:color w:val="000000"/>
          <w:sz w:val="24"/>
          <w:szCs w:val="24"/>
        </w:rPr>
      </w:pPr>
      <w:r w:rsidRPr="00640CE0">
        <w:rPr>
          <w:rFonts w:ascii="Times New Roman" w:hAnsi="Times New Roman"/>
          <w:color w:val="000000"/>
          <w:sz w:val="24"/>
          <w:szCs w:val="24"/>
        </w:rPr>
        <w:t>1.1. Виконавець зобов’язується з «____»____________20___ по «___»_____________20___ включно надавати Замовнику послуги, що зазначені в пункті 1.2. цього Договору, а Замовник – прийняти і оплатити ці послуги.</w:t>
      </w:r>
    </w:p>
    <w:p w:rsidR="00D376DC" w:rsidRPr="00640CE0" w:rsidRDefault="00D376DC" w:rsidP="00D376DC">
      <w:pPr>
        <w:pStyle w:val="ad"/>
        <w:shd w:val="clear" w:color="auto" w:fill="FFFFFF"/>
        <w:suppressAutoHyphens/>
        <w:adjustRightInd w:val="0"/>
        <w:spacing w:line="240" w:lineRule="auto"/>
        <w:ind w:left="0"/>
        <w:jc w:val="both"/>
        <w:rPr>
          <w:rFonts w:ascii="Times New Roman" w:hAnsi="Times New Roman"/>
          <w:sz w:val="24"/>
          <w:szCs w:val="24"/>
        </w:rPr>
      </w:pPr>
      <w:r w:rsidRPr="00640CE0">
        <w:rPr>
          <w:rFonts w:ascii="Times New Roman" w:hAnsi="Times New Roman"/>
          <w:color w:val="000000"/>
          <w:sz w:val="24"/>
          <w:szCs w:val="24"/>
        </w:rPr>
        <w:t>1.2. Найменування послуг:</w:t>
      </w:r>
      <w:r w:rsidRPr="00640CE0">
        <w:rPr>
          <w:rFonts w:ascii="Times New Roman" w:hAnsi="Times New Roman"/>
          <w:sz w:val="24"/>
          <w:szCs w:val="24"/>
        </w:rPr>
        <w:t xml:space="preserve"> код CPV за ДК 016-2015: 50330000-7 «Послуги з технічного обслуговування телекомунікаційного обладнання»</w:t>
      </w:r>
      <w:r w:rsidRPr="00640CE0">
        <w:rPr>
          <w:rFonts w:ascii="Times New Roman" w:hAnsi="Times New Roman"/>
          <w:sz w:val="24"/>
          <w:szCs w:val="24"/>
          <w:lang w:eastAsia="uk-UA"/>
        </w:rPr>
        <w:t xml:space="preserve"> (</w:t>
      </w:r>
      <w:r w:rsidRPr="00640CE0">
        <w:rPr>
          <w:rFonts w:ascii="Times New Roman" w:hAnsi="Times New Roman"/>
          <w:sz w:val="24"/>
          <w:szCs w:val="24"/>
        </w:rPr>
        <w:t>надання послуг з технічного обслуговування систем диспетчеризації (ОДС)</w:t>
      </w:r>
      <w:r w:rsidRPr="00640CE0">
        <w:rPr>
          <w:rFonts w:ascii="Times New Roman" w:hAnsi="Times New Roman"/>
          <w:bCs/>
          <w:kern w:val="1"/>
          <w:sz w:val="24"/>
          <w:szCs w:val="24"/>
        </w:rPr>
        <w:t>)</w:t>
      </w:r>
      <w:r w:rsidRPr="00640CE0">
        <w:rPr>
          <w:rFonts w:ascii="Times New Roman" w:hAnsi="Times New Roman"/>
          <w:color w:val="000000"/>
          <w:sz w:val="24"/>
          <w:szCs w:val="24"/>
        </w:rPr>
        <w:t>. Ідентифікатор закупівлі на веб-порталі Уповноваженого органу</w:t>
      </w:r>
      <w:r w:rsidRPr="00640CE0">
        <w:rPr>
          <w:rFonts w:ascii="Times New Roman" w:hAnsi="Times New Roman"/>
          <w:sz w:val="24"/>
          <w:szCs w:val="24"/>
        </w:rPr>
        <w:t xml:space="preserve"> </w:t>
      </w:r>
      <w:r w:rsidRPr="00640CE0">
        <w:rPr>
          <w:rFonts w:ascii="Times New Roman" w:hAnsi="Times New Roman"/>
          <w:color w:val="000000"/>
          <w:sz w:val="24"/>
          <w:szCs w:val="24"/>
        </w:rPr>
        <w:t xml:space="preserve">UA-__________________. </w:t>
      </w:r>
      <w:r w:rsidRPr="00640CE0">
        <w:rPr>
          <w:rFonts w:ascii="Times New Roman" w:hAnsi="Times New Roman"/>
          <w:sz w:val="24"/>
          <w:szCs w:val="24"/>
        </w:rPr>
        <w:t>Технічне обслуговування ОДС передбачає всі види регламентних робіт, що виконуються в плановому порядку і спрямовані на забезпечення безперебійної роботи обладнання систем диспетчеризації.</w:t>
      </w:r>
    </w:p>
    <w:p w:rsidR="00D376DC" w:rsidRPr="00640CE0" w:rsidRDefault="00D376DC" w:rsidP="00D376DC">
      <w:pPr>
        <w:pStyle w:val="ad"/>
        <w:shd w:val="clear" w:color="auto" w:fill="FFFFFF"/>
        <w:suppressAutoHyphens/>
        <w:adjustRightInd w:val="0"/>
        <w:spacing w:line="240" w:lineRule="auto"/>
        <w:ind w:left="0"/>
        <w:jc w:val="both"/>
        <w:rPr>
          <w:rFonts w:ascii="Times New Roman" w:hAnsi="Times New Roman"/>
          <w:color w:val="000000"/>
          <w:sz w:val="24"/>
          <w:szCs w:val="24"/>
        </w:rPr>
      </w:pPr>
      <w:r w:rsidRPr="00640CE0">
        <w:rPr>
          <w:rFonts w:ascii="Times New Roman" w:hAnsi="Times New Roman"/>
          <w:color w:val="000000"/>
          <w:sz w:val="24"/>
          <w:szCs w:val="24"/>
        </w:rPr>
        <w:t>1.3.Обсяг надання послуг визначається відповідно до переліку ОДС, зазначених у Додатку № 1.</w:t>
      </w:r>
    </w:p>
    <w:p w:rsidR="00D376DC" w:rsidRPr="00640CE0" w:rsidRDefault="00D376DC" w:rsidP="00D376DC">
      <w:pPr>
        <w:pStyle w:val="ad"/>
        <w:shd w:val="clear" w:color="auto" w:fill="FFFFFF"/>
        <w:suppressAutoHyphens/>
        <w:adjustRightInd w:val="0"/>
        <w:spacing w:line="240" w:lineRule="auto"/>
        <w:ind w:left="0"/>
        <w:jc w:val="both"/>
        <w:rPr>
          <w:rFonts w:ascii="Times New Roman" w:hAnsi="Times New Roman"/>
          <w:sz w:val="24"/>
          <w:szCs w:val="24"/>
        </w:rPr>
      </w:pPr>
      <w:r w:rsidRPr="00640CE0">
        <w:rPr>
          <w:rFonts w:ascii="Times New Roman" w:hAnsi="Times New Roman"/>
          <w:sz w:val="24"/>
          <w:szCs w:val="24"/>
        </w:rPr>
        <w:t>Перелік та обсяг регламентних послуг визначається відповідно до:</w:t>
      </w:r>
    </w:p>
    <w:p w:rsidR="00D376DC" w:rsidRPr="00640CE0" w:rsidRDefault="00D376DC" w:rsidP="00D376DC">
      <w:pPr>
        <w:pStyle w:val="ad"/>
        <w:shd w:val="clear" w:color="auto" w:fill="FFFFFF"/>
        <w:suppressAutoHyphens/>
        <w:adjustRightInd w:val="0"/>
        <w:spacing w:line="240" w:lineRule="auto"/>
        <w:ind w:left="0"/>
        <w:jc w:val="both"/>
        <w:rPr>
          <w:rFonts w:ascii="Times New Roman" w:hAnsi="Times New Roman"/>
          <w:sz w:val="24"/>
          <w:szCs w:val="24"/>
        </w:rPr>
      </w:pPr>
      <w:r w:rsidRPr="00640CE0">
        <w:rPr>
          <w:rFonts w:ascii="Times New Roman" w:hAnsi="Times New Roman"/>
          <w:sz w:val="24"/>
          <w:szCs w:val="24"/>
        </w:rPr>
        <w:t>- діючого «Положення про диспетчеризацію технічного обладнання жилих і громадських будівель на території України», затвердженого наказом Державного комітету України по житлово-комунальному господарству № 88 від 31.12.1992;</w:t>
      </w:r>
    </w:p>
    <w:p w:rsidR="00D376DC" w:rsidRPr="00640CE0" w:rsidRDefault="00D376DC" w:rsidP="00D376DC">
      <w:pPr>
        <w:pStyle w:val="ad"/>
        <w:shd w:val="clear" w:color="auto" w:fill="FFFFFF"/>
        <w:suppressAutoHyphens/>
        <w:adjustRightInd w:val="0"/>
        <w:spacing w:line="240" w:lineRule="auto"/>
        <w:ind w:left="0"/>
        <w:jc w:val="both"/>
        <w:rPr>
          <w:rFonts w:ascii="Times New Roman" w:hAnsi="Times New Roman"/>
          <w:sz w:val="24"/>
          <w:szCs w:val="24"/>
        </w:rPr>
      </w:pPr>
      <w:r w:rsidRPr="00640CE0">
        <w:rPr>
          <w:rFonts w:ascii="Times New Roman" w:hAnsi="Times New Roman"/>
          <w:sz w:val="24"/>
          <w:szCs w:val="24"/>
        </w:rPr>
        <w:t>- діючого «Положення про технічне обслуговування, ремонт та реконструкцію (відновлення) систем ОДС (ДСС)», затвердженого наказом Державного комітету України по житлово-комунальному господарству № 88 від 31.12.1992 ;</w:t>
      </w:r>
    </w:p>
    <w:p w:rsidR="00D376DC" w:rsidRPr="00640CE0" w:rsidRDefault="00D376DC" w:rsidP="00D376DC">
      <w:pPr>
        <w:pStyle w:val="ad"/>
        <w:shd w:val="clear" w:color="auto" w:fill="FFFFFF"/>
        <w:suppressAutoHyphens/>
        <w:adjustRightInd w:val="0"/>
        <w:spacing w:line="240" w:lineRule="auto"/>
        <w:ind w:left="0"/>
        <w:jc w:val="both"/>
        <w:rPr>
          <w:rFonts w:ascii="Times New Roman" w:hAnsi="Times New Roman"/>
          <w:sz w:val="24"/>
          <w:szCs w:val="24"/>
        </w:rPr>
      </w:pPr>
      <w:r w:rsidRPr="00640CE0">
        <w:rPr>
          <w:rFonts w:ascii="Times New Roman" w:hAnsi="Times New Roman"/>
          <w:sz w:val="24"/>
          <w:szCs w:val="24"/>
        </w:rPr>
        <w:t>- наказу Державного комітету України з питань житлово-комунального господарства від 10.08.2004 №150 "Про затвердження примірного переліку послуг з утримання будинків і споруд та при будинкових територій та послуг з ремонту приміщень, будинків, споруд" (Із змінами, внесеними згідно з наказом Державного комітету з питань житлово-комунального господарства № 198 від 12.11.2004);</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Виконання регламентних робіт здійснюється власною робочою силою та матеріальними ресурсами Виконавця.</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bCs/>
          <w:sz w:val="24"/>
          <w:szCs w:val="24"/>
        </w:rPr>
        <w:t>1.4. Додаткові послуги, не передбачені даним Договором, можуть надаватися по узгодженню Сторін на підставі письмового прохання Замовника і додаткового погодження Сторонами їх обсягів та вартості.</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bCs/>
          <w:sz w:val="24"/>
          <w:szCs w:val="24"/>
        </w:rPr>
        <w:t>1.5.</w:t>
      </w:r>
      <w:r w:rsidRPr="00640CE0">
        <w:rPr>
          <w:rFonts w:ascii="Times New Roman" w:hAnsi="Times New Roman"/>
          <w:sz w:val="24"/>
          <w:szCs w:val="24"/>
        </w:rPr>
        <w:t xml:space="preserve"> Обсяги закупівлі послуг можуть бути зменшені залежно від реального фінансування видатків.</w:t>
      </w:r>
    </w:p>
    <w:p w:rsidR="00D376DC" w:rsidRPr="00640CE0" w:rsidRDefault="00D376DC" w:rsidP="00D376DC">
      <w:pPr>
        <w:pStyle w:val="ad"/>
        <w:spacing w:line="240" w:lineRule="auto"/>
        <w:ind w:left="0"/>
        <w:jc w:val="center"/>
        <w:rPr>
          <w:rFonts w:ascii="Times New Roman" w:hAnsi="Times New Roman"/>
          <w:b/>
          <w:sz w:val="24"/>
          <w:szCs w:val="24"/>
        </w:rPr>
      </w:pPr>
      <w:r w:rsidRPr="00640CE0">
        <w:rPr>
          <w:rFonts w:ascii="Times New Roman" w:hAnsi="Times New Roman"/>
          <w:b/>
          <w:sz w:val="24"/>
          <w:szCs w:val="24"/>
        </w:rPr>
        <w:t>2. ЯКІСТЬ ПОСЛУГ</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lastRenderedPageBreak/>
        <w:t>2.1 Виконавець повинен надати Замовнику послуги, якість яких відповідає умовам безпечності, надійності та безперебійності роботи систем диспетчеризації впродовж строку дії Договору, згідно п. 2.3.</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2.2. Якість послуг забезпечується своєчасним та якісним проведенням всіх видів регламентних робіт попереджувального характеру, визначених згідно п.1.2. Договору.</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2.3. Виконавець повинен забезпечити надійну і безпечну роботу обладнання диспетчерських систем цілодобово згідно з «Положенням про технічне обслуговування, ремонт та реконструкцію (відновлення) систем ОДС (ДСС)», затвердженого наказом МЖКГ № 88 від 31.12.1992 р.</w:t>
      </w:r>
    </w:p>
    <w:p w:rsidR="00D376DC" w:rsidRPr="00640CE0" w:rsidRDefault="00D376DC" w:rsidP="00D376DC">
      <w:pPr>
        <w:pStyle w:val="ad"/>
        <w:spacing w:line="240" w:lineRule="auto"/>
        <w:ind w:left="0"/>
        <w:jc w:val="center"/>
        <w:rPr>
          <w:rFonts w:ascii="Times New Roman" w:hAnsi="Times New Roman"/>
          <w:b/>
          <w:color w:val="000000"/>
          <w:sz w:val="24"/>
          <w:szCs w:val="24"/>
        </w:rPr>
      </w:pPr>
      <w:r w:rsidRPr="00640CE0">
        <w:rPr>
          <w:rFonts w:ascii="Times New Roman" w:hAnsi="Times New Roman"/>
          <w:b/>
          <w:sz w:val="24"/>
          <w:szCs w:val="24"/>
        </w:rPr>
        <w:t xml:space="preserve">3. </w:t>
      </w:r>
      <w:r w:rsidRPr="00640CE0">
        <w:rPr>
          <w:rFonts w:ascii="Times New Roman" w:hAnsi="Times New Roman"/>
          <w:b/>
          <w:color w:val="000000"/>
          <w:sz w:val="24"/>
          <w:szCs w:val="24"/>
        </w:rPr>
        <w:t>ЦІНА ДОГОВОРУ</w:t>
      </w:r>
    </w:p>
    <w:p w:rsidR="00D376DC" w:rsidRPr="00640CE0" w:rsidRDefault="00D376DC" w:rsidP="00D376DC">
      <w:pPr>
        <w:pStyle w:val="ad"/>
        <w:spacing w:line="240" w:lineRule="auto"/>
        <w:ind w:left="0"/>
        <w:jc w:val="both"/>
        <w:rPr>
          <w:rFonts w:ascii="Times New Roman" w:hAnsi="Times New Roman"/>
          <w:sz w:val="24"/>
          <w:szCs w:val="24"/>
          <w:shd w:val="clear" w:color="auto" w:fill="FFFFFF"/>
          <w:lang w:eastAsia="uk-UA"/>
        </w:rPr>
      </w:pPr>
      <w:r w:rsidRPr="00640CE0">
        <w:rPr>
          <w:rFonts w:ascii="Times New Roman" w:hAnsi="Times New Roman"/>
          <w:sz w:val="24"/>
          <w:szCs w:val="24"/>
          <w:shd w:val="clear" w:color="auto" w:fill="FFFFFF"/>
          <w:lang w:eastAsia="uk-UA"/>
        </w:rPr>
        <w:t xml:space="preserve">3.1. Сума цього договору становить: </w:t>
      </w:r>
      <w:r w:rsidRPr="00640CE0">
        <w:rPr>
          <w:rFonts w:ascii="Times New Roman" w:hAnsi="Times New Roman"/>
          <w:i/>
          <w:sz w:val="24"/>
          <w:szCs w:val="24"/>
          <w:shd w:val="clear" w:color="auto" w:fill="FFFFFF"/>
          <w:lang w:eastAsia="uk-UA"/>
        </w:rPr>
        <w:t>встановлюються згідно з тендерною пропозицією Виконавця, який є переможцем  торгів</w:t>
      </w:r>
      <w:r w:rsidRPr="00640CE0">
        <w:rPr>
          <w:rFonts w:ascii="Times New Roman" w:hAnsi="Times New Roman"/>
          <w:sz w:val="24"/>
          <w:szCs w:val="24"/>
          <w:shd w:val="clear" w:color="auto" w:fill="FFFFFF"/>
          <w:lang w:eastAsia="uk-UA"/>
        </w:rPr>
        <w:t>.</w:t>
      </w:r>
    </w:p>
    <w:p w:rsidR="00D376DC" w:rsidRPr="00640CE0" w:rsidRDefault="00D376DC" w:rsidP="00D376DC">
      <w:pPr>
        <w:pStyle w:val="ad"/>
        <w:spacing w:line="240" w:lineRule="auto"/>
        <w:ind w:left="0"/>
        <w:jc w:val="both"/>
        <w:rPr>
          <w:rFonts w:ascii="Times New Roman" w:hAnsi="Times New Roman"/>
          <w:color w:val="000000"/>
          <w:sz w:val="24"/>
          <w:szCs w:val="24"/>
        </w:rPr>
      </w:pPr>
      <w:r w:rsidRPr="00640CE0">
        <w:rPr>
          <w:rFonts w:ascii="Times New Roman" w:hAnsi="Times New Roman"/>
          <w:sz w:val="24"/>
          <w:szCs w:val="24"/>
          <w:shd w:val="clear" w:color="auto" w:fill="FFFFFF"/>
          <w:lang w:eastAsia="uk-UA"/>
        </w:rPr>
        <w:t xml:space="preserve">3.2. </w:t>
      </w:r>
      <w:r w:rsidRPr="00640CE0">
        <w:rPr>
          <w:rFonts w:ascii="Times New Roman" w:hAnsi="Times New Roman"/>
          <w:color w:val="000000"/>
          <w:sz w:val="24"/>
          <w:szCs w:val="24"/>
        </w:rPr>
        <w:t>Ціни на послуги встановлюються в національній валюті України.</w:t>
      </w:r>
    </w:p>
    <w:p w:rsidR="00D376DC" w:rsidRPr="00640CE0" w:rsidRDefault="00D376DC" w:rsidP="00D376DC">
      <w:pPr>
        <w:pStyle w:val="ad"/>
        <w:spacing w:line="240" w:lineRule="auto"/>
        <w:ind w:left="0"/>
        <w:jc w:val="both"/>
        <w:rPr>
          <w:rFonts w:ascii="Times New Roman" w:hAnsi="Times New Roman"/>
          <w:bCs/>
          <w:kern w:val="1"/>
          <w:sz w:val="24"/>
          <w:szCs w:val="24"/>
        </w:rPr>
      </w:pPr>
      <w:r w:rsidRPr="00640CE0">
        <w:rPr>
          <w:rFonts w:ascii="Times New Roman" w:hAnsi="Times New Roman"/>
          <w:color w:val="000000"/>
          <w:sz w:val="24"/>
          <w:szCs w:val="24"/>
        </w:rPr>
        <w:t>3.3.</w:t>
      </w:r>
      <w:r w:rsidRPr="00640CE0">
        <w:rPr>
          <w:rFonts w:ascii="Times New Roman" w:hAnsi="Times New Roman"/>
          <w:bCs/>
          <w:kern w:val="1"/>
          <w:sz w:val="24"/>
          <w:szCs w:val="24"/>
        </w:rPr>
        <w:t>Загальна ціна Договору встановлюється в національній валюті та становить ___________грн. (_______________________________ гривень_____________копійок), крім того  ПДВ ____________грн. (_______________гривень_______________копійок) в складається з вартості всіх наданих Виконавцем та прийнятих Замовником послуг, у порядку, передбаченому Договором.</w:t>
      </w:r>
    </w:p>
    <w:p w:rsidR="00D376DC" w:rsidRPr="00640CE0" w:rsidRDefault="00D376DC" w:rsidP="00D376DC">
      <w:pPr>
        <w:pStyle w:val="ad"/>
        <w:spacing w:line="240" w:lineRule="auto"/>
        <w:ind w:left="0"/>
        <w:jc w:val="both"/>
        <w:rPr>
          <w:rFonts w:ascii="Times New Roman" w:hAnsi="Times New Roman"/>
          <w:bCs/>
          <w:kern w:val="1"/>
          <w:sz w:val="24"/>
          <w:szCs w:val="24"/>
        </w:rPr>
      </w:pPr>
      <w:r w:rsidRPr="00640CE0">
        <w:rPr>
          <w:rFonts w:ascii="Times New Roman" w:hAnsi="Times New Roman"/>
          <w:bCs/>
          <w:kern w:val="1"/>
          <w:sz w:val="24"/>
          <w:szCs w:val="24"/>
        </w:rPr>
        <w:t>Разом з ПДВ ціна Договору становить ____________грн. (__________________________________гривень_______копійок.)</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bCs/>
          <w:kern w:val="1"/>
          <w:sz w:val="24"/>
          <w:szCs w:val="24"/>
        </w:rPr>
        <w:t>3.3.</w:t>
      </w:r>
      <w:r w:rsidRPr="00640CE0">
        <w:rPr>
          <w:rFonts w:ascii="Times New Roman" w:hAnsi="Times New Roman"/>
          <w:color w:val="000000"/>
          <w:sz w:val="24"/>
          <w:szCs w:val="24"/>
        </w:rPr>
        <w:t xml:space="preserve">Вартість послуг визначається відповідно до «Порядку встановлення вартості технічного обслуговування ліфтів і систем диспетчеризації», </w:t>
      </w:r>
      <w:r w:rsidRPr="00640CE0">
        <w:rPr>
          <w:rFonts w:ascii="Times New Roman" w:hAnsi="Times New Roman"/>
          <w:sz w:val="24"/>
          <w:szCs w:val="24"/>
        </w:rPr>
        <w:t>затвердженого наказом Міністерства будівництва, архітектури та житлово-комунального господарства України від 09.11.2006 р. №369.</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3.4.Щомісячна вартість послуг за Договором визначена Сторонами згідно з пропозицією Виконавця у відповідності з Додатком №1 «Відомість обсягів послуг та вартості технічного обслуговування диспетчерських систем», який складає невід’ємну частину даного Договору, та на день укладання Договору за кожен місяць технічного обслуговування становить ______________ грн., в тому числі ПДВ – 20% _________________ грн.</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3.5.Ціна цього Договору може бути зменшена за взаємною згодою Сторін шляхом укладення додаткової угоди, яка є його невід’ємною частиною договору.</w:t>
      </w:r>
    </w:p>
    <w:p w:rsidR="00D376DC" w:rsidRPr="00640CE0" w:rsidRDefault="00D376DC" w:rsidP="00D376DC">
      <w:pPr>
        <w:pStyle w:val="ad"/>
        <w:spacing w:line="240" w:lineRule="auto"/>
        <w:ind w:left="0"/>
        <w:jc w:val="center"/>
        <w:rPr>
          <w:rFonts w:ascii="Times New Roman" w:hAnsi="Times New Roman"/>
          <w:b/>
          <w:sz w:val="24"/>
          <w:szCs w:val="24"/>
        </w:rPr>
      </w:pPr>
      <w:r w:rsidRPr="00640CE0">
        <w:rPr>
          <w:rFonts w:ascii="Times New Roman" w:hAnsi="Times New Roman"/>
          <w:b/>
          <w:sz w:val="24"/>
          <w:szCs w:val="24"/>
        </w:rPr>
        <w:t>4. ПОРЯДОК ЗДІЙСНЕННЯ ОПЛАТИ</w:t>
      </w:r>
    </w:p>
    <w:p w:rsidR="00D376DC" w:rsidRPr="00640CE0" w:rsidRDefault="00D376DC" w:rsidP="00D376DC">
      <w:pPr>
        <w:pStyle w:val="ad"/>
        <w:spacing w:line="240" w:lineRule="auto"/>
        <w:ind w:left="0"/>
        <w:jc w:val="both"/>
        <w:rPr>
          <w:rFonts w:ascii="Times New Roman" w:hAnsi="Times New Roman"/>
          <w:kern w:val="1"/>
          <w:sz w:val="24"/>
          <w:szCs w:val="24"/>
        </w:rPr>
      </w:pPr>
      <w:r w:rsidRPr="00640CE0">
        <w:rPr>
          <w:rFonts w:ascii="Times New Roman" w:hAnsi="Times New Roman"/>
          <w:sz w:val="24"/>
          <w:szCs w:val="24"/>
        </w:rPr>
        <w:t xml:space="preserve">4.1. </w:t>
      </w:r>
      <w:r w:rsidRPr="00640CE0">
        <w:rPr>
          <w:rFonts w:ascii="Times New Roman" w:hAnsi="Times New Roman"/>
          <w:kern w:val="1"/>
          <w:sz w:val="24"/>
          <w:szCs w:val="24"/>
        </w:rPr>
        <w:t>Розрахунки за надані послуги здійснюються через Головний інформаційно - обчислювальний центр Київської міської державної адміністрації (надалі - ГІОЦ КМДА), починаючи з 25-го числа місяця наступного за розрахунковим на підставі підписаних між Замовником та Виконавцем актів наданих послуг.</w:t>
      </w:r>
    </w:p>
    <w:p w:rsidR="00D376DC" w:rsidRPr="00640CE0" w:rsidRDefault="00D376DC" w:rsidP="00D376DC">
      <w:pPr>
        <w:pStyle w:val="ad"/>
        <w:spacing w:line="240" w:lineRule="auto"/>
        <w:ind w:left="0"/>
        <w:jc w:val="both"/>
        <w:rPr>
          <w:rFonts w:ascii="Times New Roman" w:hAnsi="Times New Roman"/>
          <w:kern w:val="1"/>
          <w:sz w:val="24"/>
          <w:szCs w:val="24"/>
        </w:rPr>
      </w:pPr>
      <w:r w:rsidRPr="00640CE0">
        <w:rPr>
          <w:rFonts w:ascii="Times New Roman" w:hAnsi="Times New Roman"/>
          <w:bCs/>
          <w:sz w:val="24"/>
          <w:szCs w:val="24"/>
        </w:rPr>
        <w:t xml:space="preserve">4.2. </w:t>
      </w:r>
      <w:r w:rsidRPr="00640CE0">
        <w:rPr>
          <w:rFonts w:ascii="Times New Roman" w:hAnsi="Times New Roman"/>
          <w:kern w:val="1"/>
          <w:sz w:val="24"/>
          <w:szCs w:val="24"/>
        </w:rPr>
        <w:t xml:space="preserve">Акти наданих послуг готує Виконавець та передає у трьох примірниках Замовнику. </w:t>
      </w:r>
    </w:p>
    <w:p w:rsidR="00D376DC" w:rsidRPr="00640CE0" w:rsidRDefault="00D376DC" w:rsidP="00D376DC">
      <w:pPr>
        <w:pStyle w:val="ad"/>
        <w:spacing w:line="240" w:lineRule="auto"/>
        <w:ind w:left="0"/>
        <w:jc w:val="both"/>
        <w:rPr>
          <w:rFonts w:ascii="Times New Roman" w:hAnsi="Times New Roman"/>
          <w:kern w:val="1"/>
          <w:sz w:val="24"/>
          <w:szCs w:val="24"/>
        </w:rPr>
      </w:pPr>
      <w:r w:rsidRPr="00640CE0">
        <w:rPr>
          <w:rFonts w:ascii="Times New Roman" w:hAnsi="Times New Roman"/>
          <w:kern w:val="1"/>
          <w:sz w:val="24"/>
          <w:szCs w:val="24"/>
        </w:rPr>
        <w:t>Оформлення Актів наданих послуг Замовник здійснює до 25 числа поточного місяця, а всі простої диспетчерських систем з вини Виконавця за період з 26 числа до кінця поточного місяця враховуються при оформленні Акту у наступному місяці.</w:t>
      </w:r>
    </w:p>
    <w:p w:rsidR="00D376DC" w:rsidRPr="00640CE0" w:rsidRDefault="00D376DC" w:rsidP="00D376DC">
      <w:pPr>
        <w:pStyle w:val="ad"/>
        <w:spacing w:line="240" w:lineRule="auto"/>
        <w:ind w:left="0"/>
        <w:jc w:val="both"/>
        <w:rPr>
          <w:rFonts w:ascii="Times New Roman" w:hAnsi="Times New Roman"/>
          <w:kern w:val="1"/>
          <w:sz w:val="24"/>
          <w:szCs w:val="24"/>
        </w:rPr>
      </w:pPr>
      <w:r w:rsidRPr="00640CE0">
        <w:rPr>
          <w:rFonts w:ascii="Times New Roman" w:hAnsi="Times New Roman"/>
          <w:bCs/>
          <w:sz w:val="24"/>
          <w:szCs w:val="24"/>
        </w:rPr>
        <w:t xml:space="preserve">4.3. Простої диспетчерських систем </w:t>
      </w:r>
      <w:r w:rsidRPr="00640CE0">
        <w:rPr>
          <w:rFonts w:ascii="Times New Roman" w:hAnsi="Times New Roman"/>
          <w:kern w:val="1"/>
          <w:sz w:val="24"/>
          <w:szCs w:val="24"/>
        </w:rPr>
        <w:t>з різних причин більше 1-ї доби відображається в Актах виконаних робіт і не оплачуються.</w:t>
      </w:r>
    </w:p>
    <w:p w:rsidR="00D376DC" w:rsidRPr="00640CE0" w:rsidRDefault="00D376DC" w:rsidP="00D376DC">
      <w:pPr>
        <w:pStyle w:val="ad"/>
        <w:spacing w:line="240" w:lineRule="auto"/>
        <w:ind w:left="0"/>
        <w:jc w:val="both"/>
        <w:rPr>
          <w:rFonts w:ascii="Times New Roman" w:hAnsi="Times New Roman"/>
          <w:kern w:val="1"/>
          <w:sz w:val="24"/>
          <w:szCs w:val="24"/>
        </w:rPr>
      </w:pPr>
      <w:r w:rsidRPr="00640CE0">
        <w:rPr>
          <w:rFonts w:ascii="Times New Roman" w:hAnsi="Times New Roman"/>
          <w:kern w:val="1"/>
          <w:sz w:val="24"/>
          <w:szCs w:val="24"/>
        </w:rPr>
        <w:t>4.4. Замовник підписує Акти, засвідчує підпис печаткою і у триденний строк з моменту отримання повертає один примірник актів Виконавцю.</w:t>
      </w:r>
    </w:p>
    <w:p w:rsidR="00D376DC" w:rsidRPr="00640CE0" w:rsidRDefault="00D376DC" w:rsidP="00D376DC">
      <w:pPr>
        <w:pStyle w:val="ad"/>
        <w:spacing w:line="240" w:lineRule="auto"/>
        <w:ind w:left="0"/>
        <w:jc w:val="both"/>
        <w:rPr>
          <w:rFonts w:ascii="Times New Roman" w:hAnsi="Times New Roman"/>
          <w:kern w:val="1"/>
          <w:sz w:val="24"/>
          <w:szCs w:val="24"/>
        </w:rPr>
      </w:pPr>
      <w:r w:rsidRPr="00640CE0">
        <w:rPr>
          <w:rFonts w:ascii="Times New Roman" w:hAnsi="Times New Roman"/>
          <w:kern w:val="1"/>
          <w:sz w:val="24"/>
          <w:szCs w:val="24"/>
        </w:rPr>
        <w:t>4.5. Щоквартально між Виконавцем та Замовником здійснюється звірка взаєморозрахунків з підписанням відповідного Акту.</w:t>
      </w:r>
    </w:p>
    <w:p w:rsidR="00D376DC" w:rsidRPr="00640CE0" w:rsidRDefault="00D376DC" w:rsidP="00D376DC">
      <w:pPr>
        <w:pStyle w:val="ad"/>
        <w:spacing w:line="240" w:lineRule="auto"/>
        <w:ind w:left="0"/>
        <w:jc w:val="center"/>
        <w:rPr>
          <w:rFonts w:ascii="Times New Roman" w:hAnsi="Times New Roman"/>
          <w:b/>
          <w:sz w:val="24"/>
          <w:szCs w:val="24"/>
        </w:rPr>
      </w:pPr>
      <w:r w:rsidRPr="00640CE0">
        <w:rPr>
          <w:rFonts w:ascii="Times New Roman" w:hAnsi="Times New Roman"/>
          <w:b/>
          <w:sz w:val="24"/>
          <w:szCs w:val="24"/>
        </w:rPr>
        <w:t>5. НАДАННЯ ПОСЛУГ</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sz w:val="24"/>
          <w:szCs w:val="24"/>
        </w:rPr>
        <w:t xml:space="preserve">5.1.Термін надання послуг: </w:t>
      </w:r>
      <w:r w:rsidRPr="00640CE0">
        <w:rPr>
          <w:rFonts w:ascii="Times New Roman" w:hAnsi="Times New Roman"/>
          <w:kern w:val="1"/>
          <w:sz w:val="24"/>
          <w:szCs w:val="24"/>
        </w:rPr>
        <w:t>з ___________________по __________________________ включно</w:t>
      </w:r>
      <w:r w:rsidRPr="00640CE0">
        <w:rPr>
          <w:rFonts w:ascii="Times New Roman" w:hAnsi="Times New Roman"/>
          <w:bCs/>
          <w:sz w:val="24"/>
          <w:szCs w:val="24"/>
        </w:rPr>
        <w:t xml:space="preserve">. </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sz w:val="24"/>
          <w:szCs w:val="24"/>
        </w:rPr>
        <w:t xml:space="preserve">5.2.Місце виконання послуг: м. Київ, Солом’янський район (адресний перелік будинків визначається згідно з пропозицією Виконавця </w:t>
      </w:r>
      <w:r w:rsidRPr="00640CE0">
        <w:rPr>
          <w:rFonts w:ascii="Times New Roman" w:hAnsi="Times New Roman"/>
          <w:bCs/>
          <w:sz w:val="24"/>
          <w:szCs w:val="24"/>
        </w:rPr>
        <w:t>у відповідності з Додатком №1 до Договору).</w:t>
      </w:r>
    </w:p>
    <w:p w:rsidR="00D376DC" w:rsidRPr="00640CE0" w:rsidRDefault="00D376DC" w:rsidP="00D376DC">
      <w:pPr>
        <w:pStyle w:val="ad"/>
        <w:spacing w:line="240" w:lineRule="auto"/>
        <w:ind w:left="0"/>
        <w:jc w:val="center"/>
        <w:rPr>
          <w:rFonts w:ascii="Times New Roman" w:hAnsi="Times New Roman"/>
          <w:b/>
          <w:sz w:val="24"/>
          <w:szCs w:val="24"/>
        </w:rPr>
      </w:pPr>
      <w:r w:rsidRPr="00640CE0">
        <w:rPr>
          <w:rFonts w:ascii="Times New Roman" w:hAnsi="Times New Roman"/>
          <w:b/>
          <w:sz w:val="24"/>
          <w:szCs w:val="24"/>
        </w:rPr>
        <w:t>6. ПРАВА ТА ОБОВ'ЯЗКИ СТОРІН</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 xml:space="preserve">6.1. Замовник зобов'язаний: </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6.1.1. Своєчасно та в повному обсязі сплачувати за надані послуги ;</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sz w:val="24"/>
          <w:szCs w:val="24"/>
        </w:rPr>
        <w:t xml:space="preserve">6.1.2. Приймати надані послуги згідно з </w:t>
      </w:r>
      <w:r w:rsidRPr="00640CE0">
        <w:rPr>
          <w:rFonts w:ascii="Times New Roman" w:hAnsi="Times New Roman"/>
          <w:bCs/>
          <w:sz w:val="24"/>
          <w:szCs w:val="24"/>
        </w:rPr>
        <w:t xml:space="preserve">актами </w:t>
      </w:r>
      <w:r w:rsidRPr="00640CE0">
        <w:rPr>
          <w:rFonts w:ascii="Times New Roman" w:hAnsi="Times New Roman"/>
          <w:sz w:val="24"/>
          <w:szCs w:val="24"/>
        </w:rPr>
        <w:t>виконаних робіт відповідної форми</w:t>
      </w:r>
      <w:r w:rsidRPr="00640CE0">
        <w:rPr>
          <w:rFonts w:ascii="Times New Roman" w:hAnsi="Times New Roman"/>
          <w:bCs/>
          <w:sz w:val="24"/>
          <w:szCs w:val="24"/>
        </w:rPr>
        <w:t>;</w:t>
      </w:r>
    </w:p>
    <w:p w:rsidR="00D376DC" w:rsidRPr="00640CE0" w:rsidRDefault="00D376DC" w:rsidP="00D376DC">
      <w:pPr>
        <w:pStyle w:val="ad"/>
        <w:spacing w:line="240" w:lineRule="auto"/>
        <w:ind w:left="0"/>
        <w:jc w:val="both"/>
        <w:rPr>
          <w:rFonts w:ascii="Times New Roman" w:hAnsi="Times New Roman"/>
          <w:sz w:val="24"/>
          <w:szCs w:val="24"/>
        </w:rPr>
      </w:pPr>
      <w:r w:rsidRPr="00640CE0">
        <w:rPr>
          <w:rFonts w:ascii="Times New Roman" w:hAnsi="Times New Roman"/>
          <w:sz w:val="24"/>
          <w:szCs w:val="24"/>
        </w:rPr>
        <w:t>6.1.3. Інші обов'язки:</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bCs/>
          <w:sz w:val="24"/>
          <w:szCs w:val="24"/>
        </w:rPr>
        <w:t>6.1.3.1. Забезпечувати якісне і надійне електропостачання систем диспетчеризації;</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bCs/>
          <w:sz w:val="24"/>
          <w:szCs w:val="24"/>
        </w:rPr>
        <w:lastRenderedPageBreak/>
        <w:t>6.1.3.2. Своєчасно проводити поточний і капітальний ремонти приміщень ОДС. Зазначені роботи виконувати по узгодженню з Виконавцем;</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bCs/>
          <w:sz w:val="24"/>
          <w:szCs w:val="24"/>
        </w:rPr>
        <w:t>6.1.3.3. Забезпечити можливість доступу до обладнання ОДС обслуговуючого персоналу Виконавця;</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bCs/>
          <w:sz w:val="24"/>
          <w:szCs w:val="24"/>
        </w:rPr>
        <w:t>6.1.3.4. Забезпечити нормативну освітленість та температурний режим в приміщеннях, де встановлене обладнання ОДС;</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bCs/>
          <w:sz w:val="24"/>
          <w:szCs w:val="24"/>
        </w:rPr>
        <w:t xml:space="preserve">6.1.3.5. Проводити роз’яснювальну роботу серед мешканців про дбайливе ставлення до диспетчерського обладнання; </w:t>
      </w:r>
    </w:p>
    <w:p w:rsidR="00D376DC" w:rsidRPr="00640CE0" w:rsidRDefault="00D376DC" w:rsidP="00D376DC">
      <w:pPr>
        <w:pStyle w:val="ad"/>
        <w:spacing w:line="240" w:lineRule="auto"/>
        <w:ind w:left="0"/>
        <w:jc w:val="both"/>
        <w:rPr>
          <w:rFonts w:ascii="Times New Roman" w:hAnsi="Times New Roman"/>
          <w:bCs/>
          <w:sz w:val="24"/>
          <w:szCs w:val="24"/>
        </w:rPr>
      </w:pPr>
      <w:r w:rsidRPr="00640CE0">
        <w:rPr>
          <w:rFonts w:ascii="Times New Roman" w:hAnsi="Times New Roman"/>
          <w:bCs/>
          <w:sz w:val="24"/>
          <w:szCs w:val="24"/>
        </w:rPr>
        <w:t>6.1.3.6. Забезпечити зберігання диспетчерського обладнання, застосувати заходи згідно з діючим законодавством України;</w:t>
      </w:r>
    </w:p>
    <w:p w:rsidR="00D376DC" w:rsidRPr="00640CE0" w:rsidRDefault="00D376DC" w:rsidP="00D376DC">
      <w:pPr>
        <w:pStyle w:val="ad"/>
        <w:spacing w:after="0" w:line="240" w:lineRule="auto"/>
        <w:ind w:left="0"/>
        <w:jc w:val="both"/>
        <w:rPr>
          <w:rFonts w:ascii="Times New Roman" w:hAnsi="Times New Roman"/>
          <w:bCs/>
          <w:sz w:val="24"/>
          <w:szCs w:val="24"/>
        </w:rPr>
      </w:pPr>
      <w:r w:rsidRPr="00640CE0">
        <w:rPr>
          <w:rFonts w:ascii="Times New Roman" w:hAnsi="Times New Roman"/>
          <w:bCs/>
          <w:sz w:val="24"/>
          <w:szCs w:val="24"/>
        </w:rPr>
        <w:t>6.1.3.7. Проводити цілодобовий диспетчерський контроль за роботою ліфтів, який включає в себе реєстрацію замовлень на усунення неполадок в роботі систем диспетчеризації, передачу цих замовлень Виконавцю для усунення неполадок.</w:t>
      </w:r>
    </w:p>
    <w:p w:rsidR="00D376DC" w:rsidRPr="00640CE0" w:rsidRDefault="00D376DC" w:rsidP="00D376DC">
      <w:pPr>
        <w:pStyle w:val="ad"/>
        <w:spacing w:after="0" w:line="240" w:lineRule="auto"/>
        <w:ind w:left="0"/>
        <w:jc w:val="both"/>
        <w:rPr>
          <w:rFonts w:ascii="Times New Roman" w:hAnsi="Times New Roman"/>
          <w:bCs/>
          <w:sz w:val="24"/>
          <w:szCs w:val="24"/>
        </w:rPr>
      </w:pPr>
      <w:r w:rsidRPr="00640CE0">
        <w:rPr>
          <w:rFonts w:ascii="Times New Roman" w:hAnsi="Times New Roman"/>
          <w:bCs/>
          <w:sz w:val="24"/>
          <w:szCs w:val="24"/>
        </w:rPr>
        <w:t>6.1.3.8. Повідомляти Виконавця письмово про зміни поштових, банківських та інших реквізитів в 5-ти денний строк.</w:t>
      </w:r>
    </w:p>
    <w:p w:rsidR="00D376DC" w:rsidRPr="00640CE0" w:rsidRDefault="00D376DC" w:rsidP="00D376DC">
      <w:pPr>
        <w:pStyle w:val="ad"/>
        <w:spacing w:after="0" w:line="240" w:lineRule="auto"/>
        <w:ind w:left="0"/>
        <w:jc w:val="both"/>
        <w:rPr>
          <w:rFonts w:ascii="Times New Roman" w:hAnsi="Times New Roman"/>
          <w:sz w:val="24"/>
          <w:szCs w:val="24"/>
        </w:rPr>
      </w:pPr>
      <w:r w:rsidRPr="00640CE0">
        <w:rPr>
          <w:rFonts w:ascii="Times New Roman" w:hAnsi="Times New Roman"/>
          <w:sz w:val="24"/>
          <w:szCs w:val="24"/>
        </w:rPr>
        <w:t xml:space="preserve">6.2. Замовник має право: </w:t>
      </w:r>
    </w:p>
    <w:p w:rsidR="00D376DC" w:rsidRPr="00640CE0" w:rsidRDefault="00D376DC" w:rsidP="00D376DC">
      <w:pPr>
        <w:pStyle w:val="ad"/>
        <w:spacing w:after="0" w:line="240" w:lineRule="auto"/>
        <w:ind w:left="0"/>
        <w:jc w:val="both"/>
        <w:rPr>
          <w:rFonts w:ascii="Times New Roman" w:hAnsi="Times New Roman"/>
          <w:sz w:val="24"/>
          <w:szCs w:val="24"/>
        </w:rPr>
      </w:pPr>
      <w:r w:rsidRPr="00640CE0">
        <w:rPr>
          <w:rFonts w:ascii="Times New Roman" w:hAnsi="Times New Roman"/>
          <w:sz w:val="24"/>
          <w:szCs w:val="24"/>
        </w:rPr>
        <w:t>6.2.1. Достроково розірвати цей Договір у разі невиконання зобов'язань Виконавцем, повідомивши про це його у строк 6</w:t>
      </w:r>
      <w:r w:rsidRPr="00640CE0">
        <w:rPr>
          <w:rFonts w:ascii="Times New Roman" w:hAnsi="Times New Roman"/>
          <w:bCs/>
          <w:sz w:val="24"/>
          <w:szCs w:val="24"/>
        </w:rPr>
        <w:t>0 (шістдесят) календарних днів</w:t>
      </w:r>
      <w:r w:rsidRPr="00640CE0">
        <w:rPr>
          <w:rFonts w:ascii="Times New Roman" w:hAnsi="Times New Roman"/>
          <w:sz w:val="24"/>
          <w:szCs w:val="24"/>
        </w:rPr>
        <w:t xml:space="preserve">; </w:t>
      </w:r>
    </w:p>
    <w:p w:rsidR="00D376DC" w:rsidRPr="00640CE0" w:rsidRDefault="00D376DC" w:rsidP="00D376DC">
      <w:pPr>
        <w:pStyle w:val="ad"/>
        <w:spacing w:after="0" w:line="240" w:lineRule="auto"/>
        <w:ind w:left="0"/>
        <w:jc w:val="both"/>
        <w:rPr>
          <w:rFonts w:ascii="Times New Roman" w:hAnsi="Times New Roman"/>
          <w:sz w:val="24"/>
          <w:szCs w:val="24"/>
        </w:rPr>
      </w:pPr>
      <w:r w:rsidRPr="00640CE0">
        <w:rPr>
          <w:rFonts w:ascii="Times New Roman" w:hAnsi="Times New Roman"/>
          <w:sz w:val="24"/>
          <w:szCs w:val="24"/>
        </w:rPr>
        <w:t xml:space="preserve">6.2.2. Контролювати надання послуг у строки, встановлені цим Договором; </w:t>
      </w:r>
    </w:p>
    <w:p w:rsidR="00D376DC" w:rsidRPr="00640CE0" w:rsidRDefault="00D376DC" w:rsidP="00D376DC">
      <w:pPr>
        <w:jc w:val="both"/>
        <w:rPr>
          <w:sz w:val="24"/>
          <w:szCs w:val="24"/>
        </w:rPr>
      </w:pPr>
      <w:r w:rsidRPr="00640CE0">
        <w:rPr>
          <w:sz w:val="24"/>
          <w:szCs w:val="24"/>
        </w:rPr>
        <w:t xml:space="preserve">6.2.3. Повернути </w:t>
      </w:r>
      <w:r w:rsidRPr="00640CE0">
        <w:rPr>
          <w:bCs/>
          <w:sz w:val="24"/>
          <w:szCs w:val="24"/>
        </w:rPr>
        <w:t>акти виконаних робіт</w:t>
      </w:r>
      <w:r w:rsidRPr="00640CE0">
        <w:rPr>
          <w:sz w:val="24"/>
          <w:szCs w:val="24"/>
        </w:rPr>
        <w:t xml:space="preserve"> Виконавцю без здійснення оплати в разі неналежного їх оформлення (відсутність печатки, підписів тощо); </w:t>
      </w:r>
    </w:p>
    <w:p w:rsidR="00D376DC" w:rsidRPr="00640CE0" w:rsidRDefault="00D376DC" w:rsidP="00D376DC">
      <w:pPr>
        <w:jc w:val="both"/>
        <w:rPr>
          <w:sz w:val="24"/>
          <w:szCs w:val="24"/>
        </w:rPr>
      </w:pPr>
      <w:r w:rsidRPr="00640CE0">
        <w:rPr>
          <w:sz w:val="24"/>
          <w:szCs w:val="24"/>
        </w:rPr>
        <w:t xml:space="preserve">6.3. Виконавець зобов'язаний: </w:t>
      </w:r>
    </w:p>
    <w:p w:rsidR="00D376DC" w:rsidRPr="00640CE0" w:rsidRDefault="00D376DC" w:rsidP="00D376DC">
      <w:pPr>
        <w:jc w:val="both"/>
        <w:rPr>
          <w:sz w:val="24"/>
          <w:szCs w:val="24"/>
        </w:rPr>
      </w:pPr>
      <w:r w:rsidRPr="00640CE0">
        <w:rPr>
          <w:sz w:val="24"/>
          <w:szCs w:val="24"/>
        </w:rPr>
        <w:t xml:space="preserve">6.3.1. Забезпечити цілодобове надання послуг у строки, встановлені цим Договором; </w:t>
      </w:r>
    </w:p>
    <w:p w:rsidR="00D376DC" w:rsidRPr="00640CE0" w:rsidRDefault="00D376DC" w:rsidP="00D376DC">
      <w:pPr>
        <w:jc w:val="both"/>
        <w:rPr>
          <w:sz w:val="24"/>
          <w:szCs w:val="24"/>
        </w:rPr>
      </w:pPr>
      <w:r w:rsidRPr="00640CE0">
        <w:rPr>
          <w:sz w:val="24"/>
          <w:szCs w:val="24"/>
        </w:rPr>
        <w:t xml:space="preserve">6.3.2. Забезпечити надання послуг, якість яких відповідає умовам, встановленим розділом 2 цього Договору; </w:t>
      </w:r>
    </w:p>
    <w:p w:rsidR="00D376DC" w:rsidRPr="00640CE0" w:rsidRDefault="00D376DC" w:rsidP="00D376DC">
      <w:pPr>
        <w:jc w:val="both"/>
        <w:rPr>
          <w:sz w:val="24"/>
          <w:szCs w:val="24"/>
        </w:rPr>
      </w:pPr>
      <w:r w:rsidRPr="00640CE0">
        <w:rPr>
          <w:sz w:val="24"/>
          <w:szCs w:val="24"/>
        </w:rPr>
        <w:t>6.3.3. Інші обов'язки :</w:t>
      </w:r>
    </w:p>
    <w:p w:rsidR="00D376DC" w:rsidRPr="00640CE0" w:rsidRDefault="00D376DC" w:rsidP="00D376DC">
      <w:pPr>
        <w:jc w:val="both"/>
        <w:rPr>
          <w:sz w:val="24"/>
          <w:szCs w:val="24"/>
        </w:rPr>
      </w:pPr>
      <w:r w:rsidRPr="00640CE0">
        <w:rPr>
          <w:sz w:val="24"/>
          <w:szCs w:val="24"/>
        </w:rPr>
        <w:t>6.3.3.1.Забезпечити виконання робіт власною робочою силою та матеріально-технічним забезпеченням, (а у разі залучення субпідрядника - робочою силою та матеріально-технічним забезпеченням залучених субпідрядних організацій) у відповідності до чинних нормативних документів, техніки безпеки, пожежної безпеки;</w:t>
      </w:r>
    </w:p>
    <w:p w:rsidR="00D376DC" w:rsidRPr="00640CE0" w:rsidRDefault="00D376DC" w:rsidP="00D376DC">
      <w:pPr>
        <w:jc w:val="both"/>
        <w:rPr>
          <w:bCs/>
          <w:sz w:val="24"/>
          <w:szCs w:val="24"/>
        </w:rPr>
      </w:pPr>
      <w:r w:rsidRPr="00640CE0">
        <w:rPr>
          <w:sz w:val="24"/>
          <w:szCs w:val="24"/>
        </w:rPr>
        <w:t xml:space="preserve">6.3.3.2. </w:t>
      </w:r>
      <w:r w:rsidRPr="00640CE0">
        <w:rPr>
          <w:bCs/>
          <w:sz w:val="24"/>
          <w:szCs w:val="24"/>
        </w:rPr>
        <w:t>Організовувати виконання робіт підготовленим та атестованим персоналом;</w:t>
      </w:r>
    </w:p>
    <w:p w:rsidR="00D376DC" w:rsidRPr="00640CE0" w:rsidRDefault="00D376DC" w:rsidP="00D376DC">
      <w:pPr>
        <w:jc w:val="both"/>
        <w:rPr>
          <w:bCs/>
          <w:sz w:val="24"/>
          <w:szCs w:val="24"/>
        </w:rPr>
      </w:pPr>
      <w:r w:rsidRPr="00640CE0">
        <w:rPr>
          <w:bCs/>
          <w:sz w:val="24"/>
          <w:szCs w:val="24"/>
        </w:rPr>
        <w:t>6.3.3.3. Усувати відмови в роботі обладнання систем диспетчеризації які виникли через технічні несправності, черговим електромонтером;</w:t>
      </w:r>
    </w:p>
    <w:p w:rsidR="00D376DC" w:rsidRPr="00640CE0" w:rsidRDefault="00D376DC" w:rsidP="00D376DC">
      <w:pPr>
        <w:jc w:val="both"/>
        <w:rPr>
          <w:bCs/>
          <w:sz w:val="24"/>
          <w:szCs w:val="24"/>
        </w:rPr>
      </w:pPr>
      <w:r w:rsidRPr="00640CE0">
        <w:rPr>
          <w:sz w:val="24"/>
          <w:szCs w:val="24"/>
        </w:rPr>
        <w:t>6.3.3.4.Сприяти виявленню осіб, які порушують Правила експлуатації, допускають навмисне псування ліфтового та диспетчерського обладнання і інформувати Замовника для прийняття</w:t>
      </w:r>
      <w:r w:rsidRPr="00640CE0">
        <w:rPr>
          <w:bCs/>
          <w:sz w:val="24"/>
          <w:szCs w:val="24"/>
        </w:rPr>
        <w:t xml:space="preserve"> заходів по усуненню виявлених порушень.</w:t>
      </w:r>
    </w:p>
    <w:p w:rsidR="00D376DC" w:rsidRPr="00640CE0" w:rsidRDefault="00D376DC" w:rsidP="00D376DC">
      <w:pPr>
        <w:jc w:val="both"/>
        <w:rPr>
          <w:bCs/>
          <w:sz w:val="24"/>
          <w:szCs w:val="24"/>
        </w:rPr>
      </w:pPr>
      <w:r w:rsidRPr="00640CE0">
        <w:rPr>
          <w:iCs/>
          <w:sz w:val="24"/>
          <w:szCs w:val="24"/>
        </w:rPr>
        <w:t>6.3.3.5. В разі виникнення в системі ОДС аварійних ситуацій, що загрожують безпеці мешканців та персоналу ОДС, з</w:t>
      </w:r>
      <w:r w:rsidRPr="00640CE0">
        <w:rPr>
          <w:bCs/>
          <w:sz w:val="24"/>
          <w:szCs w:val="24"/>
        </w:rPr>
        <w:t xml:space="preserve">абезпечити </w:t>
      </w:r>
      <w:r w:rsidRPr="00640CE0">
        <w:rPr>
          <w:bCs/>
          <w:iCs/>
          <w:sz w:val="24"/>
          <w:szCs w:val="24"/>
        </w:rPr>
        <w:t>прибуття</w:t>
      </w:r>
      <w:r w:rsidRPr="00640CE0">
        <w:rPr>
          <w:iCs/>
          <w:sz w:val="24"/>
          <w:szCs w:val="24"/>
        </w:rPr>
        <w:t xml:space="preserve"> аварійної бригади. </w:t>
      </w:r>
    </w:p>
    <w:p w:rsidR="00D376DC" w:rsidRPr="00640CE0" w:rsidRDefault="00D376DC" w:rsidP="00D376DC">
      <w:pPr>
        <w:jc w:val="both"/>
        <w:rPr>
          <w:sz w:val="24"/>
          <w:szCs w:val="24"/>
        </w:rPr>
      </w:pPr>
      <w:r w:rsidRPr="00640CE0">
        <w:rPr>
          <w:sz w:val="24"/>
          <w:szCs w:val="24"/>
        </w:rPr>
        <w:t xml:space="preserve">6.4. Виконавець має право: </w:t>
      </w:r>
    </w:p>
    <w:p w:rsidR="00D376DC" w:rsidRPr="00640CE0" w:rsidRDefault="00D376DC" w:rsidP="00D376DC">
      <w:pPr>
        <w:jc w:val="both"/>
        <w:rPr>
          <w:sz w:val="24"/>
          <w:szCs w:val="24"/>
        </w:rPr>
      </w:pPr>
      <w:r w:rsidRPr="00640CE0">
        <w:rPr>
          <w:sz w:val="24"/>
          <w:szCs w:val="24"/>
        </w:rPr>
        <w:t xml:space="preserve">6.4.1. Своєчасно та в повному обсязі отримувати плату за надані послуги; </w:t>
      </w:r>
    </w:p>
    <w:p w:rsidR="00D376DC" w:rsidRPr="00640CE0" w:rsidRDefault="00D376DC" w:rsidP="00D376DC">
      <w:pPr>
        <w:contextualSpacing/>
        <w:jc w:val="both"/>
        <w:rPr>
          <w:sz w:val="24"/>
          <w:szCs w:val="24"/>
        </w:rPr>
      </w:pPr>
      <w:r w:rsidRPr="00640CE0">
        <w:rPr>
          <w:sz w:val="24"/>
          <w:szCs w:val="24"/>
        </w:rPr>
        <w:t>6.4.2. У разі невиконання зобов'язань Замовником Виконавець має право достроково розірвати цей Договір, повідомивши про це Замовника у строк 6</w:t>
      </w:r>
      <w:r w:rsidRPr="00640CE0">
        <w:rPr>
          <w:bCs/>
          <w:sz w:val="24"/>
          <w:szCs w:val="24"/>
        </w:rPr>
        <w:t>0 (шістдесят) календарних днів</w:t>
      </w:r>
      <w:r w:rsidRPr="00640CE0">
        <w:rPr>
          <w:sz w:val="24"/>
          <w:szCs w:val="24"/>
        </w:rPr>
        <w:t>.</w:t>
      </w:r>
    </w:p>
    <w:p w:rsidR="00D376DC" w:rsidRPr="00640CE0" w:rsidRDefault="00D376DC" w:rsidP="00D376DC">
      <w:pPr>
        <w:contextualSpacing/>
        <w:jc w:val="center"/>
        <w:rPr>
          <w:b/>
          <w:sz w:val="24"/>
          <w:szCs w:val="24"/>
        </w:rPr>
      </w:pPr>
      <w:r w:rsidRPr="00640CE0">
        <w:rPr>
          <w:b/>
          <w:sz w:val="24"/>
          <w:szCs w:val="24"/>
        </w:rPr>
        <w:t>7. ВІДПОВІДАЛЬНІСТЬ СТОРІН</w:t>
      </w:r>
    </w:p>
    <w:p w:rsidR="00D376DC" w:rsidRPr="00640CE0" w:rsidRDefault="00D376DC" w:rsidP="00D376DC">
      <w:pPr>
        <w:tabs>
          <w:tab w:val="left" w:pos="426"/>
        </w:tabs>
        <w:contextualSpacing/>
        <w:jc w:val="both"/>
        <w:rPr>
          <w:sz w:val="24"/>
          <w:szCs w:val="24"/>
        </w:rPr>
      </w:pPr>
      <w:r w:rsidRPr="00640CE0">
        <w:rPr>
          <w:sz w:val="24"/>
          <w:szCs w:val="24"/>
        </w:rPr>
        <w:t>7.1.</w:t>
      </w:r>
      <w:r w:rsidRPr="00640CE0">
        <w:rPr>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D376DC" w:rsidRPr="00640CE0" w:rsidRDefault="00D376DC" w:rsidP="00D376DC">
      <w:pPr>
        <w:tabs>
          <w:tab w:val="left" w:pos="426"/>
        </w:tabs>
        <w:contextualSpacing/>
        <w:jc w:val="both"/>
        <w:rPr>
          <w:sz w:val="24"/>
          <w:szCs w:val="24"/>
        </w:rPr>
      </w:pPr>
      <w:r w:rsidRPr="00640CE0">
        <w:rPr>
          <w:sz w:val="24"/>
          <w:szCs w:val="24"/>
        </w:rPr>
        <w:t>7.3.</w:t>
      </w:r>
      <w:r w:rsidRPr="00640CE0">
        <w:rPr>
          <w:sz w:val="24"/>
          <w:szCs w:val="24"/>
        </w:rPr>
        <w:tab/>
        <w:t>У разі надання послуг Виконавцем не в повному обсязі без поважних причин, Виконавець сплачує штраф у розмірі вартості ненаданих послуг.</w:t>
      </w:r>
    </w:p>
    <w:p w:rsidR="00D376DC" w:rsidRPr="00640CE0" w:rsidRDefault="00D376DC" w:rsidP="00D376DC">
      <w:pPr>
        <w:tabs>
          <w:tab w:val="left" w:pos="426"/>
        </w:tabs>
        <w:contextualSpacing/>
        <w:jc w:val="both"/>
        <w:rPr>
          <w:sz w:val="24"/>
          <w:szCs w:val="24"/>
        </w:rPr>
      </w:pPr>
      <w:r w:rsidRPr="00640CE0">
        <w:rPr>
          <w:sz w:val="24"/>
          <w:szCs w:val="24"/>
        </w:rPr>
        <w:t>7.4.</w:t>
      </w:r>
      <w:r w:rsidRPr="00640CE0">
        <w:rPr>
          <w:sz w:val="24"/>
          <w:szCs w:val="24"/>
        </w:rPr>
        <w:tab/>
        <w:t>Сплата штрафних санкцій і відшкодування збитків не звільняє Сторони від виконання Договору, якщо не було досягнуто згоди про інше.</w:t>
      </w:r>
    </w:p>
    <w:p w:rsidR="00D376DC" w:rsidRPr="00640CE0" w:rsidRDefault="00D376DC" w:rsidP="00D376DC">
      <w:pPr>
        <w:tabs>
          <w:tab w:val="left" w:pos="426"/>
        </w:tabs>
        <w:contextualSpacing/>
        <w:jc w:val="both"/>
        <w:rPr>
          <w:sz w:val="24"/>
          <w:szCs w:val="24"/>
        </w:rPr>
      </w:pPr>
      <w:r w:rsidRPr="00640CE0">
        <w:rPr>
          <w:sz w:val="24"/>
          <w:szCs w:val="24"/>
        </w:rPr>
        <w:t>7.5.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D376DC" w:rsidRPr="00640CE0" w:rsidRDefault="00D376DC" w:rsidP="00D376DC">
      <w:pPr>
        <w:contextualSpacing/>
        <w:jc w:val="center"/>
        <w:rPr>
          <w:b/>
          <w:sz w:val="24"/>
          <w:szCs w:val="24"/>
        </w:rPr>
      </w:pPr>
      <w:r w:rsidRPr="00640CE0">
        <w:rPr>
          <w:b/>
          <w:sz w:val="24"/>
          <w:szCs w:val="24"/>
        </w:rPr>
        <w:t>8. ОБСТАВИНИ НЕПЕРЕБОРНОЇ СИЛИ</w:t>
      </w:r>
    </w:p>
    <w:p w:rsidR="00D376DC" w:rsidRPr="00640CE0" w:rsidRDefault="00D376DC" w:rsidP="00D376DC">
      <w:pPr>
        <w:jc w:val="both"/>
        <w:rPr>
          <w:sz w:val="24"/>
          <w:szCs w:val="24"/>
        </w:rPr>
      </w:pPr>
      <w:r w:rsidRPr="00640CE0">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640CE0">
        <w:rPr>
          <w:sz w:val="24"/>
          <w:szCs w:val="24"/>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rsidR="00D376DC" w:rsidRPr="00640CE0" w:rsidRDefault="00D376DC" w:rsidP="00D376DC">
      <w:pPr>
        <w:jc w:val="both"/>
        <w:rPr>
          <w:sz w:val="24"/>
          <w:szCs w:val="24"/>
        </w:rPr>
      </w:pPr>
      <w:r w:rsidRPr="00640CE0">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D376DC" w:rsidRPr="00640CE0" w:rsidRDefault="00D376DC" w:rsidP="00D376DC">
      <w:pPr>
        <w:jc w:val="both"/>
        <w:rPr>
          <w:sz w:val="24"/>
          <w:szCs w:val="24"/>
        </w:rPr>
      </w:pPr>
      <w:r w:rsidRPr="00640CE0">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або іншим </w:t>
      </w:r>
      <w:r w:rsidRPr="00640CE0">
        <w:rPr>
          <w:bCs/>
          <w:sz w:val="24"/>
          <w:szCs w:val="24"/>
        </w:rPr>
        <w:t>уповноваженим на це органом</w:t>
      </w:r>
      <w:r w:rsidRPr="00640CE0">
        <w:rPr>
          <w:sz w:val="24"/>
          <w:szCs w:val="24"/>
        </w:rPr>
        <w:t>.</w:t>
      </w:r>
    </w:p>
    <w:p w:rsidR="00D376DC" w:rsidRPr="00640CE0" w:rsidRDefault="00D376DC" w:rsidP="00D376DC">
      <w:pPr>
        <w:jc w:val="both"/>
        <w:rPr>
          <w:sz w:val="24"/>
          <w:szCs w:val="24"/>
        </w:rPr>
      </w:pPr>
      <w:r w:rsidRPr="00640CE0">
        <w:rPr>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376DC" w:rsidRPr="00640CE0" w:rsidRDefault="00D376DC" w:rsidP="00D376DC">
      <w:pPr>
        <w:jc w:val="center"/>
        <w:rPr>
          <w:b/>
          <w:sz w:val="24"/>
          <w:szCs w:val="24"/>
        </w:rPr>
      </w:pPr>
      <w:r w:rsidRPr="00640CE0">
        <w:rPr>
          <w:b/>
          <w:sz w:val="24"/>
          <w:szCs w:val="24"/>
        </w:rPr>
        <w:t>9. ВИРІШЕННЯ СПОРІВ</w:t>
      </w:r>
    </w:p>
    <w:p w:rsidR="00D376DC" w:rsidRPr="00640CE0" w:rsidRDefault="00D376DC" w:rsidP="00D376DC">
      <w:pPr>
        <w:jc w:val="both"/>
        <w:rPr>
          <w:sz w:val="24"/>
          <w:szCs w:val="24"/>
        </w:rPr>
      </w:pPr>
      <w:r w:rsidRPr="00640CE0">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376DC" w:rsidRPr="00640CE0" w:rsidRDefault="00D376DC" w:rsidP="00D376DC">
      <w:pPr>
        <w:jc w:val="both"/>
        <w:rPr>
          <w:sz w:val="24"/>
          <w:szCs w:val="24"/>
        </w:rPr>
      </w:pPr>
      <w:r w:rsidRPr="00640CE0">
        <w:rPr>
          <w:sz w:val="24"/>
          <w:szCs w:val="24"/>
        </w:rPr>
        <w:t>9.2. У разі недосягнення Сторонами згоди спори (розбіжності) вирішуються у судовому порядку згідно чинного законодавства.</w:t>
      </w:r>
    </w:p>
    <w:p w:rsidR="00D376DC" w:rsidRPr="00640CE0" w:rsidRDefault="00D376DC" w:rsidP="00D376DC">
      <w:pPr>
        <w:jc w:val="center"/>
        <w:rPr>
          <w:b/>
          <w:sz w:val="24"/>
          <w:szCs w:val="24"/>
        </w:rPr>
      </w:pPr>
      <w:r w:rsidRPr="00640CE0">
        <w:rPr>
          <w:b/>
          <w:sz w:val="24"/>
          <w:szCs w:val="24"/>
        </w:rPr>
        <w:t>10. СТРОК ДІЇ ДОГОВОРУ</w:t>
      </w:r>
    </w:p>
    <w:p w:rsidR="00D376DC" w:rsidRPr="00640CE0" w:rsidRDefault="00D376DC" w:rsidP="00D376DC">
      <w:pPr>
        <w:pStyle w:val="afa"/>
        <w:spacing w:before="0" w:beforeAutospacing="0" w:after="0" w:afterAutospacing="0"/>
        <w:jc w:val="both"/>
      </w:pPr>
      <w:r w:rsidRPr="00640CE0">
        <w:t>10.1. Договір набирає чинності з</w:t>
      </w:r>
      <w:r w:rsidRPr="00640CE0">
        <w:rPr>
          <w:kern w:val="1"/>
        </w:rPr>
        <w:t xml:space="preserve"> «____»____________202___ року діє до «____»________20__ включно</w:t>
      </w:r>
      <w:r w:rsidRPr="00640CE0">
        <w:t>, а в частині взаєморозрахунків - до повного виконання Сторонами своїх зобов’язань за цим Договором.</w:t>
      </w:r>
    </w:p>
    <w:p w:rsidR="00D376DC" w:rsidRPr="00640CE0" w:rsidRDefault="00D376DC" w:rsidP="00D376DC">
      <w:pPr>
        <w:pStyle w:val="afa"/>
        <w:spacing w:before="0" w:beforeAutospacing="0" w:after="0" w:afterAutospacing="0"/>
        <w:jc w:val="both"/>
      </w:pPr>
      <w:r w:rsidRPr="00640CE0">
        <w:t>10.2. Договір укладається і підписується у 2-х примірниках, що мають однакову юридичну силу. </w:t>
      </w:r>
    </w:p>
    <w:p w:rsidR="00640CE0" w:rsidRPr="00640CE0" w:rsidRDefault="00640CE0" w:rsidP="00D376DC">
      <w:pPr>
        <w:pStyle w:val="afa"/>
        <w:spacing w:before="0" w:beforeAutospacing="0" w:after="0" w:afterAutospacing="0"/>
        <w:jc w:val="both"/>
      </w:pPr>
    </w:p>
    <w:p w:rsidR="00640CE0" w:rsidRPr="00640CE0" w:rsidRDefault="00640CE0" w:rsidP="00640CE0">
      <w:pPr>
        <w:pStyle w:val="ad"/>
        <w:tabs>
          <w:tab w:val="left" w:pos="-142"/>
          <w:tab w:val="left" w:pos="993"/>
        </w:tabs>
        <w:spacing w:after="0" w:line="240" w:lineRule="auto"/>
        <w:ind w:left="0" w:firstLine="426"/>
        <w:jc w:val="center"/>
        <w:rPr>
          <w:rFonts w:ascii="Times New Roman" w:hAnsi="Times New Roman"/>
          <w:b/>
          <w:color w:val="000000" w:themeColor="text1"/>
          <w:sz w:val="24"/>
          <w:szCs w:val="24"/>
          <w:shd w:val="clear" w:color="auto" w:fill="FFFFFF"/>
          <w:lang w:val="ru-RU"/>
        </w:rPr>
      </w:pPr>
      <w:r w:rsidRPr="00640CE0">
        <w:rPr>
          <w:rFonts w:ascii="Times New Roman" w:hAnsi="Times New Roman"/>
          <w:b/>
          <w:color w:val="000000" w:themeColor="text1"/>
          <w:sz w:val="24"/>
          <w:szCs w:val="24"/>
          <w:shd w:val="clear" w:color="auto" w:fill="FFFFFF"/>
          <w:lang w:val="ru-RU"/>
        </w:rPr>
        <w:t>11. АНТИКОРУПЦІЙНЕ ЗАСТЕРЕЖЕННЯ</w:t>
      </w:r>
    </w:p>
    <w:p w:rsidR="00640CE0" w:rsidRPr="00640CE0" w:rsidRDefault="00640CE0" w:rsidP="00640CE0">
      <w:pPr>
        <w:pStyle w:val="afa"/>
        <w:spacing w:before="0" w:beforeAutospacing="0" w:after="0" w:afterAutospacing="0"/>
        <w:ind w:firstLine="426"/>
        <w:jc w:val="both"/>
        <w:rPr>
          <w:rFonts w:eastAsia="Calibri"/>
          <w:bCs/>
          <w:color w:val="000000" w:themeColor="text1"/>
          <w:lang w:val="ru-RU"/>
        </w:rPr>
      </w:pPr>
      <w:r w:rsidRPr="00640CE0">
        <w:rPr>
          <w:rFonts w:eastAsia="Calibri"/>
          <w:bCs/>
          <w:color w:val="000000" w:themeColor="text1"/>
        </w:rPr>
        <w:t>11.1.</w:t>
      </w:r>
      <w:r w:rsidRPr="00640CE0">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640CE0" w:rsidRPr="00640CE0" w:rsidRDefault="00640CE0" w:rsidP="00640CE0">
      <w:pPr>
        <w:pStyle w:val="afa"/>
        <w:spacing w:before="0" w:beforeAutospacing="0" w:after="0" w:afterAutospacing="0"/>
        <w:ind w:firstLine="426"/>
        <w:jc w:val="both"/>
        <w:rPr>
          <w:rFonts w:eastAsia="Calibri"/>
          <w:bCs/>
          <w:color w:val="000000" w:themeColor="text1"/>
          <w:lang w:val="ru-RU"/>
        </w:rPr>
      </w:pPr>
      <w:r w:rsidRPr="00640CE0">
        <w:rPr>
          <w:rFonts w:eastAsia="Calibri"/>
          <w:bCs/>
          <w:color w:val="000000" w:themeColor="text1"/>
        </w:rPr>
        <w:t xml:space="preserve">11.2 </w:t>
      </w:r>
      <w:r w:rsidRPr="00640CE0">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40CE0" w:rsidRPr="00640CE0" w:rsidRDefault="00640CE0" w:rsidP="00640CE0">
      <w:pPr>
        <w:pStyle w:val="afa"/>
        <w:spacing w:before="0" w:beforeAutospacing="0" w:after="0" w:afterAutospacing="0"/>
        <w:ind w:firstLine="426"/>
        <w:jc w:val="both"/>
        <w:rPr>
          <w:rFonts w:eastAsia="Calibri"/>
          <w:bCs/>
          <w:color w:val="000000" w:themeColor="text1"/>
          <w:lang w:val="ru-RU"/>
        </w:rPr>
      </w:pPr>
      <w:r w:rsidRPr="00640CE0">
        <w:rPr>
          <w:rFonts w:eastAsia="Calibri"/>
          <w:bCs/>
          <w:color w:val="000000" w:themeColor="text1"/>
        </w:rPr>
        <w:t xml:space="preserve">11.3 </w:t>
      </w:r>
      <w:r w:rsidRPr="00640CE0">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640CE0" w:rsidRPr="00640CE0" w:rsidRDefault="00640CE0" w:rsidP="00640CE0">
      <w:pPr>
        <w:pStyle w:val="afa"/>
        <w:spacing w:before="0" w:beforeAutospacing="0" w:after="0" w:afterAutospacing="0"/>
        <w:ind w:firstLine="426"/>
        <w:jc w:val="both"/>
        <w:rPr>
          <w:rFonts w:eastAsia="Calibri"/>
          <w:bCs/>
          <w:color w:val="000000" w:themeColor="text1"/>
        </w:rPr>
      </w:pPr>
      <w:r w:rsidRPr="00640CE0">
        <w:rPr>
          <w:rFonts w:eastAsia="Calibri"/>
          <w:bCs/>
          <w:color w:val="000000" w:themeColor="text1"/>
        </w:rPr>
        <w:t>11.4 В</w:t>
      </w:r>
      <w:r w:rsidRPr="00640CE0">
        <w:rPr>
          <w:rFonts w:eastAsia="Calibri"/>
          <w:bCs/>
          <w:color w:val="000000" w:themeColor="text1"/>
          <w:lang w:val="ru-RU"/>
        </w:rPr>
        <w:t>иявлення однією зі Сторін дій, перелічених вищенаведеними пунктами</w:t>
      </w:r>
      <w:r w:rsidRPr="00640CE0">
        <w:rPr>
          <w:rFonts w:eastAsia="Calibri"/>
          <w:bCs/>
          <w:color w:val="000000" w:themeColor="text1"/>
        </w:rPr>
        <w:t xml:space="preserve"> і підтверджених </w:t>
      </w:r>
      <w:r w:rsidRPr="00640CE0">
        <w:rPr>
          <w:rFonts w:eastAsia="Calibri"/>
          <w:bCs/>
          <w:color w:val="000000" w:themeColor="text1"/>
          <w:lang w:val="ru-RU"/>
        </w:rPr>
        <w:t xml:space="preserve">беззаперечними доказами є підставою для односторонньої відмови від договору. </w:t>
      </w:r>
    </w:p>
    <w:p w:rsidR="00640CE0" w:rsidRPr="00640CE0" w:rsidRDefault="00640CE0" w:rsidP="00640CE0">
      <w:pPr>
        <w:pStyle w:val="afa"/>
        <w:spacing w:before="0" w:beforeAutospacing="0" w:after="0" w:afterAutospacing="0"/>
        <w:ind w:firstLine="426"/>
        <w:jc w:val="both"/>
        <w:rPr>
          <w:rFonts w:eastAsia="Calibri"/>
          <w:bCs/>
          <w:color w:val="000000" w:themeColor="text1"/>
        </w:rPr>
      </w:pPr>
      <w:r w:rsidRPr="00640CE0">
        <w:rPr>
          <w:rFonts w:eastAsia="Calibri"/>
          <w:bCs/>
          <w:color w:val="000000" w:themeColor="text1"/>
        </w:rPr>
        <w:t>11.5 Зазначене у цьому розділі антикорупційне застереження є істотною умовою цього Договору відповідно до ч. 1 ст. 638 Цивільного кодексу України.</w:t>
      </w:r>
    </w:p>
    <w:p w:rsidR="00640CE0" w:rsidRPr="00640CE0" w:rsidRDefault="00640CE0" w:rsidP="00640CE0">
      <w:pPr>
        <w:keepNext/>
        <w:rPr>
          <w:b/>
          <w:color w:val="000000"/>
          <w:sz w:val="24"/>
          <w:szCs w:val="24"/>
        </w:rPr>
      </w:pPr>
    </w:p>
    <w:p w:rsidR="00640CE0" w:rsidRPr="00640CE0" w:rsidRDefault="00640CE0" w:rsidP="00640CE0">
      <w:pPr>
        <w:keepNext/>
        <w:jc w:val="center"/>
        <w:rPr>
          <w:b/>
          <w:color w:val="000000"/>
          <w:sz w:val="24"/>
          <w:szCs w:val="24"/>
        </w:rPr>
      </w:pPr>
      <w:r w:rsidRPr="00640CE0">
        <w:rPr>
          <w:b/>
          <w:color w:val="000000"/>
          <w:sz w:val="24"/>
          <w:szCs w:val="24"/>
        </w:rPr>
        <w:t>12. ОПЕРАТИВНО-ГОСПОДАРСЬКІ САНКЦІЇ</w:t>
      </w:r>
    </w:p>
    <w:p w:rsidR="00640CE0" w:rsidRPr="00640CE0" w:rsidRDefault="00640CE0" w:rsidP="00640CE0">
      <w:pPr>
        <w:jc w:val="both"/>
        <w:rPr>
          <w:sz w:val="24"/>
          <w:szCs w:val="24"/>
        </w:rPr>
      </w:pPr>
      <w:r w:rsidRPr="00640CE0">
        <w:rPr>
          <w:sz w:val="24"/>
          <w:szCs w:val="24"/>
        </w:rPr>
        <w:t>12.1.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0CE0" w:rsidRPr="00640CE0" w:rsidRDefault="00640CE0" w:rsidP="00640CE0">
      <w:pPr>
        <w:jc w:val="both"/>
        <w:rPr>
          <w:sz w:val="24"/>
          <w:szCs w:val="24"/>
        </w:rPr>
      </w:pPr>
      <w:r w:rsidRPr="00640CE0">
        <w:rPr>
          <w:sz w:val="24"/>
          <w:szCs w:val="24"/>
        </w:rPr>
        <w:t xml:space="preserve">12.2.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ним своїх зобов’язань перед Покупцем в частині, що стосується: </w:t>
      </w:r>
    </w:p>
    <w:p w:rsidR="00640CE0" w:rsidRPr="00640CE0" w:rsidRDefault="00640CE0" w:rsidP="00640CE0">
      <w:pPr>
        <w:jc w:val="both"/>
        <w:rPr>
          <w:sz w:val="24"/>
          <w:szCs w:val="24"/>
        </w:rPr>
      </w:pPr>
      <w:r w:rsidRPr="00640CE0">
        <w:rPr>
          <w:sz w:val="24"/>
          <w:szCs w:val="24"/>
        </w:rPr>
        <w:t>- якості поставленого Товару;</w:t>
      </w:r>
    </w:p>
    <w:p w:rsidR="00640CE0" w:rsidRPr="00640CE0" w:rsidRDefault="00640CE0" w:rsidP="00640CE0">
      <w:pPr>
        <w:jc w:val="both"/>
        <w:rPr>
          <w:sz w:val="24"/>
          <w:szCs w:val="24"/>
        </w:rPr>
      </w:pPr>
      <w:r w:rsidRPr="00640CE0">
        <w:rPr>
          <w:sz w:val="24"/>
          <w:szCs w:val="24"/>
        </w:rPr>
        <w:t>- розірвання аналогічного за своєю природою Договору з Покупцем у разі надання неякісного Товару;</w:t>
      </w:r>
    </w:p>
    <w:p w:rsidR="00640CE0" w:rsidRPr="00640CE0" w:rsidRDefault="00640CE0" w:rsidP="00640CE0">
      <w:pPr>
        <w:jc w:val="both"/>
        <w:rPr>
          <w:sz w:val="24"/>
          <w:szCs w:val="24"/>
        </w:rPr>
      </w:pPr>
      <w:r w:rsidRPr="00640CE0">
        <w:rPr>
          <w:sz w:val="24"/>
          <w:szCs w:val="24"/>
        </w:rPr>
        <w:t>- розірвання аналогічного за своєю природою Договору з Покупцем у разі прострочення строку заміни Товару, який має дефект.</w:t>
      </w:r>
    </w:p>
    <w:p w:rsidR="00640CE0" w:rsidRPr="00640CE0" w:rsidRDefault="00640CE0" w:rsidP="00640CE0">
      <w:pPr>
        <w:jc w:val="both"/>
        <w:rPr>
          <w:sz w:val="24"/>
          <w:szCs w:val="24"/>
        </w:rPr>
      </w:pPr>
      <w:r w:rsidRPr="00640CE0">
        <w:rPr>
          <w:sz w:val="24"/>
          <w:szCs w:val="24"/>
        </w:rPr>
        <w:t xml:space="preserve">12.3 У разі порушення Постачальником умов щодо порядку поставки Товару, якості поставленого Товару Покупець має право в будь-який час, як упродовж строку дії цього </w:t>
      </w:r>
      <w:r w:rsidRPr="00640CE0">
        <w:rPr>
          <w:sz w:val="24"/>
          <w:szCs w:val="24"/>
        </w:rPr>
        <w:lastRenderedPageBreak/>
        <w:t>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640CE0" w:rsidRPr="00640CE0" w:rsidRDefault="00640CE0" w:rsidP="00640CE0">
      <w:pPr>
        <w:jc w:val="both"/>
        <w:rPr>
          <w:sz w:val="24"/>
          <w:szCs w:val="24"/>
        </w:rPr>
      </w:pPr>
      <w:r w:rsidRPr="00640CE0">
        <w:rPr>
          <w:sz w:val="24"/>
          <w:szCs w:val="24"/>
        </w:rPr>
        <w:t>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640CE0" w:rsidRPr="00640CE0" w:rsidRDefault="00640CE0" w:rsidP="00640CE0">
      <w:pPr>
        <w:jc w:val="both"/>
        <w:rPr>
          <w:sz w:val="24"/>
          <w:szCs w:val="24"/>
        </w:rPr>
      </w:pPr>
      <w:r w:rsidRPr="00640CE0">
        <w:rPr>
          <w:sz w:val="24"/>
          <w:szCs w:val="24"/>
        </w:rPr>
        <w:t>Всі документи (листи, повідомлення, інша кореспонденція та т.ін.),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640CE0" w:rsidRPr="00640CE0" w:rsidRDefault="00640CE0" w:rsidP="00640CE0">
      <w:pPr>
        <w:jc w:val="both"/>
        <w:rPr>
          <w:sz w:val="24"/>
          <w:szCs w:val="24"/>
        </w:rPr>
      </w:pPr>
      <w:r w:rsidRPr="00640CE0">
        <w:rPr>
          <w:sz w:val="24"/>
          <w:szCs w:val="24"/>
        </w:rPr>
        <w:t>Уся кореспонденція, що направляється Покупцем, вважається отриманою Постачальником не пізніше 14 (чотирнадцяти) днів з моменту її відправки Покупцем на адресу Постачальника, зазначену в Договорі.</w:t>
      </w:r>
    </w:p>
    <w:p w:rsidR="00640CE0" w:rsidRPr="00640CE0" w:rsidRDefault="00640CE0" w:rsidP="00D376DC">
      <w:pPr>
        <w:pStyle w:val="afa"/>
        <w:spacing w:before="0" w:beforeAutospacing="0" w:after="0" w:afterAutospacing="0"/>
        <w:jc w:val="both"/>
      </w:pPr>
    </w:p>
    <w:p w:rsidR="00D376DC" w:rsidRPr="00640CE0" w:rsidRDefault="00D376DC" w:rsidP="00D376DC">
      <w:pPr>
        <w:pStyle w:val="afa"/>
        <w:spacing w:before="0" w:beforeAutospacing="0" w:after="0" w:afterAutospacing="0"/>
        <w:jc w:val="center"/>
        <w:rPr>
          <w:b/>
        </w:rPr>
      </w:pPr>
      <w:r w:rsidRPr="00640CE0">
        <w:rPr>
          <w:b/>
        </w:rPr>
        <w:t>1</w:t>
      </w:r>
      <w:r w:rsidR="00640CE0" w:rsidRPr="00640CE0">
        <w:rPr>
          <w:b/>
        </w:rPr>
        <w:t>3</w:t>
      </w:r>
      <w:r w:rsidRPr="00640CE0">
        <w:rPr>
          <w:b/>
        </w:rPr>
        <w:t>. ІНШІ УМОВИ</w:t>
      </w:r>
    </w:p>
    <w:p w:rsidR="00D376DC" w:rsidRPr="00640CE0" w:rsidRDefault="00D376DC" w:rsidP="00D376DC">
      <w:pPr>
        <w:pStyle w:val="afa"/>
        <w:spacing w:before="0" w:beforeAutospacing="0" w:after="0" w:afterAutospacing="0"/>
        <w:jc w:val="both"/>
      </w:pPr>
      <w:r w:rsidRPr="00640CE0">
        <w:t>1</w:t>
      </w:r>
      <w:r w:rsidR="00640CE0" w:rsidRPr="00640CE0">
        <w:t>3</w:t>
      </w:r>
      <w:r w:rsidRPr="00640CE0">
        <w:t>.1. При виконанні умов Договору Сторони керуються "Правилами будови і безпечної експлуатації ліфтів" (ПББЕЛ), "Правилами будови електроустановок "(ПБЕ), "Правилами технічної експлуатації" (ПТЕ), "Правилами техніки безпеки" (ПТБ), Законом України "Про охорону праці", діючими нормативними актами.</w:t>
      </w:r>
    </w:p>
    <w:p w:rsidR="00D376DC" w:rsidRPr="00640CE0" w:rsidRDefault="00D376DC" w:rsidP="00D376DC">
      <w:pPr>
        <w:tabs>
          <w:tab w:val="left" w:pos="0"/>
        </w:tabs>
        <w:ind w:right="-95"/>
        <w:contextualSpacing/>
        <w:jc w:val="both"/>
        <w:rPr>
          <w:sz w:val="24"/>
          <w:szCs w:val="24"/>
        </w:rPr>
      </w:pPr>
      <w:r w:rsidRPr="00640CE0">
        <w:rPr>
          <w:sz w:val="24"/>
          <w:szCs w:val="24"/>
        </w:rPr>
        <w:t>1</w:t>
      </w:r>
      <w:r w:rsidR="00640CE0" w:rsidRPr="00640CE0">
        <w:rPr>
          <w:sz w:val="24"/>
          <w:szCs w:val="24"/>
        </w:rPr>
        <w:t>3</w:t>
      </w:r>
      <w:r w:rsidRPr="00640CE0">
        <w:rPr>
          <w:sz w:val="24"/>
          <w:szCs w:val="24"/>
        </w:rPr>
        <w:t>.2. Зміни, доповнення до Договору, а також розірвання Договору, оформляються в письмовій формі та підписуються уповноваженими представниками обох Сторін.</w:t>
      </w:r>
    </w:p>
    <w:p w:rsidR="00D376DC" w:rsidRPr="00640CE0" w:rsidRDefault="00D376DC" w:rsidP="00D376DC">
      <w:pPr>
        <w:tabs>
          <w:tab w:val="left" w:pos="0"/>
          <w:tab w:val="left" w:pos="284"/>
        </w:tabs>
        <w:ind w:right="-95"/>
        <w:contextualSpacing/>
        <w:jc w:val="both"/>
        <w:rPr>
          <w:sz w:val="24"/>
          <w:szCs w:val="24"/>
        </w:rPr>
      </w:pPr>
      <w:r w:rsidRPr="00640CE0">
        <w:rPr>
          <w:sz w:val="24"/>
          <w:szCs w:val="24"/>
        </w:rPr>
        <w:t>1</w:t>
      </w:r>
      <w:r w:rsidR="00640CE0" w:rsidRPr="00640CE0">
        <w:rPr>
          <w:sz w:val="24"/>
          <w:szCs w:val="24"/>
        </w:rPr>
        <w:t>3</w:t>
      </w:r>
      <w:r w:rsidRPr="00640CE0">
        <w:rPr>
          <w:sz w:val="24"/>
          <w:szCs w:val="24"/>
        </w:rPr>
        <w:t>.3. Усі додаткові угоди до Договору, а також інші документи, що утворюються при його виконанні, є його невід’ємною частиною.</w:t>
      </w:r>
    </w:p>
    <w:p w:rsidR="00D376DC" w:rsidRPr="00640CE0" w:rsidRDefault="00D376DC" w:rsidP="00D376DC">
      <w:pPr>
        <w:pStyle w:val="11"/>
        <w:contextualSpacing/>
        <w:rPr>
          <w:bCs/>
          <w:sz w:val="24"/>
          <w:szCs w:val="24"/>
        </w:rPr>
      </w:pPr>
      <w:r w:rsidRPr="00640CE0">
        <w:rPr>
          <w:bCs/>
          <w:sz w:val="24"/>
          <w:szCs w:val="24"/>
        </w:rPr>
        <w:t>1</w:t>
      </w:r>
      <w:r w:rsidR="00640CE0" w:rsidRPr="00640CE0">
        <w:rPr>
          <w:bCs/>
          <w:sz w:val="24"/>
          <w:szCs w:val="24"/>
        </w:rPr>
        <w:t>3</w:t>
      </w:r>
      <w:r w:rsidRPr="00640CE0">
        <w:rPr>
          <w:bCs/>
          <w:sz w:val="24"/>
          <w:szCs w:val="24"/>
        </w:rPr>
        <w:t>.4. У випадку ліквідації чи реорганізації будь-якої із Сторін цього Договору їх зобов’язання за цим Договором переходять до їх правонаступників.</w:t>
      </w:r>
    </w:p>
    <w:p w:rsidR="00D376DC" w:rsidRPr="00640CE0" w:rsidRDefault="00D376DC" w:rsidP="00D376DC">
      <w:pPr>
        <w:pStyle w:val="11"/>
        <w:contextualSpacing/>
        <w:rPr>
          <w:bCs/>
          <w:sz w:val="24"/>
          <w:szCs w:val="24"/>
        </w:rPr>
      </w:pPr>
      <w:r w:rsidRPr="00640CE0">
        <w:rPr>
          <w:bCs/>
          <w:sz w:val="24"/>
          <w:szCs w:val="24"/>
        </w:rPr>
        <w:t>1</w:t>
      </w:r>
      <w:r w:rsidR="00640CE0" w:rsidRPr="00640CE0">
        <w:rPr>
          <w:bCs/>
          <w:sz w:val="24"/>
          <w:szCs w:val="24"/>
        </w:rPr>
        <w:t>3</w:t>
      </w:r>
      <w:r w:rsidRPr="00640CE0">
        <w:rPr>
          <w:bCs/>
          <w:sz w:val="24"/>
          <w:szCs w:val="24"/>
        </w:rPr>
        <w:t>.5. Сторони зобов’язані зберігати конфіденційність інформації про дійсний Договір та особливості його виконання. Розголошення такої інформації третім особам можливе лише за письмової згоди на це іншої сторони Договору.</w:t>
      </w:r>
    </w:p>
    <w:p w:rsidR="00D376DC" w:rsidRPr="00640CE0" w:rsidRDefault="00D376DC" w:rsidP="00D376DC">
      <w:pPr>
        <w:tabs>
          <w:tab w:val="left" w:pos="0"/>
          <w:tab w:val="left" w:pos="851"/>
        </w:tabs>
        <w:ind w:right="-95"/>
        <w:contextualSpacing/>
        <w:jc w:val="both"/>
        <w:rPr>
          <w:sz w:val="24"/>
          <w:szCs w:val="24"/>
        </w:rPr>
      </w:pPr>
      <w:r w:rsidRPr="00640CE0">
        <w:rPr>
          <w:sz w:val="24"/>
          <w:szCs w:val="24"/>
        </w:rPr>
        <w:t>1</w:t>
      </w:r>
      <w:r w:rsidR="00640CE0" w:rsidRPr="00640CE0">
        <w:rPr>
          <w:sz w:val="24"/>
          <w:szCs w:val="24"/>
        </w:rPr>
        <w:t>3</w:t>
      </w:r>
      <w:r w:rsidRPr="00640CE0">
        <w:rPr>
          <w:sz w:val="24"/>
          <w:szCs w:val="24"/>
        </w:rPr>
        <w:t>.6.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D376DC" w:rsidRPr="00640CE0" w:rsidRDefault="00D376DC"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ru-RU"/>
        </w:rPr>
      </w:pPr>
      <w:r w:rsidRPr="00640CE0">
        <w:rPr>
          <w:sz w:val="24"/>
          <w:szCs w:val="24"/>
        </w:rPr>
        <w:t>1</w:t>
      </w:r>
      <w:r w:rsidR="00640CE0" w:rsidRPr="00640CE0">
        <w:rPr>
          <w:sz w:val="24"/>
          <w:szCs w:val="24"/>
        </w:rPr>
        <w:t>3</w:t>
      </w:r>
      <w:r w:rsidRPr="00640CE0">
        <w:rPr>
          <w:sz w:val="24"/>
          <w:szCs w:val="24"/>
        </w:rPr>
        <w:t xml:space="preserve">.7. Замовник </w:t>
      </w:r>
      <w:r w:rsidR="00E75DD5" w:rsidRPr="00640CE0">
        <w:rPr>
          <w:sz w:val="24"/>
          <w:szCs w:val="24"/>
        </w:rPr>
        <w:t xml:space="preserve">сплачує податок на прибуток на </w:t>
      </w:r>
      <w:r w:rsidR="00E75DD5" w:rsidRPr="00640CE0">
        <w:rPr>
          <w:color w:val="000000"/>
          <w:sz w:val="24"/>
          <w:szCs w:val="24"/>
        </w:rPr>
        <w:t xml:space="preserve"> період воєнного стану платник Єдиного податку Ставка-2%,група -3</w:t>
      </w:r>
    </w:p>
    <w:p w:rsidR="00D376DC" w:rsidRPr="00640CE0" w:rsidRDefault="00D376DC" w:rsidP="00D376DC">
      <w:pPr>
        <w:tabs>
          <w:tab w:val="left" w:pos="0"/>
          <w:tab w:val="left" w:pos="851"/>
        </w:tabs>
        <w:ind w:right="-95"/>
        <w:contextualSpacing/>
        <w:jc w:val="both"/>
        <w:rPr>
          <w:sz w:val="24"/>
          <w:szCs w:val="24"/>
          <w:lang w:val="ru-RU"/>
        </w:rPr>
      </w:pPr>
      <w:r w:rsidRPr="00640CE0">
        <w:rPr>
          <w:sz w:val="24"/>
          <w:szCs w:val="24"/>
        </w:rPr>
        <w:t>1</w:t>
      </w:r>
      <w:r w:rsidR="00640CE0" w:rsidRPr="00640CE0">
        <w:rPr>
          <w:sz w:val="24"/>
          <w:szCs w:val="24"/>
        </w:rPr>
        <w:t>3</w:t>
      </w:r>
      <w:r w:rsidRPr="00640CE0">
        <w:rPr>
          <w:sz w:val="24"/>
          <w:szCs w:val="24"/>
        </w:rPr>
        <w:t>.8. Виконавець сплачує податок на прибуток на  __________________________  підставах.</w:t>
      </w:r>
    </w:p>
    <w:p w:rsidR="00E75DD5" w:rsidRPr="00640CE0" w:rsidRDefault="00D376DC" w:rsidP="00E75DD5">
      <w:pPr>
        <w:widowControl w:val="0"/>
        <w:tabs>
          <w:tab w:val="left" w:pos="709"/>
          <w:tab w:val="left" w:pos="993"/>
          <w:tab w:val="left" w:pos="1536"/>
        </w:tabs>
        <w:autoSpaceDE w:val="0"/>
        <w:autoSpaceDN w:val="0"/>
        <w:ind w:left="-61"/>
        <w:jc w:val="both"/>
        <w:rPr>
          <w:sz w:val="24"/>
          <w:szCs w:val="24"/>
        </w:rPr>
      </w:pPr>
      <w:r w:rsidRPr="00640CE0">
        <w:rPr>
          <w:sz w:val="24"/>
          <w:szCs w:val="24"/>
          <w:lang w:val="ru-RU"/>
        </w:rPr>
        <w:t>1</w:t>
      </w:r>
      <w:r w:rsidR="00640CE0" w:rsidRPr="00640CE0">
        <w:rPr>
          <w:sz w:val="24"/>
          <w:szCs w:val="24"/>
          <w:lang w:val="ru-RU"/>
        </w:rPr>
        <w:t>3</w:t>
      </w:r>
      <w:r w:rsidRPr="00640CE0">
        <w:rPr>
          <w:sz w:val="24"/>
          <w:szCs w:val="24"/>
          <w:lang w:val="ru-RU"/>
        </w:rPr>
        <w:t xml:space="preserve">.9 </w:t>
      </w:r>
      <w:r w:rsidR="00E75DD5" w:rsidRPr="00640CE0">
        <w:rPr>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640CE0" w:rsidRPr="00640CE0">
        <w:rPr>
          <w:sz w:val="24"/>
          <w:szCs w:val="24"/>
        </w:rPr>
        <w:t xml:space="preserve"> (зі змінами).</w:t>
      </w:r>
    </w:p>
    <w:p w:rsidR="00640CE0" w:rsidRPr="00640CE0" w:rsidRDefault="00640CE0" w:rsidP="00640CE0">
      <w:pPr>
        <w:tabs>
          <w:tab w:val="left" w:pos="-142"/>
          <w:tab w:val="left" w:pos="851"/>
        </w:tabs>
        <w:jc w:val="both"/>
        <w:rPr>
          <w:color w:val="000000" w:themeColor="text1"/>
          <w:sz w:val="24"/>
          <w:szCs w:val="24"/>
        </w:rPr>
      </w:pPr>
      <w:r w:rsidRPr="00640CE0">
        <w:rPr>
          <w:sz w:val="24"/>
          <w:szCs w:val="24"/>
        </w:rPr>
        <w:t xml:space="preserve">13.10. </w:t>
      </w:r>
      <w:r w:rsidRPr="00640CE0">
        <w:rPr>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640CE0" w:rsidRPr="00640CE0" w:rsidRDefault="00640CE0" w:rsidP="00E75DD5">
      <w:pPr>
        <w:widowControl w:val="0"/>
        <w:tabs>
          <w:tab w:val="left" w:pos="709"/>
          <w:tab w:val="left" w:pos="993"/>
          <w:tab w:val="left" w:pos="1536"/>
        </w:tabs>
        <w:autoSpaceDE w:val="0"/>
        <w:autoSpaceDN w:val="0"/>
        <w:ind w:left="-61"/>
        <w:jc w:val="both"/>
        <w:rPr>
          <w:sz w:val="24"/>
          <w:szCs w:val="24"/>
        </w:rPr>
      </w:pPr>
    </w:p>
    <w:p w:rsidR="00D376DC" w:rsidRPr="00640CE0" w:rsidRDefault="00D376DC" w:rsidP="00D376DC">
      <w:pPr>
        <w:pStyle w:val="17"/>
        <w:tabs>
          <w:tab w:val="left" w:pos="1045"/>
        </w:tabs>
        <w:jc w:val="both"/>
        <w:rPr>
          <w:b/>
          <w:sz w:val="24"/>
          <w:szCs w:val="24"/>
        </w:rPr>
      </w:pPr>
    </w:p>
    <w:p w:rsidR="00D376DC" w:rsidRPr="00640CE0" w:rsidRDefault="00D376DC" w:rsidP="00D376DC">
      <w:pPr>
        <w:tabs>
          <w:tab w:val="left" w:pos="0"/>
          <w:tab w:val="left" w:pos="851"/>
        </w:tabs>
        <w:ind w:right="-95"/>
        <w:contextualSpacing/>
        <w:jc w:val="both"/>
        <w:rPr>
          <w:sz w:val="24"/>
          <w:szCs w:val="24"/>
        </w:rPr>
      </w:pPr>
    </w:p>
    <w:p w:rsidR="00D376DC" w:rsidRPr="00640CE0" w:rsidRDefault="00D376DC" w:rsidP="00D376DC">
      <w:pPr>
        <w:tabs>
          <w:tab w:val="left" w:pos="0"/>
          <w:tab w:val="left" w:pos="851"/>
        </w:tabs>
        <w:ind w:right="-95"/>
        <w:contextualSpacing/>
        <w:jc w:val="center"/>
        <w:rPr>
          <w:b/>
          <w:sz w:val="24"/>
          <w:szCs w:val="24"/>
        </w:rPr>
      </w:pPr>
      <w:r w:rsidRPr="00640CE0">
        <w:rPr>
          <w:b/>
          <w:sz w:val="24"/>
          <w:szCs w:val="24"/>
        </w:rPr>
        <w:t>1</w:t>
      </w:r>
      <w:r w:rsidR="00640CE0">
        <w:rPr>
          <w:b/>
          <w:sz w:val="24"/>
          <w:szCs w:val="24"/>
        </w:rPr>
        <w:t>4</w:t>
      </w:r>
      <w:r w:rsidR="007074EB">
        <w:rPr>
          <w:b/>
          <w:sz w:val="24"/>
          <w:szCs w:val="24"/>
        </w:rPr>
        <w:t>.</w:t>
      </w:r>
      <w:r w:rsidRPr="00640CE0">
        <w:rPr>
          <w:b/>
          <w:sz w:val="24"/>
          <w:szCs w:val="24"/>
        </w:rPr>
        <w:t xml:space="preserve"> ДОДАТКИ ДО ДОГОВОРУ</w:t>
      </w:r>
    </w:p>
    <w:p w:rsidR="00D376DC" w:rsidRPr="00640CE0" w:rsidRDefault="00D376DC" w:rsidP="00D376DC">
      <w:pPr>
        <w:shd w:val="clear" w:color="auto" w:fill="FFFFFF"/>
        <w:adjustRightInd w:val="0"/>
        <w:jc w:val="both"/>
        <w:rPr>
          <w:b/>
          <w:sz w:val="24"/>
          <w:szCs w:val="24"/>
        </w:rPr>
      </w:pPr>
      <w:r w:rsidRPr="00640CE0">
        <w:rPr>
          <w:sz w:val="24"/>
          <w:szCs w:val="24"/>
        </w:rPr>
        <w:t>1</w:t>
      </w:r>
      <w:r w:rsidR="00640CE0">
        <w:rPr>
          <w:sz w:val="24"/>
          <w:szCs w:val="24"/>
        </w:rPr>
        <w:t>4</w:t>
      </w:r>
      <w:r w:rsidRPr="00640CE0">
        <w:rPr>
          <w:sz w:val="24"/>
          <w:szCs w:val="24"/>
        </w:rPr>
        <w:t xml:space="preserve">.1.Невід'ємною частиною цього Договору є </w:t>
      </w:r>
      <w:r w:rsidRPr="00640CE0">
        <w:rPr>
          <w:bCs/>
          <w:sz w:val="24"/>
          <w:szCs w:val="24"/>
        </w:rPr>
        <w:t>Додаток №1 «</w:t>
      </w:r>
      <w:r w:rsidRPr="00640CE0">
        <w:rPr>
          <w:kern w:val="1"/>
          <w:sz w:val="24"/>
          <w:szCs w:val="24"/>
        </w:rPr>
        <w:t>Адресний перелік та калькуляція вартості послуг» (Відомість обсягів послуг та вартості технічного обслуговування диспетчерських систем).</w:t>
      </w:r>
    </w:p>
    <w:p w:rsidR="00D376DC" w:rsidRPr="00640CE0" w:rsidRDefault="00D376DC" w:rsidP="00D376DC">
      <w:pPr>
        <w:pStyle w:val="afa"/>
        <w:spacing w:before="0" w:beforeAutospacing="0" w:after="0" w:afterAutospacing="0"/>
        <w:ind w:firstLine="720"/>
        <w:jc w:val="both"/>
      </w:pPr>
    </w:p>
    <w:p w:rsidR="00D376DC" w:rsidRPr="00640CE0" w:rsidRDefault="00D376DC" w:rsidP="00D376DC">
      <w:pPr>
        <w:shd w:val="clear" w:color="auto" w:fill="FFFFFF"/>
        <w:suppressAutoHyphens/>
        <w:jc w:val="center"/>
        <w:rPr>
          <w:b/>
          <w:bCs/>
          <w:kern w:val="1"/>
          <w:sz w:val="24"/>
          <w:szCs w:val="24"/>
        </w:rPr>
      </w:pPr>
      <w:r w:rsidRPr="00640CE0">
        <w:rPr>
          <w:b/>
          <w:bCs/>
          <w:kern w:val="1"/>
          <w:sz w:val="24"/>
          <w:szCs w:val="24"/>
        </w:rPr>
        <w:t>1</w:t>
      </w:r>
      <w:r w:rsidR="00640CE0">
        <w:rPr>
          <w:b/>
          <w:bCs/>
          <w:kern w:val="1"/>
          <w:sz w:val="24"/>
          <w:szCs w:val="24"/>
        </w:rPr>
        <w:t>5</w:t>
      </w:r>
      <w:r w:rsidRPr="00640CE0">
        <w:rPr>
          <w:b/>
          <w:bCs/>
          <w:kern w:val="1"/>
          <w:sz w:val="24"/>
          <w:szCs w:val="24"/>
        </w:rPr>
        <w:t>.РЕКВІЗИТИ СТОРІН:</w:t>
      </w:r>
    </w:p>
    <w:tbl>
      <w:tblPr>
        <w:tblW w:w="9356" w:type="dxa"/>
        <w:tblLayout w:type="fixed"/>
        <w:tblLook w:val="0000"/>
      </w:tblPr>
      <w:tblGrid>
        <w:gridCol w:w="4967"/>
        <w:gridCol w:w="4389"/>
      </w:tblGrid>
      <w:tr w:rsidR="00D376DC" w:rsidRPr="00640CE0" w:rsidTr="00D376DC">
        <w:tc>
          <w:tcPr>
            <w:tcW w:w="4967" w:type="dxa"/>
          </w:tcPr>
          <w:p w:rsidR="00D376DC" w:rsidRPr="00640CE0" w:rsidRDefault="00D376DC" w:rsidP="00D376DC">
            <w:pPr>
              <w:suppressAutoHyphens/>
              <w:spacing w:before="28" w:after="28"/>
              <w:ind w:firstLine="567"/>
              <w:jc w:val="both"/>
              <w:rPr>
                <w:b/>
                <w:bCs/>
                <w:color w:val="000000"/>
                <w:kern w:val="1"/>
                <w:sz w:val="24"/>
                <w:szCs w:val="24"/>
                <w:u w:val="single"/>
              </w:rPr>
            </w:pPr>
            <w:r w:rsidRPr="00640CE0">
              <w:rPr>
                <w:b/>
                <w:bCs/>
                <w:color w:val="000000"/>
                <w:kern w:val="1"/>
                <w:sz w:val="24"/>
                <w:szCs w:val="24"/>
                <w:u w:val="single"/>
              </w:rPr>
              <w:t>ЗАМОВНИК:</w:t>
            </w:r>
          </w:p>
        </w:tc>
        <w:tc>
          <w:tcPr>
            <w:tcW w:w="4389" w:type="dxa"/>
          </w:tcPr>
          <w:p w:rsidR="00D376DC" w:rsidRPr="00640CE0" w:rsidRDefault="00D376DC" w:rsidP="00D376DC">
            <w:pPr>
              <w:suppressAutoHyphens/>
              <w:spacing w:before="28" w:after="28"/>
              <w:ind w:firstLine="567"/>
              <w:jc w:val="both"/>
              <w:rPr>
                <w:b/>
                <w:bCs/>
                <w:color w:val="000000"/>
                <w:kern w:val="1"/>
                <w:sz w:val="24"/>
                <w:szCs w:val="24"/>
                <w:u w:val="single"/>
              </w:rPr>
            </w:pPr>
            <w:r w:rsidRPr="00640CE0">
              <w:rPr>
                <w:b/>
                <w:bCs/>
                <w:color w:val="000000"/>
                <w:kern w:val="1"/>
                <w:sz w:val="24"/>
                <w:szCs w:val="24"/>
                <w:u w:val="single"/>
              </w:rPr>
              <w:t>ВИКОНАВЕЦЬ:</w:t>
            </w:r>
          </w:p>
        </w:tc>
      </w:tr>
      <w:tr w:rsidR="00D376DC" w:rsidRPr="00640CE0" w:rsidTr="00D376DC">
        <w:trPr>
          <w:trHeight w:val="182"/>
        </w:trPr>
        <w:tc>
          <w:tcPr>
            <w:tcW w:w="4967" w:type="dxa"/>
          </w:tcPr>
          <w:p w:rsidR="00D376DC" w:rsidRPr="00640CE0" w:rsidRDefault="00D376DC" w:rsidP="00D376DC">
            <w:pPr>
              <w:pStyle w:val="afff1"/>
              <w:rPr>
                <w:sz w:val="24"/>
              </w:rPr>
            </w:pPr>
            <w:r w:rsidRPr="00640CE0">
              <w:rPr>
                <w:sz w:val="24"/>
              </w:rPr>
              <w:t>Комунальне підприємство «Керуюча компанія з обслуговування житлового фонду Солом'янського району м. Києва»</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 xml:space="preserve">Поштова та юридична адреса:                                 </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03186 м. Київ вул. Левка Мацієвича, 6</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sz w:val="24"/>
                <w:szCs w:val="24"/>
              </w:rPr>
              <w:lastRenderedPageBreak/>
              <w:t>п/р UA403204780000000026000261583</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АБ «Укргазбанк» м. Києва</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МФО 320478 код ЄДРПОУ 35756919</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 xml:space="preserve">ІПН №  357569126583 </w:t>
            </w:r>
          </w:p>
          <w:p w:rsidR="00E75DD5" w:rsidRPr="00640CE0" w:rsidRDefault="00640CE0"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Платник податку на загальних підставах</w:t>
            </w:r>
            <w:r w:rsidR="00E75DD5" w:rsidRPr="00640CE0">
              <w:rPr>
                <w:color w:val="000000"/>
                <w:sz w:val="24"/>
                <w:szCs w:val="24"/>
              </w:rPr>
              <w:t>.</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Суб'єкт великого підприємництва</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640CE0">
              <w:rPr>
                <w:noProof/>
                <w:sz w:val="24"/>
                <w:szCs w:val="24"/>
                <w:lang w:val="en-US"/>
              </w:rPr>
              <w:t>e-mail: skz17@ukr.net</w:t>
            </w:r>
          </w:p>
          <w:p w:rsidR="00E75DD5" w:rsidRPr="00640CE0" w:rsidRDefault="00E75DD5" w:rsidP="00E75DD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640CE0">
              <w:rPr>
                <w:color w:val="000000"/>
                <w:sz w:val="24"/>
                <w:szCs w:val="24"/>
              </w:rPr>
              <w:t>Тел</w:t>
            </w:r>
            <w:r w:rsidRPr="00640CE0">
              <w:rPr>
                <w:color w:val="000000"/>
                <w:sz w:val="24"/>
                <w:szCs w:val="24"/>
                <w:lang w:val="en-US"/>
              </w:rPr>
              <w:t>. (044) 249-46-96</w:t>
            </w:r>
          </w:p>
          <w:p w:rsidR="00D376DC" w:rsidRPr="00640CE0" w:rsidRDefault="00D376DC" w:rsidP="00D376DC">
            <w:pPr>
              <w:pStyle w:val="afff1"/>
              <w:rPr>
                <w:sz w:val="24"/>
                <w:lang w:val="en-US"/>
              </w:rPr>
            </w:pPr>
          </w:p>
        </w:tc>
        <w:tc>
          <w:tcPr>
            <w:tcW w:w="4389" w:type="dxa"/>
          </w:tcPr>
          <w:p w:rsidR="00D376DC" w:rsidRPr="00640CE0" w:rsidRDefault="00D376DC" w:rsidP="00D376DC">
            <w:pPr>
              <w:pStyle w:val="afff1"/>
              <w:jc w:val="left"/>
              <w:rPr>
                <w:sz w:val="24"/>
              </w:rPr>
            </w:pPr>
            <w:r w:rsidRPr="00640CE0">
              <w:rPr>
                <w:sz w:val="24"/>
              </w:rPr>
              <w:lastRenderedPageBreak/>
              <w:t>__________________________________</w:t>
            </w:r>
          </w:p>
          <w:p w:rsidR="00D376DC" w:rsidRPr="00640CE0" w:rsidRDefault="00D376DC" w:rsidP="00D376DC">
            <w:pPr>
              <w:pStyle w:val="afff1"/>
              <w:jc w:val="left"/>
              <w:rPr>
                <w:sz w:val="24"/>
              </w:rPr>
            </w:pPr>
            <w:r w:rsidRPr="00640CE0">
              <w:rPr>
                <w:sz w:val="24"/>
              </w:rPr>
              <w:t>__________________________________</w:t>
            </w:r>
          </w:p>
          <w:p w:rsidR="00D376DC" w:rsidRPr="00640CE0" w:rsidRDefault="00D376DC" w:rsidP="00D376DC">
            <w:pPr>
              <w:pStyle w:val="afff1"/>
              <w:jc w:val="left"/>
              <w:rPr>
                <w:sz w:val="24"/>
              </w:rPr>
            </w:pPr>
            <w:r w:rsidRPr="00640CE0">
              <w:rPr>
                <w:sz w:val="24"/>
              </w:rPr>
              <w:t>__________________________________</w:t>
            </w:r>
          </w:p>
          <w:p w:rsidR="00D376DC" w:rsidRPr="00640CE0" w:rsidRDefault="00D376DC" w:rsidP="00D376DC">
            <w:pPr>
              <w:pStyle w:val="afff1"/>
              <w:jc w:val="left"/>
              <w:rPr>
                <w:sz w:val="24"/>
              </w:rPr>
            </w:pPr>
            <w:r w:rsidRPr="00640CE0">
              <w:rPr>
                <w:sz w:val="24"/>
              </w:rPr>
              <w:t>__________________________________</w:t>
            </w:r>
          </w:p>
          <w:p w:rsidR="00D376DC" w:rsidRPr="00640CE0" w:rsidRDefault="00D376DC" w:rsidP="00D376DC">
            <w:pPr>
              <w:pStyle w:val="afff1"/>
              <w:jc w:val="left"/>
              <w:rPr>
                <w:sz w:val="24"/>
              </w:rPr>
            </w:pPr>
            <w:r w:rsidRPr="00640CE0">
              <w:rPr>
                <w:sz w:val="24"/>
              </w:rPr>
              <w:t>__________________________________</w:t>
            </w:r>
          </w:p>
          <w:p w:rsidR="00D376DC" w:rsidRPr="00640CE0" w:rsidRDefault="00D376DC" w:rsidP="00D376DC">
            <w:pPr>
              <w:pStyle w:val="afff1"/>
              <w:jc w:val="left"/>
              <w:rPr>
                <w:sz w:val="24"/>
              </w:rPr>
            </w:pPr>
            <w:r w:rsidRPr="00640CE0">
              <w:rPr>
                <w:sz w:val="24"/>
              </w:rPr>
              <w:lastRenderedPageBreak/>
              <w:t>__________________________________</w:t>
            </w:r>
          </w:p>
          <w:p w:rsidR="00D376DC" w:rsidRPr="00640CE0" w:rsidRDefault="00D376DC" w:rsidP="00D376DC">
            <w:pPr>
              <w:pStyle w:val="afff1"/>
              <w:jc w:val="left"/>
              <w:rPr>
                <w:sz w:val="24"/>
              </w:rPr>
            </w:pPr>
            <w:r w:rsidRPr="00640CE0">
              <w:rPr>
                <w:sz w:val="24"/>
              </w:rPr>
              <w:t>__________________________________</w:t>
            </w:r>
          </w:p>
          <w:p w:rsidR="00640CE0" w:rsidRPr="00640CE0" w:rsidRDefault="00640CE0" w:rsidP="00640CE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640CE0">
              <w:rPr>
                <w:color w:val="000000"/>
                <w:sz w:val="24"/>
                <w:szCs w:val="24"/>
              </w:rPr>
              <w:t>Суб'єкт__________підприємництва</w:t>
            </w:r>
          </w:p>
          <w:p w:rsidR="00640CE0" w:rsidRPr="00640CE0" w:rsidRDefault="00640CE0" w:rsidP="00640CE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640CE0">
              <w:rPr>
                <w:noProof/>
                <w:sz w:val="24"/>
                <w:szCs w:val="24"/>
                <w:lang w:val="en-US"/>
              </w:rPr>
              <w:t>e-mail</w:t>
            </w:r>
          </w:p>
          <w:p w:rsidR="00640CE0" w:rsidRPr="00640CE0" w:rsidRDefault="00640CE0" w:rsidP="00640CE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640CE0">
              <w:rPr>
                <w:color w:val="000000"/>
                <w:sz w:val="24"/>
                <w:szCs w:val="24"/>
              </w:rPr>
              <w:t>Тел</w:t>
            </w:r>
            <w:r w:rsidRPr="00640CE0">
              <w:rPr>
                <w:color w:val="000000"/>
                <w:sz w:val="24"/>
                <w:szCs w:val="24"/>
                <w:lang w:val="en-US"/>
              </w:rPr>
              <w:t xml:space="preserve">. </w:t>
            </w:r>
          </w:p>
          <w:p w:rsidR="00D376DC" w:rsidRPr="00640CE0" w:rsidRDefault="00D376DC" w:rsidP="00D376DC">
            <w:pPr>
              <w:pStyle w:val="afff1"/>
              <w:rPr>
                <w:sz w:val="24"/>
              </w:rPr>
            </w:pPr>
          </w:p>
        </w:tc>
      </w:tr>
      <w:tr w:rsidR="00E75DD5" w:rsidRPr="00640CE0" w:rsidTr="00ED5510">
        <w:trPr>
          <w:trHeight w:val="286"/>
        </w:trPr>
        <w:tc>
          <w:tcPr>
            <w:tcW w:w="4967" w:type="dxa"/>
          </w:tcPr>
          <w:p w:rsidR="00640CE0" w:rsidRPr="00640CE0" w:rsidRDefault="00640CE0" w:rsidP="00640CE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ru-RU"/>
              </w:rPr>
            </w:pPr>
            <w:r w:rsidRPr="00640CE0">
              <w:rPr>
                <w:b/>
                <w:color w:val="000000"/>
                <w:sz w:val="24"/>
                <w:szCs w:val="24"/>
              </w:rPr>
              <w:lastRenderedPageBreak/>
              <w:t xml:space="preserve"> </w:t>
            </w:r>
          </w:p>
          <w:p w:rsidR="00E75DD5" w:rsidRPr="00640CE0" w:rsidRDefault="00E75DD5" w:rsidP="00ED551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ru-RU"/>
              </w:rPr>
            </w:pPr>
          </w:p>
        </w:tc>
        <w:tc>
          <w:tcPr>
            <w:tcW w:w="4389" w:type="dxa"/>
            <w:vAlign w:val="bottom"/>
          </w:tcPr>
          <w:p w:rsidR="00E75DD5" w:rsidRPr="00640CE0" w:rsidRDefault="00E75DD5" w:rsidP="00D376DC">
            <w:pPr>
              <w:jc w:val="both"/>
              <w:rPr>
                <w:b/>
                <w:kern w:val="1"/>
                <w:sz w:val="24"/>
                <w:szCs w:val="24"/>
              </w:rPr>
            </w:pPr>
            <w:r w:rsidRPr="00640CE0">
              <w:rPr>
                <w:b/>
                <w:kern w:val="1"/>
                <w:sz w:val="24"/>
                <w:szCs w:val="24"/>
              </w:rPr>
              <w:t>_____________________________________</w:t>
            </w:r>
          </w:p>
        </w:tc>
      </w:tr>
      <w:tr w:rsidR="00E75DD5" w:rsidRPr="00FB4AB6" w:rsidTr="00D376DC">
        <w:trPr>
          <w:trHeight w:val="182"/>
        </w:trPr>
        <w:tc>
          <w:tcPr>
            <w:tcW w:w="4967" w:type="dxa"/>
          </w:tcPr>
          <w:p w:rsidR="00E75DD5" w:rsidRPr="00FB4AB6" w:rsidRDefault="00E75DD5" w:rsidP="00ED551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p>
        </w:tc>
        <w:tc>
          <w:tcPr>
            <w:tcW w:w="4389" w:type="dxa"/>
          </w:tcPr>
          <w:p w:rsidR="00E75DD5" w:rsidRPr="00FB4AB6" w:rsidRDefault="00E75DD5" w:rsidP="00D376DC">
            <w:pPr>
              <w:jc w:val="both"/>
              <w:rPr>
                <w:b/>
                <w:kern w:val="1"/>
              </w:rPr>
            </w:pPr>
            <w:r w:rsidRPr="00FB4AB6">
              <w:rPr>
                <w:b/>
                <w:kern w:val="1"/>
              </w:rPr>
              <w:t>М.П.</w:t>
            </w:r>
          </w:p>
        </w:tc>
      </w:tr>
    </w:tbl>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376DC" w:rsidRPr="00FB4AB6" w:rsidRDefault="00D376DC" w:rsidP="00C86811">
      <w:pPr>
        <w:ind w:left="142" w:right="196"/>
        <w:jc w:val="right"/>
        <w:rPr>
          <w:sz w:val="24"/>
          <w:szCs w:val="24"/>
          <w:lang w:val="ru-RU"/>
        </w:rPr>
      </w:pPr>
    </w:p>
    <w:p w:rsidR="00D243E0" w:rsidRPr="00FB4AB6" w:rsidRDefault="00D243E0" w:rsidP="00E75DD5">
      <w:pPr>
        <w:rPr>
          <w:sz w:val="28"/>
          <w:szCs w:val="24"/>
          <w:lang w:val="ru-RU"/>
        </w:rPr>
      </w:pPr>
    </w:p>
    <w:p w:rsidR="00D243E0" w:rsidRPr="00FB4AB6" w:rsidRDefault="00D243E0" w:rsidP="00D243E0"/>
    <w:p w:rsidR="00AD476F" w:rsidRPr="00FB4AB6" w:rsidRDefault="00AD476F" w:rsidP="00AD476F">
      <w:pPr>
        <w:spacing w:line="240" w:lineRule="atLeast"/>
        <w:ind w:firstLine="567"/>
        <w:jc w:val="right"/>
        <w:rPr>
          <w:b/>
          <w:sz w:val="24"/>
          <w:szCs w:val="24"/>
          <w:lang w:eastAsia="ru-RU"/>
        </w:rPr>
      </w:pPr>
      <w:r w:rsidRPr="00FB4AB6">
        <w:rPr>
          <w:b/>
          <w:sz w:val="24"/>
          <w:szCs w:val="24"/>
          <w:lang w:eastAsia="ru-RU"/>
        </w:rPr>
        <w:t>Додаток 6</w:t>
      </w:r>
    </w:p>
    <w:p w:rsidR="00AD476F" w:rsidRPr="00FB4AB6" w:rsidRDefault="00AD476F" w:rsidP="00AD476F">
      <w:pPr>
        <w:spacing w:after="80"/>
        <w:ind w:firstLine="567"/>
        <w:jc w:val="center"/>
        <w:rPr>
          <w:b/>
          <w:sz w:val="24"/>
          <w:szCs w:val="24"/>
          <w:lang w:eastAsia="ru-RU"/>
        </w:rPr>
      </w:pPr>
    </w:p>
    <w:p w:rsidR="00AD476F" w:rsidRPr="00FB4AB6" w:rsidRDefault="00AD476F" w:rsidP="00AD476F">
      <w:pPr>
        <w:spacing w:after="80"/>
        <w:ind w:firstLine="567"/>
        <w:jc w:val="center"/>
        <w:rPr>
          <w:b/>
          <w:sz w:val="24"/>
          <w:szCs w:val="24"/>
          <w:lang w:eastAsia="ru-RU"/>
        </w:rPr>
      </w:pPr>
      <w:r w:rsidRPr="00FB4AB6">
        <w:rPr>
          <w:b/>
          <w:sz w:val="24"/>
          <w:szCs w:val="24"/>
          <w:lang w:eastAsia="ru-RU"/>
        </w:rPr>
        <w:t>Лист-згода на обробку персональних даних</w:t>
      </w:r>
    </w:p>
    <w:p w:rsidR="00AD476F" w:rsidRPr="00FB4AB6" w:rsidRDefault="00AD476F" w:rsidP="00AD476F">
      <w:pPr>
        <w:spacing w:after="80"/>
        <w:ind w:firstLine="567"/>
        <w:jc w:val="center"/>
        <w:rPr>
          <w:b/>
          <w:sz w:val="24"/>
          <w:szCs w:val="24"/>
          <w:lang w:eastAsia="ru-RU"/>
        </w:rPr>
      </w:pPr>
      <w:r w:rsidRPr="00FB4AB6">
        <w:rPr>
          <w:rFonts w:ascii="TimesNewRomanPS-ItalicMT" w:hAnsi="TimesNewRomanPS-ItalicMT"/>
          <w:i/>
          <w:iCs/>
          <w:color w:val="000000"/>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FB4AB6" w:rsidRDefault="00AD476F" w:rsidP="00AD476F">
      <w:pPr>
        <w:spacing w:after="80"/>
        <w:ind w:firstLine="567"/>
        <w:jc w:val="center"/>
        <w:rPr>
          <w:sz w:val="24"/>
          <w:szCs w:val="24"/>
          <w:lang w:eastAsia="ru-RU"/>
        </w:rPr>
      </w:pPr>
    </w:p>
    <w:p w:rsidR="00AD476F" w:rsidRPr="00FB4AB6" w:rsidRDefault="00AD476F" w:rsidP="00AD476F">
      <w:pPr>
        <w:spacing w:after="80"/>
        <w:ind w:firstLine="567"/>
        <w:jc w:val="both"/>
        <w:rPr>
          <w:sz w:val="24"/>
          <w:szCs w:val="24"/>
          <w:lang w:eastAsia="ru-RU"/>
        </w:rPr>
      </w:pPr>
      <w:r w:rsidRPr="00FB4AB6">
        <w:rPr>
          <w:sz w:val="24"/>
          <w:szCs w:val="24"/>
          <w:lang w:eastAsia="ru-RU"/>
        </w:rPr>
        <w:tab/>
        <w:t xml:space="preserve">Відповідно до Закону України </w:t>
      </w:r>
      <w:r w:rsidR="003C24EE" w:rsidRPr="00FB4AB6">
        <w:rPr>
          <w:sz w:val="24"/>
          <w:szCs w:val="24"/>
          <w:lang w:eastAsia="ru-RU"/>
        </w:rPr>
        <w:t>«</w:t>
      </w:r>
      <w:r w:rsidRPr="00FB4AB6">
        <w:rPr>
          <w:sz w:val="24"/>
          <w:szCs w:val="24"/>
          <w:lang w:eastAsia="ru-RU"/>
        </w:rPr>
        <w:t>Про захист персональних даних</w:t>
      </w:r>
      <w:r w:rsidR="003C24EE" w:rsidRPr="00FB4AB6">
        <w:rPr>
          <w:sz w:val="24"/>
          <w:szCs w:val="24"/>
          <w:lang w:eastAsia="ru-RU"/>
        </w:rPr>
        <w:t>»</w:t>
      </w:r>
      <w:r w:rsidRPr="00FB4AB6">
        <w:rPr>
          <w:sz w:val="24"/>
          <w:szCs w:val="24"/>
          <w:lang w:eastAsia="ru-RU"/>
        </w:rPr>
        <w:t xml:space="preserve"> від 01.06.2010 року № 2297-VI, я, (</w:t>
      </w:r>
      <w:r w:rsidRPr="00FB4AB6">
        <w:rPr>
          <w:i/>
          <w:sz w:val="24"/>
          <w:szCs w:val="24"/>
          <w:lang w:eastAsia="ru-RU"/>
        </w:rPr>
        <w:t xml:space="preserve">зазначити прізвище, </w:t>
      </w:r>
      <w:r w:rsidR="003C24EE" w:rsidRPr="00FB4AB6">
        <w:rPr>
          <w:i/>
          <w:sz w:val="24"/>
          <w:szCs w:val="24"/>
          <w:lang w:eastAsia="ru-RU"/>
        </w:rPr>
        <w:t>ім`</w:t>
      </w:r>
      <w:r w:rsidRPr="00FB4AB6">
        <w:rPr>
          <w:i/>
          <w:sz w:val="24"/>
          <w:szCs w:val="24"/>
          <w:lang w:eastAsia="ru-RU"/>
        </w:rPr>
        <w:t>я, по-батькові)</w:t>
      </w:r>
      <w:r w:rsidRPr="00FB4AB6">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3C24EE" w:rsidRPr="00FB4AB6">
        <w:rPr>
          <w:sz w:val="24"/>
          <w:szCs w:val="24"/>
          <w:lang w:eastAsia="ru-RU"/>
        </w:rPr>
        <w:t>«</w:t>
      </w:r>
      <w:r w:rsidRPr="00FB4AB6">
        <w:rPr>
          <w:sz w:val="24"/>
          <w:szCs w:val="24"/>
          <w:lang w:eastAsia="ru-RU"/>
        </w:rPr>
        <w:t>Про публічні закупівлі</w:t>
      </w:r>
      <w:r w:rsidR="003C24EE" w:rsidRPr="00FB4AB6">
        <w:rPr>
          <w:sz w:val="24"/>
          <w:szCs w:val="24"/>
          <w:lang w:eastAsia="ru-RU"/>
        </w:rPr>
        <w:t>»</w:t>
      </w:r>
      <w:r w:rsidRPr="00FB4AB6">
        <w:rPr>
          <w:sz w:val="24"/>
          <w:szCs w:val="24"/>
          <w:lang w:eastAsia="ru-RU"/>
        </w:rPr>
        <w:t xml:space="preserve">, а також згідно з нормами чинного законодавства, моїх персональних даних ( у т.ч. </w:t>
      </w:r>
      <w:r w:rsidRPr="00FB4AB6">
        <w:rPr>
          <w:sz w:val="24"/>
          <w:szCs w:val="24"/>
          <w:lang w:eastAsia="ru-RU"/>
        </w:rPr>
        <w:lastRenderedPageBreak/>
        <w:t>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FB4AB6" w:rsidRDefault="00AD476F" w:rsidP="00AD476F">
      <w:pPr>
        <w:spacing w:after="80"/>
        <w:ind w:firstLine="567"/>
        <w:jc w:val="both"/>
        <w:rPr>
          <w:sz w:val="24"/>
          <w:szCs w:val="24"/>
          <w:lang w:eastAsia="ru-RU"/>
        </w:rPr>
      </w:pPr>
    </w:p>
    <w:p w:rsidR="00AD476F" w:rsidRPr="00FB4AB6" w:rsidRDefault="00AD476F" w:rsidP="00AD476F">
      <w:pPr>
        <w:spacing w:after="80"/>
        <w:ind w:firstLine="567"/>
        <w:jc w:val="both"/>
        <w:rPr>
          <w:sz w:val="24"/>
          <w:szCs w:val="24"/>
          <w:lang w:eastAsia="ru-RU"/>
        </w:rPr>
      </w:pPr>
    </w:p>
    <w:p w:rsidR="00AD476F" w:rsidRPr="00FB4AB6" w:rsidRDefault="00AD476F" w:rsidP="00AD476F">
      <w:pPr>
        <w:spacing w:after="80"/>
        <w:ind w:firstLine="567"/>
        <w:jc w:val="both"/>
        <w:rPr>
          <w:sz w:val="24"/>
          <w:szCs w:val="24"/>
          <w:lang w:eastAsia="ru-RU"/>
        </w:rPr>
      </w:pPr>
    </w:p>
    <w:p w:rsidR="00AD476F" w:rsidRPr="00FB4AB6" w:rsidRDefault="00AD476F" w:rsidP="00AD476F">
      <w:pPr>
        <w:spacing w:after="80"/>
        <w:ind w:firstLine="567"/>
        <w:jc w:val="both"/>
        <w:rPr>
          <w:sz w:val="24"/>
          <w:szCs w:val="24"/>
          <w:lang w:eastAsia="ru-RU"/>
        </w:rPr>
      </w:pPr>
      <w:r w:rsidRPr="00FB4AB6">
        <w:rPr>
          <w:sz w:val="24"/>
          <w:szCs w:val="24"/>
          <w:lang w:eastAsia="ru-RU"/>
        </w:rPr>
        <w:t>______________                                                              ________________________</w:t>
      </w:r>
    </w:p>
    <w:p w:rsidR="00AD476F" w:rsidRPr="00FB4AB6" w:rsidRDefault="00AD476F" w:rsidP="00AD476F">
      <w:pPr>
        <w:spacing w:after="80"/>
        <w:ind w:firstLine="567"/>
        <w:jc w:val="both"/>
        <w:rPr>
          <w:i/>
          <w:lang w:eastAsia="ru-RU"/>
        </w:rPr>
      </w:pPr>
      <w:r w:rsidRPr="00FB4AB6">
        <w:rPr>
          <w:i/>
          <w:sz w:val="24"/>
          <w:szCs w:val="24"/>
          <w:lang w:eastAsia="ru-RU"/>
        </w:rPr>
        <w:tab/>
      </w:r>
      <w:r w:rsidRPr="00FB4AB6">
        <w:rPr>
          <w:i/>
          <w:lang w:eastAsia="ru-RU"/>
        </w:rPr>
        <w:t>Дата</w:t>
      </w:r>
      <w:r w:rsidRPr="00FB4AB6">
        <w:rPr>
          <w:i/>
          <w:sz w:val="24"/>
          <w:szCs w:val="24"/>
          <w:lang w:eastAsia="ru-RU"/>
        </w:rPr>
        <w:tab/>
      </w:r>
      <w:r w:rsidRPr="00FB4AB6">
        <w:rPr>
          <w:i/>
          <w:sz w:val="24"/>
          <w:szCs w:val="24"/>
          <w:lang w:eastAsia="ru-RU"/>
        </w:rPr>
        <w:tab/>
      </w:r>
      <w:r w:rsidRPr="00FB4AB6">
        <w:rPr>
          <w:i/>
          <w:sz w:val="24"/>
          <w:szCs w:val="24"/>
          <w:lang w:eastAsia="ru-RU"/>
        </w:rPr>
        <w:tab/>
      </w:r>
      <w:r w:rsidRPr="00FB4AB6">
        <w:rPr>
          <w:i/>
          <w:sz w:val="24"/>
          <w:szCs w:val="24"/>
          <w:lang w:eastAsia="ru-RU"/>
        </w:rPr>
        <w:tab/>
      </w:r>
      <w:r w:rsidRPr="00FB4AB6">
        <w:rPr>
          <w:i/>
          <w:sz w:val="24"/>
          <w:szCs w:val="24"/>
          <w:lang w:eastAsia="ru-RU"/>
        </w:rPr>
        <w:tab/>
      </w:r>
      <w:r w:rsidRPr="00FB4AB6">
        <w:rPr>
          <w:i/>
          <w:sz w:val="24"/>
          <w:szCs w:val="24"/>
          <w:lang w:eastAsia="ru-RU"/>
        </w:rPr>
        <w:tab/>
      </w:r>
      <w:r w:rsidRPr="00FB4AB6">
        <w:rPr>
          <w:i/>
          <w:sz w:val="24"/>
          <w:szCs w:val="24"/>
          <w:lang w:eastAsia="ru-RU"/>
        </w:rPr>
        <w:tab/>
      </w:r>
      <w:r w:rsidRPr="00FB4AB6">
        <w:rPr>
          <w:i/>
          <w:lang w:eastAsia="ru-RU"/>
        </w:rPr>
        <w:t xml:space="preserve">              П.І.Б.</w:t>
      </w:r>
    </w:p>
    <w:p w:rsidR="00AD476F" w:rsidRPr="00FB4AB6" w:rsidRDefault="00AD476F" w:rsidP="00AD476F">
      <w:pPr>
        <w:shd w:val="clear" w:color="auto" w:fill="FFFFFF"/>
        <w:spacing w:before="5" w:after="80"/>
        <w:ind w:firstLine="567"/>
        <w:rPr>
          <w:sz w:val="24"/>
          <w:szCs w:val="24"/>
          <w:lang w:eastAsia="ru-RU"/>
        </w:rPr>
      </w:pPr>
    </w:p>
    <w:p w:rsidR="00AD476F" w:rsidRPr="00FB4AB6" w:rsidRDefault="00AD476F" w:rsidP="00AD476F">
      <w:pPr>
        <w:spacing w:after="80"/>
        <w:ind w:firstLine="567"/>
        <w:jc w:val="both"/>
        <w:rPr>
          <w:sz w:val="24"/>
          <w:szCs w:val="24"/>
          <w:lang w:eastAsia="ru-RU"/>
        </w:rPr>
      </w:pPr>
    </w:p>
    <w:p w:rsidR="00AD476F" w:rsidRPr="00FB4AB6" w:rsidRDefault="00AD476F" w:rsidP="00AD476F">
      <w:pPr>
        <w:ind w:firstLine="567"/>
        <w:jc w:val="right"/>
        <w:rPr>
          <w:b/>
          <w:bCs/>
          <w:sz w:val="24"/>
          <w:szCs w:val="24"/>
        </w:rPr>
      </w:pPr>
      <w:r w:rsidRPr="00FB4AB6">
        <w:rPr>
          <w:b/>
          <w:sz w:val="26"/>
          <w:szCs w:val="26"/>
          <w:lang w:eastAsia="ru-RU"/>
        </w:rPr>
        <w:br w:type="page"/>
      </w:r>
      <w:r w:rsidRPr="00FB4AB6">
        <w:rPr>
          <w:b/>
          <w:bCs/>
          <w:sz w:val="24"/>
          <w:szCs w:val="24"/>
        </w:rPr>
        <w:lastRenderedPageBreak/>
        <w:t xml:space="preserve"> </w:t>
      </w:r>
    </w:p>
    <w:p w:rsidR="00AD476F" w:rsidRPr="00FB4AB6" w:rsidRDefault="00AD476F" w:rsidP="00AD476F">
      <w:pPr>
        <w:spacing w:line="240" w:lineRule="atLeast"/>
        <w:ind w:firstLine="567"/>
        <w:jc w:val="right"/>
        <w:rPr>
          <w:b/>
          <w:sz w:val="24"/>
          <w:szCs w:val="24"/>
          <w:lang w:eastAsia="ru-RU"/>
        </w:rPr>
      </w:pPr>
      <w:r w:rsidRPr="00FB4AB6">
        <w:rPr>
          <w:b/>
          <w:sz w:val="24"/>
          <w:szCs w:val="24"/>
          <w:lang w:eastAsia="ru-RU"/>
        </w:rPr>
        <w:t>Додаток 7</w:t>
      </w:r>
    </w:p>
    <w:p w:rsidR="00AD476F" w:rsidRPr="00FB4AB6" w:rsidRDefault="00AD476F" w:rsidP="00AD476F">
      <w:pPr>
        <w:keepNext/>
        <w:keepLines/>
        <w:spacing w:line="216" w:lineRule="auto"/>
        <w:ind w:firstLine="567"/>
        <w:jc w:val="right"/>
        <w:outlineLvl w:val="0"/>
        <w:rPr>
          <w:b/>
          <w:bCs/>
          <w:sz w:val="24"/>
          <w:szCs w:val="24"/>
        </w:rPr>
      </w:pPr>
    </w:p>
    <w:p w:rsidR="00AD476F" w:rsidRPr="00FB4AB6" w:rsidRDefault="00AD476F" w:rsidP="00AD476F">
      <w:pPr>
        <w:keepNext/>
        <w:keepLines/>
        <w:spacing w:line="216" w:lineRule="auto"/>
        <w:ind w:firstLine="567"/>
        <w:jc w:val="center"/>
        <w:outlineLvl w:val="0"/>
        <w:rPr>
          <w:b/>
          <w:bCs/>
          <w:sz w:val="24"/>
          <w:szCs w:val="24"/>
        </w:rPr>
      </w:pPr>
      <w:r w:rsidRPr="00FB4AB6">
        <w:rPr>
          <w:b/>
          <w:bCs/>
          <w:sz w:val="24"/>
          <w:szCs w:val="24"/>
        </w:rPr>
        <w:t>ДОВІДКА</w:t>
      </w:r>
    </w:p>
    <w:p w:rsidR="00D757B8" w:rsidRPr="00FB4AB6" w:rsidRDefault="00D757B8" w:rsidP="00AD476F">
      <w:pPr>
        <w:keepNext/>
        <w:keepLines/>
        <w:spacing w:line="216" w:lineRule="auto"/>
        <w:ind w:firstLine="567"/>
        <w:jc w:val="center"/>
        <w:outlineLvl w:val="0"/>
        <w:rPr>
          <w:b/>
          <w:bCs/>
          <w:sz w:val="24"/>
          <w:szCs w:val="24"/>
        </w:rPr>
      </w:pPr>
    </w:p>
    <w:p w:rsidR="00AD476F" w:rsidRPr="00FB4AB6" w:rsidRDefault="00AD476F" w:rsidP="00AD476F">
      <w:pPr>
        <w:keepNext/>
        <w:keepLines/>
        <w:spacing w:line="360" w:lineRule="auto"/>
        <w:ind w:firstLine="567"/>
        <w:jc w:val="both"/>
        <w:outlineLvl w:val="0"/>
        <w:rPr>
          <w:bCs/>
          <w:sz w:val="24"/>
          <w:szCs w:val="24"/>
        </w:rPr>
      </w:pPr>
      <w:r w:rsidRPr="00FB4AB6">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w:t>
      </w:r>
      <w:r w:rsidR="006B3EBB" w:rsidRPr="00FB4AB6">
        <w:rPr>
          <w:bCs/>
          <w:sz w:val="24"/>
          <w:szCs w:val="24"/>
        </w:rPr>
        <w:t>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w:t>
      </w:r>
      <w:r w:rsidRPr="00FB4AB6">
        <w:rPr>
          <w:bCs/>
          <w:sz w:val="24"/>
          <w:szCs w:val="24"/>
        </w:rPr>
        <w:t xml:space="preserve">. </w:t>
      </w:r>
    </w:p>
    <w:p w:rsidR="00AD476F" w:rsidRPr="00FB4AB6" w:rsidRDefault="00AD476F" w:rsidP="00AD476F">
      <w:pPr>
        <w:keepNext/>
        <w:keepLines/>
        <w:spacing w:line="360" w:lineRule="auto"/>
        <w:ind w:firstLine="567"/>
        <w:jc w:val="both"/>
        <w:outlineLvl w:val="0"/>
        <w:rPr>
          <w:bCs/>
          <w:sz w:val="24"/>
          <w:szCs w:val="24"/>
        </w:rPr>
      </w:pPr>
      <w:r w:rsidRPr="00FB4AB6">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FB4AB6" w:rsidRDefault="00AD476F" w:rsidP="00AD476F">
      <w:pPr>
        <w:keepNext/>
        <w:keepLines/>
        <w:spacing w:line="360" w:lineRule="auto"/>
        <w:ind w:firstLine="567"/>
        <w:jc w:val="both"/>
        <w:outlineLvl w:val="0"/>
        <w:rPr>
          <w:bCs/>
          <w:sz w:val="24"/>
          <w:szCs w:val="24"/>
        </w:rPr>
      </w:pPr>
      <w:r w:rsidRPr="00FB4AB6">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FB4AB6"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6366AE" w:rsidTr="00325414">
        <w:tc>
          <w:tcPr>
            <w:tcW w:w="3964" w:type="dxa"/>
          </w:tcPr>
          <w:p w:rsidR="00AD476F" w:rsidRPr="00FB4AB6" w:rsidRDefault="00AD476F" w:rsidP="00325414">
            <w:pPr>
              <w:keepNext/>
              <w:keepLines/>
              <w:spacing w:line="360" w:lineRule="auto"/>
              <w:jc w:val="both"/>
              <w:outlineLvl w:val="0"/>
              <w:rPr>
                <w:bCs/>
                <w:i/>
                <w:iCs/>
                <w:sz w:val="24"/>
                <w:szCs w:val="24"/>
                <w:u w:val="single"/>
              </w:rPr>
            </w:pPr>
            <w:r w:rsidRPr="00FB4AB6">
              <w:rPr>
                <w:bCs/>
                <w:i/>
                <w:iCs/>
                <w:sz w:val="24"/>
                <w:szCs w:val="24"/>
              </w:rPr>
              <w:t xml:space="preserve">Керівник організації – учасника процедури закупівлі або інша </w:t>
            </w:r>
            <w:r w:rsidRPr="00FB4AB6">
              <w:rPr>
                <w:bCs/>
                <w:i/>
                <w:iCs/>
                <w:sz w:val="24"/>
                <w:szCs w:val="24"/>
                <w:u w:val="single"/>
              </w:rPr>
              <w:t>уповноважена посадова особа</w:t>
            </w:r>
          </w:p>
          <w:p w:rsidR="00AD476F" w:rsidRPr="00FB4AB6" w:rsidRDefault="00AD476F" w:rsidP="00325414">
            <w:pPr>
              <w:keepNext/>
              <w:keepLines/>
              <w:spacing w:line="360" w:lineRule="auto"/>
              <w:jc w:val="both"/>
              <w:outlineLvl w:val="0"/>
              <w:rPr>
                <w:bCs/>
                <w:i/>
                <w:iCs/>
                <w:sz w:val="24"/>
                <w:szCs w:val="24"/>
              </w:rPr>
            </w:pPr>
            <w:r w:rsidRPr="00FB4AB6">
              <w:rPr>
                <w:bCs/>
                <w:i/>
                <w:iCs/>
                <w:sz w:val="24"/>
                <w:szCs w:val="24"/>
              </w:rPr>
              <w:t>посада</w:t>
            </w:r>
          </w:p>
        </w:tc>
        <w:tc>
          <w:tcPr>
            <w:tcW w:w="3456" w:type="dxa"/>
          </w:tcPr>
          <w:p w:rsidR="00AD476F" w:rsidRPr="00FB4AB6" w:rsidRDefault="00AD476F" w:rsidP="00325414">
            <w:pPr>
              <w:keepNext/>
              <w:keepLines/>
              <w:spacing w:line="360" w:lineRule="auto"/>
              <w:jc w:val="both"/>
              <w:outlineLvl w:val="0"/>
              <w:rPr>
                <w:bCs/>
                <w:i/>
                <w:iCs/>
                <w:sz w:val="24"/>
                <w:szCs w:val="24"/>
              </w:rPr>
            </w:pPr>
          </w:p>
          <w:p w:rsidR="00AD476F" w:rsidRPr="00FB4AB6" w:rsidRDefault="00AD476F" w:rsidP="00325414">
            <w:pPr>
              <w:keepNext/>
              <w:keepLines/>
              <w:spacing w:line="360" w:lineRule="auto"/>
              <w:jc w:val="both"/>
              <w:outlineLvl w:val="0"/>
              <w:rPr>
                <w:bCs/>
                <w:i/>
                <w:iCs/>
                <w:sz w:val="24"/>
                <w:szCs w:val="24"/>
              </w:rPr>
            </w:pPr>
            <w:r w:rsidRPr="00FB4AB6">
              <w:rPr>
                <w:bCs/>
                <w:i/>
                <w:iCs/>
                <w:sz w:val="24"/>
                <w:szCs w:val="24"/>
              </w:rPr>
              <w:t>___________________________</w:t>
            </w:r>
          </w:p>
          <w:p w:rsidR="00AD476F" w:rsidRPr="00FB4AB6" w:rsidRDefault="00AD476F" w:rsidP="00325414">
            <w:pPr>
              <w:keepNext/>
              <w:keepLines/>
              <w:spacing w:line="360" w:lineRule="auto"/>
              <w:jc w:val="both"/>
              <w:outlineLvl w:val="0"/>
              <w:rPr>
                <w:bCs/>
                <w:i/>
                <w:iCs/>
                <w:sz w:val="24"/>
                <w:szCs w:val="24"/>
              </w:rPr>
            </w:pPr>
            <w:r w:rsidRPr="00FB4AB6">
              <w:rPr>
                <w:bCs/>
                <w:i/>
                <w:iCs/>
                <w:sz w:val="24"/>
                <w:szCs w:val="24"/>
              </w:rPr>
              <w:t>підпис та печатка (за наявності)</w:t>
            </w:r>
          </w:p>
        </w:tc>
        <w:tc>
          <w:tcPr>
            <w:tcW w:w="2376" w:type="dxa"/>
          </w:tcPr>
          <w:p w:rsidR="00AD476F" w:rsidRPr="00FB4AB6" w:rsidRDefault="00AD476F" w:rsidP="00325414">
            <w:pPr>
              <w:keepNext/>
              <w:keepLines/>
              <w:spacing w:line="360" w:lineRule="auto"/>
              <w:jc w:val="both"/>
              <w:outlineLvl w:val="0"/>
              <w:rPr>
                <w:bCs/>
                <w:i/>
                <w:iCs/>
                <w:sz w:val="24"/>
                <w:szCs w:val="24"/>
              </w:rPr>
            </w:pPr>
          </w:p>
          <w:p w:rsidR="00AD476F" w:rsidRPr="00FB4AB6" w:rsidRDefault="00AD476F" w:rsidP="00325414">
            <w:pPr>
              <w:keepNext/>
              <w:keepLines/>
              <w:spacing w:line="360" w:lineRule="auto"/>
              <w:jc w:val="both"/>
              <w:outlineLvl w:val="0"/>
              <w:rPr>
                <w:bCs/>
                <w:i/>
                <w:iCs/>
                <w:sz w:val="24"/>
                <w:szCs w:val="24"/>
              </w:rPr>
            </w:pPr>
            <w:r w:rsidRPr="00FB4AB6">
              <w:rPr>
                <w:bCs/>
                <w:i/>
                <w:iCs/>
                <w:sz w:val="24"/>
                <w:szCs w:val="24"/>
              </w:rPr>
              <w:t>__________________</w:t>
            </w:r>
          </w:p>
          <w:p w:rsidR="00AD476F" w:rsidRPr="006366AE" w:rsidRDefault="00AD476F" w:rsidP="00325414">
            <w:pPr>
              <w:keepNext/>
              <w:keepLines/>
              <w:spacing w:line="360" w:lineRule="auto"/>
              <w:jc w:val="both"/>
              <w:outlineLvl w:val="0"/>
              <w:rPr>
                <w:bCs/>
                <w:i/>
                <w:iCs/>
                <w:sz w:val="24"/>
                <w:szCs w:val="24"/>
              </w:rPr>
            </w:pPr>
            <w:r w:rsidRPr="00FB4AB6">
              <w:rPr>
                <w:bCs/>
                <w:i/>
                <w:iCs/>
                <w:sz w:val="24"/>
                <w:szCs w:val="24"/>
              </w:rPr>
              <w:t>ініціали та прізвище</w:t>
            </w:r>
          </w:p>
        </w:tc>
      </w:tr>
    </w:tbl>
    <w:p w:rsidR="00AD476F" w:rsidRPr="006366AE" w:rsidRDefault="00AD476F" w:rsidP="00AD476F">
      <w:pPr>
        <w:keepNext/>
        <w:keepLines/>
        <w:spacing w:line="360" w:lineRule="auto"/>
        <w:ind w:firstLine="567"/>
        <w:jc w:val="both"/>
        <w:outlineLvl w:val="0"/>
        <w:rPr>
          <w:bCs/>
          <w:sz w:val="24"/>
          <w:szCs w:val="24"/>
        </w:rPr>
      </w:pPr>
    </w:p>
    <w:p w:rsidR="00AD476F" w:rsidRPr="006366AE" w:rsidRDefault="00AD476F" w:rsidP="00AD476F">
      <w:pPr>
        <w:keepNext/>
        <w:keepLines/>
        <w:spacing w:line="360" w:lineRule="auto"/>
        <w:ind w:firstLine="567"/>
        <w:jc w:val="both"/>
        <w:outlineLvl w:val="0"/>
        <w:rPr>
          <w:bCs/>
          <w:sz w:val="24"/>
          <w:szCs w:val="24"/>
        </w:rPr>
      </w:pPr>
    </w:p>
    <w:p w:rsidR="00AD476F" w:rsidRPr="006366AE" w:rsidRDefault="00AD476F" w:rsidP="00AD476F">
      <w:pPr>
        <w:ind w:firstLine="567"/>
        <w:jc w:val="right"/>
        <w:rPr>
          <w:rFonts w:ascii="Calibri" w:eastAsia="Calibri" w:hAnsi="Calibri"/>
          <w:sz w:val="24"/>
          <w:szCs w:val="24"/>
        </w:rPr>
      </w:pPr>
    </w:p>
    <w:p w:rsidR="00AD476F" w:rsidRPr="004D1B36" w:rsidRDefault="00AD476F" w:rsidP="00AD476F">
      <w:pPr>
        <w:tabs>
          <w:tab w:val="left" w:pos="0"/>
          <w:tab w:val="left" w:pos="709"/>
          <w:tab w:val="left" w:pos="993"/>
        </w:tabs>
        <w:rPr>
          <w:rFonts w:cstheme="minorHAnsi"/>
        </w:rPr>
      </w:pPr>
    </w:p>
    <w:p w:rsidR="00BA3216" w:rsidRPr="00796A00" w:rsidRDefault="00BA3216" w:rsidP="00AD476F">
      <w:pPr>
        <w:jc w:val="right"/>
      </w:pPr>
    </w:p>
    <w:p w:rsidR="00640CE0" w:rsidRPr="00796A00" w:rsidRDefault="00640CE0">
      <w:pPr>
        <w:jc w:val="right"/>
      </w:pPr>
    </w:p>
    <w:sectPr w:rsidR="00640CE0" w:rsidRPr="00796A00" w:rsidSect="00274B9F">
      <w:headerReference w:type="even" r:id="rId20"/>
      <w:headerReference w:type="default" r:id="rId21"/>
      <w:footerReference w:type="default" r:id="rId22"/>
      <w:footerReference w:type="first" r:id="rId23"/>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00" w:rsidRDefault="00874600" w:rsidP="0015260D">
      <w:r>
        <w:separator/>
      </w:r>
    </w:p>
  </w:endnote>
  <w:endnote w:type="continuationSeparator" w:id="0">
    <w:p w:rsidR="00874600" w:rsidRDefault="00874600"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ED5510" w:rsidRDefault="00ED5510">
    <w:pPr>
      <w:pStyle w:val="11"/>
      <w:widowControl w:val="0"/>
      <w:pBdr>
        <w:top w:val="nil"/>
        <w:left w:val="nil"/>
        <w:bottom w:val="nil"/>
        <w:right w:val="nil"/>
        <w:between w:val="nil"/>
      </w:pBdr>
      <w:ind w:right="360"/>
      <w:rPr>
        <w:rFonts w:ascii="Arial" w:eastAsia="Arial" w:hAnsi="Arial" w:cs="Arial"/>
        <w:color w:val="000000"/>
      </w:rPr>
    </w:pPr>
  </w:p>
  <w:p w:rsidR="00ED5510" w:rsidRDefault="00ED5510">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pPr>
      <w:pStyle w:val="11"/>
      <w:widowControl w:val="0"/>
      <w:pBdr>
        <w:top w:val="nil"/>
        <w:left w:val="nil"/>
        <w:bottom w:val="nil"/>
        <w:right w:val="nil"/>
        <w:between w:val="nil"/>
      </w:pBdr>
      <w:jc w:val="right"/>
      <w:rPr>
        <w:rFonts w:ascii="Arial" w:eastAsia="Arial" w:hAnsi="Arial" w:cs="Arial"/>
        <w:color w:val="000000"/>
      </w:rPr>
    </w:pPr>
  </w:p>
  <w:p w:rsidR="00ED5510" w:rsidRDefault="00ED5510">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00" w:rsidRDefault="00874600" w:rsidP="0015260D">
      <w:r>
        <w:separator/>
      </w:r>
    </w:p>
  </w:footnote>
  <w:footnote w:type="continuationSeparator" w:id="0">
    <w:p w:rsidR="00874600" w:rsidRDefault="00874600"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pPr>
      <w:pStyle w:val="11"/>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D5510" w:rsidRDefault="00ED5510">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1"/>
      <w:numFmt w:val="decimal"/>
      <w:lvlText w:val="%1"/>
      <w:lvlJc w:val="left"/>
      <w:pPr>
        <w:tabs>
          <w:tab w:val="num" w:pos="0"/>
        </w:tabs>
        <w:ind w:left="420" w:hanging="420"/>
      </w:pPr>
      <w:rPr>
        <w:rFonts w:hint="default"/>
        <w:color w:val="auto"/>
      </w:rPr>
    </w:lvl>
    <w:lvl w:ilvl="1">
      <w:start w:val="1"/>
      <w:numFmt w:val="decimal"/>
      <w:lvlText w:val="%1.%2"/>
      <w:lvlJc w:val="left"/>
      <w:pPr>
        <w:tabs>
          <w:tab w:val="num" w:pos="0"/>
        </w:tabs>
        <w:ind w:left="2473" w:hanging="420"/>
      </w:pPr>
      <w:rPr>
        <w:rFonts w:hint="default"/>
        <w:color w:val="auto"/>
      </w:rPr>
    </w:lvl>
    <w:lvl w:ilvl="2">
      <w:start w:val="1"/>
      <w:numFmt w:val="decimal"/>
      <w:lvlText w:val="%1.%2.%3"/>
      <w:lvlJc w:val="left"/>
      <w:pPr>
        <w:tabs>
          <w:tab w:val="num" w:pos="0"/>
        </w:tabs>
        <w:ind w:left="4826" w:hanging="720"/>
      </w:pPr>
      <w:rPr>
        <w:rFonts w:hint="default"/>
        <w:color w:val="auto"/>
      </w:rPr>
    </w:lvl>
    <w:lvl w:ilvl="3">
      <w:start w:val="1"/>
      <w:numFmt w:val="decimal"/>
      <w:lvlText w:val="%1.%2.%3.%4"/>
      <w:lvlJc w:val="left"/>
      <w:pPr>
        <w:tabs>
          <w:tab w:val="num" w:pos="0"/>
        </w:tabs>
        <w:ind w:left="6879" w:hanging="720"/>
      </w:pPr>
      <w:rPr>
        <w:rFonts w:hint="default"/>
        <w:color w:val="auto"/>
      </w:rPr>
    </w:lvl>
    <w:lvl w:ilvl="4">
      <w:start w:val="1"/>
      <w:numFmt w:val="decimal"/>
      <w:lvlText w:val="%1.%2.%3.%4.%5"/>
      <w:lvlJc w:val="left"/>
      <w:pPr>
        <w:tabs>
          <w:tab w:val="num" w:pos="0"/>
        </w:tabs>
        <w:ind w:left="9292" w:hanging="1080"/>
      </w:pPr>
      <w:rPr>
        <w:rFonts w:hint="default"/>
        <w:color w:val="auto"/>
      </w:rPr>
    </w:lvl>
    <w:lvl w:ilvl="5">
      <w:start w:val="1"/>
      <w:numFmt w:val="decimal"/>
      <w:lvlText w:val="%1.%2.%3.%4.%5.%6"/>
      <w:lvlJc w:val="left"/>
      <w:pPr>
        <w:tabs>
          <w:tab w:val="num" w:pos="0"/>
        </w:tabs>
        <w:ind w:left="11345" w:hanging="1080"/>
      </w:pPr>
      <w:rPr>
        <w:rFonts w:hint="default"/>
        <w:color w:val="auto"/>
      </w:rPr>
    </w:lvl>
    <w:lvl w:ilvl="6">
      <w:start w:val="1"/>
      <w:numFmt w:val="decimal"/>
      <w:lvlText w:val="%1.%2.%3.%4.%5.%6.%7"/>
      <w:lvlJc w:val="left"/>
      <w:pPr>
        <w:tabs>
          <w:tab w:val="num" w:pos="0"/>
        </w:tabs>
        <w:ind w:left="13758" w:hanging="1440"/>
      </w:pPr>
      <w:rPr>
        <w:rFonts w:hint="default"/>
        <w:color w:val="auto"/>
      </w:rPr>
    </w:lvl>
    <w:lvl w:ilvl="7">
      <w:start w:val="1"/>
      <w:numFmt w:val="decimal"/>
      <w:lvlText w:val="%1.%2.%3.%4.%5.%6.%7.%8"/>
      <w:lvlJc w:val="left"/>
      <w:pPr>
        <w:tabs>
          <w:tab w:val="num" w:pos="0"/>
        </w:tabs>
        <w:ind w:left="15811" w:hanging="1440"/>
      </w:pPr>
      <w:rPr>
        <w:rFonts w:hint="default"/>
        <w:color w:val="auto"/>
      </w:rPr>
    </w:lvl>
    <w:lvl w:ilvl="8">
      <w:start w:val="1"/>
      <w:numFmt w:val="decimal"/>
      <w:lvlText w:val="%1.%2.%3.%4.%5.%6.%7.%8.%9"/>
      <w:lvlJc w:val="left"/>
      <w:pPr>
        <w:tabs>
          <w:tab w:val="num" w:pos="0"/>
        </w:tabs>
        <w:ind w:left="18224" w:hanging="1800"/>
      </w:pPr>
      <w:rPr>
        <w:rFonts w:hint="default"/>
        <w:color w:val="auto"/>
      </w:rPr>
    </w:lvl>
  </w:abstractNum>
  <w:abstractNum w:abstractNumId="1">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2">
    <w:nsid w:val="00000004"/>
    <w:multiLevelType w:val="singleLevel"/>
    <w:tmpl w:val="00000004"/>
    <w:name w:val="WW8Num6"/>
    <w:lvl w:ilvl="0">
      <w:start w:val="12"/>
      <w:numFmt w:val="decimal"/>
      <w:lvlText w:val="%1."/>
      <w:lvlJc w:val="left"/>
      <w:pPr>
        <w:tabs>
          <w:tab w:val="num" w:pos="0"/>
        </w:tabs>
        <w:ind w:left="720" w:hanging="360"/>
      </w:pPr>
      <w:rPr>
        <w:rFonts w:hint="default"/>
      </w:rPr>
    </w:lvl>
  </w:abstractNum>
  <w:abstractNum w:abstractNumId="3">
    <w:nsid w:val="00000005"/>
    <w:multiLevelType w:val="singleLevel"/>
    <w:tmpl w:val="00000005"/>
    <w:name w:val="WW8Num9"/>
    <w:lvl w:ilvl="0">
      <w:start w:val="4"/>
      <w:numFmt w:val="bullet"/>
      <w:lvlText w:val="-"/>
      <w:lvlJc w:val="left"/>
      <w:pPr>
        <w:tabs>
          <w:tab w:val="num" w:pos="360"/>
        </w:tabs>
        <w:ind w:left="360" w:hanging="360"/>
      </w:pPr>
      <w:rPr>
        <w:rFonts w:ascii="Liberation Serif" w:hAnsi="Liberation Serif" w:hint="default"/>
        <w:color w:val="000000"/>
        <w:spacing w:val="-7"/>
        <w:sz w:val="23"/>
        <w:szCs w:val="23"/>
      </w:rPr>
    </w:lvl>
  </w:abstractNum>
  <w:abstractNum w:abstractNumId="4">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5">
    <w:nsid w:val="00AB6063"/>
    <w:multiLevelType w:val="multilevel"/>
    <w:tmpl w:val="B6B492B4"/>
    <w:lvl w:ilvl="0">
      <w:start w:val="1"/>
      <w:numFmt w:val="decimal"/>
      <w:lvlText w:val="11.%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A1FB6"/>
    <w:multiLevelType w:val="hybridMultilevel"/>
    <w:tmpl w:val="A44692E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061625AA"/>
    <w:multiLevelType w:val="hybridMultilevel"/>
    <w:tmpl w:val="98BE30D4"/>
    <w:lvl w:ilvl="0" w:tplc="A9CEEFE8">
      <w:start w:val="1"/>
      <w:numFmt w:val="decimal"/>
      <w:pStyle w:val="a"/>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064E039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C81525"/>
    <w:multiLevelType w:val="hybridMultilevel"/>
    <w:tmpl w:val="CEA04954"/>
    <w:lvl w:ilvl="0" w:tplc="FC6E9858">
      <w:start w:val="1"/>
      <w:numFmt w:val="decimal"/>
      <w:lvlText w:val="%1"/>
      <w:lvlJc w:val="righ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92207DD"/>
    <w:multiLevelType w:val="multilevel"/>
    <w:tmpl w:val="28104282"/>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ECD7D8E"/>
    <w:multiLevelType w:val="hybridMultilevel"/>
    <w:tmpl w:val="1D966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CC0249"/>
    <w:multiLevelType w:val="hybridMultilevel"/>
    <w:tmpl w:val="98D4A05C"/>
    <w:lvl w:ilvl="0" w:tplc="A47CCE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E322030"/>
    <w:multiLevelType w:val="hybridMultilevel"/>
    <w:tmpl w:val="5AFAA202"/>
    <w:lvl w:ilvl="0" w:tplc="9E00F450">
      <w:start w:val="1"/>
      <w:numFmt w:val="decimal"/>
      <w:pStyle w:val="a0"/>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E3055"/>
    <w:multiLevelType w:val="hybridMultilevel"/>
    <w:tmpl w:val="CBA616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E360D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F21D78"/>
    <w:multiLevelType w:val="hybridMultilevel"/>
    <w:tmpl w:val="9D26228E"/>
    <w:lvl w:ilvl="0" w:tplc="A47CCE3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0466AE"/>
    <w:multiLevelType w:val="hybridMultilevel"/>
    <w:tmpl w:val="349A86AC"/>
    <w:lvl w:ilvl="0" w:tplc="E46811E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2A50145"/>
    <w:multiLevelType w:val="multilevel"/>
    <w:tmpl w:val="19D8BE70"/>
    <w:lvl w:ilvl="0">
      <w:start w:val="2"/>
      <w:numFmt w:val="decimal"/>
      <w:lvlText w:val="6.%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0507A4"/>
    <w:multiLevelType w:val="multilevel"/>
    <w:tmpl w:val="781A2108"/>
    <w:lvl w:ilvl="0">
      <w:start w:val="1"/>
      <w:numFmt w:val="bullet"/>
      <w:lvlText w:val="-"/>
      <w:lvlJc w:val="left"/>
      <w:rPr>
        <w:rFonts w:ascii="Times New Roman" w:eastAsia="Times New Roman" w:hAnsi="Times New Roman" w:cs="Times New Roman"/>
        <w:b w:val="0"/>
        <w:bCs w:val="0"/>
        <w:i w:val="0"/>
        <w:iCs w:val="0"/>
        <w:smallCaps w:val="0"/>
        <w:strike w:val="0"/>
        <w:color w:val="53555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2641841"/>
    <w:multiLevelType w:val="multilevel"/>
    <w:tmpl w:val="5A2A691E"/>
    <w:lvl w:ilvl="0">
      <w:start w:val="1"/>
      <w:numFmt w:val="bullet"/>
      <w:lvlText w:val=""/>
      <w:lvlJc w:val="left"/>
      <w:pPr>
        <w:ind w:left="1211" w:hanging="360"/>
      </w:pPr>
      <w:rPr>
        <w:rFonts w:ascii="Symbol" w:hAnsi="Symbol" w:cs="Symbol" w:hint="default"/>
        <w:color w:val="000000"/>
        <w:sz w:val="24"/>
        <w:lang w:val="ru-RU" w:eastAsia="uk-UA"/>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color w:val="000000"/>
        <w:sz w:val="24"/>
        <w:lang w:val="uk-UA" w:eastAsia="uk-UA"/>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color w:val="000000"/>
        <w:sz w:val="24"/>
        <w:lang w:val="uk-UA" w:eastAsia="uk-UA"/>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nsid w:val="53465A5A"/>
    <w:multiLevelType w:val="hybridMultilevel"/>
    <w:tmpl w:val="0DEEBAD2"/>
    <w:lvl w:ilvl="0" w:tplc="835A7D2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56443B2B"/>
    <w:multiLevelType w:val="multilevel"/>
    <w:tmpl w:val="25046B12"/>
    <w:lvl w:ilvl="0">
      <w:start w:val="1"/>
      <w:numFmt w:val="decimal"/>
      <w:lvlText w:val="6.%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C648A"/>
    <w:multiLevelType w:val="hybridMultilevel"/>
    <w:tmpl w:val="9378082C"/>
    <w:lvl w:ilvl="0" w:tplc="D86C2926">
      <w:start w:val="1"/>
      <w:numFmt w:val="bullet"/>
      <w:pStyle w:val="a1"/>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7CF6C31"/>
    <w:multiLevelType w:val="hybridMultilevel"/>
    <w:tmpl w:val="E5325414"/>
    <w:lvl w:ilvl="0" w:tplc="A47CCE3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5834084D"/>
    <w:multiLevelType w:val="multilevel"/>
    <w:tmpl w:val="13224CAC"/>
    <w:lvl w:ilvl="0">
      <w:start w:val="1"/>
      <w:numFmt w:val="decimal"/>
      <w:lvlText w:val="9.%1"/>
      <w:lvlJc w:val="left"/>
      <w:rPr>
        <w:rFonts w:ascii="Times New Roman" w:eastAsia="Times New Roman" w:hAnsi="Times New Roman" w:cs="Times New Roman"/>
        <w:b w:val="0"/>
        <w:bCs/>
        <w:i w:val="0"/>
        <w:iCs w:val="0"/>
        <w:smallCaps w:val="0"/>
        <w:strike w:val="0"/>
        <w:color w:val="auto"/>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C7C5CFB"/>
    <w:multiLevelType w:val="hybridMultilevel"/>
    <w:tmpl w:val="5CB063A4"/>
    <w:lvl w:ilvl="0" w:tplc="B5D8C3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nsid w:val="5D490097"/>
    <w:multiLevelType w:val="hybridMultilevel"/>
    <w:tmpl w:val="B99073D4"/>
    <w:lvl w:ilvl="0" w:tplc="A47CCE3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A47CCE32">
      <w:start w:val="1"/>
      <w:numFmt w:val="bullet"/>
      <w:lvlText w:val=""/>
      <w:lvlJc w:val="left"/>
      <w:pPr>
        <w:ind w:left="2727" w:hanging="360"/>
      </w:pPr>
      <w:rPr>
        <w:rFonts w:ascii="Symbol" w:hAnsi="Symbol"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5D8617EB"/>
    <w:multiLevelType w:val="multilevel"/>
    <w:tmpl w:val="9682A1D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262E0E"/>
    <w:multiLevelType w:val="multilevel"/>
    <w:tmpl w:val="D166AF0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FA4BE0"/>
    <w:multiLevelType w:val="hybridMultilevel"/>
    <w:tmpl w:val="5A8C42B0"/>
    <w:lvl w:ilvl="0" w:tplc="59429D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41">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43">
    <w:nsid w:val="6D1760BB"/>
    <w:multiLevelType w:val="hybridMultilevel"/>
    <w:tmpl w:val="3606062C"/>
    <w:lvl w:ilvl="0" w:tplc="A47CCE32">
      <w:start w:val="1"/>
      <w:numFmt w:val="bullet"/>
      <w:lvlText w:val=""/>
      <w:lvlJc w:val="left"/>
      <w:pPr>
        <w:ind w:left="1287" w:hanging="360"/>
      </w:pPr>
      <w:rPr>
        <w:rFonts w:ascii="Symbol" w:hAnsi="Symbol" w:hint="default"/>
      </w:rPr>
    </w:lvl>
    <w:lvl w:ilvl="1" w:tplc="A47CCE32">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6EED4C0E"/>
    <w:multiLevelType w:val="multilevel"/>
    <w:tmpl w:val="DB4692D0"/>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1C3EC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13263CE"/>
    <w:multiLevelType w:val="multilevel"/>
    <w:tmpl w:val="6046D15A"/>
    <w:lvl w:ilvl="0">
      <w:start w:val="1"/>
      <w:numFmt w:val="decimal"/>
      <w:suff w:val="space"/>
      <w:lvlText w:val="%1."/>
      <w:lvlJc w:val="left"/>
      <w:pPr>
        <w:ind w:left="720" w:hanging="360"/>
      </w:pPr>
      <w:rPr>
        <w:rFonts w:hint="default"/>
      </w:rPr>
    </w:lvl>
    <w:lvl w:ilvl="1">
      <w:start w:val="1"/>
      <w:numFmt w:val="decimal"/>
      <w:isLgl/>
      <w:lvlText w:val="%1.%2."/>
      <w:lvlJc w:val="left"/>
      <w:pPr>
        <w:ind w:left="765" w:hanging="405"/>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7">
    <w:nsid w:val="76BB39DC"/>
    <w:multiLevelType w:val="hybridMultilevel"/>
    <w:tmpl w:val="5CB063A4"/>
    <w:lvl w:ilvl="0" w:tplc="B5D8C3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nsid w:val="7E8F133B"/>
    <w:multiLevelType w:val="hybridMultilevel"/>
    <w:tmpl w:val="EFCE4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1"/>
  </w:num>
  <w:num w:numId="4">
    <w:abstractNumId w:val="12"/>
  </w:num>
  <w:num w:numId="5">
    <w:abstractNumId w:val="14"/>
  </w:num>
  <w:num w:numId="6">
    <w:abstractNumId w:val="38"/>
  </w:num>
  <w:num w:numId="7">
    <w:abstractNumId w:val="44"/>
  </w:num>
  <w:num w:numId="8">
    <w:abstractNumId w:val="29"/>
  </w:num>
  <w:num w:numId="9">
    <w:abstractNumId w:val="25"/>
  </w:num>
  <w:num w:numId="10">
    <w:abstractNumId w:val="24"/>
  </w:num>
  <w:num w:numId="11">
    <w:abstractNumId w:val="33"/>
  </w:num>
  <w:num w:numId="12">
    <w:abstractNumId w:val="5"/>
  </w:num>
  <w:num w:numId="13">
    <w:abstractNumId w:val="27"/>
  </w:num>
  <w:num w:numId="14">
    <w:abstractNumId w:val="10"/>
  </w:num>
  <w:num w:numId="15">
    <w:abstractNumId w:val="17"/>
  </w:num>
  <w:num w:numId="16">
    <w:abstractNumId w:val="17"/>
    <w:lvlOverride w:ilvl="0">
      <w:startOverride w:val="1"/>
    </w:lvlOverride>
  </w:num>
  <w:num w:numId="17">
    <w:abstractNumId w:val="6"/>
  </w:num>
  <w:num w:numId="18">
    <w:abstractNumId w:val="7"/>
  </w:num>
  <w:num w:numId="19">
    <w:abstractNumId w:val="7"/>
    <w:lvlOverride w:ilvl="0">
      <w:startOverride w:val="1"/>
    </w:lvlOverride>
  </w:num>
  <w:num w:numId="20">
    <w:abstractNumId w:val="39"/>
  </w:num>
  <w:num w:numId="21">
    <w:abstractNumId w:val="7"/>
    <w:lvlOverride w:ilvl="0">
      <w:startOverride w:val="1"/>
    </w:lvlOverride>
  </w:num>
  <w:num w:numId="22">
    <w:abstractNumId w:val="15"/>
  </w:num>
  <w:num w:numId="23">
    <w:abstractNumId w:val="28"/>
  </w:num>
  <w:num w:numId="24">
    <w:abstractNumId w:val="32"/>
  </w:num>
  <w:num w:numId="25">
    <w:abstractNumId w:val="7"/>
    <w:lvlOverride w:ilvl="0">
      <w:startOverride w:val="1"/>
    </w:lvlOverride>
  </w:num>
  <w:num w:numId="26">
    <w:abstractNumId w:val="43"/>
  </w:num>
  <w:num w:numId="27">
    <w:abstractNumId w:val="7"/>
    <w:lvlOverride w:ilvl="0">
      <w:startOverride w:val="1"/>
    </w:lvlOverride>
  </w:num>
  <w:num w:numId="28">
    <w:abstractNumId w:val="46"/>
  </w:num>
  <w:num w:numId="29">
    <w:abstractNumId w:val="48"/>
  </w:num>
  <w:num w:numId="30">
    <w:abstractNumId w:val="23"/>
  </w:num>
  <w:num w:numId="31">
    <w:abstractNumId w:val="30"/>
  </w:num>
  <w:num w:numId="32">
    <w:abstractNumId w:val="21"/>
  </w:num>
  <w:num w:numId="33">
    <w:abstractNumId w:val="36"/>
  </w:num>
  <w:num w:numId="34">
    <w:abstractNumId w:val="47"/>
  </w:num>
  <w:num w:numId="35">
    <w:abstractNumId w:val="35"/>
  </w:num>
  <w:num w:numId="36">
    <w:abstractNumId w:val="8"/>
  </w:num>
  <w:num w:numId="37">
    <w:abstractNumId w:val="37"/>
  </w:num>
  <w:num w:numId="38">
    <w:abstractNumId w:val="45"/>
  </w:num>
  <w:num w:numId="39">
    <w:abstractNumId w:val="20"/>
  </w:num>
  <w:num w:numId="40">
    <w:abstractNumId w:val="18"/>
  </w:num>
  <w:num w:numId="41">
    <w:abstractNumId w:val="13"/>
  </w:num>
  <w:num w:numId="42">
    <w:abstractNumId w:val="9"/>
  </w:num>
  <w:num w:numId="43">
    <w:abstractNumId w:val="4"/>
  </w:num>
  <w:num w:numId="44">
    <w:abstractNumId w:val="40"/>
  </w:num>
  <w:num w:numId="45">
    <w:abstractNumId w:val="16"/>
  </w:num>
  <w:num w:numId="46">
    <w:abstractNumId w:val="26"/>
  </w:num>
  <w:num w:numId="47">
    <w:abstractNumId w:val="31"/>
  </w:num>
  <w:num w:numId="48">
    <w:abstractNumId w:val="22"/>
  </w:num>
  <w:num w:numId="49">
    <w:abstractNumId w:val="34"/>
  </w:num>
  <w:num w:numId="5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954319"/>
    <w:rsid w:val="00027861"/>
    <w:rsid w:val="00051549"/>
    <w:rsid w:val="0006061F"/>
    <w:rsid w:val="00063EAD"/>
    <w:rsid w:val="000919FB"/>
    <w:rsid w:val="00097B96"/>
    <w:rsid w:val="000E44D0"/>
    <w:rsid w:val="000F11E9"/>
    <w:rsid w:val="000F7B60"/>
    <w:rsid w:val="001017EB"/>
    <w:rsid w:val="00114403"/>
    <w:rsid w:val="00131879"/>
    <w:rsid w:val="001321B0"/>
    <w:rsid w:val="001467BD"/>
    <w:rsid w:val="0015260D"/>
    <w:rsid w:val="001719C3"/>
    <w:rsid w:val="00173A79"/>
    <w:rsid w:val="00183F47"/>
    <w:rsid w:val="001A1C08"/>
    <w:rsid w:val="001F2571"/>
    <w:rsid w:val="0022038A"/>
    <w:rsid w:val="002333C6"/>
    <w:rsid w:val="00240D24"/>
    <w:rsid w:val="00245218"/>
    <w:rsid w:val="002452FF"/>
    <w:rsid w:val="0025247B"/>
    <w:rsid w:val="0025791A"/>
    <w:rsid w:val="00267141"/>
    <w:rsid w:val="002704C5"/>
    <w:rsid w:val="002710C4"/>
    <w:rsid w:val="00273BDE"/>
    <w:rsid w:val="00274B9F"/>
    <w:rsid w:val="00290A22"/>
    <w:rsid w:val="002A39C0"/>
    <w:rsid w:val="00321822"/>
    <w:rsid w:val="00325414"/>
    <w:rsid w:val="003359E9"/>
    <w:rsid w:val="0034196D"/>
    <w:rsid w:val="00350722"/>
    <w:rsid w:val="00391168"/>
    <w:rsid w:val="0039184E"/>
    <w:rsid w:val="003B00F3"/>
    <w:rsid w:val="003B3E67"/>
    <w:rsid w:val="003C0944"/>
    <w:rsid w:val="003C24EE"/>
    <w:rsid w:val="003E1655"/>
    <w:rsid w:val="0042191C"/>
    <w:rsid w:val="00425A7B"/>
    <w:rsid w:val="00442DA6"/>
    <w:rsid w:val="00453CF3"/>
    <w:rsid w:val="004877D8"/>
    <w:rsid w:val="004A1E6C"/>
    <w:rsid w:val="004D2745"/>
    <w:rsid w:val="004D790E"/>
    <w:rsid w:val="00512F0A"/>
    <w:rsid w:val="00520DCB"/>
    <w:rsid w:val="00560C8D"/>
    <w:rsid w:val="0057485E"/>
    <w:rsid w:val="005E7E7C"/>
    <w:rsid w:val="005F548F"/>
    <w:rsid w:val="006036B7"/>
    <w:rsid w:val="00626505"/>
    <w:rsid w:val="00640CE0"/>
    <w:rsid w:val="00642379"/>
    <w:rsid w:val="006568F0"/>
    <w:rsid w:val="00663CBC"/>
    <w:rsid w:val="0067048F"/>
    <w:rsid w:val="00674DE4"/>
    <w:rsid w:val="0069455C"/>
    <w:rsid w:val="00697FCC"/>
    <w:rsid w:val="006A1D1A"/>
    <w:rsid w:val="006B2A56"/>
    <w:rsid w:val="006B3EBB"/>
    <w:rsid w:val="006B5887"/>
    <w:rsid w:val="006D5AE7"/>
    <w:rsid w:val="007074EB"/>
    <w:rsid w:val="00747D4C"/>
    <w:rsid w:val="0075062A"/>
    <w:rsid w:val="007514C5"/>
    <w:rsid w:val="00770BFF"/>
    <w:rsid w:val="00796A00"/>
    <w:rsid w:val="007E60F0"/>
    <w:rsid w:val="00800476"/>
    <w:rsid w:val="00832EF2"/>
    <w:rsid w:val="00847ACD"/>
    <w:rsid w:val="0086434A"/>
    <w:rsid w:val="00865126"/>
    <w:rsid w:val="00874600"/>
    <w:rsid w:val="00880AFD"/>
    <w:rsid w:val="008A70B3"/>
    <w:rsid w:val="008D24AE"/>
    <w:rsid w:val="008E0504"/>
    <w:rsid w:val="009023B4"/>
    <w:rsid w:val="009078A5"/>
    <w:rsid w:val="009325F1"/>
    <w:rsid w:val="00947E8C"/>
    <w:rsid w:val="00954319"/>
    <w:rsid w:val="009C3731"/>
    <w:rsid w:val="009C685A"/>
    <w:rsid w:val="009E1F76"/>
    <w:rsid w:val="00A04305"/>
    <w:rsid w:val="00A12C02"/>
    <w:rsid w:val="00A27233"/>
    <w:rsid w:val="00A517D5"/>
    <w:rsid w:val="00A553B6"/>
    <w:rsid w:val="00A561AC"/>
    <w:rsid w:val="00AD476F"/>
    <w:rsid w:val="00AD676D"/>
    <w:rsid w:val="00B33789"/>
    <w:rsid w:val="00B55653"/>
    <w:rsid w:val="00BA3216"/>
    <w:rsid w:val="00BA3AC4"/>
    <w:rsid w:val="00BA4567"/>
    <w:rsid w:val="00BB6183"/>
    <w:rsid w:val="00BD15AF"/>
    <w:rsid w:val="00BE7A34"/>
    <w:rsid w:val="00C064CF"/>
    <w:rsid w:val="00C25046"/>
    <w:rsid w:val="00C33E0B"/>
    <w:rsid w:val="00C6269D"/>
    <w:rsid w:val="00C86811"/>
    <w:rsid w:val="00C944D5"/>
    <w:rsid w:val="00CB2F7A"/>
    <w:rsid w:val="00CB3BF4"/>
    <w:rsid w:val="00CF1B13"/>
    <w:rsid w:val="00D074EF"/>
    <w:rsid w:val="00D23034"/>
    <w:rsid w:val="00D243E0"/>
    <w:rsid w:val="00D376DC"/>
    <w:rsid w:val="00D60F78"/>
    <w:rsid w:val="00D757B8"/>
    <w:rsid w:val="00D75BBA"/>
    <w:rsid w:val="00D9618D"/>
    <w:rsid w:val="00D96C02"/>
    <w:rsid w:val="00DB51F6"/>
    <w:rsid w:val="00DD0D3B"/>
    <w:rsid w:val="00DD1C05"/>
    <w:rsid w:val="00DD6B6C"/>
    <w:rsid w:val="00DF0F6E"/>
    <w:rsid w:val="00E140C4"/>
    <w:rsid w:val="00E20696"/>
    <w:rsid w:val="00E20A5D"/>
    <w:rsid w:val="00E31838"/>
    <w:rsid w:val="00E75DD5"/>
    <w:rsid w:val="00E8340B"/>
    <w:rsid w:val="00EC7A77"/>
    <w:rsid w:val="00ED5510"/>
    <w:rsid w:val="00F11DF8"/>
    <w:rsid w:val="00F31541"/>
    <w:rsid w:val="00F57816"/>
    <w:rsid w:val="00F83BAB"/>
    <w:rsid w:val="00F91504"/>
    <w:rsid w:val="00FA32A0"/>
    <w:rsid w:val="00FA6DB3"/>
    <w:rsid w:val="00FB4AB6"/>
    <w:rsid w:val="00FC40C3"/>
    <w:rsid w:val="00FC5E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rsid w:val="00954319"/>
    <w:pPr>
      <w:keepNext/>
      <w:outlineLvl w:val="0"/>
    </w:pPr>
    <w:rPr>
      <w:sz w:val="24"/>
      <w:szCs w:val="24"/>
    </w:rPr>
  </w:style>
  <w:style w:type="paragraph" w:styleId="2">
    <w:name w:val="heading 2"/>
    <w:basedOn w:val="11"/>
    <w:next w:val="11"/>
    <w:link w:val="20"/>
    <w:rsid w:val="00954319"/>
    <w:pPr>
      <w:keepNext/>
      <w:keepLines/>
      <w:spacing w:before="360" w:after="80"/>
      <w:outlineLvl w:val="1"/>
    </w:pPr>
    <w:rPr>
      <w:b/>
      <w:sz w:val="36"/>
      <w:szCs w:val="36"/>
    </w:rPr>
  </w:style>
  <w:style w:type="paragraph" w:styleId="3">
    <w:name w:val="heading 3"/>
    <w:basedOn w:val="11"/>
    <w:next w:val="11"/>
    <w:link w:val="30"/>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rsid w:val="00954319"/>
    <w:pPr>
      <w:keepNext/>
      <w:keepLines/>
      <w:spacing w:before="200" w:after="40"/>
      <w:outlineLvl w:val="5"/>
    </w:pPr>
    <w:rPr>
      <w:b/>
    </w:rPr>
  </w:style>
  <w:style w:type="paragraph" w:styleId="7">
    <w:name w:val="heading 7"/>
    <w:basedOn w:val="a2"/>
    <w:next w:val="a2"/>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character" w:customStyle="1" w:styleId="12">
    <w:name w:val="Заголовок 1 Знак"/>
    <w:basedOn w:val="a3"/>
    <w:link w:val="10"/>
    <w:rsid w:val="00954319"/>
    <w:rPr>
      <w:rFonts w:ascii="Times New Roman" w:eastAsia="Times New Roman" w:hAnsi="Times New Roman" w:cs="Times New Roman"/>
      <w:sz w:val="24"/>
      <w:szCs w:val="24"/>
      <w:lang w:eastAsia="uk-UA"/>
    </w:rPr>
  </w:style>
  <w:style w:type="character" w:customStyle="1" w:styleId="20">
    <w:name w:val="Заголовок 2 Знак"/>
    <w:basedOn w:val="a3"/>
    <w:link w:val="2"/>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3"/>
    <w:link w:val="3"/>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3"/>
    <w:link w:val="4"/>
    <w:rsid w:val="00954319"/>
    <w:rPr>
      <w:rFonts w:ascii="Times New Roman" w:eastAsia="Times New Roman" w:hAnsi="Times New Roman" w:cs="Times New Roman"/>
      <w:b/>
      <w:lang w:eastAsia="uk-UA"/>
    </w:rPr>
  </w:style>
  <w:style w:type="character" w:customStyle="1" w:styleId="50">
    <w:name w:val="Заголовок 5 Знак"/>
    <w:basedOn w:val="a3"/>
    <w:link w:val="5"/>
    <w:rsid w:val="00954319"/>
    <w:rPr>
      <w:rFonts w:ascii="Times New Roman" w:eastAsia="Times New Roman" w:hAnsi="Times New Roman" w:cs="Times New Roman"/>
      <w:b/>
      <w:lang w:eastAsia="uk-UA"/>
    </w:rPr>
  </w:style>
  <w:style w:type="character" w:customStyle="1" w:styleId="60">
    <w:name w:val="Заголовок 6 Знак"/>
    <w:basedOn w:val="a3"/>
    <w:link w:val="6"/>
    <w:rsid w:val="00954319"/>
    <w:rPr>
      <w:rFonts w:ascii="Times New Roman" w:eastAsia="Times New Roman" w:hAnsi="Times New Roman" w:cs="Times New Roman"/>
      <w:b/>
      <w:sz w:val="20"/>
      <w:szCs w:val="20"/>
      <w:lang w:eastAsia="uk-UA"/>
    </w:rPr>
  </w:style>
  <w:style w:type="character" w:customStyle="1" w:styleId="70">
    <w:name w:val="Заголовок 7 Знак"/>
    <w:basedOn w:val="a3"/>
    <w:link w:val="7"/>
    <w:semiHidden/>
    <w:rsid w:val="00CB2F7A"/>
    <w:rPr>
      <w:rFonts w:asciiTheme="majorHAnsi" w:eastAsiaTheme="majorEastAsia" w:hAnsiTheme="majorHAnsi" w:cstheme="majorBidi"/>
      <w:i/>
      <w:iCs/>
      <w:color w:val="404040" w:themeColor="text1" w:themeTint="BF"/>
      <w:sz w:val="20"/>
      <w:szCs w:val="20"/>
      <w:lang w:eastAsia="uk-UA"/>
    </w:rPr>
  </w:style>
  <w:style w:type="table" w:customStyle="1" w:styleId="TableNormal">
    <w:name w:val="Table Normal"/>
    <w:uiPriority w:val="2"/>
    <w:qFormat/>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6">
    <w:name w:val="Title"/>
    <w:basedOn w:val="11"/>
    <w:next w:val="11"/>
    <w:link w:val="a7"/>
    <w:rsid w:val="00954319"/>
    <w:pPr>
      <w:keepNext/>
      <w:keepLines/>
      <w:spacing w:before="480" w:after="120"/>
    </w:pPr>
    <w:rPr>
      <w:b/>
      <w:sz w:val="72"/>
      <w:szCs w:val="72"/>
    </w:rPr>
  </w:style>
  <w:style w:type="character" w:customStyle="1" w:styleId="a7">
    <w:name w:val="Название Знак"/>
    <w:basedOn w:val="a3"/>
    <w:link w:val="a6"/>
    <w:rsid w:val="00954319"/>
    <w:rPr>
      <w:rFonts w:ascii="Times New Roman" w:eastAsia="Times New Roman" w:hAnsi="Times New Roman" w:cs="Times New Roman"/>
      <w:b/>
      <w:sz w:val="72"/>
      <w:szCs w:val="72"/>
      <w:lang w:eastAsia="uk-UA"/>
    </w:rPr>
  </w:style>
  <w:style w:type="paragraph" w:styleId="a8">
    <w:name w:val="Subtitle"/>
    <w:basedOn w:val="11"/>
    <w:next w:val="11"/>
    <w:link w:val="a9"/>
    <w:rsid w:val="00954319"/>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3"/>
    <w:link w:val="a8"/>
    <w:rsid w:val="00954319"/>
    <w:rPr>
      <w:rFonts w:ascii="Georgia" w:eastAsia="Georgia" w:hAnsi="Georgia" w:cs="Georgia"/>
      <w:i/>
      <w:color w:val="666666"/>
      <w:sz w:val="48"/>
      <w:szCs w:val="48"/>
      <w:lang w:eastAsia="uk-UA"/>
    </w:rPr>
  </w:style>
  <w:style w:type="character" w:styleId="aa">
    <w:name w:val="Strong"/>
    <w:qFormat/>
    <w:rsid w:val="00954319"/>
    <w:rPr>
      <w:b/>
      <w:bCs/>
    </w:rPr>
  </w:style>
  <w:style w:type="paragraph" w:styleId="ab">
    <w:name w:val="No Spacing"/>
    <w:link w:val="ac"/>
    <w:uiPriority w:val="1"/>
    <w:qFormat/>
    <w:rsid w:val="00954319"/>
    <w:pPr>
      <w:spacing w:after="0" w:line="240" w:lineRule="auto"/>
    </w:pPr>
    <w:rPr>
      <w:rFonts w:ascii="Calibri" w:eastAsia="Calibri" w:hAnsi="Calibri" w:cs="Times New Roman"/>
    </w:rPr>
  </w:style>
  <w:style w:type="character" w:customStyle="1" w:styleId="ac">
    <w:name w:val="Без интервала Знак"/>
    <w:link w:val="ab"/>
    <w:uiPriority w:val="99"/>
    <w:rsid w:val="00954319"/>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d">
    <w:name w:val="List Paragraph"/>
    <w:aliases w:val="EBRD List,CA bullets,Chapter10,Список уровня 2,название табл/рис,Elenco Normale,----,Number Bullets,List Paragraph (numbered (a)),List Paragraph"/>
    <w:basedOn w:val="a2"/>
    <w:link w:val="ae"/>
    <w:uiPriority w:val="34"/>
    <w:qFormat/>
    <w:rsid w:val="00954319"/>
    <w:pPr>
      <w:spacing w:after="200" w:line="276" w:lineRule="auto"/>
      <w:ind w:left="720"/>
      <w:contextualSpacing/>
    </w:pPr>
    <w:rPr>
      <w:rFonts w:ascii="Calibri" w:eastAsia="Calibri" w:hAnsi="Calibri"/>
      <w:sz w:val="22"/>
      <w:szCs w:val="22"/>
      <w:lang w:eastAsia="ru-RU"/>
    </w:rPr>
  </w:style>
  <w:style w:type="character" w:customStyle="1" w:styleId="ae">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d"/>
    <w:uiPriority w:val="34"/>
    <w:rsid w:val="00954319"/>
    <w:rPr>
      <w:rFonts w:ascii="Calibri" w:eastAsia="Calibri" w:hAnsi="Calibri" w:cs="Times New Roman"/>
      <w:lang w:eastAsia="ru-RU"/>
    </w:rPr>
  </w:style>
  <w:style w:type="table" w:styleId="af">
    <w:name w:val="Table Grid"/>
    <w:basedOn w:val="a4"/>
    <w:uiPriority w:val="3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2"/>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f0">
    <w:name w:val="Основний текст"/>
    <w:basedOn w:val="a2"/>
    <w:rsid w:val="00954319"/>
    <w:pPr>
      <w:spacing w:after="140" w:line="288" w:lineRule="auto"/>
    </w:pPr>
    <w:rPr>
      <w:rFonts w:ascii="Liberation Serif" w:hAnsi="Liberation Serif" w:cs="Lohit Devanagari"/>
      <w:color w:val="00000A"/>
      <w:sz w:val="24"/>
      <w:szCs w:val="24"/>
      <w:lang w:eastAsia="zh-CN" w:bidi="hi-IN"/>
    </w:rPr>
  </w:style>
  <w:style w:type="paragraph" w:styleId="af1">
    <w:name w:val="Balloon Text"/>
    <w:basedOn w:val="a2"/>
    <w:link w:val="af2"/>
    <w:uiPriority w:val="99"/>
    <w:semiHidden/>
    <w:rsid w:val="00954319"/>
    <w:rPr>
      <w:rFonts w:ascii="Tahoma" w:hAnsi="Tahoma" w:cs="Tahoma"/>
      <w:sz w:val="16"/>
      <w:szCs w:val="16"/>
      <w:lang w:eastAsia="ru-RU"/>
    </w:rPr>
  </w:style>
  <w:style w:type="character" w:customStyle="1" w:styleId="af2">
    <w:name w:val="Текст выноски Знак"/>
    <w:basedOn w:val="a3"/>
    <w:link w:val="af1"/>
    <w:uiPriority w:val="99"/>
    <w:semiHidden/>
    <w:rsid w:val="00954319"/>
    <w:rPr>
      <w:rFonts w:ascii="Tahoma" w:eastAsia="Times New Roman" w:hAnsi="Tahoma" w:cs="Tahoma"/>
      <w:sz w:val="16"/>
      <w:szCs w:val="16"/>
      <w:lang w:eastAsia="ru-RU"/>
    </w:rPr>
  </w:style>
  <w:style w:type="character" w:styleId="af3">
    <w:name w:val="Hyperlink"/>
    <w:basedOn w:val="a3"/>
    <w:uiPriority w:val="99"/>
    <w:rsid w:val="00954319"/>
    <w:rPr>
      <w:color w:val="0000FF"/>
      <w:u w:val="single"/>
    </w:rPr>
  </w:style>
  <w:style w:type="character" w:customStyle="1" w:styleId="af4">
    <w:name w:val="Текст примечания Знак"/>
    <w:link w:val="af5"/>
    <w:uiPriority w:val="99"/>
    <w:semiHidden/>
    <w:rsid w:val="00954319"/>
  </w:style>
  <w:style w:type="paragraph" w:styleId="af5">
    <w:name w:val="annotation text"/>
    <w:basedOn w:val="a2"/>
    <w:link w:val="af4"/>
    <w:uiPriority w:val="99"/>
    <w:semiHidden/>
    <w:unhideWhenUsed/>
    <w:rsid w:val="00954319"/>
    <w:rPr>
      <w:rFonts w:asciiTheme="minorHAnsi" w:eastAsiaTheme="minorHAnsi" w:hAnsiTheme="minorHAnsi" w:cstheme="minorBidi"/>
      <w:sz w:val="22"/>
      <w:szCs w:val="22"/>
      <w:lang w:eastAsia="en-US"/>
    </w:rPr>
  </w:style>
  <w:style w:type="paragraph" w:customStyle="1" w:styleId="1">
    <w:name w:val="А.У1"/>
    <w:basedOn w:val="ad"/>
    <w:qFormat/>
    <w:rsid w:val="00954319"/>
    <w:pPr>
      <w:numPr>
        <w:ilvl w:val="1"/>
        <w:numId w:val="1"/>
      </w:numPr>
      <w:ind w:left="720" w:firstLine="0"/>
    </w:pPr>
  </w:style>
  <w:style w:type="paragraph" w:customStyle="1" w:styleId="21">
    <w:name w:val="А.У2"/>
    <w:basedOn w:val="ad"/>
    <w:link w:val="22"/>
    <w:qFormat/>
    <w:rsid w:val="00954319"/>
  </w:style>
  <w:style w:type="character" w:customStyle="1" w:styleId="22">
    <w:name w:val="А.У2 Знак"/>
    <w:link w:val="21"/>
    <w:rsid w:val="00954319"/>
    <w:rPr>
      <w:rFonts w:ascii="Calibri" w:eastAsia="Calibri" w:hAnsi="Calibri" w:cs="Times New Roman"/>
      <w:lang w:eastAsia="ru-RU"/>
    </w:rPr>
  </w:style>
  <w:style w:type="character" w:customStyle="1" w:styleId="14">
    <w:name w:val="Текст примечания Знак1"/>
    <w:basedOn w:val="a3"/>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2"/>
    <w:rsid w:val="00954319"/>
    <w:pPr>
      <w:spacing w:before="100" w:beforeAutospacing="1" w:after="100" w:afterAutospacing="1"/>
    </w:pPr>
    <w:rPr>
      <w:rFonts w:eastAsia="Calibri"/>
      <w:sz w:val="24"/>
      <w:szCs w:val="24"/>
    </w:rPr>
  </w:style>
  <w:style w:type="paragraph" w:customStyle="1" w:styleId="af6">
    <w:name w:val="А. Название"/>
    <w:basedOn w:val="a2"/>
    <w:link w:val="af7"/>
    <w:qFormat/>
    <w:rsid w:val="00954319"/>
    <w:pPr>
      <w:ind w:right="175"/>
      <w:jc w:val="center"/>
      <w:outlineLvl w:val="0"/>
    </w:pPr>
    <w:rPr>
      <w:b/>
      <w:sz w:val="28"/>
      <w:szCs w:val="28"/>
      <w:lang w:eastAsia="ru-RU"/>
    </w:rPr>
  </w:style>
  <w:style w:type="character" w:customStyle="1" w:styleId="af7">
    <w:name w:val="А. Название Знак"/>
    <w:link w:val="af6"/>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basedOn w:val="a2"/>
    <w:link w:val="HTML0"/>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3"/>
    <w:link w:val="HTML"/>
    <w:rsid w:val="00954319"/>
    <w:rPr>
      <w:rFonts w:ascii="Courier New" w:eastAsia="Times New Roman" w:hAnsi="Courier New" w:cs="Courier New"/>
      <w:sz w:val="20"/>
      <w:szCs w:val="20"/>
      <w:lang w:eastAsia="uk-UA"/>
    </w:rPr>
  </w:style>
  <w:style w:type="paragraph" w:styleId="af8">
    <w:name w:val="Body Text Indent"/>
    <w:basedOn w:val="a2"/>
    <w:link w:val="af9"/>
    <w:unhideWhenUsed/>
    <w:rsid w:val="00954319"/>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3"/>
    <w:link w:val="af8"/>
    <w:rsid w:val="00954319"/>
    <w:rPr>
      <w:rFonts w:ascii="Calibri" w:eastAsia="Calibri" w:hAnsi="Calibri" w:cs="Times New Roman"/>
    </w:rPr>
  </w:style>
  <w:style w:type="paragraph" w:customStyle="1" w:styleId="31">
    <w:name w:val="Основной текст3"/>
    <w:basedOn w:val="a2"/>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2"/>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2"/>
    <w:link w:val="25"/>
    <w:uiPriority w:val="99"/>
    <w:semiHidden/>
    <w:unhideWhenUsed/>
    <w:rsid w:val="00663CBC"/>
    <w:pPr>
      <w:spacing w:after="120" w:line="480" w:lineRule="auto"/>
    </w:pPr>
  </w:style>
  <w:style w:type="character" w:customStyle="1" w:styleId="25">
    <w:name w:val="Основной текст 2 Знак"/>
    <w:basedOn w:val="a3"/>
    <w:link w:val="24"/>
    <w:uiPriority w:val="99"/>
    <w:semiHidden/>
    <w:rsid w:val="00663CBC"/>
    <w:rPr>
      <w:rFonts w:ascii="Times New Roman" w:eastAsia="Times New Roman" w:hAnsi="Times New Roman" w:cs="Times New Roman"/>
      <w:sz w:val="20"/>
      <w:szCs w:val="20"/>
      <w:lang w:eastAsia="uk-UA"/>
    </w:rPr>
  </w:style>
  <w:style w:type="character" w:customStyle="1" w:styleId="grame">
    <w:name w:val="grame"/>
    <w:basedOn w:val="a3"/>
    <w:rsid w:val="00663CBC"/>
  </w:style>
  <w:style w:type="character" w:customStyle="1" w:styleId="16">
    <w:name w:val="Неразрешенное упоминание1"/>
    <w:basedOn w:val="a3"/>
    <w:uiPriority w:val="99"/>
    <w:semiHidden/>
    <w:unhideWhenUsed/>
    <w:rsid w:val="002710C4"/>
    <w:rPr>
      <w:color w:val="605E5C"/>
      <w:shd w:val="clear" w:color="auto" w:fill="E1DFDD"/>
    </w:rPr>
  </w:style>
  <w:style w:type="paragraph" w:styleId="af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Normal (Web) Char Знак Знак, Знак17"/>
    <w:basedOn w:val="a2"/>
    <w:link w:val="afb"/>
    <w:uiPriority w:val="99"/>
    <w:unhideWhenUsed/>
    <w:qFormat/>
    <w:rsid w:val="00AD476F"/>
    <w:pPr>
      <w:spacing w:before="100" w:beforeAutospacing="1" w:after="100" w:afterAutospacing="1"/>
    </w:pPr>
    <w:rPr>
      <w:sz w:val="24"/>
      <w:szCs w:val="24"/>
    </w:rPr>
  </w:style>
  <w:style w:type="character" w:customStyle="1" w:styleId="af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fa"/>
    <w:uiPriority w:val="99"/>
    <w:qFormat/>
    <w:rsid w:val="00AD476F"/>
    <w:rPr>
      <w:rFonts w:ascii="Times New Roman" w:eastAsia="Times New Roman" w:hAnsi="Times New Roman" w:cs="Times New Roman"/>
      <w:sz w:val="24"/>
      <w:szCs w:val="24"/>
      <w:lang w:eastAsia="uk-UA"/>
    </w:rPr>
  </w:style>
  <w:style w:type="paragraph" w:styleId="afc">
    <w:name w:val="Body Text"/>
    <w:basedOn w:val="a2"/>
    <w:link w:val="afd"/>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d">
    <w:name w:val="Основной текст Знак"/>
    <w:basedOn w:val="a3"/>
    <w:link w:val="afc"/>
    <w:rsid w:val="00AD476F"/>
    <w:rPr>
      <w:lang w:val="ru-RU"/>
    </w:rPr>
  </w:style>
  <w:style w:type="paragraph" w:customStyle="1" w:styleId="Style9">
    <w:name w:val="Style9"/>
    <w:basedOn w:val="a2"/>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e">
    <w:name w:val="Основной текст_"/>
    <w:basedOn w:val="a3"/>
    <w:link w:val="17"/>
    <w:rsid w:val="00453CF3"/>
    <w:rPr>
      <w:rFonts w:ascii="Times New Roman" w:eastAsia="Times New Roman" w:hAnsi="Times New Roman" w:cs="Times New Roman"/>
    </w:rPr>
  </w:style>
  <w:style w:type="paragraph" w:customStyle="1" w:styleId="17">
    <w:name w:val="Основной текст1"/>
    <w:basedOn w:val="a2"/>
    <w:link w:val="afe"/>
    <w:rsid w:val="00453CF3"/>
    <w:pPr>
      <w:widowControl w:val="0"/>
    </w:pPr>
    <w:rPr>
      <w:sz w:val="22"/>
      <w:szCs w:val="22"/>
      <w:lang w:eastAsia="en-US"/>
    </w:rPr>
  </w:style>
  <w:style w:type="paragraph" w:customStyle="1" w:styleId="aff">
    <w:name w:val="Стиль"/>
    <w:rsid w:val="00453CF3"/>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styleId="26">
    <w:name w:val="Body Text Indent 2"/>
    <w:basedOn w:val="a2"/>
    <w:link w:val="27"/>
    <w:unhideWhenUsed/>
    <w:rsid w:val="00453CF3"/>
    <w:pPr>
      <w:spacing w:after="120" w:line="480" w:lineRule="auto"/>
      <w:ind w:left="283"/>
    </w:pPr>
    <w:rPr>
      <w:sz w:val="24"/>
      <w:szCs w:val="24"/>
      <w:lang w:eastAsia="ru-RU"/>
    </w:rPr>
  </w:style>
  <w:style w:type="character" w:customStyle="1" w:styleId="27">
    <w:name w:val="Основной текст с отступом 2 Знак"/>
    <w:basedOn w:val="a3"/>
    <w:link w:val="26"/>
    <w:rsid w:val="00453CF3"/>
    <w:rPr>
      <w:rFonts w:ascii="Times New Roman" w:eastAsia="Times New Roman" w:hAnsi="Times New Roman" w:cs="Times New Roman"/>
      <w:sz w:val="24"/>
      <w:szCs w:val="24"/>
      <w:lang w:eastAsia="ru-RU"/>
    </w:rPr>
  </w:style>
  <w:style w:type="character" w:customStyle="1" w:styleId="aff0">
    <w:name w:val="Другое_"/>
    <w:link w:val="aff1"/>
    <w:rsid w:val="00453CF3"/>
    <w:rPr>
      <w:shd w:val="clear" w:color="auto" w:fill="FFFFFF"/>
    </w:rPr>
  </w:style>
  <w:style w:type="paragraph" w:customStyle="1" w:styleId="aff1">
    <w:name w:val="Другое"/>
    <w:basedOn w:val="a2"/>
    <w:link w:val="aff0"/>
    <w:rsid w:val="00453CF3"/>
    <w:pPr>
      <w:widowControl w:val="0"/>
      <w:shd w:val="clear" w:color="auto" w:fill="FFFFFF"/>
    </w:pPr>
    <w:rPr>
      <w:rFonts w:asciiTheme="minorHAnsi" w:eastAsiaTheme="minorHAnsi" w:hAnsiTheme="minorHAnsi" w:cstheme="minorBidi"/>
      <w:sz w:val="22"/>
      <w:szCs w:val="22"/>
      <w:lang w:eastAsia="en-US"/>
    </w:rPr>
  </w:style>
  <w:style w:type="character" w:customStyle="1" w:styleId="WW8Num1z0">
    <w:name w:val="WW8Num1z0"/>
    <w:rsid w:val="00453CF3"/>
    <w:rPr>
      <w:rFonts w:hint="default"/>
    </w:rPr>
  </w:style>
  <w:style w:type="character" w:customStyle="1" w:styleId="WW8Num2z0">
    <w:name w:val="WW8Num2z0"/>
    <w:rsid w:val="00453CF3"/>
    <w:rPr>
      <w:rFonts w:hint="default"/>
      <w:color w:val="auto"/>
    </w:rPr>
  </w:style>
  <w:style w:type="character" w:customStyle="1" w:styleId="WW8Num3z0">
    <w:name w:val="WW8Num3z0"/>
    <w:rsid w:val="00453CF3"/>
    <w:rPr>
      <w:rFonts w:hint="default"/>
    </w:rPr>
  </w:style>
  <w:style w:type="character" w:customStyle="1" w:styleId="WW8Num4z0">
    <w:name w:val="WW8Num4z0"/>
    <w:rsid w:val="00453CF3"/>
    <w:rPr>
      <w:rFonts w:cs="Times New Roman"/>
      <w:b/>
      <w:sz w:val="23"/>
      <w:szCs w:val="23"/>
    </w:rPr>
  </w:style>
  <w:style w:type="character" w:customStyle="1" w:styleId="WW8Num5z0">
    <w:name w:val="WW8Num5z0"/>
    <w:rsid w:val="00453CF3"/>
    <w:rPr>
      <w:rFonts w:hint="default"/>
    </w:rPr>
  </w:style>
  <w:style w:type="character" w:customStyle="1" w:styleId="WW8Num5z1">
    <w:name w:val="WW8Num5z1"/>
    <w:rsid w:val="00453CF3"/>
  </w:style>
  <w:style w:type="character" w:customStyle="1" w:styleId="WW8Num5z2">
    <w:name w:val="WW8Num5z2"/>
    <w:rsid w:val="00453CF3"/>
  </w:style>
  <w:style w:type="character" w:customStyle="1" w:styleId="WW8Num5z3">
    <w:name w:val="WW8Num5z3"/>
    <w:rsid w:val="00453CF3"/>
  </w:style>
  <w:style w:type="character" w:customStyle="1" w:styleId="WW8Num5z4">
    <w:name w:val="WW8Num5z4"/>
    <w:rsid w:val="00453CF3"/>
  </w:style>
  <w:style w:type="character" w:customStyle="1" w:styleId="WW8Num5z5">
    <w:name w:val="WW8Num5z5"/>
    <w:rsid w:val="00453CF3"/>
  </w:style>
  <w:style w:type="character" w:customStyle="1" w:styleId="WW8Num5z6">
    <w:name w:val="WW8Num5z6"/>
    <w:rsid w:val="00453CF3"/>
  </w:style>
  <w:style w:type="character" w:customStyle="1" w:styleId="WW8Num5z7">
    <w:name w:val="WW8Num5z7"/>
    <w:rsid w:val="00453CF3"/>
  </w:style>
  <w:style w:type="character" w:customStyle="1" w:styleId="WW8Num5z8">
    <w:name w:val="WW8Num5z8"/>
    <w:rsid w:val="00453CF3"/>
  </w:style>
  <w:style w:type="character" w:customStyle="1" w:styleId="WW8Num6z0">
    <w:name w:val="WW8Num6z0"/>
    <w:rsid w:val="00453CF3"/>
    <w:rPr>
      <w:rFonts w:hint="default"/>
    </w:rPr>
  </w:style>
  <w:style w:type="character" w:customStyle="1" w:styleId="WW8Num6z1">
    <w:name w:val="WW8Num6z1"/>
    <w:rsid w:val="00453CF3"/>
  </w:style>
  <w:style w:type="character" w:customStyle="1" w:styleId="WW8Num6z2">
    <w:name w:val="WW8Num6z2"/>
    <w:rsid w:val="00453CF3"/>
  </w:style>
  <w:style w:type="character" w:customStyle="1" w:styleId="WW8Num6z3">
    <w:name w:val="WW8Num6z3"/>
    <w:rsid w:val="00453CF3"/>
  </w:style>
  <w:style w:type="character" w:customStyle="1" w:styleId="WW8Num6z4">
    <w:name w:val="WW8Num6z4"/>
    <w:rsid w:val="00453CF3"/>
  </w:style>
  <w:style w:type="character" w:customStyle="1" w:styleId="WW8Num6z5">
    <w:name w:val="WW8Num6z5"/>
    <w:rsid w:val="00453CF3"/>
  </w:style>
  <w:style w:type="character" w:customStyle="1" w:styleId="WW8Num6z6">
    <w:name w:val="WW8Num6z6"/>
    <w:rsid w:val="00453CF3"/>
  </w:style>
  <w:style w:type="character" w:customStyle="1" w:styleId="WW8Num6z7">
    <w:name w:val="WW8Num6z7"/>
    <w:rsid w:val="00453CF3"/>
  </w:style>
  <w:style w:type="character" w:customStyle="1" w:styleId="WW8Num6z8">
    <w:name w:val="WW8Num6z8"/>
    <w:rsid w:val="00453CF3"/>
  </w:style>
  <w:style w:type="character" w:customStyle="1" w:styleId="WW8Num7z0">
    <w:name w:val="WW8Num7z0"/>
    <w:rsid w:val="00453CF3"/>
    <w:rPr>
      <w:rFonts w:hint="default"/>
    </w:rPr>
  </w:style>
  <w:style w:type="character" w:customStyle="1" w:styleId="WW8Num7z1">
    <w:name w:val="WW8Num7z1"/>
    <w:rsid w:val="00453CF3"/>
  </w:style>
  <w:style w:type="character" w:customStyle="1" w:styleId="WW8Num7z2">
    <w:name w:val="WW8Num7z2"/>
    <w:rsid w:val="00453CF3"/>
  </w:style>
  <w:style w:type="character" w:customStyle="1" w:styleId="WW8Num7z3">
    <w:name w:val="WW8Num7z3"/>
    <w:rsid w:val="00453CF3"/>
  </w:style>
  <w:style w:type="character" w:customStyle="1" w:styleId="WW8Num7z4">
    <w:name w:val="WW8Num7z4"/>
    <w:rsid w:val="00453CF3"/>
  </w:style>
  <w:style w:type="character" w:customStyle="1" w:styleId="WW8Num7z5">
    <w:name w:val="WW8Num7z5"/>
    <w:rsid w:val="00453CF3"/>
  </w:style>
  <w:style w:type="character" w:customStyle="1" w:styleId="WW8Num7z6">
    <w:name w:val="WW8Num7z6"/>
    <w:rsid w:val="00453CF3"/>
  </w:style>
  <w:style w:type="character" w:customStyle="1" w:styleId="WW8Num7z7">
    <w:name w:val="WW8Num7z7"/>
    <w:rsid w:val="00453CF3"/>
  </w:style>
  <w:style w:type="character" w:customStyle="1" w:styleId="WW8Num7z8">
    <w:name w:val="WW8Num7z8"/>
    <w:rsid w:val="00453CF3"/>
  </w:style>
  <w:style w:type="character" w:customStyle="1" w:styleId="WW8Num8z0">
    <w:name w:val="WW8Num8z0"/>
    <w:rsid w:val="00453CF3"/>
    <w:rPr>
      <w:rFonts w:cs="Times New Roman" w:hint="default"/>
    </w:rPr>
  </w:style>
  <w:style w:type="character" w:customStyle="1" w:styleId="WW8Num9z0">
    <w:name w:val="WW8Num9z0"/>
    <w:rsid w:val="00453CF3"/>
    <w:rPr>
      <w:rFonts w:hint="default"/>
      <w:color w:val="000000"/>
      <w:spacing w:val="-7"/>
      <w:sz w:val="23"/>
      <w:szCs w:val="23"/>
    </w:rPr>
  </w:style>
  <w:style w:type="character" w:customStyle="1" w:styleId="WW8Num10z0">
    <w:name w:val="WW8Num10z0"/>
    <w:rsid w:val="00453CF3"/>
    <w:rPr>
      <w:rFonts w:hint="default"/>
    </w:rPr>
  </w:style>
  <w:style w:type="character" w:customStyle="1" w:styleId="WW8Num11z0">
    <w:name w:val="WW8Num11z0"/>
    <w:rsid w:val="00453CF3"/>
    <w:rPr>
      <w:rFonts w:hint="default"/>
    </w:rPr>
  </w:style>
  <w:style w:type="character" w:customStyle="1" w:styleId="WW8Num12z0">
    <w:name w:val="WW8Num12z0"/>
    <w:rsid w:val="00453CF3"/>
    <w:rPr>
      <w:rFonts w:hint="default"/>
      <w:color w:val="auto"/>
    </w:rPr>
  </w:style>
  <w:style w:type="character" w:customStyle="1" w:styleId="WW8Num13z0">
    <w:name w:val="WW8Num13z0"/>
    <w:rsid w:val="00453CF3"/>
    <w:rPr>
      <w:rFonts w:hint="default"/>
      <w:color w:val="auto"/>
    </w:rPr>
  </w:style>
  <w:style w:type="character" w:customStyle="1" w:styleId="18">
    <w:name w:val="Основной шрифт абзаца1"/>
    <w:rsid w:val="00453CF3"/>
  </w:style>
  <w:style w:type="character" w:styleId="aff2">
    <w:name w:val="page number"/>
    <w:rsid w:val="00453CF3"/>
    <w:rPr>
      <w:rFonts w:cs="Times New Roman"/>
    </w:rPr>
  </w:style>
  <w:style w:type="character" w:customStyle="1" w:styleId="FontStyle11">
    <w:name w:val="Font Style11"/>
    <w:rsid w:val="00453CF3"/>
    <w:rPr>
      <w:rFonts w:ascii="Times New Roman" w:hAnsi="Times New Roman" w:cs="Times New Roman"/>
      <w:sz w:val="22"/>
      <w:szCs w:val="22"/>
    </w:rPr>
  </w:style>
  <w:style w:type="character" w:customStyle="1" w:styleId="FontStyle20">
    <w:name w:val="Font Style20"/>
    <w:rsid w:val="00453CF3"/>
    <w:rPr>
      <w:rFonts w:ascii="Times New Roman" w:hAnsi="Times New Roman" w:cs="Times New Roman"/>
      <w:sz w:val="22"/>
      <w:szCs w:val="22"/>
    </w:rPr>
  </w:style>
  <w:style w:type="character" w:customStyle="1" w:styleId="FontStyle">
    <w:name w:val="Font Style"/>
    <w:rsid w:val="00453CF3"/>
    <w:rPr>
      <w:rFonts w:cs="Courier New"/>
      <w:color w:val="000000"/>
      <w:sz w:val="20"/>
      <w:szCs w:val="20"/>
    </w:rPr>
  </w:style>
  <w:style w:type="character" w:customStyle="1" w:styleId="FontStyle16">
    <w:name w:val="Font Style16"/>
    <w:rsid w:val="00453CF3"/>
    <w:rPr>
      <w:rFonts w:ascii="Times New Roman" w:hAnsi="Times New Roman" w:cs="Times New Roman"/>
      <w:sz w:val="22"/>
    </w:rPr>
  </w:style>
  <w:style w:type="character" w:customStyle="1" w:styleId="ng-scope">
    <w:name w:val="ng-scope"/>
    <w:rsid w:val="00453CF3"/>
  </w:style>
  <w:style w:type="character" w:customStyle="1" w:styleId="32">
    <w:name w:val="Основной текст с отступом 3 Знак"/>
    <w:aliases w:val=" Знак Знак"/>
    <w:link w:val="33"/>
    <w:rsid w:val="00453CF3"/>
    <w:rPr>
      <w:rFonts w:eastAsia="SimSun"/>
      <w:spacing w:val="4"/>
      <w:sz w:val="16"/>
      <w:szCs w:val="16"/>
      <w:lang w:val="uk-UA" w:eastAsia="zh-CN"/>
    </w:rPr>
  </w:style>
  <w:style w:type="paragraph" w:styleId="33">
    <w:name w:val="Body Text Indent 3"/>
    <w:aliases w:val=" Знак"/>
    <w:basedOn w:val="a2"/>
    <w:link w:val="32"/>
    <w:rsid w:val="00D376DC"/>
    <w:pPr>
      <w:adjustRightInd w:val="0"/>
      <w:spacing w:after="120"/>
      <w:ind w:left="283" w:firstLine="426"/>
      <w:jc w:val="both"/>
    </w:pPr>
    <w:rPr>
      <w:rFonts w:asciiTheme="minorHAnsi" w:eastAsia="SimSun" w:hAnsiTheme="minorHAnsi" w:cstheme="minorBidi"/>
      <w:spacing w:val="4"/>
      <w:sz w:val="16"/>
      <w:szCs w:val="16"/>
      <w:lang w:eastAsia="zh-CN"/>
    </w:rPr>
  </w:style>
  <w:style w:type="paragraph" w:customStyle="1" w:styleId="19">
    <w:name w:val="Заголовок1"/>
    <w:basedOn w:val="a2"/>
    <w:next w:val="afc"/>
    <w:rsid w:val="00453CF3"/>
    <w:pPr>
      <w:keepNext/>
      <w:suppressAutoHyphens/>
      <w:spacing w:before="240" w:after="120"/>
    </w:pPr>
    <w:rPr>
      <w:rFonts w:ascii="Liberation Sans" w:eastAsia="Noto Sans CJK SC Regular" w:hAnsi="Liberation Sans" w:cs="Lohit Devanagari"/>
      <w:spacing w:val="4"/>
      <w:sz w:val="28"/>
      <w:szCs w:val="28"/>
      <w:lang w:eastAsia="zh-CN"/>
    </w:rPr>
  </w:style>
  <w:style w:type="paragraph" w:styleId="aff3">
    <w:name w:val="List"/>
    <w:basedOn w:val="afc"/>
    <w:rsid w:val="00453CF3"/>
    <w:pPr>
      <w:suppressAutoHyphens/>
      <w:spacing w:after="140"/>
    </w:pPr>
    <w:rPr>
      <w:rFonts w:ascii="Times New Roman" w:eastAsia="SimSun" w:hAnsi="Times New Roman" w:cs="Lohit Devanagari"/>
      <w:spacing w:val="4"/>
      <w:sz w:val="24"/>
      <w:szCs w:val="20"/>
      <w:lang w:val="uk-UA" w:eastAsia="zh-CN"/>
    </w:rPr>
  </w:style>
  <w:style w:type="paragraph" w:styleId="aff4">
    <w:name w:val="caption"/>
    <w:basedOn w:val="a2"/>
    <w:qFormat/>
    <w:rsid w:val="00453CF3"/>
    <w:pPr>
      <w:suppressLineNumbers/>
      <w:suppressAutoHyphens/>
      <w:spacing w:before="120" w:after="120"/>
    </w:pPr>
    <w:rPr>
      <w:rFonts w:eastAsia="SimSun" w:cs="Lohit Devanagari"/>
      <w:i/>
      <w:iCs/>
      <w:spacing w:val="4"/>
      <w:sz w:val="24"/>
      <w:szCs w:val="24"/>
      <w:lang w:eastAsia="zh-CN"/>
    </w:rPr>
  </w:style>
  <w:style w:type="paragraph" w:customStyle="1" w:styleId="1a">
    <w:name w:val="Указатель1"/>
    <w:basedOn w:val="a2"/>
    <w:rsid w:val="00453CF3"/>
    <w:pPr>
      <w:suppressLineNumbers/>
      <w:suppressAutoHyphens/>
    </w:pPr>
    <w:rPr>
      <w:rFonts w:eastAsia="SimSun" w:cs="Lohit Devanagari"/>
      <w:spacing w:val="4"/>
      <w:sz w:val="24"/>
      <w:lang w:eastAsia="zh-CN"/>
    </w:rPr>
  </w:style>
  <w:style w:type="paragraph" w:styleId="aff5">
    <w:name w:val="footer"/>
    <w:basedOn w:val="a2"/>
    <w:link w:val="aff6"/>
    <w:uiPriority w:val="99"/>
    <w:rsid w:val="00453CF3"/>
    <w:pPr>
      <w:suppressAutoHyphens/>
    </w:pPr>
    <w:rPr>
      <w:rFonts w:eastAsia="SimSun"/>
      <w:spacing w:val="4"/>
      <w:sz w:val="24"/>
      <w:lang w:eastAsia="zh-CN"/>
    </w:rPr>
  </w:style>
  <w:style w:type="character" w:customStyle="1" w:styleId="aff6">
    <w:name w:val="Нижний колонтитул Знак"/>
    <w:basedOn w:val="a3"/>
    <w:link w:val="aff5"/>
    <w:uiPriority w:val="99"/>
    <w:rsid w:val="00453CF3"/>
    <w:rPr>
      <w:rFonts w:ascii="Times New Roman" w:eastAsia="SimSun" w:hAnsi="Times New Roman" w:cs="Times New Roman"/>
      <w:spacing w:val="4"/>
      <w:sz w:val="24"/>
      <w:szCs w:val="20"/>
      <w:lang w:eastAsia="zh-CN"/>
    </w:rPr>
  </w:style>
  <w:style w:type="paragraph" w:customStyle="1" w:styleId="Style5">
    <w:name w:val="Style5"/>
    <w:basedOn w:val="a2"/>
    <w:rsid w:val="00453CF3"/>
    <w:pPr>
      <w:widowControl w:val="0"/>
      <w:suppressAutoHyphens/>
      <w:autoSpaceDE w:val="0"/>
      <w:spacing w:line="275" w:lineRule="exact"/>
    </w:pPr>
    <w:rPr>
      <w:sz w:val="24"/>
      <w:szCs w:val="24"/>
      <w:lang w:val="ru-RU" w:eastAsia="zh-CN"/>
    </w:rPr>
  </w:style>
  <w:style w:type="paragraph" w:customStyle="1" w:styleId="ParagraphStyle">
    <w:name w:val="Paragraph Style"/>
    <w:rsid w:val="00453CF3"/>
    <w:pPr>
      <w:suppressAutoHyphens/>
      <w:autoSpaceDE w:val="0"/>
      <w:spacing w:after="0" w:line="240" w:lineRule="auto"/>
    </w:pPr>
    <w:rPr>
      <w:rFonts w:ascii="Courier New" w:eastAsia="Times New Roman" w:hAnsi="Courier New" w:cs="Courier New"/>
      <w:sz w:val="24"/>
      <w:szCs w:val="24"/>
      <w:lang w:val="ru-RU" w:eastAsia="zh-CN"/>
    </w:rPr>
  </w:style>
  <w:style w:type="paragraph" w:customStyle="1" w:styleId="Style6">
    <w:name w:val="Style6"/>
    <w:basedOn w:val="a2"/>
    <w:rsid w:val="00453CF3"/>
    <w:pPr>
      <w:widowControl w:val="0"/>
      <w:suppressAutoHyphens/>
      <w:autoSpaceDE w:val="0"/>
    </w:pPr>
    <w:rPr>
      <w:rFonts w:eastAsia="Calibri"/>
      <w:sz w:val="24"/>
      <w:szCs w:val="24"/>
      <w:lang w:eastAsia="zh-CN"/>
    </w:rPr>
  </w:style>
  <w:style w:type="character" w:customStyle="1" w:styleId="HTML1">
    <w:name w:val="Стандартный HTML Знак1"/>
    <w:basedOn w:val="a3"/>
    <w:rsid w:val="00453CF3"/>
    <w:rPr>
      <w:rFonts w:ascii="Courier New" w:eastAsia="Times New Roman" w:hAnsi="Courier New" w:cs="Courier New"/>
      <w:sz w:val="20"/>
      <w:szCs w:val="20"/>
      <w:lang w:val="ru-RU" w:eastAsia="zh-CN"/>
    </w:rPr>
  </w:style>
  <w:style w:type="paragraph" w:customStyle="1" w:styleId="310">
    <w:name w:val="Основной текст с отступом 31"/>
    <w:basedOn w:val="a2"/>
    <w:rsid w:val="00453CF3"/>
    <w:pPr>
      <w:suppressAutoHyphens/>
      <w:spacing w:after="120"/>
      <w:ind w:left="283"/>
    </w:pPr>
    <w:rPr>
      <w:rFonts w:eastAsia="SimSun"/>
      <w:spacing w:val="4"/>
      <w:sz w:val="16"/>
      <w:szCs w:val="16"/>
      <w:lang w:eastAsia="zh-CN"/>
    </w:rPr>
  </w:style>
  <w:style w:type="paragraph" w:customStyle="1" w:styleId="210">
    <w:name w:val="Основной текст с отступом 21"/>
    <w:basedOn w:val="a2"/>
    <w:rsid w:val="00453CF3"/>
    <w:pPr>
      <w:suppressAutoHyphens/>
      <w:spacing w:after="120" w:line="480" w:lineRule="auto"/>
      <w:ind w:left="283"/>
    </w:pPr>
    <w:rPr>
      <w:rFonts w:eastAsia="SimSun"/>
      <w:spacing w:val="4"/>
      <w:sz w:val="24"/>
      <w:lang w:eastAsia="zh-CN"/>
    </w:rPr>
  </w:style>
  <w:style w:type="paragraph" w:customStyle="1" w:styleId="FR2">
    <w:name w:val="FR2"/>
    <w:rsid w:val="00453CF3"/>
    <w:pPr>
      <w:widowControl w:val="0"/>
      <w:suppressAutoHyphens/>
      <w:snapToGrid w:val="0"/>
      <w:spacing w:before="600" w:after="0" w:line="300" w:lineRule="auto"/>
      <w:ind w:firstLine="700"/>
      <w:jc w:val="both"/>
    </w:pPr>
    <w:rPr>
      <w:rFonts w:ascii="Times New Roman" w:eastAsia="Times New Roman" w:hAnsi="Times New Roman" w:cs="Times New Roman"/>
      <w:szCs w:val="20"/>
      <w:lang w:val="ru-RU" w:eastAsia="zh-CN"/>
    </w:rPr>
  </w:style>
  <w:style w:type="paragraph" w:customStyle="1" w:styleId="aff7">
    <w:name w:val="Содержимое таблицы"/>
    <w:basedOn w:val="a2"/>
    <w:rsid w:val="00453CF3"/>
    <w:pPr>
      <w:suppressLineNumbers/>
      <w:suppressAutoHyphens/>
    </w:pPr>
    <w:rPr>
      <w:rFonts w:eastAsia="SimSun"/>
      <w:spacing w:val="4"/>
      <w:sz w:val="24"/>
      <w:lang w:eastAsia="zh-CN"/>
    </w:rPr>
  </w:style>
  <w:style w:type="paragraph" w:customStyle="1" w:styleId="aff8">
    <w:name w:val="Заголовок таблицы"/>
    <w:basedOn w:val="aff7"/>
    <w:rsid w:val="00453CF3"/>
    <w:pPr>
      <w:jc w:val="center"/>
    </w:pPr>
    <w:rPr>
      <w:b/>
      <w:bCs/>
    </w:rPr>
  </w:style>
  <w:style w:type="paragraph" w:customStyle="1" w:styleId="aff9">
    <w:name w:val="Содержимое врезки"/>
    <w:basedOn w:val="a2"/>
    <w:rsid w:val="00453CF3"/>
    <w:pPr>
      <w:suppressAutoHyphens/>
    </w:pPr>
    <w:rPr>
      <w:rFonts w:eastAsia="SimSun"/>
      <w:spacing w:val="4"/>
      <w:sz w:val="24"/>
      <w:lang w:eastAsia="zh-CN"/>
    </w:rPr>
  </w:style>
  <w:style w:type="paragraph" w:customStyle="1" w:styleId="Default">
    <w:name w:val="Default"/>
    <w:rsid w:val="00453CF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fa">
    <w:name w:val="header"/>
    <w:basedOn w:val="a2"/>
    <w:link w:val="affb"/>
    <w:uiPriority w:val="99"/>
    <w:unhideWhenUsed/>
    <w:rsid w:val="00453CF3"/>
    <w:pPr>
      <w:tabs>
        <w:tab w:val="center" w:pos="4819"/>
        <w:tab w:val="right" w:pos="9639"/>
      </w:tabs>
      <w:suppressAutoHyphens/>
    </w:pPr>
    <w:rPr>
      <w:rFonts w:eastAsia="SimSun"/>
      <w:spacing w:val="4"/>
      <w:sz w:val="24"/>
      <w:lang w:val="ru-RU" w:eastAsia="zh-CN"/>
    </w:rPr>
  </w:style>
  <w:style w:type="character" w:customStyle="1" w:styleId="affb">
    <w:name w:val="Верхний колонтитул Знак"/>
    <w:basedOn w:val="a3"/>
    <w:link w:val="affa"/>
    <w:uiPriority w:val="99"/>
    <w:rsid w:val="00453CF3"/>
    <w:rPr>
      <w:rFonts w:ascii="Times New Roman" w:eastAsia="SimSun" w:hAnsi="Times New Roman" w:cs="Times New Roman"/>
      <w:spacing w:val="4"/>
      <w:sz w:val="24"/>
      <w:szCs w:val="20"/>
      <w:lang w:val="ru-RU" w:eastAsia="zh-CN"/>
    </w:rPr>
  </w:style>
  <w:style w:type="character" w:customStyle="1" w:styleId="1b">
    <w:name w:val="Заголовок №1_"/>
    <w:basedOn w:val="a3"/>
    <w:link w:val="1c"/>
    <w:rsid w:val="00453CF3"/>
    <w:rPr>
      <w:rFonts w:ascii="Times New Roman" w:eastAsia="Times New Roman" w:hAnsi="Times New Roman" w:cs="Times New Roman"/>
      <w:b/>
      <w:bCs/>
      <w:color w:val="535559"/>
      <w:shd w:val="clear" w:color="auto" w:fill="FFFFFF"/>
    </w:rPr>
  </w:style>
  <w:style w:type="paragraph" w:customStyle="1" w:styleId="1c">
    <w:name w:val="Заголовок №1"/>
    <w:basedOn w:val="a2"/>
    <w:link w:val="1b"/>
    <w:rsid w:val="00453CF3"/>
    <w:pPr>
      <w:widowControl w:val="0"/>
      <w:shd w:val="clear" w:color="auto" w:fill="FFFFFF"/>
      <w:spacing w:after="260" w:line="262" w:lineRule="auto"/>
      <w:jc w:val="center"/>
      <w:outlineLvl w:val="0"/>
    </w:pPr>
    <w:rPr>
      <w:b/>
      <w:bCs/>
      <w:color w:val="535559"/>
      <w:sz w:val="22"/>
      <w:szCs w:val="22"/>
      <w:lang w:eastAsia="en-US"/>
    </w:rPr>
  </w:style>
  <w:style w:type="character" w:customStyle="1" w:styleId="28">
    <w:name w:val="Колонтитул (2)_"/>
    <w:basedOn w:val="a3"/>
    <w:link w:val="29"/>
    <w:rsid w:val="00453CF3"/>
    <w:rPr>
      <w:rFonts w:ascii="Times New Roman" w:eastAsia="Times New Roman" w:hAnsi="Times New Roman" w:cs="Times New Roman"/>
      <w:sz w:val="20"/>
      <w:szCs w:val="20"/>
      <w:shd w:val="clear" w:color="auto" w:fill="FFFFFF"/>
    </w:rPr>
  </w:style>
  <w:style w:type="paragraph" w:customStyle="1" w:styleId="29">
    <w:name w:val="Колонтитул (2)"/>
    <w:basedOn w:val="a2"/>
    <w:link w:val="28"/>
    <w:rsid w:val="00453CF3"/>
    <w:pPr>
      <w:widowControl w:val="0"/>
      <w:shd w:val="clear" w:color="auto" w:fill="FFFFFF"/>
    </w:pPr>
    <w:rPr>
      <w:lang w:eastAsia="en-US"/>
    </w:rPr>
  </w:style>
  <w:style w:type="character" w:customStyle="1" w:styleId="34">
    <w:name w:val="Основной текст (3) + Не полужирный"/>
    <w:qFormat/>
    <w:rsid w:val="00D243E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paragraph" w:customStyle="1" w:styleId="a0">
    <w:name w:val="А.СН"/>
    <w:basedOn w:val="ad"/>
    <w:link w:val="affc"/>
    <w:qFormat/>
    <w:rsid w:val="00D376DC"/>
    <w:pPr>
      <w:numPr>
        <w:numId w:val="15"/>
      </w:numPr>
      <w:spacing w:after="0" w:line="240" w:lineRule="auto"/>
      <w:ind w:left="284" w:hanging="284"/>
      <w:jc w:val="both"/>
    </w:pPr>
    <w:rPr>
      <w:rFonts w:ascii="Times New Roman" w:eastAsia="Times New Roman" w:hAnsi="Times New Roman"/>
      <w:sz w:val="24"/>
      <w:szCs w:val="24"/>
    </w:rPr>
  </w:style>
  <w:style w:type="character" w:customStyle="1" w:styleId="affc">
    <w:name w:val="А.СН Знак"/>
    <w:link w:val="a0"/>
    <w:rsid w:val="00D376DC"/>
    <w:rPr>
      <w:rFonts w:ascii="Times New Roman" w:eastAsia="Times New Roman" w:hAnsi="Times New Roman" w:cs="Times New Roman"/>
      <w:sz w:val="24"/>
      <w:szCs w:val="24"/>
      <w:lang w:eastAsia="ru-RU"/>
    </w:rPr>
  </w:style>
  <w:style w:type="character" w:customStyle="1" w:styleId="xfm66295159">
    <w:name w:val="xfm_66295159"/>
    <w:basedOn w:val="a3"/>
    <w:rsid w:val="00D376DC"/>
  </w:style>
  <w:style w:type="paragraph" w:customStyle="1" w:styleId="msonormal0">
    <w:name w:val="msonormal"/>
    <w:basedOn w:val="a2"/>
    <w:rsid w:val="00D376DC"/>
    <w:pPr>
      <w:adjustRightInd w:val="0"/>
      <w:spacing w:before="100" w:beforeAutospacing="1" w:after="100" w:afterAutospacing="1"/>
      <w:ind w:firstLine="426"/>
      <w:jc w:val="both"/>
    </w:pPr>
    <w:rPr>
      <w:sz w:val="24"/>
      <w:szCs w:val="24"/>
    </w:rPr>
  </w:style>
  <w:style w:type="paragraph" w:customStyle="1" w:styleId="xl65">
    <w:name w:val="xl65"/>
    <w:basedOn w:val="a2"/>
    <w:rsid w:val="00D376DC"/>
    <w:pPr>
      <w:adjustRightInd w:val="0"/>
      <w:spacing w:before="100" w:beforeAutospacing="1" w:after="100" w:afterAutospacing="1"/>
      <w:ind w:firstLine="426"/>
      <w:jc w:val="both"/>
    </w:pPr>
    <w:rPr>
      <w:i/>
      <w:iCs/>
      <w:sz w:val="16"/>
      <w:szCs w:val="16"/>
    </w:rPr>
  </w:style>
  <w:style w:type="paragraph" w:customStyle="1" w:styleId="xl66">
    <w:name w:val="xl66"/>
    <w:basedOn w:val="a2"/>
    <w:rsid w:val="00D376DC"/>
    <w:pPr>
      <w:adjustRightInd w:val="0"/>
      <w:spacing w:before="100" w:beforeAutospacing="1" w:after="100" w:afterAutospacing="1"/>
      <w:ind w:firstLine="426"/>
      <w:jc w:val="both"/>
    </w:pPr>
    <w:rPr>
      <w:sz w:val="16"/>
      <w:szCs w:val="16"/>
    </w:rPr>
  </w:style>
  <w:style w:type="paragraph" w:customStyle="1" w:styleId="xl67">
    <w:name w:val="xl67"/>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both"/>
      <w:textAlignment w:val="center"/>
    </w:pPr>
    <w:rPr>
      <w:i/>
      <w:iCs/>
      <w:sz w:val="16"/>
      <w:szCs w:val="16"/>
    </w:rPr>
  </w:style>
  <w:style w:type="paragraph" w:customStyle="1" w:styleId="xl68">
    <w:name w:val="xl68"/>
    <w:basedOn w:val="a2"/>
    <w:rsid w:val="00D376DC"/>
    <w:pPr>
      <w:adjustRightInd w:val="0"/>
      <w:spacing w:before="100" w:beforeAutospacing="1" w:after="100" w:afterAutospacing="1"/>
      <w:ind w:firstLine="426"/>
      <w:jc w:val="both"/>
      <w:textAlignment w:val="center"/>
    </w:pPr>
    <w:rPr>
      <w:b/>
      <w:bCs/>
      <w:sz w:val="16"/>
      <w:szCs w:val="16"/>
    </w:rPr>
  </w:style>
  <w:style w:type="paragraph" w:customStyle="1" w:styleId="xl69">
    <w:name w:val="xl69"/>
    <w:basedOn w:val="a2"/>
    <w:rsid w:val="00D376DC"/>
    <w:pPr>
      <w:adjustRightInd w:val="0"/>
      <w:spacing w:before="100" w:beforeAutospacing="1" w:after="100" w:afterAutospacing="1"/>
      <w:ind w:firstLine="426"/>
      <w:jc w:val="right"/>
    </w:pPr>
    <w:rPr>
      <w:b/>
      <w:bCs/>
      <w:i/>
      <w:iCs/>
      <w:sz w:val="16"/>
      <w:szCs w:val="16"/>
    </w:rPr>
  </w:style>
  <w:style w:type="paragraph" w:customStyle="1" w:styleId="xl70">
    <w:name w:val="xl70"/>
    <w:basedOn w:val="a2"/>
    <w:rsid w:val="00D376DC"/>
    <w:pPr>
      <w:adjustRightInd w:val="0"/>
      <w:spacing w:before="100" w:beforeAutospacing="1" w:after="100" w:afterAutospacing="1"/>
      <w:ind w:firstLine="426"/>
      <w:jc w:val="both"/>
    </w:pPr>
    <w:rPr>
      <w:b/>
      <w:bCs/>
      <w:i/>
      <w:iCs/>
      <w:sz w:val="16"/>
      <w:szCs w:val="16"/>
    </w:rPr>
  </w:style>
  <w:style w:type="paragraph" w:customStyle="1" w:styleId="xl71">
    <w:name w:val="xl71"/>
    <w:basedOn w:val="a2"/>
    <w:rsid w:val="00D376DC"/>
    <w:pPr>
      <w:adjustRightInd w:val="0"/>
      <w:spacing w:before="100" w:beforeAutospacing="1" w:after="100" w:afterAutospacing="1"/>
      <w:ind w:firstLine="426"/>
      <w:jc w:val="both"/>
      <w:textAlignment w:val="center"/>
    </w:pPr>
    <w:rPr>
      <w:b/>
      <w:bCs/>
      <w:color w:val="000000"/>
      <w:sz w:val="32"/>
      <w:szCs w:val="32"/>
    </w:rPr>
  </w:style>
  <w:style w:type="paragraph" w:customStyle="1" w:styleId="xl72">
    <w:name w:val="xl72"/>
    <w:basedOn w:val="a2"/>
    <w:rsid w:val="00D376DC"/>
    <w:pPr>
      <w:adjustRightInd w:val="0"/>
      <w:spacing w:before="100" w:beforeAutospacing="1" w:after="100" w:afterAutospacing="1"/>
      <w:ind w:firstLine="426"/>
      <w:jc w:val="both"/>
    </w:pPr>
    <w:rPr>
      <w:color w:val="000000"/>
      <w:sz w:val="16"/>
      <w:szCs w:val="16"/>
    </w:rPr>
  </w:style>
  <w:style w:type="paragraph" w:customStyle="1" w:styleId="xl73">
    <w:name w:val="xl73"/>
    <w:basedOn w:val="a2"/>
    <w:rsid w:val="00D376DC"/>
    <w:pPr>
      <w:adjustRightInd w:val="0"/>
      <w:spacing w:before="100" w:beforeAutospacing="1" w:after="100" w:afterAutospacing="1"/>
      <w:ind w:firstLine="426"/>
      <w:jc w:val="both"/>
    </w:pPr>
    <w:rPr>
      <w:color w:val="000000"/>
      <w:sz w:val="16"/>
      <w:szCs w:val="16"/>
    </w:rPr>
  </w:style>
  <w:style w:type="paragraph" w:customStyle="1" w:styleId="xl74">
    <w:name w:val="xl74"/>
    <w:basedOn w:val="a2"/>
    <w:rsid w:val="00D376DC"/>
    <w:pPr>
      <w:adjustRightInd w:val="0"/>
      <w:spacing w:before="100" w:beforeAutospacing="1" w:after="100" w:afterAutospacing="1"/>
      <w:ind w:firstLine="426"/>
      <w:jc w:val="both"/>
      <w:textAlignment w:val="center"/>
    </w:pPr>
    <w:rPr>
      <w:b/>
      <w:bCs/>
      <w:color w:val="000000"/>
      <w:sz w:val="24"/>
      <w:szCs w:val="24"/>
    </w:rPr>
  </w:style>
  <w:style w:type="paragraph" w:customStyle="1" w:styleId="xl75">
    <w:name w:val="xl75"/>
    <w:basedOn w:val="a2"/>
    <w:rsid w:val="00D376DC"/>
    <w:pPr>
      <w:pBdr>
        <w:bottom w:val="single" w:sz="4" w:space="0" w:color="auto"/>
      </w:pBdr>
      <w:adjustRightInd w:val="0"/>
      <w:spacing w:before="100" w:beforeAutospacing="1" w:after="100" w:afterAutospacing="1"/>
      <w:ind w:firstLine="426"/>
      <w:jc w:val="both"/>
      <w:textAlignment w:val="center"/>
    </w:pPr>
    <w:rPr>
      <w:b/>
      <w:bCs/>
      <w:color w:val="000000"/>
      <w:sz w:val="16"/>
      <w:szCs w:val="16"/>
    </w:rPr>
  </w:style>
  <w:style w:type="paragraph" w:customStyle="1" w:styleId="xl76">
    <w:name w:val="xl76"/>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b/>
      <w:bCs/>
      <w:color w:val="000000"/>
      <w:sz w:val="16"/>
      <w:szCs w:val="16"/>
    </w:rPr>
  </w:style>
  <w:style w:type="paragraph" w:customStyle="1" w:styleId="xl77">
    <w:name w:val="xl77"/>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b/>
      <w:bCs/>
      <w:color w:val="000000"/>
      <w:sz w:val="16"/>
      <w:szCs w:val="16"/>
    </w:rPr>
  </w:style>
  <w:style w:type="paragraph" w:customStyle="1" w:styleId="xl78">
    <w:name w:val="xl78"/>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both"/>
      <w:textAlignment w:val="center"/>
    </w:pPr>
    <w:rPr>
      <w:i/>
      <w:iCs/>
      <w:color w:val="000000"/>
      <w:sz w:val="16"/>
      <w:szCs w:val="16"/>
    </w:rPr>
  </w:style>
  <w:style w:type="paragraph" w:customStyle="1" w:styleId="xl79">
    <w:name w:val="xl79"/>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i/>
      <w:iCs/>
      <w:color w:val="000000"/>
      <w:sz w:val="16"/>
      <w:szCs w:val="16"/>
    </w:rPr>
  </w:style>
  <w:style w:type="paragraph" w:customStyle="1" w:styleId="xl80">
    <w:name w:val="xl80"/>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i/>
      <w:iCs/>
      <w:color w:val="000000"/>
      <w:sz w:val="16"/>
      <w:szCs w:val="16"/>
    </w:rPr>
  </w:style>
  <w:style w:type="paragraph" w:customStyle="1" w:styleId="xl81">
    <w:name w:val="xl81"/>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right"/>
      <w:textAlignment w:val="center"/>
    </w:pPr>
    <w:rPr>
      <w:b/>
      <w:bCs/>
      <w:i/>
      <w:iCs/>
      <w:color w:val="000000"/>
      <w:sz w:val="16"/>
      <w:szCs w:val="16"/>
    </w:rPr>
  </w:style>
  <w:style w:type="paragraph" w:customStyle="1" w:styleId="xl82">
    <w:name w:val="xl82"/>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b/>
      <w:bCs/>
      <w:i/>
      <w:iCs/>
      <w:color w:val="000000"/>
      <w:sz w:val="16"/>
      <w:szCs w:val="16"/>
    </w:rPr>
  </w:style>
  <w:style w:type="paragraph" w:customStyle="1" w:styleId="xl83">
    <w:name w:val="xl83"/>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b/>
      <w:bCs/>
      <w:i/>
      <w:iCs/>
      <w:color w:val="000000"/>
      <w:sz w:val="16"/>
      <w:szCs w:val="16"/>
    </w:rPr>
  </w:style>
  <w:style w:type="paragraph" w:customStyle="1" w:styleId="xl84">
    <w:name w:val="xl84"/>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both"/>
      <w:textAlignment w:val="center"/>
    </w:pPr>
    <w:rPr>
      <w:b/>
      <w:bCs/>
      <w:i/>
      <w:iCs/>
      <w:color w:val="000000"/>
      <w:sz w:val="16"/>
      <w:szCs w:val="16"/>
    </w:rPr>
  </w:style>
  <w:style w:type="paragraph" w:customStyle="1" w:styleId="xl85">
    <w:name w:val="xl85"/>
    <w:basedOn w:val="a2"/>
    <w:rsid w:val="00D376DC"/>
    <w:pPr>
      <w:adjustRightInd w:val="0"/>
      <w:spacing w:before="100" w:beforeAutospacing="1" w:after="100" w:afterAutospacing="1"/>
      <w:ind w:firstLine="426"/>
      <w:jc w:val="both"/>
      <w:textAlignment w:val="center"/>
    </w:pPr>
    <w:rPr>
      <w:i/>
      <w:iCs/>
      <w:color w:val="000000"/>
      <w:sz w:val="16"/>
      <w:szCs w:val="16"/>
    </w:rPr>
  </w:style>
  <w:style w:type="paragraph" w:customStyle="1" w:styleId="xl86">
    <w:name w:val="xl86"/>
    <w:basedOn w:val="a2"/>
    <w:rsid w:val="00D376DC"/>
    <w:pPr>
      <w:adjustRightInd w:val="0"/>
      <w:spacing w:before="100" w:beforeAutospacing="1" w:after="100" w:afterAutospacing="1"/>
      <w:ind w:firstLine="426"/>
      <w:jc w:val="both"/>
      <w:textAlignment w:val="center"/>
    </w:pPr>
    <w:rPr>
      <w:i/>
      <w:iCs/>
      <w:color w:val="000000"/>
      <w:sz w:val="16"/>
      <w:szCs w:val="16"/>
    </w:rPr>
  </w:style>
  <w:style w:type="paragraph" w:customStyle="1" w:styleId="xl87">
    <w:name w:val="xl87"/>
    <w:basedOn w:val="a2"/>
    <w:rsid w:val="00D376DC"/>
    <w:pPr>
      <w:adjustRightInd w:val="0"/>
      <w:spacing w:before="100" w:beforeAutospacing="1" w:after="100" w:afterAutospacing="1"/>
      <w:ind w:firstLine="426"/>
      <w:jc w:val="both"/>
      <w:textAlignment w:val="center"/>
    </w:pPr>
    <w:rPr>
      <w:b/>
      <w:bCs/>
      <w:color w:val="000000"/>
      <w:sz w:val="16"/>
      <w:szCs w:val="16"/>
    </w:rPr>
  </w:style>
  <w:style w:type="paragraph" w:customStyle="1" w:styleId="xl88">
    <w:name w:val="xl88"/>
    <w:basedOn w:val="a2"/>
    <w:rsid w:val="00D376DC"/>
    <w:pPr>
      <w:adjustRightInd w:val="0"/>
      <w:spacing w:before="100" w:beforeAutospacing="1" w:after="100" w:afterAutospacing="1"/>
      <w:ind w:firstLine="426"/>
      <w:jc w:val="right"/>
      <w:textAlignment w:val="center"/>
    </w:pPr>
    <w:rPr>
      <w:b/>
      <w:bCs/>
      <w:i/>
      <w:iCs/>
      <w:color w:val="000000"/>
      <w:sz w:val="16"/>
      <w:szCs w:val="16"/>
    </w:rPr>
  </w:style>
  <w:style w:type="paragraph" w:customStyle="1" w:styleId="xl89">
    <w:name w:val="xl89"/>
    <w:basedOn w:val="a2"/>
    <w:rsid w:val="00D376DC"/>
    <w:pPr>
      <w:adjustRightInd w:val="0"/>
      <w:spacing w:before="100" w:beforeAutospacing="1" w:after="100" w:afterAutospacing="1"/>
      <w:ind w:firstLine="426"/>
      <w:jc w:val="center"/>
      <w:textAlignment w:val="center"/>
    </w:pPr>
    <w:rPr>
      <w:b/>
      <w:bCs/>
      <w:i/>
      <w:iCs/>
      <w:color w:val="000000"/>
      <w:sz w:val="16"/>
      <w:szCs w:val="16"/>
    </w:rPr>
  </w:style>
  <w:style w:type="paragraph" w:customStyle="1" w:styleId="xl90">
    <w:name w:val="xl90"/>
    <w:basedOn w:val="a2"/>
    <w:rsid w:val="00D376DC"/>
    <w:pPr>
      <w:adjustRightInd w:val="0"/>
      <w:spacing w:before="100" w:beforeAutospacing="1" w:after="100" w:afterAutospacing="1"/>
      <w:ind w:firstLine="426"/>
      <w:jc w:val="both"/>
      <w:textAlignment w:val="center"/>
    </w:pPr>
    <w:rPr>
      <w:b/>
      <w:bCs/>
      <w:i/>
      <w:iCs/>
      <w:color w:val="000000"/>
      <w:sz w:val="16"/>
      <w:szCs w:val="16"/>
    </w:rPr>
  </w:style>
  <w:style w:type="paragraph" w:customStyle="1" w:styleId="xl91">
    <w:name w:val="xl91"/>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b/>
      <w:bCs/>
      <w:color w:val="000000"/>
      <w:sz w:val="16"/>
      <w:szCs w:val="16"/>
    </w:rPr>
  </w:style>
  <w:style w:type="paragraph" w:customStyle="1" w:styleId="xl92">
    <w:name w:val="xl92"/>
    <w:basedOn w:val="a2"/>
    <w:rsid w:val="00D376DC"/>
    <w:pPr>
      <w:adjustRightInd w:val="0"/>
      <w:spacing w:before="100" w:beforeAutospacing="1" w:after="100" w:afterAutospacing="1"/>
      <w:ind w:firstLine="426"/>
      <w:jc w:val="both"/>
      <w:textAlignment w:val="center"/>
    </w:pPr>
    <w:rPr>
      <w:b/>
      <w:bCs/>
      <w:i/>
      <w:iCs/>
      <w:color w:val="000000"/>
      <w:sz w:val="16"/>
      <w:szCs w:val="16"/>
    </w:rPr>
  </w:style>
  <w:style w:type="paragraph" w:customStyle="1" w:styleId="xl93">
    <w:name w:val="xl93"/>
    <w:basedOn w:val="a2"/>
    <w:rsid w:val="00D376DC"/>
    <w:pPr>
      <w:adjustRightInd w:val="0"/>
      <w:spacing w:before="100" w:beforeAutospacing="1" w:after="100" w:afterAutospacing="1"/>
      <w:ind w:firstLine="426"/>
      <w:jc w:val="both"/>
      <w:textAlignment w:val="center"/>
    </w:pPr>
    <w:rPr>
      <w:b/>
      <w:bCs/>
      <w:color w:val="000000"/>
      <w:sz w:val="16"/>
      <w:szCs w:val="16"/>
    </w:rPr>
  </w:style>
  <w:style w:type="paragraph" w:customStyle="1" w:styleId="xl94">
    <w:name w:val="xl94"/>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b/>
      <w:bCs/>
      <w:i/>
      <w:iCs/>
      <w:color w:val="000000"/>
      <w:sz w:val="16"/>
      <w:szCs w:val="16"/>
    </w:rPr>
  </w:style>
  <w:style w:type="paragraph" w:customStyle="1" w:styleId="xl95">
    <w:name w:val="xl95"/>
    <w:basedOn w:val="a2"/>
    <w:rsid w:val="00D376DC"/>
    <w:pPr>
      <w:adjustRightInd w:val="0"/>
      <w:spacing w:before="100" w:beforeAutospacing="1" w:after="100" w:afterAutospacing="1"/>
      <w:ind w:firstLine="426"/>
      <w:jc w:val="center"/>
      <w:textAlignment w:val="center"/>
    </w:pPr>
    <w:rPr>
      <w:i/>
      <w:iCs/>
      <w:color w:val="000000"/>
      <w:sz w:val="16"/>
      <w:szCs w:val="16"/>
    </w:rPr>
  </w:style>
  <w:style w:type="paragraph" w:customStyle="1" w:styleId="xl96">
    <w:name w:val="xl96"/>
    <w:basedOn w:val="a2"/>
    <w:rsid w:val="00D376DC"/>
    <w:pPr>
      <w:adjustRightInd w:val="0"/>
      <w:spacing w:before="100" w:beforeAutospacing="1" w:after="100" w:afterAutospacing="1"/>
      <w:ind w:firstLine="426"/>
      <w:jc w:val="center"/>
      <w:textAlignment w:val="center"/>
    </w:pPr>
    <w:rPr>
      <w:i/>
      <w:iCs/>
      <w:color w:val="000000"/>
      <w:sz w:val="16"/>
      <w:szCs w:val="16"/>
    </w:rPr>
  </w:style>
  <w:style w:type="paragraph" w:customStyle="1" w:styleId="xl97">
    <w:name w:val="xl97"/>
    <w:basedOn w:val="a2"/>
    <w:rsid w:val="00D376DC"/>
    <w:pPr>
      <w:pBdr>
        <w:top w:val="single" w:sz="4" w:space="0" w:color="auto"/>
        <w:left w:val="single" w:sz="4" w:space="0" w:color="auto"/>
        <w:bottom w:val="single" w:sz="4" w:space="0" w:color="auto"/>
        <w:right w:val="single" w:sz="4" w:space="0" w:color="auto"/>
      </w:pBdr>
      <w:adjustRightInd w:val="0"/>
      <w:spacing w:before="100" w:beforeAutospacing="1" w:after="100" w:afterAutospacing="1"/>
      <w:ind w:firstLine="426"/>
      <w:jc w:val="center"/>
      <w:textAlignment w:val="center"/>
    </w:pPr>
    <w:rPr>
      <w:i/>
      <w:iCs/>
      <w:color w:val="000000"/>
      <w:sz w:val="16"/>
      <w:szCs w:val="16"/>
    </w:rPr>
  </w:style>
  <w:style w:type="paragraph" w:customStyle="1" w:styleId="xl98">
    <w:name w:val="xl98"/>
    <w:basedOn w:val="a2"/>
    <w:rsid w:val="00D376DC"/>
    <w:pPr>
      <w:pBdr>
        <w:top w:val="single" w:sz="4" w:space="0" w:color="auto"/>
        <w:left w:val="single" w:sz="4" w:space="0" w:color="auto"/>
        <w:bottom w:val="single" w:sz="4" w:space="0" w:color="auto"/>
      </w:pBdr>
      <w:adjustRightInd w:val="0"/>
      <w:spacing w:before="100" w:beforeAutospacing="1" w:after="100" w:afterAutospacing="1"/>
      <w:ind w:firstLine="426"/>
      <w:jc w:val="right"/>
      <w:textAlignment w:val="center"/>
    </w:pPr>
    <w:rPr>
      <w:b/>
      <w:bCs/>
      <w:i/>
      <w:iCs/>
      <w:color w:val="000000"/>
      <w:sz w:val="16"/>
      <w:szCs w:val="16"/>
    </w:rPr>
  </w:style>
  <w:style w:type="paragraph" w:customStyle="1" w:styleId="xl99">
    <w:name w:val="xl99"/>
    <w:basedOn w:val="a2"/>
    <w:rsid w:val="00D376DC"/>
    <w:pPr>
      <w:pBdr>
        <w:top w:val="single" w:sz="4" w:space="0" w:color="auto"/>
        <w:bottom w:val="single" w:sz="4" w:space="0" w:color="auto"/>
        <w:right w:val="single" w:sz="4" w:space="0" w:color="auto"/>
      </w:pBdr>
      <w:adjustRightInd w:val="0"/>
      <w:spacing w:before="100" w:beforeAutospacing="1" w:after="100" w:afterAutospacing="1"/>
      <w:ind w:firstLine="426"/>
      <w:jc w:val="right"/>
      <w:textAlignment w:val="center"/>
    </w:pPr>
    <w:rPr>
      <w:b/>
      <w:bCs/>
      <w:i/>
      <w:iCs/>
      <w:color w:val="000000"/>
      <w:sz w:val="16"/>
      <w:szCs w:val="16"/>
    </w:rPr>
  </w:style>
  <w:style w:type="paragraph" w:customStyle="1" w:styleId="xl100">
    <w:name w:val="xl100"/>
    <w:basedOn w:val="a2"/>
    <w:rsid w:val="00D376DC"/>
    <w:pPr>
      <w:pBdr>
        <w:top w:val="single" w:sz="4" w:space="0" w:color="auto"/>
        <w:bottom w:val="single" w:sz="4" w:space="0" w:color="auto"/>
      </w:pBdr>
      <w:adjustRightInd w:val="0"/>
      <w:spacing w:before="100" w:beforeAutospacing="1" w:after="100" w:afterAutospacing="1"/>
      <w:ind w:firstLine="426"/>
      <w:jc w:val="right"/>
      <w:textAlignment w:val="center"/>
    </w:pPr>
    <w:rPr>
      <w:b/>
      <w:bCs/>
      <w:i/>
      <w:iCs/>
      <w:color w:val="000000"/>
      <w:sz w:val="16"/>
      <w:szCs w:val="16"/>
    </w:rPr>
  </w:style>
  <w:style w:type="paragraph" w:customStyle="1" w:styleId="affd">
    <w:name w:val="Назв"/>
    <w:basedOn w:val="a2"/>
    <w:link w:val="affe"/>
    <w:qFormat/>
    <w:rsid w:val="00D376DC"/>
    <w:pPr>
      <w:tabs>
        <w:tab w:val="left" w:pos="10065"/>
      </w:tabs>
      <w:adjustRightInd w:val="0"/>
      <w:spacing w:before="120" w:after="120"/>
      <w:ind w:firstLine="426"/>
      <w:contextualSpacing/>
      <w:jc w:val="center"/>
    </w:pPr>
    <w:rPr>
      <w:rFonts w:eastAsiaTheme="minorHAnsi"/>
      <w:b/>
      <w:sz w:val="22"/>
      <w:szCs w:val="24"/>
      <w:lang w:eastAsia="en-US"/>
    </w:rPr>
  </w:style>
  <w:style w:type="character" w:customStyle="1" w:styleId="affe">
    <w:name w:val="Назв Знак"/>
    <w:basedOn w:val="a3"/>
    <w:link w:val="affd"/>
    <w:rsid w:val="00D376DC"/>
    <w:rPr>
      <w:rFonts w:ascii="Times New Roman" w:hAnsi="Times New Roman" w:cs="Times New Roman"/>
      <w:b/>
      <w:szCs w:val="24"/>
    </w:rPr>
  </w:style>
  <w:style w:type="paragraph" w:customStyle="1" w:styleId="afff">
    <w:name w:val="Тело"/>
    <w:basedOn w:val="affd"/>
    <w:link w:val="afff0"/>
    <w:qFormat/>
    <w:rsid w:val="00D376DC"/>
    <w:pPr>
      <w:ind w:firstLine="567"/>
      <w:jc w:val="both"/>
    </w:pPr>
    <w:rPr>
      <w:b w:val="0"/>
    </w:rPr>
  </w:style>
  <w:style w:type="character" w:customStyle="1" w:styleId="afff0">
    <w:name w:val="Тело Знак"/>
    <w:basedOn w:val="affe"/>
    <w:link w:val="afff"/>
    <w:rsid w:val="00D376DC"/>
    <w:rPr>
      <w:rFonts w:ascii="Times New Roman" w:hAnsi="Times New Roman" w:cs="Times New Roman"/>
      <w:b/>
      <w:szCs w:val="24"/>
    </w:rPr>
  </w:style>
  <w:style w:type="paragraph" w:customStyle="1" w:styleId="afff1">
    <w:name w:val="ТТ"/>
    <w:basedOn w:val="afff"/>
    <w:link w:val="afff2"/>
    <w:qFormat/>
    <w:rsid w:val="00D376DC"/>
    <w:pPr>
      <w:spacing w:before="0" w:after="0"/>
      <w:ind w:firstLine="0"/>
    </w:pPr>
  </w:style>
  <w:style w:type="character" w:customStyle="1" w:styleId="afff2">
    <w:name w:val="ТТ Знак"/>
    <w:basedOn w:val="afff0"/>
    <w:link w:val="afff1"/>
    <w:rsid w:val="00D376DC"/>
    <w:rPr>
      <w:rFonts w:ascii="Times New Roman" w:hAnsi="Times New Roman" w:cs="Times New Roman"/>
      <w:b/>
      <w:szCs w:val="24"/>
    </w:rPr>
  </w:style>
  <w:style w:type="paragraph" w:customStyle="1" w:styleId="afff3">
    <w:name w:val="ТШ"/>
    <w:basedOn w:val="afff1"/>
    <w:link w:val="afff4"/>
    <w:qFormat/>
    <w:rsid w:val="00D376DC"/>
    <w:pPr>
      <w:jc w:val="center"/>
    </w:pPr>
    <w:rPr>
      <w:b/>
    </w:rPr>
  </w:style>
  <w:style w:type="character" w:customStyle="1" w:styleId="afff4">
    <w:name w:val="ТШ Знак"/>
    <w:basedOn w:val="afff2"/>
    <w:link w:val="afff3"/>
    <w:rsid w:val="00D376DC"/>
    <w:rPr>
      <w:rFonts w:ascii="Times New Roman" w:hAnsi="Times New Roman" w:cs="Times New Roman"/>
      <w:b/>
      <w:szCs w:val="24"/>
    </w:rPr>
  </w:style>
  <w:style w:type="paragraph" w:customStyle="1" w:styleId="a">
    <w:name w:val="НС"/>
    <w:basedOn w:val="afff"/>
    <w:link w:val="afff5"/>
    <w:qFormat/>
    <w:rsid w:val="00D376DC"/>
    <w:pPr>
      <w:numPr>
        <w:numId w:val="18"/>
      </w:numPr>
      <w:spacing w:before="0"/>
      <w:ind w:left="284" w:hanging="284"/>
    </w:pPr>
  </w:style>
  <w:style w:type="character" w:customStyle="1" w:styleId="afff5">
    <w:name w:val="НС Знак"/>
    <w:basedOn w:val="afff0"/>
    <w:link w:val="a"/>
    <w:rsid w:val="00D376DC"/>
    <w:rPr>
      <w:rFonts w:ascii="Times New Roman" w:hAnsi="Times New Roman" w:cs="Times New Roman"/>
      <w:b/>
      <w:szCs w:val="24"/>
    </w:rPr>
  </w:style>
  <w:style w:type="character" w:styleId="afff6">
    <w:name w:val="Emphasis"/>
    <w:rsid w:val="00D376DC"/>
    <w:rPr>
      <w:i/>
      <w:iCs/>
    </w:rPr>
  </w:style>
  <w:style w:type="character" w:customStyle="1" w:styleId="311">
    <w:name w:val="Основной текст с отступом 3 Знак1"/>
    <w:basedOn w:val="a3"/>
    <w:uiPriority w:val="99"/>
    <w:semiHidden/>
    <w:rsid w:val="00D376DC"/>
    <w:rPr>
      <w:rFonts w:ascii="Times New Roman" w:eastAsia="Times New Roman" w:hAnsi="Times New Roman" w:cs="Times New Roman"/>
      <w:sz w:val="16"/>
      <w:szCs w:val="16"/>
      <w:lang w:eastAsia="uk-UA"/>
    </w:rPr>
  </w:style>
  <w:style w:type="paragraph" w:customStyle="1" w:styleId="1d">
    <w:name w:val="У1"/>
    <w:basedOn w:val="ad"/>
    <w:link w:val="1e"/>
    <w:qFormat/>
    <w:rsid w:val="00D376DC"/>
    <w:pPr>
      <w:keepNext/>
      <w:shd w:val="clear" w:color="auto" w:fill="FFFFFF"/>
      <w:suppressAutoHyphens/>
      <w:adjustRightInd w:val="0"/>
      <w:spacing w:before="120" w:after="60" w:line="240" w:lineRule="auto"/>
      <w:ind w:left="357" w:hanging="357"/>
      <w:jc w:val="center"/>
    </w:pPr>
    <w:rPr>
      <w:rFonts w:ascii="Times New Roman" w:eastAsiaTheme="minorHAnsi" w:hAnsi="Times New Roman"/>
      <w:b/>
      <w:color w:val="000000"/>
      <w:lang w:eastAsia="en-US"/>
    </w:rPr>
  </w:style>
  <w:style w:type="character" w:customStyle="1" w:styleId="1e">
    <w:name w:val="У1 Знак"/>
    <w:basedOn w:val="ae"/>
    <w:link w:val="1d"/>
    <w:rsid w:val="00D376DC"/>
    <w:rPr>
      <w:rFonts w:ascii="Times New Roman" w:eastAsia="Calibri" w:hAnsi="Times New Roman" w:cs="Times New Roman"/>
      <w:b/>
      <w:color w:val="000000"/>
      <w:shd w:val="clear" w:color="auto" w:fill="FFFFFF"/>
      <w:lang w:eastAsia="ru-RU"/>
    </w:rPr>
  </w:style>
  <w:style w:type="paragraph" w:customStyle="1" w:styleId="2a">
    <w:name w:val="У2"/>
    <w:basedOn w:val="1d"/>
    <w:link w:val="2b"/>
    <w:qFormat/>
    <w:rsid w:val="00D376DC"/>
    <w:pPr>
      <w:keepNext w:val="0"/>
      <w:numPr>
        <w:ilvl w:val="1"/>
      </w:numPr>
      <w:tabs>
        <w:tab w:val="left" w:pos="426"/>
      </w:tabs>
      <w:ind w:left="357" w:hanging="357"/>
      <w:jc w:val="both"/>
    </w:pPr>
    <w:rPr>
      <w:b w:val="0"/>
      <w:bCs/>
    </w:rPr>
  </w:style>
  <w:style w:type="character" w:customStyle="1" w:styleId="2b">
    <w:name w:val="У2 Знак"/>
    <w:basedOn w:val="ae"/>
    <w:link w:val="2a"/>
    <w:rsid w:val="00D376DC"/>
    <w:rPr>
      <w:rFonts w:ascii="Times New Roman" w:eastAsia="Calibri" w:hAnsi="Times New Roman" w:cs="Times New Roman"/>
      <w:bCs/>
      <w:color w:val="000000"/>
      <w:shd w:val="clear" w:color="auto" w:fill="FFFFFF"/>
      <w:lang w:eastAsia="ru-RU"/>
    </w:rPr>
  </w:style>
  <w:style w:type="paragraph" w:customStyle="1" w:styleId="a1">
    <w:name w:val="ПН"/>
    <w:basedOn w:val="ad"/>
    <w:link w:val="afff7"/>
    <w:qFormat/>
    <w:rsid w:val="00D376DC"/>
    <w:pPr>
      <w:numPr>
        <w:numId w:val="31"/>
      </w:numPr>
      <w:shd w:val="clear" w:color="auto" w:fill="FFFFFF"/>
      <w:suppressAutoHyphens/>
      <w:adjustRightInd w:val="0"/>
      <w:spacing w:before="60" w:after="60" w:line="240" w:lineRule="auto"/>
      <w:ind w:left="709" w:hanging="284"/>
      <w:jc w:val="both"/>
    </w:pPr>
    <w:rPr>
      <w:rFonts w:ascii="Times New Roman" w:eastAsiaTheme="minorHAnsi" w:hAnsi="Times New Roman"/>
      <w:lang w:eastAsia="en-US"/>
    </w:rPr>
  </w:style>
  <w:style w:type="character" w:customStyle="1" w:styleId="afff7">
    <w:name w:val="ПН Знак"/>
    <w:basedOn w:val="ae"/>
    <w:link w:val="a1"/>
    <w:rsid w:val="00D376DC"/>
    <w:rPr>
      <w:rFonts w:ascii="Times New Roman" w:eastAsia="Calibri" w:hAnsi="Times New Roman" w:cs="Times New Roman"/>
      <w:shd w:val="clear" w:color="auto" w:fill="FFFFFF"/>
      <w:lang w:eastAsia="ru-RU"/>
    </w:rPr>
  </w:style>
  <w:style w:type="paragraph" w:customStyle="1" w:styleId="35">
    <w:name w:val="У3"/>
    <w:basedOn w:val="2a"/>
    <w:link w:val="36"/>
    <w:qFormat/>
    <w:rsid w:val="00D376DC"/>
    <w:pPr>
      <w:numPr>
        <w:ilvl w:val="2"/>
      </w:numPr>
      <w:tabs>
        <w:tab w:val="clear" w:pos="426"/>
        <w:tab w:val="left" w:pos="567"/>
      </w:tabs>
      <w:spacing w:before="60"/>
      <w:ind w:left="567" w:hanging="567"/>
    </w:pPr>
  </w:style>
  <w:style w:type="character" w:customStyle="1" w:styleId="36">
    <w:name w:val="У3 Знак"/>
    <w:basedOn w:val="2b"/>
    <w:link w:val="35"/>
    <w:rsid w:val="00D376DC"/>
    <w:rPr>
      <w:rFonts w:ascii="Times New Roman" w:eastAsia="Calibri" w:hAnsi="Times New Roman" w:cs="Times New Roman"/>
      <w:bCs/>
      <w:color w:val="000000"/>
      <w:shd w:val="clear" w:color="auto" w:fill="FFFFFF"/>
      <w:lang w:eastAsia="ru-RU"/>
    </w:rPr>
  </w:style>
  <w:style w:type="paragraph" w:customStyle="1" w:styleId="xl63">
    <w:name w:val="xl63"/>
    <w:basedOn w:val="a2"/>
    <w:rsid w:val="00D376DC"/>
    <w:pPr>
      <w:spacing w:before="100" w:beforeAutospacing="1" w:after="100" w:afterAutospacing="1"/>
      <w:textAlignment w:val="center"/>
    </w:pPr>
    <w:rPr>
      <w:b/>
      <w:bCs/>
      <w:sz w:val="12"/>
      <w:szCs w:val="12"/>
    </w:rPr>
  </w:style>
  <w:style w:type="paragraph" w:customStyle="1" w:styleId="xl64">
    <w:name w:val="xl64"/>
    <w:basedOn w:val="a2"/>
    <w:rsid w:val="00D376DC"/>
    <w:pPr>
      <w:spacing w:before="100" w:beforeAutospacing="1" w:after="100" w:afterAutospacing="1"/>
      <w:jc w:val="center"/>
      <w:textAlignment w:val="center"/>
    </w:pPr>
    <w:rPr>
      <w:b/>
      <w:bCs/>
      <w:sz w:val="12"/>
      <w:szCs w:val="12"/>
    </w:rPr>
  </w:style>
  <w:style w:type="paragraph" w:customStyle="1" w:styleId="xl101">
    <w:name w:val="xl101"/>
    <w:basedOn w:val="a2"/>
    <w:rsid w:val="00D376DC"/>
    <w:pPr>
      <w:spacing w:before="100" w:beforeAutospacing="1" w:after="100" w:afterAutospacing="1"/>
      <w:textAlignment w:val="center"/>
    </w:pPr>
    <w:rPr>
      <w:sz w:val="16"/>
      <w:szCs w:val="16"/>
    </w:rPr>
  </w:style>
  <w:style w:type="paragraph" w:customStyle="1" w:styleId="xl102">
    <w:name w:val="xl102"/>
    <w:basedOn w:val="a2"/>
    <w:rsid w:val="00D376DC"/>
    <w:pPr>
      <w:spacing w:before="100" w:beforeAutospacing="1" w:after="100" w:afterAutospacing="1"/>
      <w:jc w:val="center"/>
      <w:textAlignment w:val="center"/>
    </w:pPr>
    <w:rPr>
      <w:sz w:val="16"/>
      <w:szCs w:val="16"/>
    </w:rPr>
  </w:style>
  <w:style w:type="paragraph" w:customStyle="1" w:styleId="xl103">
    <w:name w:val="xl103"/>
    <w:basedOn w:val="a2"/>
    <w:rsid w:val="00D376DC"/>
    <w:pPr>
      <w:spacing w:before="100" w:beforeAutospacing="1" w:after="100" w:afterAutospacing="1"/>
      <w:jc w:val="center"/>
      <w:textAlignment w:val="center"/>
    </w:pPr>
    <w:rPr>
      <w:sz w:val="16"/>
      <w:szCs w:val="16"/>
    </w:rPr>
  </w:style>
  <w:style w:type="paragraph" w:customStyle="1" w:styleId="xl104">
    <w:name w:val="xl104"/>
    <w:basedOn w:val="a2"/>
    <w:rsid w:val="00D376DC"/>
    <w:pPr>
      <w:spacing w:before="100" w:beforeAutospacing="1" w:after="100" w:afterAutospacing="1"/>
      <w:jc w:val="center"/>
      <w:textAlignment w:val="center"/>
    </w:pPr>
    <w:rPr>
      <w:sz w:val="16"/>
      <w:szCs w:val="16"/>
    </w:rPr>
  </w:style>
  <w:style w:type="paragraph" w:customStyle="1" w:styleId="xl105">
    <w:name w:val="xl105"/>
    <w:basedOn w:val="a2"/>
    <w:rsid w:val="00D376DC"/>
    <w:pPr>
      <w:spacing w:before="100" w:beforeAutospacing="1" w:after="100" w:afterAutospacing="1"/>
      <w:jc w:val="center"/>
      <w:textAlignment w:val="center"/>
    </w:pPr>
    <w:rPr>
      <w:sz w:val="16"/>
      <w:szCs w:val="16"/>
    </w:rPr>
  </w:style>
  <w:style w:type="paragraph" w:customStyle="1" w:styleId="xl106">
    <w:name w:val="xl106"/>
    <w:basedOn w:val="a2"/>
    <w:rsid w:val="00D376DC"/>
    <w:pPr>
      <w:spacing w:before="100" w:beforeAutospacing="1" w:after="100" w:afterAutospacing="1"/>
      <w:textAlignment w:val="center"/>
    </w:pPr>
    <w:rPr>
      <w:sz w:val="16"/>
      <w:szCs w:val="16"/>
    </w:rPr>
  </w:style>
  <w:style w:type="character" w:customStyle="1" w:styleId="2c">
    <w:name w:val="Заголовок №2"/>
    <w:rsid w:val="00D376DC"/>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41">
    <w:name w:val="У4"/>
    <w:basedOn w:val="35"/>
    <w:link w:val="42"/>
    <w:qFormat/>
    <w:rsid w:val="00D376DC"/>
    <w:pPr>
      <w:numPr>
        <w:ilvl w:val="3"/>
      </w:numPr>
      <w:ind w:left="709" w:hanging="709"/>
    </w:pPr>
  </w:style>
  <w:style w:type="character" w:customStyle="1" w:styleId="42">
    <w:name w:val="У4 Знак"/>
    <w:basedOn w:val="36"/>
    <w:link w:val="41"/>
    <w:rsid w:val="00D376DC"/>
    <w:rPr>
      <w:rFonts w:ascii="Times New Roman" w:eastAsia="Calibri" w:hAnsi="Times New Roman" w:cs="Times New Roman"/>
      <w:bCs/>
      <w:color w:val="000000"/>
      <w:shd w:val="clear" w:color="auto" w:fill="FFFFFF"/>
      <w:lang w:eastAsia="ru-RU"/>
    </w:rPr>
  </w:style>
  <w:style w:type="paragraph" w:customStyle="1" w:styleId="afff8">
    <w:name w:val="Додатки"/>
    <w:basedOn w:val="a2"/>
    <w:link w:val="afff9"/>
    <w:qFormat/>
    <w:rsid w:val="00D376DC"/>
    <w:pPr>
      <w:spacing w:before="120"/>
    </w:pPr>
    <w:rPr>
      <w:rFonts w:eastAsiaTheme="minorHAnsi"/>
      <w:sz w:val="24"/>
      <w:szCs w:val="24"/>
      <w:lang w:eastAsia="en-US"/>
    </w:rPr>
  </w:style>
  <w:style w:type="character" w:customStyle="1" w:styleId="afff9">
    <w:name w:val="Додатки Знак"/>
    <w:basedOn w:val="a3"/>
    <w:link w:val="afff8"/>
    <w:rsid w:val="00D376DC"/>
    <w:rPr>
      <w:rFonts w:ascii="Times New Roman" w:hAnsi="Times New Roman" w:cs="Times New Roman"/>
      <w:sz w:val="24"/>
      <w:szCs w:val="24"/>
    </w:rPr>
  </w:style>
  <w:style w:type="character" w:customStyle="1" w:styleId="afffa">
    <w:name w:val="Тема примечания Знак"/>
    <w:basedOn w:val="af4"/>
    <w:link w:val="afffb"/>
    <w:uiPriority w:val="99"/>
    <w:semiHidden/>
    <w:rsid w:val="00D376DC"/>
    <w:rPr>
      <w:b/>
      <w:bCs/>
      <w:sz w:val="20"/>
      <w:szCs w:val="20"/>
    </w:rPr>
  </w:style>
  <w:style w:type="paragraph" w:styleId="afffb">
    <w:name w:val="annotation subject"/>
    <w:basedOn w:val="af5"/>
    <w:next w:val="af5"/>
    <w:link w:val="afffa"/>
    <w:uiPriority w:val="99"/>
    <w:semiHidden/>
    <w:unhideWhenUsed/>
    <w:rsid w:val="00D376DC"/>
    <w:pPr>
      <w:spacing w:after="200"/>
    </w:pPr>
    <w:rPr>
      <w:b/>
      <w:bCs/>
      <w:sz w:val="20"/>
      <w:szCs w:val="20"/>
    </w:rPr>
  </w:style>
  <w:style w:type="character" w:customStyle="1" w:styleId="1f">
    <w:name w:val="Тема примечания Знак1"/>
    <w:basedOn w:val="af4"/>
    <w:uiPriority w:val="99"/>
    <w:semiHidden/>
    <w:rsid w:val="00D376DC"/>
    <w:rPr>
      <w:rFonts w:ascii="Times New Roman" w:eastAsia="Times New Roman" w:hAnsi="Times New Roman" w:cs="Times New Roman"/>
      <w:b/>
      <w:bCs/>
      <w:sz w:val="20"/>
      <w:szCs w:val="20"/>
      <w:lang w:eastAsia="uk-UA"/>
    </w:rPr>
  </w:style>
  <w:style w:type="paragraph" w:customStyle="1" w:styleId="normal">
    <w:name w:val="normal"/>
    <w:rsid w:val="009E1F76"/>
    <w:pPr>
      <w:spacing w:after="160" w:line="259"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radnuk.com.ua/pravova-baza/pro-zatverdzhennia-typovoi-antykoruptsijnoi-prohramy-iurydychnoi-osob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dbn.at.ua/load/pro_povitrja/20-1-0-9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bn.at.ua/load/19-1-0-2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bn.at.ua/load/19-1-0-273"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yperlink" Target="http://dbn.at.ua/load/19-1-0-276"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D28B-8D6E-4B45-AF73-8BC8795B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74831</Words>
  <Characters>42654</Characters>
  <Application>Microsoft Office Word</Application>
  <DocSecurity>0</DocSecurity>
  <Lines>355</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BuhGodv</cp:lastModifiedBy>
  <cp:revision>4</cp:revision>
  <cp:lastPrinted>2024-01-09T12:56:00Z</cp:lastPrinted>
  <dcterms:created xsi:type="dcterms:W3CDTF">2024-01-09T13:44:00Z</dcterms:created>
  <dcterms:modified xsi:type="dcterms:W3CDTF">2024-01-09T13:54:00Z</dcterms:modified>
</cp:coreProperties>
</file>