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6D" w14:textId="727089F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eastAsia="uk-UA"/>
        </w:rPr>
        <w:t>3</w:t>
      </w:r>
    </w:p>
    <w:p w14:paraId="16C3FD7C" w14:textId="7777777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i/>
          <w:color w:val="000000"/>
          <w:sz w:val="24"/>
          <w:szCs w:val="24"/>
          <w:lang w:eastAsia="uk-UA"/>
        </w:rPr>
        <w:t>до тендерної документації</w:t>
      </w:r>
      <w:r w:rsidRPr="00176B16">
        <w:rPr>
          <w:rFonts w:ascii="Times New Roman" w:eastAsia="Times New Roman" w:hAnsi="Times New Roman" w:cs="Times New Roman"/>
          <w:color w:val="000000"/>
          <w:sz w:val="24"/>
          <w:szCs w:val="24"/>
          <w:lang w:eastAsia="uk-UA"/>
        </w:rPr>
        <w:t> </w:t>
      </w:r>
    </w:p>
    <w:p w14:paraId="0C6CCF6D" w14:textId="77777777" w:rsidR="00176B16" w:rsidRDefault="00176B16"/>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0777F44F" w:rsidR="00687EC9" w:rsidRDefault="00854AAC"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w:t>
            </w:r>
            <w:r w:rsidR="00687EC9" w:rsidRPr="00687EC9">
              <w:rPr>
                <w:rFonts w:ascii="Times New Roman" w:eastAsia="Times New Roman" w:hAnsi="Times New Roman" w:cs="Times New Roman"/>
                <w:b/>
                <w:bCs/>
                <w:color w:val="222222"/>
                <w:sz w:val="24"/>
                <w:szCs w:val="24"/>
                <w:lang w:eastAsia="ru-RU"/>
              </w:rPr>
              <w:t>Р</w:t>
            </w:r>
            <w:r>
              <w:rPr>
                <w:rFonts w:ascii="Times New Roman" w:eastAsia="Times New Roman" w:hAnsi="Times New Roman" w:cs="Times New Roman"/>
                <w:b/>
                <w:bCs/>
                <w:color w:val="222222"/>
                <w:sz w:val="24"/>
                <w:szCs w:val="24"/>
                <w:lang w:eastAsia="ru-RU"/>
              </w:rPr>
              <w:t>У</w:t>
            </w:r>
            <w:r w:rsidR="00687EC9" w:rsidRPr="00687EC9">
              <w:rPr>
                <w:rFonts w:ascii="Times New Roman" w:eastAsia="Times New Roman" w:hAnsi="Times New Roman" w:cs="Times New Roman"/>
                <w:b/>
                <w:bCs/>
                <w:color w:val="222222"/>
                <w:sz w:val="24"/>
                <w:szCs w:val="24"/>
                <w:lang w:eastAsia="ru-RU"/>
              </w:rPr>
              <w:t xml:space="preserve"> ПРО ЗАКУПІВЛЮ № __________</w:t>
            </w:r>
          </w:p>
          <w:p w14:paraId="5166E7F7" w14:textId="77777777" w:rsidR="00443ECE" w:rsidRDefault="00443ECE" w:rsidP="00687EC9">
            <w:pPr>
              <w:spacing w:after="0" w:line="240" w:lineRule="auto"/>
              <w:jc w:val="center"/>
              <w:rPr>
                <w:rFonts w:ascii="Times New Roman" w:eastAsia="Times New Roman" w:hAnsi="Times New Roman" w:cs="Times New Roman"/>
                <w:b/>
                <w:bCs/>
                <w:color w:val="222222"/>
                <w:sz w:val="24"/>
                <w:szCs w:val="24"/>
                <w:lang w:eastAsia="ru-RU"/>
              </w:rPr>
            </w:pP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2AE9DC79"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80A46">
              <w:rPr>
                <w:rFonts w:ascii="Times New Roman" w:eastAsia="Times New Roman" w:hAnsi="Times New Roman" w:cs="Times New Roman"/>
                <w:bCs/>
                <w:color w:val="000000"/>
                <w:sz w:val="24"/>
                <w:szCs w:val="24"/>
                <w:lang w:eastAsia="ru-RU"/>
              </w:rPr>
              <w:t>Замовник</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E45F5C">
              <w:rPr>
                <w:rFonts w:ascii="Times New Roman" w:eastAsia="Times New Roman" w:hAnsi="Times New Roman" w:cs="Times New Roman"/>
                <w:color w:val="000000"/>
                <w:sz w:val="24"/>
                <w:szCs w:val="24"/>
                <w:lang w:eastAsia="ru-RU"/>
              </w:rPr>
              <w:t>директора лабораторії Коваленко Наталії Олексіївни</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26F78936" w14:textId="3AC720AA" w:rsidR="00080A46" w:rsidRDefault="00687EC9" w:rsidP="00687E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w:t>
            </w:r>
            <w:r w:rsidR="00080A46">
              <w:rPr>
                <w:rFonts w:ascii="Times New Roman" w:eastAsia="Times New Roman" w:hAnsi="Times New Roman" w:cs="Times New Roman"/>
                <w:color w:val="000000"/>
                <w:sz w:val="24"/>
                <w:szCs w:val="24"/>
                <w:lang w:eastAsia="ru-RU"/>
              </w:rPr>
              <w:t>остачальник</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w:t>
            </w:r>
            <w:r w:rsidR="00667B49" w:rsidRPr="00667B49">
              <w:rPr>
                <w:rFonts w:ascii="Times New Roman" w:eastAsia="Times New Roman" w:hAnsi="Times New Roman" w:cs="Times New Roman"/>
                <w:color w:val="000000"/>
                <w:sz w:val="24"/>
                <w:szCs w:val="24"/>
                <w:lang w:eastAsia="ru-RU"/>
              </w:rPr>
              <w:t>Законом України «Про публічні закупівлі»</w:t>
            </w:r>
            <w:r w:rsidR="00F939E4">
              <w:t xml:space="preserve"> </w:t>
            </w:r>
            <w:r w:rsidR="00F939E4" w:rsidRPr="00F939E4">
              <w:rPr>
                <w:rFonts w:ascii="Times New Roman" w:eastAsia="Times New Roman" w:hAnsi="Times New Roman" w:cs="Times New Roman"/>
                <w:color w:val="000000"/>
                <w:sz w:val="24"/>
                <w:szCs w:val="24"/>
                <w:lang w:eastAsia="ru-RU"/>
              </w:rPr>
              <w:t>від 25.12.2015 № 922-VIII</w:t>
            </w:r>
            <w:r w:rsidR="00667B49" w:rsidRPr="00667B49">
              <w:rPr>
                <w:rFonts w:ascii="Times New Roman" w:eastAsia="Times New Roman" w:hAnsi="Times New Roman" w:cs="Times New Roman"/>
                <w:color w:val="000000"/>
                <w:sz w:val="24"/>
                <w:szCs w:val="24"/>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w:t>
            </w:r>
            <w:r w:rsidR="00667B49">
              <w:rPr>
                <w:rFonts w:ascii="Times New Roman" w:eastAsia="Times New Roman" w:hAnsi="Times New Roman" w:cs="Times New Roman"/>
                <w:color w:val="000000"/>
                <w:sz w:val="24"/>
                <w:szCs w:val="24"/>
                <w:lang w:eastAsia="ru-RU"/>
              </w:rPr>
              <w:t>наступне</w:t>
            </w:r>
            <w:r w:rsidR="00667B49" w:rsidRPr="00667B49">
              <w:rPr>
                <w:rFonts w:ascii="Times New Roman" w:eastAsia="Times New Roman" w:hAnsi="Times New Roman" w:cs="Times New Roman"/>
                <w:color w:val="000000"/>
                <w:sz w:val="24"/>
                <w:szCs w:val="24"/>
                <w:lang w:eastAsia="ru-RU"/>
              </w:rPr>
              <w:t>:</w:t>
            </w:r>
          </w:p>
          <w:p w14:paraId="591DE9FE" w14:textId="77777777" w:rsidR="00687EC9" w:rsidRPr="00687EC9" w:rsidRDefault="00687EC9" w:rsidP="00667B4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1BA653B5" w14:textId="77777777" w:rsidR="00443ECE" w:rsidRDefault="00443ECE" w:rsidP="00C2235E">
            <w:pPr>
              <w:spacing w:after="0" w:line="240" w:lineRule="auto"/>
              <w:jc w:val="center"/>
              <w:rPr>
                <w:rFonts w:ascii="Times New Roman" w:eastAsia="Times New Roman" w:hAnsi="Times New Roman" w:cs="Times New Roman"/>
                <w:b/>
                <w:bCs/>
                <w:color w:val="222222"/>
                <w:sz w:val="24"/>
                <w:szCs w:val="24"/>
                <w:lang w:eastAsia="ru-RU"/>
              </w:rPr>
            </w:pPr>
          </w:p>
          <w:p w14:paraId="5B8A9F47" w14:textId="206D496B"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27124E1A" w14:textId="0162E717" w:rsidR="00E929FB" w:rsidRPr="00E929FB"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00E929FB">
              <w:rPr>
                <w:rFonts w:ascii="Times New Roman" w:eastAsia="Times New Roman" w:hAnsi="Times New Roman" w:cs="Times New Roman"/>
                <w:color w:val="000000"/>
                <w:sz w:val="24"/>
                <w:szCs w:val="24"/>
                <w:lang w:eastAsia="ru-RU"/>
              </w:rPr>
              <w:t>остачальник</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sidR="00E929FB">
              <w:rPr>
                <w:rFonts w:ascii="Times New Roman" w:eastAsia="Times New Roman" w:hAnsi="Times New Roman" w:cs="Times New Roman"/>
                <w:color w:val="000000"/>
                <w:sz w:val="24"/>
                <w:szCs w:val="24"/>
                <w:lang w:eastAsia="ru-RU"/>
              </w:rPr>
              <w:t>Замовника</w:t>
            </w:r>
            <w:r w:rsidR="003C07DA">
              <w:rPr>
                <w:rFonts w:ascii="Times New Roman" w:eastAsia="Times New Roman" w:hAnsi="Times New Roman" w:cs="Times New Roman"/>
                <w:color w:val="000000"/>
                <w:sz w:val="24"/>
                <w:szCs w:val="24"/>
                <w:lang w:eastAsia="ru-RU"/>
              </w:rPr>
              <w:t xml:space="preserve"> </w:t>
            </w:r>
            <w:r w:rsidR="00837C22">
              <w:rPr>
                <w:rFonts w:ascii="Times New Roman" w:eastAsia="Times New Roman" w:hAnsi="Times New Roman" w:cs="Times New Roman"/>
                <w:color w:val="000000"/>
                <w:sz w:val="24"/>
                <w:szCs w:val="24"/>
                <w:lang w:eastAsia="ru-RU"/>
              </w:rPr>
              <w:t>Товар, визначений в асортименті</w:t>
            </w:r>
            <w:r w:rsidR="00963487">
              <w:rPr>
                <w:rFonts w:ascii="Times New Roman" w:eastAsia="Times New Roman" w:hAnsi="Times New Roman" w:cs="Times New Roman"/>
                <w:color w:val="000000"/>
                <w:sz w:val="24"/>
                <w:szCs w:val="24"/>
                <w:lang w:eastAsia="ru-RU"/>
              </w:rPr>
              <w:t xml:space="preserve">, кількості та за </w:t>
            </w:r>
            <w:r w:rsidR="00837C22">
              <w:rPr>
                <w:rFonts w:ascii="Times New Roman" w:eastAsia="Times New Roman" w:hAnsi="Times New Roman" w:cs="Times New Roman"/>
                <w:color w:val="000000"/>
                <w:sz w:val="24"/>
                <w:szCs w:val="24"/>
                <w:lang w:eastAsia="ru-RU"/>
              </w:rPr>
              <w:t>цінами</w:t>
            </w:r>
            <w:r w:rsidR="00963487">
              <w:rPr>
                <w:rFonts w:ascii="Times New Roman" w:eastAsia="Times New Roman" w:hAnsi="Times New Roman" w:cs="Times New Roman"/>
                <w:color w:val="000000"/>
                <w:sz w:val="24"/>
                <w:szCs w:val="24"/>
                <w:lang w:eastAsia="ru-RU"/>
              </w:rPr>
              <w:t>, які зазначено</w:t>
            </w:r>
            <w:r w:rsidR="00CA16B5">
              <w:rPr>
                <w:rFonts w:ascii="Times New Roman" w:eastAsia="Times New Roman" w:hAnsi="Times New Roman" w:cs="Times New Roman"/>
                <w:color w:val="000000"/>
                <w:sz w:val="24"/>
                <w:szCs w:val="24"/>
                <w:lang w:eastAsia="ru-RU"/>
              </w:rPr>
              <w:t xml:space="preserve"> в</w:t>
            </w:r>
            <w:r w:rsidR="00963487">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bCs/>
                <w:color w:val="000000"/>
                <w:sz w:val="24"/>
                <w:szCs w:val="24"/>
                <w:lang w:eastAsia="ru-RU"/>
              </w:rPr>
              <w:t xml:space="preserve"> </w:t>
            </w:r>
            <w:r w:rsidR="00963487" w:rsidRPr="00BF2DAF">
              <w:rPr>
                <w:rFonts w:ascii="Times New Roman" w:eastAsia="Times New Roman" w:hAnsi="Times New Roman" w:cs="Times New Roman"/>
                <w:color w:val="000000"/>
                <w:sz w:val="24"/>
                <w:szCs w:val="24"/>
                <w:lang w:eastAsia="ru-RU"/>
              </w:rPr>
              <w:t>Специфікаці</w:t>
            </w:r>
            <w:r w:rsidR="00963487">
              <w:rPr>
                <w:rFonts w:ascii="Times New Roman" w:eastAsia="Times New Roman" w:hAnsi="Times New Roman" w:cs="Times New Roman"/>
                <w:color w:val="000000"/>
                <w:sz w:val="24"/>
                <w:szCs w:val="24"/>
                <w:lang w:eastAsia="ru-RU"/>
              </w:rPr>
              <w:t>ї (Д</w:t>
            </w:r>
            <w:r w:rsidR="00963487" w:rsidRPr="00BF2DAF">
              <w:rPr>
                <w:rFonts w:ascii="Times New Roman" w:eastAsia="Times New Roman" w:hAnsi="Times New Roman" w:cs="Times New Roman"/>
                <w:color w:val="000000"/>
                <w:sz w:val="24"/>
                <w:szCs w:val="24"/>
                <w:lang w:eastAsia="ru-RU"/>
              </w:rPr>
              <w:t>одат</w:t>
            </w:r>
            <w:r w:rsidR="00963487">
              <w:rPr>
                <w:rFonts w:ascii="Times New Roman" w:eastAsia="Times New Roman" w:hAnsi="Times New Roman" w:cs="Times New Roman"/>
                <w:color w:val="000000"/>
                <w:sz w:val="24"/>
                <w:szCs w:val="24"/>
                <w:lang w:eastAsia="ru-RU"/>
              </w:rPr>
              <w:t>о</w:t>
            </w:r>
            <w:r w:rsidR="00963487" w:rsidRPr="00BF2DAF">
              <w:rPr>
                <w:rFonts w:ascii="Times New Roman" w:eastAsia="Times New Roman" w:hAnsi="Times New Roman" w:cs="Times New Roman"/>
                <w:color w:val="000000"/>
                <w:sz w:val="24"/>
                <w:szCs w:val="24"/>
                <w:lang w:eastAsia="ru-RU"/>
              </w:rPr>
              <w:t>к № 1</w:t>
            </w:r>
            <w:r w:rsidR="00963487">
              <w:rPr>
                <w:rFonts w:ascii="Times New Roman" w:eastAsia="Times New Roman" w:hAnsi="Times New Roman" w:cs="Times New Roman"/>
                <w:color w:val="000000"/>
                <w:sz w:val="24"/>
                <w:szCs w:val="24"/>
                <w:lang w:eastAsia="ru-RU"/>
              </w:rPr>
              <w:t xml:space="preserve"> до Договору), </w:t>
            </w:r>
            <w:r w:rsidR="001F3F73">
              <w:rPr>
                <w:rFonts w:ascii="Times New Roman" w:eastAsia="Times New Roman" w:hAnsi="Times New Roman" w:cs="Times New Roman"/>
                <w:color w:val="000000"/>
                <w:sz w:val="24"/>
                <w:szCs w:val="24"/>
                <w:lang w:eastAsia="ru-RU"/>
              </w:rPr>
              <w:t>що</w:t>
            </w:r>
            <w:r w:rsidR="00963487">
              <w:rPr>
                <w:rFonts w:ascii="Times New Roman" w:eastAsia="Times New Roman" w:hAnsi="Times New Roman" w:cs="Times New Roman"/>
                <w:color w:val="000000"/>
                <w:sz w:val="24"/>
                <w:szCs w:val="24"/>
                <w:lang w:eastAsia="ru-RU"/>
              </w:rPr>
              <w:t xml:space="preserve"> є невід</w:t>
            </w:r>
            <w:ins w:id="0" w:author="Bilokur" w:date="2023-10-12T11:05:00Z">
              <w:r w:rsidR="00963487">
                <w:rPr>
                  <w:rFonts w:ascii="Times New Roman" w:eastAsia="Times New Roman" w:hAnsi="Times New Roman" w:cs="Times New Roman"/>
                  <w:color w:val="000000"/>
                  <w:sz w:val="24"/>
                  <w:szCs w:val="24"/>
                  <w:lang w:val="en-US" w:eastAsia="ru-RU"/>
                </w:rPr>
                <w:t>’</w:t>
              </w:r>
            </w:ins>
            <w:r w:rsidR="00963487">
              <w:rPr>
                <w:rFonts w:ascii="Times New Roman" w:eastAsia="Times New Roman" w:hAnsi="Times New Roman" w:cs="Times New Roman"/>
                <w:color w:val="000000"/>
                <w:sz w:val="24"/>
                <w:szCs w:val="24"/>
                <w:lang w:eastAsia="ru-RU"/>
              </w:rPr>
              <w:t>ємною частиною даного Договору, а Замовник</w:t>
            </w:r>
            <w:r w:rsidR="00963487" w:rsidRPr="00ED7120">
              <w:rPr>
                <w:rFonts w:ascii="Times New Roman" w:eastAsia="Times New Roman" w:hAnsi="Times New Roman" w:cs="Times New Roman"/>
                <w:color w:val="000000"/>
                <w:sz w:val="24"/>
                <w:szCs w:val="24"/>
                <w:lang w:eastAsia="ru-RU"/>
              </w:rPr>
              <w:t xml:space="preserve"> зобов’язується прийняти </w:t>
            </w:r>
            <w:r w:rsidR="00963487">
              <w:rPr>
                <w:rFonts w:ascii="Times New Roman" w:eastAsia="Times New Roman" w:hAnsi="Times New Roman" w:cs="Times New Roman"/>
                <w:color w:val="000000"/>
                <w:sz w:val="24"/>
                <w:szCs w:val="24"/>
                <w:lang w:eastAsia="ru-RU"/>
              </w:rPr>
              <w:t>Товар</w:t>
            </w:r>
            <w:r w:rsidR="00963487" w:rsidRPr="00ED7120">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color w:val="000000"/>
                <w:sz w:val="24"/>
                <w:szCs w:val="24"/>
                <w:lang w:eastAsia="ru-RU"/>
              </w:rPr>
              <w:t>та с</w:t>
            </w:r>
            <w:r w:rsidR="00963487" w:rsidRPr="00ED7120">
              <w:rPr>
                <w:rFonts w:ascii="Times New Roman" w:eastAsia="Times New Roman" w:hAnsi="Times New Roman" w:cs="Times New Roman"/>
                <w:color w:val="000000"/>
                <w:sz w:val="24"/>
                <w:szCs w:val="24"/>
                <w:lang w:eastAsia="ru-RU"/>
              </w:rPr>
              <w:t>платити</w:t>
            </w:r>
            <w:r w:rsidR="00963487">
              <w:rPr>
                <w:rFonts w:ascii="Times New Roman" w:eastAsia="Times New Roman" w:hAnsi="Times New Roman" w:cs="Times New Roman"/>
                <w:color w:val="000000"/>
                <w:sz w:val="24"/>
                <w:szCs w:val="24"/>
                <w:lang w:eastAsia="ru-RU"/>
              </w:rPr>
              <w:t xml:space="preserve"> його вартість у порядку та на умовах, визначен</w:t>
            </w:r>
            <w:r w:rsidR="001F3F73">
              <w:rPr>
                <w:rFonts w:ascii="Times New Roman" w:eastAsia="Times New Roman" w:hAnsi="Times New Roman" w:cs="Times New Roman"/>
                <w:color w:val="000000"/>
                <w:sz w:val="24"/>
                <w:szCs w:val="24"/>
                <w:lang w:eastAsia="ru-RU"/>
              </w:rPr>
              <w:t>их</w:t>
            </w:r>
            <w:r w:rsidR="00963487">
              <w:rPr>
                <w:rFonts w:ascii="Times New Roman" w:eastAsia="Times New Roman" w:hAnsi="Times New Roman" w:cs="Times New Roman"/>
                <w:color w:val="000000"/>
                <w:sz w:val="24"/>
                <w:szCs w:val="24"/>
                <w:lang w:eastAsia="ru-RU"/>
              </w:rPr>
              <w:t xml:space="preserve"> цим Договором. </w:t>
            </w:r>
          </w:p>
          <w:p w14:paraId="3BEFCC04" w14:textId="4EB18961"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 xml:space="preserve">начено за кодом ДК </w:t>
            </w:r>
            <w:r w:rsidR="008A0FA6">
              <w:rPr>
                <w:rFonts w:ascii="Times New Roman" w:eastAsia="Times New Roman" w:hAnsi="Times New Roman" w:cs="Times New Roman"/>
                <w:bCs/>
                <w:color w:val="000000"/>
                <w:sz w:val="24"/>
                <w:szCs w:val="24"/>
                <w:lang w:eastAsia="ru-RU"/>
              </w:rPr>
              <w:t xml:space="preserve"> </w:t>
            </w:r>
            <w:r w:rsidR="008A0FA6" w:rsidRPr="00255111">
              <w:rPr>
                <w:rFonts w:ascii="Times New Roman" w:eastAsia="Times New Roman" w:hAnsi="Times New Roman" w:cs="Times New Roman"/>
                <w:iCs/>
                <w:sz w:val="24"/>
                <w:szCs w:val="24"/>
              </w:rPr>
              <w:t>021:2015:38920000-0 - Обладнання для дослідження насіння та кормів</w:t>
            </w:r>
            <w:r w:rsidR="008A0FA6">
              <w:rPr>
                <w:rFonts w:ascii="Times New Roman" w:eastAsia="Times New Roman" w:hAnsi="Times New Roman" w:cs="Times New Roman"/>
                <w:iCs/>
                <w:sz w:val="24"/>
                <w:szCs w:val="24"/>
              </w:rPr>
              <w:t>.</w:t>
            </w:r>
            <w:r>
              <w:rPr>
                <w:rFonts w:ascii="Times New Roman" w:eastAsia="Times New Roman" w:hAnsi="Times New Roman" w:cs="Times New Roman"/>
                <w:b/>
                <w:color w:val="000000"/>
                <w:sz w:val="24"/>
                <w:szCs w:val="24"/>
                <w:lang w:eastAsia="ru-RU"/>
              </w:rPr>
              <w:t xml:space="preserve"> </w:t>
            </w:r>
          </w:p>
          <w:p w14:paraId="75E52A4D" w14:textId="2331AA2B"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Обсяг закупівлі Товару</w:t>
            </w:r>
            <w:r w:rsidR="00E91A01">
              <w:rPr>
                <w:rFonts w:ascii="Times New Roman" w:eastAsia="Times New Roman" w:hAnsi="Times New Roman" w:cs="Times New Roman"/>
                <w:color w:val="000000"/>
                <w:sz w:val="24"/>
                <w:szCs w:val="24"/>
                <w:lang w:eastAsia="ru-RU"/>
              </w:rPr>
              <w:t xml:space="preserve">, що є предметом цього </w:t>
            </w:r>
            <w:r w:rsidR="008D4D36">
              <w:rPr>
                <w:rFonts w:ascii="Times New Roman" w:eastAsia="Times New Roman" w:hAnsi="Times New Roman" w:cs="Times New Roman"/>
                <w:color w:val="000000"/>
                <w:sz w:val="24"/>
                <w:szCs w:val="24"/>
                <w:lang w:eastAsia="ru-RU"/>
              </w:rPr>
              <w:t>Догово</w:t>
            </w:r>
            <w:r w:rsidR="006F3BBD">
              <w:rPr>
                <w:rFonts w:ascii="Times New Roman" w:eastAsia="Times New Roman" w:hAnsi="Times New Roman" w:cs="Times New Roman"/>
                <w:color w:val="000000"/>
                <w:sz w:val="24"/>
                <w:szCs w:val="24"/>
                <w:lang w:eastAsia="ru-RU"/>
              </w:rPr>
              <w:t>р</w:t>
            </w:r>
            <w:r w:rsidR="008D4D36">
              <w:rPr>
                <w:rFonts w:ascii="Times New Roman" w:eastAsia="Times New Roman" w:hAnsi="Times New Roman" w:cs="Times New Roman"/>
                <w:color w:val="000000"/>
                <w:sz w:val="24"/>
                <w:szCs w:val="24"/>
                <w:lang w:eastAsia="ru-RU"/>
              </w:rPr>
              <w:t>у,</w:t>
            </w:r>
            <w:r w:rsidRPr="00E02308">
              <w:rPr>
                <w:rFonts w:ascii="Times New Roman" w:eastAsia="Times New Roman" w:hAnsi="Times New Roman" w:cs="Times New Roman"/>
                <w:color w:val="000000"/>
                <w:sz w:val="24"/>
                <w:szCs w:val="24"/>
                <w:lang w:eastAsia="ru-RU"/>
              </w:rPr>
              <w:t xml:space="preserve"> може бути зменшений залежно від реального фінансування </w:t>
            </w:r>
            <w:r w:rsidR="008D4D36">
              <w:rPr>
                <w:rFonts w:ascii="Times New Roman" w:eastAsia="Times New Roman" w:hAnsi="Times New Roman" w:cs="Times New Roman"/>
                <w:color w:val="000000"/>
                <w:sz w:val="24"/>
                <w:szCs w:val="24"/>
                <w:lang w:eastAsia="ru-RU"/>
              </w:rPr>
              <w:t>Замовника</w:t>
            </w:r>
            <w:r w:rsidRPr="00E02308">
              <w:rPr>
                <w:rFonts w:ascii="Times New Roman" w:eastAsia="Times New Roman" w:hAnsi="Times New Roman" w:cs="Times New Roman"/>
                <w:color w:val="000000"/>
                <w:sz w:val="24"/>
                <w:szCs w:val="24"/>
                <w:lang w:eastAsia="ru-RU"/>
              </w:rPr>
              <w:t>.</w:t>
            </w:r>
          </w:p>
          <w:p w14:paraId="3CA8DDC3" w14:textId="3B89D2ED" w:rsidR="003F24A5" w:rsidRPr="003F24A5" w:rsidRDefault="004D17A2" w:rsidP="00DB1D20">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3F24A5">
              <w:rPr>
                <w:rFonts w:ascii="Times New Roman" w:eastAsia="Times New Roman" w:hAnsi="Times New Roman" w:cs="Times New Roman"/>
                <w:color w:val="000000"/>
                <w:sz w:val="24"/>
                <w:szCs w:val="24"/>
                <w:lang w:eastAsia="ru-RU"/>
              </w:rPr>
              <w:t>П</w:t>
            </w:r>
            <w:r w:rsidR="00B35E29" w:rsidRPr="003F24A5">
              <w:rPr>
                <w:rFonts w:ascii="Times New Roman" w:eastAsia="Times New Roman" w:hAnsi="Times New Roman" w:cs="Times New Roman"/>
                <w:color w:val="000000"/>
                <w:sz w:val="24"/>
                <w:szCs w:val="24"/>
                <w:lang w:eastAsia="ru-RU"/>
              </w:rPr>
              <w:t>остачальник</w:t>
            </w:r>
            <w:r w:rsidRPr="003F24A5">
              <w:rPr>
                <w:rFonts w:ascii="Times New Roman" w:eastAsia="Times New Roman" w:hAnsi="Times New Roman" w:cs="Times New Roman"/>
                <w:color w:val="000000"/>
                <w:sz w:val="24"/>
                <w:szCs w:val="24"/>
                <w:lang w:eastAsia="ru-RU"/>
              </w:rPr>
              <w:t xml:space="preserve"> гарантує, що </w:t>
            </w:r>
            <w:bookmarkStart w:id="1" w:name="_Hlk148609172"/>
            <w:r w:rsidRPr="003F24A5">
              <w:rPr>
                <w:rFonts w:ascii="Times New Roman" w:eastAsia="Times New Roman" w:hAnsi="Times New Roman" w:cs="Times New Roman"/>
                <w:color w:val="000000"/>
                <w:sz w:val="24"/>
                <w:szCs w:val="24"/>
                <w:lang w:eastAsia="ru-RU"/>
              </w:rPr>
              <w:t xml:space="preserve">Товар, який є предметом Договору  належить йому на праві власності або іншому речовому праві, що надає йому право розпоряджатися Товаром, є новим </w:t>
            </w:r>
            <w:r w:rsidR="002A1D43" w:rsidRPr="003F24A5">
              <w:rPr>
                <w:rFonts w:ascii="Times New Roman" w:eastAsia="Times New Roman" w:hAnsi="Times New Roman" w:cs="Times New Roman"/>
                <w:color w:val="000000"/>
                <w:sz w:val="24"/>
                <w:szCs w:val="24"/>
                <w:lang w:eastAsia="ru-RU"/>
              </w:rPr>
              <w:t xml:space="preserve">(таким що </w:t>
            </w:r>
            <w:r w:rsidRPr="003F24A5">
              <w:rPr>
                <w:rFonts w:ascii="Times New Roman" w:eastAsia="Times New Roman" w:hAnsi="Times New Roman" w:cs="Times New Roman"/>
                <w:color w:val="000000"/>
                <w:sz w:val="24"/>
                <w:szCs w:val="24"/>
                <w:lang w:eastAsia="ru-RU"/>
              </w:rPr>
              <w:t>не був у використанні</w:t>
            </w:r>
            <w:r w:rsidR="002A1D43" w:rsidRPr="003F24A5">
              <w:rPr>
                <w:rFonts w:ascii="Times New Roman" w:eastAsia="Times New Roman" w:hAnsi="Times New Roman" w:cs="Times New Roman"/>
                <w:color w:val="000000"/>
                <w:sz w:val="24"/>
                <w:szCs w:val="24"/>
                <w:lang w:eastAsia="ru-RU"/>
              </w:rPr>
              <w:t>)</w:t>
            </w:r>
            <w:r w:rsidRPr="003F24A5">
              <w:rPr>
                <w:rFonts w:ascii="Times New Roman" w:eastAsia="Times New Roman" w:hAnsi="Times New Roman" w:cs="Times New Roman"/>
                <w:color w:val="000000"/>
                <w:sz w:val="24"/>
                <w:szCs w:val="24"/>
                <w:lang w:eastAsia="ru-RU"/>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F24A5" w:rsidRPr="003F24A5">
              <w:rPr>
                <w:rFonts w:ascii="Times New Roman" w:eastAsia="Times New Roman" w:hAnsi="Times New Roman" w:cs="Times New Roman"/>
                <w:color w:val="000000"/>
                <w:sz w:val="24"/>
                <w:szCs w:val="24"/>
                <w:lang w:eastAsia="ru-RU"/>
              </w:rPr>
              <w:t>.</w:t>
            </w:r>
          </w:p>
          <w:bookmarkEnd w:id="1"/>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477E7A67" w14:textId="77777777" w:rsidR="00B35E29" w:rsidRDefault="00B35E29"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2313BE76"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20652409" w14:textId="493330F7" w:rsidR="008A2EDE" w:rsidRDefault="00BE6934" w:rsidP="00BE6934">
      <w:pPr>
        <w:spacing w:after="0" w:line="240" w:lineRule="auto"/>
        <w:ind w:firstLine="709"/>
        <w:jc w:val="both"/>
        <w:rPr>
          <w:rFonts w:ascii="Times New Roman" w:eastAsia="Times New Roman" w:hAnsi="Times New Roman" w:cs="Times New Roman"/>
          <w:color w:val="FF0000"/>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8A2EDE">
        <w:rPr>
          <w:rFonts w:ascii="Times New Roman" w:eastAsia="Times New Roman" w:hAnsi="Times New Roman" w:cs="Times New Roman"/>
          <w:sz w:val="24"/>
          <w:szCs w:val="24"/>
          <w:lang w:eastAsia="ru-RU"/>
        </w:rPr>
        <w:t>П</w:t>
      </w:r>
      <w:r w:rsidR="005C4512" w:rsidRPr="008A2EDE">
        <w:rPr>
          <w:rFonts w:ascii="Times New Roman" w:eastAsia="Times New Roman" w:hAnsi="Times New Roman" w:cs="Times New Roman"/>
          <w:sz w:val="24"/>
          <w:szCs w:val="24"/>
          <w:lang w:eastAsia="ru-RU"/>
        </w:rPr>
        <w:t>остачальник</w:t>
      </w:r>
      <w:r w:rsidR="00D63ED8" w:rsidRPr="008A2EDE">
        <w:rPr>
          <w:rFonts w:ascii="Times New Roman" w:eastAsia="Times New Roman" w:hAnsi="Times New Roman" w:cs="Times New Roman"/>
          <w:sz w:val="24"/>
          <w:szCs w:val="24"/>
          <w:lang w:eastAsia="ru-RU"/>
        </w:rPr>
        <w:t xml:space="preserve"> повинен поставити </w:t>
      </w:r>
      <w:r w:rsidR="005C4512" w:rsidRPr="008A2EDE">
        <w:rPr>
          <w:rFonts w:ascii="Times New Roman" w:eastAsia="Times New Roman" w:hAnsi="Times New Roman" w:cs="Times New Roman"/>
          <w:sz w:val="24"/>
          <w:szCs w:val="24"/>
          <w:lang w:eastAsia="ru-RU"/>
        </w:rPr>
        <w:t>Замовнику новий</w:t>
      </w:r>
      <w:r w:rsidR="00D63ED8" w:rsidRPr="008A2EDE">
        <w:rPr>
          <w:rFonts w:ascii="Times New Roman" w:eastAsia="Times New Roman" w:hAnsi="Times New Roman" w:cs="Times New Roman"/>
          <w:sz w:val="24"/>
          <w:szCs w:val="24"/>
          <w:lang w:eastAsia="ru-RU"/>
        </w:rPr>
        <w:t xml:space="preserve"> Товар</w:t>
      </w:r>
      <w:r w:rsidR="00A93A3B" w:rsidRPr="008A2EDE">
        <w:rPr>
          <w:rFonts w:ascii="Times New Roman" w:eastAsia="Times New Roman" w:hAnsi="Times New Roman" w:cs="Times New Roman"/>
          <w:sz w:val="24"/>
          <w:szCs w:val="24"/>
          <w:lang w:eastAsia="ru-RU"/>
        </w:rPr>
        <w:t>, 2023 року виготовлення</w:t>
      </w:r>
      <w:r w:rsidR="00D63ED8" w:rsidRPr="008A2EDE">
        <w:rPr>
          <w:rFonts w:ascii="Times New Roman" w:eastAsia="Times New Roman" w:hAnsi="Times New Roman" w:cs="Times New Roman"/>
          <w:sz w:val="24"/>
          <w:szCs w:val="24"/>
          <w:lang w:eastAsia="ru-RU"/>
        </w:rPr>
        <w:t xml:space="preserve">, якість якого відповідає </w:t>
      </w:r>
      <w:r w:rsidR="008A2EDE" w:rsidRPr="008A2EDE">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p>
    <w:p w14:paraId="59FB3FCE" w14:textId="3E7D0933" w:rsidR="00E33D9D" w:rsidRDefault="00D41E03"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D42FC" w:rsidRPr="00FD42FC">
        <w:rPr>
          <w:rFonts w:ascii="Times New Roman" w:eastAsia="Times New Roman" w:hAnsi="Times New Roman" w:cs="Times New Roman"/>
          <w:sz w:val="24"/>
          <w:szCs w:val="24"/>
          <w:lang w:eastAsia="ru-RU"/>
        </w:rPr>
        <w:t>Гарантійний термін</w:t>
      </w:r>
      <w:r w:rsidR="008A5590">
        <w:rPr>
          <w:rFonts w:ascii="Times New Roman" w:eastAsia="Times New Roman" w:hAnsi="Times New Roman" w:cs="Times New Roman"/>
          <w:sz w:val="24"/>
          <w:szCs w:val="24"/>
          <w:lang w:eastAsia="ru-RU"/>
        </w:rPr>
        <w:t xml:space="preserve"> </w:t>
      </w:r>
      <w:r w:rsidR="005811C1">
        <w:rPr>
          <w:rFonts w:ascii="Times New Roman" w:eastAsia="Times New Roman" w:hAnsi="Times New Roman" w:cs="Times New Roman"/>
          <w:sz w:val="24"/>
          <w:szCs w:val="24"/>
          <w:lang w:eastAsia="ru-RU"/>
        </w:rPr>
        <w:t>на</w:t>
      </w:r>
      <w:r w:rsidR="008A5590">
        <w:rPr>
          <w:rFonts w:ascii="Times New Roman" w:eastAsia="Times New Roman" w:hAnsi="Times New Roman" w:cs="Times New Roman"/>
          <w:sz w:val="24"/>
          <w:szCs w:val="24"/>
          <w:lang w:eastAsia="ru-RU"/>
        </w:rPr>
        <w:t xml:space="preserve"> </w:t>
      </w:r>
      <w:r w:rsidR="00FD42FC">
        <w:rPr>
          <w:rFonts w:ascii="Times New Roman" w:eastAsia="Times New Roman" w:hAnsi="Times New Roman" w:cs="Times New Roman"/>
          <w:sz w:val="24"/>
          <w:szCs w:val="24"/>
          <w:lang w:eastAsia="ru-RU"/>
        </w:rPr>
        <w:t xml:space="preserve">Товар </w:t>
      </w:r>
      <w:r w:rsidR="006E379A">
        <w:rPr>
          <w:rFonts w:ascii="Times New Roman" w:eastAsia="Times New Roman" w:hAnsi="Times New Roman" w:cs="Times New Roman"/>
          <w:sz w:val="24"/>
          <w:szCs w:val="24"/>
          <w:lang w:eastAsia="ru-RU"/>
        </w:rPr>
        <w:t xml:space="preserve">складає </w:t>
      </w:r>
      <w:r w:rsidR="00FD42FC">
        <w:rPr>
          <w:rFonts w:ascii="Times New Roman" w:eastAsia="Times New Roman" w:hAnsi="Times New Roman" w:cs="Times New Roman"/>
          <w:sz w:val="24"/>
          <w:szCs w:val="24"/>
          <w:lang w:eastAsia="ru-RU"/>
        </w:rPr>
        <w:t xml:space="preserve">_____ місяців з </w:t>
      </w:r>
      <w:r w:rsidR="00E33D9D" w:rsidRPr="00E33D9D">
        <w:rPr>
          <w:rFonts w:ascii="Times New Roman" w:eastAsia="Times New Roman" w:hAnsi="Times New Roman" w:cs="Times New Roman"/>
          <w:sz w:val="24"/>
          <w:szCs w:val="24"/>
          <w:lang w:eastAsia="ru-RU"/>
        </w:rPr>
        <w:t xml:space="preserve">моменту підписання Сторонами видаткової накладної та передання Товару </w:t>
      </w:r>
      <w:r w:rsidR="00AA4F67">
        <w:rPr>
          <w:rFonts w:ascii="Times New Roman" w:eastAsia="Times New Roman" w:hAnsi="Times New Roman" w:cs="Times New Roman"/>
          <w:sz w:val="24"/>
          <w:szCs w:val="24"/>
          <w:lang w:eastAsia="ru-RU"/>
        </w:rPr>
        <w:t xml:space="preserve">у власність </w:t>
      </w:r>
      <w:r w:rsidR="00E33D9D" w:rsidRPr="00E33D9D">
        <w:rPr>
          <w:rFonts w:ascii="Times New Roman" w:eastAsia="Times New Roman" w:hAnsi="Times New Roman" w:cs="Times New Roman"/>
          <w:sz w:val="24"/>
          <w:szCs w:val="24"/>
          <w:lang w:eastAsia="ru-RU"/>
        </w:rPr>
        <w:t>Замовнику</w:t>
      </w:r>
      <w:r w:rsidR="00E33D9D">
        <w:rPr>
          <w:rFonts w:ascii="Times New Roman" w:eastAsia="Times New Roman" w:hAnsi="Times New Roman" w:cs="Times New Roman"/>
          <w:sz w:val="24"/>
          <w:szCs w:val="24"/>
          <w:lang w:eastAsia="ru-RU"/>
        </w:rPr>
        <w:t>.</w:t>
      </w:r>
      <w:r w:rsidR="00AA4F67" w:rsidRPr="00AA4F67">
        <w:t xml:space="preserve"> </w:t>
      </w:r>
    </w:p>
    <w:p w14:paraId="12BBA9B9" w14:textId="2EF48FC4" w:rsidR="00852E13" w:rsidRPr="00D2140F" w:rsidRDefault="00D24410"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2140F">
        <w:rPr>
          <w:rFonts w:ascii="Times New Roman" w:eastAsia="Times New Roman" w:hAnsi="Times New Roman" w:cs="Times New Roman"/>
          <w:sz w:val="24"/>
          <w:szCs w:val="24"/>
          <w:lang w:eastAsia="ru-RU"/>
        </w:rPr>
        <w:t xml:space="preserve">Поставлений Товар забезпечується гарантійним </w:t>
      </w:r>
      <w:r w:rsidR="005F43DA" w:rsidRPr="00D2140F">
        <w:rPr>
          <w:rFonts w:ascii="Times New Roman" w:eastAsia="Times New Roman" w:hAnsi="Times New Roman" w:cs="Times New Roman"/>
          <w:sz w:val="24"/>
          <w:szCs w:val="24"/>
          <w:lang w:eastAsia="ru-RU"/>
        </w:rPr>
        <w:t>ремонтом (</w:t>
      </w:r>
      <w:r w:rsidR="00F32C90" w:rsidRPr="00D2140F">
        <w:rPr>
          <w:rFonts w:ascii="Times New Roman" w:eastAsia="Times New Roman" w:hAnsi="Times New Roman" w:cs="Times New Roman"/>
          <w:sz w:val="24"/>
          <w:szCs w:val="24"/>
          <w:lang w:eastAsia="ru-RU"/>
        </w:rPr>
        <w:t>обслуговуванням</w:t>
      </w:r>
      <w:r w:rsidR="005F43DA" w:rsidRPr="00D2140F">
        <w:rPr>
          <w:rFonts w:ascii="Times New Roman" w:eastAsia="Times New Roman" w:hAnsi="Times New Roman" w:cs="Times New Roman"/>
          <w:sz w:val="24"/>
          <w:szCs w:val="24"/>
          <w:lang w:eastAsia="ru-RU"/>
        </w:rPr>
        <w:t>)</w:t>
      </w:r>
      <w:r w:rsidRPr="00D2140F">
        <w:rPr>
          <w:rFonts w:ascii="Times New Roman" w:eastAsia="Times New Roman" w:hAnsi="Times New Roman" w:cs="Times New Roman"/>
          <w:sz w:val="24"/>
          <w:szCs w:val="24"/>
          <w:lang w:eastAsia="ru-RU"/>
        </w:rPr>
        <w:t>. Гарантійн</w:t>
      </w:r>
      <w:r w:rsidR="004A0360" w:rsidRPr="00D2140F">
        <w:rPr>
          <w:rFonts w:ascii="Times New Roman" w:eastAsia="Times New Roman" w:hAnsi="Times New Roman" w:cs="Times New Roman"/>
          <w:sz w:val="24"/>
          <w:szCs w:val="24"/>
          <w:lang w:eastAsia="ru-RU"/>
        </w:rPr>
        <w:t xml:space="preserve">ий </w:t>
      </w:r>
      <w:r w:rsidR="008A5590" w:rsidRPr="00D2140F">
        <w:rPr>
          <w:rFonts w:ascii="Times New Roman" w:eastAsia="Times New Roman" w:hAnsi="Times New Roman" w:cs="Times New Roman"/>
          <w:sz w:val="24"/>
          <w:szCs w:val="24"/>
          <w:lang w:eastAsia="ru-RU"/>
        </w:rPr>
        <w:t xml:space="preserve">термін </w:t>
      </w:r>
      <w:r w:rsidR="004A0360" w:rsidRPr="00D2140F">
        <w:rPr>
          <w:rFonts w:ascii="Times New Roman" w:eastAsia="Times New Roman" w:hAnsi="Times New Roman" w:cs="Times New Roman"/>
          <w:sz w:val="24"/>
          <w:szCs w:val="24"/>
          <w:lang w:eastAsia="ru-RU"/>
        </w:rPr>
        <w:t>ремонт</w:t>
      </w:r>
      <w:r w:rsidR="008A5590" w:rsidRPr="00D2140F">
        <w:rPr>
          <w:rFonts w:ascii="Times New Roman" w:eastAsia="Times New Roman" w:hAnsi="Times New Roman" w:cs="Times New Roman"/>
          <w:sz w:val="24"/>
          <w:szCs w:val="24"/>
          <w:lang w:eastAsia="ru-RU"/>
        </w:rPr>
        <w:t>у</w:t>
      </w:r>
      <w:r w:rsidR="005F43DA" w:rsidRPr="00D2140F">
        <w:rPr>
          <w:rFonts w:ascii="Times New Roman" w:eastAsia="Times New Roman" w:hAnsi="Times New Roman" w:cs="Times New Roman"/>
          <w:sz w:val="24"/>
          <w:szCs w:val="24"/>
          <w:lang w:eastAsia="ru-RU"/>
        </w:rPr>
        <w:t xml:space="preserve"> (</w:t>
      </w:r>
      <w:r w:rsidRPr="00D2140F">
        <w:rPr>
          <w:rFonts w:ascii="Times New Roman" w:eastAsia="Times New Roman" w:hAnsi="Times New Roman" w:cs="Times New Roman"/>
          <w:sz w:val="24"/>
          <w:szCs w:val="24"/>
          <w:lang w:eastAsia="ru-RU"/>
        </w:rPr>
        <w:t>обслуговування</w:t>
      </w:r>
      <w:r w:rsidR="005F43DA" w:rsidRPr="00D2140F">
        <w:rPr>
          <w:rFonts w:ascii="Times New Roman" w:eastAsia="Times New Roman" w:hAnsi="Times New Roman" w:cs="Times New Roman"/>
          <w:sz w:val="24"/>
          <w:szCs w:val="24"/>
          <w:lang w:eastAsia="ru-RU"/>
        </w:rPr>
        <w:t>)</w:t>
      </w:r>
      <w:r w:rsidRPr="00D2140F">
        <w:rPr>
          <w:rFonts w:ascii="Times New Roman" w:eastAsia="Times New Roman" w:hAnsi="Times New Roman" w:cs="Times New Roman"/>
          <w:sz w:val="24"/>
          <w:szCs w:val="24"/>
          <w:lang w:eastAsia="ru-RU"/>
        </w:rPr>
        <w:t xml:space="preserve"> проводиться </w:t>
      </w:r>
      <w:r w:rsidR="005F43DA" w:rsidRPr="00D2140F">
        <w:rPr>
          <w:rFonts w:ascii="Times New Roman" w:eastAsia="Times New Roman" w:hAnsi="Times New Roman" w:cs="Times New Roman"/>
          <w:sz w:val="24"/>
          <w:szCs w:val="24"/>
          <w:lang w:eastAsia="ru-RU"/>
        </w:rPr>
        <w:t xml:space="preserve">протягом ______ місяців </w:t>
      </w:r>
      <w:r w:rsidR="00A93A3B" w:rsidRPr="00D2140F">
        <w:rPr>
          <w:rFonts w:ascii="Times New Roman" w:eastAsia="Times New Roman" w:hAnsi="Times New Roman" w:cs="Times New Roman"/>
          <w:sz w:val="24"/>
          <w:szCs w:val="24"/>
          <w:lang w:eastAsia="ru-RU"/>
        </w:rPr>
        <w:t xml:space="preserve">з дня </w:t>
      </w:r>
      <w:r w:rsidR="00852E13" w:rsidRPr="00D2140F">
        <w:rPr>
          <w:rFonts w:ascii="Times New Roman" w:eastAsia="Times New Roman" w:hAnsi="Times New Roman" w:cs="Times New Roman"/>
          <w:sz w:val="24"/>
          <w:szCs w:val="24"/>
          <w:lang w:eastAsia="ru-RU"/>
        </w:rPr>
        <w:t xml:space="preserve">підписання Сторонами видаткової накладної та передання Товару </w:t>
      </w:r>
      <w:r w:rsidR="00AA4F67">
        <w:rPr>
          <w:rFonts w:ascii="Times New Roman" w:eastAsia="Times New Roman" w:hAnsi="Times New Roman" w:cs="Times New Roman"/>
          <w:sz w:val="24"/>
          <w:szCs w:val="24"/>
          <w:lang w:eastAsia="ru-RU"/>
        </w:rPr>
        <w:t xml:space="preserve">у власність </w:t>
      </w:r>
      <w:r w:rsidR="00852E13" w:rsidRPr="00D2140F">
        <w:rPr>
          <w:rFonts w:ascii="Times New Roman" w:eastAsia="Times New Roman" w:hAnsi="Times New Roman" w:cs="Times New Roman"/>
          <w:sz w:val="24"/>
          <w:szCs w:val="24"/>
          <w:lang w:eastAsia="ru-RU"/>
        </w:rPr>
        <w:t>Замовнику та включає в себе: 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p>
    <w:p w14:paraId="7EC67D2C" w14:textId="6FC79A48" w:rsidR="008573DD" w:rsidRDefault="008573DD"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70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 (</w:t>
      </w:r>
      <w:r w:rsidR="00775EB1">
        <w:rPr>
          <w:rFonts w:ascii="Times New Roman" w:eastAsia="Times New Roman" w:hAnsi="Times New Roman" w:cs="Times New Roman"/>
          <w:sz w:val="24"/>
          <w:szCs w:val="24"/>
          <w:lang w:eastAsia="ru-RU"/>
        </w:rPr>
        <w:t xml:space="preserve">документами, що </w:t>
      </w:r>
      <w:r w:rsidR="00775EB1">
        <w:rPr>
          <w:rFonts w:ascii="Times New Roman" w:eastAsia="Times New Roman" w:hAnsi="Times New Roman" w:cs="Times New Roman"/>
          <w:sz w:val="24"/>
          <w:szCs w:val="24"/>
          <w:lang w:eastAsia="ru-RU"/>
        </w:rPr>
        <w:lastRenderedPageBreak/>
        <w:t xml:space="preserve">засвідчують його якість: </w:t>
      </w:r>
      <w:r w:rsidR="00C44143">
        <w:rPr>
          <w:rFonts w:ascii="Times New Roman" w:eastAsia="Times New Roman" w:hAnsi="Times New Roman" w:cs="Times New Roman"/>
          <w:sz w:val="24"/>
          <w:szCs w:val="24"/>
          <w:lang w:eastAsia="ru-RU"/>
        </w:rPr>
        <w:t xml:space="preserve">оригінальну </w:t>
      </w:r>
      <w:r w:rsidR="00775EB1">
        <w:rPr>
          <w:rFonts w:ascii="Times New Roman" w:eastAsia="Times New Roman" w:hAnsi="Times New Roman" w:cs="Times New Roman"/>
          <w:sz w:val="24"/>
          <w:szCs w:val="24"/>
          <w:lang w:eastAsia="ru-RU"/>
        </w:rPr>
        <w:t>інструкцію виробника</w:t>
      </w:r>
      <w:r w:rsidR="005640E3">
        <w:rPr>
          <w:rFonts w:ascii="Times New Roman" w:eastAsia="Times New Roman" w:hAnsi="Times New Roman" w:cs="Times New Roman"/>
          <w:sz w:val="24"/>
          <w:szCs w:val="24"/>
          <w:lang w:eastAsia="ru-RU"/>
        </w:rPr>
        <w:t xml:space="preserve"> </w:t>
      </w:r>
      <w:r w:rsidR="00F90697">
        <w:rPr>
          <w:rFonts w:ascii="Times New Roman" w:eastAsia="Times New Roman" w:hAnsi="Times New Roman" w:cs="Times New Roman"/>
          <w:sz w:val="24"/>
          <w:szCs w:val="24"/>
          <w:lang w:eastAsia="ru-RU"/>
        </w:rPr>
        <w:t>(</w:t>
      </w:r>
      <w:r w:rsidR="005640E3">
        <w:rPr>
          <w:rFonts w:ascii="Times New Roman" w:eastAsia="Times New Roman" w:hAnsi="Times New Roman" w:cs="Times New Roman"/>
          <w:sz w:val="24"/>
          <w:szCs w:val="24"/>
          <w:lang w:eastAsia="ru-RU"/>
        </w:rPr>
        <w:t>на українськ</w:t>
      </w:r>
      <w:r w:rsidR="00F90697">
        <w:rPr>
          <w:rFonts w:ascii="Times New Roman" w:eastAsia="Times New Roman" w:hAnsi="Times New Roman" w:cs="Times New Roman"/>
          <w:sz w:val="24"/>
          <w:szCs w:val="24"/>
          <w:lang w:eastAsia="ru-RU"/>
        </w:rPr>
        <w:t>ій</w:t>
      </w:r>
      <w:r w:rsidR="005640E3">
        <w:rPr>
          <w:rFonts w:ascii="Times New Roman" w:eastAsia="Times New Roman" w:hAnsi="Times New Roman" w:cs="Times New Roman"/>
          <w:sz w:val="24"/>
          <w:szCs w:val="24"/>
          <w:lang w:eastAsia="ru-RU"/>
        </w:rPr>
        <w:t xml:space="preserve"> мов</w:t>
      </w:r>
      <w:r w:rsidR="00F90697">
        <w:rPr>
          <w:rFonts w:ascii="Times New Roman" w:eastAsia="Times New Roman" w:hAnsi="Times New Roman" w:cs="Times New Roman"/>
          <w:sz w:val="24"/>
          <w:szCs w:val="24"/>
          <w:lang w:eastAsia="ru-RU"/>
        </w:rPr>
        <w:t>і)</w:t>
      </w:r>
      <w:r w:rsidR="00775EB1">
        <w:rPr>
          <w:rFonts w:ascii="Times New Roman" w:eastAsia="Times New Roman" w:hAnsi="Times New Roman" w:cs="Times New Roman"/>
          <w:sz w:val="24"/>
          <w:szCs w:val="24"/>
          <w:lang w:eastAsia="ru-RU"/>
        </w:rPr>
        <w:t xml:space="preserve">, </w:t>
      </w:r>
      <w:r w:rsidR="00775EB1" w:rsidRPr="00F90697">
        <w:rPr>
          <w:rFonts w:ascii="Times New Roman" w:eastAsia="Times New Roman" w:hAnsi="Times New Roman" w:cs="Times New Roman"/>
          <w:sz w:val="24"/>
          <w:szCs w:val="24"/>
          <w:lang w:eastAsia="ru-RU"/>
        </w:rPr>
        <w:t>сертифікат</w:t>
      </w:r>
      <w:r w:rsidR="00F90697" w:rsidRPr="00F90697">
        <w:rPr>
          <w:rFonts w:ascii="Times New Roman" w:eastAsia="Times New Roman" w:hAnsi="Times New Roman" w:cs="Times New Roman"/>
          <w:sz w:val="24"/>
          <w:szCs w:val="24"/>
          <w:lang w:eastAsia="ru-RU"/>
        </w:rPr>
        <w:t xml:space="preserve"> відповідності</w:t>
      </w:r>
      <w:r w:rsidR="00EA1995" w:rsidRPr="00F90697">
        <w:rPr>
          <w:rFonts w:ascii="Times New Roman" w:eastAsia="Times New Roman" w:hAnsi="Times New Roman" w:cs="Times New Roman"/>
          <w:sz w:val="24"/>
          <w:szCs w:val="24"/>
          <w:lang w:eastAsia="ru-RU"/>
        </w:rPr>
        <w:t xml:space="preserve">, </w:t>
      </w:r>
      <w:r w:rsidR="00EA1995">
        <w:rPr>
          <w:rFonts w:ascii="Times New Roman" w:eastAsia="Times New Roman" w:hAnsi="Times New Roman" w:cs="Times New Roman"/>
          <w:sz w:val="24"/>
          <w:szCs w:val="24"/>
          <w:lang w:eastAsia="ru-RU"/>
        </w:rPr>
        <w:t>гарантійн</w:t>
      </w:r>
      <w:r w:rsidR="00F90697">
        <w:rPr>
          <w:rFonts w:ascii="Times New Roman" w:eastAsia="Times New Roman" w:hAnsi="Times New Roman" w:cs="Times New Roman"/>
          <w:sz w:val="24"/>
          <w:szCs w:val="24"/>
          <w:lang w:eastAsia="ru-RU"/>
        </w:rPr>
        <w:t>ий</w:t>
      </w:r>
      <w:r w:rsidR="00EA1995">
        <w:rPr>
          <w:rFonts w:ascii="Times New Roman" w:eastAsia="Times New Roman" w:hAnsi="Times New Roman" w:cs="Times New Roman"/>
          <w:sz w:val="24"/>
          <w:szCs w:val="24"/>
          <w:lang w:eastAsia="ru-RU"/>
        </w:rPr>
        <w:t xml:space="preserve"> талон тощо).</w:t>
      </w:r>
    </w:p>
    <w:p w14:paraId="7F833E92" w14:textId="77777777" w:rsidR="009239FC" w:rsidRPr="00C70F37" w:rsidRDefault="008E5606" w:rsidP="009239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9239FC" w:rsidRPr="00C70F37">
        <w:rPr>
          <w:rFonts w:ascii="Times New Roman" w:eastAsia="Times New Roman" w:hAnsi="Times New Roman" w:cs="Times New Roman"/>
          <w:sz w:val="24"/>
          <w:szCs w:val="24"/>
          <w:lang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633EA1C" w14:textId="47E93F67"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6</w:t>
      </w:r>
      <w:r w:rsidRPr="00C70F37">
        <w:rPr>
          <w:rFonts w:ascii="Times New Roman" w:eastAsia="Times New Roman" w:hAnsi="Times New Roman" w:cs="Times New Roman"/>
          <w:sz w:val="24"/>
          <w:szCs w:val="24"/>
          <w:lang w:eastAsia="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A9156E" w14:textId="67AFC338"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7</w:t>
      </w:r>
      <w:r w:rsidRPr="00C70F37">
        <w:rPr>
          <w:rFonts w:ascii="Times New Roman" w:eastAsia="Times New Roman" w:hAnsi="Times New Roman" w:cs="Times New Roman"/>
          <w:sz w:val="24"/>
          <w:szCs w:val="24"/>
          <w:lang w:eastAsia="ru-RU"/>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w:t>
      </w:r>
      <w:r w:rsidR="009239FC">
        <w:rPr>
          <w:rFonts w:ascii="Times New Roman" w:eastAsia="Times New Roman" w:hAnsi="Times New Roman" w:cs="Times New Roman"/>
          <w:sz w:val="24"/>
          <w:szCs w:val="24"/>
          <w:lang w:eastAsia="ru-RU"/>
        </w:rPr>
        <w:t>,</w:t>
      </w:r>
      <w:r w:rsidRPr="00C70F37">
        <w:rPr>
          <w:rFonts w:ascii="Times New Roman" w:eastAsia="Times New Roman" w:hAnsi="Times New Roman" w:cs="Times New Roman"/>
          <w:sz w:val="24"/>
          <w:szCs w:val="24"/>
          <w:lang w:eastAsia="ru-RU"/>
        </w:rPr>
        <w:t xml:space="preserve">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50172CD" w14:textId="5CE13912" w:rsidR="006058A4"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Pr="00441B2F" w:rsidRDefault="00632C96" w:rsidP="00CB43B0">
            <w:pPr>
              <w:spacing w:after="0" w:line="240" w:lineRule="auto"/>
              <w:ind w:firstLine="540"/>
              <w:jc w:val="center"/>
              <w:rPr>
                <w:rFonts w:ascii="Times New Roman" w:eastAsia="Times New Roman" w:hAnsi="Times New Roman" w:cs="Times New Roman"/>
                <w:b/>
                <w:bCs/>
                <w:sz w:val="24"/>
                <w:szCs w:val="24"/>
                <w:lang w:eastAsia="ru-RU"/>
              </w:rPr>
            </w:pPr>
            <w:r w:rsidRPr="00441B2F">
              <w:rPr>
                <w:rFonts w:ascii="Times New Roman" w:eastAsia="Times New Roman" w:hAnsi="Times New Roman" w:cs="Times New Roman"/>
                <w:b/>
                <w:bCs/>
                <w:sz w:val="24"/>
                <w:szCs w:val="24"/>
                <w:lang w:eastAsia="ru-RU"/>
              </w:rPr>
              <w:t>3</w:t>
            </w:r>
            <w:r w:rsidR="00687EC9" w:rsidRPr="00441B2F">
              <w:rPr>
                <w:rFonts w:ascii="Times New Roman" w:eastAsia="Times New Roman" w:hAnsi="Times New Roman" w:cs="Times New Roman"/>
                <w:b/>
                <w:bCs/>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242DF9F2" w14:textId="36B1937A" w:rsidR="00CB5429" w:rsidRPr="00D6587E"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D6587E">
              <w:rPr>
                <w:rFonts w:ascii="Times New Roman" w:eastAsia="Times New Roman" w:hAnsi="Times New Roman" w:cs="Times New Roman"/>
                <w:sz w:val="24"/>
                <w:szCs w:val="24"/>
                <w:lang w:eastAsia="ru-RU"/>
              </w:rPr>
              <w:t>.</w:t>
            </w:r>
          </w:p>
          <w:p w14:paraId="0F474E4F" w14:textId="7FE3A30E" w:rsidR="001D7573" w:rsidRDefault="00CB542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.3. </w:t>
            </w:r>
            <w:r w:rsidR="000E31C4">
              <w:rPr>
                <w:rFonts w:ascii="Times New Roman" w:eastAsia="Times New Roman" w:hAnsi="Times New Roman" w:cs="Times New Roman"/>
                <w:sz w:val="24"/>
                <w:szCs w:val="24"/>
                <w:lang w:eastAsia="ru-RU"/>
              </w:rPr>
              <w:t xml:space="preserve"> </w:t>
            </w:r>
            <w:r w:rsidR="00615C03">
              <w:rPr>
                <w:rFonts w:ascii="Times New Roman" w:eastAsia="Times New Roman" w:hAnsi="Times New Roman" w:cs="Times New Roman"/>
                <w:sz w:val="24"/>
                <w:szCs w:val="24"/>
                <w:lang w:eastAsia="ru-RU"/>
              </w:rPr>
              <w:t xml:space="preserve">Ціна цього Договору включає вартість товару, </w:t>
            </w:r>
            <w:r w:rsidR="001D7573">
              <w:rPr>
                <w:rFonts w:ascii="Times New Roman" w:eastAsia="Times New Roman" w:hAnsi="Times New Roman" w:cs="Times New Roman"/>
                <w:sz w:val="24"/>
                <w:szCs w:val="24"/>
                <w:lang w:eastAsia="ru-RU"/>
              </w:rPr>
              <w:t>враховуючи податки, збори та інші необхідні платежі, витрати пов’язані з передпродажною підготовкою та реалізацією Товару</w:t>
            </w:r>
            <w:r w:rsidR="00615C03">
              <w:rPr>
                <w:rFonts w:ascii="Times New Roman" w:eastAsia="Times New Roman" w:hAnsi="Times New Roman" w:cs="Times New Roman"/>
                <w:sz w:val="24"/>
                <w:szCs w:val="24"/>
                <w:lang w:eastAsia="ru-RU"/>
              </w:rPr>
              <w:t>.</w:t>
            </w:r>
            <w:r w:rsidR="001D7573">
              <w:rPr>
                <w:rFonts w:ascii="Times New Roman" w:eastAsia="Times New Roman" w:hAnsi="Times New Roman" w:cs="Times New Roman"/>
                <w:sz w:val="24"/>
                <w:szCs w:val="24"/>
                <w:lang w:eastAsia="ru-RU"/>
              </w:rPr>
              <w:t xml:space="preserve">  </w:t>
            </w:r>
          </w:p>
          <w:p w14:paraId="27CC2A7D" w14:textId="7ECF863D" w:rsidR="001D7573" w:rsidRPr="00FF0A5B" w:rsidRDefault="00615C03"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w:t>
            </w:r>
            <w:r w:rsidR="001D7573">
              <w:rPr>
                <w:rFonts w:ascii="Times New Roman" w:eastAsia="Times New Roman" w:hAnsi="Times New Roman" w:cs="Times New Roman"/>
                <w:sz w:val="24"/>
                <w:szCs w:val="24"/>
                <w:lang w:eastAsia="ru-RU"/>
              </w:rPr>
              <w:t>артість транспортних послуг на доставку Товару до місця поставки, визначеного цим Договором</w:t>
            </w:r>
            <w:r w:rsidR="001D7573" w:rsidRPr="005260F3">
              <w:rPr>
                <w:rFonts w:ascii="Times New Roman" w:eastAsia="Times New Roman" w:hAnsi="Times New Roman" w:cs="Times New Roman"/>
                <w:color w:val="FF0000"/>
                <w:sz w:val="24"/>
                <w:szCs w:val="24"/>
                <w:lang w:eastAsia="ru-RU"/>
              </w:rPr>
              <w:t xml:space="preserve"> </w:t>
            </w:r>
            <w:r w:rsidR="001D7573" w:rsidRPr="00FF0A5B">
              <w:rPr>
                <w:rFonts w:ascii="Times New Roman" w:eastAsia="Times New Roman" w:hAnsi="Times New Roman" w:cs="Times New Roman"/>
                <w:sz w:val="24"/>
                <w:szCs w:val="24"/>
                <w:lang w:eastAsia="ru-RU"/>
              </w:rPr>
              <w:t>та гарантійне обслуговування покладаються на Постачальника.</w:t>
            </w:r>
          </w:p>
          <w:p w14:paraId="1A584627" w14:textId="2B9CBAA8" w:rsidR="005A1AF9" w:rsidRDefault="005A1AF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220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8433D" w:rsidRPr="00D8433D">
              <w:rPr>
                <w:rFonts w:ascii="Times New Roman" w:eastAsia="Times New Roman" w:hAnsi="Times New Roman" w:cs="Times New Roman"/>
                <w:sz w:val="24"/>
                <w:szCs w:val="24"/>
                <w:lang w:eastAsia="ru-RU"/>
              </w:rPr>
              <w:t>Ціна Договору може бути зменшеною за взаємною згодою Сторін та згідно з іншими умовами, що передбачені цим Договором.</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2D96FCCE" w14:textId="77777777" w:rsidR="00CB5429" w:rsidRDefault="00CB5429"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74B70DBD"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4</w:t>
      </w:r>
      <w:r w:rsidR="00687EC9" w:rsidRPr="00687EC9">
        <w:rPr>
          <w:rFonts w:ascii="Times New Roman" w:eastAsia="Times New Roman" w:hAnsi="Times New Roman" w:cs="Times New Roman"/>
          <w:b/>
          <w:bCs/>
          <w:color w:val="222222"/>
          <w:sz w:val="24"/>
          <w:szCs w:val="24"/>
          <w:lang w:eastAsia="ru-RU"/>
        </w:rPr>
        <w:t>. ПОРЯДОК ОПЛАТИ</w:t>
      </w:r>
    </w:p>
    <w:p w14:paraId="0268BBC0" w14:textId="603B47FA" w:rsidR="00E81F48"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5C11AD">
        <w:rPr>
          <w:rFonts w:ascii="Times New Roman" w:eastAsia="Times New Roman" w:hAnsi="Times New Roman" w:cs="Times New Roman"/>
          <w:color w:val="000000"/>
          <w:sz w:val="24"/>
          <w:szCs w:val="24"/>
          <w:lang w:eastAsia="ru-RU"/>
        </w:rPr>
        <w:t>Замовником упродовж 2</w:t>
      </w:r>
      <w:r w:rsidR="005C11AD" w:rsidRPr="00684840">
        <w:rPr>
          <w:rFonts w:ascii="Times New Roman" w:eastAsia="Times New Roman" w:hAnsi="Times New Roman" w:cs="Times New Roman"/>
          <w:sz w:val="24"/>
          <w:szCs w:val="24"/>
          <w:lang w:eastAsia="ru-RU"/>
        </w:rPr>
        <w:t>0 (</w:t>
      </w:r>
      <w:r w:rsidR="005C11AD">
        <w:rPr>
          <w:rFonts w:ascii="Times New Roman" w:eastAsia="Times New Roman" w:hAnsi="Times New Roman" w:cs="Times New Roman"/>
          <w:sz w:val="24"/>
          <w:szCs w:val="24"/>
          <w:lang w:eastAsia="ru-RU"/>
        </w:rPr>
        <w:t>двадця</w:t>
      </w:r>
      <w:r w:rsidR="005C11AD" w:rsidRPr="00684840">
        <w:rPr>
          <w:rFonts w:ascii="Times New Roman" w:eastAsia="Times New Roman" w:hAnsi="Times New Roman" w:cs="Times New Roman"/>
          <w:sz w:val="24"/>
          <w:szCs w:val="24"/>
          <w:lang w:eastAsia="ru-RU"/>
        </w:rPr>
        <w:t xml:space="preserve">ти) календарних </w:t>
      </w:r>
      <w:r w:rsidR="005C11AD">
        <w:rPr>
          <w:rFonts w:ascii="Times New Roman" w:eastAsia="Times New Roman" w:hAnsi="Times New Roman" w:cs="Times New Roman"/>
          <w:color w:val="000000"/>
          <w:sz w:val="24"/>
          <w:szCs w:val="24"/>
          <w:lang w:eastAsia="ru-RU"/>
        </w:rPr>
        <w:t xml:space="preserve">днів з дати поставки Товару на адресу Замовника </w:t>
      </w:r>
      <w:r w:rsidR="00E81F48">
        <w:rPr>
          <w:rFonts w:ascii="Times New Roman" w:eastAsia="Times New Roman" w:hAnsi="Times New Roman" w:cs="Times New Roman"/>
          <w:color w:val="000000"/>
          <w:sz w:val="24"/>
          <w:szCs w:val="24"/>
          <w:lang w:eastAsia="ru-RU"/>
        </w:rPr>
        <w:t>та підписання Сторонами видаткової накладної.</w:t>
      </w:r>
    </w:p>
    <w:p w14:paraId="5D451969" w14:textId="107BA57D" w:rsidR="00E81F48" w:rsidRDefault="00E81F48" w:rsidP="00E81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3304C6">
        <w:rPr>
          <w:rFonts w:ascii="Times New Roman" w:eastAsia="Times New Roman" w:hAnsi="Times New Roman" w:cs="Times New Roman"/>
          <w:color w:val="000000"/>
          <w:sz w:val="24"/>
          <w:szCs w:val="24"/>
          <w:lang w:eastAsia="ru-RU"/>
        </w:rPr>
        <w:t xml:space="preserve">Оплата за цим Договором здійснюється </w:t>
      </w:r>
      <w:r w:rsidR="0039067B" w:rsidRPr="0039067B">
        <w:rPr>
          <w:rFonts w:ascii="Times New Roman" w:eastAsia="Times New Roman" w:hAnsi="Times New Roman" w:cs="Times New Roman"/>
          <w:color w:val="000000"/>
          <w:sz w:val="24"/>
          <w:szCs w:val="24"/>
          <w:lang w:eastAsia="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7D165EA" w14:textId="3AA1588A" w:rsidR="00687EC9" w:rsidRDefault="00EF6372" w:rsidP="005B5511">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2B592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1328AA">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5200E">
        <w:rPr>
          <w:rFonts w:ascii="Times New Roman" w:eastAsia="Times New Roman" w:hAnsi="Times New Roman" w:cs="Times New Roman"/>
          <w:color w:val="000000"/>
          <w:sz w:val="24"/>
          <w:szCs w:val="24"/>
          <w:lang w:eastAsia="ru-RU"/>
        </w:rPr>
        <w:t>Замовник</w:t>
      </w:r>
      <w:r w:rsidR="00687EC9" w:rsidRPr="00687EC9">
        <w:rPr>
          <w:rFonts w:ascii="Times New Roman" w:eastAsia="Times New Roman" w:hAnsi="Times New Roman" w:cs="Times New Roman"/>
          <w:color w:val="000000"/>
          <w:sz w:val="24"/>
          <w:szCs w:val="24"/>
          <w:lang w:eastAsia="ru-RU"/>
        </w:rPr>
        <w:t xml:space="preserve"> здійснює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надходження коштів на рахунок </w:t>
      </w:r>
      <w:r w:rsidR="00BE7130">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або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реєстрації </w:t>
      </w:r>
      <w:r w:rsidR="00687EC9" w:rsidRPr="00687EC9">
        <w:rPr>
          <w:rFonts w:ascii="Times New Roman" w:eastAsia="Times New Roman" w:hAnsi="Times New Roman" w:cs="Times New Roman"/>
          <w:color w:val="000000"/>
          <w:sz w:val="24"/>
          <w:szCs w:val="24"/>
          <w:lang w:eastAsia="ru-RU"/>
        </w:rPr>
        <w:lastRenderedPageBreak/>
        <w:t xml:space="preserve">Казначейством відповідного бюджетного зобов’язання та будь-які штрафні санкції в такому випадку до </w:t>
      </w:r>
      <w:r w:rsidR="00976992">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не застосовуються</w:t>
      </w:r>
      <w:r w:rsidR="0021017B">
        <w:rPr>
          <w:rFonts w:ascii="Times New Roman" w:eastAsia="Times New Roman" w:hAnsi="Times New Roman" w:cs="Times New Roman"/>
          <w:color w:val="000000"/>
          <w:sz w:val="24"/>
          <w:szCs w:val="24"/>
          <w:lang w:eastAsia="ru-RU"/>
        </w:rPr>
        <w:t>.</w:t>
      </w:r>
    </w:p>
    <w:p w14:paraId="7CB8E6D9" w14:textId="4EEE9553"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Замовник</w:t>
      </w:r>
      <w:r w:rsidRPr="00687EC9">
        <w:rPr>
          <w:rFonts w:ascii="Times New Roman" w:eastAsia="Times New Roman" w:hAnsi="Times New Roman" w:cs="Times New Roman"/>
          <w:color w:val="000000"/>
          <w:sz w:val="24"/>
          <w:szCs w:val="24"/>
          <w:lang w:eastAsia="ru-RU"/>
        </w:rPr>
        <w:t xml:space="preserve"> не несе відповідальності перед П</w:t>
      </w:r>
      <w:r>
        <w:rPr>
          <w:rFonts w:ascii="Times New Roman" w:eastAsia="Times New Roman" w:hAnsi="Times New Roman" w:cs="Times New Roman"/>
          <w:color w:val="000000"/>
          <w:sz w:val="24"/>
          <w:szCs w:val="24"/>
          <w:lang w:eastAsia="ru-RU"/>
        </w:rPr>
        <w:t>остачальником</w:t>
      </w:r>
      <w:r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Pr>
          <w:rFonts w:ascii="Times New Roman" w:eastAsia="Times New Roman" w:hAnsi="Times New Roman" w:cs="Times New Roman"/>
          <w:color w:val="000000"/>
          <w:sz w:val="24"/>
          <w:szCs w:val="24"/>
          <w:lang w:eastAsia="ru-RU"/>
        </w:rPr>
        <w:t>ий Товар</w:t>
      </w:r>
      <w:r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w:t>
      </w:r>
    </w:p>
    <w:p w14:paraId="030253DC" w14:textId="348BC120" w:rsidR="002B5925" w:rsidRP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r>
        <w:rPr>
          <w:rFonts w:ascii="Times New Roman" w:eastAsia="Times New Roman" w:hAnsi="Times New Roman" w:cs="Times New Roman"/>
          <w:color w:val="000000"/>
          <w:sz w:val="24"/>
          <w:szCs w:val="24"/>
          <w:lang w:eastAsia="ru-RU"/>
        </w:rPr>
        <w:t>її</w:t>
      </w:r>
      <w:r w:rsidRPr="002B5925">
        <w:rPr>
          <w:rFonts w:ascii="Times New Roman" w:eastAsia="Times New Roman" w:hAnsi="Times New Roman" w:cs="Times New Roman"/>
          <w:color w:val="000000"/>
          <w:sz w:val="24"/>
          <w:szCs w:val="24"/>
          <w:lang w:eastAsia="ru-RU"/>
        </w:rPr>
        <w:t xml:space="preserve"> неналежного  оформлення.</w:t>
      </w:r>
    </w:p>
    <w:p w14:paraId="530B3332" w14:textId="0B57D267"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1903D80C"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280E01">
              <w:rPr>
                <w:rFonts w:ascii="Times New Roman" w:eastAsia="Times New Roman" w:hAnsi="Times New Roman" w:cs="Times New Roman"/>
                <w:sz w:val="24"/>
                <w:szCs w:val="24"/>
                <w:lang w:eastAsia="zh-CN"/>
              </w:rPr>
              <w:t>15</w:t>
            </w:r>
            <w:r w:rsidR="00FF5CAD" w:rsidRPr="008A1AEA">
              <w:rPr>
                <w:rFonts w:ascii="Times New Roman" w:eastAsia="Times New Roman" w:hAnsi="Times New Roman" w:cs="Times New Roman"/>
                <w:sz w:val="24"/>
                <w:szCs w:val="24"/>
                <w:lang w:eastAsia="zh-CN"/>
              </w:rPr>
              <w:t xml:space="preserve"> </w:t>
            </w:r>
            <w:r w:rsidR="00280E01">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85416D6" w14:textId="3833D411" w:rsidR="00037B0F"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21027, м. Вінниця, вул. Келецька, 53/111.</w:t>
            </w:r>
            <w:r w:rsidR="006C1AF8">
              <w:t xml:space="preserve"> </w:t>
            </w:r>
          </w:p>
          <w:p w14:paraId="3D45F262" w14:textId="50306192" w:rsidR="00037B0F"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6B1BEC56" w14:textId="22E283AF" w:rsidR="00441B2F" w:rsidRPr="005569A6" w:rsidRDefault="00441B2F" w:rsidP="00037B0F">
            <w:pPr>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5.4. </w:t>
            </w:r>
            <w:bookmarkStart w:id="2" w:name="_Hlk148687087"/>
            <w:r w:rsidRPr="005569A6">
              <w:rPr>
                <w:rFonts w:ascii="Times New Roman" w:hAnsi="Times New Roman" w:cs="Times New Roman"/>
                <w:sz w:val="24"/>
                <w:szCs w:val="24"/>
              </w:rPr>
              <w:t xml:space="preserve">Товар повинен мати оригінальну інструкцію </w:t>
            </w:r>
            <w:r w:rsidR="00B04D1A" w:rsidRPr="005569A6">
              <w:rPr>
                <w:rFonts w:ascii="Times New Roman" w:hAnsi="Times New Roman" w:cs="Times New Roman"/>
                <w:sz w:val="24"/>
                <w:szCs w:val="24"/>
              </w:rPr>
              <w:t>(</w:t>
            </w:r>
            <w:r w:rsidR="005569A6" w:rsidRPr="005569A6">
              <w:rPr>
                <w:rFonts w:ascii="Times New Roman" w:hAnsi="Times New Roman" w:cs="Times New Roman"/>
                <w:sz w:val="24"/>
                <w:szCs w:val="24"/>
              </w:rPr>
              <w:t>н</w:t>
            </w:r>
            <w:r w:rsidR="00B04D1A" w:rsidRPr="005569A6">
              <w:rPr>
                <w:rFonts w:ascii="Times New Roman" w:hAnsi="Times New Roman" w:cs="Times New Roman"/>
                <w:sz w:val="24"/>
                <w:szCs w:val="24"/>
              </w:rPr>
              <w:t>а українськ</w:t>
            </w:r>
            <w:r w:rsidR="005569A6" w:rsidRPr="005569A6">
              <w:rPr>
                <w:rFonts w:ascii="Times New Roman" w:hAnsi="Times New Roman" w:cs="Times New Roman"/>
                <w:sz w:val="24"/>
                <w:szCs w:val="24"/>
              </w:rPr>
              <w:t>ій</w:t>
            </w:r>
            <w:r w:rsidR="00B04D1A" w:rsidRPr="005569A6">
              <w:rPr>
                <w:rFonts w:ascii="Times New Roman" w:hAnsi="Times New Roman" w:cs="Times New Roman"/>
                <w:sz w:val="24"/>
                <w:szCs w:val="24"/>
              </w:rPr>
              <w:t xml:space="preserve"> мов</w:t>
            </w:r>
            <w:r w:rsidR="005569A6" w:rsidRPr="005569A6">
              <w:rPr>
                <w:rFonts w:ascii="Times New Roman" w:hAnsi="Times New Roman" w:cs="Times New Roman"/>
                <w:sz w:val="24"/>
                <w:szCs w:val="24"/>
              </w:rPr>
              <w:t>і</w:t>
            </w:r>
            <w:r w:rsidR="00B04D1A" w:rsidRPr="005569A6">
              <w:rPr>
                <w:rFonts w:ascii="Times New Roman" w:hAnsi="Times New Roman" w:cs="Times New Roman"/>
                <w:sz w:val="24"/>
                <w:szCs w:val="24"/>
              </w:rPr>
              <w:t>).</w:t>
            </w:r>
          </w:p>
          <w:bookmarkEnd w:id="2"/>
          <w:p w14:paraId="7ACD6758" w14:textId="1C3FB63A" w:rsidR="00BA34F7" w:rsidRPr="005260F3" w:rsidRDefault="00037B0F" w:rsidP="00037B0F">
            <w:pPr>
              <w:spacing w:after="0" w:line="240" w:lineRule="auto"/>
              <w:ind w:firstLine="720"/>
              <w:jc w:val="both"/>
              <w:textAlignment w:val="baseline"/>
              <w:rPr>
                <w:rFonts w:ascii="Times New Roman" w:hAnsi="Times New Roman" w:cs="Times New Roman"/>
                <w:color w:val="FF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5</w:t>
            </w:r>
            <w:r w:rsidRPr="00037B0F">
              <w:rPr>
                <w:rFonts w:ascii="Times New Roman" w:hAnsi="Times New Roman" w:cs="Times New Roman"/>
                <w:color w:val="000000"/>
                <w:sz w:val="24"/>
                <w:szCs w:val="24"/>
              </w:rPr>
              <w:t xml:space="preserve">. Постачальник зобов’язується одночасно з поставкою Товару надати </w:t>
            </w:r>
            <w:r w:rsidR="008C7DF0">
              <w:rPr>
                <w:rFonts w:ascii="Times New Roman" w:hAnsi="Times New Roman" w:cs="Times New Roman"/>
                <w:color w:val="000000"/>
                <w:sz w:val="24"/>
                <w:szCs w:val="24"/>
              </w:rPr>
              <w:t xml:space="preserve">Замовнику </w:t>
            </w:r>
            <w:r w:rsidRPr="00037B0F">
              <w:rPr>
                <w:rFonts w:ascii="Times New Roman" w:hAnsi="Times New Roman" w:cs="Times New Roman"/>
                <w:color w:val="000000"/>
                <w:sz w:val="24"/>
                <w:szCs w:val="24"/>
              </w:rPr>
              <w:t>оформлен</w:t>
            </w:r>
            <w:r w:rsidR="00BA34F7">
              <w:rPr>
                <w:rFonts w:ascii="Times New Roman" w:hAnsi="Times New Roman" w:cs="Times New Roman"/>
                <w:color w:val="000000"/>
                <w:sz w:val="24"/>
                <w:szCs w:val="24"/>
              </w:rPr>
              <w:t>у</w:t>
            </w:r>
            <w:r w:rsidRPr="00037B0F">
              <w:rPr>
                <w:rFonts w:ascii="Times New Roman" w:hAnsi="Times New Roman" w:cs="Times New Roman"/>
                <w:color w:val="000000"/>
                <w:sz w:val="24"/>
                <w:szCs w:val="24"/>
              </w:rPr>
              <w:t xml:space="preserve"> належним чином </w:t>
            </w:r>
            <w:r w:rsidR="00BA34F7">
              <w:rPr>
                <w:rFonts w:ascii="Times New Roman" w:hAnsi="Times New Roman" w:cs="Times New Roman"/>
                <w:color w:val="000000"/>
                <w:sz w:val="24"/>
                <w:szCs w:val="24"/>
              </w:rPr>
              <w:t xml:space="preserve">видаткову накладну, </w:t>
            </w:r>
            <w:r w:rsidR="00BA34F7" w:rsidRPr="00037B0F">
              <w:rPr>
                <w:rFonts w:ascii="Times New Roman" w:hAnsi="Times New Roman" w:cs="Times New Roman"/>
                <w:color w:val="000000"/>
                <w:sz w:val="24"/>
                <w:szCs w:val="24"/>
              </w:rPr>
              <w:t>що підтверджу</w:t>
            </w:r>
            <w:r w:rsidR="00BA34F7">
              <w:rPr>
                <w:rFonts w:ascii="Times New Roman" w:hAnsi="Times New Roman" w:cs="Times New Roman"/>
                <w:color w:val="000000"/>
                <w:sz w:val="24"/>
                <w:szCs w:val="24"/>
              </w:rPr>
              <w:t>є</w:t>
            </w:r>
            <w:r w:rsidR="00BA34F7" w:rsidRPr="00037B0F">
              <w:rPr>
                <w:rFonts w:ascii="Times New Roman" w:hAnsi="Times New Roman" w:cs="Times New Roman"/>
                <w:color w:val="000000"/>
                <w:sz w:val="24"/>
                <w:szCs w:val="24"/>
              </w:rPr>
              <w:t xml:space="preserve"> кількість Товару</w:t>
            </w:r>
            <w:r w:rsidR="00AE1F04">
              <w:rPr>
                <w:rFonts w:ascii="Times New Roman" w:hAnsi="Times New Roman" w:cs="Times New Roman"/>
                <w:color w:val="000000"/>
                <w:sz w:val="24"/>
                <w:szCs w:val="24"/>
              </w:rPr>
              <w:t xml:space="preserve"> та документи, що </w:t>
            </w:r>
            <w:r w:rsidR="00AE1F04" w:rsidRPr="00AE1F04">
              <w:rPr>
                <w:rFonts w:ascii="Times New Roman" w:hAnsi="Times New Roman" w:cs="Times New Roman"/>
                <w:color w:val="000000"/>
                <w:sz w:val="24"/>
                <w:szCs w:val="24"/>
              </w:rPr>
              <w:t>засвідчують його якість</w:t>
            </w:r>
            <w:r w:rsidR="00AE1F04">
              <w:rPr>
                <w:rFonts w:ascii="Times New Roman" w:hAnsi="Times New Roman" w:cs="Times New Roman"/>
                <w:color w:val="000000"/>
                <w:sz w:val="24"/>
                <w:szCs w:val="24"/>
              </w:rPr>
              <w:t xml:space="preserve"> </w:t>
            </w:r>
            <w:r w:rsidR="00AA4F67">
              <w:rPr>
                <w:rFonts w:ascii="Times New Roman" w:hAnsi="Times New Roman" w:cs="Times New Roman"/>
                <w:color w:val="000000"/>
                <w:sz w:val="24"/>
                <w:szCs w:val="24"/>
              </w:rPr>
              <w:t>(</w:t>
            </w:r>
            <w:r w:rsidR="00AE1F04" w:rsidRPr="00AA4F67">
              <w:rPr>
                <w:rFonts w:ascii="Times New Roman" w:hAnsi="Times New Roman" w:cs="Times New Roman"/>
                <w:sz w:val="24"/>
                <w:szCs w:val="24"/>
              </w:rPr>
              <w:t>сертифікат</w:t>
            </w:r>
            <w:r w:rsidR="00AA4F67" w:rsidRPr="00AA4F67">
              <w:rPr>
                <w:rFonts w:ascii="Times New Roman" w:hAnsi="Times New Roman" w:cs="Times New Roman"/>
                <w:sz w:val="24"/>
                <w:szCs w:val="24"/>
              </w:rPr>
              <w:t xml:space="preserve"> відповідності</w:t>
            </w:r>
            <w:r w:rsidR="00AE1F04" w:rsidRPr="00AA4F67">
              <w:rPr>
                <w:rFonts w:ascii="Times New Roman" w:hAnsi="Times New Roman" w:cs="Times New Roman"/>
                <w:sz w:val="24"/>
                <w:szCs w:val="24"/>
              </w:rPr>
              <w:t>, гарантійний талон тощо).</w:t>
            </w:r>
          </w:p>
          <w:p w14:paraId="538EAE55" w14:textId="25E14050" w:rsidR="00220F68"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6</w:t>
            </w:r>
            <w:r w:rsidRPr="00037B0F">
              <w:rPr>
                <w:rFonts w:ascii="Times New Roman" w:hAnsi="Times New Roman" w:cs="Times New Roman"/>
                <w:color w:val="000000"/>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220F68">
              <w:rPr>
                <w:rFonts w:ascii="Times New Roman" w:hAnsi="Times New Roman" w:cs="Times New Roman"/>
                <w:color w:val="000000"/>
                <w:sz w:val="24"/>
                <w:szCs w:val="24"/>
              </w:rPr>
              <w:t>.</w:t>
            </w:r>
            <w:r w:rsidR="00220F68" w:rsidRPr="00037B0F">
              <w:rPr>
                <w:rFonts w:ascii="Times New Roman" w:hAnsi="Times New Roman" w:cs="Times New Roman"/>
                <w:color w:val="000000"/>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A2ADADA" w14:textId="40710743" w:rsidR="00C049C8" w:rsidRPr="00037B0F" w:rsidRDefault="00037B0F" w:rsidP="00037B0F">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037B0F">
              <w:rPr>
                <w:rFonts w:ascii="Times New Roman" w:hAnsi="Times New Roman" w:cs="Times New Roman"/>
                <w:color w:val="000000"/>
                <w:sz w:val="24"/>
                <w:szCs w:val="24"/>
              </w:rPr>
              <w:t>5.</w:t>
            </w:r>
            <w:r w:rsidR="00A00956">
              <w:rPr>
                <w:rFonts w:ascii="Times New Roman" w:hAnsi="Times New Roman" w:cs="Times New Roman"/>
                <w:color w:val="000000"/>
                <w:sz w:val="24"/>
                <w:szCs w:val="24"/>
              </w:rPr>
              <w:t>7</w:t>
            </w:r>
            <w:r w:rsidRPr="00037B0F">
              <w:rPr>
                <w:rFonts w:ascii="Times New Roman" w:hAnsi="Times New Roman" w:cs="Times New Roman"/>
                <w:color w:val="000000"/>
                <w:sz w:val="24"/>
                <w:szCs w:val="24"/>
              </w:rPr>
              <w:t xml:space="preserve">. Право власності на Товару переходить від Постачальника до Замовника </w:t>
            </w:r>
            <w:bookmarkStart w:id="3" w:name="_Hlk149225313"/>
            <w:r w:rsidRPr="00037B0F">
              <w:rPr>
                <w:rFonts w:ascii="Times New Roman" w:hAnsi="Times New Roman" w:cs="Times New Roman"/>
                <w:color w:val="000000"/>
                <w:sz w:val="24"/>
                <w:szCs w:val="24"/>
              </w:rPr>
              <w:t>з моменту підписання Сторонами видаткової накладної та передання Товару Замовнику в місці поставки.</w:t>
            </w:r>
          </w:p>
          <w:bookmarkEnd w:id="3"/>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70D17683" w14:textId="18D9F29E" w:rsidR="00F528F1" w:rsidRPr="00F528F1" w:rsidRDefault="00677961" w:rsidP="00F528F1">
      <w:pPr>
        <w:spacing w:after="0" w:line="240" w:lineRule="auto"/>
        <w:ind w:firstLine="540"/>
        <w:jc w:val="both"/>
        <w:rPr>
          <w:rFonts w:ascii="Times New Roman" w:eastAsia="Times New Roman" w:hAnsi="Times New Roman" w:cs="Times New Roman"/>
          <w:color w:val="000000"/>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F528F1">
        <w:rPr>
          <w:rFonts w:ascii="Times New Roman" w:eastAsia="Times New Roman" w:hAnsi="Times New Roman" w:cs="Times New Roman"/>
          <w:color w:val="000000"/>
          <w:sz w:val="24"/>
          <w:szCs w:val="24"/>
          <w:u w:val="single"/>
          <w:lang w:eastAsia="ru-RU"/>
        </w:rPr>
        <w:t>Замовник</w:t>
      </w:r>
      <w:r w:rsidR="00F528F1" w:rsidRPr="00F528F1">
        <w:rPr>
          <w:rFonts w:ascii="Times New Roman" w:eastAsia="Times New Roman" w:hAnsi="Times New Roman" w:cs="Times New Roman"/>
          <w:color w:val="000000"/>
          <w:sz w:val="24"/>
          <w:szCs w:val="24"/>
          <w:u w:val="single"/>
          <w:lang w:eastAsia="ru-RU"/>
        </w:rPr>
        <w:t xml:space="preserve"> зобов'язаний:</w:t>
      </w:r>
    </w:p>
    <w:p w14:paraId="2EBC76F4" w14:textId="642F3949"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.1. приймати поставлений Товар згідно з видатковою накладною;</w:t>
      </w:r>
    </w:p>
    <w:p w14:paraId="2D30D309" w14:textId="3FBFBB76"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.2. своєчасно та в повному обсязі здійснювати розрахунки за поставлений Товар;</w:t>
      </w:r>
    </w:p>
    <w:p w14:paraId="115A8B04" w14:textId="39D4560E" w:rsidR="00F528F1"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w:t>
      </w:r>
      <w:r w:rsidR="00776F3E">
        <w:rPr>
          <w:rFonts w:ascii="Times New Roman" w:eastAsia="Times New Roman" w:hAnsi="Times New Roman" w:cs="Times New Roman"/>
          <w:color w:val="000000"/>
          <w:sz w:val="24"/>
          <w:szCs w:val="24"/>
          <w:lang w:eastAsia="ru-RU"/>
        </w:rPr>
        <w:t>3</w:t>
      </w:r>
      <w:r w:rsidRPr="001D5A10">
        <w:rPr>
          <w:rFonts w:ascii="Times New Roman" w:eastAsia="Times New Roman" w:hAnsi="Times New Roman" w:cs="Times New Roman"/>
          <w:color w:val="000000"/>
          <w:sz w:val="24"/>
          <w:szCs w:val="24"/>
          <w:lang w:eastAsia="ru-RU"/>
        </w:rPr>
        <w:t xml:space="preserve">. </w:t>
      </w:r>
      <w:r w:rsidR="00C04E31">
        <w:rPr>
          <w:rFonts w:ascii="Times New Roman" w:eastAsia="Times New Roman" w:hAnsi="Times New Roman" w:cs="Times New Roman"/>
          <w:color w:val="000000"/>
          <w:sz w:val="24"/>
          <w:szCs w:val="24"/>
          <w:lang w:eastAsia="ru-RU"/>
        </w:rPr>
        <w:t>о</w:t>
      </w:r>
      <w:r w:rsidR="001378E4">
        <w:rPr>
          <w:rFonts w:ascii="Times New Roman" w:eastAsia="Times New Roman" w:hAnsi="Times New Roman" w:cs="Times New Roman"/>
          <w:color w:val="000000"/>
          <w:sz w:val="24"/>
          <w:szCs w:val="24"/>
          <w:lang w:eastAsia="ru-RU"/>
        </w:rPr>
        <w:t>глянути поставлений Товар в день його поставки</w:t>
      </w:r>
      <w:r w:rsidRPr="001D5A10">
        <w:rPr>
          <w:rFonts w:ascii="Times New Roman" w:eastAsia="Times New Roman" w:hAnsi="Times New Roman" w:cs="Times New Roman"/>
          <w:color w:val="000000"/>
          <w:sz w:val="24"/>
          <w:szCs w:val="24"/>
          <w:lang w:eastAsia="ru-RU"/>
        </w:rPr>
        <w:t>.</w:t>
      </w:r>
    </w:p>
    <w:p w14:paraId="58A03CE0" w14:textId="48EE8EBF" w:rsidR="00863691" w:rsidRPr="005061D5" w:rsidRDefault="00776F3E" w:rsidP="00863691">
      <w:pPr>
        <w:spacing w:after="0" w:line="240" w:lineRule="auto"/>
        <w:ind w:firstLine="540"/>
        <w:jc w:val="both"/>
        <w:rPr>
          <w:rFonts w:ascii="Times New Roman" w:eastAsia="Times New Roman" w:hAnsi="Times New Roman" w:cs="Times New Roman"/>
          <w:sz w:val="24"/>
          <w:szCs w:val="24"/>
          <w:u w:val="single"/>
          <w:lang w:eastAsia="ru-RU"/>
        </w:rPr>
      </w:pPr>
      <w:r w:rsidRPr="00863691">
        <w:rPr>
          <w:rFonts w:ascii="Times New Roman" w:eastAsia="Times New Roman" w:hAnsi="Times New Roman" w:cs="Times New Roman"/>
          <w:color w:val="000000"/>
          <w:sz w:val="24"/>
          <w:szCs w:val="24"/>
          <w:u w:val="single"/>
          <w:lang w:eastAsia="ru-RU"/>
        </w:rPr>
        <w:t xml:space="preserve">6.2. </w:t>
      </w:r>
      <w:r w:rsidR="00863691" w:rsidRPr="00863691">
        <w:rPr>
          <w:rFonts w:ascii="Times New Roman" w:eastAsia="Times New Roman" w:hAnsi="Times New Roman" w:cs="Times New Roman"/>
          <w:color w:val="000000"/>
          <w:sz w:val="24"/>
          <w:szCs w:val="24"/>
          <w:u w:val="single"/>
          <w:lang w:eastAsia="ru-RU"/>
        </w:rPr>
        <w:t>Замовник</w:t>
      </w:r>
      <w:r w:rsidR="00863691" w:rsidRPr="005061D5">
        <w:rPr>
          <w:rFonts w:ascii="Times New Roman" w:eastAsia="Times New Roman" w:hAnsi="Times New Roman" w:cs="Times New Roman"/>
          <w:color w:val="000000"/>
          <w:sz w:val="24"/>
          <w:szCs w:val="24"/>
          <w:u w:val="single"/>
          <w:lang w:eastAsia="ru-RU"/>
        </w:rPr>
        <w:t xml:space="preserve"> має право:</w:t>
      </w:r>
    </w:p>
    <w:p w14:paraId="0414B797" w14:textId="233377A5" w:rsidR="00C31D5A"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.1. </w:t>
      </w:r>
      <w:r w:rsidR="00C04E31">
        <w:rPr>
          <w:rFonts w:ascii="Times New Roman" w:eastAsia="Times New Roman" w:hAnsi="Times New Roman" w:cs="Times New Roman"/>
          <w:color w:val="000000"/>
          <w:sz w:val="24"/>
          <w:szCs w:val="24"/>
          <w:lang w:eastAsia="ru-RU"/>
        </w:rPr>
        <w:t>д</w:t>
      </w:r>
      <w:r w:rsidR="00CF0B09" w:rsidRPr="00CF0B09">
        <w:rPr>
          <w:rFonts w:ascii="Times New Roman" w:eastAsia="Times New Roman" w:hAnsi="Times New Roman" w:cs="Times New Roman"/>
          <w:color w:val="000000"/>
          <w:sz w:val="24"/>
          <w:szCs w:val="24"/>
          <w:lang w:eastAsia="ru-RU"/>
        </w:rPr>
        <w:t xml:space="preserve">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00CF0B09" w:rsidRPr="004C4592">
        <w:rPr>
          <w:rFonts w:ascii="Times New Roman" w:eastAsia="Times New Roman" w:hAnsi="Times New Roman" w:cs="Times New Roman"/>
          <w:sz w:val="24"/>
          <w:szCs w:val="24"/>
          <w:lang w:eastAsia="ru-RU"/>
        </w:rPr>
        <w:t>«15. Місцезнаходження та реквізити Сторін»</w:t>
      </w:r>
      <w:r w:rsidR="00CF0B09" w:rsidRPr="00CF0B09">
        <w:rPr>
          <w:rFonts w:ascii="Times New Roman" w:eastAsia="Times New Roman" w:hAnsi="Times New Roman" w:cs="Times New Roman"/>
          <w:color w:val="FF0000"/>
          <w:sz w:val="24"/>
          <w:szCs w:val="24"/>
          <w:lang w:eastAsia="ru-RU"/>
        </w:rPr>
        <w:t xml:space="preserve"> </w:t>
      </w:r>
      <w:r w:rsidR="00CF0B09" w:rsidRPr="00CF0B09">
        <w:rPr>
          <w:rFonts w:ascii="Times New Roman" w:eastAsia="Times New Roman" w:hAnsi="Times New Roman" w:cs="Times New Roman"/>
          <w:color w:val="000000"/>
          <w:sz w:val="24"/>
          <w:szCs w:val="24"/>
          <w:lang w:eastAsia="ru-RU"/>
        </w:rPr>
        <w:t xml:space="preserve">цього Договору. Офіційний лист про розірвання цього Договору надсилається Постачальнику за </w:t>
      </w:r>
      <w:r w:rsidR="00CF0B09">
        <w:rPr>
          <w:rFonts w:ascii="Times New Roman" w:eastAsia="Times New Roman" w:hAnsi="Times New Roman" w:cs="Times New Roman"/>
          <w:color w:val="000000"/>
          <w:sz w:val="24"/>
          <w:szCs w:val="24"/>
          <w:lang w:eastAsia="ru-RU"/>
        </w:rPr>
        <w:t xml:space="preserve">5 (п’ять) </w:t>
      </w:r>
      <w:r w:rsidR="00CF0B09" w:rsidRPr="00CF0B09">
        <w:rPr>
          <w:rFonts w:ascii="Times New Roman" w:eastAsia="Times New Roman" w:hAnsi="Times New Roman" w:cs="Times New Roman"/>
          <w:color w:val="000000"/>
          <w:sz w:val="24"/>
          <w:szCs w:val="24"/>
          <w:lang w:eastAsia="ru-RU"/>
        </w:rPr>
        <w:t xml:space="preserve"> </w:t>
      </w:r>
      <w:r w:rsidR="00CF0B09">
        <w:rPr>
          <w:rFonts w:ascii="Times New Roman" w:eastAsia="Times New Roman" w:hAnsi="Times New Roman" w:cs="Times New Roman"/>
          <w:color w:val="000000"/>
          <w:sz w:val="24"/>
          <w:szCs w:val="24"/>
          <w:lang w:eastAsia="ru-RU"/>
        </w:rPr>
        <w:t xml:space="preserve">робочих </w:t>
      </w:r>
      <w:r w:rsidR="00CF0B09" w:rsidRPr="00CF0B09">
        <w:rPr>
          <w:rFonts w:ascii="Times New Roman" w:eastAsia="Times New Roman" w:hAnsi="Times New Roman" w:cs="Times New Roman"/>
          <w:color w:val="000000"/>
          <w:sz w:val="24"/>
          <w:szCs w:val="24"/>
          <w:lang w:eastAsia="ru-RU"/>
        </w:rPr>
        <w:t>днів до бажаної дати розірвання. Цей Договір вважатиметься розірваним з дати, що зазначена в офіційному листі про розірвання Договору</w:t>
      </w:r>
      <w:r w:rsidR="00E719CE">
        <w:rPr>
          <w:rFonts w:ascii="Times New Roman" w:eastAsia="Times New Roman" w:hAnsi="Times New Roman" w:cs="Times New Roman"/>
          <w:color w:val="000000"/>
          <w:sz w:val="24"/>
          <w:szCs w:val="24"/>
          <w:lang w:eastAsia="ru-RU"/>
        </w:rPr>
        <w:t>;</w:t>
      </w:r>
    </w:p>
    <w:p w14:paraId="164C46E0" w14:textId="26D222F1" w:rsidR="00863691" w:rsidRDefault="00C04E3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6.2.2. </w:t>
      </w:r>
      <w:r w:rsidR="00863691">
        <w:rPr>
          <w:rFonts w:ascii="Times New Roman" w:eastAsia="Times New Roman" w:hAnsi="Times New Roman" w:cs="Times New Roman"/>
          <w:color w:val="000000"/>
          <w:sz w:val="24"/>
          <w:szCs w:val="24"/>
          <w:lang w:eastAsia="ru-RU"/>
        </w:rPr>
        <w:t>к</w:t>
      </w:r>
      <w:r w:rsidR="00863691" w:rsidRPr="00687EC9">
        <w:rPr>
          <w:rFonts w:ascii="Times New Roman" w:eastAsia="Times New Roman" w:hAnsi="Times New Roman" w:cs="Times New Roman"/>
          <w:color w:val="000000"/>
          <w:sz w:val="24"/>
          <w:szCs w:val="24"/>
          <w:lang w:eastAsia="ru-RU"/>
        </w:rPr>
        <w:t xml:space="preserve">онтролювати поставку </w:t>
      </w:r>
      <w:r w:rsidR="00863691">
        <w:rPr>
          <w:rFonts w:ascii="Times New Roman" w:eastAsia="Times New Roman" w:hAnsi="Times New Roman" w:cs="Times New Roman"/>
          <w:color w:val="000000"/>
          <w:sz w:val="24"/>
          <w:szCs w:val="24"/>
          <w:lang w:eastAsia="ru-RU"/>
        </w:rPr>
        <w:t>Товару в</w:t>
      </w:r>
      <w:r w:rsidR="00863691"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863691">
        <w:rPr>
          <w:rFonts w:ascii="Times New Roman" w:eastAsia="Times New Roman" w:hAnsi="Times New Roman" w:cs="Times New Roman"/>
          <w:color w:val="000000"/>
          <w:sz w:val="24"/>
          <w:szCs w:val="24"/>
          <w:lang w:eastAsia="ru-RU"/>
        </w:rPr>
        <w:t>;</w:t>
      </w:r>
    </w:p>
    <w:p w14:paraId="66932E52" w14:textId="22FA8A93" w:rsidR="00E719CE" w:rsidRPr="003F1648" w:rsidRDefault="00E719CE"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6.2.3. </w:t>
      </w:r>
      <w:r w:rsidR="00D23733">
        <w:rPr>
          <w:rFonts w:ascii="Times New Roman" w:eastAsia="Times New Roman" w:hAnsi="Times New Roman" w:cs="Times New Roman"/>
          <w:color w:val="000000"/>
          <w:sz w:val="24"/>
          <w:szCs w:val="24"/>
          <w:lang w:eastAsia="ru-RU"/>
        </w:rPr>
        <w:t>з</w:t>
      </w:r>
      <w:r w:rsidR="00D23733" w:rsidRPr="00D23733">
        <w:rPr>
          <w:rFonts w:ascii="Times New Roman" w:eastAsia="Times New Roman" w:hAnsi="Times New Roman" w:cs="Times New Roman"/>
          <w:color w:val="000000"/>
          <w:sz w:val="24"/>
          <w:szCs w:val="24"/>
          <w:lang w:eastAsia="ru-RU"/>
        </w:rPr>
        <w:t>алучати фахівців Замовника або сторонніх експертів для приймання Товару від Постачальника</w:t>
      </w:r>
      <w:r w:rsidR="00D23733">
        <w:rPr>
          <w:rFonts w:ascii="Times New Roman" w:eastAsia="Times New Roman" w:hAnsi="Times New Roman" w:cs="Times New Roman"/>
          <w:color w:val="000000"/>
          <w:sz w:val="24"/>
          <w:szCs w:val="24"/>
          <w:lang w:eastAsia="ru-RU"/>
        </w:rPr>
        <w:t>;</w:t>
      </w:r>
    </w:p>
    <w:p w14:paraId="68F4F534" w14:textId="7A5B8B09" w:rsidR="00863691" w:rsidRDefault="00863691"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01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621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повернути неякісний Товар П</w:t>
      </w:r>
      <w:r w:rsidR="00774025">
        <w:rPr>
          <w:rFonts w:ascii="Times New Roman" w:eastAsia="Times New Roman" w:hAnsi="Times New Roman" w:cs="Times New Roman"/>
          <w:sz w:val="24"/>
          <w:szCs w:val="24"/>
          <w:lang w:eastAsia="ru-RU"/>
        </w:rPr>
        <w:t>остачальнику</w:t>
      </w:r>
      <w:r>
        <w:rPr>
          <w:rFonts w:ascii="Times New Roman" w:eastAsia="Times New Roman" w:hAnsi="Times New Roman" w:cs="Times New Roman"/>
          <w:sz w:val="24"/>
          <w:szCs w:val="24"/>
          <w:lang w:eastAsia="ru-RU"/>
        </w:rPr>
        <w:t>;</w:t>
      </w:r>
    </w:p>
    <w:p w14:paraId="24F1C4B1" w14:textId="67B18D68" w:rsidR="00FD21B6" w:rsidRDefault="00FD21B6"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з</w:t>
      </w:r>
      <w:r w:rsidRPr="00FD21B6">
        <w:rPr>
          <w:rFonts w:ascii="Times New Roman" w:eastAsia="Times New Roman" w:hAnsi="Times New Roman" w:cs="Times New Roman"/>
          <w:sz w:val="24"/>
          <w:szCs w:val="24"/>
          <w:lang w:eastAsia="ru-RU"/>
        </w:rPr>
        <w:t xml:space="preserve">меншувати обсяг закупівлі Товару та ціну цього Договору залежно від реального фінансування видатків на зазначені цілі, а також у випадку зменшення обсягу </w:t>
      </w:r>
      <w:r w:rsidRPr="00FD21B6">
        <w:rPr>
          <w:rFonts w:ascii="Times New Roman" w:eastAsia="Times New Roman" w:hAnsi="Times New Roman" w:cs="Times New Roman"/>
          <w:sz w:val="24"/>
          <w:szCs w:val="24"/>
          <w:lang w:eastAsia="ru-RU"/>
        </w:rPr>
        <w:lastRenderedPageBreak/>
        <w:t>споживчої потреби Товару. У такому разі Сторони вносять відповідні зміни до цього Договору</w:t>
      </w:r>
      <w:r w:rsidR="009C6007">
        <w:rPr>
          <w:rFonts w:ascii="Times New Roman" w:eastAsia="Times New Roman" w:hAnsi="Times New Roman" w:cs="Times New Roman"/>
          <w:sz w:val="24"/>
          <w:szCs w:val="24"/>
          <w:lang w:eastAsia="ru-RU"/>
        </w:rPr>
        <w:t>;</w:t>
      </w:r>
    </w:p>
    <w:p w14:paraId="186FC20E" w14:textId="6290184E" w:rsidR="00863691"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D0011B">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 xml:space="preserve">овернути видаткову накладну </w:t>
      </w:r>
      <w:r w:rsidR="00F678DF">
        <w:rPr>
          <w:rFonts w:ascii="Times New Roman" w:eastAsia="Times New Roman" w:hAnsi="Times New Roman" w:cs="Times New Roman"/>
          <w:color w:val="000000"/>
          <w:sz w:val="24"/>
          <w:szCs w:val="24"/>
          <w:lang w:eastAsia="ru-RU"/>
        </w:rPr>
        <w:t>Постачальнику</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Pr>
          <w:rFonts w:ascii="Times New Roman" w:eastAsia="Times New Roman" w:hAnsi="Times New Roman" w:cs="Times New Roman"/>
          <w:color w:val="000000"/>
          <w:sz w:val="24"/>
          <w:szCs w:val="24"/>
          <w:lang w:eastAsia="ru-RU"/>
        </w:rPr>
        <w:t>;</w:t>
      </w:r>
    </w:p>
    <w:p w14:paraId="733739B2" w14:textId="644D7590" w:rsidR="00854ABB" w:rsidRPr="00854ABB" w:rsidRDefault="00120211" w:rsidP="00854AB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6.2.7. </w:t>
      </w:r>
      <w:r w:rsidR="00854ABB">
        <w:rPr>
          <w:rFonts w:ascii="Times New Roman" w:eastAsia="Times New Roman" w:hAnsi="Times New Roman" w:cs="Times New Roman"/>
          <w:color w:val="000000"/>
          <w:sz w:val="24"/>
          <w:szCs w:val="24"/>
          <w:lang w:eastAsia="ru-RU"/>
        </w:rPr>
        <w:t>п</w:t>
      </w:r>
      <w:r w:rsidR="00854ABB" w:rsidRPr="00854ABB">
        <w:rPr>
          <w:rFonts w:ascii="Times New Roman" w:eastAsia="Times New Roman" w:hAnsi="Times New Roman" w:cs="Times New Roman"/>
          <w:color w:val="000000"/>
          <w:sz w:val="24"/>
          <w:szCs w:val="24"/>
          <w:lang w:eastAsia="ru-RU"/>
        </w:rPr>
        <w:t>ри виявленні недоліків/дефектів/невідповідності, у тому числі товарного вигляду, поставленого Товару умовам цього Договору</w:t>
      </w:r>
      <w:r w:rsidR="00854ABB">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направити Постачальнику претензію (рекламацію) з даними про характер виявленої невідповідності</w:t>
      </w:r>
      <w:r w:rsidR="009C6007">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w:t>
      </w:r>
    </w:p>
    <w:p w14:paraId="4D01489F" w14:textId="1C0F1D6C" w:rsidR="00120211" w:rsidRPr="006A0B6E" w:rsidRDefault="00854ABB" w:rsidP="00854ABB">
      <w:pPr>
        <w:spacing w:after="0" w:line="240" w:lineRule="auto"/>
        <w:ind w:firstLine="540"/>
        <w:jc w:val="both"/>
        <w:rPr>
          <w:rFonts w:ascii="Times New Roman" w:eastAsia="Times New Roman" w:hAnsi="Times New Roman" w:cs="Times New Roman"/>
          <w:color w:val="000000"/>
          <w:sz w:val="24"/>
          <w:szCs w:val="24"/>
          <w:lang w:eastAsia="ru-RU"/>
        </w:rPr>
      </w:pPr>
      <w:r w:rsidRPr="00854ABB">
        <w:rPr>
          <w:rFonts w:ascii="Times New Roman" w:eastAsia="Times New Roman" w:hAnsi="Times New Roman" w:cs="Times New Roman"/>
          <w:color w:val="000000"/>
          <w:sz w:val="24"/>
          <w:szCs w:val="24"/>
          <w:lang w:eastAsia="ru-RU"/>
        </w:rPr>
        <w:t xml:space="preserve">6.2.8. </w:t>
      </w:r>
      <w:r>
        <w:rPr>
          <w:rFonts w:ascii="Times New Roman" w:eastAsia="Times New Roman" w:hAnsi="Times New Roman" w:cs="Times New Roman"/>
          <w:color w:val="000000"/>
          <w:sz w:val="24"/>
          <w:szCs w:val="24"/>
          <w:lang w:eastAsia="ru-RU"/>
        </w:rPr>
        <w:t>в</w:t>
      </w:r>
      <w:r w:rsidRPr="00854ABB">
        <w:rPr>
          <w:rFonts w:ascii="Times New Roman" w:eastAsia="Times New Roman" w:hAnsi="Times New Roman" w:cs="Times New Roman"/>
          <w:color w:val="000000"/>
          <w:sz w:val="24"/>
          <w:szCs w:val="24"/>
          <w:lang w:eastAsia="ru-RU"/>
        </w:rPr>
        <w:t>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05E3E02" w14:textId="6CD75124" w:rsidR="00A3076A" w:rsidRPr="005061D5" w:rsidRDefault="00A3076A" w:rsidP="00A3076A">
      <w:pPr>
        <w:spacing w:after="0" w:line="240" w:lineRule="auto"/>
        <w:ind w:firstLine="540"/>
        <w:jc w:val="both"/>
        <w:rPr>
          <w:rFonts w:ascii="Times New Roman" w:eastAsia="Times New Roman" w:hAnsi="Times New Roman" w:cs="Times New Roman"/>
          <w:sz w:val="24"/>
          <w:szCs w:val="24"/>
          <w:u w:val="single"/>
          <w:lang w:eastAsia="ru-RU"/>
        </w:rPr>
      </w:pPr>
      <w:r w:rsidRPr="00A3076A">
        <w:rPr>
          <w:rFonts w:ascii="Times New Roman" w:eastAsia="Times New Roman" w:hAnsi="Times New Roman" w:cs="Times New Roman"/>
          <w:color w:val="000000"/>
          <w:sz w:val="24"/>
          <w:szCs w:val="24"/>
          <w:u w:val="single"/>
          <w:lang w:eastAsia="ru-RU"/>
        </w:rPr>
        <w:t>6.3. Постачальник</w:t>
      </w:r>
      <w:r w:rsidRPr="005061D5">
        <w:rPr>
          <w:rFonts w:ascii="Times New Roman" w:eastAsia="Times New Roman" w:hAnsi="Times New Roman" w:cs="Times New Roman"/>
          <w:color w:val="000000"/>
          <w:sz w:val="24"/>
          <w:szCs w:val="24"/>
          <w:u w:val="single"/>
          <w:lang w:eastAsia="ru-RU"/>
        </w:rPr>
        <w:t xml:space="preserve"> зобов'язаний:</w:t>
      </w:r>
    </w:p>
    <w:p w14:paraId="7A7DA8D1" w14:textId="03DFA5AB" w:rsidR="00A3076A"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абезпечити поставку </w:t>
      </w:r>
      <w:r>
        <w:rPr>
          <w:rFonts w:ascii="Times New Roman" w:eastAsia="Times New Roman" w:hAnsi="Times New Roman" w:cs="Times New Roman"/>
          <w:color w:val="000000"/>
          <w:sz w:val="24"/>
          <w:szCs w:val="24"/>
          <w:lang w:eastAsia="ru-RU"/>
        </w:rPr>
        <w:t>Товару в терміни, в</w:t>
      </w:r>
      <w:r w:rsidRPr="00687EC9">
        <w:rPr>
          <w:rFonts w:ascii="Times New Roman" w:eastAsia="Times New Roman" w:hAnsi="Times New Roman" w:cs="Times New Roman"/>
          <w:color w:val="000000"/>
          <w:sz w:val="24"/>
          <w:szCs w:val="24"/>
          <w:lang w:eastAsia="ru-RU"/>
        </w:rPr>
        <w:t>становлені цим Договором</w:t>
      </w:r>
      <w:r>
        <w:rPr>
          <w:rFonts w:ascii="Times New Roman" w:eastAsia="Times New Roman" w:hAnsi="Times New Roman" w:cs="Times New Roman"/>
          <w:color w:val="000000"/>
          <w:sz w:val="24"/>
          <w:szCs w:val="24"/>
          <w:lang w:eastAsia="ru-RU"/>
        </w:rPr>
        <w:t>;</w:t>
      </w:r>
    </w:p>
    <w:p w14:paraId="04B3F847" w14:textId="20E8472F" w:rsidR="009E3649"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з</w:t>
      </w:r>
      <w:r w:rsidRPr="00874392">
        <w:rPr>
          <w:rFonts w:ascii="Times New Roman" w:eastAsia="Times New Roman" w:hAnsi="Times New Roman" w:cs="Times New Roman"/>
          <w:color w:val="000000"/>
          <w:sz w:val="24"/>
          <w:szCs w:val="24"/>
          <w:lang w:eastAsia="ru-RU"/>
        </w:rPr>
        <w:t xml:space="preserve">абезпечити </w:t>
      </w:r>
      <w:r w:rsidR="009E3649">
        <w:rPr>
          <w:rFonts w:ascii="Times New Roman" w:eastAsia="Times New Roman" w:hAnsi="Times New Roman" w:cs="Times New Roman"/>
          <w:color w:val="000000"/>
          <w:sz w:val="24"/>
          <w:szCs w:val="24"/>
          <w:lang w:eastAsia="ru-RU"/>
        </w:rPr>
        <w:t>відповідність якості Товару встановленим нормам якості на такий Товар;</w:t>
      </w:r>
    </w:p>
    <w:p w14:paraId="3A910ECC" w14:textId="042D0F4B" w:rsidR="00A843ED" w:rsidRPr="00A843ED" w:rsidRDefault="00A3076A" w:rsidP="00A843E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3. </w:t>
      </w:r>
      <w:r w:rsidR="005173E4">
        <w:rPr>
          <w:rFonts w:ascii="Times New Roman" w:eastAsia="Times New Roman" w:hAnsi="Times New Roman" w:cs="Times New Roman"/>
          <w:color w:val="000000"/>
          <w:sz w:val="24"/>
          <w:szCs w:val="24"/>
          <w:lang w:eastAsia="ru-RU"/>
        </w:rPr>
        <w:t>н</w:t>
      </w:r>
      <w:r w:rsidR="00A843ED" w:rsidRPr="00A843ED">
        <w:rPr>
          <w:rFonts w:ascii="Times New Roman" w:eastAsia="Times New Roman" w:hAnsi="Times New Roman" w:cs="Times New Roman"/>
          <w:color w:val="000000"/>
          <w:sz w:val="24"/>
          <w:szCs w:val="24"/>
          <w:lang w:eastAsia="ru-RU"/>
        </w:rPr>
        <w:t>адавати разом із Товаром супроводжувальні документи, що підтверджують якість Товару</w:t>
      </w:r>
      <w:r w:rsidR="005173E4">
        <w:rPr>
          <w:rFonts w:ascii="Times New Roman" w:eastAsia="Times New Roman" w:hAnsi="Times New Roman" w:cs="Times New Roman"/>
          <w:color w:val="000000"/>
          <w:sz w:val="24"/>
          <w:szCs w:val="24"/>
          <w:lang w:eastAsia="ru-RU"/>
        </w:rPr>
        <w:t>;</w:t>
      </w:r>
    </w:p>
    <w:p w14:paraId="6843BB1D" w14:textId="27E4F13C" w:rsidR="005173E4" w:rsidRPr="005173E4" w:rsidRDefault="00A843ED" w:rsidP="005173E4">
      <w:pPr>
        <w:spacing w:after="0" w:line="240" w:lineRule="auto"/>
        <w:ind w:firstLine="540"/>
        <w:jc w:val="both"/>
        <w:rPr>
          <w:rFonts w:ascii="Times New Roman" w:eastAsia="Times New Roman" w:hAnsi="Times New Roman" w:cs="Times New Roman"/>
          <w:color w:val="000000"/>
          <w:sz w:val="24"/>
          <w:szCs w:val="24"/>
          <w:lang w:eastAsia="ru-RU"/>
        </w:rPr>
      </w:pPr>
      <w:r w:rsidRPr="00A843ED">
        <w:rPr>
          <w:rFonts w:ascii="Times New Roman" w:eastAsia="Times New Roman" w:hAnsi="Times New Roman" w:cs="Times New Roman"/>
          <w:color w:val="000000"/>
          <w:sz w:val="24"/>
          <w:szCs w:val="24"/>
          <w:lang w:eastAsia="ru-RU"/>
        </w:rPr>
        <w:t xml:space="preserve">6.3.4. </w:t>
      </w:r>
      <w:r w:rsidR="005173E4">
        <w:rPr>
          <w:rFonts w:ascii="Times New Roman" w:eastAsia="Times New Roman" w:hAnsi="Times New Roman" w:cs="Times New Roman"/>
          <w:color w:val="000000"/>
          <w:sz w:val="24"/>
          <w:szCs w:val="24"/>
          <w:lang w:eastAsia="ru-RU"/>
        </w:rPr>
        <w:t>у</w:t>
      </w:r>
      <w:r w:rsidRPr="00A843ED">
        <w:rPr>
          <w:rFonts w:ascii="Times New Roman" w:eastAsia="Times New Roman" w:hAnsi="Times New Roman" w:cs="Times New Roman"/>
          <w:color w:val="000000"/>
          <w:sz w:val="24"/>
          <w:szCs w:val="24"/>
          <w:lang w:eastAsia="ru-RU"/>
        </w:rPr>
        <w:t>сунути недоліки (дефекти) Товару або замінити неякісний Товар на Товар належної якості в порядку, визначеному розділом 2 цього Договору</w:t>
      </w:r>
      <w:r w:rsidR="005173E4">
        <w:rPr>
          <w:rFonts w:ascii="Times New Roman" w:eastAsia="Times New Roman" w:hAnsi="Times New Roman" w:cs="Times New Roman"/>
          <w:color w:val="000000"/>
          <w:sz w:val="24"/>
          <w:szCs w:val="24"/>
          <w:lang w:eastAsia="ru-RU"/>
        </w:rPr>
        <w:t>;</w:t>
      </w:r>
    </w:p>
    <w:p w14:paraId="61C9044F" w14:textId="07F22CD0" w:rsidR="00687EC9" w:rsidRPr="005061D5" w:rsidRDefault="00110020" w:rsidP="00687EC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 xml:space="preserve">6.4. </w:t>
      </w:r>
      <w:r w:rsidR="004A0AD3" w:rsidRPr="005061D5">
        <w:rPr>
          <w:rFonts w:ascii="Times New Roman" w:eastAsia="Times New Roman" w:hAnsi="Times New Roman" w:cs="Times New Roman"/>
          <w:color w:val="000000"/>
          <w:sz w:val="24"/>
          <w:szCs w:val="24"/>
          <w:u w:val="single"/>
          <w:lang w:eastAsia="ru-RU"/>
        </w:rPr>
        <w:t>П</w:t>
      </w:r>
      <w:r>
        <w:rPr>
          <w:rFonts w:ascii="Times New Roman" w:eastAsia="Times New Roman" w:hAnsi="Times New Roman" w:cs="Times New Roman"/>
          <w:color w:val="000000"/>
          <w:sz w:val="24"/>
          <w:szCs w:val="24"/>
          <w:u w:val="single"/>
          <w:lang w:eastAsia="ru-RU"/>
        </w:rPr>
        <w:t>остачальник</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570C9393"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w:t>
      </w:r>
      <w:r w:rsidR="00110020">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186B861B"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w:t>
      </w:r>
      <w:r w:rsidR="00110020">
        <w:rPr>
          <w:rFonts w:ascii="Times New Roman" w:eastAsia="Times New Roman" w:hAnsi="Times New Roman" w:cs="Times New Roman"/>
          <w:sz w:val="24"/>
          <w:szCs w:val="24"/>
          <w:lang w:eastAsia="ru-RU"/>
        </w:rPr>
        <w:t>4</w:t>
      </w:r>
      <w:r w:rsidR="009A3E70">
        <w:rPr>
          <w:rFonts w:ascii="Times New Roman" w:eastAsia="Times New Roman" w:hAnsi="Times New Roman" w:cs="Times New Roman"/>
          <w:sz w:val="24"/>
          <w:szCs w:val="24"/>
          <w:lang w:eastAsia="ru-RU"/>
        </w:rPr>
        <w:t xml:space="preserve">.2.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 xml:space="preserve">погодженням </w:t>
      </w:r>
      <w:r w:rsidR="00DD1E6F">
        <w:rPr>
          <w:rFonts w:ascii="Times New Roman" w:eastAsia="Times New Roman" w:hAnsi="Times New Roman" w:cs="Times New Roman"/>
          <w:sz w:val="24"/>
          <w:szCs w:val="24"/>
          <w:lang w:eastAsia="ru-RU"/>
        </w:rPr>
        <w:t>Замовника</w:t>
      </w:r>
      <w:r w:rsidR="009A3E70">
        <w:rPr>
          <w:rFonts w:ascii="Times New Roman" w:eastAsia="Times New Roman" w:hAnsi="Times New Roman" w:cs="Times New Roman"/>
          <w:sz w:val="24"/>
          <w:szCs w:val="24"/>
          <w:lang w:eastAsia="ru-RU"/>
        </w:rPr>
        <w:t>.</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28F56738"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xml:space="preserve">. ВІДПОВІДАЛЬНІСТЬ СТОРІН </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269CA516"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r w:rsidR="001F1D2F">
        <w:rPr>
          <w:rFonts w:ascii="Times New Roman" w:eastAsia="Times New Roman" w:hAnsi="Times New Roman" w:cs="Times New Roman"/>
          <w:color w:val="000000"/>
          <w:sz w:val="24"/>
          <w:szCs w:val="24"/>
          <w:lang w:eastAsia="ru-RU"/>
        </w:rPr>
        <w:t xml:space="preserve">непоставку, несвоєчасну поставку Товару або порушення строку заміни неякісного </w:t>
      </w:r>
      <w:r w:rsidR="003F70FB">
        <w:rPr>
          <w:rFonts w:ascii="Times New Roman" w:eastAsia="Times New Roman" w:hAnsi="Times New Roman" w:cs="Times New Roman"/>
          <w:color w:val="000000"/>
          <w:sz w:val="24"/>
          <w:szCs w:val="24"/>
          <w:lang w:eastAsia="ru-RU"/>
        </w:rPr>
        <w:t xml:space="preserve">(невідповідного) </w:t>
      </w:r>
      <w:r w:rsidR="001F1D2F">
        <w:rPr>
          <w:rFonts w:ascii="Times New Roman" w:eastAsia="Times New Roman" w:hAnsi="Times New Roman" w:cs="Times New Roman"/>
          <w:color w:val="000000"/>
          <w:sz w:val="24"/>
          <w:szCs w:val="24"/>
          <w:lang w:eastAsia="ru-RU"/>
        </w:rPr>
        <w:t>Товару на якісний</w:t>
      </w:r>
      <w:r w:rsidR="003F70FB">
        <w:rPr>
          <w:rFonts w:ascii="Times New Roman" w:eastAsia="Times New Roman" w:hAnsi="Times New Roman" w:cs="Times New Roman"/>
          <w:color w:val="000000"/>
          <w:sz w:val="24"/>
          <w:szCs w:val="24"/>
          <w:lang w:eastAsia="ru-RU"/>
        </w:rPr>
        <w:t xml:space="preserve"> (відповідний)</w:t>
      </w:r>
      <w:r w:rsidR="001F1D2F">
        <w:rPr>
          <w:rFonts w:ascii="Times New Roman" w:eastAsia="Times New Roman" w:hAnsi="Times New Roman" w:cs="Times New Roman"/>
          <w:color w:val="000000"/>
          <w:sz w:val="24"/>
          <w:szCs w:val="24"/>
          <w:lang w:eastAsia="ru-RU"/>
        </w:rPr>
        <w:t>, П</w:t>
      </w:r>
      <w:r w:rsidR="003F70FB">
        <w:rPr>
          <w:rFonts w:ascii="Times New Roman" w:eastAsia="Times New Roman" w:hAnsi="Times New Roman" w:cs="Times New Roman"/>
          <w:color w:val="000000"/>
          <w:sz w:val="24"/>
          <w:szCs w:val="24"/>
          <w:lang w:eastAsia="ru-RU"/>
        </w:rPr>
        <w:t>остачальник</w:t>
      </w:r>
      <w:r w:rsidR="001F1D2F">
        <w:rPr>
          <w:rFonts w:ascii="Times New Roman" w:eastAsia="Times New Roman" w:hAnsi="Times New Roman" w:cs="Times New Roman"/>
          <w:color w:val="000000"/>
          <w:sz w:val="24"/>
          <w:szCs w:val="24"/>
          <w:lang w:eastAsia="ru-RU"/>
        </w:rPr>
        <w:t xml:space="preserve"> </w:t>
      </w:r>
      <w:r w:rsidR="001F1D2F" w:rsidRPr="00687EC9">
        <w:rPr>
          <w:rFonts w:ascii="Times New Roman" w:eastAsia="Times New Roman" w:hAnsi="Times New Roman" w:cs="Times New Roman"/>
          <w:color w:val="000000"/>
          <w:sz w:val="24"/>
          <w:szCs w:val="24"/>
          <w:lang w:eastAsia="ru-RU"/>
        </w:rPr>
        <w:t xml:space="preserve">сплачує </w:t>
      </w:r>
      <w:r w:rsidR="003F70FB">
        <w:rPr>
          <w:rFonts w:ascii="Times New Roman" w:eastAsia="Times New Roman" w:hAnsi="Times New Roman" w:cs="Times New Roman"/>
          <w:color w:val="000000"/>
          <w:sz w:val="24"/>
          <w:szCs w:val="24"/>
          <w:lang w:eastAsia="ru-RU"/>
        </w:rPr>
        <w:t>Замовнику</w:t>
      </w:r>
      <w:r w:rsidR="001F1D2F" w:rsidRPr="00687EC9">
        <w:rPr>
          <w:rFonts w:ascii="Times New Roman" w:eastAsia="Times New Roman" w:hAnsi="Times New Roman" w:cs="Times New Roman"/>
          <w:color w:val="000000"/>
          <w:sz w:val="24"/>
          <w:szCs w:val="24"/>
          <w:lang w:eastAsia="ru-RU"/>
        </w:rPr>
        <w:t xml:space="preserve">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0839AA">
        <w:rPr>
          <w:rFonts w:ascii="Times New Roman" w:eastAsia="Times New Roman" w:hAnsi="Times New Roman" w:cs="Times New Roman"/>
          <w:color w:val="000000"/>
          <w:sz w:val="24"/>
          <w:szCs w:val="24"/>
          <w:lang w:eastAsia="ru-RU"/>
        </w:rPr>
        <w:t xml:space="preserve"> або</w:t>
      </w:r>
      <w:r w:rsidR="00CB52D9" w:rsidRPr="00CB52D9">
        <w:rPr>
          <w:rFonts w:ascii="Times New Roman" w:eastAsia="Times New Roman" w:hAnsi="Times New Roman" w:cs="Times New Roman"/>
          <w:color w:val="000000"/>
          <w:sz w:val="24"/>
          <w:szCs w:val="24"/>
          <w:lang w:eastAsia="ru-RU"/>
        </w:rPr>
        <w:t xml:space="preserve"> несвоєчасн</w:t>
      </w:r>
      <w:ins w:id="4"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понад тридцять днів додатково с</w:t>
      </w:r>
      <w:r w:rsidR="000839AA">
        <w:rPr>
          <w:rFonts w:ascii="Times New Roman" w:eastAsia="Times New Roman" w:hAnsi="Times New Roman" w:cs="Times New Roman"/>
          <w:color w:val="000000"/>
          <w:sz w:val="24"/>
          <w:szCs w:val="24"/>
          <w:lang w:eastAsia="ru-RU"/>
        </w:rPr>
        <w:t>тягується</w:t>
      </w:r>
      <w:r w:rsidR="001F1D2F" w:rsidRPr="00687EC9">
        <w:rPr>
          <w:rFonts w:ascii="Times New Roman" w:eastAsia="Times New Roman" w:hAnsi="Times New Roman" w:cs="Times New Roman"/>
          <w:color w:val="000000"/>
          <w:sz w:val="24"/>
          <w:szCs w:val="24"/>
          <w:lang w:eastAsia="ru-RU"/>
        </w:rPr>
        <w:t xml:space="preserve"> штраф у розмірі 7 (сім) відсотків </w:t>
      </w:r>
      <w:r w:rsidR="000839AA">
        <w:rPr>
          <w:rFonts w:ascii="Times New Roman" w:eastAsia="Times New Roman" w:hAnsi="Times New Roman" w:cs="Times New Roman"/>
          <w:color w:val="000000"/>
          <w:sz w:val="24"/>
          <w:szCs w:val="24"/>
          <w:lang w:eastAsia="ru-RU"/>
        </w:rPr>
        <w:t>від вказаної суми.</w:t>
      </w:r>
    </w:p>
    <w:p w14:paraId="6F509B5E" w14:textId="626ADE73" w:rsid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0839AA">
        <w:rPr>
          <w:rFonts w:ascii="Times New Roman" w:eastAsia="Times New Roman" w:hAnsi="Times New Roman" w:cs="Times New Roman"/>
          <w:color w:val="000000"/>
          <w:sz w:val="24"/>
          <w:szCs w:val="24"/>
          <w:lang w:eastAsia="ru-RU"/>
        </w:rPr>
        <w:t xml:space="preserve"> з Постач</w:t>
      </w:r>
      <w:r w:rsidR="00E12EA4">
        <w:rPr>
          <w:rFonts w:ascii="Times New Roman" w:eastAsia="Times New Roman" w:hAnsi="Times New Roman" w:cs="Times New Roman"/>
          <w:color w:val="000000"/>
          <w:sz w:val="24"/>
          <w:szCs w:val="24"/>
          <w:lang w:eastAsia="ru-RU"/>
        </w:rPr>
        <w:t>а</w:t>
      </w:r>
      <w:r w:rsidR="000839AA">
        <w:rPr>
          <w:rFonts w:ascii="Times New Roman" w:eastAsia="Times New Roman" w:hAnsi="Times New Roman" w:cs="Times New Roman"/>
          <w:color w:val="000000"/>
          <w:sz w:val="24"/>
          <w:szCs w:val="24"/>
          <w:lang w:eastAsia="ru-RU"/>
        </w:rPr>
        <w:t>льника стягується</w:t>
      </w:r>
      <w:r w:rsid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w:t>
      </w:r>
      <w:r w:rsidR="005306EF">
        <w:rPr>
          <w:rFonts w:ascii="Times New Roman" w:eastAsia="Times New Roman" w:hAnsi="Times New Roman" w:cs="Times New Roman"/>
          <w:color w:val="000000"/>
          <w:sz w:val="24"/>
          <w:szCs w:val="24"/>
          <w:lang w:eastAsia="ru-RU"/>
        </w:rPr>
        <w:t xml:space="preserve">від </w:t>
      </w:r>
      <w:r w:rsidR="00CB52D9" w:rsidRPr="00687EC9">
        <w:rPr>
          <w:rFonts w:ascii="Times New Roman" w:eastAsia="Times New Roman" w:hAnsi="Times New Roman" w:cs="Times New Roman"/>
          <w:color w:val="000000"/>
          <w:sz w:val="24"/>
          <w:szCs w:val="24"/>
          <w:lang w:eastAsia="ru-RU"/>
        </w:rPr>
        <w:t xml:space="preserve">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286C38EE" w14:textId="2F536920" w:rsidR="005306EF" w:rsidRDefault="005306EF"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7.4. </w:t>
      </w:r>
      <w:r w:rsidR="00435E83" w:rsidRPr="00435E83">
        <w:rPr>
          <w:rFonts w:ascii="Times New Roman" w:eastAsia="Times New Roman" w:hAnsi="Times New Roman" w:cs="Times New Roman"/>
          <w:color w:val="000000"/>
          <w:sz w:val="24"/>
          <w:szCs w:val="24"/>
          <w:lang w:eastAsia="ru-RU"/>
        </w:rPr>
        <w:t xml:space="preserve">Штрафні санкції, зазначені в пункті 7.2. та пункті 7.3. даного Договору сплачуються Постачальником протягом </w:t>
      </w:r>
      <w:r w:rsidR="00435E83">
        <w:rPr>
          <w:rFonts w:ascii="Times New Roman" w:eastAsia="Times New Roman" w:hAnsi="Times New Roman" w:cs="Times New Roman"/>
          <w:color w:val="000000"/>
          <w:sz w:val="24"/>
          <w:szCs w:val="24"/>
          <w:lang w:eastAsia="ru-RU"/>
        </w:rPr>
        <w:t>10</w:t>
      </w:r>
      <w:r w:rsidR="00435E83" w:rsidRPr="00435E83">
        <w:rPr>
          <w:rFonts w:ascii="Times New Roman" w:eastAsia="Times New Roman" w:hAnsi="Times New Roman" w:cs="Times New Roman"/>
          <w:color w:val="000000"/>
          <w:sz w:val="24"/>
          <w:szCs w:val="24"/>
          <w:lang w:eastAsia="ru-RU"/>
        </w:rPr>
        <w:t xml:space="preserve"> (</w:t>
      </w:r>
      <w:r w:rsidR="00435E83">
        <w:rPr>
          <w:rFonts w:ascii="Times New Roman" w:eastAsia="Times New Roman" w:hAnsi="Times New Roman" w:cs="Times New Roman"/>
          <w:color w:val="000000"/>
          <w:sz w:val="24"/>
          <w:szCs w:val="24"/>
          <w:lang w:eastAsia="ru-RU"/>
        </w:rPr>
        <w:t>десяти)</w:t>
      </w:r>
      <w:r w:rsidR="00435E83" w:rsidRPr="00435E83">
        <w:rPr>
          <w:rFonts w:ascii="Times New Roman" w:eastAsia="Times New Roman" w:hAnsi="Times New Roman" w:cs="Times New Roman"/>
          <w:color w:val="000000"/>
          <w:sz w:val="24"/>
          <w:szCs w:val="24"/>
          <w:lang w:eastAsia="ru-RU"/>
        </w:rPr>
        <w:t xml:space="preserve"> робочих днів з моменту отримання відповідної вимоги Замовника.</w:t>
      </w:r>
    </w:p>
    <w:p w14:paraId="2DF4CA04" w14:textId="44A81A57" w:rsidR="00721141" w:rsidRDefault="0072114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7.5. </w:t>
      </w:r>
      <w:r w:rsidRPr="00721141">
        <w:rPr>
          <w:rFonts w:ascii="Times New Roman" w:eastAsia="Times New Roman" w:hAnsi="Times New Roman" w:cs="Times New Roman"/>
          <w:color w:val="000000"/>
          <w:sz w:val="24"/>
          <w:szCs w:val="24"/>
          <w:lang w:eastAsia="ru-RU"/>
        </w:rPr>
        <w:t xml:space="preserve">Замовник не несе відповідальності за затримку бюджетного фінансування та зобов’язується здійснити оплату за Товар згідно з </w:t>
      </w:r>
      <w:r w:rsidR="005D1EC9">
        <w:rPr>
          <w:rFonts w:ascii="Times New Roman" w:eastAsia="Times New Roman" w:hAnsi="Times New Roman" w:cs="Times New Roman"/>
          <w:color w:val="000000"/>
          <w:sz w:val="24"/>
          <w:szCs w:val="24"/>
          <w:lang w:eastAsia="ru-RU"/>
        </w:rPr>
        <w:t>умовами даного Договору</w:t>
      </w:r>
      <w:r w:rsidRPr="00721141">
        <w:rPr>
          <w:rFonts w:ascii="Times New Roman" w:eastAsia="Times New Roman" w:hAnsi="Times New Roman" w:cs="Times New Roman"/>
          <w:color w:val="000000"/>
          <w:sz w:val="24"/>
          <w:szCs w:val="24"/>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007426B" w14:textId="7343E251" w:rsidR="00FD1E01" w:rsidRPr="00CB52D9" w:rsidRDefault="00FD1E0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E81C80" w:rsidRPr="00E81C80">
        <w:rPr>
          <w:rFonts w:ascii="Times New Roman" w:eastAsia="Times New Roman" w:hAnsi="Times New Roman" w:cs="Times New Roman"/>
          <w:color w:val="000000"/>
          <w:sz w:val="24"/>
          <w:szCs w:val="24"/>
          <w:lang w:eastAsia="ru-RU"/>
        </w:rPr>
        <w:t xml:space="preserve">За несвоєчасну оплату Товару згідно </w:t>
      </w:r>
      <w:r w:rsidR="00E81C80">
        <w:rPr>
          <w:rFonts w:ascii="Times New Roman" w:eastAsia="Times New Roman" w:hAnsi="Times New Roman" w:cs="Times New Roman"/>
          <w:color w:val="000000"/>
          <w:sz w:val="24"/>
          <w:szCs w:val="24"/>
          <w:lang w:eastAsia="ru-RU"/>
        </w:rPr>
        <w:t>умовами даного Договору</w:t>
      </w:r>
      <w:r w:rsidR="00E81C80" w:rsidRPr="00E81C80">
        <w:rPr>
          <w:rFonts w:ascii="Times New Roman" w:eastAsia="Times New Roman" w:hAnsi="Times New Roman" w:cs="Times New Roman"/>
          <w:color w:val="000000"/>
          <w:sz w:val="24"/>
          <w:szCs w:val="24"/>
          <w:lang w:eastAsia="ru-RU"/>
        </w:rPr>
        <w:t>,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14:paraId="460D042D" w14:textId="77777777" w:rsidR="00416CB1" w:rsidRPr="00416CB1" w:rsidRDefault="003929C4" w:rsidP="00416CB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E81C80">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 </w:t>
      </w:r>
      <w:r w:rsidR="00416CB1" w:rsidRPr="00416CB1">
        <w:rPr>
          <w:rFonts w:ascii="Times New Roman" w:eastAsia="Times New Roman" w:hAnsi="Times New Roman" w:cs="Times New Roman"/>
          <w:color w:val="000000"/>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767005AA" w14:textId="547DD127" w:rsidR="009C37BB" w:rsidRPr="009C37BB" w:rsidRDefault="00416CB1" w:rsidP="00416CB1">
      <w:pPr>
        <w:spacing w:after="0" w:line="240" w:lineRule="auto"/>
        <w:ind w:firstLine="567"/>
        <w:jc w:val="both"/>
        <w:rPr>
          <w:rFonts w:ascii="Times New Roman" w:eastAsia="Times New Roman" w:hAnsi="Times New Roman" w:cs="Times New Roman"/>
          <w:sz w:val="24"/>
          <w:szCs w:val="24"/>
          <w:lang w:eastAsia="ru-RU"/>
        </w:rPr>
      </w:pPr>
      <w:r w:rsidRPr="00416CB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8</w:t>
      </w:r>
      <w:r w:rsidRPr="00416CB1">
        <w:rPr>
          <w:rFonts w:ascii="Times New Roman" w:eastAsia="Times New Roman" w:hAnsi="Times New Roman" w:cs="Times New Roman"/>
          <w:color w:val="000000"/>
          <w:sz w:val="24"/>
          <w:szCs w:val="24"/>
          <w:lang w:eastAsia="ru-RU"/>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ascii="Times New Roman" w:eastAsia="Times New Roman" w:hAnsi="Times New Roman" w:cs="Times New Roman"/>
          <w:color w:val="000000"/>
          <w:sz w:val="24"/>
          <w:szCs w:val="24"/>
          <w:lang w:eastAsia="ru-RU"/>
        </w:rPr>
        <w:t>10</w:t>
      </w:r>
      <w:r w:rsidRPr="00416C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десяти</w:t>
      </w:r>
      <w:r w:rsidRPr="00416CB1">
        <w:rPr>
          <w:rFonts w:ascii="Times New Roman" w:eastAsia="Times New Roman" w:hAnsi="Times New Roman" w:cs="Times New Roman"/>
          <w:color w:val="000000"/>
          <w:sz w:val="24"/>
          <w:szCs w:val="24"/>
          <w:lang w:eastAsia="ru-RU"/>
        </w:rPr>
        <w:t xml:space="preserve">) робочих днів з моменту отримання </w:t>
      </w:r>
      <w:r w:rsidRPr="00416CB1">
        <w:rPr>
          <w:rFonts w:ascii="Times New Roman" w:eastAsia="Times New Roman" w:hAnsi="Times New Roman" w:cs="Times New Roman"/>
          <w:color w:val="000000"/>
          <w:sz w:val="24"/>
          <w:szCs w:val="24"/>
          <w:lang w:eastAsia="ru-RU"/>
        </w:rPr>
        <w:lastRenderedPageBreak/>
        <w:t>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5F40390D" w14:textId="77777777" w:rsidR="00527D42" w:rsidRPr="00527D42" w:rsidRDefault="00435E9D"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 xml:space="preserve">.1. </w:t>
      </w:r>
      <w:r w:rsidR="00527D42" w:rsidRPr="00527D42">
        <w:rPr>
          <w:rFonts w:ascii="Times New Roman" w:eastAsia="Times New Roman" w:hAnsi="Times New Roman" w:cs="Times New Roman"/>
          <w:color w:val="000000"/>
          <w:sz w:val="24"/>
          <w:szCs w:val="24"/>
          <w:lang w:eastAsia="ru-RU"/>
        </w:rPr>
        <w:t>У випадку виникнення спорів або розбіжностей Сторони зобов’язуються вирішувати їх шляхом переговорів та консультацій.</w:t>
      </w:r>
    </w:p>
    <w:p w14:paraId="3DD9878E" w14:textId="1AB38FD6" w:rsidR="00527D42" w:rsidRPr="00527D42" w:rsidRDefault="00527D42"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27D42">
        <w:rPr>
          <w:rFonts w:ascii="Times New Roman" w:eastAsia="Times New Roman" w:hAnsi="Times New Roman" w:cs="Times New Roman"/>
          <w:color w:val="000000"/>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E8344" w14:textId="5D3238A3" w:rsidR="00687EC9" w:rsidRPr="00687EC9" w:rsidRDefault="00687EC9" w:rsidP="00527D42">
      <w:pPr>
        <w:spacing w:after="0" w:line="240" w:lineRule="auto"/>
        <w:ind w:firstLine="567"/>
        <w:jc w:val="both"/>
        <w:rPr>
          <w:rFonts w:ascii="Times New Roman" w:eastAsia="Times New Roman" w:hAnsi="Times New Roman" w:cs="Times New Roman"/>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11F8FA95"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w:t>
      </w:r>
      <w:r w:rsidR="00DB19F9">
        <w:rPr>
          <w:rFonts w:ascii="Times New Roman" w:eastAsia="Times New Roman" w:hAnsi="Times New Roman" w:cs="Times New Roman"/>
          <w:color w:val="000000"/>
          <w:sz w:val="24"/>
          <w:szCs w:val="24"/>
          <w:lang w:eastAsia="ru-RU"/>
        </w:rPr>
        <w:t xml:space="preserve"> </w:t>
      </w:r>
      <w:r w:rsidR="00DB19F9" w:rsidRPr="00DB19F9">
        <w:rPr>
          <w:rFonts w:ascii="Times New Roman" w:eastAsia="Times New Roman" w:hAnsi="Times New Roman" w:cs="Times New Roman"/>
          <w:color w:val="000000"/>
          <w:sz w:val="24"/>
          <w:szCs w:val="24"/>
          <w:lang w:eastAsia="ru-RU"/>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FB4A1" w14:textId="46F253E4" w:rsidR="00D43D82"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D27BE1" w:rsidRPr="00D27BE1">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w:t>
      </w:r>
      <w:r w:rsidR="008F02EF">
        <w:rPr>
          <w:rFonts w:ascii="Times New Roman" w:eastAsia="Times New Roman" w:hAnsi="Times New Roman" w:cs="Times New Roman"/>
          <w:color w:val="000000"/>
          <w:sz w:val="24"/>
          <w:szCs w:val="24"/>
          <w:lang w:eastAsia="ru-RU"/>
        </w:rPr>
        <w:t>0</w:t>
      </w:r>
      <w:r w:rsidR="00D27BE1" w:rsidRPr="00D27BE1">
        <w:rPr>
          <w:rFonts w:ascii="Times New Roman" w:eastAsia="Times New Roman" w:hAnsi="Times New Roman" w:cs="Times New Roman"/>
          <w:color w:val="000000"/>
          <w:sz w:val="24"/>
          <w:szCs w:val="24"/>
          <w:lang w:eastAsia="ru-RU"/>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5D5305"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9.3. </w:t>
      </w: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046D99C"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FA3DCE9" w14:textId="71087ED6" w:rsidR="00FF5B9E" w:rsidRPr="00687EC9" w:rsidRDefault="00FF5B9E" w:rsidP="00FF5B9E">
      <w:pPr>
        <w:spacing w:after="0" w:line="240" w:lineRule="auto"/>
        <w:ind w:firstLine="709"/>
        <w:jc w:val="both"/>
        <w:rPr>
          <w:rFonts w:ascii="Times New Roman" w:eastAsia="Times New Roman" w:hAnsi="Times New Roman" w:cs="Times New Roman"/>
          <w:sz w:val="24"/>
          <w:szCs w:val="24"/>
          <w:lang w:eastAsia="ru-RU"/>
        </w:rPr>
      </w:pPr>
      <w:r w:rsidRPr="00FF5B9E">
        <w:rPr>
          <w:rFonts w:ascii="Times New Roman" w:eastAsia="Times New Roman" w:hAnsi="Times New Roman" w:cs="Times New Roman"/>
          <w:color w:val="000000"/>
          <w:sz w:val="24"/>
          <w:szCs w:val="24"/>
          <w:lang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w:t>
      </w:r>
      <w:r w:rsidR="002E20EC">
        <w:rPr>
          <w:rFonts w:ascii="Times New Roman" w:eastAsia="Times New Roman" w:hAnsi="Times New Roman" w:cs="Times New Roman"/>
          <w:color w:val="000000"/>
          <w:sz w:val="24"/>
          <w:szCs w:val="24"/>
          <w:lang w:eastAsia="ru-RU"/>
        </w:rPr>
        <w:t>0</w:t>
      </w:r>
      <w:r w:rsidRPr="00FF5B9E">
        <w:rPr>
          <w:rFonts w:ascii="Times New Roman" w:eastAsia="Times New Roman" w:hAnsi="Times New Roman" w:cs="Times New Roman"/>
          <w:color w:val="000000"/>
          <w:sz w:val="24"/>
          <w:szCs w:val="24"/>
          <w:lang w:eastAsia="ru-RU"/>
        </w:rPr>
        <w:t xml:space="preserve"> днів з моменту припинення дії форс-мажорних обставин (обставин непереборної сили) та їх наслідків.</w:t>
      </w:r>
    </w:p>
    <w:p w14:paraId="64F53F65" w14:textId="5F264EC1" w:rsidR="00D24B8F" w:rsidRPr="00D24B8F" w:rsidRDefault="004E1035"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24B8F" w:rsidRPr="00D24B8F">
        <w:rPr>
          <w:rFonts w:ascii="Times New Roman" w:eastAsia="Times New Roman" w:hAnsi="Times New Roman" w:cs="Times New Roman"/>
          <w:color w:val="000000"/>
          <w:sz w:val="24"/>
          <w:szCs w:val="24"/>
          <w:lang w:eastAsia="ru-RU"/>
        </w:rPr>
        <w:t xml:space="preserve">У разі, коли строк дії обставин непереборної сили триває більше </w:t>
      </w:r>
      <w:r w:rsidR="00B32756">
        <w:rPr>
          <w:rFonts w:ascii="Times New Roman" w:eastAsia="Times New Roman" w:hAnsi="Times New Roman" w:cs="Times New Roman"/>
          <w:color w:val="000000"/>
          <w:sz w:val="24"/>
          <w:szCs w:val="24"/>
          <w:lang w:eastAsia="ru-RU"/>
        </w:rPr>
        <w:t>2-х</w:t>
      </w:r>
      <w:r w:rsidR="00D24B8F" w:rsidRPr="00D24B8F">
        <w:rPr>
          <w:rFonts w:ascii="Times New Roman" w:eastAsia="Times New Roman" w:hAnsi="Times New Roman" w:cs="Times New Roman"/>
          <w:color w:val="000000"/>
          <w:sz w:val="24"/>
          <w:szCs w:val="24"/>
          <w:lang w:eastAsia="ru-RU"/>
        </w:rPr>
        <w:t xml:space="preserve"> місяців, кожна із Сторін в установленому порядку має право розірвати цей Договір достроково </w:t>
      </w:r>
      <w:r w:rsidR="00D24B8F" w:rsidRPr="00D24B8F">
        <w:rPr>
          <w:rFonts w:ascii="Times New Roman" w:eastAsia="Times New Roman" w:hAnsi="Times New Roman" w:cs="Times New Roman"/>
          <w:color w:val="000000"/>
          <w:sz w:val="24"/>
          <w:szCs w:val="24"/>
          <w:lang w:eastAsia="ru-RU"/>
        </w:rPr>
        <w:lastRenderedPageBreak/>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831499">
        <w:rPr>
          <w:rFonts w:ascii="Times New Roman" w:eastAsia="Times New Roman" w:hAnsi="Times New Roman" w:cs="Times New Roman"/>
          <w:color w:val="000000"/>
          <w:sz w:val="24"/>
          <w:szCs w:val="24"/>
          <w:lang w:eastAsia="ru-RU"/>
        </w:rPr>
        <w:t>10</w:t>
      </w:r>
      <w:r w:rsidR="00D24B8F" w:rsidRPr="00D24B8F">
        <w:rPr>
          <w:rFonts w:ascii="Times New Roman" w:eastAsia="Times New Roman" w:hAnsi="Times New Roman" w:cs="Times New Roman"/>
          <w:color w:val="000000"/>
          <w:sz w:val="24"/>
          <w:szCs w:val="24"/>
          <w:lang w:eastAsia="ru-RU"/>
        </w:rPr>
        <w:t xml:space="preserve"> календарних днів до бажаної дати розірвання, яка обов’язково зазначається в такому листі.</w:t>
      </w:r>
    </w:p>
    <w:p w14:paraId="2F8DE23B" w14:textId="353F0B8E"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2CB16B" w14:textId="15165223"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B548B15" w14:textId="51A6B4B2" w:rsid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E9EE65" w14:textId="53FFC552" w:rsidR="009C206F" w:rsidRPr="009C206F" w:rsidRDefault="009C206F" w:rsidP="009C206F">
      <w:pPr>
        <w:spacing w:after="0" w:line="240" w:lineRule="auto"/>
        <w:ind w:firstLine="709"/>
        <w:jc w:val="center"/>
        <w:rPr>
          <w:rFonts w:ascii="Times New Roman" w:eastAsia="Times New Roman" w:hAnsi="Times New Roman" w:cs="Times New Roman"/>
          <w:b/>
          <w:bCs/>
          <w:sz w:val="24"/>
          <w:szCs w:val="24"/>
          <w:lang w:eastAsia="ru-RU"/>
        </w:rPr>
      </w:pPr>
      <w:r w:rsidRPr="009C206F">
        <w:rPr>
          <w:rFonts w:ascii="Times New Roman" w:eastAsia="Times New Roman" w:hAnsi="Times New Roman" w:cs="Times New Roman"/>
          <w:b/>
          <w:bCs/>
          <w:sz w:val="24"/>
          <w:szCs w:val="24"/>
          <w:lang w:eastAsia="ru-RU"/>
        </w:rPr>
        <w:t>10. О</w:t>
      </w:r>
      <w:r>
        <w:rPr>
          <w:rFonts w:ascii="Times New Roman" w:eastAsia="Times New Roman" w:hAnsi="Times New Roman" w:cs="Times New Roman"/>
          <w:b/>
          <w:bCs/>
          <w:sz w:val="24"/>
          <w:szCs w:val="24"/>
          <w:lang w:eastAsia="ru-RU"/>
        </w:rPr>
        <w:t>ПЕРАТИВНО-ГОСПОДАРСЬКІ САНКЦІЇ</w:t>
      </w:r>
    </w:p>
    <w:p w14:paraId="7C6B9E5C"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A73CF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DA87D9" w14:textId="2774AF7B"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якості поставленого Товару;</w:t>
      </w:r>
    </w:p>
    <w:p w14:paraId="5B9A91E8" w14:textId="497A66CF"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53DC57B5" w14:textId="2851E9D8"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471DA035" w14:textId="1AB2E7F0"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w:t>
      </w:r>
      <w:r w:rsidR="00C803D0">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Замовник має право в будь</w:t>
      </w:r>
      <w:r w:rsidR="00E54A00">
        <w:rPr>
          <w:rFonts w:ascii="Times New Roman" w:eastAsia="Times New Roman" w:hAnsi="Times New Roman" w:cs="Times New Roman"/>
          <w:sz w:val="24"/>
          <w:szCs w:val="24"/>
          <w:lang w:eastAsia="ru-RU"/>
        </w:rPr>
        <w:t xml:space="preserve"> </w:t>
      </w:r>
      <w:r w:rsidRPr="009C206F">
        <w:rPr>
          <w:rFonts w:ascii="Times New Roman" w:eastAsia="Times New Roman" w:hAnsi="Times New Roman" w:cs="Times New Roman"/>
          <w:sz w:val="24"/>
          <w:szCs w:val="24"/>
          <w:lang w:eastAsia="ru-RU"/>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w:t>
      </w:r>
      <w:r w:rsidR="005D1D1C">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Санкція).</w:t>
      </w:r>
    </w:p>
    <w:p w14:paraId="5697E8D8" w14:textId="51038C82"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CCC8D4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DB20CE" w14:textId="2A82CF40" w:rsidR="00687EC9" w:rsidRPr="009F7138"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w:t>
      </w:r>
      <w:r w:rsidR="005D1D1C">
        <w:rPr>
          <w:rFonts w:ascii="Times New Roman" w:eastAsia="Times New Roman" w:hAnsi="Times New Roman" w:cs="Times New Roman"/>
          <w:sz w:val="24"/>
          <w:szCs w:val="24"/>
          <w:lang w:eastAsia="ru-RU"/>
        </w:rPr>
        <w:t>0</w:t>
      </w:r>
      <w:r w:rsidRPr="009C206F">
        <w:rPr>
          <w:rFonts w:ascii="Times New Roman" w:eastAsia="Times New Roman" w:hAnsi="Times New Roman" w:cs="Times New Roman"/>
          <w:sz w:val="24"/>
          <w:szCs w:val="24"/>
          <w:lang w:eastAsia="ru-RU"/>
        </w:rPr>
        <w:t xml:space="preserve"> (</w:t>
      </w:r>
      <w:r w:rsidR="005D1D1C">
        <w:rPr>
          <w:rFonts w:ascii="Times New Roman" w:eastAsia="Times New Roman" w:hAnsi="Times New Roman" w:cs="Times New Roman"/>
          <w:sz w:val="24"/>
          <w:szCs w:val="24"/>
          <w:lang w:eastAsia="ru-RU"/>
        </w:rPr>
        <w:t>деся</w:t>
      </w:r>
      <w:r w:rsidRPr="009C206F">
        <w:rPr>
          <w:rFonts w:ascii="Times New Roman" w:eastAsia="Times New Roman" w:hAnsi="Times New Roman" w:cs="Times New Roman"/>
          <w:sz w:val="24"/>
          <w:szCs w:val="24"/>
          <w:lang w:eastAsia="ru-RU"/>
        </w:rPr>
        <w:t>ти) днів з моменту її відправки Замовником на адресу Постачальника, зазначену в Договорі.</w:t>
      </w:r>
    </w:p>
    <w:p w14:paraId="71E45787" w14:textId="77777777" w:rsidR="00E9102F" w:rsidRDefault="00E9102F" w:rsidP="00ED25D3">
      <w:pPr>
        <w:spacing w:after="0" w:line="240" w:lineRule="auto"/>
        <w:ind w:firstLine="709"/>
        <w:jc w:val="center"/>
        <w:rPr>
          <w:rFonts w:ascii="Times New Roman" w:eastAsia="Times New Roman" w:hAnsi="Times New Roman" w:cs="Times New Roman"/>
          <w:b/>
          <w:bCs/>
          <w:sz w:val="24"/>
          <w:szCs w:val="24"/>
          <w:lang w:eastAsia="ru-RU"/>
        </w:rPr>
      </w:pPr>
    </w:p>
    <w:p w14:paraId="26890E25" w14:textId="0AC991A0"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4A6D66">
        <w:rPr>
          <w:rFonts w:ascii="Times New Roman" w:eastAsia="Times New Roman" w:hAnsi="Times New Roman" w:cs="Times New Roman"/>
          <w:b/>
          <w:bCs/>
          <w:sz w:val="24"/>
          <w:szCs w:val="24"/>
          <w:lang w:eastAsia="ru-RU"/>
        </w:rPr>
        <w:t>1</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2110B029"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lastRenderedPageBreak/>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590D0824"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6C0E2B9"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40C6BF54" w14:textId="3B30B246" w:rsidR="000B206E" w:rsidRPr="009F7138" w:rsidRDefault="000B206E"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23475" w:rsidRPr="00E2347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F4A6D0" w14:textId="3B8C66D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1379B60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942C17">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Сторони можуть внести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5717A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а також у випадку зменшення обсягу споживчої потреби </w:t>
      </w:r>
      <w:r w:rsidR="005717A1">
        <w:rPr>
          <w:rFonts w:ascii="Times New Roman" w:eastAsia="Times New Roman" w:hAnsi="Times New Roman" w:cs="Times New Roman"/>
          <w:sz w:val="24"/>
          <w:szCs w:val="24"/>
          <w:lang w:eastAsia="ru-RU"/>
        </w:rPr>
        <w:t>Т</w:t>
      </w:r>
      <w:r w:rsidRPr="009F7138">
        <w:rPr>
          <w:rFonts w:ascii="Times New Roman" w:eastAsia="Times New Roman" w:hAnsi="Times New Roman" w:cs="Times New Roman"/>
          <w:sz w:val="24"/>
          <w:szCs w:val="24"/>
          <w:lang w:eastAsia="ru-RU"/>
        </w:rPr>
        <w:t>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19A6FB08"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 одиницю товару. Зміна ціни за одиницю товару здійснюється пропорційно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311EB9EA"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C618F1">
        <w:rPr>
          <w:rFonts w:ascii="Times New Roman" w:eastAsia="Times New Roman" w:hAnsi="Times New Roman" w:cs="Times New Roman"/>
          <w:sz w:val="24"/>
          <w:szCs w:val="24"/>
          <w:lang w:eastAsia="ru-RU"/>
        </w:rPr>
        <w:t>остачальник</w:t>
      </w:r>
      <w:r w:rsidRPr="009F7138">
        <w:rPr>
          <w:rFonts w:ascii="Times New Roman" w:eastAsia="Times New Roman" w:hAnsi="Times New Roman" w:cs="Times New Roman"/>
          <w:sz w:val="24"/>
          <w:szCs w:val="24"/>
          <w:lang w:eastAsia="ru-RU"/>
        </w:rPr>
        <w:t xml:space="preserve"> письмово звертається до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довідкою/ами або листом/ами (завіреними копіями цих довідки/ок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31B00B8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внести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7BD67A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визначеної в договорі про закупівлю. Строк дії Договору та/або виконання зобов</w:t>
      </w:r>
      <w:r w:rsidR="00781CFB">
        <w:rPr>
          <w:rFonts w:ascii="Times New Roman" w:eastAsia="Times New Roman" w:hAnsi="Times New Roman" w:cs="Times New Roman"/>
          <w:sz w:val="24"/>
          <w:szCs w:val="24"/>
          <w:lang w:val="en-US" w:eastAsia="ru-RU"/>
        </w:rPr>
        <w:t>’</w:t>
      </w:r>
      <w:r w:rsidRPr="009F7138">
        <w:rPr>
          <w:rFonts w:ascii="Times New Roman" w:eastAsia="Times New Roman" w:hAnsi="Times New Roman" w:cs="Times New Roman"/>
          <w:sz w:val="24"/>
          <w:szCs w:val="24"/>
          <w:lang w:eastAsia="ru-RU"/>
        </w:rPr>
        <w:t>язань</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E42E9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за умови, що такі зміни не </w:t>
      </w:r>
      <w:r w:rsidRPr="009F7138">
        <w:rPr>
          <w:rFonts w:ascii="Times New Roman" w:eastAsia="Times New Roman" w:hAnsi="Times New Roman" w:cs="Times New Roman"/>
          <w:sz w:val="24"/>
          <w:szCs w:val="24"/>
          <w:lang w:eastAsia="ru-RU"/>
        </w:rPr>
        <w:lastRenderedPageBreak/>
        <w:t>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E42E91">
        <w:rPr>
          <w:rFonts w:ascii="Times New Roman" w:eastAsia="Times New Roman" w:hAnsi="Times New Roman" w:cs="Times New Roman"/>
          <w:sz w:val="24"/>
          <w:szCs w:val="24"/>
          <w:lang w:eastAsia="ru-RU"/>
        </w:rPr>
        <w:t>Замовником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2A2555B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w:t>
      </w:r>
      <w:r w:rsidR="00E42E91">
        <w:rPr>
          <w:rFonts w:ascii="Times New Roman" w:eastAsia="Times New Roman" w:hAnsi="Times New Roman" w:cs="Times New Roman"/>
          <w:sz w:val="24"/>
          <w:szCs w:val="24"/>
          <w:lang w:eastAsia="ru-RU"/>
        </w:rPr>
        <w:t>Товару</w:t>
      </w:r>
      <w:r w:rsidRPr="009F7138">
        <w:rPr>
          <w:rFonts w:ascii="Times New Roman" w:eastAsia="Times New Roman" w:hAnsi="Times New Roman" w:cs="Times New Roman"/>
          <w:sz w:val="24"/>
          <w:szCs w:val="24"/>
          <w:lang w:eastAsia="ru-RU"/>
        </w:rPr>
        <w:t>). Сторони можуть внести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110578F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пропорційно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та/або пільг з оподаткування, а також у зв’язку із зміною системи оподаткування пропорційно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5D59F2A7" w:rsidR="009F7138"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Platts,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Сторони можуть внести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5EBEDC6A" w14:textId="0AB44AE5" w:rsidR="00230E07" w:rsidRPr="00D54B83" w:rsidRDefault="00230E07" w:rsidP="00D54B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11.5.8. </w:t>
      </w:r>
      <w:r w:rsidR="00AB7E77" w:rsidRPr="00AB7E77">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C6743D" w14:textId="02896740"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224A21BF"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B130BD">
              <w:rPr>
                <w:rFonts w:ascii="Times New Roman" w:eastAsia="Times New Roman" w:hAnsi="Times New Roman" w:cs="Times New Roman"/>
                <w:b/>
                <w:bCs/>
                <w:sz w:val="24"/>
                <w:szCs w:val="24"/>
                <w:lang w:eastAsia="ru-RU"/>
              </w:rPr>
              <w:t>2</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3A8A0358"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sidRPr="00CC4D63">
              <w:rPr>
                <w:rFonts w:ascii="Times New Roman" w:eastAsia="Times New Roman" w:hAnsi="Times New Roman" w:cs="Times New Roman"/>
                <w:sz w:val="24"/>
                <w:szCs w:val="24"/>
                <w:lang w:eastAsia="ru-RU"/>
              </w:rPr>
              <w:t>.1. Договір набирає чинності з дня його підписання</w:t>
            </w:r>
            <w:r w:rsidR="00B130BD">
              <w:rPr>
                <w:rFonts w:ascii="Times New Roman" w:eastAsia="Times New Roman" w:hAnsi="Times New Roman" w:cs="Times New Roman"/>
                <w:sz w:val="24"/>
                <w:szCs w:val="24"/>
                <w:lang w:eastAsia="ru-RU"/>
              </w:rPr>
              <w:t xml:space="preserve"> Сторонами</w:t>
            </w:r>
            <w:r w:rsidRPr="00CC4D63">
              <w:rPr>
                <w:rFonts w:ascii="Times New Roman" w:eastAsia="Times New Roman" w:hAnsi="Times New Roman" w:cs="Times New Roman"/>
                <w:sz w:val="24"/>
                <w:szCs w:val="24"/>
                <w:lang w:eastAsia="ru-RU"/>
              </w:rPr>
              <w:t xml:space="preserve">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але у будь якому випадку до повного виконання Сторонами своїх зобов</w:t>
            </w:r>
            <w:r w:rsidR="00962365">
              <w:rPr>
                <w:rFonts w:ascii="Times New Roman" w:eastAsia="Times New Roman" w:hAnsi="Times New Roman" w:cs="Times New Roman"/>
                <w:sz w:val="24"/>
                <w:szCs w:val="24"/>
                <w:lang w:val="en-US" w:eastAsia="ru-RU"/>
              </w:rPr>
              <w:t>’</w:t>
            </w:r>
            <w:r w:rsidR="00962365">
              <w:rPr>
                <w:rFonts w:ascii="Times New Roman" w:eastAsia="Times New Roman" w:hAnsi="Times New Roman" w:cs="Times New Roman"/>
                <w:sz w:val="24"/>
                <w:szCs w:val="24"/>
                <w:lang w:eastAsia="ru-RU"/>
              </w:rPr>
              <w:t>язань за цим Договором.</w:t>
            </w:r>
          </w:p>
          <w:p w14:paraId="7D61B998" w14:textId="10E82EF0"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69A70A11" w14:textId="77777777" w:rsidR="00B130BD" w:rsidRDefault="00B130BD"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75A9BB7"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B130BD">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35D33888"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5C8A728E"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131C4EE0"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 xml:space="preserve">даних з метою підтвердження повноважень на укладання цього Договору, </w:t>
            </w:r>
            <w:r w:rsidRPr="003620E6">
              <w:rPr>
                <w:rFonts w:ascii="Times New Roman" w:eastAsia="Times New Roman" w:hAnsi="Times New Roman" w:cs="Times New Roman"/>
                <w:color w:val="000000"/>
                <w:sz w:val="24"/>
                <w:szCs w:val="24"/>
                <w:lang w:eastAsia="ru-RU"/>
              </w:rPr>
              <w:lastRenderedPageBreak/>
              <w:t>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731CC0C5"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3340F423" w14:textId="3B28B969"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5</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4EDAF140"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6</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23786E0A"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FC3151">
              <w:rPr>
                <w:rFonts w:ascii="Times New Roman" w:eastAsia="Times New Roman" w:hAnsi="Times New Roman" w:cs="Times New Roman"/>
                <w:b/>
                <w:bCs/>
                <w:color w:val="222222"/>
                <w:sz w:val="24"/>
                <w:szCs w:val="24"/>
                <w:lang w:eastAsia="ru-RU"/>
              </w:rPr>
              <w:t>4</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0801DA6B" w14:textId="77777777" w:rsidR="00475452" w:rsidRDefault="00687EC9" w:rsidP="00E42E36">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928A0">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r w:rsidR="00475452">
              <w:rPr>
                <w:rFonts w:ascii="Times New Roman" w:eastAsia="Times New Roman" w:hAnsi="Times New Roman" w:cs="Times New Roman"/>
                <w:color w:val="000000"/>
                <w:sz w:val="24"/>
                <w:szCs w:val="24"/>
                <w:lang w:eastAsia="ru-RU"/>
              </w:rPr>
              <w:t>:</w:t>
            </w:r>
          </w:p>
          <w:p w14:paraId="61F50AFA" w14:textId="77777777" w:rsidR="00687EC9" w:rsidRDefault="00475452" w:rsidP="0047545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w:t>
            </w:r>
            <w:r w:rsidR="00687EC9" w:rsidRPr="00687EC9">
              <w:rPr>
                <w:rFonts w:ascii="Times New Roman" w:eastAsia="Times New Roman" w:hAnsi="Times New Roman" w:cs="Times New Roman"/>
                <w:color w:val="000000"/>
                <w:sz w:val="24"/>
                <w:szCs w:val="24"/>
                <w:lang w:eastAsia="ru-RU"/>
              </w:rPr>
              <w:t xml:space="preserve"> Специфікація </w:t>
            </w:r>
          </w:p>
          <w:p w14:paraId="3D0E23D1" w14:textId="77777777" w:rsidR="002C7C06" w:rsidRDefault="002C7C06" w:rsidP="00475452">
            <w:pPr>
              <w:spacing w:after="0" w:line="240" w:lineRule="auto"/>
              <w:ind w:firstLine="567"/>
              <w:jc w:val="both"/>
              <w:rPr>
                <w:rFonts w:ascii="Times New Roman" w:eastAsia="Times New Roman" w:hAnsi="Times New Roman" w:cs="Times New Roman"/>
                <w:color w:val="000000"/>
                <w:sz w:val="24"/>
                <w:szCs w:val="24"/>
                <w:lang w:eastAsia="ru-RU"/>
              </w:rPr>
            </w:pPr>
          </w:p>
          <w:p w14:paraId="43BD0B34" w14:textId="0D1B3FF9" w:rsidR="002C7C06" w:rsidRDefault="002C7C06" w:rsidP="002C7C06">
            <w:pPr>
              <w:spacing w:after="0" w:line="240" w:lineRule="auto"/>
              <w:ind w:firstLine="567"/>
              <w:jc w:val="center"/>
              <w:rPr>
                <w:rFonts w:ascii="Times New Roman" w:eastAsia="Times New Roman" w:hAnsi="Times New Roman" w:cs="Times New Roman"/>
                <w:b/>
                <w:bCs/>
                <w:color w:val="000000"/>
                <w:sz w:val="24"/>
                <w:szCs w:val="24"/>
                <w:lang w:eastAsia="ru-RU"/>
              </w:rPr>
            </w:pPr>
            <w:r w:rsidRPr="002C7C06">
              <w:rPr>
                <w:rFonts w:ascii="Times New Roman" w:eastAsia="Times New Roman" w:hAnsi="Times New Roman" w:cs="Times New Roman"/>
                <w:b/>
                <w:bCs/>
                <w:color w:val="000000"/>
                <w:sz w:val="24"/>
                <w:szCs w:val="24"/>
                <w:lang w:eastAsia="ru-RU"/>
              </w:rPr>
              <w:t>15. МІСЦЕЗНАХОДЖЕННЯ ТА РЕКВІЗИТИ СТОРІН:</w:t>
            </w:r>
          </w:p>
          <w:p w14:paraId="465FAC4E" w14:textId="77777777" w:rsidR="00733C02"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971E223" w14:textId="21A7B88D" w:rsidR="005D000B" w:rsidRDefault="00733C02"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ЗАМОВНИК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ПОСТАЧАЛЬНИК</w:t>
            </w:r>
          </w:p>
          <w:p w14:paraId="346F94B1" w14:textId="37A82557" w:rsidR="00A61548" w:rsidRDefault="00546D21" w:rsidP="00A61548">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Державна установа «Вінницька                     </w:t>
            </w:r>
            <w:r w:rsidR="00733C0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w:t>
            </w:r>
            <w:r w:rsidR="00A61548">
              <w:rPr>
                <w:rFonts w:ascii="Times New Roman" w:eastAsia="Times New Roman" w:hAnsi="Times New Roman" w:cs="Times New Roman"/>
                <w:b/>
                <w:bCs/>
                <w:color w:val="000000"/>
                <w:sz w:val="24"/>
                <w:szCs w:val="24"/>
                <w:lang w:eastAsia="ru-RU"/>
              </w:rPr>
              <w:t>_____</w:t>
            </w:r>
          </w:p>
          <w:p w14:paraId="7997B5DB" w14:textId="5E4E2AC5" w:rsidR="00546D21"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обласна фітосанітарна лабораторія»</w:t>
            </w:r>
            <w:r w:rsidR="00A61548">
              <w:rPr>
                <w:rFonts w:ascii="Times New Roman" w:eastAsia="Times New Roman" w:hAnsi="Times New Roman" w:cs="Times New Roman"/>
                <w:b/>
                <w:bCs/>
                <w:color w:val="000000"/>
                <w:sz w:val="24"/>
                <w:szCs w:val="24"/>
                <w:lang w:eastAsia="ru-RU"/>
              </w:rPr>
              <w:t xml:space="preserve">                   ________________________________</w:t>
            </w:r>
          </w:p>
          <w:p w14:paraId="1E2820D2" w14:textId="77777777" w:rsidR="00546D21" w:rsidRP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Адреса: 21027, м. Вінниця, </w:t>
            </w:r>
          </w:p>
          <w:p w14:paraId="344E7ABF" w14:textId="047FD0D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вул. Келецька, 53/111</w:t>
            </w:r>
          </w:p>
          <w:p w14:paraId="367C6715" w14:textId="2134C757"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ЄДРПОУ: 38511934</w:t>
            </w:r>
          </w:p>
          <w:p w14:paraId="00D00E14" w14:textId="659FC66C"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Банківські реквізити:</w:t>
            </w:r>
          </w:p>
          <w:p w14:paraId="3D8C1605" w14:textId="3A5FACE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IBAN</w:t>
            </w:r>
            <w:r w:rsidR="00733C02">
              <w:rPr>
                <w:rFonts w:ascii="Times New Roman" w:eastAsia="Times New Roman" w:hAnsi="Times New Roman" w:cs="Times New Roman"/>
                <w:color w:val="000000"/>
                <w:sz w:val="24"/>
                <w:szCs w:val="24"/>
                <w:lang w:eastAsia="ru-RU"/>
              </w:rPr>
              <w:t>:</w:t>
            </w:r>
            <w:r w:rsidR="00733C02">
              <w:rPr>
                <w:rFonts w:ascii="Times New Roman" w:eastAsia="Times New Roman" w:hAnsi="Times New Roman" w:cs="Times New Roman"/>
                <w:color w:val="000000"/>
                <w:sz w:val="24"/>
                <w:szCs w:val="24"/>
                <w:lang w:val="en-US" w:eastAsia="ru-RU"/>
              </w:rPr>
              <w:t xml:space="preserve"> UA</w:t>
            </w:r>
            <w:r w:rsidR="00733C02">
              <w:rPr>
                <w:rFonts w:ascii="Times New Roman" w:eastAsia="Times New Roman" w:hAnsi="Times New Roman" w:cs="Times New Roman"/>
                <w:color w:val="000000"/>
                <w:sz w:val="24"/>
                <w:szCs w:val="24"/>
                <w:lang w:eastAsia="ru-RU"/>
              </w:rPr>
              <w:t xml:space="preserve"> 968201720343101003200084032</w:t>
            </w:r>
          </w:p>
          <w:p w14:paraId="0379C051" w14:textId="12EED486" w:rsidR="00733C02" w:rsidRDefault="00733C02"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ГУ ДКСУ у Вінницькій області</w:t>
            </w:r>
          </w:p>
          <w:p w14:paraId="6F5BE627" w14:textId="639A1F4F" w:rsidR="00733C02" w:rsidRDefault="00E23CB3"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e-mail</w:t>
            </w:r>
            <w:r>
              <w:rPr>
                <w:rFonts w:ascii="Times New Roman" w:eastAsia="Times New Roman" w:hAnsi="Times New Roman" w:cs="Times New Roman"/>
                <w:color w:val="000000"/>
                <w:sz w:val="24"/>
                <w:szCs w:val="24"/>
                <w:lang w:eastAsia="ru-RU"/>
              </w:rPr>
              <w:t xml:space="preserve">: </w:t>
            </w:r>
            <w:hyperlink r:id="rId6" w:history="1">
              <w:r w:rsidR="00C42A1F" w:rsidRPr="007116CB">
                <w:rPr>
                  <w:rStyle w:val="a7"/>
                  <w:rFonts w:ascii="Times New Roman" w:eastAsia="Times New Roman" w:hAnsi="Times New Roman" w:cs="Times New Roman"/>
                  <w:sz w:val="24"/>
                  <w:szCs w:val="24"/>
                  <w:lang w:eastAsia="ru-RU"/>
                </w:rPr>
                <w:t>lab@fito.vn.ua</w:t>
              </w:r>
            </w:hyperlink>
          </w:p>
          <w:p w14:paraId="3E62A5E7" w14:textId="62DAF9DC"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 (0432) 46-47-01</w:t>
            </w:r>
          </w:p>
          <w:p w14:paraId="05B04976" w14:textId="56FEF3DB"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
          <w:p w14:paraId="0DDDF70C" w14:textId="06F88506"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t>Директор лабораторії</w:t>
            </w:r>
          </w:p>
          <w:p w14:paraId="0713E1AB" w14:textId="20C51039"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p>
          <w:p w14:paraId="430C2FE7" w14:textId="456C42FC"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softHyphen/>
              <w:t>______________Наталія КОВАЛЕНКО</w:t>
            </w:r>
          </w:p>
          <w:p w14:paraId="56C4BA13" w14:textId="4769DFD7" w:rsidR="002C7C06" w:rsidRPr="00687EC9" w:rsidRDefault="002C7C06" w:rsidP="00475452">
            <w:pPr>
              <w:spacing w:after="0" w:line="240" w:lineRule="auto"/>
              <w:ind w:firstLine="567"/>
              <w:jc w:val="both"/>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19E4869E" w:rsidR="007171C5" w:rsidRDefault="007171C5" w:rsidP="00687EC9">
      <w:pPr>
        <w:spacing w:after="0" w:line="240" w:lineRule="auto"/>
        <w:ind w:left="5664"/>
        <w:rPr>
          <w:rFonts w:ascii="Times New Roman" w:eastAsia="Times New Roman" w:hAnsi="Times New Roman" w:cs="Times New Roman"/>
          <w:color w:val="000000"/>
          <w:lang w:eastAsia="ru-RU"/>
        </w:rPr>
      </w:pPr>
    </w:p>
    <w:p w14:paraId="6F0D1278" w14:textId="638A72D6" w:rsidR="00226AF9" w:rsidRDefault="00226AF9" w:rsidP="00687EC9">
      <w:pPr>
        <w:spacing w:after="0" w:line="240" w:lineRule="auto"/>
        <w:ind w:left="5664"/>
        <w:rPr>
          <w:rFonts w:ascii="Times New Roman" w:eastAsia="Times New Roman" w:hAnsi="Times New Roman" w:cs="Times New Roman"/>
          <w:color w:val="000000"/>
          <w:lang w:eastAsia="ru-RU"/>
        </w:rPr>
      </w:pPr>
    </w:p>
    <w:p w14:paraId="516475A6" w14:textId="16024F74" w:rsidR="00226AF9" w:rsidRDefault="00226AF9" w:rsidP="00687EC9">
      <w:pPr>
        <w:spacing w:after="0" w:line="240" w:lineRule="auto"/>
        <w:ind w:left="5664"/>
        <w:rPr>
          <w:rFonts w:ascii="Times New Roman" w:eastAsia="Times New Roman" w:hAnsi="Times New Roman" w:cs="Times New Roman"/>
          <w:color w:val="000000"/>
          <w:lang w:eastAsia="ru-RU"/>
        </w:rPr>
      </w:pPr>
    </w:p>
    <w:p w14:paraId="71AEC910" w14:textId="5964664B" w:rsidR="00226AF9" w:rsidRDefault="00226AF9" w:rsidP="00687EC9">
      <w:pPr>
        <w:spacing w:after="0" w:line="240" w:lineRule="auto"/>
        <w:ind w:left="5664"/>
        <w:rPr>
          <w:rFonts w:ascii="Times New Roman" w:eastAsia="Times New Roman" w:hAnsi="Times New Roman" w:cs="Times New Roman"/>
          <w:color w:val="000000"/>
          <w:lang w:eastAsia="ru-RU"/>
        </w:rPr>
      </w:pPr>
    </w:p>
    <w:p w14:paraId="7BB53245" w14:textId="715677E6" w:rsidR="00226AF9" w:rsidRDefault="00226AF9" w:rsidP="00687EC9">
      <w:pPr>
        <w:spacing w:after="0" w:line="240" w:lineRule="auto"/>
        <w:ind w:left="5664"/>
        <w:rPr>
          <w:rFonts w:ascii="Times New Roman" w:eastAsia="Times New Roman" w:hAnsi="Times New Roman" w:cs="Times New Roman"/>
          <w:color w:val="000000"/>
          <w:lang w:eastAsia="ru-RU"/>
        </w:rPr>
      </w:pPr>
    </w:p>
    <w:p w14:paraId="1D42B60E" w14:textId="77777777" w:rsidR="00226AF9" w:rsidRDefault="00226AF9" w:rsidP="00687EC9">
      <w:pPr>
        <w:spacing w:after="0" w:line="240" w:lineRule="auto"/>
        <w:ind w:left="5664"/>
        <w:rPr>
          <w:rFonts w:ascii="Times New Roman" w:eastAsia="Times New Roman" w:hAnsi="Times New Roman" w:cs="Times New Roman"/>
          <w:color w:val="000000"/>
          <w:lang w:eastAsia="ru-RU"/>
        </w:rPr>
      </w:pPr>
    </w:p>
    <w:p w14:paraId="1F7145E7" w14:textId="57937367" w:rsidR="007171C5" w:rsidRDefault="007171C5" w:rsidP="00687EC9">
      <w:pPr>
        <w:spacing w:after="0" w:line="240" w:lineRule="auto"/>
        <w:ind w:left="5664"/>
        <w:rPr>
          <w:rFonts w:ascii="Times New Roman" w:eastAsia="Times New Roman" w:hAnsi="Times New Roman" w:cs="Times New Roman"/>
          <w:color w:val="000000"/>
          <w:lang w:eastAsia="ru-RU"/>
        </w:rPr>
      </w:pPr>
    </w:p>
    <w:p w14:paraId="059815B4" w14:textId="425C38D5" w:rsidR="00687EC9" w:rsidRPr="0039342B" w:rsidRDefault="00CB73EB" w:rsidP="00687EC9">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w:t>
      </w:r>
      <w:r w:rsidR="00687EC9" w:rsidRPr="0039342B">
        <w:rPr>
          <w:rFonts w:ascii="Times New Roman" w:eastAsia="Times New Roman" w:hAnsi="Times New Roman" w:cs="Times New Roman"/>
          <w:color w:val="000000"/>
          <w:sz w:val="24"/>
          <w:szCs w:val="24"/>
          <w:lang w:eastAsia="ru-RU"/>
        </w:rPr>
        <w:t>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60E2328F" w14:textId="32C390B2" w:rsidR="00051E75" w:rsidRPr="00051E75" w:rsidRDefault="00687EC9" w:rsidP="00051E75">
      <w:pPr>
        <w:spacing w:line="240" w:lineRule="auto"/>
        <w:jc w:val="center"/>
        <w:rPr>
          <w:rFonts w:ascii="Times New Roman" w:eastAsia="Calibri" w:hAnsi="Times New Roman" w:cs="Times New Roman"/>
          <w:bCs/>
          <w:color w:val="000000"/>
          <w:kern w:val="32"/>
          <w:sz w:val="24"/>
          <w:szCs w:val="24"/>
          <w:lang w:eastAsia="ar-SA"/>
        </w:rPr>
      </w:pPr>
      <w:r w:rsidRPr="0039342B">
        <w:rPr>
          <w:rFonts w:ascii="Times New Roman" w:eastAsia="Times New Roman" w:hAnsi="Times New Roman" w:cs="Times New Roman"/>
          <w:b/>
          <w:bCs/>
          <w:color w:val="000000"/>
          <w:sz w:val="24"/>
          <w:szCs w:val="24"/>
          <w:lang w:eastAsia="ru-RU"/>
        </w:rPr>
        <w:t>СПЕЦИФІКАЦІЯ </w:t>
      </w:r>
    </w:p>
    <w:tbl>
      <w:tblPr>
        <w:tblpPr w:leftFromText="180" w:rightFromText="180" w:vertAnchor="text" w:horzAnchor="margin" w:tblpXSpec="center"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1134"/>
        <w:gridCol w:w="1559"/>
        <w:gridCol w:w="1418"/>
        <w:gridCol w:w="1134"/>
      </w:tblGrid>
      <w:tr w:rsidR="00051E75" w:rsidRPr="00051E75" w14:paraId="4E07C24C" w14:textId="77777777" w:rsidTr="002A37EA">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2896701C" w14:textId="77777777" w:rsid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w:t>
            </w:r>
          </w:p>
          <w:p w14:paraId="60BA8AAA" w14:textId="5DC14AFA" w:rsidR="002A37EA" w:rsidRP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6791E" w14:textId="711F4C36"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Найменування </w:t>
            </w:r>
            <w:r w:rsidR="00063A38">
              <w:rPr>
                <w:rFonts w:ascii="Times New Roman" w:eastAsia="Calibri" w:hAnsi="Times New Roman" w:cs="Times New Roman"/>
                <w:bCs/>
                <w:sz w:val="16"/>
                <w:szCs w:val="16"/>
                <w:lang w:eastAsia="ar-SA"/>
              </w:rPr>
              <w:t>Т</w:t>
            </w:r>
            <w:r w:rsidRPr="00051E75">
              <w:rPr>
                <w:rFonts w:ascii="Times New Roman" w:eastAsia="Calibri" w:hAnsi="Times New Roman" w:cs="Times New Roman"/>
                <w:bCs/>
                <w:sz w:val="16"/>
                <w:szCs w:val="16"/>
                <w:lang w:eastAsia="ar-SA"/>
              </w:rPr>
              <w:t xml:space="preserve">овару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D47F0"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A8F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49B8D3D7"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Ціна за одиницю виміру </w:t>
            </w:r>
          </w:p>
          <w:p w14:paraId="52A3C874"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(без ПДВ) грн.</w:t>
            </w:r>
          </w:p>
        </w:tc>
        <w:tc>
          <w:tcPr>
            <w:tcW w:w="1418" w:type="dxa"/>
            <w:tcBorders>
              <w:top w:val="single" w:sz="4" w:space="0" w:color="auto"/>
              <w:left w:val="single" w:sz="4" w:space="0" w:color="auto"/>
              <w:bottom w:val="single" w:sz="4" w:space="0" w:color="auto"/>
              <w:right w:val="single" w:sz="4" w:space="0" w:color="auto"/>
            </w:tcBorders>
            <w:hideMark/>
          </w:tcPr>
          <w:p w14:paraId="704DF2D0"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Ціна за одиницю виміру (з ПДВ) грн.</w:t>
            </w:r>
          </w:p>
        </w:tc>
        <w:tc>
          <w:tcPr>
            <w:tcW w:w="1134" w:type="dxa"/>
            <w:tcBorders>
              <w:top w:val="single" w:sz="4" w:space="0" w:color="auto"/>
              <w:left w:val="single" w:sz="4" w:space="0" w:color="auto"/>
              <w:bottom w:val="single" w:sz="4" w:space="0" w:color="auto"/>
              <w:right w:val="single" w:sz="4" w:space="0" w:color="auto"/>
            </w:tcBorders>
            <w:hideMark/>
          </w:tcPr>
          <w:p w14:paraId="3BEEC391" w14:textId="77777777" w:rsid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Сума грн.</w:t>
            </w:r>
          </w:p>
          <w:p w14:paraId="79690C3F" w14:textId="2E3ED7EF"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(з ПДВ)</w:t>
            </w:r>
          </w:p>
        </w:tc>
      </w:tr>
      <w:tr w:rsidR="00051E75" w:rsidRPr="00051E75" w14:paraId="16AA023F"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1AB5CFBA" w14:textId="42902095"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w:t>
            </w:r>
            <w:r>
              <w:rPr>
                <w:rFonts w:ascii="Times New Roman" w:eastAsia="Calibri" w:hAnsi="Times New Roman" w:cs="Times New Roman"/>
                <w:bCs/>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tcPr>
          <w:p w14:paraId="4BEEDE8C"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176A2A8C"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5EEEEC23"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0EE5EC29"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25A19486"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2CB91ED"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r w:rsidR="00051E75" w:rsidRPr="00051E75" w14:paraId="125B84B8"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tcPr>
          <w:p w14:paraId="1324F9D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14:paraId="0C9257FF"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60AC35D5"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99A040B"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349A07C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1428C80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7B8E04CF"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bl>
    <w:p w14:paraId="3B5D780C" w14:textId="462D0BB7" w:rsidR="00687EC9" w:rsidRPr="0074103D"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74103D">
        <w:rPr>
          <w:rFonts w:ascii="Times New Roman" w:eastAsia="Times New Roman" w:hAnsi="Times New Roman" w:cs="Times New Roman"/>
          <w:sz w:val="24"/>
          <w:szCs w:val="24"/>
          <w:lang w:eastAsia="ru-RU"/>
        </w:rPr>
        <w:t xml:space="preserve">Загальна </w:t>
      </w:r>
      <w:r w:rsidR="0074103D" w:rsidRPr="0074103D">
        <w:rPr>
          <w:rFonts w:ascii="Times New Roman" w:eastAsia="Times New Roman" w:hAnsi="Times New Roman" w:cs="Times New Roman"/>
          <w:sz w:val="24"/>
          <w:szCs w:val="24"/>
          <w:lang w:eastAsia="ru-RU"/>
        </w:rPr>
        <w:t>сума</w:t>
      </w:r>
      <w:r w:rsidR="00A71001" w:rsidRPr="0074103D">
        <w:rPr>
          <w:rFonts w:ascii="Times New Roman" w:eastAsia="Times New Roman" w:hAnsi="Times New Roman" w:cs="Times New Roman"/>
          <w:sz w:val="24"/>
          <w:szCs w:val="24"/>
          <w:lang w:eastAsia="ru-RU"/>
        </w:rPr>
        <w:t xml:space="preserve"> _________________ (</w:t>
      </w:r>
      <w:r w:rsidR="00A71001" w:rsidRPr="0074103D">
        <w:rPr>
          <w:rFonts w:ascii="Times New Roman" w:eastAsia="Times New Roman" w:hAnsi="Times New Roman" w:cs="Times New Roman"/>
          <w:i/>
          <w:sz w:val="24"/>
          <w:szCs w:val="24"/>
          <w:lang w:eastAsia="ru-RU"/>
        </w:rPr>
        <w:t>сума прописом</w:t>
      </w:r>
      <w:r w:rsidR="00A71001" w:rsidRPr="0074103D">
        <w:rPr>
          <w:rFonts w:ascii="Times New Roman" w:eastAsia="Times New Roman" w:hAnsi="Times New Roman" w:cs="Times New Roman"/>
          <w:sz w:val="24"/>
          <w:szCs w:val="24"/>
          <w:lang w:eastAsia="ru-RU"/>
        </w:rPr>
        <w:t>)</w:t>
      </w:r>
      <w:r w:rsidR="00A71001" w:rsidRPr="0074103D">
        <w:rPr>
          <w:snapToGrid w:val="0"/>
          <w:sz w:val="24"/>
          <w:szCs w:val="24"/>
        </w:rPr>
        <w:t xml:space="preserve"> </w:t>
      </w:r>
      <w:r w:rsidR="00A71001" w:rsidRPr="0074103D">
        <w:rPr>
          <w:rFonts w:ascii="Times New Roman" w:hAnsi="Times New Roman" w:cs="Times New Roman"/>
          <w:snapToGrid w:val="0"/>
          <w:sz w:val="24"/>
          <w:szCs w:val="24"/>
        </w:rPr>
        <w:t>у тому числі ПДВ</w:t>
      </w:r>
      <w:r w:rsidR="00A71001" w:rsidRPr="0074103D">
        <w:rPr>
          <w:rFonts w:ascii="Times New Roman" w:eastAsia="Times New Roman" w:hAnsi="Times New Roman" w:cs="Times New Roman"/>
          <w:sz w:val="24"/>
          <w:szCs w:val="24"/>
          <w:lang w:eastAsia="ru-RU"/>
        </w:rPr>
        <w:t xml:space="preserve"> _________________.  </w:t>
      </w:r>
    </w:p>
    <w:p w14:paraId="0BD34911" w14:textId="77777777" w:rsidR="00921285" w:rsidRPr="0074103D" w:rsidRDefault="00921285" w:rsidP="00687EC9">
      <w:pPr>
        <w:spacing w:after="0" w:line="240" w:lineRule="auto"/>
        <w:rPr>
          <w:rFonts w:ascii="Times New Roman" w:eastAsia="Times New Roman" w:hAnsi="Times New Roman" w:cs="Times New Roman"/>
          <w:sz w:val="24"/>
          <w:szCs w:val="24"/>
          <w:lang w:eastAsia="ru-RU"/>
        </w:rPr>
      </w:pPr>
    </w:p>
    <w:p w14:paraId="43A6C972" w14:textId="056A811C" w:rsidR="00A71001" w:rsidRDefault="00A71001" w:rsidP="00687EC9">
      <w:pPr>
        <w:spacing w:after="0" w:line="240" w:lineRule="auto"/>
        <w:rPr>
          <w:rFonts w:ascii="Times New Roman" w:eastAsia="Times New Roman" w:hAnsi="Times New Roman" w:cs="Times New Roman"/>
          <w:sz w:val="24"/>
          <w:szCs w:val="24"/>
          <w:lang w:eastAsia="ru-RU"/>
        </w:rPr>
      </w:pPr>
    </w:p>
    <w:p w14:paraId="61E7CF02" w14:textId="77777777" w:rsidR="0074103D" w:rsidRPr="0074103D" w:rsidRDefault="0074103D"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952"/>
        <w:gridCol w:w="3301"/>
        <w:gridCol w:w="5690"/>
      </w:tblGrid>
      <w:tr w:rsidR="00921285" w:rsidRPr="0074103D" w14:paraId="49D3F5D6" w14:textId="77777777" w:rsidTr="00921285">
        <w:tc>
          <w:tcPr>
            <w:tcW w:w="4253" w:type="dxa"/>
            <w:gridSpan w:val="2"/>
            <w:tcMar>
              <w:top w:w="0" w:type="dxa"/>
              <w:left w:w="115" w:type="dxa"/>
              <w:bottom w:w="0" w:type="dxa"/>
              <w:right w:w="115" w:type="dxa"/>
            </w:tcMar>
            <w:hideMark/>
          </w:tcPr>
          <w:p w14:paraId="708B040F" w14:textId="1F2B7515" w:rsidR="00921285" w:rsidRPr="0074103D" w:rsidRDefault="00921285" w:rsidP="00C9495F">
            <w:pPr>
              <w:spacing w:after="0" w:line="240" w:lineRule="auto"/>
              <w:ind w:right="-120"/>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xml:space="preserve">                  </w:t>
            </w:r>
            <w:r w:rsidR="00151666" w:rsidRPr="0074103D">
              <w:rPr>
                <w:rFonts w:ascii="Times New Roman" w:eastAsia="Times New Roman" w:hAnsi="Times New Roman" w:cs="Times New Roman"/>
                <w:b/>
                <w:bCs/>
                <w:color w:val="222222"/>
                <w:sz w:val="24"/>
                <w:szCs w:val="24"/>
                <w:lang w:eastAsia="ru-RU"/>
              </w:rPr>
              <w:t>ЗАМОВНИК</w:t>
            </w:r>
          </w:p>
          <w:p w14:paraId="2027B800"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Державна установа «Вінницька обласна фітосанітарна лабораторія»</w:t>
            </w:r>
          </w:p>
          <w:p w14:paraId="2ECA97E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p w14:paraId="2D32C387"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0F83CB8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4E2346A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Директор лабораторії</w:t>
            </w:r>
          </w:p>
          <w:p w14:paraId="3A59EA8E"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26880F6C" w14:textId="5F990C2A"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____________</w:t>
            </w:r>
            <w:r w:rsidR="00151666" w:rsidRPr="0074103D">
              <w:rPr>
                <w:rFonts w:ascii="Times New Roman" w:eastAsia="Times New Roman" w:hAnsi="Times New Roman" w:cs="Times New Roman"/>
                <w:b/>
                <w:bCs/>
                <w:sz w:val="24"/>
                <w:szCs w:val="24"/>
                <w:lang w:eastAsia="ru-RU"/>
              </w:rPr>
              <w:t xml:space="preserve"> Наталія КОВАЛЕНКО</w:t>
            </w:r>
          </w:p>
          <w:p w14:paraId="4CC460CD" w14:textId="77777777" w:rsidR="00921285" w:rsidRPr="0074103D" w:rsidRDefault="00921285" w:rsidP="00C9495F">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p>
          <w:p w14:paraId="24C265A7" w14:textId="77777777" w:rsidR="00921285" w:rsidRPr="0074103D" w:rsidRDefault="00921285" w:rsidP="00C9495F">
            <w:pPr>
              <w:spacing w:after="0" w:line="240" w:lineRule="auto"/>
              <w:ind w:right="-120"/>
              <w:rPr>
                <w:rFonts w:ascii="Times New Roman" w:eastAsia="Times New Roman" w:hAnsi="Times New Roman" w:cs="Times New Roman"/>
                <w:b/>
                <w:bCs/>
                <w:sz w:val="24"/>
                <w:szCs w:val="24"/>
                <w:lang w:eastAsia="ru-RU"/>
              </w:rPr>
            </w:pPr>
          </w:p>
          <w:p w14:paraId="50C26E97" w14:textId="77777777" w:rsidR="00921285" w:rsidRPr="0074103D" w:rsidRDefault="00921285" w:rsidP="00C9495F">
            <w:pPr>
              <w:spacing w:after="240" w:line="240" w:lineRule="auto"/>
              <w:rPr>
                <w:rFonts w:ascii="Times New Roman" w:eastAsia="Times New Roman" w:hAnsi="Times New Roman" w:cs="Times New Roman"/>
                <w:b/>
                <w:bCs/>
                <w:sz w:val="24"/>
                <w:szCs w:val="24"/>
                <w:lang w:eastAsia="ru-RU"/>
              </w:rPr>
            </w:pPr>
          </w:p>
          <w:p w14:paraId="4E19762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tc>
        <w:tc>
          <w:tcPr>
            <w:tcW w:w="5690" w:type="dxa"/>
            <w:tcMar>
              <w:top w:w="0" w:type="dxa"/>
              <w:left w:w="115" w:type="dxa"/>
              <w:bottom w:w="0" w:type="dxa"/>
              <w:right w:w="115" w:type="dxa"/>
            </w:tcMar>
            <w:hideMark/>
          </w:tcPr>
          <w:p w14:paraId="41D704E5" w14:textId="50B13336" w:rsidR="00921285" w:rsidRPr="0074103D" w:rsidRDefault="00151666" w:rsidP="00C9495F">
            <w:pPr>
              <w:spacing w:after="0" w:line="240" w:lineRule="auto"/>
              <w:ind w:right="-111"/>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color w:val="222222"/>
                <w:sz w:val="24"/>
                <w:szCs w:val="24"/>
                <w:lang w:eastAsia="ru-RU"/>
              </w:rPr>
              <w:t>ПОСТАЧАЛЬНИК</w:t>
            </w:r>
          </w:p>
          <w:p w14:paraId="70E3A4A6" w14:textId="77777777" w:rsidR="00921285" w:rsidRPr="0074103D" w:rsidRDefault="00921285" w:rsidP="00C9495F">
            <w:pPr>
              <w:spacing w:after="0" w:line="240" w:lineRule="auto"/>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______________________________________</w:t>
            </w:r>
          </w:p>
          <w:p w14:paraId="68305DE0"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      ______________________________________</w:t>
            </w:r>
          </w:p>
          <w:p w14:paraId="228E5808"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tbl>
      <w:tblPr>
        <w:tblW w:w="4520" w:type="dxa"/>
        <w:tblInd w:w="5" w:type="dxa"/>
        <w:tblCellMar>
          <w:top w:w="15" w:type="dxa"/>
          <w:left w:w="15" w:type="dxa"/>
          <w:bottom w:w="15" w:type="dxa"/>
          <w:right w:w="15" w:type="dxa"/>
        </w:tblCellMar>
        <w:tblLook w:val="04A0" w:firstRow="1" w:lastRow="0" w:firstColumn="1" w:lastColumn="0" w:noHBand="0" w:noVBand="1"/>
      </w:tblPr>
      <w:tblGrid>
        <w:gridCol w:w="1615"/>
        <w:gridCol w:w="2905"/>
      </w:tblGrid>
      <w:tr w:rsidR="003162C5" w:rsidRPr="00687EC9" w14:paraId="78FF2918" w14:textId="77777777" w:rsidTr="00DC052F">
        <w:tc>
          <w:tcPr>
            <w:tcW w:w="0" w:type="auto"/>
            <w:tcMar>
              <w:top w:w="0" w:type="dxa"/>
              <w:left w:w="115" w:type="dxa"/>
              <w:bottom w:w="0" w:type="dxa"/>
              <w:right w:w="115" w:type="dxa"/>
            </w:tcMar>
            <w:hideMark/>
          </w:tcPr>
          <w:p w14:paraId="3F55ABF8" w14:textId="77777777" w:rsidR="003162C5" w:rsidRPr="00687EC9" w:rsidRDefault="003162C5" w:rsidP="00DC052F">
            <w:pPr>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DC052F">
        <w:tc>
          <w:tcPr>
            <w:tcW w:w="0" w:type="auto"/>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37B0F"/>
    <w:rsid w:val="00045141"/>
    <w:rsid w:val="000461E6"/>
    <w:rsid w:val="0004729A"/>
    <w:rsid w:val="000513A2"/>
    <w:rsid w:val="00051CB9"/>
    <w:rsid w:val="00051E75"/>
    <w:rsid w:val="00063A38"/>
    <w:rsid w:val="00070950"/>
    <w:rsid w:val="000735A4"/>
    <w:rsid w:val="0007425D"/>
    <w:rsid w:val="00080A46"/>
    <w:rsid w:val="000834EC"/>
    <w:rsid w:val="000839AA"/>
    <w:rsid w:val="00084CDD"/>
    <w:rsid w:val="000A5F99"/>
    <w:rsid w:val="000B206E"/>
    <w:rsid w:val="000B7FD0"/>
    <w:rsid w:val="000C3126"/>
    <w:rsid w:val="000C7B95"/>
    <w:rsid w:val="000D1BDB"/>
    <w:rsid w:val="000D4BBE"/>
    <w:rsid w:val="000E31C4"/>
    <w:rsid w:val="000E3AD3"/>
    <w:rsid w:val="000F683C"/>
    <w:rsid w:val="000F7788"/>
    <w:rsid w:val="0010027C"/>
    <w:rsid w:val="00103487"/>
    <w:rsid w:val="001036B8"/>
    <w:rsid w:val="00103C7F"/>
    <w:rsid w:val="001060F0"/>
    <w:rsid w:val="00106909"/>
    <w:rsid w:val="00110020"/>
    <w:rsid w:val="00112C3A"/>
    <w:rsid w:val="00115C0D"/>
    <w:rsid w:val="00120211"/>
    <w:rsid w:val="00127C3F"/>
    <w:rsid w:val="001328AA"/>
    <w:rsid w:val="001378E4"/>
    <w:rsid w:val="00141F94"/>
    <w:rsid w:val="0014700D"/>
    <w:rsid w:val="001470F1"/>
    <w:rsid w:val="001504D4"/>
    <w:rsid w:val="00151666"/>
    <w:rsid w:val="00156F81"/>
    <w:rsid w:val="00157F7E"/>
    <w:rsid w:val="00164FCE"/>
    <w:rsid w:val="001704C3"/>
    <w:rsid w:val="00173182"/>
    <w:rsid w:val="00176B16"/>
    <w:rsid w:val="001860E5"/>
    <w:rsid w:val="00186E79"/>
    <w:rsid w:val="001B0FEC"/>
    <w:rsid w:val="001B1A3C"/>
    <w:rsid w:val="001B3A60"/>
    <w:rsid w:val="001C0D13"/>
    <w:rsid w:val="001D2241"/>
    <w:rsid w:val="001D39B5"/>
    <w:rsid w:val="001D5A10"/>
    <w:rsid w:val="001D5AF3"/>
    <w:rsid w:val="001D7573"/>
    <w:rsid w:val="001E0E48"/>
    <w:rsid w:val="001F18D2"/>
    <w:rsid w:val="001F1D2F"/>
    <w:rsid w:val="001F3F73"/>
    <w:rsid w:val="001F5F54"/>
    <w:rsid w:val="00204643"/>
    <w:rsid w:val="0021017B"/>
    <w:rsid w:val="0021049E"/>
    <w:rsid w:val="00212A3F"/>
    <w:rsid w:val="00220F68"/>
    <w:rsid w:val="002231E5"/>
    <w:rsid w:val="00226AF9"/>
    <w:rsid w:val="00230E07"/>
    <w:rsid w:val="00241F44"/>
    <w:rsid w:val="002532B0"/>
    <w:rsid w:val="00261B01"/>
    <w:rsid w:val="0026320D"/>
    <w:rsid w:val="002643FE"/>
    <w:rsid w:val="00267A92"/>
    <w:rsid w:val="00270CCF"/>
    <w:rsid w:val="00271AB0"/>
    <w:rsid w:val="00272957"/>
    <w:rsid w:val="00273F5B"/>
    <w:rsid w:val="00275FE9"/>
    <w:rsid w:val="00280E01"/>
    <w:rsid w:val="00282CAF"/>
    <w:rsid w:val="002841A0"/>
    <w:rsid w:val="00285667"/>
    <w:rsid w:val="00291B28"/>
    <w:rsid w:val="002923A4"/>
    <w:rsid w:val="00296201"/>
    <w:rsid w:val="002A1193"/>
    <w:rsid w:val="002A18FA"/>
    <w:rsid w:val="002A1D43"/>
    <w:rsid w:val="002A37EA"/>
    <w:rsid w:val="002A6630"/>
    <w:rsid w:val="002B0E8E"/>
    <w:rsid w:val="002B2015"/>
    <w:rsid w:val="002B5925"/>
    <w:rsid w:val="002C0D03"/>
    <w:rsid w:val="002C2A5D"/>
    <w:rsid w:val="002C2BDB"/>
    <w:rsid w:val="002C7C06"/>
    <w:rsid w:val="002D127E"/>
    <w:rsid w:val="002D2D60"/>
    <w:rsid w:val="002D3B61"/>
    <w:rsid w:val="002E20EC"/>
    <w:rsid w:val="002E2F02"/>
    <w:rsid w:val="002E6E74"/>
    <w:rsid w:val="003012D9"/>
    <w:rsid w:val="00303B9B"/>
    <w:rsid w:val="003106F4"/>
    <w:rsid w:val="003162C5"/>
    <w:rsid w:val="003174A7"/>
    <w:rsid w:val="0032522C"/>
    <w:rsid w:val="003254B7"/>
    <w:rsid w:val="003304C6"/>
    <w:rsid w:val="00330EE7"/>
    <w:rsid w:val="00342EC2"/>
    <w:rsid w:val="003440BF"/>
    <w:rsid w:val="00356CEF"/>
    <w:rsid w:val="003620E6"/>
    <w:rsid w:val="00362B72"/>
    <w:rsid w:val="00367526"/>
    <w:rsid w:val="0037005D"/>
    <w:rsid w:val="00371706"/>
    <w:rsid w:val="00374556"/>
    <w:rsid w:val="00376E9D"/>
    <w:rsid w:val="00384CBB"/>
    <w:rsid w:val="003879A6"/>
    <w:rsid w:val="0039067B"/>
    <w:rsid w:val="003929C4"/>
    <w:rsid w:val="0039342B"/>
    <w:rsid w:val="00395963"/>
    <w:rsid w:val="00395F7B"/>
    <w:rsid w:val="003A5A2D"/>
    <w:rsid w:val="003B1334"/>
    <w:rsid w:val="003B2A30"/>
    <w:rsid w:val="003C07DA"/>
    <w:rsid w:val="003C2D23"/>
    <w:rsid w:val="003D081F"/>
    <w:rsid w:val="003D4D89"/>
    <w:rsid w:val="003D7011"/>
    <w:rsid w:val="003D7B8B"/>
    <w:rsid w:val="003E3012"/>
    <w:rsid w:val="003F128A"/>
    <w:rsid w:val="003F143C"/>
    <w:rsid w:val="003F1648"/>
    <w:rsid w:val="003F24A5"/>
    <w:rsid w:val="003F6095"/>
    <w:rsid w:val="003F70FB"/>
    <w:rsid w:val="00400A76"/>
    <w:rsid w:val="00401A02"/>
    <w:rsid w:val="00401A37"/>
    <w:rsid w:val="004022B4"/>
    <w:rsid w:val="0040785D"/>
    <w:rsid w:val="00411C51"/>
    <w:rsid w:val="004156A3"/>
    <w:rsid w:val="00416CB1"/>
    <w:rsid w:val="00417E6C"/>
    <w:rsid w:val="00421AC8"/>
    <w:rsid w:val="004301B1"/>
    <w:rsid w:val="00435828"/>
    <w:rsid w:val="00435ABE"/>
    <w:rsid w:val="00435E83"/>
    <w:rsid w:val="00435E9D"/>
    <w:rsid w:val="00441B2F"/>
    <w:rsid w:val="00443ECE"/>
    <w:rsid w:val="00446F13"/>
    <w:rsid w:val="00452B00"/>
    <w:rsid w:val="00461166"/>
    <w:rsid w:val="00475452"/>
    <w:rsid w:val="0048027C"/>
    <w:rsid w:val="00480885"/>
    <w:rsid w:val="00490093"/>
    <w:rsid w:val="00496B5C"/>
    <w:rsid w:val="004978CC"/>
    <w:rsid w:val="004A0360"/>
    <w:rsid w:val="004A0AD3"/>
    <w:rsid w:val="004A1986"/>
    <w:rsid w:val="004A47EC"/>
    <w:rsid w:val="004A6D66"/>
    <w:rsid w:val="004A77A6"/>
    <w:rsid w:val="004B1E32"/>
    <w:rsid w:val="004B1E68"/>
    <w:rsid w:val="004B5E3C"/>
    <w:rsid w:val="004B6C33"/>
    <w:rsid w:val="004C3CF1"/>
    <w:rsid w:val="004C4592"/>
    <w:rsid w:val="004C470E"/>
    <w:rsid w:val="004C6AE8"/>
    <w:rsid w:val="004D17A2"/>
    <w:rsid w:val="004E0EA6"/>
    <w:rsid w:val="004E1035"/>
    <w:rsid w:val="004E75FD"/>
    <w:rsid w:val="004E7DEE"/>
    <w:rsid w:val="004F221F"/>
    <w:rsid w:val="004F2699"/>
    <w:rsid w:val="004F4B8C"/>
    <w:rsid w:val="004F5D8F"/>
    <w:rsid w:val="005061D5"/>
    <w:rsid w:val="00511E6C"/>
    <w:rsid w:val="005173E4"/>
    <w:rsid w:val="005260F3"/>
    <w:rsid w:val="00527D42"/>
    <w:rsid w:val="005306EF"/>
    <w:rsid w:val="00531A3B"/>
    <w:rsid w:val="00535368"/>
    <w:rsid w:val="00542698"/>
    <w:rsid w:val="00542BFF"/>
    <w:rsid w:val="00546D21"/>
    <w:rsid w:val="0055329B"/>
    <w:rsid w:val="00553526"/>
    <w:rsid w:val="005569A6"/>
    <w:rsid w:val="00561739"/>
    <w:rsid w:val="00561C39"/>
    <w:rsid w:val="005640E3"/>
    <w:rsid w:val="005701C0"/>
    <w:rsid w:val="005717A1"/>
    <w:rsid w:val="005811C1"/>
    <w:rsid w:val="00582C7F"/>
    <w:rsid w:val="00594552"/>
    <w:rsid w:val="005959B9"/>
    <w:rsid w:val="005A1AF9"/>
    <w:rsid w:val="005A423A"/>
    <w:rsid w:val="005B28AB"/>
    <w:rsid w:val="005B4D09"/>
    <w:rsid w:val="005B5511"/>
    <w:rsid w:val="005B75F0"/>
    <w:rsid w:val="005C11AD"/>
    <w:rsid w:val="005C4512"/>
    <w:rsid w:val="005D000B"/>
    <w:rsid w:val="005D10BC"/>
    <w:rsid w:val="005D1D1C"/>
    <w:rsid w:val="005D1EC9"/>
    <w:rsid w:val="005D3FBA"/>
    <w:rsid w:val="005D4E77"/>
    <w:rsid w:val="005E3668"/>
    <w:rsid w:val="005E5B95"/>
    <w:rsid w:val="005F0348"/>
    <w:rsid w:val="005F3D56"/>
    <w:rsid w:val="005F43DA"/>
    <w:rsid w:val="005F48F7"/>
    <w:rsid w:val="005F5E19"/>
    <w:rsid w:val="005F7607"/>
    <w:rsid w:val="006058A4"/>
    <w:rsid w:val="00607B2A"/>
    <w:rsid w:val="00615C03"/>
    <w:rsid w:val="0062756E"/>
    <w:rsid w:val="00632C96"/>
    <w:rsid w:val="00663B2A"/>
    <w:rsid w:val="00666021"/>
    <w:rsid w:val="00667B49"/>
    <w:rsid w:val="00677961"/>
    <w:rsid w:val="00677A17"/>
    <w:rsid w:val="00684840"/>
    <w:rsid w:val="00687EC9"/>
    <w:rsid w:val="00692124"/>
    <w:rsid w:val="006937AE"/>
    <w:rsid w:val="006A0B6E"/>
    <w:rsid w:val="006C1AF8"/>
    <w:rsid w:val="006C1B1F"/>
    <w:rsid w:val="006D48E0"/>
    <w:rsid w:val="006D76BE"/>
    <w:rsid w:val="006E379A"/>
    <w:rsid w:val="006E5AB5"/>
    <w:rsid w:val="006E64C5"/>
    <w:rsid w:val="006F006E"/>
    <w:rsid w:val="006F0B5B"/>
    <w:rsid w:val="006F3BBD"/>
    <w:rsid w:val="006F5495"/>
    <w:rsid w:val="0070674B"/>
    <w:rsid w:val="00712828"/>
    <w:rsid w:val="00712C66"/>
    <w:rsid w:val="00714B2C"/>
    <w:rsid w:val="007171C5"/>
    <w:rsid w:val="00721141"/>
    <w:rsid w:val="007254D1"/>
    <w:rsid w:val="00726FA9"/>
    <w:rsid w:val="00730FD9"/>
    <w:rsid w:val="00733C02"/>
    <w:rsid w:val="0074103D"/>
    <w:rsid w:val="00742D8B"/>
    <w:rsid w:val="007501E3"/>
    <w:rsid w:val="007550A5"/>
    <w:rsid w:val="0076612A"/>
    <w:rsid w:val="00774025"/>
    <w:rsid w:val="007742EC"/>
    <w:rsid w:val="00775AC6"/>
    <w:rsid w:val="00775EB1"/>
    <w:rsid w:val="00776F3E"/>
    <w:rsid w:val="00781CFB"/>
    <w:rsid w:val="007828CB"/>
    <w:rsid w:val="00794FA4"/>
    <w:rsid w:val="007A207C"/>
    <w:rsid w:val="007A4DDA"/>
    <w:rsid w:val="007B189D"/>
    <w:rsid w:val="007C26B0"/>
    <w:rsid w:val="007C4F85"/>
    <w:rsid w:val="007F5676"/>
    <w:rsid w:val="008069B6"/>
    <w:rsid w:val="00810C7D"/>
    <w:rsid w:val="00812E47"/>
    <w:rsid w:val="00815250"/>
    <w:rsid w:val="00831499"/>
    <w:rsid w:val="00837C22"/>
    <w:rsid w:val="00852E13"/>
    <w:rsid w:val="00854AAC"/>
    <w:rsid w:val="00854ABB"/>
    <w:rsid w:val="008573DD"/>
    <w:rsid w:val="00862396"/>
    <w:rsid w:val="00863691"/>
    <w:rsid w:val="00865174"/>
    <w:rsid w:val="00874392"/>
    <w:rsid w:val="00874F9C"/>
    <w:rsid w:val="0087645A"/>
    <w:rsid w:val="0087667C"/>
    <w:rsid w:val="00892A9E"/>
    <w:rsid w:val="0089357E"/>
    <w:rsid w:val="008A0534"/>
    <w:rsid w:val="008A0FA6"/>
    <w:rsid w:val="008A1AEA"/>
    <w:rsid w:val="008A1D2C"/>
    <w:rsid w:val="008A2EDE"/>
    <w:rsid w:val="008A3118"/>
    <w:rsid w:val="008A5590"/>
    <w:rsid w:val="008A5813"/>
    <w:rsid w:val="008C36F9"/>
    <w:rsid w:val="008C4DAE"/>
    <w:rsid w:val="008C66CA"/>
    <w:rsid w:val="008C7DF0"/>
    <w:rsid w:val="008D1C63"/>
    <w:rsid w:val="008D4D36"/>
    <w:rsid w:val="008E5606"/>
    <w:rsid w:val="008F02EF"/>
    <w:rsid w:val="008F35CE"/>
    <w:rsid w:val="00902921"/>
    <w:rsid w:val="00915122"/>
    <w:rsid w:val="00916F17"/>
    <w:rsid w:val="00921285"/>
    <w:rsid w:val="009239FC"/>
    <w:rsid w:val="00935FC0"/>
    <w:rsid w:val="00942C17"/>
    <w:rsid w:val="009506E8"/>
    <w:rsid w:val="00951817"/>
    <w:rsid w:val="00962119"/>
    <w:rsid w:val="00962365"/>
    <w:rsid w:val="00963487"/>
    <w:rsid w:val="009636CF"/>
    <w:rsid w:val="00976992"/>
    <w:rsid w:val="00986E37"/>
    <w:rsid w:val="009903D6"/>
    <w:rsid w:val="00995515"/>
    <w:rsid w:val="00995A2C"/>
    <w:rsid w:val="009A3E70"/>
    <w:rsid w:val="009B1E42"/>
    <w:rsid w:val="009B7424"/>
    <w:rsid w:val="009C206F"/>
    <w:rsid w:val="009C327A"/>
    <w:rsid w:val="009C32D2"/>
    <w:rsid w:val="009C37BB"/>
    <w:rsid w:val="009C6007"/>
    <w:rsid w:val="009D014B"/>
    <w:rsid w:val="009D2204"/>
    <w:rsid w:val="009D30DD"/>
    <w:rsid w:val="009D3564"/>
    <w:rsid w:val="009E1881"/>
    <w:rsid w:val="009E1B4E"/>
    <w:rsid w:val="009E1DCD"/>
    <w:rsid w:val="009E3649"/>
    <w:rsid w:val="009F7138"/>
    <w:rsid w:val="00A00956"/>
    <w:rsid w:val="00A01D50"/>
    <w:rsid w:val="00A05C34"/>
    <w:rsid w:val="00A10809"/>
    <w:rsid w:val="00A138F6"/>
    <w:rsid w:val="00A15CB7"/>
    <w:rsid w:val="00A2406C"/>
    <w:rsid w:val="00A3076A"/>
    <w:rsid w:val="00A33602"/>
    <w:rsid w:val="00A42E8E"/>
    <w:rsid w:val="00A4330F"/>
    <w:rsid w:val="00A5200E"/>
    <w:rsid w:val="00A523FD"/>
    <w:rsid w:val="00A61548"/>
    <w:rsid w:val="00A643FD"/>
    <w:rsid w:val="00A673BD"/>
    <w:rsid w:val="00A71001"/>
    <w:rsid w:val="00A71D6B"/>
    <w:rsid w:val="00A800D1"/>
    <w:rsid w:val="00A843ED"/>
    <w:rsid w:val="00A93A3B"/>
    <w:rsid w:val="00AA4F67"/>
    <w:rsid w:val="00AB7E77"/>
    <w:rsid w:val="00AC0A7D"/>
    <w:rsid w:val="00AC1500"/>
    <w:rsid w:val="00AC6027"/>
    <w:rsid w:val="00AE15E2"/>
    <w:rsid w:val="00AE1F04"/>
    <w:rsid w:val="00AF4ECF"/>
    <w:rsid w:val="00AF6CB0"/>
    <w:rsid w:val="00B002E3"/>
    <w:rsid w:val="00B04D1A"/>
    <w:rsid w:val="00B07A2F"/>
    <w:rsid w:val="00B10F0F"/>
    <w:rsid w:val="00B130BD"/>
    <w:rsid w:val="00B14653"/>
    <w:rsid w:val="00B21B1E"/>
    <w:rsid w:val="00B23D29"/>
    <w:rsid w:val="00B26474"/>
    <w:rsid w:val="00B31AC4"/>
    <w:rsid w:val="00B31D89"/>
    <w:rsid w:val="00B32756"/>
    <w:rsid w:val="00B35E29"/>
    <w:rsid w:val="00B53583"/>
    <w:rsid w:val="00B759C9"/>
    <w:rsid w:val="00B8665B"/>
    <w:rsid w:val="00B928A0"/>
    <w:rsid w:val="00BA34F7"/>
    <w:rsid w:val="00BA7ACC"/>
    <w:rsid w:val="00BB058C"/>
    <w:rsid w:val="00BB1AAF"/>
    <w:rsid w:val="00BB5476"/>
    <w:rsid w:val="00BC0777"/>
    <w:rsid w:val="00BC123B"/>
    <w:rsid w:val="00BE26FC"/>
    <w:rsid w:val="00BE2B42"/>
    <w:rsid w:val="00BE6934"/>
    <w:rsid w:val="00BE7130"/>
    <w:rsid w:val="00BE7D37"/>
    <w:rsid w:val="00BF139D"/>
    <w:rsid w:val="00BF2DAF"/>
    <w:rsid w:val="00C021C1"/>
    <w:rsid w:val="00C049C8"/>
    <w:rsid w:val="00C04E31"/>
    <w:rsid w:val="00C06668"/>
    <w:rsid w:val="00C07819"/>
    <w:rsid w:val="00C104DA"/>
    <w:rsid w:val="00C11D9E"/>
    <w:rsid w:val="00C1330D"/>
    <w:rsid w:val="00C14A4F"/>
    <w:rsid w:val="00C1794F"/>
    <w:rsid w:val="00C206D0"/>
    <w:rsid w:val="00C221F5"/>
    <w:rsid w:val="00C2235E"/>
    <w:rsid w:val="00C27ADB"/>
    <w:rsid w:val="00C31D5A"/>
    <w:rsid w:val="00C32C3E"/>
    <w:rsid w:val="00C3328A"/>
    <w:rsid w:val="00C35695"/>
    <w:rsid w:val="00C42A1F"/>
    <w:rsid w:val="00C43AA5"/>
    <w:rsid w:val="00C44143"/>
    <w:rsid w:val="00C47CEB"/>
    <w:rsid w:val="00C6072F"/>
    <w:rsid w:val="00C618F1"/>
    <w:rsid w:val="00C70F37"/>
    <w:rsid w:val="00C75F39"/>
    <w:rsid w:val="00C803D0"/>
    <w:rsid w:val="00C80D48"/>
    <w:rsid w:val="00C816D4"/>
    <w:rsid w:val="00C8538B"/>
    <w:rsid w:val="00C85FB2"/>
    <w:rsid w:val="00C92825"/>
    <w:rsid w:val="00CA16B5"/>
    <w:rsid w:val="00CA5B47"/>
    <w:rsid w:val="00CB43B0"/>
    <w:rsid w:val="00CB52D9"/>
    <w:rsid w:val="00CB5429"/>
    <w:rsid w:val="00CB647E"/>
    <w:rsid w:val="00CB73EB"/>
    <w:rsid w:val="00CB7C18"/>
    <w:rsid w:val="00CC06F0"/>
    <w:rsid w:val="00CC3632"/>
    <w:rsid w:val="00CC4D63"/>
    <w:rsid w:val="00CD1BDC"/>
    <w:rsid w:val="00CD32A8"/>
    <w:rsid w:val="00CE04CF"/>
    <w:rsid w:val="00CE20B6"/>
    <w:rsid w:val="00CF0B09"/>
    <w:rsid w:val="00CF1F3B"/>
    <w:rsid w:val="00CF24A7"/>
    <w:rsid w:val="00CF49CB"/>
    <w:rsid w:val="00CF6C09"/>
    <w:rsid w:val="00D0011B"/>
    <w:rsid w:val="00D144AC"/>
    <w:rsid w:val="00D170DE"/>
    <w:rsid w:val="00D2140F"/>
    <w:rsid w:val="00D2223D"/>
    <w:rsid w:val="00D223CF"/>
    <w:rsid w:val="00D23733"/>
    <w:rsid w:val="00D24410"/>
    <w:rsid w:val="00D24B8F"/>
    <w:rsid w:val="00D27BE1"/>
    <w:rsid w:val="00D34340"/>
    <w:rsid w:val="00D41E03"/>
    <w:rsid w:val="00D43D82"/>
    <w:rsid w:val="00D5278A"/>
    <w:rsid w:val="00D54B83"/>
    <w:rsid w:val="00D5553E"/>
    <w:rsid w:val="00D5770E"/>
    <w:rsid w:val="00D6275E"/>
    <w:rsid w:val="00D6331B"/>
    <w:rsid w:val="00D63ED8"/>
    <w:rsid w:val="00D6587E"/>
    <w:rsid w:val="00D73E89"/>
    <w:rsid w:val="00D75C43"/>
    <w:rsid w:val="00D75E26"/>
    <w:rsid w:val="00D8433D"/>
    <w:rsid w:val="00DA091B"/>
    <w:rsid w:val="00DA48C0"/>
    <w:rsid w:val="00DA611E"/>
    <w:rsid w:val="00DB19F9"/>
    <w:rsid w:val="00DC052F"/>
    <w:rsid w:val="00DC2F2D"/>
    <w:rsid w:val="00DC4619"/>
    <w:rsid w:val="00DD1E6F"/>
    <w:rsid w:val="00DE5E90"/>
    <w:rsid w:val="00DF4D84"/>
    <w:rsid w:val="00E02308"/>
    <w:rsid w:val="00E05725"/>
    <w:rsid w:val="00E1111D"/>
    <w:rsid w:val="00E123C9"/>
    <w:rsid w:val="00E12EA4"/>
    <w:rsid w:val="00E14D77"/>
    <w:rsid w:val="00E219EA"/>
    <w:rsid w:val="00E21BA9"/>
    <w:rsid w:val="00E22E59"/>
    <w:rsid w:val="00E23475"/>
    <w:rsid w:val="00E23CB3"/>
    <w:rsid w:val="00E32023"/>
    <w:rsid w:val="00E33D9D"/>
    <w:rsid w:val="00E34A23"/>
    <w:rsid w:val="00E36729"/>
    <w:rsid w:val="00E401A0"/>
    <w:rsid w:val="00E40A9D"/>
    <w:rsid w:val="00E42E36"/>
    <w:rsid w:val="00E42E91"/>
    <w:rsid w:val="00E434AB"/>
    <w:rsid w:val="00E45F5C"/>
    <w:rsid w:val="00E51C42"/>
    <w:rsid w:val="00E52654"/>
    <w:rsid w:val="00E54A00"/>
    <w:rsid w:val="00E719CE"/>
    <w:rsid w:val="00E76DAD"/>
    <w:rsid w:val="00E81C80"/>
    <w:rsid w:val="00E81F48"/>
    <w:rsid w:val="00E8696B"/>
    <w:rsid w:val="00E9102F"/>
    <w:rsid w:val="00E91A01"/>
    <w:rsid w:val="00E92678"/>
    <w:rsid w:val="00E929FB"/>
    <w:rsid w:val="00E94946"/>
    <w:rsid w:val="00E9569D"/>
    <w:rsid w:val="00EA1995"/>
    <w:rsid w:val="00EB439F"/>
    <w:rsid w:val="00EB47DC"/>
    <w:rsid w:val="00EB6E64"/>
    <w:rsid w:val="00ED0618"/>
    <w:rsid w:val="00ED25D3"/>
    <w:rsid w:val="00ED5C10"/>
    <w:rsid w:val="00ED7120"/>
    <w:rsid w:val="00EE21BA"/>
    <w:rsid w:val="00EF6372"/>
    <w:rsid w:val="00EF7196"/>
    <w:rsid w:val="00F026BD"/>
    <w:rsid w:val="00F04AA0"/>
    <w:rsid w:val="00F06AB1"/>
    <w:rsid w:val="00F1094E"/>
    <w:rsid w:val="00F22848"/>
    <w:rsid w:val="00F23FF6"/>
    <w:rsid w:val="00F24DCB"/>
    <w:rsid w:val="00F259CC"/>
    <w:rsid w:val="00F25A18"/>
    <w:rsid w:val="00F32C90"/>
    <w:rsid w:val="00F345DF"/>
    <w:rsid w:val="00F345EB"/>
    <w:rsid w:val="00F3768C"/>
    <w:rsid w:val="00F42E06"/>
    <w:rsid w:val="00F47FF3"/>
    <w:rsid w:val="00F528F1"/>
    <w:rsid w:val="00F678DF"/>
    <w:rsid w:val="00F67B1F"/>
    <w:rsid w:val="00F74541"/>
    <w:rsid w:val="00F7508D"/>
    <w:rsid w:val="00F75F1F"/>
    <w:rsid w:val="00F768E8"/>
    <w:rsid w:val="00F8550F"/>
    <w:rsid w:val="00F90697"/>
    <w:rsid w:val="00F92359"/>
    <w:rsid w:val="00F939E4"/>
    <w:rsid w:val="00F95DBF"/>
    <w:rsid w:val="00FC3151"/>
    <w:rsid w:val="00FD1E01"/>
    <w:rsid w:val="00FD21B6"/>
    <w:rsid w:val="00FD3DBB"/>
    <w:rsid w:val="00FD41B7"/>
    <w:rsid w:val="00FD42FC"/>
    <w:rsid w:val="00FD5DE6"/>
    <w:rsid w:val="00FE6E31"/>
    <w:rsid w:val="00FF0A5B"/>
    <w:rsid w:val="00FF5B20"/>
    <w:rsid w:val="00FF5B9E"/>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 w:type="character" w:styleId="a7">
    <w:name w:val="Hyperlink"/>
    <w:rsid w:val="005D000B"/>
    <w:rPr>
      <w:color w:val="0000FF"/>
      <w:u w:val="single"/>
    </w:rPr>
  </w:style>
  <w:style w:type="character" w:styleId="a8">
    <w:name w:val="Unresolved Mention"/>
    <w:basedOn w:val="a0"/>
    <w:uiPriority w:val="99"/>
    <w:semiHidden/>
    <w:unhideWhenUsed/>
    <w:rsid w:val="00C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 w:id="148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fito.v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10</Pages>
  <Words>19768</Words>
  <Characters>11268</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Bilokur</cp:lastModifiedBy>
  <cp:revision>594</cp:revision>
  <cp:lastPrinted>2023-10-23T11:29:00Z</cp:lastPrinted>
  <dcterms:created xsi:type="dcterms:W3CDTF">2023-02-22T06:44:00Z</dcterms:created>
  <dcterms:modified xsi:type="dcterms:W3CDTF">2023-10-27T06:51:00Z</dcterms:modified>
</cp:coreProperties>
</file>