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7C3D34" w:rsidRDefault="00AE4A0C" w:rsidP="00AE4A0C">
      <w:pPr>
        <w:pStyle w:val="12"/>
        <w:pBdr>
          <w:top w:val="nil"/>
          <w:left w:val="nil"/>
          <w:bottom w:val="nil"/>
          <w:right w:val="nil"/>
          <w:between w:val="nil"/>
        </w:pBdr>
        <w:jc w:val="center"/>
        <w:rPr>
          <w:b/>
          <w:color w:val="000000" w:themeColor="text1"/>
          <w:sz w:val="28"/>
          <w:szCs w:val="28"/>
        </w:rPr>
      </w:pPr>
      <w:r w:rsidRPr="007C3D34">
        <w:rPr>
          <w:b/>
          <w:color w:val="000000" w:themeColor="text1"/>
          <w:sz w:val="28"/>
          <w:szCs w:val="28"/>
        </w:rPr>
        <w:t xml:space="preserve">Комунальне підприємство «Керуюча компанія з </w:t>
      </w:r>
    </w:p>
    <w:p w:rsidR="00AE4A0C" w:rsidRPr="007C3D34" w:rsidRDefault="00AE4A0C" w:rsidP="00AE4A0C">
      <w:pPr>
        <w:pStyle w:val="12"/>
        <w:pBdr>
          <w:top w:val="nil"/>
          <w:left w:val="nil"/>
          <w:bottom w:val="nil"/>
          <w:right w:val="nil"/>
          <w:between w:val="nil"/>
        </w:pBdr>
        <w:jc w:val="center"/>
        <w:rPr>
          <w:color w:val="000000" w:themeColor="text1"/>
          <w:sz w:val="28"/>
          <w:szCs w:val="28"/>
        </w:rPr>
      </w:pPr>
      <w:r w:rsidRPr="007C3D34">
        <w:rPr>
          <w:b/>
          <w:color w:val="000000" w:themeColor="text1"/>
          <w:sz w:val="28"/>
          <w:szCs w:val="28"/>
        </w:rPr>
        <w:t>обслуговування житлового фонду Солом’янського району м. Києва»</w:t>
      </w:r>
    </w:p>
    <w:p w:rsidR="00AE4A0C" w:rsidRPr="007C3D34" w:rsidRDefault="00AE4A0C" w:rsidP="00AE4A0C">
      <w:pPr>
        <w:pStyle w:val="12"/>
        <w:pBdr>
          <w:top w:val="nil"/>
          <w:left w:val="nil"/>
          <w:bottom w:val="nil"/>
          <w:right w:val="nil"/>
          <w:between w:val="nil"/>
        </w:pBdr>
        <w:tabs>
          <w:tab w:val="left" w:pos="426"/>
        </w:tabs>
        <w:rPr>
          <w:b/>
          <w:color w:val="000000" w:themeColor="text1"/>
        </w:rPr>
      </w:pPr>
    </w:p>
    <w:p w:rsidR="00AE4A0C" w:rsidRPr="007C3D3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7C3D34">
        <w:rPr>
          <w:b/>
          <w:color w:val="000000" w:themeColor="text1"/>
        </w:rPr>
        <w:t>ЗАТВЕРДЖЕНО</w:t>
      </w:r>
    </w:p>
    <w:p w:rsidR="00AE4A0C" w:rsidRPr="007C3D3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7C3D34">
        <w:rPr>
          <w:color w:val="000000" w:themeColor="text1"/>
          <w:sz w:val="24"/>
          <w:szCs w:val="24"/>
        </w:rPr>
        <w:t>Рішенням Уповноваженої особи</w:t>
      </w:r>
    </w:p>
    <w:p w:rsidR="00AE4A0C" w:rsidRPr="007C3D3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7C3D34">
        <w:rPr>
          <w:color w:val="000000" w:themeColor="text1"/>
          <w:sz w:val="24"/>
          <w:szCs w:val="24"/>
        </w:rPr>
        <w:t>Протокол від</w:t>
      </w:r>
      <w:r w:rsidR="00342585">
        <w:rPr>
          <w:color w:val="000000" w:themeColor="text1"/>
          <w:sz w:val="24"/>
          <w:szCs w:val="24"/>
        </w:rPr>
        <w:t xml:space="preserve"> </w:t>
      </w:r>
      <w:r w:rsidR="00912AEE">
        <w:rPr>
          <w:color w:val="000000" w:themeColor="text1"/>
          <w:sz w:val="24"/>
          <w:szCs w:val="24"/>
          <w:lang w:val="ru-RU"/>
        </w:rPr>
        <w:t>12.03</w:t>
      </w:r>
      <w:r w:rsidR="005A204D" w:rsidRPr="007C3D34">
        <w:rPr>
          <w:color w:val="000000" w:themeColor="text1"/>
          <w:sz w:val="24"/>
          <w:szCs w:val="24"/>
        </w:rPr>
        <w:t>.202</w:t>
      </w:r>
      <w:r w:rsidR="00E85B0F">
        <w:rPr>
          <w:color w:val="000000" w:themeColor="text1"/>
          <w:sz w:val="24"/>
          <w:szCs w:val="24"/>
        </w:rPr>
        <w:t>4</w:t>
      </w:r>
      <w:r w:rsidR="00912AEE">
        <w:rPr>
          <w:color w:val="000000" w:themeColor="text1"/>
          <w:sz w:val="24"/>
          <w:szCs w:val="24"/>
        </w:rPr>
        <w:t xml:space="preserve"> </w:t>
      </w:r>
      <w:r w:rsidRPr="007C3D34">
        <w:rPr>
          <w:color w:val="000000" w:themeColor="text1"/>
          <w:sz w:val="24"/>
          <w:szCs w:val="24"/>
        </w:rPr>
        <w:t>№</w:t>
      </w:r>
      <w:r w:rsidR="00912AEE">
        <w:rPr>
          <w:color w:val="000000" w:themeColor="text1"/>
          <w:sz w:val="24"/>
          <w:szCs w:val="24"/>
        </w:rPr>
        <w:t>13/03</w:t>
      </w:r>
    </w:p>
    <w:p w:rsidR="00AE4A0C" w:rsidRPr="007C3D3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7C3D34">
        <w:rPr>
          <w:color w:val="000000" w:themeColor="text1"/>
          <w:sz w:val="24"/>
          <w:szCs w:val="24"/>
        </w:rPr>
        <w:t>Андреєв В.В.</w:t>
      </w:r>
    </w:p>
    <w:p w:rsidR="00AE4A0C" w:rsidRPr="007C3D3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7C3D34">
        <w:rPr>
          <w:color w:val="000000" w:themeColor="text1"/>
          <w:sz w:val="24"/>
          <w:szCs w:val="24"/>
        </w:rPr>
        <w:t>«</w:t>
      </w:r>
      <w:r w:rsidR="00912AEE">
        <w:rPr>
          <w:color w:val="000000" w:themeColor="text1"/>
          <w:sz w:val="24"/>
          <w:szCs w:val="24"/>
        </w:rPr>
        <w:t xml:space="preserve"> </w:t>
      </w:r>
      <w:r w:rsidR="00912AEE">
        <w:rPr>
          <w:color w:val="000000" w:themeColor="text1"/>
          <w:sz w:val="24"/>
          <w:szCs w:val="24"/>
          <w:lang w:val="ru-RU"/>
        </w:rPr>
        <w:t xml:space="preserve">12 </w:t>
      </w:r>
      <w:r w:rsidRPr="007C3D34">
        <w:rPr>
          <w:color w:val="000000" w:themeColor="text1"/>
          <w:sz w:val="24"/>
          <w:szCs w:val="24"/>
        </w:rPr>
        <w:t>»</w:t>
      </w:r>
      <w:r w:rsidR="00912AEE">
        <w:rPr>
          <w:color w:val="000000" w:themeColor="text1"/>
          <w:sz w:val="24"/>
          <w:szCs w:val="24"/>
        </w:rPr>
        <w:t>березня</w:t>
      </w:r>
      <w:r w:rsidR="005A204D" w:rsidRPr="007C3D34">
        <w:rPr>
          <w:color w:val="000000" w:themeColor="text1"/>
          <w:sz w:val="24"/>
          <w:szCs w:val="24"/>
        </w:rPr>
        <w:t xml:space="preserve"> </w:t>
      </w:r>
      <w:r w:rsidRPr="007C3D34">
        <w:rPr>
          <w:color w:val="000000" w:themeColor="text1"/>
          <w:sz w:val="24"/>
          <w:szCs w:val="24"/>
        </w:rPr>
        <w:t>202</w:t>
      </w:r>
      <w:r w:rsidR="00E85B0F">
        <w:rPr>
          <w:color w:val="000000" w:themeColor="text1"/>
          <w:sz w:val="24"/>
          <w:szCs w:val="24"/>
        </w:rPr>
        <w:t>4</w:t>
      </w:r>
      <w:r w:rsidRPr="007C3D34">
        <w:rPr>
          <w:color w:val="000000" w:themeColor="text1"/>
          <w:sz w:val="24"/>
          <w:szCs w:val="24"/>
        </w:rPr>
        <w:t>р</w:t>
      </w:r>
    </w:p>
    <w:p w:rsidR="00AE4A0C" w:rsidRPr="007C3D3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b/>
          <w:color w:val="000000" w:themeColor="text1"/>
          <w:sz w:val="24"/>
          <w:szCs w:val="24"/>
        </w:rPr>
      </w:pPr>
      <w:r w:rsidRPr="007C3D34">
        <w:rPr>
          <w:b/>
          <w:color w:val="000000" w:themeColor="text1"/>
          <w:sz w:val="24"/>
          <w:szCs w:val="24"/>
        </w:rPr>
        <w:t>ТЕНДЕРНАЯ ДОКУМЕНТАЦІЯ</w:t>
      </w:r>
    </w:p>
    <w:p w:rsidR="00AE4A0C" w:rsidRPr="00C030BC" w:rsidRDefault="00AE4A0C" w:rsidP="00AE4A0C">
      <w:pPr>
        <w:pStyle w:val="12"/>
        <w:pBdr>
          <w:top w:val="nil"/>
          <w:left w:val="nil"/>
          <w:bottom w:val="nil"/>
          <w:right w:val="nil"/>
          <w:between w:val="nil"/>
        </w:pBdr>
        <w:tabs>
          <w:tab w:val="left" w:pos="426"/>
        </w:tabs>
        <w:jc w:val="center"/>
        <w:rPr>
          <w:color w:val="000000" w:themeColor="text1"/>
          <w:sz w:val="28"/>
          <w:szCs w:val="28"/>
        </w:rPr>
      </w:pPr>
      <w:r w:rsidRPr="00C030BC">
        <w:rPr>
          <w:color w:val="000000" w:themeColor="text1"/>
          <w:sz w:val="28"/>
          <w:szCs w:val="28"/>
        </w:rPr>
        <w:t>для проведення закупівлі</w:t>
      </w:r>
    </w:p>
    <w:p w:rsidR="007F0654" w:rsidRPr="005919F3" w:rsidRDefault="00E85B0F" w:rsidP="00AE4A0C">
      <w:pPr>
        <w:pStyle w:val="12"/>
        <w:pBdr>
          <w:top w:val="nil"/>
          <w:left w:val="nil"/>
          <w:bottom w:val="nil"/>
          <w:right w:val="nil"/>
          <w:between w:val="nil"/>
        </w:pBdr>
        <w:tabs>
          <w:tab w:val="left" w:pos="426"/>
        </w:tabs>
        <w:jc w:val="center"/>
        <w:rPr>
          <w:sz w:val="28"/>
          <w:szCs w:val="28"/>
          <w:lang w:val="ru-RU"/>
        </w:rPr>
      </w:pPr>
      <w:r w:rsidRPr="007F0654">
        <w:rPr>
          <w:sz w:val="28"/>
          <w:szCs w:val="28"/>
        </w:rPr>
        <w:t xml:space="preserve">товар згідно </w:t>
      </w:r>
      <w:r w:rsidR="00C030BC" w:rsidRPr="007F0654">
        <w:rPr>
          <w:sz w:val="28"/>
          <w:szCs w:val="28"/>
        </w:rPr>
        <w:t>ДК 021:2015:</w:t>
      </w:r>
      <w:r w:rsidRPr="007F0654">
        <w:rPr>
          <w:sz w:val="28"/>
          <w:szCs w:val="28"/>
        </w:rPr>
        <w:t>30120000-6 «Фотокопіювальне та поліграфічне обладнання для офсетного друку</w:t>
      </w:r>
      <w:r w:rsidR="007F0654" w:rsidRPr="007F0654">
        <w:rPr>
          <w:sz w:val="28"/>
          <w:szCs w:val="28"/>
        </w:rPr>
        <w:t xml:space="preserve"> (БФП А4 лазерний монохромний </w:t>
      </w:r>
    </w:p>
    <w:p w:rsidR="005678EE" w:rsidRPr="007F0654" w:rsidRDefault="007F0654" w:rsidP="00AE4A0C">
      <w:pPr>
        <w:pStyle w:val="12"/>
        <w:pBdr>
          <w:top w:val="nil"/>
          <w:left w:val="nil"/>
          <w:bottom w:val="nil"/>
          <w:right w:val="nil"/>
          <w:between w:val="nil"/>
        </w:pBdr>
        <w:tabs>
          <w:tab w:val="left" w:pos="426"/>
        </w:tabs>
        <w:jc w:val="center"/>
        <w:rPr>
          <w:b/>
          <w:color w:val="000000" w:themeColor="text1"/>
          <w:sz w:val="28"/>
          <w:szCs w:val="28"/>
          <w:lang w:val="ru-RU"/>
        </w:rPr>
      </w:pPr>
      <w:r w:rsidRPr="007F0654">
        <w:rPr>
          <w:sz w:val="28"/>
          <w:szCs w:val="28"/>
        </w:rPr>
        <w:t>з двома оригінальними картриджами</w:t>
      </w:r>
      <w:r w:rsidRPr="007F0654">
        <w:rPr>
          <w:sz w:val="28"/>
          <w:szCs w:val="28"/>
          <w:lang w:val="ru-RU"/>
        </w:rPr>
        <w:t>)</w:t>
      </w:r>
    </w:p>
    <w:p w:rsidR="005678EE" w:rsidRPr="007F0654" w:rsidRDefault="005678EE" w:rsidP="00AE4A0C">
      <w:pPr>
        <w:pStyle w:val="12"/>
        <w:pBdr>
          <w:top w:val="nil"/>
          <w:left w:val="nil"/>
          <w:bottom w:val="nil"/>
          <w:right w:val="nil"/>
          <w:between w:val="nil"/>
        </w:pBdr>
        <w:tabs>
          <w:tab w:val="left" w:pos="426"/>
        </w:tabs>
        <w:jc w:val="center"/>
        <w:rPr>
          <w:b/>
          <w:color w:val="000000" w:themeColor="text1"/>
          <w:sz w:val="28"/>
          <w:szCs w:val="28"/>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7C3D34">
        <w:rPr>
          <w:b/>
          <w:color w:val="000000" w:themeColor="text1"/>
          <w:sz w:val="28"/>
          <w:szCs w:val="28"/>
        </w:rPr>
        <w:t>за процедурою: ВІДКРИТИХ ТОРГІВ (з особливостями)</w:t>
      </w: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7C3D34"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7C3D34">
        <w:rPr>
          <w:b/>
          <w:color w:val="000000" w:themeColor="text1"/>
          <w:sz w:val="24"/>
          <w:szCs w:val="24"/>
        </w:rPr>
        <w:t>Київ – 202</w:t>
      </w:r>
      <w:r w:rsidR="00E85B0F">
        <w:rPr>
          <w:b/>
          <w:color w:val="000000" w:themeColor="text1"/>
          <w:sz w:val="24"/>
          <w:szCs w:val="24"/>
        </w:rPr>
        <w:t>4</w:t>
      </w:r>
    </w:p>
    <w:p w:rsidR="00AE4A0C" w:rsidRPr="007C3D34" w:rsidRDefault="00AE4A0C" w:rsidP="00AE4A0C">
      <w:pPr>
        <w:pStyle w:val="12"/>
        <w:pBdr>
          <w:top w:val="nil"/>
          <w:left w:val="nil"/>
          <w:bottom w:val="nil"/>
          <w:right w:val="nil"/>
          <w:between w:val="nil"/>
        </w:pBdr>
        <w:tabs>
          <w:tab w:val="left" w:pos="0"/>
        </w:tabs>
        <w:ind w:left="6372"/>
        <w:rPr>
          <w:b/>
          <w:i/>
          <w:color w:val="000000" w:themeColor="text1"/>
          <w:sz w:val="24"/>
          <w:szCs w:val="24"/>
        </w:rPr>
      </w:pPr>
    </w:p>
    <w:p w:rsidR="00547134" w:rsidRPr="007C3D34"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7C3D34">
        <w:trPr>
          <w:trHeight w:val="416"/>
          <w:jc w:val="center"/>
        </w:trPr>
        <w:tc>
          <w:tcPr>
            <w:tcW w:w="705" w:type="dxa"/>
            <w:vAlign w:val="center"/>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547134" w:rsidRPr="007C3D34" w:rsidRDefault="00604621">
            <w:pPr>
              <w:jc w:val="center"/>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Розділ 1. Загальні положення</w:t>
            </w:r>
          </w:p>
        </w:tc>
      </w:tr>
      <w:tr w:rsidR="00547134" w:rsidRPr="007C3D34">
        <w:trPr>
          <w:trHeight w:val="411"/>
          <w:jc w:val="center"/>
        </w:trPr>
        <w:tc>
          <w:tcPr>
            <w:tcW w:w="705" w:type="dxa"/>
            <w:vAlign w:val="center"/>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w:t>
            </w:r>
          </w:p>
        </w:tc>
        <w:tc>
          <w:tcPr>
            <w:tcW w:w="2805" w:type="dxa"/>
            <w:vAlign w:val="center"/>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w:t>
            </w:r>
          </w:p>
        </w:tc>
        <w:tc>
          <w:tcPr>
            <w:tcW w:w="6450" w:type="dxa"/>
            <w:vAlign w:val="center"/>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3</w:t>
            </w:r>
          </w:p>
        </w:tc>
      </w:tr>
      <w:tr w:rsidR="00547134" w:rsidRPr="007C3D34">
        <w:trPr>
          <w:trHeight w:val="1119"/>
          <w:jc w:val="center"/>
        </w:trPr>
        <w:tc>
          <w:tcPr>
            <w:tcW w:w="705" w:type="dxa"/>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w:t>
            </w:r>
          </w:p>
        </w:tc>
        <w:tc>
          <w:tcPr>
            <w:tcW w:w="2805" w:type="dxa"/>
          </w:tcPr>
          <w:p w:rsidR="00547134" w:rsidRPr="007C3D34" w:rsidRDefault="00604621">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7C3D34" w:rsidRDefault="00604621">
            <w:p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7C3D34" w:rsidRDefault="00604621">
            <w:p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7C3D34">
        <w:trPr>
          <w:trHeight w:val="615"/>
          <w:jc w:val="center"/>
        </w:trPr>
        <w:tc>
          <w:tcPr>
            <w:tcW w:w="705" w:type="dxa"/>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w:t>
            </w:r>
          </w:p>
        </w:tc>
        <w:tc>
          <w:tcPr>
            <w:tcW w:w="2805" w:type="dxa"/>
          </w:tcPr>
          <w:p w:rsidR="00547134" w:rsidRPr="007C3D34" w:rsidRDefault="00604621">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7C3D34" w:rsidRDefault="00604621">
            <w:p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w:t>
            </w:r>
          </w:p>
        </w:tc>
      </w:tr>
      <w:tr w:rsidR="00547134" w:rsidRPr="007C3D34">
        <w:trPr>
          <w:trHeight w:val="285"/>
          <w:jc w:val="center"/>
        </w:trPr>
        <w:tc>
          <w:tcPr>
            <w:tcW w:w="705" w:type="dxa"/>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2.1</w:t>
            </w:r>
          </w:p>
        </w:tc>
        <w:tc>
          <w:tcPr>
            <w:tcW w:w="2805" w:type="dxa"/>
          </w:tcPr>
          <w:p w:rsidR="00547134" w:rsidRPr="007C3D34" w:rsidRDefault="00604621">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7C3D34" w:rsidRDefault="00AE4A0C">
            <w:pPr>
              <w:jc w:val="both"/>
              <w:rPr>
                <w:rFonts w:ascii="Times New Roman" w:eastAsia="Times New Roman" w:hAnsi="Times New Roman" w:cs="Times New Roman"/>
                <w:i/>
                <w:color w:val="000000" w:themeColor="text1"/>
                <w:sz w:val="24"/>
                <w:szCs w:val="24"/>
              </w:rPr>
            </w:pPr>
            <w:r w:rsidRPr="007C3D34">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7C3D34">
        <w:trPr>
          <w:trHeight w:val="536"/>
          <w:jc w:val="center"/>
        </w:trPr>
        <w:tc>
          <w:tcPr>
            <w:tcW w:w="705" w:type="dxa"/>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2.2</w:t>
            </w:r>
          </w:p>
        </w:tc>
        <w:tc>
          <w:tcPr>
            <w:tcW w:w="2805" w:type="dxa"/>
          </w:tcPr>
          <w:p w:rsidR="00547134" w:rsidRPr="007C3D34" w:rsidRDefault="00604621">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місцезнаходження</w:t>
            </w:r>
          </w:p>
        </w:tc>
        <w:tc>
          <w:tcPr>
            <w:tcW w:w="6450" w:type="dxa"/>
          </w:tcPr>
          <w:p w:rsidR="00547134" w:rsidRPr="007C3D34" w:rsidRDefault="00AE4A0C">
            <w:pPr>
              <w:jc w:val="both"/>
              <w:rPr>
                <w:rFonts w:ascii="Times New Roman" w:eastAsia="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03186,Україна,  м. Київ, вул. Лeвка Maцієвича, 6</w:t>
            </w:r>
          </w:p>
        </w:tc>
      </w:tr>
      <w:tr w:rsidR="00547134" w:rsidRPr="007C3D34">
        <w:trPr>
          <w:trHeight w:val="1119"/>
          <w:jc w:val="center"/>
        </w:trPr>
        <w:tc>
          <w:tcPr>
            <w:tcW w:w="705" w:type="dxa"/>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2.3</w:t>
            </w:r>
          </w:p>
        </w:tc>
        <w:tc>
          <w:tcPr>
            <w:tcW w:w="2805" w:type="dxa"/>
          </w:tcPr>
          <w:p w:rsidR="00547134" w:rsidRPr="007C3D34" w:rsidRDefault="00604621">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7C3D34" w:rsidRDefault="00AE4A0C" w:rsidP="00AE4A0C">
            <w:pPr>
              <w:pStyle w:val="12"/>
              <w:pBdr>
                <w:top w:val="nil"/>
                <w:left w:val="nil"/>
                <w:bottom w:val="nil"/>
                <w:right w:val="nil"/>
                <w:between w:val="nil"/>
              </w:pBdr>
              <w:ind w:firstLine="91"/>
              <w:jc w:val="both"/>
              <w:rPr>
                <w:color w:val="000000" w:themeColor="text1"/>
                <w:sz w:val="24"/>
                <w:szCs w:val="24"/>
              </w:rPr>
            </w:pPr>
            <w:r w:rsidRPr="007C3D34">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7C3D34" w:rsidRDefault="00AE4A0C" w:rsidP="00AE4A0C">
            <w:pPr>
              <w:pStyle w:val="12"/>
              <w:pBdr>
                <w:top w:val="nil"/>
                <w:left w:val="nil"/>
                <w:bottom w:val="nil"/>
                <w:right w:val="nil"/>
                <w:between w:val="nil"/>
              </w:pBdr>
              <w:ind w:firstLine="91"/>
              <w:jc w:val="both"/>
              <w:rPr>
                <w:color w:val="000000" w:themeColor="text1"/>
                <w:sz w:val="24"/>
                <w:szCs w:val="24"/>
              </w:rPr>
            </w:pPr>
            <w:r w:rsidRPr="007C3D34">
              <w:rPr>
                <w:color w:val="000000" w:themeColor="text1"/>
                <w:sz w:val="24"/>
                <w:szCs w:val="24"/>
              </w:rPr>
              <w:t xml:space="preserve">03186, м. Київ, вул. Лeвка Maцієвича, 6, </w:t>
            </w:r>
          </w:p>
          <w:p w:rsidR="00AE4A0C" w:rsidRPr="007C3D34" w:rsidRDefault="00AE4A0C" w:rsidP="00AE4A0C">
            <w:pPr>
              <w:pStyle w:val="12"/>
              <w:pBdr>
                <w:top w:val="nil"/>
                <w:left w:val="nil"/>
                <w:bottom w:val="nil"/>
                <w:right w:val="nil"/>
                <w:between w:val="nil"/>
              </w:pBdr>
              <w:ind w:firstLine="91"/>
              <w:jc w:val="both"/>
              <w:rPr>
                <w:color w:val="000000" w:themeColor="text1"/>
                <w:sz w:val="24"/>
                <w:szCs w:val="24"/>
              </w:rPr>
            </w:pPr>
            <w:r w:rsidRPr="007C3D34">
              <w:rPr>
                <w:color w:val="000000" w:themeColor="text1"/>
                <w:sz w:val="24"/>
                <w:szCs w:val="24"/>
              </w:rPr>
              <w:t xml:space="preserve">тел. </w:t>
            </w:r>
            <w:r w:rsidRPr="007C3D34">
              <w:rPr>
                <w:color w:val="000000" w:themeColor="text1"/>
                <w:sz w:val="24"/>
                <w:szCs w:val="24"/>
                <w:lang w:val="ru-RU"/>
              </w:rPr>
              <w:t>(0</w:t>
            </w:r>
            <w:r w:rsidRPr="007C3D34">
              <w:rPr>
                <w:color w:val="000000" w:themeColor="text1"/>
                <w:sz w:val="24"/>
                <w:szCs w:val="24"/>
              </w:rPr>
              <w:t>44</w:t>
            </w:r>
            <w:r w:rsidRPr="007C3D34">
              <w:rPr>
                <w:color w:val="000000" w:themeColor="text1"/>
                <w:sz w:val="24"/>
                <w:szCs w:val="24"/>
                <w:lang w:val="ru-RU"/>
              </w:rPr>
              <w:t xml:space="preserve">) </w:t>
            </w:r>
            <w:r w:rsidRPr="007C3D34">
              <w:rPr>
                <w:color w:val="000000" w:themeColor="text1"/>
                <w:sz w:val="24"/>
                <w:szCs w:val="24"/>
              </w:rPr>
              <w:t>249</w:t>
            </w:r>
            <w:r w:rsidRPr="007C3D34">
              <w:rPr>
                <w:color w:val="000000" w:themeColor="text1"/>
                <w:sz w:val="24"/>
                <w:szCs w:val="24"/>
                <w:lang w:val="ru-RU"/>
              </w:rPr>
              <w:t>-</w:t>
            </w:r>
            <w:r w:rsidRPr="007C3D34">
              <w:rPr>
                <w:color w:val="000000" w:themeColor="text1"/>
                <w:sz w:val="24"/>
                <w:szCs w:val="24"/>
              </w:rPr>
              <w:t>46</w:t>
            </w:r>
            <w:r w:rsidRPr="007C3D34">
              <w:rPr>
                <w:color w:val="000000" w:themeColor="text1"/>
                <w:sz w:val="24"/>
                <w:szCs w:val="24"/>
                <w:lang w:val="ru-RU"/>
              </w:rPr>
              <w:t>-</w:t>
            </w:r>
            <w:r w:rsidRPr="007C3D34">
              <w:rPr>
                <w:color w:val="000000" w:themeColor="text1"/>
                <w:sz w:val="24"/>
                <w:szCs w:val="24"/>
              </w:rPr>
              <w:t xml:space="preserve">96, </w:t>
            </w:r>
          </w:p>
          <w:p w:rsidR="00547134" w:rsidRPr="007C3D34" w:rsidRDefault="00AE4A0C" w:rsidP="00AE4A0C">
            <w:pPr>
              <w:jc w:val="both"/>
              <w:rPr>
                <w:rFonts w:ascii="Times New Roman" w:eastAsia="Times New Roman" w:hAnsi="Times New Roman" w:cs="Times New Roman"/>
                <w:i/>
                <w:color w:val="000000" w:themeColor="text1"/>
                <w:sz w:val="24"/>
                <w:szCs w:val="24"/>
              </w:rPr>
            </w:pPr>
            <w:r w:rsidRPr="007C3D34">
              <w:rPr>
                <w:rFonts w:ascii="Times New Roman" w:hAnsi="Times New Roman" w:cs="Times New Roman"/>
                <w:color w:val="000000" w:themeColor="text1"/>
                <w:sz w:val="24"/>
                <w:szCs w:val="24"/>
              </w:rPr>
              <w:t xml:space="preserve">електронна адреса: </w:t>
            </w:r>
            <w:hyperlink r:id="rId9" w:history="1">
              <w:r w:rsidRPr="007C3D34">
                <w:rPr>
                  <w:rStyle w:val="a7"/>
                  <w:rFonts w:ascii="Times New Roman" w:hAnsi="Times New Roman" w:cs="Times New Roman"/>
                  <w:color w:val="000000" w:themeColor="text1"/>
                  <w:sz w:val="24"/>
                  <w:szCs w:val="24"/>
                </w:rPr>
                <w:t>skz17@ukr.net</w:t>
              </w:r>
            </w:hyperlink>
          </w:p>
        </w:tc>
      </w:tr>
      <w:tr w:rsidR="00547134" w:rsidRPr="007C3D34">
        <w:trPr>
          <w:trHeight w:val="15"/>
          <w:jc w:val="center"/>
        </w:trPr>
        <w:tc>
          <w:tcPr>
            <w:tcW w:w="705" w:type="dxa"/>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3</w:t>
            </w:r>
          </w:p>
        </w:tc>
        <w:tc>
          <w:tcPr>
            <w:tcW w:w="2805" w:type="dxa"/>
          </w:tcPr>
          <w:p w:rsidR="00547134" w:rsidRPr="007C3D34" w:rsidRDefault="00604621">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7C3D34" w:rsidRDefault="00604621">
            <w:p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відкриті торги з особливостями</w:t>
            </w:r>
          </w:p>
        </w:tc>
      </w:tr>
      <w:tr w:rsidR="00547134" w:rsidRPr="007C3D34">
        <w:trPr>
          <w:trHeight w:val="240"/>
          <w:jc w:val="center"/>
        </w:trPr>
        <w:tc>
          <w:tcPr>
            <w:tcW w:w="705" w:type="dxa"/>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4</w:t>
            </w:r>
          </w:p>
        </w:tc>
        <w:tc>
          <w:tcPr>
            <w:tcW w:w="2805" w:type="dxa"/>
          </w:tcPr>
          <w:p w:rsidR="00547134" w:rsidRPr="007C3D34" w:rsidRDefault="00604621">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7C3D34" w:rsidRDefault="00604621">
            <w:p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i/>
                <w:color w:val="000000" w:themeColor="text1"/>
                <w:sz w:val="24"/>
                <w:szCs w:val="24"/>
              </w:rPr>
              <w:t> </w:t>
            </w:r>
          </w:p>
        </w:tc>
      </w:tr>
      <w:tr w:rsidR="00547134" w:rsidRPr="007C3D34">
        <w:trPr>
          <w:jc w:val="center"/>
        </w:trPr>
        <w:tc>
          <w:tcPr>
            <w:tcW w:w="705" w:type="dxa"/>
          </w:tcPr>
          <w:p w:rsidR="00547134" w:rsidRPr="007C3D34" w:rsidRDefault="00604621">
            <w:pPr>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4.1</w:t>
            </w:r>
          </w:p>
        </w:tc>
        <w:tc>
          <w:tcPr>
            <w:tcW w:w="2805" w:type="dxa"/>
          </w:tcPr>
          <w:p w:rsidR="00547134" w:rsidRPr="007C3D34" w:rsidRDefault="00604621">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назва предмета закупівлі</w:t>
            </w:r>
          </w:p>
        </w:tc>
        <w:tc>
          <w:tcPr>
            <w:tcW w:w="6450" w:type="dxa"/>
          </w:tcPr>
          <w:p w:rsidR="00547134" w:rsidRPr="001A10DA" w:rsidRDefault="001A10DA" w:rsidP="001A10DA">
            <w:pPr>
              <w:pStyle w:val="12"/>
              <w:pBdr>
                <w:top w:val="nil"/>
                <w:left w:val="nil"/>
                <w:bottom w:val="nil"/>
                <w:right w:val="nil"/>
                <w:between w:val="nil"/>
              </w:pBdr>
              <w:tabs>
                <w:tab w:val="left" w:pos="426"/>
              </w:tabs>
              <w:rPr>
                <w:sz w:val="24"/>
                <w:szCs w:val="24"/>
                <w:lang w:val="ru-RU"/>
              </w:rPr>
            </w:pPr>
            <w:r w:rsidRPr="001A10DA">
              <w:rPr>
                <w:sz w:val="24"/>
                <w:szCs w:val="24"/>
              </w:rPr>
              <w:t>товар згідно ДК 021:2015:30120000-6 «Фотокопіювальне та поліграфічне обладнання для офсетного друку (БФП А4 лазерний монохромний з двома оригінальними картриджами</w:t>
            </w:r>
            <w:r w:rsidRPr="001A10DA">
              <w:rPr>
                <w:sz w:val="24"/>
                <w:szCs w:val="24"/>
                <w:lang w:val="ru-RU"/>
              </w:rPr>
              <w:t>)</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4.2</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7C3D34" w:rsidRDefault="00604621">
            <w:pPr>
              <w:widowControl w:val="0"/>
              <w:ind w:right="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7C3D34" w:rsidRDefault="00AE4A0C" w:rsidP="00AE4A0C">
            <w:pPr>
              <w:widowControl w:val="0"/>
              <w:ind w:right="120"/>
              <w:jc w:val="both"/>
              <w:rPr>
                <w:rFonts w:ascii="Times New Roman" w:eastAsia="Times New Roman" w:hAnsi="Times New Roman" w:cs="Times New Roman"/>
                <w:i/>
                <w:color w:val="000000" w:themeColor="text1"/>
                <w:sz w:val="24"/>
                <w:szCs w:val="24"/>
              </w:rPr>
            </w:pPr>
            <w:r w:rsidRPr="007C3D34">
              <w:rPr>
                <w:rFonts w:ascii="Times New Roman" w:hAnsi="Times New Roman" w:cs="Times New Roman"/>
                <w:color w:val="000000" w:themeColor="text1"/>
                <w:sz w:val="24"/>
                <w:szCs w:val="24"/>
              </w:rPr>
              <w:t xml:space="preserve">Закупівля за </w:t>
            </w:r>
            <w:r w:rsidRPr="007C3D34">
              <w:rPr>
                <w:rFonts w:ascii="Times New Roman" w:hAnsi="Times New Roman" w:cs="Times New Roman"/>
                <w:color w:val="000000" w:themeColor="text1"/>
                <w:sz w:val="24"/>
                <w:szCs w:val="24"/>
                <w:lang w:val="ru-RU"/>
              </w:rPr>
              <w:t xml:space="preserve">1 </w:t>
            </w:r>
            <w:r w:rsidRPr="007C3D34">
              <w:rPr>
                <w:rFonts w:ascii="Times New Roman" w:hAnsi="Times New Roman" w:cs="Times New Roman"/>
                <w:color w:val="000000" w:themeColor="text1"/>
                <w:sz w:val="24"/>
                <w:szCs w:val="24"/>
              </w:rPr>
              <w:t>лот</w:t>
            </w:r>
            <w:r w:rsidRPr="007C3D34">
              <w:rPr>
                <w:rFonts w:ascii="Times New Roman" w:hAnsi="Times New Roman" w:cs="Times New Roman"/>
                <w:color w:val="000000" w:themeColor="text1"/>
                <w:sz w:val="24"/>
                <w:szCs w:val="24"/>
                <w:lang w:val="ru-RU"/>
              </w:rPr>
              <w:t>ом.</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4.3</w:t>
            </w:r>
          </w:p>
        </w:tc>
        <w:tc>
          <w:tcPr>
            <w:tcW w:w="2805" w:type="dxa"/>
          </w:tcPr>
          <w:p w:rsidR="00AE4A0C" w:rsidRPr="007C3D34" w:rsidRDefault="00604621" w:rsidP="00AE4A0C">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кількість товару та місце його поставки </w:t>
            </w:r>
            <w:r w:rsidRPr="007C3D34">
              <w:rPr>
                <w:rFonts w:ascii="Times New Roman" w:eastAsia="Times New Roman" w:hAnsi="Times New Roman" w:cs="Times New Roman"/>
                <w:i/>
                <w:color w:val="000000" w:themeColor="text1"/>
                <w:sz w:val="24"/>
                <w:szCs w:val="24"/>
              </w:rPr>
              <w:t>(</w:t>
            </w:r>
          </w:p>
          <w:p w:rsidR="00547134" w:rsidRPr="007C3D34" w:rsidRDefault="00547134">
            <w:pPr>
              <w:widowControl w:val="0"/>
              <w:rPr>
                <w:rFonts w:ascii="Times New Roman" w:eastAsia="Times New Roman" w:hAnsi="Times New Roman" w:cs="Times New Roman"/>
                <w:color w:val="000000" w:themeColor="text1"/>
                <w:sz w:val="24"/>
                <w:szCs w:val="24"/>
              </w:rPr>
            </w:pPr>
          </w:p>
        </w:tc>
        <w:tc>
          <w:tcPr>
            <w:tcW w:w="6450" w:type="dxa"/>
          </w:tcPr>
          <w:p w:rsidR="00AE4A0C" w:rsidRPr="007C3D34" w:rsidRDefault="00AE4A0C" w:rsidP="004B71F6">
            <w:pPr>
              <w:tabs>
                <w:tab w:val="left" w:pos="-142"/>
                <w:tab w:val="left" w:pos="851"/>
              </w:tabs>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Місце поставки товару</w:t>
            </w:r>
            <w:r w:rsidRPr="007C3D34">
              <w:rPr>
                <w:rFonts w:ascii="Times New Roman" w:hAnsi="Times New Roman" w:cs="Times New Roman"/>
                <w:color w:val="000000" w:themeColor="text1"/>
                <w:sz w:val="24"/>
                <w:szCs w:val="24"/>
                <w:lang w:val="ru-RU"/>
              </w:rPr>
              <w:t xml:space="preserve">: </w:t>
            </w:r>
            <w:r w:rsidRPr="007C3D34">
              <w:rPr>
                <w:rFonts w:ascii="Times New Roman" w:hAnsi="Times New Roman" w:cs="Times New Roman"/>
                <w:color w:val="000000" w:themeColor="text1"/>
                <w:sz w:val="24"/>
                <w:szCs w:val="24"/>
              </w:rPr>
              <w:t>вул. Єреванська,3-А, вул. Волинська, 4-А,</w:t>
            </w:r>
            <w:r w:rsidR="004B71F6" w:rsidRPr="007C3D34">
              <w:rPr>
                <w:rFonts w:ascii="Times New Roman" w:hAnsi="Times New Roman" w:cs="Times New Roman"/>
                <w:color w:val="000000" w:themeColor="text1"/>
                <w:sz w:val="24"/>
                <w:szCs w:val="24"/>
              </w:rPr>
              <w:t xml:space="preserve"> </w:t>
            </w:r>
            <w:r w:rsidRPr="007C3D34">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7C3D34">
              <w:rPr>
                <w:rFonts w:ascii="Times New Roman" w:hAnsi="Times New Roman" w:cs="Times New Roman"/>
                <w:color w:val="000000" w:themeColor="text1"/>
                <w:sz w:val="24"/>
                <w:szCs w:val="24"/>
                <w:lang w:val="ru-RU"/>
              </w:rPr>
              <w:t xml:space="preserve">, </w:t>
            </w:r>
            <w:r w:rsidRPr="007C3D34">
              <w:rPr>
                <w:rFonts w:ascii="Times New Roman" w:hAnsi="Times New Roman" w:cs="Times New Roman"/>
                <w:color w:val="000000" w:themeColor="text1"/>
                <w:sz w:val="24"/>
                <w:szCs w:val="24"/>
              </w:rPr>
              <w:t>ВСП «Виробничник» - вул. Святослава Хороброго, 18-А</w:t>
            </w:r>
            <w:r w:rsidRPr="00342585">
              <w:rPr>
                <w:rFonts w:ascii="Times New Roman" w:hAnsi="Times New Roman" w:cs="Times New Roman"/>
                <w:color w:val="000000" w:themeColor="text1"/>
                <w:sz w:val="24"/>
                <w:szCs w:val="24"/>
              </w:rPr>
              <w:t xml:space="preserve">. </w:t>
            </w:r>
          </w:p>
          <w:p w:rsidR="00A86A1D" w:rsidRPr="00C030BC" w:rsidRDefault="00AE4A0C" w:rsidP="00E85B0F">
            <w:pPr>
              <w:widowControl w:val="0"/>
              <w:ind w:right="120"/>
              <w:jc w:val="both"/>
              <w:rPr>
                <w:rFonts w:ascii="Times New Roman" w:hAnsi="Times New Roman" w:cs="Times New Roman"/>
                <w:color w:val="000000" w:themeColor="text1"/>
                <w:sz w:val="24"/>
                <w:szCs w:val="24"/>
              </w:rPr>
            </w:pPr>
            <w:r w:rsidRPr="00C030BC">
              <w:rPr>
                <w:rFonts w:ascii="Times New Roman" w:hAnsi="Times New Roman" w:cs="Times New Roman"/>
                <w:color w:val="000000" w:themeColor="text1"/>
                <w:sz w:val="24"/>
                <w:szCs w:val="24"/>
              </w:rPr>
              <w:t>К</w:t>
            </w:r>
            <w:r w:rsidRPr="007C3D34">
              <w:rPr>
                <w:rFonts w:ascii="Times New Roman" w:hAnsi="Times New Roman" w:cs="Times New Roman"/>
                <w:color w:val="000000" w:themeColor="text1"/>
                <w:sz w:val="24"/>
                <w:szCs w:val="24"/>
              </w:rPr>
              <w:t>ількість товару згідно Додатку №</w:t>
            </w:r>
            <w:r w:rsidR="00A86A1D" w:rsidRPr="007C3D34">
              <w:rPr>
                <w:rFonts w:ascii="Times New Roman" w:hAnsi="Times New Roman" w:cs="Times New Roman"/>
                <w:color w:val="000000" w:themeColor="text1"/>
                <w:sz w:val="24"/>
                <w:szCs w:val="24"/>
              </w:rPr>
              <w:t>2</w:t>
            </w:r>
            <w:r w:rsidRPr="007C3D34">
              <w:rPr>
                <w:rFonts w:ascii="Times New Roman" w:hAnsi="Times New Roman" w:cs="Times New Roman"/>
                <w:color w:val="000000" w:themeColor="text1"/>
                <w:sz w:val="24"/>
                <w:szCs w:val="24"/>
              </w:rPr>
              <w:t xml:space="preserve"> до тендерної документації</w:t>
            </w:r>
            <w:r w:rsidR="00A86A1D" w:rsidRPr="00C030BC">
              <w:rPr>
                <w:rFonts w:ascii="Times New Roman" w:hAnsi="Times New Roman" w:cs="Times New Roman"/>
                <w:color w:val="000000" w:themeColor="text1"/>
                <w:sz w:val="24"/>
                <w:szCs w:val="24"/>
              </w:rPr>
              <w:t xml:space="preserve">  </w:t>
            </w:r>
            <w:r w:rsidR="0004011A" w:rsidRPr="00C030BC">
              <w:rPr>
                <w:rFonts w:ascii="Times New Roman" w:hAnsi="Times New Roman" w:cs="Times New Roman"/>
                <w:color w:val="000000" w:themeColor="text1"/>
                <w:sz w:val="24"/>
                <w:szCs w:val="24"/>
              </w:rPr>
              <w:t>Очікувана</w:t>
            </w:r>
            <w:r w:rsidR="00A86A1D" w:rsidRPr="00C030BC">
              <w:rPr>
                <w:rFonts w:ascii="Times New Roman" w:hAnsi="Times New Roman" w:cs="Times New Roman"/>
                <w:color w:val="000000" w:themeColor="text1"/>
                <w:sz w:val="24"/>
                <w:szCs w:val="24"/>
              </w:rPr>
              <w:t xml:space="preserve"> вартість </w:t>
            </w:r>
            <w:r w:rsidR="00E85B0F">
              <w:rPr>
                <w:rFonts w:ascii="Times New Roman" w:hAnsi="Times New Roman" w:cs="Times New Roman"/>
                <w:sz w:val="24"/>
                <w:szCs w:val="24"/>
              </w:rPr>
              <w:t>357</w:t>
            </w:r>
            <w:r w:rsidR="00C030BC" w:rsidRPr="00C030BC">
              <w:rPr>
                <w:rFonts w:ascii="Times New Roman" w:hAnsi="Times New Roman" w:cs="Times New Roman"/>
                <w:sz w:val="24"/>
                <w:szCs w:val="24"/>
              </w:rPr>
              <w:t> 000,00 (</w:t>
            </w:r>
            <w:r w:rsidR="00E85B0F">
              <w:rPr>
                <w:rFonts w:ascii="Times New Roman" w:hAnsi="Times New Roman" w:cs="Times New Roman"/>
                <w:sz w:val="24"/>
                <w:szCs w:val="24"/>
              </w:rPr>
              <w:t xml:space="preserve">триста п’ятдесят сім </w:t>
            </w:r>
            <w:r w:rsidR="00136C64">
              <w:rPr>
                <w:rFonts w:ascii="Times New Roman" w:hAnsi="Times New Roman" w:cs="Times New Roman"/>
                <w:sz w:val="24"/>
                <w:szCs w:val="24"/>
              </w:rPr>
              <w:t xml:space="preserve">тисяч </w:t>
            </w:r>
            <w:r w:rsidR="00C030BC" w:rsidRPr="00C030BC">
              <w:rPr>
                <w:rFonts w:ascii="Times New Roman" w:hAnsi="Times New Roman" w:cs="Times New Roman"/>
                <w:sz w:val="24"/>
                <w:szCs w:val="24"/>
              </w:rPr>
              <w:t>гривень 00 копійок) з ПДВ</w:t>
            </w:r>
          </w:p>
        </w:tc>
      </w:tr>
      <w:tr w:rsidR="00547134" w:rsidRPr="007C3D34">
        <w:trPr>
          <w:trHeight w:val="645"/>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4.4</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47134" w:rsidRPr="007C3D34" w:rsidRDefault="00604621" w:rsidP="00E85B0F">
            <w:pPr>
              <w:widowControl w:val="0"/>
              <w:rPr>
                <w:rFonts w:ascii="Times New Roman" w:eastAsia="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З дати укладання договору до </w:t>
            </w:r>
            <w:r w:rsidR="00E85B0F">
              <w:rPr>
                <w:rFonts w:ascii="Times New Roman" w:hAnsi="Times New Roman" w:cs="Times New Roman"/>
                <w:color w:val="000000" w:themeColor="text1"/>
                <w:sz w:val="24"/>
                <w:szCs w:val="24"/>
                <w:lang w:val="ru-RU"/>
              </w:rPr>
              <w:t>31</w:t>
            </w:r>
            <w:r w:rsidRPr="007C3D34">
              <w:rPr>
                <w:rFonts w:ascii="Times New Roman" w:hAnsi="Times New Roman" w:cs="Times New Roman"/>
                <w:color w:val="000000" w:themeColor="text1"/>
                <w:sz w:val="24"/>
                <w:szCs w:val="24"/>
              </w:rPr>
              <w:t>.</w:t>
            </w:r>
            <w:r w:rsidR="00E85B0F">
              <w:rPr>
                <w:rFonts w:ascii="Times New Roman" w:hAnsi="Times New Roman" w:cs="Times New Roman"/>
                <w:color w:val="000000" w:themeColor="text1"/>
                <w:sz w:val="24"/>
                <w:szCs w:val="24"/>
                <w:lang w:val="ru-RU"/>
              </w:rPr>
              <w:t>12</w:t>
            </w:r>
            <w:r w:rsidRPr="007C3D34">
              <w:rPr>
                <w:rFonts w:ascii="Times New Roman" w:hAnsi="Times New Roman" w:cs="Times New Roman"/>
                <w:color w:val="000000" w:themeColor="text1"/>
                <w:sz w:val="24"/>
                <w:szCs w:val="24"/>
              </w:rPr>
              <w:t>.202</w:t>
            </w:r>
            <w:r w:rsidR="00136C64">
              <w:rPr>
                <w:rFonts w:ascii="Times New Roman" w:hAnsi="Times New Roman" w:cs="Times New Roman"/>
                <w:color w:val="000000" w:themeColor="text1"/>
                <w:sz w:val="24"/>
                <w:szCs w:val="24"/>
                <w:lang w:val="ru-RU"/>
              </w:rPr>
              <w:t>4</w:t>
            </w:r>
          </w:p>
        </w:tc>
      </w:tr>
      <w:tr w:rsidR="00547134" w:rsidRPr="007C3D34">
        <w:trPr>
          <w:trHeight w:val="841"/>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5</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Недискримінація учасників</w:t>
            </w:r>
            <w:r w:rsidRPr="007C3D34">
              <w:rPr>
                <w:rFonts w:ascii="Times New Roman" w:eastAsia="Times New Roman" w:hAnsi="Times New Roman" w:cs="Times New Roman"/>
                <w:color w:val="000000" w:themeColor="text1"/>
              </w:rPr>
              <w:t xml:space="preserve"> </w:t>
            </w:r>
          </w:p>
        </w:tc>
        <w:tc>
          <w:tcPr>
            <w:tcW w:w="6450" w:type="dxa"/>
          </w:tcPr>
          <w:p w:rsidR="00547134" w:rsidRPr="007C3D34" w:rsidRDefault="00604621">
            <w:pPr>
              <w:widowControl w:val="0"/>
              <w:ind w:right="14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6</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7C3D34">
              <w:rPr>
                <w:rFonts w:ascii="Times New Roman" w:eastAsia="Times New Roman" w:hAnsi="Times New Roman" w:cs="Times New Roman"/>
                <w:color w:val="000000" w:themeColor="text1"/>
              </w:rPr>
              <w:t xml:space="preserve"> </w:t>
            </w:r>
          </w:p>
        </w:tc>
        <w:tc>
          <w:tcPr>
            <w:tcW w:w="6450" w:type="dxa"/>
          </w:tcPr>
          <w:p w:rsidR="00547134" w:rsidRPr="007C3D34" w:rsidRDefault="00604621">
            <w:pPr>
              <w:widowControl w:val="0"/>
              <w:ind w:right="14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Валютою тендерної пропозиції є гривня.</w:t>
            </w:r>
            <w:r w:rsidRPr="007C3D34">
              <w:rPr>
                <w:rFonts w:ascii="Times New Roman" w:eastAsia="Times New Roman" w:hAnsi="Times New Roman" w:cs="Times New Roman"/>
                <w:color w:val="000000" w:themeColor="text1"/>
              </w:rPr>
              <w:t xml:space="preserve"> </w:t>
            </w:r>
            <w:r w:rsidRPr="007C3D34">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C3D34">
              <w:rPr>
                <w:rFonts w:ascii="Times New Roman" w:eastAsia="Times New Roman" w:hAnsi="Times New Roman" w:cs="Times New Roman"/>
                <w:b/>
                <w:color w:val="000000" w:themeColor="text1"/>
                <w:sz w:val="24"/>
                <w:szCs w:val="24"/>
              </w:rPr>
              <w:t xml:space="preserve">,  </w:t>
            </w:r>
            <w:r w:rsidRPr="007C3D34">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7</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Мова тендерної пропозиції – українська.</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7C3D34" w:rsidRDefault="00604621">
            <w:pPr>
              <w:widowControl w:val="0"/>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Виключення:</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7C3D34" w:rsidRDefault="00604621" w:rsidP="004B71F6">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7C3D34">
        <w:trPr>
          <w:trHeight w:val="501"/>
          <w:jc w:val="center"/>
        </w:trPr>
        <w:tc>
          <w:tcPr>
            <w:tcW w:w="9960" w:type="dxa"/>
            <w:gridSpan w:val="3"/>
            <w:vAlign w:val="center"/>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47134" w:rsidRPr="007C3D34">
        <w:trPr>
          <w:trHeight w:val="1975"/>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1</w:t>
            </w:r>
          </w:p>
        </w:tc>
        <w:tc>
          <w:tcPr>
            <w:tcW w:w="2805" w:type="dxa"/>
          </w:tcPr>
          <w:p w:rsidR="00547134" w:rsidRPr="007C3D34" w:rsidRDefault="00604621">
            <w:pPr>
              <w:widowControl w:val="0"/>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Замовник повинен </w:t>
            </w:r>
            <w:r w:rsidRPr="007C3D34">
              <w:rPr>
                <w:rFonts w:ascii="Times New Roman" w:eastAsia="Times New Roman" w:hAnsi="Times New Roman" w:cs="Times New Roman"/>
                <w:b/>
                <w:i/>
                <w:color w:val="000000" w:themeColor="text1"/>
                <w:sz w:val="24"/>
                <w:szCs w:val="24"/>
              </w:rPr>
              <w:t>протягом трьох днів</w:t>
            </w:r>
            <w:r w:rsidRPr="007C3D34">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7C3D34" w:rsidRDefault="00604621">
            <w:pPr>
              <w:widowControl w:val="0"/>
              <w:jc w:val="both"/>
              <w:rPr>
                <w:rFonts w:ascii="Times New Roman" w:eastAsia="Times New Roman" w:hAnsi="Times New Roman" w:cs="Times New Roman"/>
                <w:i/>
                <w:color w:val="000000" w:themeColor="text1"/>
                <w:sz w:val="24"/>
                <w:szCs w:val="24"/>
              </w:rPr>
            </w:pPr>
            <w:r w:rsidRPr="007C3D34">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C3D34">
              <w:rPr>
                <w:rFonts w:ascii="Times New Roman" w:eastAsia="Times New Roman" w:hAnsi="Times New Roman" w:cs="Times New Roman"/>
                <w:b/>
                <w:i/>
                <w:color w:val="000000" w:themeColor="text1"/>
                <w:sz w:val="24"/>
                <w:szCs w:val="24"/>
              </w:rPr>
              <w:t>не менш як на чотири дні.</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547134" w:rsidRPr="007C3D34" w:rsidRDefault="00604621">
            <w:pPr>
              <w:spacing w:before="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C3D34">
                <w:rPr>
                  <w:rFonts w:ascii="Times New Roman" w:eastAsia="Times New Roman" w:hAnsi="Times New Roman" w:cs="Times New Roman"/>
                  <w:color w:val="000000" w:themeColor="text1"/>
                  <w:sz w:val="24"/>
                  <w:szCs w:val="24"/>
                </w:rPr>
                <w:t>статті 8</w:t>
              </w:r>
            </w:hyperlink>
            <w:r w:rsidRPr="007C3D34">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C3D34">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7C3D34">
              <w:rPr>
                <w:rFonts w:ascii="Times New Roman" w:eastAsia="Times New Roman" w:hAnsi="Times New Roman" w:cs="Times New Roman"/>
                <w:i/>
                <w:color w:val="000000" w:themeColor="text1"/>
                <w:sz w:val="24"/>
                <w:szCs w:val="24"/>
              </w:rPr>
              <w:t xml:space="preserve"> </w:t>
            </w:r>
            <w:r w:rsidRPr="007C3D34">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7C3D34">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7C3D34">
        <w:trPr>
          <w:trHeight w:val="480"/>
          <w:jc w:val="center"/>
        </w:trPr>
        <w:tc>
          <w:tcPr>
            <w:tcW w:w="9960" w:type="dxa"/>
            <w:gridSpan w:val="3"/>
            <w:vAlign w:val="center"/>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1</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C3D34">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C3D34">
                <w:rPr>
                  <w:rFonts w:ascii="Times New Roman" w:eastAsia="Times New Roman" w:hAnsi="Times New Roman" w:cs="Times New Roman"/>
                  <w:color w:val="000000" w:themeColor="text1"/>
                  <w:sz w:val="24"/>
                  <w:szCs w:val="24"/>
                </w:rPr>
                <w:t>пункті 47</w:t>
              </w:r>
            </w:hyperlink>
            <w:r w:rsidRPr="007C3D34">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7C3D3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C3D34">
              <w:rPr>
                <w:rFonts w:ascii="Times New Roman" w:eastAsia="Times New Roman" w:hAnsi="Times New Roman" w:cs="Times New Roman"/>
                <w:b/>
                <w:i/>
                <w:color w:val="000000" w:themeColor="text1"/>
                <w:sz w:val="24"/>
                <w:szCs w:val="24"/>
              </w:rPr>
              <w:t>згідно</w:t>
            </w:r>
            <w:r w:rsidRPr="007C3D34">
              <w:rPr>
                <w:rFonts w:ascii="Times New Roman" w:eastAsia="Times New Roman" w:hAnsi="Times New Roman" w:cs="Times New Roman"/>
                <w:color w:val="000000" w:themeColor="text1"/>
                <w:sz w:val="24"/>
                <w:szCs w:val="24"/>
              </w:rPr>
              <w:t xml:space="preserve"> з </w:t>
            </w:r>
            <w:r w:rsidRPr="007C3D34">
              <w:rPr>
                <w:rFonts w:ascii="Times New Roman" w:eastAsia="Times New Roman" w:hAnsi="Times New Roman" w:cs="Times New Roman"/>
                <w:b/>
                <w:i/>
                <w:color w:val="000000" w:themeColor="text1"/>
                <w:sz w:val="24"/>
                <w:szCs w:val="24"/>
              </w:rPr>
              <w:t>Додатком 1</w:t>
            </w:r>
            <w:r w:rsidRPr="007C3D3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7C3D3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7C3D34">
              <w:rPr>
                <w:rFonts w:ascii="Times New Roman" w:eastAsia="Times New Roman" w:hAnsi="Times New Roman" w:cs="Times New Roman"/>
                <w:b/>
                <w:i/>
                <w:color w:val="000000" w:themeColor="text1"/>
                <w:sz w:val="24"/>
                <w:szCs w:val="24"/>
              </w:rPr>
              <w:t>згідно з Додатком 1</w:t>
            </w:r>
            <w:r w:rsidRPr="007C3D3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7C3D3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C3D34">
                <w:rPr>
                  <w:rFonts w:ascii="Times New Roman" w:eastAsia="Times New Roman" w:hAnsi="Times New Roman" w:cs="Times New Roman"/>
                  <w:color w:val="000000" w:themeColor="text1"/>
                  <w:sz w:val="24"/>
                  <w:szCs w:val="24"/>
                </w:rPr>
                <w:t>47</w:t>
              </w:r>
            </w:hyperlink>
            <w:r w:rsidRPr="007C3D34">
              <w:rPr>
                <w:rFonts w:ascii="Times New Roman" w:eastAsia="Times New Roman" w:hAnsi="Times New Roman" w:cs="Times New Roman"/>
                <w:color w:val="000000" w:themeColor="text1"/>
                <w:sz w:val="24"/>
                <w:szCs w:val="24"/>
              </w:rPr>
              <w:t xml:space="preserve">  Особливостей, - згідно з </w:t>
            </w:r>
            <w:r w:rsidRPr="007C3D34">
              <w:rPr>
                <w:rFonts w:ascii="Times New Roman" w:eastAsia="Times New Roman" w:hAnsi="Times New Roman" w:cs="Times New Roman"/>
                <w:b/>
                <w:i/>
                <w:color w:val="000000" w:themeColor="text1"/>
                <w:sz w:val="24"/>
                <w:szCs w:val="24"/>
              </w:rPr>
              <w:t xml:space="preserve">Додатком 1 </w:t>
            </w:r>
            <w:r w:rsidRPr="007C3D34">
              <w:rPr>
                <w:rFonts w:ascii="Times New Roman" w:eastAsia="Times New Roman" w:hAnsi="Times New Roman" w:cs="Times New Roman"/>
                <w:color w:val="000000" w:themeColor="text1"/>
                <w:sz w:val="24"/>
                <w:szCs w:val="24"/>
              </w:rPr>
              <w:t>до цієї тендерної документації;</w:t>
            </w:r>
          </w:p>
          <w:p w:rsidR="00547134" w:rsidRPr="007C3D3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7C3D34">
              <w:rPr>
                <w:rFonts w:ascii="Times New Roman" w:eastAsia="Times New Roman" w:hAnsi="Times New Roman" w:cs="Times New Roman"/>
                <w:color w:val="000000" w:themeColor="text1"/>
                <w:sz w:val="24"/>
                <w:szCs w:val="24"/>
              </w:rPr>
              <w:t xml:space="preserve"> </w:t>
            </w:r>
            <w:r w:rsidRPr="007C3D34">
              <w:rPr>
                <w:rFonts w:ascii="Times New Roman" w:eastAsia="Times New Roman" w:hAnsi="Times New Roman" w:cs="Times New Roman"/>
                <w:color w:val="000000" w:themeColor="text1"/>
                <w:sz w:val="24"/>
                <w:szCs w:val="24"/>
              </w:rPr>
              <w:t xml:space="preserve">— </w:t>
            </w:r>
            <w:r w:rsidRPr="007C3D34">
              <w:rPr>
                <w:rFonts w:ascii="Times New Roman" w:eastAsia="Times New Roman" w:hAnsi="Times New Roman" w:cs="Times New Roman"/>
                <w:b/>
                <w:i/>
                <w:color w:val="000000" w:themeColor="text1"/>
                <w:sz w:val="24"/>
                <w:szCs w:val="24"/>
              </w:rPr>
              <w:t>згідно з Додатком 2</w:t>
            </w:r>
            <w:r w:rsidRPr="007C3D34">
              <w:rPr>
                <w:rFonts w:ascii="Times New Roman" w:eastAsia="Times New Roman" w:hAnsi="Times New Roman" w:cs="Times New Roman"/>
                <w:color w:val="000000" w:themeColor="text1"/>
                <w:sz w:val="24"/>
                <w:szCs w:val="24"/>
              </w:rPr>
              <w:t xml:space="preserve"> до тендерної документації;</w:t>
            </w:r>
          </w:p>
          <w:p w:rsidR="00547134" w:rsidRPr="007C3D3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7C3D3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7C3D34">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C3D34">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7C3D34" w:rsidRDefault="00604621">
            <w:pPr>
              <w:widowControl w:val="0"/>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7C3D34" w:rsidRDefault="00604621">
            <w:pPr>
              <w:widowControl w:val="0"/>
              <w:jc w:val="both"/>
              <w:rPr>
                <w:rFonts w:ascii="Times New Roman" w:eastAsia="Times New Roman" w:hAnsi="Times New Roman" w:cs="Times New Roman"/>
                <w:b/>
                <w:i/>
                <w:color w:val="000000" w:themeColor="text1"/>
                <w:sz w:val="24"/>
                <w:szCs w:val="24"/>
              </w:rPr>
            </w:pPr>
            <w:r w:rsidRPr="007C3D34">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7C3D34">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7C3D34" w:rsidRDefault="00604621">
            <w:pPr>
              <w:widowControl w:val="0"/>
              <w:jc w:val="both"/>
              <w:rPr>
                <w:rFonts w:ascii="Times New Roman" w:eastAsia="Times New Roman" w:hAnsi="Times New Roman" w:cs="Times New Roman"/>
                <w:b/>
                <w:i/>
                <w:color w:val="000000" w:themeColor="text1"/>
                <w:sz w:val="24"/>
                <w:szCs w:val="24"/>
                <w:u w:val="single"/>
              </w:rPr>
            </w:pPr>
            <w:r w:rsidRPr="007C3D34">
              <w:rPr>
                <w:rFonts w:ascii="Times New Roman" w:eastAsia="Times New Roman" w:hAnsi="Times New Roman" w:cs="Times New Roman"/>
                <w:b/>
                <w:i/>
                <w:color w:val="000000" w:themeColor="text1"/>
                <w:sz w:val="24"/>
                <w:szCs w:val="24"/>
                <w:u w:val="single"/>
              </w:rPr>
              <w:t>Опис формальних помилок:</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w:t>
            </w:r>
            <w:r w:rsidRPr="007C3D3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ab/>
              <w:t>уживання великої літери;</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w:t>
            </w:r>
            <w:r w:rsidRPr="007C3D34">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3.</w:t>
            </w:r>
            <w:r w:rsidRPr="007C3D34">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4.</w:t>
            </w:r>
            <w:r w:rsidRPr="007C3D34">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5.</w:t>
            </w:r>
            <w:r w:rsidRPr="007C3D3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6.</w:t>
            </w:r>
            <w:r w:rsidRPr="007C3D34">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7C3D34">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7.</w:t>
            </w:r>
            <w:r w:rsidRPr="007C3D3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8.</w:t>
            </w:r>
            <w:r w:rsidRPr="007C3D3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9.</w:t>
            </w:r>
            <w:r w:rsidRPr="007C3D3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10.</w:t>
            </w:r>
            <w:r w:rsidRPr="007C3D3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11.</w:t>
            </w:r>
            <w:r w:rsidRPr="007C3D3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12.</w:t>
            </w:r>
            <w:r w:rsidRPr="007C3D3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7C3D34" w:rsidRDefault="00604621">
            <w:pPr>
              <w:widowControl w:val="0"/>
              <w:jc w:val="both"/>
              <w:rPr>
                <w:rFonts w:ascii="Times New Roman" w:eastAsia="Times New Roman" w:hAnsi="Times New Roman" w:cs="Times New Roman"/>
                <w:b/>
                <w:i/>
                <w:color w:val="000000" w:themeColor="text1"/>
                <w:sz w:val="24"/>
                <w:szCs w:val="24"/>
                <w:u w:val="single"/>
              </w:rPr>
            </w:pPr>
            <w:r w:rsidRPr="007C3D34">
              <w:rPr>
                <w:rFonts w:ascii="Times New Roman" w:eastAsia="Times New Roman" w:hAnsi="Times New Roman" w:cs="Times New Roman"/>
                <w:b/>
                <w:i/>
                <w:color w:val="000000" w:themeColor="text1"/>
                <w:sz w:val="24"/>
                <w:szCs w:val="24"/>
                <w:u w:val="single"/>
              </w:rPr>
              <w:t>Приклади формальних помилок:</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«м.київ» замість «м.Київ»;</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«поряд -ок» замість «поря – док»;</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«ненадається» замість «не надається»»;</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«______________№_____________» замість «14.08.2020 №320/13/14-01»</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547134" w:rsidRPr="007C3D34" w:rsidRDefault="00604621">
            <w:pPr>
              <w:widowControl w:val="0"/>
              <w:ind w:left="40" w:hanging="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7C3D34" w:rsidRDefault="00604621">
            <w:pPr>
              <w:widowControl w:val="0"/>
              <w:ind w:left="40" w:hanging="20"/>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lastRenderedPageBreak/>
              <w:t>УВАГА!!!</w:t>
            </w:r>
          </w:p>
          <w:p w:rsidR="00547134" w:rsidRPr="007C3D34" w:rsidRDefault="00604621">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7C3D3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7C3D34" w:rsidRDefault="00604621">
            <w:pPr>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547134" w:rsidRPr="007C3D34" w:rsidRDefault="00604621">
            <w:pPr>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7C3D34" w:rsidRDefault="00604621">
            <w:pPr>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7C3D34" w:rsidRDefault="00604621">
            <w:pPr>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Винятки:</w:t>
            </w:r>
          </w:p>
          <w:p w:rsidR="00547134" w:rsidRPr="007C3D34" w:rsidRDefault="00604621">
            <w:pPr>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7C3D34" w:rsidRDefault="00604621">
            <w:pPr>
              <w:widowControl w:val="0"/>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7C3D34" w:rsidRDefault="00604621">
            <w:pPr>
              <w:widowControl w:val="0"/>
              <w:ind w:left="40" w:hanging="20"/>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7C3D34" w:rsidRDefault="00604621">
            <w:pPr>
              <w:widowControl w:val="0"/>
              <w:ind w:left="40" w:hanging="20"/>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7C3D34" w:rsidRDefault="00604621">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7C3D3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7C3D34" w:rsidRDefault="00604621">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7C3D34">
              <w:rPr>
                <w:rFonts w:ascii="Times New Roman" w:eastAsia="Times New Roman" w:hAnsi="Times New Roman" w:cs="Times New Roman"/>
                <w:color w:val="000000" w:themeColor="text1"/>
                <w:sz w:val="24"/>
                <w:szCs w:val="24"/>
              </w:rPr>
              <w:t xml:space="preserve">Тендерні пропозиції мають право подавати всі </w:t>
            </w:r>
            <w:r w:rsidRPr="007C3D34">
              <w:rPr>
                <w:rFonts w:ascii="Times New Roman" w:eastAsia="Times New Roman" w:hAnsi="Times New Roman" w:cs="Times New Roman"/>
                <w:color w:val="000000" w:themeColor="text1"/>
                <w:sz w:val="24"/>
                <w:szCs w:val="24"/>
              </w:rPr>
              <w:lastRenderedPageBreak/>
              <w:t xml:space="preserve">заінтересовані особи. </w:t>
            </w:r>
          </w:p>
          <w:p w:rsidR="00547134" w:rsidRPr="007C3D34" w:rsidRDefault="00604621"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7C3D3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7C3D34">
              <w:rPr>
                <w:rFonts w:ascii="Times New Roman" w:eastAsia="Times New Roman" w:hAnsi="Times New Roman" w:cs="Times New Roman"/>
                <w:b/>
                <w:color w:val="000000" w:themeColor="text1"/>
                <w:sz w:val="24"/>
                <w:szCs w:val="24"/>
              </w:rPr>
              <w:t xml:space="preserve"> </w:t>
            </w:r>
          </w:p>
        </w:tc>
      </w:tr>
      <w:tr w:rsidR="00547134" w:rsidRPr="007C3D34">
        <w:trPr>
          <w:trHeight w:val="913"/>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2</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7C3D34">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547134" w:rsidRPr="007C3D34" w:rsidRDefault="0004011A"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Pr>
                <w:rFonts w:ascii="Times New Roman" w:eastAsia="Times New Roman" w:hAnsi="Times New Roman" w:cs="Times New Roman"/>
                <w:color w:val="000000" w:themeColor="text1"/>
                <w:sz w:val="24"/>
                <w:szCs w:val="24"/>
              </w:rPr>
              <w:t>Не вимагається</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3</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10B8F" w:rsidRPr="007C3D34" w:rsidRDefault="0004011A" w:rsidP="00310B8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вимагається</w:t>
            </w:r>
          </w:p>
          <w:p w:rsidR="00547134" w:rsidRPr="007C3D34" w:rsidRDefault="00547134" w:rsidP="00604621">
            <w:pPr>
              <w:jc w:val="both"/>
              <w:rPr>
                <w:rFonts w:ascii="Times New Roman" w:eastAsia="Times New Roman" w:hAnsi="Times New Roman" w:cs="Times New Roman"/>
                <w:color w:val="000000" w:themeColor="text1"/>
                <w:sz w:val="24"/>
                <w:szCs w:val="24"/>
              </w:rPr>
            </w:pPr>
          </w:p>
        </w:tc>
      </w:tr>
      <w:tr w:rsidR="00547134" w:rsidRPr="007C3D34">
        <w:trPr>
          <w:trHeight w:val="560"/>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4</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7C3D34">
              <w:rPr>
                <w:rFonts w:ascii="Times New Roman" w:eastAsia="Times New Roman" w:hAnsi="Times New Roman" w:cs="Times New Roman"/>
                <w:b/>
                <w:i/>
                <w:color w:val="000000" w:themeColor="text1"/>
                <w:sz w:val="24"/>
                <w:szCs w:val="24"/>
                <w:u w:val="single"/>
              </w:rPr>
              <w:t>протягом 120 (ста двадцяти) днів</w:t>
            </w:r>
            <w:r w:rsidRPr="007C3D3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7C3D34" w:rsidRDefault="00604621">
            <w:pPr>
              <w:widowControl w:val="0"/>
              <w:jc w:val="both"/>
              <w:rPr>
                <w:rFonts w:ascii="Times New Roman" w:eastAsia="Times New Roman" w:hAnsi="Times New Roman" w:cs="Times New Roman"/>
                <w:color w:val="000000" w:themeColor="text1"/>
                <w:sz w:val="24"/>
                <w:szCs w:val="24"/>
                <w:u w:val="single"/>
              </w:rPr>
            </w:pPr>
            <w:r w:rsidRPr="007C3D34">
              <w:rPr>
                <w:rFonts w:ascii="Times New Roman" w:eastAsia="Times New Roman" w:hAnsi="Times New Roman" w:cs="Times New Roman"/>
                <w:color w:val="000000" w:themeColor="text1"/>
                <w:sz w:val="24"/>
                <w:szCs w:val="24"/>
              </w:rPr>
              <w:t xml:space="preserve">Учасник процедури закупівлі </w:t>
            </w:r>
            <w:r w:rsidRPr="007C3D34">
              <w:rPr>
                <w:rFonts w:ascii="Times New Roman" w:eastAsia="Times New Roman" w:hAnsi="Times New Roman" w:cs="Times New Roman"/>
                <w:color w:val="000000" w:themeColor="text1"/>
                <w:sz w:val="24"/>
                <w:szCs w:val="24"/>
                <w:u w:val="single"/>
              </w:rPr>
              <w:t>має право:</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04621" w:rsidRPr="007C3D34" w:rsidRDefault="00604621" w:rsidP="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547134" w:rsidRPr="007C3D34" w:rsidRDefault="00604621" w:rsidP="00604621">
            <w:pPr>
              <w:widowControl w:val="0"/>
              <w:jc w:val="both"/>
              <w:rPr>
                <w:rFonts w:ascii="Times New Roman" w:eastAsia="Times New Roman" w:hAnsi="Times New Roman" w:cs="Times New Roman"/>
                <w:strike/>
                <w:color w:val="000000" w:themeColor="text1"/>
                <w:sz w:val="24"/>
                <w:szCs w:val="24"/>
              </w:rPr>
            </w:pPr>
            <w:r w:rsidRPr="007C3D3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5</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7C3D34" w:rsidRDefault="00604621">
            <w:pPr>
              <w:widowControl w:val="0"/>
              <w:ind w:right="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3D34">
              <w:rPr>
                <w:rFonts w:ascii="Times New Roman" w:eastAsia="Times New Roman" w:hAnsi="Times New Roman" w:cs="Times New Roman"/>
                <w:b/>
                <w:i/>
                <w:color w:val="000000" w:themeColor="text1"/>
                <w:sz w:val="24"/>
                <w:szCs w:val="24"/>
              </w:rPr>
              <w:t>Додатку 1</w:t>
            </w:r>
            <w:r w:rsidRPr="007C3D34">
              <w:rPr>
                <w:rFonts w:ascii="Times New Roman" w:eastAsia="Times New Roman" w:hAnsi="Times New Roman" w:cs="Times New Roman"/>
                <w:i/>
                <w:color w:val="000000" w:themeColor="text1"/>
                <w:sz w:val="24"/>
                <w:szCs w:val="24"/>
              </w:rPr>
              <w:t xml:space="preserve"> </w:t>
            </w:r>
            <w:r w:rsidRPr="007C3D34">
              <w:rPr>
                <w:rFonts w:ascii="Times New Roman" w:eastAsia="Times New Roman" w:hAnsi="Times New Roman" w:cs="Times New Roman"/>
                <w:color w:val="000000" w:themeColor="text1"/>
                <w:sz w:val="24"/>
                <w:szCs w:val="24"/>
              </w:rPr>
              <w:t xml:space="preserve">до цієї тендерної документації. </w:t>
            </w:r>
          </w:p>
          <w:p w:rsidR="00547134" w:rsidRPr="007C3D34" w:rsidRDefault="00604621">
            <w:pPr>
              <w:widowControl w:val="0"/>
              <w:ind w:right="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C3D34">
              <w:rPr>
                <w:rFonts w:ascii="Times New Roman" w:eastAsia="Times New Roman" w:hAnsi="Times New Roman" w:cs="Times New Roman"/>
                <w:b/>
                <w:color w:val="000000" w:themeColor="text1"/>
                <w:sz w:val="24"/>
                <w:szCs w:val="24"/>
              </w:rPr>
              <w:t xml:space="preserve"> </w:t>
            </w:r>
            <w:r w:rsidRPr="007C3D34">
              <w:rPr>
                <w:rFonts w:ascii="Times New Roman" w:eastAsia="Times New Roman" w:hAnsi="Times New Roman" w:cs="Times New Roman"/>
                <w:b/>
                <w:i/>
                <w:color w:val="000000" w:themeColor="text1"/>
                <w:sz w:val="24"/>
                <w:szCs w:val="24"/>
              </w:rPr>
              <w:t>Додатку 1</w:t>
            </w:r>
            <w:r w:rsidRPr="007C3D34">
              <w:rPr>
                <w:rFonts w:ascii="Times New Roman" w:eastAsia="Times New Roman" w:hAnsi="Times New Roman" w:cs="Times New Roman"/>
                <w:color w:val="000000" w:themeColor="text1"/>
                <w:sz w:val="24"/>
                <w:szCs w:val="24"/>
              </w:rPr>
              <w:t xml:space="preserve"> до цієї тендерної документації. </w:t>
            </w:r>
          </w:p>
          <w:p w:rsidR="00547134" w:rsidRPr="007C3D34" w:rsidRDefault="00604621">
            <w:pPr>
              <w:widowControl w:val="0"/>
              <w:ind w:right="120"/>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Підстави, визначені пунктом 47 Особливостей.</w:t>
            </w:r>
          </w:p>
          <w:p w:rsidR="00547134" w:rsidRPr="007C3D3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8"/>
                <w:szCs w:val="28"/>
              </w:rPr>
              <w:t>3</w:t>
            </w:r>
            <w:r w:rsidRPr="007C3D34">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w:t>
            </w:r>
            <w:r w:rsidRPr="007C3D34">
              <w:rPr>
                <w:rFonts w:ascii="Times New Roman" w:eastAsia="Times New Roman" w:hAnsi="Times New Roman" w:cs="Times New Roman"/>
                <w:color w:val="000000" w:themeColor="text1"/>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C3D34">
                <w:rPr>
                  <w:rFonts w:ascii="Times New Roman" w:eastAsia="Times New Roman" w:hAnsi="Times New Roman" w:cs="Times New Roman"/>
                  <w:color w:val="000000" w:themeColor="text1"/>
                  <w:sz w:val="24"/>
                  <w:szCs w:val="24"/>
                </w:rPr>
                <w:t>пунктом 4</w:t>
              </w:r>
            </w:hyperlink>
            <w:r w:rsidRPr="007C3D34">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Про державну реєстрацію юридичних осіб, фізичних осіб — підпр</w:t>
            </w:r>
            <w:r w:rsidR="00902F00" w:rsidRPr="007C3D34">
              <w:rPr>
                <w:rFonts w:ascii="Times New Roman" w:eastAsia="Times New Roman" w:hAnsi="Times New Roman" w:cs="Times New Roman"/>
                <w:color w:val="000000" w:themeColor="text1"/>
                <w:sz w:val="24"/>
                <w:szCs w:val="24"/>
              </w:rPr>
              <w:t>иємців та громадських формувань»</w:t>
            </w:r>
            <w:r w:rsidRPr="007C3D34">
              <w:rPr>
                <w:rFonts w:ascii="Times New Roman" w:eastAsia="Times New Roman" w:hAnsi="Times New Roman" w:cs="Times New Roman"/>
                <w:color w:val="000000" w:themeColor="text1"/>
                <w:sz w:val="24"/>
                <w:szCs w:val="24"/>
              </w:rPr>
              <w:t xml:space="preserve"> (крім нерезидентів);</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Про санкції</w:t>
            </w:r>
            <w:r w:rsidR="00902F00"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134" w:rsidRPr="007C3D34" w:rsidRDefault="00547134">
            <w:pPr>
              <w:jc w:val="both"/>
              <w:rPr>
                <w:rFonts w:ascii="Times New Roman" w:eastAsia="Times New Roman" w:hAnsi="Times New Roman" w:cs="Times New Roman"/>
                <w:color w:val="000000" w:themeColor="text1"/>
                <w:sz w:val="24"/>
                <w:szCs w:val="24"/>
              </w:rPr>
            </w:pPr>
          </w:p>
          <w:p w:rsidR="00547134" w:rsidRPr="007C3D34" w:rsidRDefault="00604621">
            <w:p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7C3D34">
              <w:rPr>
                <w:rFonts w:ascii="Times New Roman" w:eastAsia="Times New Roman" w:hAnsi="Times New Roman" w:cs="Times New Roman"/>
                <w:color w:val="000000" w:themeColor="text1"/>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7C3D34" w:rsidRDefault="00604621">
            <w:pPr>
              <w:spacing w:after="348"/>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6</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547134" w:rsidRPr="007C3D34" w:rsidRDefault="00604621">
            <w:pPr>
              <w:widowControl w:val="0"/>
              <w:ind w:right="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7C3D34">
                <w:rPr>
                  <w:rFonts w:ascii="Times New Roman" w:eastAsia="Times New Roman" w:hAnsi="Times New Roman" w:cs="Times New Roman"/>
                  <w:color w:val="000000" w:themeColor="text1"/>
                  <w:sz w:val="24"/>
                  <w:szCs w:val="24"/>
                </w:rPr>
                <w:t xml:space="preserve"> пунктом третім </w:t>
              </w:r>
            </w:hyperlink>
            <w:hyperlink r:id="rId15">
              <w:r w:rsidRPr="007C3D34">
                <w:rPr>
                  <w:rFonts w:ascii="Times New Roman" w:eastAsia="Times New Roman" w:hAnsi="Times New Roman" w:cs="Times New Roman"/>
                  <w:color w:val="000000" w:themeColor="text1"/>
                  <w:sz w:val="24"/>
                  <w:szCs w:val="24"/>
                  <w:u w:val="single"/>
                </w:rPr>
                <w:t>частини друго</w:t>
              </w:r>
            </w:hyperlink>
            <w:r w:rsidRPr="007C3D34">
              <w:rPr>
                <w:rFonts w:ascii="Times New Roman" w:eastAsia="Times New Roman" w:hAnsi="Times New Roman" w:cs="Times New Roman"/>
                <w:color w:val="000000" w:themeColor="text1"/>
                <w:sz w:val="24"/>
                <w:szCs w:val="24"/>
              </w:rPr>
              <w:t xml:space="preserve">ї статті 22 Закону зазначено в </w:t>
            </w:r>
            <w:r w:rsidRPr="007C3D34">
              <w:rPr>
                <w:rFonts w:ascii="Times New Roman" w:eastAsia="Times New Roman" w:hAnsi="Times New Roman" w:cs="Times New Roman"/>
                <w:b/>
                <w:i/>
                <w:color w:val="000000" w:themeColor="text1"/>
                <w:sz w:val="24"/>
                <w:szCs w:val="24"/>
              </w:rPr>
              <w:t>Додатку 2</w:t>
            </w:r>
            <w:r w:rsidRPr="007C3D34">
              <w:rPr>
                <w:rFonts w:ascii="Times New Roman" w:eastAsia="Times New Roman" w:hAnsi="Times New Roman" w:cs="Times New Roman"/>
                <w:b/>
                <w:color w:val="000000" w:themeColor="text1"/>
                <w:sz w:val="24"/>
                <w:szCs w:val="24"/>
              </w:rPr>
              <w:t xml:space="preserve"> </w:t>
            </w:r>
            <w:r w:rsidRPr="007C3D34">
              <w:rPr>
                <w:rFonts w:ascii="Times New Roman" w:eastAsia="Times New Roman" w:hAnsi="Times New Roman" w:cs="Times New Roman"/>
                <w:color w:val="000000" w:themeColor="text1"/>
                <w:sz w:val="24"/>
                <w:szCs w:val="24"/>
              </w:rPr>
              <w:t>до цієї тендерної документації.</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7</w:t>
            </w:r>
          </w:p>
        </w:tc>
        <w:tc>
          <w:tcPr>
            <w:tcW w:w="2805" w:type="dxa"/>
          </w:tcPr>
          <w:p w:rsidR="00547134" w:rsidRPr="007C3D34" w:rsidRDefault="00604621" w:rsidP="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604621" w:rsidRPr="007C3D34" w:rsidRDefault="00604621" w:rsidP="00604621">
            <w:pPr>
              <w:widowControl w:val="0"/>
              <w:ind w:right="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Не передбачено.  </w:t>
            </w:r>
          </w:p>
          <w:p w:rsidR="00547134" w:rsidRPr="007C3D34" w:rsidRDefault="00547134">
            <w:pPr>
              <w:widowControl w:val="0"/>
              <w:ind w:right="120"/>
              <w:jc w:val="both"/>
              <w:rPr>
                <w:rFonts w:ascii="Times New Roman" w:eastAsia="Times New Roman" w:hAnsi="Times New Roman" w:cs="Times New Roman"/>
                <w:color w:val="000000" w:themeColor="text1"/>
                <w:sz w:val="24"/>
                <w:szCs w:val="24"/>
              </w:rPr>
            </w:pPr>
          </w:p>
        </w:tc>
      </w:tr>
      <w:tr w:rsidR="00547134" w:rsidRPr="007C3D34">
        <w:trPr>
          <w:trHeight w:val="841"/>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8</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7C3D34">
        <w:trPr>
          <w:trHeight w:val="442"/>
          <w:jc w:val="center"/>
        </w:trPr>
        <w:tc>
          <w:tcPr>
            <w:tcW w:w="9960" w:type="dxa"/>
            <w:gridSpan w:val="3"/>
            <w:vAlign w:val="center"/>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7C3D34" w:rsidRPr="007C3D34" w:rsidRDefault="00604621" w:rsidP="00604621">
            <w:pPr>
              <w:widowControl w:val="0"/>
              <w:ind w:left="40" w:right="120"/>
              <w:jc w:val="both"/>
              <w:rPr>
                <w:rFonts w:ascii="Times New Roman" w:eastAsia="Times New Roman" w:hAnsi="Times New Roman" w:cs="Times New Roman"/>
                <w:i/>
                <w:color w:val="000000" w:themeColor="text1"/>
                <w:sz w:val="24"/>
                <w:szCs w:val="24"/>
                <w:lang w:val="ru-RU"/>
              </w:rPr>
            </w:pPr>
            <w:r w:rsidRPr="007C3D34">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912AEE">
              <w:rPr>
                <w:rFonts w:ascii="Times New Roman" w:eastAsia="Times New Roman" w:hAnsi="Times New Roman" w:cs="Times New Roman"/>
                <w:color w:val="000000" w:themeColor="text1"/>
                <w:sz w:val="24"/>
                <w:szCs w:val="24"/>
                <w:lang w:val="ru-RU"/>
              </w:rPr>
              <w:t>21</w:t>
            </w:r>
            <w:r w:rsidR="00882B69" w:rsidRPr="00882B69">
              <w:rPr>
                <w:rFonts w:ascii="Times New Roman" w:eastAsia="Times New Roman" w:hAnsi="Times New Roman" w:cs="Times New Roman"/>
                <w:color w:val="000000" w:themeColor="text1"/>
                <w:sz w:val="24"/>
                <w:szCs w:val="24"/>
                <w:lang w:val="ru-RU"/>
              </w:rPr>
              <w:t>.</w:t>
            </w:r>
            <w:r w:rsidR="00912AEE">
              <w:rPr>
                <w:rFonts w:ascii="Times New Roman" w:eastAsia="Times New Roman" w:hAnsi="Times New Roman" w:cs="Times New Roman"/>
                <w:color w:val="000000" w:themeColor="text1"/>
                <w:sz w:val="24"/>
                <w:szCs w:val="24"/>
                <w:lang w:val="ru-RU"/>
              </w:rPr>
              <w:t>03</w:t>
            </w:r>
            <w:r w:rsidR="00882B69" w:rsidRPr="00882B69">
              <w:rPr>
                <w:rFonts w:ascii="Times New Roman" w:eastAsia="Times New Roman" w:hAnsi="Times New Roman" w:cs="Times New Roman"/>
                <w:color w:val="000000" w:themeColor="text1"/>
                <w:sz w:val="24"/>
                <w:szCs w:val="24"/>
                <w:lang w:val="ru-RU"/>
              </w:rPr>
              <w:t>.202</w:t>
            </w:r>
            <w:r w:rsidR="00912AEE">
              <w:rPr>
                <w:rFonts w:ascii="Times New Roman" w:eastAsia="Times New Roman" w:hAnsi="Times New Roman" w:cs="Times New Roman"/>
                <w:color w:val="000000" w:themeColor="text1"/>
                <w:sz w:val="24"/>
                <w:szCs w:val="24"/>
                <w:lang w:val="ru-RU"/>
              </w:rPr>
              <w:t>4</w:t>
            </w:r>
            <w:r w:rsidR="00882B69" w:rsidRPr="00882B69">
              <w:rPr>
                <w:rFonts w:ascii="Times New Roman" w:eastAsia="Times New Roman" w:hAnsi="Times New Roman" w:cs="Times New Roman"/>
                <w:color w:val="000000" w:themeColor="text1"/>
                <w:sz w:val="24"/>
                <w:szCs w:val="24"/>
                <w:lang w:val="ru-RU"/>
              </w:rPr>
              <w:t xml:space="preserve"> 0</w:t>
            </w:r>
            <w:r w:rsidR="00202780">
              <w:rPr>
                <w:rFonts w:ascii="Times New Roman" w:eastAsia="Times New Roman" w:hAnsi="Times New Roman" w:cs="Times New Roman"/>
                <w:color w:val="000000" w:themeColor="text1"/>
                <w:sz w:val="24"/>
                <w:szCs w:val="24"/>
                <w:lang w:val="ru-RU"/>
              </w:rPr>
              <w:t>8</w:t>
            </w:r>
            <w:r w:rsidR="00882B69" w:rsidRPr="00882B69">
              <w:rPr>
                <w:rFonts w:ascii="Times New Roman" w:eastAsia="Times New Roman" w:hAnsi="Times New Roman" w:cs="Times New Roman"/>
                <w:color w:val="000000" w:themeColor="text1"/>
                <w:sz w:val="24"/>
                <w:szCs w:val="24"/>
                <w:lang w:val="ru-RU"/>
              </w:rPr>
              <w:t xml:space="preserve">:00 </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7C3D3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2</w:t>
            </w:r>
          </w:p>
        </w:tc>
        <w:tc>
          <w:tcPr>
            <w:tcW w:w="2805" w:type="dxa"/>
          </w:tcPr>
          <w:p w:rsidR="00547134" w:rsidRPr="007C3D34" w:rsidRDefault="00604621">
            <w:pPr>
              <w:widowControl w:val="0"/>
              <w:rPr>
                <w:rFonts w:ascii="Times New Roman" w:eastAsia="Times New Roman" w:hAnsi="Times New Roman" w:cs="Times New Roman"/>
                <w:strike/>
                <w:color w:val="000000" w:themeColor="text1"/>
                <w:sz w:val="24"/>
                <w:szCs w:val="24"/>
              </w:rPr>
            </w:pPr>
            <w:r w:rsidRPr="007C3D34">
              <w:rPr>
                <w:rFonts w:ascii="Times New Roman" w:eastAsia="Times New Roman" w:hAnsi="Times New Roman" w:cs="Times New Roman"/>
                <w:b/>
                <w:color w:val="000000" w:themeColor="text1"/>
                <w:sz w:val="24"/>
                <w:szCs w:val="24"/>
              </w:rPr>
              <w:t>Дата та час розкриття тендерної пропозиції</w:t>
            </w:r>
            <w:r w:rsidRPr="007C3D34">
              <w:rPr>
                <w:rFonts w:ascii="Times New Roman" w:eastAsia="Times New Roman" w:hAnsi="Times New Roman" w:cs="Times New Roman"/>
                <w:color w:val="000000" w:themeColor="text1"/>
                <w:sz w:val="28"/>
                <w:szCs w:val="28"/>
              </w:rPr>
              <w:t xml:space="preserve"> </w:t>
            </w:r>
          </w:p>
        </w:tc>
        <w:tc>
          <w:tcPr>
            <w:tcW w:w="6450" w:type="dxa"/>
            <w:vAlign w:val="center"/>
          </w:tcPr>
          <w:p w:rsidR="00547134" w:rsidRPr="007C3D34" w:rsidRDefault="00604621">
            <w:pPr>
              <w:shd w:val="clear" w:color="auto" w:fill="FFFFFF"/>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7C3D34" w:rsidRDefault="00604621">
            <w:pPr>
              <w:shd w:val="clear" w:color="auto" w:fill="FFFFFF"/>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7C3D34" w:rsidRDefault="00604621">
            <w:pPr>
              <w:shd w:val="clear" w:color="auto" w:fill="FFFFFF"/>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7C3D34">
                <w:rPr>
                  <w:rFonts w:ascii="Times New Roman" w:eastAsia="Times New Roman" w:hAnsi="Times New Roman" w:cs="Times New Roman"/>
                  <w:color w:val="000000" w:themeColor="text1"/>
                  <w:sz w:val="24"/>
                  <w:szCs w:val="24"/>
                </w:rPr>
                <w:t>47</w:t>
              </w:r>
            </w:hyperlink>
            <w:r w:rsidRPr="007C3D34">
              <w:rPr>
                <w:rFonts w:ascii="Times New Roman" w:eastAsia="Times New Roman" w:hAnsi="Times New Roman" w:cs="Times New Roman"/>
                <w:color w:val="000000" w:themeColor="text1"/>
                <w:sz w:val="24"/>
                <w:szCs w:val="24"/>
              </w:rPr>
              <w:t xml:space="preserve"> Особливостей.</w:t>
            </w:r>
          </w:p>
        </w:tc>
      </w:tr>
      <w:tr w:rsidR="00547134" w:rsidRPr="007C3D34">
        <w:trPr>
          <w:trHeight w:val="512"/>
          <w:jc w:val="center"/>
        </w:trPr>
        <w:tc>
          <w:tcPr>
            <w:tcW w:w="9960" w:type="dxa"/>
            <w:gridSpan w:val="3"/>
            <w:vAlign w:val="center"/>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Розділ 5. Оцінка тендерної пропозиції</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7C3D34" w:rsidRDefault="00604621">
            <w:pPr>
              <w:shd w:val="clear" w:color="auto" w:fill="FFFFFF"/>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7C3D34">
                <w:rPr>
                  <w:rFonts w:ascii="Times New Roman" w:eastAsia="Times New Roman" w:hAnsi="Times New Roman" w:cs="Times New Roman"/>
                  <w:color w:val="000000" w:themeColor="text1"/>
                  <w:sz w:val="24"/>
                  <w:szCs w:val="24"/>
                </w:rPr>
                <w:t>шістнадцятої</w:t>
              </w:r>
            </w:hyperlink>
            <w:r w:rsidRPr="007C3D34">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547134" w:rsidRPr="007C3D34" w:rsidRDefault="00604621">
            <w:pPr>
              <w:widowControl w:val="0"/>
              <w:jc w:val="both"/>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7C3D34" w:rsidRDefault="00604621">
            <w:pPr>
              <w:widowControl w:val="0"/>
              <w:jc w:val="both"/>
              <w:rPr>
                <w:rFonts w:ascii="Times New Roman" w:eastAsia="Times New Roman" w:hAnsi="Times New Roman" w:cs="Times New Roman"/>
                <w:i/>
                <w:color w:val="000000" w:themeColor="text1"/>
                <w:sz w:val="24"/>
                <w:szCs w:val="24"/>
              </w:rPr>
            </w:pPr>
            <w:r w:rsidRPr="007C3D34">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547134" w:rsidRPr="007C3D34" w:rsidRDefault="00604621">
            <w:pPr>
              <w:shd w:val="clear" w:color="auto" w:fill="FFFFFF"/>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7C3D34">
              <w:rPr>
                <w:rFonts w:ascii="Times New Roman" w:eastAsia="Times New Roman" w:hAnsi="Times New Roman" w:cs="Times New Roman"/>
                <w:color w:val="000000" w:themeColor="text1"/>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7C3D34" w:rsidRDefault="00604621">
            <w:pPr>
              <w:widowControl w:val="0"/>
              <w:jc w:val="both"/>
              <w:rPr>
                <w:rFonts w:ascii="Times New Roman" w:eastAsia="Times New Roman" w:hAnsi="Times New Roman" w:cs="Times New Roman"/>
                <w:i/>
                <w:color w:val="000000" w:themeColor="text1"/>
                <w:sz w:val="24"/>
                <w:szCs w:val="24"/>
              </w:rPr>
            </w:pPr>
            <w:r w:rsidRPr="007C3D34">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7C3D34" w:rsidRDefault="00604621">
            <w:pPr>
              <w:widowControl w:val="0"/>
              <w:jc w:val="both"/>
              <w:rPr>
                <w:rFonts w:ascii="Times New Roman" w:eastAsia="Times New Roman" w:hAnsi="Times New Roman" w:cs="Times New Roman"/>
                <w:b/>
                <w:i/>
                <w:color w:val="000000" w:themeColor="text1"/>
                <w:sz w:val="24"/>
                <w:szCs w:val="24"/>
              </w:rPr>
            </w:pPr>
            <w:r w:rsidRPr="007C3D34">
              <w:rPr>
                <w:rFonts w:ascii="Times New Roman" w:eastAsia="Times New Roman" w:hAnsi="Times New Roman" w:cs="Times New Roman"/>
                <w:i/>
                <w:color w:val="000000" w:themeColor="text1"/>
                <w:sz w:val="24"/>
                <w:szCs w:val="24"/>
              </w:rPr>
              <w:t xml:space="preserve">До розгляду </w:t>
            </w:r>
            <w:r w:rsidRPr="007C3D34">
              <w:rPr>
                <w:rFonts w:ascii="Times New Roman" w:eastAsia="Times New Roman" w:hAnsi="Times New Roman" w:cs="Times New Roman"/>
                <w:i/>
                <w:color w:val="000000" w:themeColor="text1"/>
                <w:sz w:val="24"/>
                <w:szCs w:val="24"/>
                <w:u w:val="single"/>
              </w:rPr>
              <w:t xml:space="preserve">*не приймається </w:t>
            </w:r>
            <w:r w:rsidRPr="007C3D34">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7C3D34" w:rsidRDefault="00604621" w:rsidP="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Учасник визначає ціни на </w:t>
            </w:r>
            <w:r w:rsidRPr="007C3D34">
              <w:rPr>
                <w:rFonts w:ascii="Times New Roman" w:eastAsia="Times New Roman" w:hAnsi="Times New Roman" w:cs="Times New Roman"/>
                <w:b/>
                <w:color w:val="000000" w:themeColor="text1"/>
                <w:sz w:val="24"/>
                <w:szCs w:val="24"/>
              </w:rPr>
              <w:t>товар/послуги/роботи</w:t>
            </w:r>
            <w:r w:rsidRPr="007C3D34">
              <w:rPr>
                <w:rFonts w:ascii="Times New Roman" w:eastAsia="Times New Roman" w:hAnsi="Times New Roman" w:cs="Times New Roman"/>
                <w:color w:val="000000" w:themeColor="text1"/>
                <w:sz w:val="24"/>
                <w:szCs w:val="24"/>
              </w:rPr>
              <w:t xml:space="preserve">, що він пропонує </w:t>
            </w:r>
            <w:r w:rsidRPr="007C3D34">
              <w:rPr>
                <w:rFonts w:ascii="Times New Roman" w:eastAsia="Times New Roman" w:hAnsi="Times New Roman" w:cs="Times New Roman"/>
                <w:b/>
                <w:color w:val="000000" w:themeColor="text1"/>
                <w:sz w:val="24"/>
                <w:szCs w:val="24"/>
              </w:rPr>
              <w:t>поставити/надати/виконати</w:t>
            </w:r>
            <w:r w:rsidRPr="007C3D3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C3D34">
              <w:rPr>
                <w:rFonts w:ascii="Times New Roman" w:eastAsia="Times New Roman" w:hAnsi="Times New Roman" w:cs="Times New Roman"/>
                <w:b/>
                <w:color w:val="000000" w:themeColor="text1"/>
                <w:sz w:val="24"/>
                <w:szCs w:val="24"/>
              </w:rPr>
              <w:t>товару/послуг/робіт</w:t>
            </w:r>
            <w:r w:rsidRPr="007C3D34">
              <w:rPr>
                <w:rFonts w:ascii="Times New Roman" w:eastAsia="Times New Roman" w:hAnsi="Times New Roman" w:cs="Times New Roman"/>
                <w:color w:val="000000" w:themeColor="text1"/>
                <w:sz w:val="24"/>
                <w:szCs w:val="24"/>
              </w:rPr>
              <w:t xml:space="preserve"> даного виду.</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547134" w:rsidRPr="007C3D34" w:rsidRDefault="00604621">
            <w:pPr>
              <w:shd w:val="clear" w:color="auto" w:fill="FFFFFF"/>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7134" w:rsidRPr="007C3D34" w:rsidRDefault="00604621">
            <w:pPr>
              <w:keepNext/>
              <w:shd w:val="clear" w:color="auto" w:fill="FFFFFF"/>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7C3D34">
              <w:rPr>
                <w:rFonts w:ascii="Times New Roman" w:eastAsia="Times New Roman" w:hAnsi="Times New Roman" w:cs="Times New Roman"/>
                <w:color w:val="000000" w:themeColor="text1"/>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7C3D34" w:rsidRDefault="00604621">
            <w:pPr>
              <w:keepNext/>
              <w:shd w:val="clear" w:color="auto" w:fill="FFFFFF"/>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7C3D34" w:rsidRDefault="00604621">
            <w:p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7C3D34" w:rsidRDefault="00604621">
            <w:pPr>
              <w:jc w:val="both"/>
              <w:rPr>
                <w:rFonts w:ascii="Times New Roman" w:eastAsia="Times New Roman" w:hAnsi="Times New Roman" w:cs="Times New Roman"/>
                <w:strike/>
                <w:color w:val="000000" w:themeColor="text1"/>
                <w:sz w:val="24"/>
                <w:szCs w:val="24"/>
              </w:rPr>
            </w:pPr>
            <w:r w:rsidRPr="007C3D34">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3D34">
              <w:rPr>
                <w:rFonts w:ascii="Times New Roman" w:eastAsia="Times New Roman" w:hAnsi="Times New Roman" w:cs="Times New Roman"/>
                <w:b/>
                <w:i/>
                <w:color w:val="000000" w:themeColor="text1"/>
                <w:sz w:val="24"/>
                <w:szCs w:val="24"/>
              </w:rPr>
              <w:t>протягом 24 годин</w:t>
            </w:r>
            <w:r w:rsidRPr="007C3D3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7C3D34">
              <w:rPr>
                <w:rFonts w:ascii="Times New Roman" w:eastAsia="Times New Roman" w:hAnsi="Times New Roman" w:cs="Times New Roman"/>
                <w:color w:val="000000" w:themeColor="text1"/>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7C3D34" w:rsidRDefault="00547134">
            <w:pPr>
              <w:widowControl w:val="0"/>
              <w:jc w:val="both"/>
              <w:rPr>
                <w:rFonts w:ascii="Times New Roman" w:eastAsia="Times New Roman" w:hAnsi="Times New Roman" w:cs="Times New Roman"/>
                <w:color w:val="000000" w:themeColor="text1"/>
                <w:sz w:val="24"/>
                <w:szCs w:val="24"/>
              </w:rPr>
            </w:pP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2</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47134" w:rsidRPr="007C3D34" w:rsidRDefault="00604621">
            <w:pPr>
              <w:widowControl w:val="0"/>
              <w:ind w:right="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7C3D34">
              <w:rPr>
                <w:rFonts w:ascii="Times New Roman" w:eastAsia="Times New Roman" w:hAnsi="Times New Roman" w:cs="Times New Roman"/>
                <w:i/>
                <w:color w:val="000000" w:themeColor="text1"/>
                <w:sz w:val="24"/>
                <w:szCs w:val="24"/>
              </w:rPr>
              <w:t>.</w:t>
            </w:r>
            <w:r w:rsidRPr="007C3D34">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i/>
                <w:color w:val="000000" w:themeColor="text1"/>
                <w:sz w:val="24"/>
                <w:szCs w:val="24"/>
                <w:u w:val="single"/>
              </w:rPr>
              <w:t>Інші умови тендерної документації:</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w:t>
            </w:r>
            <w:r w:rsidRPr="007C3D34">
              <w:rPr>
                <w:rFonts w:ascii="Times New Roman" w:eastAsia="Times New Roman" w:hAnsi="Times New Roman" w:cs="Times New Roman"/>
                <w:color w:val="000000" w:themeColor="text1"/>
                <w:sz w:val="24"/>
                <w:szCs w:val="24"/>
              </w:rPr>
              <w:lastRenderedPageBreak/>
              <w:t>надає копію/ї роз'яснення/нь державних органів щодо цього.</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7C3D34">
              <w:rPr>
                <w:rFonts w:ascii="Times New Roman" w:eastAsia="Times New Roman" w:hAnsi="Times New Roman" w:cs="Times New Roman"/>
                <w:b/>
                <w:i/>
                <w:color w:val="000000" w:themeColor="text1"/>
                <w:sz w:val="24"/>
                <w:szCs w:val="24"/>
              </w:rPr>
              <w:t>Додатком  1</w:t>
            </w:r>
            <w:r w:rsidRPr="007C3D34">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7C3D34" w:rsidRDefault="00A86A1D">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6</w:t>
            </w:r>
            <w:r w:rsidR="00604621" w:rsidRPr="007C3D34">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7C3D34" w:rsidRDefault="00A86A1D">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7</w:t>
            </w:r>
            <w:r w:rsidR="00604621" w:rsidRPr="007C3D34">
              <w:rPr>
                <w:rFonts w:ascii="Times New Roman" w:eastAsia="Times New Roman" w:hAnsi="Times New Roman" w:cs="Times New Roman"/>
                <w:color w:val="000000" w:themeColor="text1"/>
                <w:sz w:val="24"/>
                <w:szCs w:val="24"/>
              </w:rPr>
              <w:t>. Учасник, який подав тендерну пропозицію, вважається таким, що згодний з про</w:t>
            </w:r>
            <w:r w:rsidR="00902F00" w:rsidRPr="007C3D34">
              <w:rPr>
                <w:rFonts w:ascii="Times New Roman" w:eastAsia="Times New Roman" w:hAnsi="Times New Roman" w:cs="Times New Roman"/>
                <w:color w:val="000000" w:themeColor="text1"/>
                <w:sz w:val="24"/>
                <w:szCs w:val="24"/>
              </w:rPr>
              <w:t>е</w:t>
            </w:r>
            <w:r w:rsidR="00604621" w:rsidRPr="007C3D34">
              <w:rPr>
                <w:rFonts w:ascii="Times New Roman" w:eastAsia="Times New Roman" w:hAnsi="Times New Roman" w:cs="Times New Roman"/>
                <w:color w:val="000000" w:themeColor="text1"/>
                <w:sz w:val="24"/>
                <w:szCs w:val="24"/>
              </w:rPr>
              <w:t xml:space="preserve">ктом договору про закупівлю, викладеним у </w:t>
            </w:r>
            <w:r w:rsidR="00604621" w:rsidRPr="007C3D34">
              <w:rPr>
                <w:rFonts w:ascii="Times New Roman" w:eastAsia="Times New Roman" w:hAnsi="Times New Roman" w:cs="Times New Roman"/>
                <w:b/>
                <w:i/>
                <w:color w:val="000000" w:themeColor="text1"/>
                <w:sz w:val="24"/>
                <w:szCs w:val="24"/>
              </w:rPr>
              <w:t xml:space="preserve">Додатку </w:t>
            </w:r>
            <w:r w:rsidR="00902F00" w:rsidRPr="007C3D34">
              <w:rPr>
                <w:rFonts w:ascii="Times New Roman" w:eastAsia="Times New Roman" w:hAnsi="Times New Roman" w:cs="Times New Roman"/>
                <w:b/>
                <w:i/>
                <w:color w:val="000000" w:themeColor="text1"/>
                <w:sz w:val="24"/>
                <w:szCs w:val="24"/>
              </w:rPr>
              <w:t>5</w:t>
            </w:r>
            <w:r w:rsidR="00604621" w:rsidRPr="007C3D34">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7C3D34">
              <w:rPr>
                <w:rFonts w:ascii="Times New Roman" w:eastAsia="Times New Roman" w:hAnsi="Times New Roman" w:cs="Times New Roman"/>
                <w:b/>
                <w:i/>
                <w:color w:val="000000" w:themeColor="text1"/>
                <w:sz w:val="24"/>
                <w:szCs w:val="24"/>
              </w:rPr>
              <w:t>в п. 4 Розділу 3</w:t>
            </w:r>
            <w:r w:rsidR="00604621" w:rsidRPr="007C3D3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7C3D34" w:rsidRDefault="00A86A1D">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8</w:t>
            </w:r>
            <w:r w:rsidR="00604621" w:rsidRPr="007C3D34">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7C3D34" w:rsidRDefault="00A86A1D">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9.</w:t>
            </w:r>
            <w:r w:rsidR="00604621" w:rsidRPr="007C3D34">
              <w:rPr>
                <w:rFonts w:ascii="Times New Roman" w:eastAsia="Times New Roman" w:hAnsi="Times New Roman" w:cs="Times New Roman"/>
                <w:color w:val="000000" w:themeColor="text1"/>
                <w:sz w:val="24"/>
                <w:szCs w:val="24"/>
              </w:rPr>
              <w:t xml:space="preserve"> Тендерна пропозиція учасника може містити документи з водяними знаками.</w:t>
            </w:r>
          </w:p>
          <w:p w:rsidR="00547134" w:rsidRPr="007C3D3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w:t>
            </w:r>
            <w:r w:rsidR="00A86A1D" w:rsidRPr="007C3D34">
              <w:rPr>
                <w:rFonts w:ascii="Times New Roman" w:eastAsia="Times New Roman" w:hAnsi="Times New Roman" w:cs="Times New Roman"/>
                <w:color w:val="000000" w:themeColor="text1"/>
                <w:sz w:val="24"/>
                <w:szCs w:val="24"/>
              </w:rPr>
              <w:t>0</w:t>
            </w:r>
            <w:r w:rsidRPr="007C3D34">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7C3D3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7C3D3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7C3D34" w:rsidRDefault="0060462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7C3D34">
              <w:rPr>
                <w:rFonts w:ascii="Times New Roman" w:eastAsia="Times New Roman" w:hAnsi="Times New Roman" w:cs="Times New Roman"/>
                <w:color w:val="000000" w:themeColor="text1"/>
                <w:sz w:val="24"/>
                <w:szCs w:val="24"/>
              </w:rPr>
              <w:t>—</w:t>
            </w:r>
            <w:r w:rsidRPr="007C3D34">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7134" w:rsidRPr="007C3D34" w:rsidRDefault="00604621">
            <w:pPr>
              <w:widowControl w:val="0"/>
              <w:jc w:val="both"/>
              <w:rPr>
                <w:rFonts w:ascii="Times New Roman" w:eastAsia="Times New Roman" w:hAnsi="Times New Roman" w:cs="Times New Roman"/>
                <w:i/>
                <w:color w:val="000000" w:themeColor="text1"/>
                <w:sz w:val="20"/>
                <w:szCs w:val="20"/>
              </w:rPr>
            </w:pPr>
            <w:r w:rsidRPr="007C3D34">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A10DA" w:rsidRPr="001A10DA">
              <w:rPr>
                <w:rFonts w:ascii="Times New Roman" w:eastAsia="Times New Roman" w:hAnsi="Times New Roman" w:cs="Times New Roman"/>
                <w:color w:val="000000" w:themeColor="text1"/>
                <w:sz w:val="24"/>
                <w:szCs w:val="24"/>
              </w:rPr>
              <w:t>,</w:t>
            </w:r>
            <w:r w:rsidR="001A10DA" w:rsidRPr="001A10DA">
              <w:rPr>
                <w:rFonts w:ascii="Times New Roman" w:hAnsi="Times New Roman" w:cs="Times New Roman"/>
                <w:color w:val="202124"/>
                <w:sz w:val="24"/>
                <w:szCs w:val="24"/>
                <w:shd w:val="clear" w:color="auto" w:fill="FFFFFF"/>
              </w:rPr>
              <w:t>Ісламської </w:t>
            </w:r>
            <w:r w:rsidR="001A10DA" w:rsidRPr="001A10DA">
              <w:rPr>
                <w:rFonts w:ascii="Times New Roman" w:hAnsi="Times New Roman" w:cs="Times New Roman"/>
                <w:color w:val="040C28"/>
                <w:sz w:val="24"/>
                <w:szCs w:val="24"/>
                <w:shd w:val="clear" w:color="auto" w:fill="D3E3FD"/>
              </w:rPr>
              <w:t>Республіки</w:t>
            </w:r>
            <w:r w:rsidR="001A10DA" w:rsidRPr="001A10DA">
              <w:rPr>
                <w:rFonts w:ascii="Times New Roman" w:hAnsi="Times New Roman" w:cs="Times New Roman"/>
                <w:color w:val="202124"/>
                <w:sz w:val="24"/>
                <w:szCs w:val="24"/>
                <w:shd w:val="clear" w:color="auto" w:fill="FFFFFF"/>
              </w:rPr>
              <w:t> Іран</w:t>
            </w:r>
            <w:r w:rsidR="001A10DA">
              <w:rPr>
                <w:rFonts w:ascii="Times New Roman" w:eastAsia="Times New Roman" w:hAnsi="Times New Roman" w:cs="Times New Roman"/>
                <w:color w:val="000000" w:themeColor="text1"/>
                <w:sz w:val="24"/>
                <w:szCs w:val="24"/>
              </w:rPr>
              <w:t xml:space="preserve"> </w:t>
            </w:r>
            <w:r w:rsidRPr="007C3D34">
              <w:rPr>
                <w:rFonts w:ascii="Times New Roman" w:eastAsia="Times New Roman" w:hAnsi="Times New Roman" w:cs="Times New Roman"/>
                <w:color w:val="000000" w:themeColor="text1"/>
                <w:sz w:val="24"/>
                <w:szCs w:val="24"/>
              </w:rPr>
              <w:t xml:space="preserve">(крім тих, що </w:t>
            </w:r>
            <w:r w:rsidRPr="007C3D34">
              <w:rPr>
                <w:rFonts w:ascii="Times New Roman" w:eastAsia="Times New Roman" w:hAnsi="Times New Roman" w:cs="Times New Roman"/>
                <w:color w:val="000000" w:themeColor="text1"/>
                <w:sz w:val="24"/>
                <w:szCs w:val="24"/>
              </w:rPr>
              <w:lastRenderedPageBreak/>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A10DA">
              <w:rPr>
                <w:rFonts w:ascii="Times New Roman" w:eastAsia="Times New Roman" w:hAnsi="Times New Roman" w:cs="Times New Roman"/>
                <w:color w:val="000000" w:themeColor="text1"/>
                <w:sz w:val="24"/>
                <w:szCs w:val="24"/>
              </w:rPr>
              <w:t>/</w:t>
            </w:r>
            <w:r w:rsidR="001A10DA" w:rsidRPr="001A10DA">
              <w:rPr>
                <w:rFonts w:ascii="Times New Roman" w:hAnsi="Times New Roman" w:cs="Times New Roman"/>
                <w:color w:val="202124"/>
                <w:sz w:val="24"/>
                <w:szCs w:val="24"/>
                <w:shd w:val="clear" w:color="auto" w:fill="FFFFFF"/>
              </w:rPr>
              <w:t>Ісламської </w:t>
            </w:r>
            <w:r w:rsidR="001A10DA" w:rsidRPr="001A10DA">
              <w:rPr>
                <w:rFonts w:ascii="Times New Roman" w:hAnsi="Times New Roman" w:cs="Times New Roman"/>
                <w:color w:val="040C28"/>
                <w:sz w:val="24"/>
                <w:szCs w:val="24"/>
                <w:shd w:val="clear" w:color="auto" w:fill="D3E3FD"/>
              </w:rPr>
              <w:t>Республіки</w:t>
            </w:r>
            <w:r w:rsidR="001A10DA"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A10DA" w:rsidRPr="001A10DA">
              <w:rPr>
                <w:rFonts w:ascii="Times New Roman" w:eastAsia="Times New Roman" w:hAnsi="Times New Roman" w:cs="Times New Roman"/>
                <w:color w:val="000000" w:themeColor="text1"/>
                <w:sz w:val="24"/>
                <w:szCs w:val="24"/>
              </w:rPr>
              <w:t>,</w:t>
            </w:r>
            <w:r w:rsidR="001A10DA">
              <w:rPr>
                <w:rFonts w:ascii="Times New Roman" w:eastAsia="Times New Roman" w:hAnsi="Times New Roman" w:cs="Times New Roman"/>
                <w:color w:val="000000" w:themeColor="text1"/>
                <w:sz w:val="24"/>
                <w:szCs w:val="24"/>
              </w:rPr>
              <w:t xml:space="preserve"> </w:t>
            </w:r>
            <w:r w:rsidR="001A10DA" w:rsidRPr="001A10DA">
              <w:rPr>
                <w:rFonts w:ascii="Times New Roman" w:hAnsi="Times New Roman" w:cs="Times New Roman"/>
                <w:color w:val="202124"/>
                <w:sz w:val="24"/>
                <w:szCs w:val="24"/>
                <w:shd w:val="clear" w:color="auto" w:fill="FFFFFF"/>
              </w:rPr>
              <w:t>Ісламської </w:t>
            </w:r>
            <w:r w:rsidR="001A10DA" w:rsidRPr="001A10DA">
              <w:rPr>
                <w:rFonts w:ascii="Times New Roman" w:hAnsi="Times New Roman" w:cs="Times New Roman"/>
                <w:color w:val="040C28"/>
                <w:sz w:val="24"/>
                <w:szCs w:val="24"/>
                <w:shd w:val="clear" w:color="auto" w:fill="D3E3FD"/>
              </w:rPr>
              <w:t>Республіки</w:t>
            </w:r>
            <w:r w:rsidR="001A10DA"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1A10DA">
              <w:rPr>
                <w:rFonts w:ascii="Times New Roman" w:eastAsia="Times New Roman" w:hAnsi="Times New Roman" w:cs="Times New Roman"/>
                <w:color w:val="000000" w:themeColor="text1"/>
                <w:sz w:val="24"/>
                <w:szCs w:val="24"/>
              </w:rPr>
              <w:t>/</w:t>
            </w:r>
            <w:r w:rsidR="001A10DA" w:rsidRPr="001A10DA">
              <w:rPr>
                <w:rFonts w:ascii="Times New Roman" w:hAnsi="Times New Roman" w:cs="Times New Roman"/>
                <w:color w:val="202124"/>
                <w:sz w:val="24"/>
                <w:szCs w:val="24"/>
                <w:shd w:val="clear" w:color="auto" w:fill="FFFFFF"/>
              </w:rPr>
              <w:t>Ісламської </w:t>
            </w:r>
            <w:r w:rsidR="001A10DA" w:rsidRPr="001A10DA">
              <w:rPr>
                <w:rFonts w:ascii="Times New Roman" w:hAnsi="Times New Roman" w:cs="Times New Roman"/>
                <w:color w:val="040C28"/>
                <w:sz w:val="24"/>
                <w:szCs w:val="24"/>
                <w:shd w:val="clear" w:color="auto" w:fill="D3E3FD"/>
              </w:rPr>
              <w:t>Республіки</w:t>
            </w:r>
            <w:r w:rsidR="001A10DA"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A10DA">
              <w:rPr>
                <w:rFonts w:ascii="Times New Roman" w:eastAsia="Times New Roman" w:hAnsi="Times New Roman" w:cs="Times New Roman"/>
                <w:color w:val="000000" w:themeColor="text1"/>
                <w:sz w:val="24"/>
                <w:szCs w:val="24"/>
              </w:rPr>
              <w:t>/</w:t>
            </w:r>
            <w:r w:rsidR="001A10DA" w:rsidRPr="001A10DA">
              <w:rPr>
                <w:rFonts w:ascii="Times New Roman" w:hAnsi="Times New Roman" w:cs="Times New Roman"/>
                <w:color w:val="202124"/>
                <w:sz w:val="24"/>
                <w:szCs w:val="24"/>
                <w:shd w:val="clear" w:color="auto" w:fill="FFFFFF"/>
              </w:rPr>
              <w:t>Ісламської </w:t>
            </w:r>
            <w:r w:rsidR="001A10DA" w:rsidRPr="001A10DA">
              <w:rPr>
                <w:rFonts w:ascii="Times New Roman" w:hAnsi="Times New Roman" w:cs="Times New Roman"/>
                <w:color w:val="040C28"/>
                <w:sz w:val="24"/>
                <w:szCs w:val="24"/>
                <w:shd w:val="clear" w:color="auto" w:fill="D3E3FD"/>
              </w:rPr>
              <w:t>Республіки</w:t>
            </w:r>
            <w:r w:rsidR="001A10DA"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3</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547134" w:rsidRPr="007C3D34" w:rsidRDefault="00604621">
            <w:pPr>
              <w:jc w:val="both"/>
              <w:rPr>
                <w:rFonts w:ascii="Times New Roman" w:eastAsia="Times New Roman" w:hAnsi="Times New Roman" w:cs="Times New Roman"/>
                <w:b/>
                <w:i/>
                <w:color w:val="000000" w:themeColor="text1"/>
                <w:sz w:val="24"/>
                <w:szCs w:val="24"/>
              </w:rPr>
            </w:pPr>
            <w:r w:rsidRPr="007C3D34">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 учасник процедури закупівлі:</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є громадянином Російської Федерації/Республіки Білорусь</w:t>
            </w:r>
            <w:r w:rsidR="009F095F">
              <w:rPr>
                <w:rFonts w:ascii="Times New Roman" w:eastAsia="Times New Roman" w:hAnsi="Times New Roman" w:cs="Times New Roman"/>
                <w:color w:val="000000" w:themeColor="text1"/>
                <w:sz w:val="24"/>
                <w:szCs w:val="24"/>
              </w:rPr>
              <w:t>/</w:t>
            </w:r>
            <w:r w:rsidR="009F095F" w:rsidRPr="001A10DA">
              <w:rPr>
                <w:rFonts w:ascii="Times New Roman" w:hAnsi="Times New Roman" w:cs="Times New Roman"/>
                <w:color w:val="202124"/>
                <w:sz w:val="24"/>
                <w:szCs w:val="24"/>
                <w:shd w:val="clear" w:color="auto" w:fill="FFFFFF"/>
              </w:rPr>
              <w:t>Ісламської </w:t>
            </w:r>
            <w:r w:rsidR="009F095F" w:rsidRPr="001A10DA">
              <w:rPr>
                <w:rFonts w:ascii="Times New Roman" w:hAnsi="Times New Roman" w:cs="Times New Roman"/>
                <w:color w:val="040C28"/>
                <w:sz w:val="24"/>
                <w:szCs w:val="24"/>
                <w:shd w:val="clear" w:color="auto" w:fill="D3E3FD"/>
              </w:rPr>
              <w:t>Республіки</w:t>
            </w:r>
            <w:r w:rsidR="009F095F"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F095F">
              <w:rPr>
                <w:rFonts w:ascii="Times New Roman" w:eastAsia="Times New Roman" w:hAnsi="Times New Roman" w:cs="Times New Roman"/>
                <w:color w:val="000000" w:themeColor="text1"/>
                <w:sz w:val="24"/>
                <w:szCs w:val="24"/>
              </w:rPr>
              <w:t>/</w:t>
            </w:r>
            <w:r w:rsidR="009F095F" w:rsidRPr="001A10DA">
              <w:rPr>
                <w:rFonts w:ascii="Times New Roman" w:hAnsi="Times New Roman" w:cs="Times New Roman"/>
                <w:color w:val="202124"/>
                <w:sz w:val="24"/>
                <w:szCs w:val="24"/>
                <w:shd w:val="clear" w:color="auto" w:fill="FFFFFF"/>
              </w:rPr>
              <w:t>Ісламської </w:t>
            </w:r>
            <w:r w:rsidR="009F095F" w:rsidRPr="001A10DA">
              <w:rPr>
                <w:rFonts w:ascii="Times New Roman" w:hAnsi="Times New Roman" w:cs="Times New Roman"/>
                <w:color w:val="040C28"/>
                <w:sz w:val="24"/>
                <w:szCs w:val="24"/>
                <w:shd w:val="clear" w:color="auto" w:fill="D3E3FD"/>
              </w:rPr>
              <w:t>Республіки</w:t>
            </w:r>
            <w:r w:rsidR="009F095F"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xml:space="preserve">; юридичною особою, утвореною та зареєстрованою </w:t>
            </w:r>
            <w:r w:rsidRPr="007C3D34">
              <w:rPr>
                <w:rFonts w:ascii="Times New Roman" w:eastAsia="Times New Roman" w:hAnsi="Times New Roman" w:cs="Times New Roman"/>
                <w:color w:val="000000" w:themeColor="text1"/>
                <w:sz w:val="24"/>
                <w:szCs w:val="24"/>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F095F">
              <w:rPr>
                <w:rFonts w:ascii="Times New Roman" w:eastAsia="Times New Roman" w:hAnsi="Times New Roman" w:cs="Times New Roman"/>
                <w:color w:val="000000" w:themeColor="text1"/>
                <w:sz w:val="24"/>
                <w:szCs w:val="24"/>
              </w:rPr>
              <w:t>/</w:t>
            </w:r>
            <w:r w:rsidR="009F095F" w:rsidRPr="001A10DA">
              <w:rPr>
                <w:rFonts w:ascii="Times New Roman" w:hAnsi="Times New Roman" w:cs="Times New Roman"/>
                <w:color w:val="202124"/>
                <w:sz w:val="24"/>
                <w:szCs w:val="24"/>
                <w:shd w:val="clear" w:color="auto" w:fill="FFFFFF"/>
              </w:rPr>
              <w:t>Ісламської </w:t>
            </w:r>
            <w:r w:rsidR="009F095F" w:rsidRPr="001A10DA">
              <w:rPr>
                <w:rFonts w:ascii="Times New Roman" w:hAnsi="Times New Roman" w:cs="Times New Roman"/>
                <w:color w:val="040C28"/>
                <w:sz w:val="24"/>
                <w:szCs w:val="24"/>
                <w:shd w:val="clear" w:color="auto" w:fill="D3E3FD"/>
              </w:rPr>
              <w:t>Республіки</w:t>
            </w:r>
            <w:r w:rsidR="009F095F"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9F095F">
              <w:rPr>
                <w:rFonts w:ascii="Times New Roman" w:eastAsia="Times New Roman" w:hAnsi="Times New Roman" w:cs="Times New Roman"/>
                <w:color w:val="000000" w:themeColor="text1"/>
                <w:sz w:val="24"/>
                <w:szCs w:val="24"/>
              </w:rPr>
              <w:t>/</w:t>
            </w:r>
            <w:r w:rsidR="009F095F" w:rsidRPr="001A10DA">
              <w:rPr>
                <w:rFonts w:ascii="Times New Roman" w:hAnsi="Times New Roman" w:cs="Times New Roman"/>
                <w:color w:val="202124"/>
                <w:sz w:val="24"/>
                <w:szCs w:val="24"/>
                <w:shd w:val="clear" w:color="auto" w:fill="FFFFFF"/>
              </w:rPr>
              <w:t>Ісламської </w:t>
            </w:r>
            <w:r w:rsidR="009F095F" w:rsidRPr="001A10DA">
              <w:rPr>
                <w:rFonts w:ascii="Times New Roman" w:hAnsi="Times New Roman" w:cs="Times New Roman"/>
                <w:color w:val="040C28"/>
                <w:sz w:val="24"/>
                <w:szCs w:val="24"/>
                <w:shd w:val="clear" w:color="auto" w:fill="D3E3FD"/>
              </w:rPr>
              <w:t>Республіки</w:t>
            </w:r>
            <w:r w:rsidR="009F095F"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F095F">
              <w:rPr>
                <w:rFonts w:ascii="Times New Roman" w:eastAsia="Times New Roman" w:hAnsi="Times New Roman" w:cs="Times New Roman"/>
                <w:color w:val="000000" w:themeColor="text1"/>
                <w:sz w:val="24"/>
                <w:szCs w:val="24"/>
              </w:rPr>
              <w:t>/</w:t>
            </w:r>
            <w:r w:rsidR="009F095F" w:rsidRPr="001A10DA">
              <w:rPr>
                <w:rFonts w:ascii="Times New Roman" w:hAnsi="Times New Roman" w:cs="Times New Roman"/>
                <w:color w:val="202124"/>
                <w:sz w:val="24"/>
                <w:szCs w:val="24"/>
                <w:shd w:val="clear" w:color="auto" w:fill="FFFFFF"/>
              </w:rPr>
              <w:t>Ісламської </w:t>
            </w:r>
            <w:r w:rsidR="009F095F" w:rsidRPr="001A10DA">
              <w:rPr>
                <w:rFonts w:ascii="Times New Roman" w:hAnsi="Times New Roman" w:cs="Times New Roman"/>
                <w:color w:val="040C28"/>
                <w:sz w:val="24"/>
                <w:szCs w:val="24"/>
                <w:shd w:val="clear" w:color="auto" w:fill="D3E3FD"/>
              </w:rPr>
              <w:t>Республіки</w:t>
            </w:r>
            <w:r w:rsidR="009F095F"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F095F">
              <w:rPr>
                <w:rFonts w:ascii="Times New Roman" w:eastAsia="Times New Roman" w:hAnsi="Times New Roman" w:cs="Times New Roman"/>
                <w:color w:val="000000" w:themeColor="text1"/>
                <w:sz w:val="24"/>
                <w:szCs w:val="24"/>
              </w:rPr>
              <w:t xml:space="preserve">/ </w:t>
            </w:r>
            <w:r w:rsidR="009F095F" w:rsidRPr="001A10DA">
              <w:rPr>
                <w:rFonts w:ascii="Times New Roman" w:hAnsi="Times New Roman" w:cs="Times New Roman"/>
                <w:color w:val="202124"/>
                <w:sz w:val="24"/>
                <w:szCs w:val="24"/>
                <w:shd w:val="clear" w:color="auto" w:fill="FFFFFF"/>
              </w:rPr>
              <w:t>Ісламської </w:t>
            </w:r>
            <w:r w:rsidR="009F095F" w:rsidRPr="001A10DA">
              <w:rPr>
                <w:rFonts w:ascii="Times New Roman" w:hAnsi="Times New Roman" w:cs="Times New Roman"/>
                <w:color w:val="040C28"/>
                <w:sz w:val="24"/>
                <w:szCs w:val="24"/>
                <w:shd w:val="clear" w:color="auto" w:fill="D3E3FD"/>
              </w:rPr>
              <w:t>Республіки</w:t>
            </w:r>
            <w:r w:rsidR="009F095F" w:rsidRPr="001A10DA">
              <w:rPr>
                <w:rFonts w:ascii="Times New Roman" w:hAnsi="Times New Roman" w:cs="Times New Roman"/>
                <w:color w:val="202124"/>
                <w:sz w:val="24"/>
                <w:szCs w:val="24"/>
                <w:shd w:val="clear" w:color="auto" w:fill="FFFFFF"/>
              </w:rPr>
              <w:t> Іран</w:t>
            </w:r>
            <w:r w:rsidRPr="007C3D34">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 тендерна пропозиція:</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C3D34">
                <w:rPr>
                  <w:rFonts w:ascii="Times New Roman" w:eastAsia="Times New Roman" w:hAnsi="Times New Roman" w:cs="Times New Roman"/>
                  <w:color w:val="000000" w:themeColor="text1"/>
                  <w:sz w:val="24"/>
                  <w:szCs w:val="24"/>
                </w:rPr>
                <w:t>пункту 4</w:t>
              </w:r>
            </w:hyperlink>
            <w:r w:rsidRPr="007C3D34">
              <w:rPr>
                <w:rFonts w:ascii="Times New Roman" w:eastAsia="Times New Roman" w:hAnsi="Times New Roman" w:cs="Times New Roman"/>
                <w:color w:val="000000" w:themeColor="text1"/>
                <w:sz w:val="24"/>
                <w:szCs w:val="24"/>
              </w:rPr>
              <w:t>3 цих особливостей;</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є такою, строк дії якої закінчився;</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3) переможець процедури закупівлі:</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7C3D34">
              <w:rPr>
                <w:rFonts w:ascii="Times New Roman" w:eastAsia="Times New Roman" w:hAnsi="Times New Roman" w:cs="Times New Roman"/>
                <w:color w:val="000000" w:themeColor="text1"/>
                <w:sz w:val="24"/>
                <w:szCs w:val="24"/>
              </w:rPr>
              <w:lastRenderedPageBreak/>
              <w:t>чотирнадцятому пункту 47 цих особливостей;</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547134" w:rsidRPr="007C3D3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7C3D34" w:rsidRDefault="00604621">
            <w:pPr>
              <w:shd w:val="clear" w:color="auto" w:fill="FFFFFF"/>
              <w:ind w:firstLine="567"/>
              <w:jc w:val="both"/>
              <w:rPr>
                <w:rFonts w:ascii="Times New Roman" w:eastAsia="Times New Roman" w:hAnsi="Times New Roman" w:cs="Times New Roman"/>
                <w:b/>
                <w:i/>
                <w:color w:val="000000" w:themeColor="text1"/>
                <w:sz w:val="24"/>
                <w:szCs w:val="24"/>
              </w:rPr>
            </w:pPr>
            <w:r w:rsidRPr="007C3D34">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7C3D34" w:rsidRDefault="00604621">
            <w:pPr>
              <w:ind w:firstLine="567"/>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7C3D34" w:rsidRDefault="00604621">
            <w:p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7C3D34" w:rsidRDefault="00604621">
            <w:pP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7C3D34">
        <w:trPr>
          <w:trHeight w:val="472"/>
          <w:jc w:val="center"/>
        </w:trPr>
        <w:tc>
          <w:tcPr>
            <w:tcW w:w="9960" w:type="dxa"/>
            <w:gridSpan w:val="3"/>
            <w:vAlign w:val="center"/>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w:t>
            </w:r>
          </w:p>
        </w:tc>
        <w:tc>
          <w:tcPr>
            <w:tcW w:w="2805" w:type="dxa"/>
          </w:tcPr>
          <w:p w:rsidR="00547134" w:rsidRPr="007C3D34" w:rsidRDefault="00604621">
            <w:pPr>
              <w:widowControl w:val="0"/>
              <w:rPr>
                <w:rFonts w:ascii="Times New Roman" w:eastAsia="Times New Roman" w:hAnsi="Times New Roman" w:cs="Times New Roman"/>
                <w:b/>
                <w:color w:val="000000" w:themeColor="text1"/>
                <w:sz w:val="24"/>
                <w:szCs w:val="24"/>
              </w:rPr>
            </w:pPr>
            <w:r w:rsidRPr="007C3D34">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547134" w:rsidRPr="007C3D34" w:rsidRDefault="00604621">
            <w:pPr>
              <w:widowControl w:val="0"/>
              <w:jc w:val="both"/>
              <w:rPr>
                <w:rFonts w:ascii="Times New Roman" w:eastAsia="Times New Roman" w:hAnsi="Times New Roman" w:cs="Times New Roman"/>
                <w:b/>
                <w:i/>
                <w:color w:val="000000" w:themeColor="text1"/>
                <w:sz w:val="24"/>
                <w:szCs w:val="24"/>
              </w:rPr>
            </w:pPr>
            <w:r w:rsidRPr="007C3D34">
              <w:rPr>
                <w:rFonts w:ascii="Times New Roman" w:eastAsia="Times New Roman" w:hAnsi="Times New Roman" w:cs="Times New Roman"/>
                <w:b/>
                <w:i/>
                <w:color w:val="000000" w:themeColor="text1"/>
                <w:sz w:val="24"/>
                <w:szCs w:val="24"/>
              </w:rPr>
              <w:t>Замовник відміняє відкриті торги у разі:</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3) скорочення обсягу видатків на здійснення закупівлі товарів, робіт чи послуг;</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7C3D34">
              <w:rPr>
                <w:rFonts w:ascii="Times New Roman" w:eastAsia="Times New Roman" w:hAnsi="Times New Roman" w:cs="Times New Roman"/>
                <w:b/>
                <w:i/>
                <w:color w:val="000000" w:themeColor="text1"/>
                <w:sz w:val="24"/>
                <w:szCs w:val="24"/>
              </w:rPr>
              <w:t>протягом одного робочого дня</w:t>
            </w:r>
            <w:r w:rsidRPr="007C3D34">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7C3D34" w:rsidRDefault="00604621">
            <w:pPr>
              <w:widowControl w:val="0"/>
              <w:jc w:val="both"/>
              <w:rPr>
                <w:rFonts w:ascii="Times New Roman" w:eastAsia="Times New Roman" w:hAnsi="Times New Roman" w:cs="Times New Roman"/>
                <w:b/>
                <w:i/>
                <w:color w:val="000000" w:themeColor="text1"/>
                <w:sz w:val="24"/>
                <w:szCs w:val="24"/>
              </w:rPr>
            </w:pPr>
            <w:r w:rsidRPr="007C3D34">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2</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3D34">
              <w:rPr>
                <w:rFonts w:ascii="Times New Roman" w:eastAsia="Times New Roman" w:hAnsi="Times New Roman" w:cs="Times New Roman"/>
                <w:b/>
                <w:i/>
                <w:color w:val="000000" w:themeColor="text1"/>
                <w:sz w:val="24"/>
                <w:szCs w:val="24"/>
              </w:rPr>
              <w:t>не пізніше ніж через 15 днів</w:t>
            </w:r>
            <w:r w:rsidRPr="007C3D34">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3D34">
              <w:rPr>
                <w:rFonts w:ascii="Times New Roman" w:eastAsia="Times New Roman" w:hAnsi="Times New Roman" w:cs="Times New Roman"/>
                <w:b/>
                <w:i/>
                <w:color w:val="000000" w:themeColor="text1"/>
                <w:sz w:val="24"/>
                <w:szCs w:val="24"/>
              </w:rPr>
              <w:t>може бути продовжений до 60 днів</w:t>
            </w:r>
            <w:r w:rsidRPr="007C3D34">
              <w:rPr>
                <w:rFonts w:ascii="Times New Roman" w:eastAsia="Times New Roman" w:hAnsi="Times New Roman" w:cs="Times New Roman"/>
                <w:color w:val="000000" w:themeColor="text1"/>
                <w:sz w:val="24"/>
                <w:szCs w:val="24"/>
              </w:rPr>
              <w:t xml:space="preserve">. </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7C3D34">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7C3D34">
              <w:rPr>
                <w:rFonts w:ascii="Times New Roman" w:eastAsia="Times New Roman" w:hAnsi="Times New Roman" w:cs="Times New Roman"/>
                <w:i/>
                <w:color w:val="000000" w:themeColor="text1"/>
                <w:sz w:val="24"/>
                <w:szCs w:val="24"/>
              </w:rPr>
              <w:t xml:space="preserve"> </w:t>
            </w:r>
            <w:r w:rsidRPr="007C3D34">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3</w:t>
            </w:r>
          </w:p>
        </w:tc>
        <w:tc>
          <w:tcPr>
            <w:tcW w:w="2805" w:type="dxa"/>
          </w:tcPr>
          <w:p w:rsidR="00547134" w:rsidRPr="007C3D34" w:rsidRDefault="00604621" w:rsidP="009C1163">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Про</w:t>
            </w:r>
            <w:r w:rsidR="009C1163" w:rsidRPr="007C3D34">
              <w:rPr>
                <w:rFonts w:ascii="Times New Roman" w:eastAsia="Times New Roman" w:hAnsi="Times New Roman" w:cs="Times New Roman"/>
                <w:b/>
                <w:color w:val="000000" w:themeColor="text1"/>
                <w:sz w:val="24"/>
                <w:szCs w:val="24"/>
              </w:rPr>
              <w:t>е</w:t>
            </w:r>
            <w:r w:rsidRPr="007C3D34">
              <w:rPr>
                <w:rFonts w:ascii="Times New Roman" w:eastAsia="Times New Roman" w:hAnsi="Times New Roman" w:cs="Times New Roman"/>
                <w:b/>
                <w:color w:val="000000" w:themeColor="text1"/>
                <w:sz w:val="24"/>
                <w:szCs w:val="24"/>
              </w:rPr>
              <w:t>кт договору про закупівлю</w:t>
            </w:r>
          </w:p>
        </w:tc>
        <w:tc>
          <w:tcPr>
            <w:tcW w:w="6450" w:type="dxa"/>
            <w:vAlign w:val="center"/>
          </w:tcPr>
          <w:p w:rsidR="00547134" w:rsidRPr="007C3D34" w:rsidRDefault="00604621">
            <w:pPr>
              <w:widowControl w:val="0"/>
              <w:ind w:right="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Про</w:t>
            </w:r>
            <w:r w:rsidR="009C1163" w:rsidRPr="007C3D34">
              <w:rPr>
                <w:rFonts w:ascii="Times New Roman" w:eastAsia="Times New Roman" w:hAnsi="Times New Roman" w:cs="Times New Roman"/>
                <w:color w:val="000000" w:themeColor="text1"/>
                <w:sz w:val="24"/>
                <w:szCs w:val="24"/>
              </w:rPr>
              <w:t>е</w:t>
            </w:r>
            <w:r w:rsidRPr="007C3D34">
              <w:rPr>
                <w:rFonts w:ascii="Times New Roman" w:eastAsia="Times New Roman" w:hAnsi="Times New Roman" w:cs="Times New Roman"/>
                <w:color w:val="000000" w:themeColor="text1"/>
                <w:sz w:val="24"/>
                <w:szCs w:val="24"/>
              </w:rPr>
              <w:t xml:space="preserve">кт договору про закупівлю викладено в </w:t>
            </w:r>
            <w:r w:rsidRPr="007C3D34">
              <w:rPr>
                <w:rFonts w:ascii="Times New Roman" w:eastAsia="Times New Roman" w:hAnsi="Times New Roman" w:cs="Times New Roman"/>
                <w:b/>
                <w:i/>
                <w:color w:val="000000" w:themeColor="text1"/>
                <w:sz w:val="24"/>
                <w:szCs w:val="24"/>
              </w:rPr>
              <w:t xml:space="preserve">Додатку </w:t>
            </w:r>
            <w:r w:rsidR="00B53C5A" w:rsidRPr="007C3D34">
              <w:rPr>
                <w:rFonts w:ascii="Times New Roman" w:eastAsia="Times New Roman" w:hAnsi="Times New Roman" w:cs="Times New Roman"/>
                <w:b/>
                <w:i/>
                <w:color w:val="000000" w:themeColor="text1"/>
                <w:sz w:val="24"/>
                <w:szCs w:val="24"/>
              </w:rPr>
              <w:t>5</w:t>
            </w:r>
            <w:r w:rsidRPr="007C3D3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7C3D34" w:rsidRDefault="00604621">
            <w:pPr>
              <w:widowControl w:val="0"/>
              <w:ind w:right="120"/>
              <w:jc w:val="both"/>
              <w:rPr>
                <w:rFonts w:ascii="Times New Roman" w:eastAsia="Times New Roman" w:hAnsi="Times New Roman" w:cs="Times New Roman"/>
                <w:i/>
                <w:color w:val="000000" w:themeColor="text1"/>
                <w:sz w:val="24"/>
                <w:szCs w:val="24"/>
              </w:rPr>
            </w:pPr>
            <w:r w:rsidRPr="007C3D3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7C3D34">
        <w:trPr>
          <w:trHeight w:val="2100"/>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lastRenderedPageBreak/>
              <w:t>4</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47134" w:rsidRPr="007C3D34" w:rsidRDefault="00604621">
            <w:pPr>
              <w:widowControl w:val="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134" w:rsidRPr="007C3D34" w:rsidRDefault="00604621">
            <w:pPr>
              <w:shd w:val="clear" w:color="auto" w:fill="FFFFFF"/>
              <w:spacing w:before="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7C3D3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47134" w:rsidRPr="007C3D3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47134" w:rsidRPr="007C3D34" w:rsidRDefault="00604621"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7C3D34">
        <w:trPr>
          <w:trHeight w:val="1119"/>
          <w:jc w:val="center"/>
        </w:trPr>
        <w:tc>
          <w:tcPr>
            <w:tcW w:w="705" w:type="dxa"/>
          </w:tcPr>
          <w:p w:rsidR="00547134" w:rsidRPr="007C3D34" w:rsidRDefault="00604621">
            <w:pPr>
              <w:widowControl w:val="0"/>
              <w:jc w:val="cente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5</w:t>
            </w:r>
          </w:p>
        </w:tc>
        <w:tc>
          <w:tcPr>
            <w:tcW w:w="2805" w:type="dxa"/>
          </w:tcPr>
          <w:p w:rsidR="00547134" w:rsidRPr="007C3D34" w:rsidRDefault="00604621">
            <w:pPr>
              <w:widowControl w:val="0"/>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547134" w:rsidRPr="007C3D34" w:rsidRDefault="00604621">
            <w:pPr>
              <w:widowControl w:val="0"/>
              <w:ind w:right="120"/>
              <w:jc w:val="both"/>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47134" w:rsidRPr="007C3D34" w:rsidRDefault="00547134">
            <w:pPr>
              <w:widowControl w:val="0"/>
              <w:jc w:val="both"/>
              <w:rPr>
                <w:rFonts w:ascii="Times New Roman" w:eastAsia="Times New Roman" w:hAnsi="Times New Roman" w:cs="Times New Roman"/>
                <w:color w:val="000000" w:themeColor="text1"/>
                <w:sz w:val="24"/>
                <w:szCs w:val="24"/>
              </w:rPr>
            </w:pPr>
          </w:p>
        </w:tc>
      </w:tr>
    </w:tbl>
    <w:p w:rsidR="00547134" w:rsidRPr="007C3D34"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604621" w:rsidRPr="007C3D34"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7C3D34" w:rsidRDefault="006E2E94">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br w:type="page"/>
      </w:r>
    </w:p>
    <w:p w:rsidR="00604621" w:rsidRPr="007C3D34"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lastRenderedPageBreak/>
        <w:t>ДОДАТОК 1</w:t>
      </w:r>
    </w:p>
    <w:p w:rsidR="00604621" w:rsidRPr="007C3D34"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i/>
          <w:color w:val="000000" w:themeColor="text1"/>
          <w:sz w:val="20"/>
          <w:szCs w:val="20"/>
        </w:rPr>
        <w:t>до тендерної документації</w:t>
      </w:r>
    </w:p>
    <w:p w:rsidR="00604621" w:rsidRPr="007C3D34" w:rsidRDefault="00604621" w:rsidP="00604621">
      <w:pPr>
        <w:spacing w:after="0" w:line="240" w:lineRule="auto"/>
        <w:ind w:left="5660" w:firstLine="700"/>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i/>
          <w:color w:val="000000" w:themeColor="text1"/>
          <w:sz w:val="20"/>
          <w:szCs w:val="20"/>
        </w:rPr>
        <w:t> </w:t>
      </w:r>
    </w:p>
    <w:p w:rsidR="00604621" w:rsidRPr="007C3D34"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7C3D34" w:rsidRDefault="00604621" w:rsidP="00604621">
      <w:pPr>
        <w:spacing w:after="0" w:line="240" w:lineRule="auto"/>
        <w:ind w:left="885"/>
        <w:jc w:val="center"/>
        <w:rPr>
          <w:rFonts w:ascii="Times New Roman" w:eastAsia="Times New Roman" w:hAnsi="Times New Roman" w:cs="Times New Roman"/>
          <w:b/>
          <w:i/>
          <w:color w:val="000000" w:themeColor="text1"/>
          <w:sz w:val="20"/>
          <w:szCs w:val="20"/>
        </w:rPr>
      </w:pPr>
    </w:p>
    <w:tbl>
      <w:tblPr>
        <w:tblW w:w="9619" w:type="dxa"/>
        <w:jc w:val="center"/>
        <w:tblLayout w:type="fixed"/>
        <w:tblLook w:val="0400"/>
      </w:tblPr>
      <w:tblGrid>
        <w:gridCol w:w="490"/>
        <w:gridCol w:w="2273"/>
        <w:gridCol w:w="6856"/>
      </w:tblGrid>
      <w:tr w:rsidR="00604621" w:rsidRPr="007C3D34"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7C3D3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7C3D3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7C3D3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604621" w:rsidRPr="007C3D34"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59670D" w:rsidP="00604621">
            <w:pPr>
              <w:spacing w:after="0" w:line="240" w:lineRule="auto"/>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7C3D3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7C3D3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i/>
                <w:color w:val="000000" w:themeColor="text1"/>
                <w:sz w:val="20"/>
                <w:szCs w:val="20"/>
              </w:rPr>
              <w:t xml:space="preserve">Аналогічним вважається договір </w:t>
            </w:r>
            <w:r w:rsidR="0059670D" w:rsidRPr="007C3D34">
              <w:rPr>
                <w:rFonts w:ascii="Times New Roman" w:hAnsi="Times New Roman" w:cs="Times New Roman"/>
                <w:color w:val="000000" w:themeColor="text1"/>
                <w:sz w:val="20"/>
                <w:szCs w:val="20"/>
              </w:rPr>
              <w:t>договір, предмет якого є аналогічним предмету даної закупівлі.</w:t>
            </w:r>
          </w:p>
          <w:p w:rsidR="00604621" w:rsidRPr="007C3D34" w:rsidRDefault="00604621" w:rsidP="0059670D">
            <w:pP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604621" w:rsidRPr="007C3D3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7C3D34" w:rsidRDefault="00604621" w:rsidP="00604621">
            <w:pPr>
              <w:spacing w:after="0" w:line="240" w:lineRule="auto"/>
              <w:rPr>
                <w:rFonts w:ascii="Times New Roman" w:eastAsia="Times New Roman" w:hAnsi="Times New Roman" w:cs="Times New Roman"/>
                <w:color w:val="000000" w:themeColor="text1"/>
                <w:sz w:val="20"/>
                <w:szCs w:val="20"/>
              </w:rPr>
            </w:pPr>
          </w:p>
          <w:p w:rsidR="00604621" w:rsidRPr="007C3D34" w:rsidRDefault="00604621" w:rsidP="00604621">
            <w:pPr>
              <w:spacing w:after="0" w:line="240" w:lineRule="auto"/>
              <w:jc w:val="both"/>
              <w:rPr>
                <w:rFonts w:ascii="Times New Roman" w:eastAsia="Times New Roman" w:hAnsi="Times New Roman" w:cs="Times New Roman"/>
                <w:color w:val="000000" w:themeColor="text1"/>
                <w:sz w:val="20"/>
                <w:szCs w:val="20"/>
              </w:rPr>
            </w:pPr>
          </w:p>
        </w:tc>
      </w:tr>
    </w:tbl>
    <w:p w:rsidR="00604621" w:rsidRPr="007C3D34" w:rsidRDefault="00604621" w:rsidP="00604621">
      <w:pPr>
        <w:spacing w:before="240" w:after="0" w:line="240" w:lineRule="auto"/>
        <w:ind w:firstLine="720"/>
        <w:jc w:val="both"/>
        <w:rPr>
          <w:rFonts w:ascii="Times New Roman" w:eastAsia="Times New Roman" w:hAnsi="Times New Roman" w:cs="Times New Roman"/>
          <w:i/>
          <w:color w:val="000000" w:themeColor="text1"/>
          <w:sz w:val="20"/>
          <w:szCs w:val="20"/>
        </w:rPr>
      </w:pPr>
      <w:r w:rsidRPr="007C3D34">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7C3D34" w:rsidRDefault="0059670D" w:rsidP="0059670D">
      <w:pPr>
        <w:jc w:val="right"/>
        <w:rPr>
          <w:rFonts w:ascii="Times New Roman" w:hAnsi="Times New Roman" w:cs="Times New Roman"/>
          <w:bCs/>
          <w:color w:val="000000" w:themeColor="text1"/>
        </w:rPr>
      </w:pPr>
    </w:p>
    <w:p w:rsidR="0059670D" w:rsidRPr="007C3D34" w:rsidRDefault="0059670D" w:rsidP="0059670D">
      <w:pPr>
        <w:rPr>
          <w:rFonts w:ascii="Times New Roman" w:hAnsi="Times New Roman" w:cs="Times New Roman"/>
          <w:b/>
          <w:bCs/>
          <w:color w:val="000000" w:themeColor="text1"/>
        </w:rPr>
      </w:pPr>
      <w:r w:rsidRPr="007C3D34">
        <w:rPr>
          <w:rFonts w:ascii="Times New Roman" w:hAnsi="Times New Roman" w:cs="Times New Roman"/>
          <w:b/>
          <w:bCs/>
          <w:color w:val="000000" w:themeColor="text1"/>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7C3D34" w:rsidTr="002F2795">
        <w:trPr>
          <w:trHeight w:val="197"/>
        </w:trPr>
        <w:tc>
          <w:tcPr>
            <w:tcW w:w="353" w:type="pct"/>
          </w:tcPr>
          <w:p w:rsidR="0059670D" w:rsidRPr="007C3D34" w:rsidRDefault="0059670D" w:rsidP="002F2795">
            <w:pPr>
              <w:widowControl w:val="0"/>
              <w:autoSpaceDE w:val="0"/>
              <w:autoSpaceDN w:val="0"/>
              <w:adjustRightInd w:val="0"/>
              <w:jc w:val="center"/>
              <w:rPr>
                <w:rFonts w:ascii="Times New Roman" w:hAnsi="Times New Roman" w:cs="Times New Roman"/>
                <w:color w:val="000000" w:themeColor="text1"/>
              </w:rPr>
            </w:pPr>
            <w:r w:rsidRPr="007C3D34">
              <w:rPr>
                <w:rFonts w:ascii="Times New Roman" w:hAnsi="Times New Roman" w:cs="Times New Roman"/>
                <w:color w:val="000000" w:themeColor="text1"/>
              </w:rPr>
              <w:t>2.1.</w:t>
            </w:r>
          </w:p>
        </w:tc>
        <w:tc>
          <w:tcPr>
            <w:tcW w:w="4647" w:type="pct"/>
          </w:tcPr>
          <w:p w:rsidR="0059670D" w:rsidRPr="007C3D34" w:rsidRDefault="0059670D" w:rsidP="002F2795">
            <w:pPr>
              <w:jc w:val="both"/>
              <w:rPr>
                <w:rFonts w:ascii="Times New Roman" w:hAnsi="Times New Roman" w:cs="Times New Roman"/>
                <w:color w:val="000000" w:themeColor="text1"/>
              </w:rPr>
            </w:pPr>
            <w:r w:rsidRPr="007C3D34">
              <w:rPr>
                <w:rFonts w:ascii="Times New Roman" w:hAnsi="Times New Roman" w:cs="Times New Roman"/>
                <w:color w:val="000000" w:themeColor="text1"/>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7C3D34" w:rsidTr="002F2795">
        <w:trPr>
          <w:trHeight w:val="904"/>
        </w:trPr>
        <w:tc>
          <w:tcPr>
            <w:tcW w:w="353" w:type="pct"/>
          </w:tcPr>
          <w:p w:rsidR="0059670D" w:rsidRPr="007C3D34" w:rsidRDefault="0059670D" w:rsidP="002F2795">
            <w:pPr>
              <w:widowControl w:val="0"/>
              <w:autoSpaceDE w:val="0"/>
              <w:autoSpaceDN w:val="0"/>
              <w:adjustRightInd w:val="0"/>
              <w:jc w:val="center"/>
              <w:rPr>
                <w:rFonts w:ascii="Times New Roman" w:hAnsi="Times New Roman" w:cs="Times New Roman"/>
                <w:color w:val="000000" w:themeColor="text1"/>
              </w:rPr>
            </w:pPr>
            <w:r w:rsidRPr="007C3D34">
              <w:rPr>
                <w:rFonts w:ascii="Times New Roman" w:hAnsi="Times New Roman" w:cs="Times New Roman"/>
                <w:color w:val="000000" w:themeColor="text1"/>
              </w:rPr>
              <w:t>2.2.</w:t>
            </w:r>
          </w:p>
        </w:tc>
        <w:tc>
          <w:tcPr>
            <w:tcW w:w="4647" w:type="pct"/>
          </w:tcPr>
          <w:p w:rsidR="0059670D" w:rsidRPr="007C3D34"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color w:val="000000" w:themeColor="text1"/>
              </w:rPr>
            </w:pPr>
            <w:r w:rsidRPr="007C3D34">
              <w:rPr>
                <w:rFonts w:ascii="Times New Roman" w:hAnsi="Times New Roman" w:cs="Times New Roman"/>
                <w:color w:val="000000" w:themeColor="text1"/>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7C3D34" w:rsidTr="002F2795">
        <w:trPr>
          <w:trHeight w:val="255"/>
        </w:trPr>
        <w:tc>
          <w:tcPr>
            <w:tcW w:w="353" w:type="pct"/>
          </w:tcPr>
          <w:p w:rsidR="0059670D" w:rsidRPr="007C3D34" w:rsidRDefault="0059670D" w:rsidP="002F2795">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2.3.</w:t>
            </w:r>
          </w:p>
        </w:tc>
        <w:tc>
          <w:tcPr>
            <w:tcW w:w="4647" w:type="pct"/>
          </w:tcPr>
          <w:p w:rsidR="0059670D" w:rsidRPr="007C3D34" w:rsidRDefault="0059670D" w:rsidP="002F2795">
            <w:pPr>
              <w:jc w:val="both"/>
              <w:rPr>
                <w:rFonts w:ascii="Times New Roman" w:hAnsi="Times New Roman" w:cs="Times New Roman"/>
                <w:color w:val="000000" w:themeColor="text1"/>
              </w:rPr>
            </w:pPr>
            <w:r w:rsidRPr="007C3D34">
              <w:rPr>
                <w:rFonts w:ascii="Times New Roman" w:hAnsi="Times New Roman" w:cs="Times New Roman"/>
                <w:color w:val="000000" w:themeColor="text1"/>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7C3D34" w:rsidTr="002F2795">
        <w:trPr>
          <w:trHeight w:val="70"/>
        </w:trPr>
        <w:tc>
          <w:tcPr>
            <w:tcW w:w="353" w:type="pct"/>
          </w:tcPr>
          <w:p w:rsidR="0059670D" w:rsidRPr="007C3D34" w:rsidRDefault="0059670D" w:rsidP="002F2795">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2.4.</w:t>
            </w:r>
          </w:p>
        </w:tc>
        <w:tc>
          <w:tcPr>
            <w:tcW w:w="4647" w:type="pct"/>
          </w:tcPr>
          <w:p w:rsidR="0059670D" w:rsidRPr="007C3D34" w:rsidRDefault="0059670D" w:rsidP="002F2795">
            <w:pPr>
              <w:jc w:val="both"/>
              <w:rPr>
                <w:rFonts w:ascii="Times New Roman" w:hAnsi="Times New Roman" w:cs="Times New Roman"/>
                <w:color w:val="000000" w:themeColor="text1"/>
              </w:rPr>
            </w:pPr>
            <w:r w:rsidRPr="007C3D34">
              <w:rPr>
                <w:rFonts w:ascii="Times New Roman" w:hAnsi="Times New Roman" w:cs="Times New Roman"/>
                <w:color w:val="000000" w:themeColor="text1"/>
              </w:rPr>
              <w:t>Положення, Статут</w:t>
            </w:r>
            <w:r w:rsidRPr="007C3D34">
              <w:rPr>
                <w:rFonts w:ascii="Times New Roman" w:hAnsi="Times New Roman" w:cs="Times New Roman"/>
                <w:color w:val="000000" w:themeColor="text1"/>
                <w:lang w:val="ru-RU"/>
              </w:rPr>
              <w:t xml:space="preserve"> (в останн</w:t>
            </w:r>
            <w:r w:rsidRPr="007C3D34">
              <w:rPr>
                <w:rFonts w:ascii="Times New Roman" w:hAnsi="Times New Roman" w:cs="Times New Roman"/>
                <w:color w:val="000000" w:themeColor="text1"/>
              </w:rPr>
              <w:t>ій редакції) або інший установчий документ учасника торгів (всі сторінки).</w:t>
            </w:r>
          </w:p>
          <w:p w:rsidR="0059670D" w:rsidRPr="007C3D34" w:rsidRDefault="0059670D" w:rsidP="002F2795">
            <w:pPr>
              <w:jc w:val="both"/>
              <w:rPr>
                <w:rFonts w:ascii="Times New Roman" w:hAnsi="Times New Roman" w:cs="Times New Roman"/>
                <w:color w:val="000000" w:themeColor="text1"/>
              </w:rPr>
            </w:pPr>
            <w:r w:rsidRPr="007C3D34">
              <w:rPr>
                <w:rFonts w:ascii="Times New Roman" w:hAnsi="Times New Roman" w:cs="Times New Roman"/>
                <w:color w:val="000000" w:themeColor="text1"/>
              </w:rPr>
              <w:t>Для іноземного учасника – завірений переклад витягу з торгового реєстру.</w:t>
            </w:r>
          </w:p>
        </w:tc>
      </w:tr>
      <w:tr w:rsidR="0059670D" w:rsidRPr="007C3D34" w:rsidTr="002F2795">
        <w:trPr>
          <w:trHeight w:val="691"/>
        </w:trPr>
        <w:tc>
          <w:tcPr>
            <w:tcW w:w="353" w:type="pct"/>
          </w:tcPr>
          <w:p w:rsidR="0059670D" w:rsidRPr="007C3D34" w:rsidRDefault="0059670D" w:rsidP="002F2795">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2.5.</w:t>
            </w:r>
          </w:p>
        </w:tc>
        <w:tc>
          <w:tcPr>
            <w:tcW w:w="4647" w:type="pct"/>
          </w:tcPr>
          <w:p w:rsidR="0059670D" w:rsidRPr="007C3D34" w:rsidRDefault="0059670D" w:rsidP="002F2795">
            <w:pPr>
              <w:contextualSpacing/>
              <w:jc w:val="both"/>
              <w:rPr>
                <w:rFonts w:ascii="Times New Roman" w:hAnsi="Times New Roman" w:cs="Times New Roman"/>
                <w:color w:val="000000" w:themeColor="text1"/>
              </w:rPr>
            </w:pPr>
            <w:r w:rsidRPr="007C3D34">
              <w:rPr>
                <w:rFonts w:ascii="Times New Roman" w:hAnsi="Times New Roman" w:cs="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7C3D34" w:rsidTr="002F2795">
        <w:trPr>
          <w:trHeight w:val="70"/>
        </w:trPr>
        <w:tc>
          <w:tcPr>
            <w:tcW w:w="353" w:type="pct"/>
          </w:tcPr>
          <w:p w:rsidR="0059670D" w:rsidRPr="007C3D34" w:rsidRDefault="0059670D" w:rsidP="002F2795">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w:t>
            </w:r>
            <w:r w:rsidRPr="007C3D34">
              <w:rPr>
                <w:rFonts w:ascii="Times New Roman" w:hAnsi="Times New Roman" w:cs="Times New Roman"/>
                <w:color w:val="000000" w:themeColor="text1"/>
                <w:lang w:val="ru-RU"/>
              </w:rPr>
              <w:t>6</w:t>
            </w:r>
            <w:r w:rsidRPr="007C3D34">
              <w:rPr>
                <w:rFonts w:ascii="Times New Roman" w:hAnsi="Times New Roman" w:cs="Times New Roman"/>
                <w:color w:val="000000" w:themeColor="text1"/>
              </w:rPr>
              <w:t>.</w:t>
            </w:r>
          </w:p>
        </w:tc>
        <w:tc>
          <w:tcPr>
            <w:tcW w:w="4647" w:type="pct"/>
          </w:tcPr>
          <w:p w:rsidR="0059670D" w:rsidRPr="007C3D34" w:rsidRDefault="0059670D" w:rsidP="002F2795">
            <w:pPr>
              <w:jc w:val="both"/>
              <w:rPr>
                <w:rFonts w:ascii="Times New Roman" w:hAnsi="Times New Roman" w:cs="Times New Roman"/>
                <w:color w:val="000000" w:themeColor="text1"/>
              </w:rPr>
            </w:pPr>
            <w:r w:rsidRPr="007C3D34">
              <w:rPr>
                <w:rFonts w:ascii="Times New Roman" w:hAnsi="Times New Roman" w:cs="Times New Roman"/>
                <w:color w:val="000000" w:themeColor="text1"/>
              </w:rPr>
              <w:t>Довідка про присвоєння ідентифікаційного коду (якщо учасником є фізична особа-підприємець).</w:t>
            </w:r>
          </w:p>
        </w:tc>
      </w:tr>
      <w:tr w:rsidR="0059670D" w:rsidRPr="007C3D34" w:rsidTr="002F2795">
        <w:trPr>
          <w:trHeight w:val="70"/>
        </w:trPr>
        <w:tc>
          <w:tcPr>
            <w:tcW w:w="353" w:type="pct"/>
          </w:tcPr>
          <w:p w:rsidR="0059670D" w:rsidRPr="007C3D34" w:rsidRDefault="0059670D" w:rsidP="002F2795">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w:t>
            </w:r>
            <w:r w:rsidRPr="007C3D34">
              <w:rPr>
                <w:rFonts w:ascii="Times New Roman" w:hAnsi="Times New Roman" w:cs="Times New Roman"/>
                <w:color w:val="000000" w:themeColor="text1"/>
                <w:lang w:val="ru-RU"/>
              </w:rPr>
              <w:t>7</w:t>
            </w:r>
            <w:r w:rsidRPr="007C3D34">
              <w:rPr>
                <w:rFonts w:ascii="Times New Roman" w:hAnsi="Times New Roman" w:cs="Times New Roman"/>
                <w:color w:val="000000" w:themeColor="text1"/>
              </w:rPr>
              <w:t>.</w:t>
            </w:r>
          </w:p>
        </w:tc>
        <w:tc>
          <w:tcPr>
            <w:tcW w:w="4647" w:type="pct"/>
          </w:tcPr>
          <w:p w:rsidR="0059670D" w:rsidRPr="007C3D34" w:rsidRDefault="0059670D" w:rsidP="002F2795">
            <w:pPr>
              <w:jc w:val="both"/>
              <w:rPr>
                <w:rFonts w:ascii="Times New Roman" w:hAnsi="Times New Roman" w:cs="Times New Roman"/>
                <w:color w:val="000000" w:themeColor="text1"/>
              </w:rPr>
            </w:pPr>
            <w:r w:rsidRPr="007C3D34">
              <w:rPr>
                <w:rFonts w:ascii="Times New Roman" w:hAnsi="Times New Roman" w:cs="Times New Roman"/>
                <w:color w:val="000000" w:themeColor="text1"/>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7C3D34" w:rsidTr="002F2795">
        <w:trPr>
          <w:trHeight w:val="488"/>
        </w:trPr>
        <w:tc>
          <w:tcPr>
            <w:tcW w:w="353" w:type="pct"/>
          </w:tcPr>
          <w:p w:rsidR="0059670D" w:rsidRPr="007C3D34" w:rsidRDefault="0059670D" w:rsidP="002F2795">
            <w:pPr>
              <w:jc w:val="center"/>
              <w:rPr>
                <w:rFonts w:ascii="Times New Roman" w:hAnsi="Times New Roman" w:cs="Times New Roman"/>
                <w:color w:val="000000" w:themeColor="text1"/>
              </w:rPr>
            </w:pPr>
            <w:r w:rsidRPr="007C3D34">
              <w:rPr>
                <w:rFonts w:ascii="Times New Roman" w:hAnsi="Times New Roman" w:cs="Times New Roman"/>
                <w:color w:val="000000" w:themeColor="text1"/>
              </w:rPr>
              <w:lastRenderedPageBreak/>
              <w:t>2.8.</w:t>
            </w:r>
          </w:p>
        </w:tc>
        <w:tc>
          <w:tcPr>
            <w:tcW w:w="4647" w:type="pct"/>
          </w:tcPr>
          <w:p w:rsidR="0059670D" w:rsidRPr="007C3D34" w:rsidRDefault="0059670D" w:rsidP="002F2795">
            <w:pPr>
              <w:contextualSpacing/>
              <w:jc w:val="both"/>
              <w:rPr>
                <w:rFonts w:ascii="Times New Roman" w:hAnsi="Times New Roman" w:cs="Times New Roman"/>
                <w:color w:val="000000" w:themeColor="text1"/>
                <w:lang w:val="ru-RU"/>
              </w:rPr>
            </w:pPr>
            <w:r w:rsidRPr="007C3D34">
              <w:rPr>
                <w:rFonts w:ascii="Times New Roman" w:hAnsi="Times New Roman" w:cs="Times New Roman"/>
                <w:color w:val="000000" w:themeColor="text1"/>
              </w:rPr>
              <w:t>Довідка з обслуговуючого(их) банку(ів) щодо відкритих рахунків учасника</w:t>
            </w:r>
          </w:p>
        </w:tc>
      </w:tr>
      <w:tr w:rsidR="0059670D" w:rsidRPr="007C3D34" w:rsidTr="002F2795">
        <w:trPr>
          <w:trHeight w:val="70"/>
        </w:trPr>
        <w:tc>
          <w:tcPr>
            <w:tcW w:w="353" w:type="pct"/>
          </w:tcPr>
          <w:p w:rsidR="0059670D" w:rsidRPr="007C3D34" w:rsidRDefault="0059670D" w:rsidP="00312AAA">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w:t>
            </w:r>
            <w:r w:rsidR="00312AAA">
              <w:rPr>
                <w:rFonts w:ascii="Times New Roman" w:hAnsi="Times New Roman" w:cs="Times New Roman"/>
                <w:color w:val="000000" w:themeColor="text1"/>
              </w:rPr>
              <w:t>9</w:t>
            </w:r>
            <w:r w:rsidRPr="007C3D34">
              <w:rPr>
                <w:rFonts w:ascii="Times New Roman" w:hAnsi="Times New Roman" w:cs="Times New Roman"/>
                <w:color w:val="000000" w:themeColor="text1"/>
              </w:rPr>
              <w:t>.</w:t>
            </w:r>
          </w:p>
        </w:tc>
        <w:tc>
          <w:tcPr>
            <w:tcW w:w="4647" w:type="pct"/>
          </w:tcPr>
          <w:p w:rsidR="0059670D" w:rsidRPr="007C3D34" w:rsidRDefault="0059670D" w:rsidP="00F950D0">
            <w:pPr>
              <w:jc w:val="both"/>
              <w:rPr>
                <w:rFonts w:ascii="Times New Roman" w:hAnsi="Times New Roman" w:cs="Times New Roman"/>
                <w:color w:val="000000" w:themeColor="text1"/>
              </w:rPr>
            </w:pPr>
            <w:r w:rsidRPr="007C3D34">
              <w:rPr>
                <w:rFonts w:ascii="Times New Roman" w:hAnsi="Times New Roman" w:cs="Times New Roman"/>
                <w:color w:val="000000" w:themeColor="text1"/>
              </w:rPr>
              <w:t>Лист-згода з технічним завданням до предмета закупівлі, що викладене в Додатку № </w:t>
            </w:r>
            <w:r w:rsidR="00F950D0">
              <w:rPr>
                <w:rFonts w:ascii="Times New Roman" w:hAnsi="Times New Roman" w:cs="Times New Roman"/>
                <w:color w:val="000000" w:themeColor="text1"/>
                <w:lang w:val="ru-RU"/>
              </w:rPr>
              <w:t>2</w:t>
            </w:r>
            <w:r w:rsidRPr="007C3D34">
              <w:rPr>
                <w:rFonts w:ascii="Times New Roman" w:hAnsi="Times New Roman" w:cs="Times New Roman"/>
                <w:color w:val="000000" w:themeColor="text1"/>
              </w:rPr>
              <w:t>, а також інші документи, передбачені Додатком № 3.</w:t>
            </w:r>
          </w:p>
        </w:tc>
      </w:tr>
      <w:tr w:rsidR="0059670D" w:rsidRPr="007C3D34" w:rsidTr="002F2795">
        <w:trPr>
          <w:trHeight w:val="70"/>
        </w:trPr>
        <w:tc>
          <w:tcPr>
            <w:tcW w:w="353" w:type="pct"/>
          </w:tcPr>
          <w:p w:rsidR="0059670D" w:rsidRPr="007C3D34" w:rsidRDefault="0059670D" w:rsidP="00312AAA">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w:t>
            </w:r>
            <w:r w:rsidRPr="007C3D34">
              <w:rPr>
                <w:rFonts w:ascii="Times New Roman" w:hAnsi="Times New Roman" w:cs="Times New Roman"/>
                <w:color w:val="000000" w:themeColor="text1"/>
                <w:lang w:val="ru-RU"/>
              </w:rPr>
              <w:t>1</w:t>
            </w:r>
            <w:r w:rsidR="00312AAA">
              <w:rPr>
                <w:rFonts w:ascii="Times New Roman" w:hAnsi="Times New Roman" w:cs="Times New Roman"/>
                <w:color w:val="000000" w:themeColor="text1"/>
              </w:rPr>
              <w:t>0</w:t>
            </w:r>
            <w:r w:rsidRPr="007C3D34">
              <w:rPr>
                <w:rFonts w:ascii="Times New Roman" w:hAnsi="Times New Roman" w:cs="Times New Roman"/>
                <w:color w:val="000000" w:themeColor="text1"/>
              </w:rPr>
              <w:t>.</w:t>
            </w:r>
          </w:p>
        </w:tc>
        <w:tc>
          <w:tcPr>
            <w:tcW w:w="4647" w:type="pct"/>
          </w:tcPr>
          <w:p w:rsidR="0059670D" w:rsidRPr="00F950D0" w:rsidRDefault="0059670D" w:rsidP="00F950D0">
            <w:pPr>
              <w:jc w:val="both"/>
              <w:rPr>
                <w:rFonts w:ascii="Times New Roman" w:hAnsi="Times New Roman" w:cs="Times New Roman"/>
                <w:color w:val="000000" w:themeColor="text1"/>
                <w:lang w:val="ru-RU"/>
              </w:rPr>
            </w:pPr>
            <w:r w:rsidRPr="007C3D34">
              <w:rPr>
                <w:rFonts w:ascii="Times New Roman" w:hAnsi="Times New Roman" w:cs="Times New Roman"/>
                <w:color w:val="000000" w:themeColor="text1"/>
              </w:rPr>
              <w:t>Проект договору Замовника, оформлений відповідно до вимог Додатку № </w:t>
            </w:r>
            <w:r w:rsidR="00F950D0">
              <w:rPr>
                <w:rFonts w:ascii="Times New Roman" w:hAnsi="Times New Roman" w:cs="Times New Roman"/>
                <w:color w:val="000000" w:themeColor="text1"/>
                <w:lang w:val="ru-RU"/>
              </w:rPr>
              <w:t>5</w:t>
            </w:r>
          </w:p>
        </w:tc>
      </w:tr>
      <w:tr w:rsidR="0059670D" w:rsidRPr="007C3D34" w:rsidTr="002F2795">
        <w:trPr>
          <w:trHeight w:val="70"/>
        </w:trPr>
        <w:tc>
          <w:tcPr>
            <w:tcW w:w="353" w:type="pct"/>
          </w:tcPr>
          <w:p w:rsidR="0059670D" w:rsidRPr="007C3D34" w:rsidRDefault="0059670D" w:rsidP="00312AAA">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2.1</w:t>
            </w:r>
            <w:r w:rsidR="00312AAA">
              <w:rPr>
                <w:rFonts w:ascii="Times New Roman" w:hAnsi="Times New Roman" w:cs="Times New Roman"/>
                <w:color w:val="000000" w:themeColor="text1"/>
              </w:rPr>
              <w:t>1</w:t>
            </w:r>
            <w:r w:rsidRPr="007C3D34">
              <w:rPr>
                <w:rFonts w:ascii="Times New Roman" w:hAnsi="Times New Roman" w:cs="Times New Roman"/>
                <w:color w:val="000000" w:themeColor="text1"/>
              </w:rPr>
              <w:t>.</w:t>
            </w:r>
          </w:p>
        </w:tc>
        <w:tc>
          <w:tcPr>
            <w:tcW w:w="4647" w:type="pct"/>
          </w:tcPr>
          <w:p w:rsidR="0059670D" w:rsidRPr="007C3D34" w:rsidRDefault="0059670D" w:rsidP="00312AAA">
            <w:pPr>
              <w:jc w:val="both"/>
              <w:rPr>
                <w:rFonts w:ascii="Times New Roman" w:hAnsi="Times New Roman" w:cs="Times New Roman"/>
                <w:color w:val="000000" w:themeColor="text1"/>
              </w:rPr>
            </w:pPr>
            <w:r w:rsidRPr="007C3D34">
              <w:rPr>
                <w:rFonts w:ascii="Times New Roman" w:hAnsi="Times New Roman" w:cs="Times New Roman"/>
                <w:color w:val="000000" w:themeColor="text1"/>
              </w:rPr>
              <w:t xml:space="preserve">Гарантійний лист щодо поставки першої партії товару у строк, що не перевищує </w:t>
            </w:r>
            <w:r w:rsidR="00312AAA">
              <w:rPr>
                <w:rFonts w:ascii="Times New Roman" w:hAnsi="Times New Roman" w:cs="Times New Roman"/>
                <w:color w:val="000000" w:themeColor="text1"/>
              </w:rPr>
              <w:t xml:space="preserve">два </w:t>
            </w:r>
            <w:r w:rsidRPr="007C3D34">
              <w:rPr>
                <w:rFonts w:ascii="Times New Roman" w:hAnsi="Times New Roman" w:cs="Times New Roman"/>
                <w:color w:val="000000" w:themeColor="text1"/>
              </w:rPr>
              <w:t xml:space="preserve"> робочи</w:t>
            </w:r>
            <w:r w:rsidR="00312AAA">
              <w:rPr>
                <w:rFonts w:ascii="Times New Roman" w:hAnsi="Times New Roman" w:cs="Times New Roman"/>
                <w:color w:val="000000" w:themeColor="text1"/>
              </w:rPr>
              <w:t>х</w:t>
            </w:r>
            <w:r w:rsidRPr="007C3D34">
              <w:rPr>
                <w:rFonts w:ascii="Times New Roman" w:hAnsi="Times New Roman" w:cs="Times New Roman"/>
                <w:color w:val="000000" w:themeColor="text1"/>
              </w:rPr>
              <w:t xml:space="preserve"> д</w:t>
            </w:r>
            <w:r w:rsidR="00312AAA">
              <w:rPr>
                <w:rFonts w:ascii="Times New Roman" w:hAnsi="Times New Roman" w:cs="Times New Roman"/>
                <w:color w:val="000000" w:themeColor="text1"/>
              </w:rPr>
              <w:t>ня</w:t>
            </w:r>
            <w:r w:rsidRPr="007C3D34">
              <w:rPr>
                <w:rFonts w:ascii="Times New Roman" w:hAnsi="Times New Roman" w:cs="Times New Roman"/>
                <w:color w:val="000000" w:themeColor="text1"/>
              </w:rPr>
              <w:t xml:space="preserve"> з дати надходження замовлення.</w:t>
            </w:r>
          </w:p>
        </w:tc>
      </w:tr>
      <w:tr w:rsidR="0059670D" w:rsidRPr="007C3D34" w:rsidTr="002F2795">
        <w:trPr>
          <w:trHeight w:val="70"/>
        </w:trPr>
        <w:tc>
          <w:tcPr>
            <w:tcW w:w="353" w:type="pct"/>
          </w:tcPr>
          <w:p w:rsidR="0059670D" w:rsidRPr="007C3D34" w:rsidRDefault="0059670D" w:rsidP="00312AAA">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2.1</w:t>
            </w:r>
            <w:r w:rsidR="00312AAA">
              <w:rPr>
                <w:rFonts w:ascii="Times New Roman" w:hAnsi="Times New Roman" w:cs="Times New Roman"/>
                <w:color w:val="000000" w:themeColor="text1"/>
              </w:rPr>
              <w:t>2</w:t>
            </w:r>
            <w:r w:rsidRPr="007C3D34">
              <w:rPr>
                <w:rFonts w:ascii="Times New Roman" w:hAnsi="Times New Roman" w:cs="Times New Roman"/>
                <w:color w:val="000000" w:themeColor="text1"/>
              </w:rPr>
              <w:t>.</w:t>
            </w:r>
          </w:p>
        </w:tc>
        <w:tc>
          <w:tcPr>
            <w:tcW w:w="4647" w:type="pct"/>
          </w:tcPr>
          <w:p w:rsidR="0059670D" w:rsidRPr="007C3D34" w:rsidRDefault="0059670D" w:rsidP="00247148">
            <w:pPr>
              <w:jc w:val="both"/>
              <w:rPr>
                <w:rFonts w:ascii="Times New Roman" w:hAnsi="Times New Roman" w:cs="Times New Roman"/>
                <w:color w:val="000000" w:themeColor="text1"/>
              </w:rPr>
            </w:pPr>
            <w:r w:rsidRPr="007C3D34">
              <w:rPr>
                <w:rFonts w:ascii="Times New Roman" w:hAnsi="Times New Roman" w:cs="Times New Roman"/>
                <w:color w:val="000000" w:themeColor="text1"/>
              </w:rPr>
              <w:t xml:space="preserve">Гарантійний лист щодо погодження з умовами оплати – «оплата з поточного рахунку протягом </w:t>
            </w:r>
            <w:r w:rsidR="00247148" w:rsidRPr="00247148">
              <w:rPr>
                <w:rFonts w:ascii="Times New Roman" w:hAnsi="Times New Roman" w:cs="Times New Roman"/>
                <w:color w:val="000000" w:themeColor="text1"/>
                <w:lang w:val="ru-RU"/>
              </w:rPr>
              <w:t>9</w:t>
            </w:r>
            <w:r w:rsidRPr="007C3D34">
              <w:rPr>
                <w:rFonts w:ascii="Times New Roman" w:hAnsi="Times New Roman" w:cs="Times New Roman"/>
                <w:color w:val="000000" w:themeColor="text1"/>
              </w:rPr>
              <w:t xml:space="preserve">0 </w:t>
            </w:r>
            <w:r w:rsidRPr="007C3D34">
              <w:rPr>
                <w:rFonts w:ascii="Times New Roman" w:hAnsi="Times New Roman" w:cs="Times New Roman"/>
                <w:color w:val="000000" w:themeColor="text1"/>
                <w:lang w:val="ru-RU"/>
              </w:rPr>
              <w:t>банк</w:t>
            </w:r>
            <w:r w:rsidRPr="007C3D34">
              <w:rPr>
                <w:rFonts w:ascii="Times New Roman" w:hAnsi="Times New Roman" w:cs="Times New Roman"/>
                <w:color w:val="000000" w:themeColor="text1"/>
              </w:rPr>
              <w:t>івських днів з дати поставки товару на склад Замовника».</w:t>
            </w:r>
          </w:p>
        </w:tc>
      </w:tr>
      <w:tr w:rsidR="0059670D" w:rsidRPr="007C3D34" w:rsidTr="002F2795">
        <w:trPr>
          <w:trHeight w:val="70"/>
        </w:trPr>
        <w:tc>
          <w:tcPr>
            <w:tcW w:w="353" w:type="pct"/>
          </w:tcPr>
          <w:p w:rsidR="0059670D" w:rsidRPr="007C3D34" w:rsidRDefault="0059670D" w:rsidP="00312AAA">
            <w:pPr>
              <w:jc w:val="center"/>
              <w:rPr>
                <w:rFonts w:ascii="Times New Roman" w:hAnsi="Times New Roman" w:cs="Times New Roman"/>
                <w:color w:val="000000" w:themeColor="text1"/>
              </w:rPr>
            </w:pPr>
            <w:r w:rsidRPr="007C3D34">
              <w:rPr>
                <w:rFonts w:ascii="Times New Roman" w:hAnsi="Times New Roman" w:cs="Times New Roman"/>
                <w:color w:val="000000" w:themeColor="text1"/>
              </w:rPr>
              <w:t>2.1</w:t>
            </w:r>
            <w:r w:rsidR="00312AAA">
              <w:rPr>
                <w:rFonts w:ascii="Times New Roman" w:hAnsi="Times New Roman" w:cs="Times New Roman"/>
                <w:color w:val="000000" w:themeColor="text1"/>
              </w:rPr>
              <w:t>3</w:t>
            </w:r>
            <w:r w:rsidRPr="007C3D34">
              <w:rPr>
                <w:rFonts w:ascii="Times New Roman" w:hAnsi="Times New Roman" w:cs="Times New Roman"/>
                <w:color w:val="000000" w:themeColor="text1"/>
              </w:rPr>
              <w:t>.</w:t>
            </w:r>
          </w:p>
        </w:tc>
        <w:tc>
          <w:tcPr>
            <w:tcW w:w="4647" w:type="pct"/>
          </w:tcPr>
          <w:p w:rsidR="0059670D" w:rsidRPr="007C3D34" w:rsidRDefault="0059670D" w:rsidP="002F2795">
            <w:pPr>
              <w:contextualSpacing/>
              <w:jc w:val="both"/>
              <w:rPr>
                <w:rStyle w:val="translation-chunk"/>
                <w:rFonts w:ascii="Times New Roman" w:hAnsi="Times New Roman" w:cs="Times New Roman"/>
                <w:color w:val="000000" w:themeColor="text1"/>
              </w:rPr>
            </w:pPr>
            <w:r w:rsidRPr="007C3D34">
              <w:rPr>
                <w:rStyle w:val="translation-chunk"/>
                <w:rFonts w:ascii="Times New Roman" w:hAnsi="Times New Roman" w:cs="Times New Roman"/>
                <w:color w:val="000000" w:themeColor="text1"/>
              </w:rPr>
              <w:t>Гарантійний лист наступного змісту:</w:t>
            </w:r>
          </w:p>
          <w:p w:rsidR="0059670D" w:rsidRPr="007C3D34" w:rsidRDefault="0059670D" w:rsidP="002F2795">
            <w:pPr>
              <w:jc w:val="both"/>
              <w:rPr>
                <w:rFonts w:ascii="Times New Roman" w:hAnsi="Times New Roman" w:cs="Times New Roman"/>
                <w:color w:val="000000" w:themeColor="text1"/>
              </w:rPr>
            </w:pPr>
            <w:r w:rsidRPr="007C3D34">
              <w:rPr>
                <w:rStyle w:val="translation-chunk"/>
                <w:rFonts w:ascii="Times New Roman" w:hAnsi="Times New Roman" w:cs="Times New Roman"/>
                <w:color w:val="000000" w:themeColor="text1"/>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59670D" w:rsidRPr="007C3D34" w:rsidRDefault="0059670D" w:rsidP="0059670D">
      <w:pPr>
        <w:spacing w:before="240" w:after="0" w:line="240" w:lineRule="auto"/>
        <w:jc w:val="both"/>
        <w:rPr>
          <w:rFonts w:ascii="Times New Roman" w:eastAsia="Times New Roman" w:hAnsi="Times New Roman" w:cs="Times New Roman"/>
          <w:color w:val="000000" w:themeColor="text1"/>
          <w:sz w:val="20"/>
          <w:szCs w:val="20"/>
          <w:lang w:val="ru-RU"/>
        </w:rPr>
      </w:pPr>
    </w:p>
    <w:p w:rsidR="00604621" w:rsidRPr="007C3D34" w:rsidRDefault="00604621" w:rsidP="00604621">
      <w:pPr>
        <w:spacing w:before="20" w:after="20" w:line="240" w:lineRule="auto"/>
        <w:jc w:val="both"/>
        <w:rPr>
          <w:rFonts w:ascii="Times New Roman" w:eastAsia="Times New Roman" w:hAnsi="Times New Roman" w:cs="Times New Roman"/>
          <w:b/>
          <w:color w:val="000000" w:themeColor="text1"/>
        </w:rPr>
      </w:pPr>
      <w:r w:rsidRPr="007C3D34">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7C3D34">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604621" w:rsidRPr="007C3D34" w:rsidRDefault="00604621" w:rsidP="00604621">
      <w:pPr>
        <w:spacing w:after="0"/>
        <w:ind w:firstLine="567"/>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7C3D34" w:rsidRDefault="00604621" w:rsidP="00604621">
      <w:pPr>
        <w:spacing w:after="0"/>
        <w:ind w:firstLine="567"/>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7C3D34" w:rsidRDefault="00604621" w:rsidP="00604621">
      <w:pPr>
        <w:spacing w:after="0"/>
        <w:ind w:firstLine="567"/>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7C3D3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 xml:space="preserve">Учасник  повинен надати </w:t>
      </w:r>
      <w:r w:rsidRPr="007C3D34">
        <w:rPr>
          <w:rFonts w:ascii="Times New Roman" w:eastAsia="Times New Roman" w:hAnsi="Times New Roman" w:cs="Times New Roman"/>
          <w:b/>
          <w:color w:val="000000" w:themeColor="text1"/>
          <w:sz w:val="20"/>
          <w:szCs w:val="20"/>
        </w:rPr>
        <w:t>довідку у довільній формі</w:t>
      </w:r>
      <w:r w:rsidRPr="007C3D34">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7C3D3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7C3D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7C3D3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C3D3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C3D3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7C3D34">
        <w:rPr>
          <w:rFonts w:ascii="Times New Roman" w:eastAsia="Times New Roman" w:hAnsi="Times New Roman" w:cs="Times New Roman"/>
          <w:color w:val="000000" w:themeColor="text1"/>
          <w:sz w:val="28"/>
          <w:szCs w:val="28"/>
        </w:rPr>
        <w:t xml:space="preserve"> </w:t>
      </w:r>
      <w:r w:rsidRPr="007C3D34">
        <w:rPr>
          <w:rFonts w:ascii="Times New Roman" w:eastAsia="Times New Roman" w:hAnsi="Times New Roman" w:cs="Times New Roman"/>
          <w:color w:val="000000" w:themeColor="text1"/>
          <w:sz w:val="20"/>
          <w:szCs w:val="20"/>
        </w:rPr>
        <w:t>підстав, визначених пунктом 47 Особливостей.</w:t>
      </w:r>
    </w:p>
    <w:p w:rsidR="00604621" w:rsidRPr="007C3D34" w:rsidRDefault="00604621" w:rsidP="00604621">
      <w:pPr>
        <w:spacing w:after="80"/>
        <w:jc w:val="both"/>
        <w:rPr>
          <w:rFonts w:ascii="Times New Roman" w:eastAsia="Times New Roman" w:hAnsi="Times New Roman" w:cs="Times New Roman"/>
          <w:color w:val="000000" w:themeColor="text1"/>
          <w:sz w:val="20"/>
          <w:szCs w:val="20"/>
        </w:rPr>
      </w:pPr>
    </w:p>
    <w:p w:rsidR="00604621" w:rsidRPr="007C3D3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7C3D34">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7C3D34">
        <w:rPr>
          <w:rFonts w:ascii="Times New Roman" w:eastAsia="Times New Roman" w:hAnsi="Times New Roman" w:cs="Times New Roman"/>
          <w:color w:val="000000" w:themeColor="text1"/>
          <w:sz w:val="20"/>
          <w:szCs w:val="20"/>
        </w:rPr>
        <w:t>47</w:t>
      </w:r>
      <w:r w:rsidRPr="007C3D34">
        <w:rPr>
          <w:rFonts w:ascii="Times New Roman" w:eastAsia="Times New Roman" w:hAnsi="Times New Roman" w:cs="Times New Roman"/>
          <w:b/>
          <w:color w:val="000000" w:themeColor="text1"/>
        </w:rPr>
        <w:t xml:space="preserve"> Особливостей:</w:t>
      </w:r>
    </w:p>
    <w:p w:rsidR="00604621" w:rsidRPr="007C3D3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7C3D34">
        <w:rPr>
          <w:rFonts w:ascii="Times New Roman" w:eastAsia="Times New Roman" w:hAnsi="Times New Roman" w:cs="Times New Roman"/>
          <w:b/>
          <w:i/>
          <w:color w:val="000000" w:themeColor="text1"/>
          <w:sz w:val="20"/>
          <w:szCs w:val="20"/>
        </w:rPr>
        <w:t xml:space="preserve">не перевищує чотири дні </w:t>
      </w:r>
      <w:r w:rsidRPr="007C3D34">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7C3D3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621" w:rsidRPr="007C3D34"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7C3D34" w:rsidRDefault="00604621" w:rsidP="00604621">
      <w:pPr>
        <w:spacing w:after="0" w:line="240" w:lineRule="auto"/>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color w:val="000000" w:themeColor="text1"/>
          <w:sz w:val="20"/>
          <w:szCs w:val="20"/>
        </w:rPr>
        <w:lastRenderedPageBreak/>
        <w:t> </w:t>
      </w:r>
      <w:r w:rsidRPr="007C3D34">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7C3D34"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w:t>
            </w:r>
          </w:p>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 xml:space="preserve">Вимоги згідно п. </w:t>
            </w:r>
            <w:r w:rsidRPr="007C3D34">
              <w:rPr>
                <w:rFonts w:ascii="Times New Roman" w:eastAsia="Times New Roman" w:hAnsi="Times New Roman" w:cs="Times New Roman"/>
                <w:color w:val="000000" w:themeColor="text1"/>
                <w:sz w:val="20"/>
                <w:szCs w:val="20"/>
              </w:rPr>
              <w:t>47</w:t>
            </w:r>
            <w:r w:rsidRPr="007C3D34">
              <w:rPr>
                <w:rFonts w:ascii="Times New Roman" w:eastAsia="Times New Roman" w:hAnsi="Times New Roman" w:cs="Times New Roman"/>
                <w:b/>
                <w:color w:val="000000" w:themeColor="text1"/>
                <w:sz w:val="20"/>
                <w:szCs w:val="20"/>
              </w:rPr>
              <w:t xml:space="preserve"> Особливостей</w:t>
            </w:r>
          </w:p>
          <w:p w:rsidR="00604621" w:rsidRPr="007C3D3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7C3D34">
              <w:rPr>
                <w:rFonts w:ascii="Times New Roman" w:eastAsia="Times New Roman" w:hAnsi="Times New Roman" w:cs="Times New Roman"/>
                <w:color w:val="000000" w:themeColor="text1"/>
                <w:sz w:val="20"/>
                <w:szCs w:val="20"/>
              </w:rPr>
              <w:t>47</w:t>
            </w:r>
            <w:r w:rsidRPr="007C3D34">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604621" w:rsidRPr="007C3D34"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7C3D3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C3D34">
              <w:rPr>
                <w:rFonts w:ascii="Times New Roman" w:eastAsia="Times New Roman" w:hAnsi="Times New Roman" w:cs="Times New Roman"/>
                <w:color w:val="000000" w:themeColor="text1"/>
                <w:sz w:val="20"/>
                <w:szCs w:val="20"/>
              </w:rPr>
              <w:t>керівника</w:t>
            </w:r>
            <w:r w:rsidRPr="007C3D34">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7C3D34"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7C3D34" w:rsidRDefault="00604621" w:rsidP="00604621">
            <w:pPr>
              <w:spacing w:after="0" w:line="240" w:lineRule="auto"/>
              <w:ind w:right="140"/>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7C3D34"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7C3D3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7C3D34">
              <w:rPr>
                <w:rFonts w:ascii="Times New Roman" w:eastAsia="Times New Roman" w:hAnsi="Times New Roman" w:cs="Times New Roman"/>
                <w:color w:val="000000" w:themeColor="text1"/>
                <w:sz w:val="20"/>
                <w:szCs w:val="20"/>
              </w:rPr>
              <w:t> </w:t>
            </w:r>
          </w:p>
        </w:tc>
      </w:tr>
      <w:tr w:rsidR="00604621" w:rsidRPr="007C3D34"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7C3D3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7C3D34"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604621" w:rsidRPr="007C3D34"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7C3D3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Довідка в довільній формі</w:t>
            </w:r>
            <w:r w:rsidRPr="007C3D3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7C3D34"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7C3D3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7C3D34"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w:t>
            </w:r>
          </w:p>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 xml:space="preserve">Вимоги </w:t>
            </w:r>
            <w:r w:rsidRPr="007C3D34">
              <w:rPr>
                <w:rFonts w:ascii="Times New Roman" w:eastAsia="Times New Roman" w:hAnsi="Times New Roman" w:cs="Times New Roman"/>
                <w:color w:val="000000" w:themeColor="text1"/>
                <w:sz w:val="20"/>
                <w:szCs w:val="20"/>
              </w:rPr>
              <w:t xml:space="preserve">згідно пункту </w:t>
            </w:r>
            <w:r w:rsidRPr="007C3D34">
              <w:rPr>
                <w:rFonts w:ascii="Times New Roman" w:eastAsia="Times New Roman" w:hAnsi="Times New Roman" w:cs="Times New Roman"/>
                <w:b/>
                <w:color w:val="000000" w:themeColor="text1"/>
                <w:sz w:val="20"/>
                <w:szCs w:val="20"/>
              </w:rPr>
              <w:t>47</w:t>
            </w:r>
            <w:r w:rsidRPr="007C3D34">
              <w:rPr>
                <w:rFonts w:ascii="Times New Roman" w:eastAsia="Times New Roman" w:hAnsi="Times New Roman" w:cs="Times New Roman"/>
                <w:color w:val="000000" w:themeColor="text1"/>
                <w:sz w:val="20"/>
                <w:szCs w:val="20"/>
              </w:rPr>
              <w:t xml:space="preserve"> Особливостей</w:t>
            </w:r>
          </w:p>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 xml:space="preserve">Переможець торгів на виконання вимоги </w:t>
            </w:r>
            <w:r w:rsidRPr="007C3D34">
              <w:rPr>
                <w:rFonts w:ascii="Times New Roman" w:eastAsia="Times New Roman" w:hAnsi="Times New Roman" w:cs="Times New Roman"/>
                <w:color w:val="000000" w:themeColor="text1"/>
                <w:sz w:val="20"/>
                <w:szCs w:val="20"/>
              </w:rPr>
              <w:t xml:space="preserve">згідно пункту </w:t>
            </w:r>
            <w:r w:rsidRPr="007C3D34">
              <w:rPr>
                <w:rFonts w:ascii="Times New Roman" w:eastAsia="Times New Roman" w:hAnsi="Times New Roman" w:cs="Times New Roman"/>
                <w:b/>
                <w:color w:val="000000" w:themeColor="text1"/>
                <w:sz w:val="20"/>
                <w:szCs w:val="20"/>
              </w:rPr>
              <w:t>47</w:t>
            </w:r>
            <w:r w:rsidRPr="007C3D34">
              <w:rPr>
                <w:rFonts w:ascii="Times New Roman" w:eastAsia="Times New Roman" w:hAnsi="Times New Roman" w:cs="Times New Roman"/>
                <w:color w:val="000000" w:themeColor="text1"/>
                <w:sz w:val="20"/>
                <w:szCs w:val="20"/>
              </w:rPr>
              <w:t xml:space="preserve"> Особливостей</w:t>
            </w:r>
            <w:r w:rsidRPr="007C3D34">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604621" w:rsidRPr="007C3D34"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7C3D3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7C3D34"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7C3D3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7C3D34"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7C3D3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7C3D34">
              <w:rPr>
                <w:rFonts w:ascii="Times New Roman" w:eastAsia="Times New Roman" w:hAnsi="Times New Roman" w:cs="Times New Roman"/>
                <w:color w:val="000000" w:themeColor="text1"/>
                <w:sz w:val="20"/>
                <w:szCs w:val="20"/>
              </w:rPr>
              <w:t> </w:t>
            </w:r>
          </w:p>
        </w:tc>
      </w:tr>
      <w:tr w:rsidR="00604621" w:rsidRPr="007C3D34"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7C3D3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7C3D34"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04621" w:rsidRPr="007C3D34"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7C3D3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Довідка в довільній формі</w:t>
            </w:r>
            <w:r w:rsidRPr="007C3D3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7C3D34"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p>
    <w:p w:rsidR="00604621" w:rsidRPr="007C3D34"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7C3D34"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7C3D3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Інші документи від Учасника:</w:t>
            </w:r>
          </w:p>
        </w:tc>
      </w:tr>
      <w:tr w:rsidR="00604621" w:rsidRPr="007C3D34"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7C3D3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before="240" w:after="0" w:line="240" w:lineRule="auto"/>
              <w:ind w:left="100"/>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00" w:right="120" w:hanging="20"/>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7C3D34">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3D34">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04621" w:rsidRPr="007C3D3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7C3D34">
              <w:rPr>
                <w:rFonts w:ascii="Times New Roman" w:eastAsia="Times New Roman" w:hAnsi="Times New Roman" w:cs="Times New Roman"/>
                <w:color w:val="000000" w:themeColor="text1"/>
              </w:rPr>
              <w:t xml:space="preserve"> є</w:t>
            </w:r>
            <w:r w:rsidRPr="007C3D34">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7C3D34" w:rsidRDefault="00604621" w:rsidP="00604621">
            <w:pPr>
              <w:numPr>
                <w:ilvl w:val="0"/>
                <w:numId w:val="13"/>
              </w:numPr>
              <w:spacing w:after="0" w:line="240" w:lineRule="auto"/>
              <w:ind w:left="283" w:hanging="283"/>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7C3D3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7C3D34">
              <w:rPr>
                <w:rFonts w:ascii="Times New Roman" w:eastAsia="Times New Roman" w:hAnsi="Times New Roman" w:cs="Times New Roman"/>
                <w:i/>
                <w:color w:val="000000" w:themeColor="text1"/>
                <w:sz w:val="20"/>
                <w:szCs w:val="20"/>
              </w:rPr>
              <w:t>або</w:t>
            </w:r>
          </w:p>
          <w:p w:rsidR="00604621" w:rsidRPr="007C3D34" w:rsidRDefault="00604621" w:rsidP="00604621">
            <w:pPr>
              <w:numPr>
                <w:ilvl w:val="0"/>
                <w:numId w:val="14"/>
              </w:numPr>
              <w:spacing w:after="0" w:line="240" w:lineRule="auto"/>
              <w:ind w:left="283" w:hanging="283"/>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604621" w:rsidRPr="007C3D3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7C3D34">
              <w:rPr>
                <w:rFonts w:ascii="Times New Roman" w:eastAsia="Times New Roman" w:hAnsi="Times New Roman" w:cs="Times New Roman"/>
                <w:i/>
                <w:color w:val="000000" w:themeColor="text1"/>
                <w:sz w:val="20"/>
                <w:szCs w:val="20"/>
              </w:rPr>
              <w:t>або</w:t>
            </w:r>
          </w:p>
          <w:p w:rsidR="00604621" w:rsidRPr="007C3D34" w:rsidRDefault="00604621" w:rsidP="00604621">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604621" w:rsidRPr="007C3D3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7C3D34">
              <w:rPr>
                <w:rFonts w:ascii="Times New Roman" w:eastAsia="Times New Roman" w:hAnsi="Times New Roman" w:cs="Times New Roman"/>
                <w:i/>
                <w:color w:val="000000" w:themeColor="text1"/>
                <w:sz w:val="20"/>
                <w:szCs w:val="20"/>
              </w:rPr>
              <w:t>або</w:t>
            </w:r>
          </w:p>
          <w:p w:rsidR="00604621" w:rsidRPr="007C3D34"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604621" w:rsidRPr="007C3D34" w:rsidRDefault="00604621" w:rsidP="00604621">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7C3D34">
              <w:rPr>
                <w:rFonts w:ascii="Times New Roman" w:eastAsia="Times New Roman" w:hAnsi="Times New Roman" w:cs="Times New Roman"/>
                <w:i/>
                <w:color w:val="000000" w:themeColor="text1"/>
                <w:sz w:val="20"/>
                <w:szCs w:val="20"/>
              </w:rPr>
              <w:t>або</w:t>
            </w:r>
          </w:p>
          <w:p w:rsidR="00604621" w:rsidRPr="007C3D34" w:rsidRDefault="00604621" w:rsidP="00604621">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7C3D3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7C3D34">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C3D34" w:rsidRDefault="00604621" w:rsidP="00604621">
            <w:pPr>
              <w:spacing w:after="0" w:line="240" w:lineRule="auto"/>
              <w:ind w:left="140" w:right="140"/>
              <w:jc w:val="both"/>
              <w:rPr>
                <w:rFonts w:ascii="Times New Roman" w:eastAsia="Times New Roman" w:hAnsi="Times New Roman" w:cs="Times New Roman"/>
                <w:color w:val="000000" w:themeColor="text1"/>
                <w:sz w:val="20"/>
                <w:szCs w:val="20"/>
              </w:rPr>
            </w:pPr>
            <w:r w:rsidRPr="007C3D34">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7C3D34">
                <w:rPr>
                  <w:rFonts w:ascii="Times New Roman" w:eastAsia="Times New Roman" w:hAnsi="Times New Roman" w:cs="Times New Roman"/>
                  <w:color w:val="000000" w:themeColor="text1"/>
                  <w:sz w:val="20"/>
                  <w:szCs w:val="20"/>
                </w:rPr>
                <w:t>Наказом № 794/21</w:t>
              </w:r>
            </w:hyperlink>
            <w:r w:rsidRPr="007C3D34">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685409" w:rsidRPr="007C3D34" w:rsidRDefault="00685409" w:rsidP="00685409">
      <w:pPr>
        <w:spacing w:after="0" w:line="240" w:lineRule="auto"/>
        <w:rPr>
          <w:rFonts w:ascii="Times New Roman" w:eastAsia="Times New Roman" w:hAnsi="Times New Roman" w:cs="Times New Roman"/>
          <w:color w:val="000000" w:themeColor="text1"/>
          <w:sz w:val="24"/>
          <w:szCs w:val="24"/>
        </w:rPr>
      </w:pPr>
    </w:p>
    <w:p w:rsidR="00DD02A8" w:rsidRPr="007C3D34" w:rsidRDefault="00DD02A8" w:rsidP="00DE4AED">
      <w:pPr>
        <w:spacing w:after="0" w:line="240" w:lineRule="auto"/>
        <w:rPr>
          <w:rFonts w:ascii="Times New Roman" w:eastAsia="Times New Roman" w:hAnsi="Times New Roman" w:cs="Times New Roman"/>
          <w:color w:val="000000" w:themeColor="text1"/>
          <w:sz w:val="24"/>
          <w:szCs w:val="24"/>
        </w:rPr>
      </w:pPr>
    </w:p>
    <w:p w:rsidR="00C7319B" w:rsidRPr="007C3D34" w:rsidRDefault="00C7319B" w:rsidP="00DE4AED">
      <w:pPr>
        <w:spacing w:after="0" w:line="240" w:lineRule="auto"/>
        <w:rPr>
          <w:rFonts w:ascii="Times New Roman" w:eastAsia="Times New Roman" w:hAnsi="Times New Roman" w:cs="Times New Roman"/>
          <w:color w:val="000000" w:themeColor="text1"/>
          <w:sz w:val="24"/>
          <w:szCs w:val="24"/>
        </w:rPr>
      </w:pPr>
    </w:p>
    <w:p w:rsidR="00DD02A8" w:rsidRPr="007C3D34" w:rsidRDefault="00DD02A8" w:rsidP="00DE4AED">
      <w:pPr>
        <w:spacing w:after="0" w:line="240" w:lineRule="auto"/>
        <w:rPr>
          <w:rFonts w:ascii="Times New Roman" w:eastAsia="Times New Roman" w:hAnsi="Times New Roman" w:cs="Times New Roman"/>
          <w:color w:val="000000" w:themeColor="text1"/>
          <w:sz w:val="24"/>
          <w:szCs w:val="24"/>
        </w:rPr>
      </w:pPr>
    </w:p>
    <w:p w:rsidR="006E2E94" w:rsidRPr="007C3D34" w:rsidRDefault="006E2E94">
      <w:pPr>
        <w:rPr>
          <w:rFonts w:ascii="Times New Roman" w:eastAsia="Times New Roman" w:hAnsi="Times New Roman" w:cs="Times New Roman"/>
          <w:color w:val="000000" w:themeColor="text1"/>
          <w:sz w:val="24"/>
          <w:szCs w:val="24"/>
        </w:rPr>
      </w:pPr>
      <w:r w:rsidRPr="007C3D34">
        <w:rPr>
          <w:rFonts w:ascii="Times New Roman" w:eastAsia="Times New Roman" w:hAnsi="Times New Roman" w:cs="Times New Roman"/>
          <w:color w:val="000000" w:themeColor="text1"/>
          <w:sz w:val="24"/>
          <w:szCs w:val="24"/>
        </w:rPr>
        <w:br w:type="page"/>
      </w:r>
    </w:p>
    <w:p w:rsidR="00DD02A8" w:rsidRPr="007C3D34" w:rsidRDefault="00DD02A8" w:rsidP="00DE4AED">
      <w:pPr>
        <w:spacing w:after="0" w:line="240" w:lineRule="auto"/>
        <w:rPr>
          <w:rFonts w:ascii="Times New Roman" w:eastAsia="Times New Roman" w:hAnsi="Times New Roman" w:cs="Times New Roman"/>
          <w:color w:val="000000" w:themeColor="text1"/>
          <w:sz w:val="24"/>
          <w:szCs w:val="24"/>
        </w:rPr>
      </w:pPr>
    </w:p>
    <w:p w:rsidR="00DD02A8" w:rsidRPr="007C3D34" w:rsidRDefault="00DD02A8" w:rsidP="00DD02A8">
      <w:pPr>
        <w:suppressAutoHyphens/>
        <w:jc w:val="right"/>
        <w:rPr>
          <w:rFonts w:ascii="Times New Roman" w:hAnsi="Times New Roman" w:cs="Times New Roman"/>
          <w:b/>
          <w:bCs/>
          <w:color w:val="000000" w:themeColor="text1"/>
          <w:kern w:val="1"/>
          <w:sz w:val="24"/>
          <w:szCs w:val="24"/>
          <w:u w:val="single"/>
        </w:rPr>
      </w:pPr>
      <w:r w:rsidRPr="007C3D34">
        <w:rPr>
          <w:rFonts w:ascii="Times New Roman" w:hAnsi="Times New Roman" w:cs="Times New Roman"/>
          <w:b/>
          <w:bCs/>
          <w:color w:val="000000" w:themeColor="text1"/>
          <w:kern w:val="1"/>
          <w:sz w:val="24"/>
          <w:szCs w:val="24"/>
          <w:u w:val="single"/>
        </w:rPr>
        <w:t>Додаток №2</w:t>
      </w:r>
    </w:p>
    <w:p w:rsidR="00DD02A8" w:rsidRPr="007C3D34" w:rsidRDefault="00DD02A8" w:rsidP="00B53C5A">
      <w:pPr>
        <w:suppressAutoHyphens/>
        <w:spacing w:after="0" w:line="240" w:lineRule="auto"/>
        <w:jc w:val="center"/>
        <w:rPr>
          <w:rFonts w:ascii="Times New Roman" w:hAnsi="Times New Roman" w:cs="Times New Roman"/>
          <w:b/>
          <w:bCs/>
          <w:color w:val="000000" w:themeColor="text1"/>
          <w:kern w:val="1"/>
          <w:sz w:val="24"/>
          <w:szCs w:val="24"/>
          <w:u w:val="single"/>
        </w:rPr>
      </w:pPr>
      <w:r w:rsidRPr="007C3D34">
        <w:rPr>
          <w:rFonts w:ascii="Times New Roman" w:hAnsi="Times New Roman" w:cs="Times New Roman"/>
          <w:b/>
          <w:bCs/>
          <w:color w:val="000000" w:themeColor="text1"/>
          <w:kern w:val="1"/>
          <w:sz w:val="24"/>
          <w:szCs w:val="24"/>
          <w:u w:val="single"/>
        </w:rPr>
        <w:t xml:space="preserve">ТЕХНІЧНЕ ЗАВДАННЯ </w:t>
      </w:r>
    </w:p>
    <w:p w:rsidR="00DD02A8" w:rsidRPr="007C3D34" w:rsidRDefault="00DD02A8" w:rsidP="006E2E94">
      <w:pPr>
        <w:spacing w:after="0" w:line="240" w:lineRule="auto"/>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на закупівлю</w:t>
      </w:r>
    </w:p>
    <w:p w:rsidR="009F095F" w:rsidRPr="006443CB" w:rsidRDefault="009F095F" w:rsidP="006443CB">
      <w:pPr>
        <w:pStyle w:val="12"/>
        <w:pBdr>
          <w:top w:val="nil"/>
          <w:left w:val="nil"/>
          <w:bottom w:val="nil"/>
          <w:right w:val="nil"/>
          <w:between w:val="nil"/>
        </w:pBdr>
        <w:tabs>
          <w:tab w:val="left" w:pos="426"/>
        </w:tabs>
        <w:jc w:val="center"/>
        <w:rPr>
          <w:sz w:val="24"/>
          <w:szCs w:val="24"/>
          <w:lang w:val="ru-RU"/>
        </w:rPr>
      </w:pPr>
      <w:r w:rsidRPr="006443CB">
        <w:rPr>
          <w:sz w:val="24"/>
          <w:szCs w:val="24"/>
        </w:rPr>
        <w:t>товару згідно ДК 021:2015:30120000-6 «Фотокопіювальне</w:t>
      </w:r>
      <w:r w:rsidR="006443CB">
        <w:rPr>
          <w:sz w:val="24"/>
          <w:szCs w:val="24"/>
        </w:rPr>
        <w:t xml:space="preserve"> та поліграфічне обладнання для </w:t>
      </w:r>
      <w:r w:rsidRPr="006443CB">
        <w:rPr>
          <w:sz w:val="24"/>
          <w:szCs w:val="24"/>
        </w:rPr>
        <w:t>офсетного друку (БФП А4 лазерний монохромний з двома оригінальними картриджами</w:t>
      </w:r>
      <w:r w:rsidRPr="006443CB">
        <w:rPr>
          <w:sz w:val="24"/>
          <w:szCs w:val="24"/>
          <w:lang w:val="ru-RU"/>
        </w:rPr>
        <w:t>)</w:t>
      </w:r>
    </w:p>
    <w:p w:rsidR="00DD02A8" w:rsidRPr="007C3D34" w:rsidRDefault="00DD02A8" w:rsidP="009F095F">
      <w:pPr>
        <w:spacing w:after="0" w:line="240" w:lineRule="auto"/>
        <w:rPr>
          <w:rFonts w:ascii="Times New Roman" w:hAnsi="Times New Roman" w:cs="Times New Roman"/>
          <w:b/>
          <w:color w:val="000000" w:themeColor="text1"/>
          <w:lang w:val="ru-RU"/>
        </w:rPr>
      </w:pP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rPr>
        <w:t xml:space="preserve">Поставка товару здійснюється окремими партіями, за попереднім замовленням, </w:t>
      </w:r>
      <w:r w:rsidRPr="007C3D34">
        <w:rPr>
          <w:rFonts w:ascii="Times New Roman" w:hAnsi="Times New Roman" w:cs="Times New Roman"/>
          <w:b/>
          <w:color w:val="000000" w:themeColor="text1"/>
        </w:rPr>
        <w:t xml:space="preserve">протягом </w:t>
      </w:r>
      <w:r w:rsidR="00B53C5A" w:rsidRPr="007C3D34">
        <w:rPr>
          <w:rFonts w:ascii="Times New Roman" w:hAnsi="Times New Roman" w:cs="Times New Roman"/>
          <w:b/>
          <w:color w:val="000000" w:themeColor="text1"/>
        </w:rPr>
        <w:t>2</w:t>
      </w:r>
      <w:r w:rsidR="009C1163" w:rsidRPr="007C3D34">
        <w:rPr>
          <w:rFonts w:ascii="Times New Roman" w:hAnsi="Times New Roman" w:cs="Times New Roman"/>
          <w:b/>
          <w:color w:val="000000" w:themeColor="text1"/>
        </w:rPr>
        <w:t xml:space="preserve"> </w:t>
      </w:r>
      <w:r w:rsidRPr="007C3D34">
        <w:rPr>
          <w:rFonts w:ascii="Times New Roman" w:hAnsi="Times New Roman" w:cs="Times New Roman"/>
          <w:b/>
          <w:color w:val="000000" w:themeColor="text1"/>
        </w:rPr>
        <w:t>робоч</w:t>
      </w:r>
      <w:r w:rsidR="00B53C5A" w:rsidRPr="007C3D34">
        <w:rPr>
          <w:rFonts w:ascii="Times New Roman" w:hAnsi="Times New Roman" w:cs="Times New Roman"/>
          <w:b/>
          <w:color w:val="000000" w:themeColor="text1"/>
        </w:rPr>
        <w:t xml:space="preserve">их </w:t>
      </w:r>
      <w:r w:rsidRPr="007C3D34">
        <w:rPr>
          <w:rFonts w:ascii="Times New Roman" w:hAnsi="Times New Roman" w:cs="Times New Roman"/>
          <w:b/>
          <w:color w:val="000000" w:themeColor="text1"/>
        </w:rPr>
        <w:t>дн</w:t>
      </w:r>
      <w:r w:rsidR="00B53C5A" w:rsidRPr="007C3D34">
        <w:rPr>
          <w:rFonts w:ascii="Times New Roman" w:hAnsi="Times New Roman" w:cs="Times New Roman"/>
          <w:b/>
          <w:color w:val="000000" w:themeColor="text1"/>
        </w:rPr>
        <w:t>ів</w:t>
      </w:r>
      <w:r w:rsidRPr="007C3D34">
        <w:rPr>
          <w:rFonts w:ascii="Times New Roman" w:hAnsi="Times New Roman" w:cs="Times New Roman"/>
          <w:color w:val="000000" w:themeColor="text1"/>
        </w:rPr>
        <w:t xml:space="preserve"> з дати замовлення за зазначеним</w:t>
      </w:r>
      <w:r w:rsidRPr="007C3D34">
        <w:rPr>
          <w:rFonts w:ascii="Times New Roman" w:hAnsi="Times New Roman" w:cs="Times New Roman"/>
          <w:color w:val="000000" w:themeColor="text1"/>
          <w:lang w:val="ru-RU"/>
        </w:rPr>
        <w:t>и</w:t>
      </w:r>
      <w:r w:rsidRPr="007C3D34">
        <w:rPr>
          <w:rFonts w:ascii="Times New Roman" w:hAnsi="Times New Roman" w:cs="Times New Roman"/>
          <w:color w:val="000000" w:themeColor="text1"/>
        </w:rPr>
        <w:t xml:space="preserve"> адресами:</w:t>
      </w:r>
    </w:p>
    <w:p w:rsidR="00DD02A8" w:rsidRPr="007C3D3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вул. Єреванська,3-А,</w:t>
      </w:r>
    </w:p>
    <w:p w:rsidR="00DD02A8" w:rsidRPr="007C3D3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вул. Волинська, 4-А,</w:t>
      </w:r>
    </w:p>
    <w:p w:rsidR="00DD02A8" w:rsidRPr="007C3D3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 вул. Солом’янська, 33, </w:t>
      </w:r>
    </w:p>
    <w:p w:rsidR="00DD02A8" w:rsidRPr="007C3D3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бульв. Вацлава Гавела, 23-А</w:t>
      </w:r>
    </w:p>
    <w:p w:rsidR="00DD02A8" w:rsidRPr="007C3D3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вул. М.Донця, 15-А,</w:t>
      </w:r>
    </w:p>
    <w:p w:rsidR="00DD02A8" w:rsidRPr="007C3D3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вул. Виборзька, 42</w:t>
      </w:r>
    </w:p>
    <w:p w:rsidR="00DD02A8" w:rsidRPr="007C3D3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ВСП «Виробничник» - вул. Святослава Хороброго, 18-А</w:t>
      </w:r>
    </w:p>
    <w:p w:rsidR="00DD02A8" w:rsidRPr="007C3D34" w:rsidRDefault="00DD02A8" w:rsidP="00DD02A8">
      <w:pPr>
        <w:pStyle w:val="a5"/>
        <w:tabs>
          <w:tab w:val="left" w:pos="-142"/>
          <w:tab w:val="left" w:pos="851"/>
        </w:tabs>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-Адміністративна будівля - вул. Левка Мацієвича,6</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rPr>
        <w:t xml:space="preserve">Кількість замовлень не обмежена. Строк поставки – з дати укладення договору до </w:t>
      </w:r>
      <w:r w:rsidR="007F0654" w:rsidRPr="007F0654">
        <w:rPr>
          <w:rFonts w:ascii="Times New Roman" w:hAnsi="Times New Roman" w:cs="Times New Roman"/>
          <w:color w:val="000000" w:themeColor="text1"/>
          <w:lang w:val="ru-RU"/>
        </w:rPr>
        <w:t>31</w:t>
      </w:r>
      <w:r w:rsidRPr="007C3D34">
        <w:rPr>
          <w:rFonts w:ascii="Times New Roman" w:hAnsi="Times New Roman" w:cs="Times New Roman"/>
          <w:color w:val="000000" w:themeColor="text1"/>
        </w:rPr>
        <w:t>.</w:t>
      </w:r>
      <w:r w:rsidR="007F0654" w:rsidRPr="007F0654">
        <w:rPr>
          <w:rFonts w:ascii="Times New Roman" w:hAnsi="Times New Roman" w:cs="Times New Roman"/>
          <w:color w:val="000000" w:themeColor="text1"/>
          <w:lang w:val="ru-RU"/>
        </w:rPr>
        <w:t>12</w:t>
      </w:r>
      <w:r w:rsidRPr="007C3D34">
        <w:rPr>
          <w:rFonts w:ascii="Times New Roman" w:hAnsi="Times New Roman" w:cs="Times New Roman"/>
          <w:color w:val="000000" w:themeColor="text1"/>
        </w:rPr>
        <w:t>.202</w:t>
      </w:r>
      <w:r w:rsidR="00312AAA">
        <w:rPr>
          <w:rFonts w:ascii="Times New Roman" w:hAnsi="Times New Roman" w:cs="Times New Roman"/>
          <w:color w:val="000000" w:themeColor="text1"/>
          <w:lang w:val="ru-RU"/>
        </w:rPr>
        <w:t>4</w:t>
      </w:r>
      <w:r w:rsidRPr="007C3D34">
        <w:rPr>
          <w:rFonts w:ascii="Times New Roman" w:hAnsi="Times New Roman" w:cs="Times New Roman"/>
          <w:color w:val="000000" w:themeColor="text1"/>
          <w:lang w:val="ru-RU"/>
        </w:rPr>
        <w:t xml:space="preserve"> включно</w:t>
      </w:r>
      <w:r w:rsidRPr="007C3D34">
        <w:rPr>
          <w:rFonts w:ascii="Times New Roman" w:hAnsi="Times New Roman" w:cs="Times New Roman"/>
          <w:color w:val="000000" w:themeColor="text1"/>
        </w:rPr>
        <w:t>.</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r w:rsidRPr="007C3D34">
        <w:rPr>
          <w:rFonts w:ascii="Times New Roman" w:hAnsi="Times New Roman" w:cs="Times New Roman"/>
          <w:color w:val="000000" w:themeColor="text1"/>
          <w:lang w:val="ru-RU"/>
        </w:rPr>
        <w:t xml:space="preserve">розвантаження, </w:t>
      </w:r>
      <w:r w:rsidRPr="007C3D34">
        <w:rPr>
          <w:rFonts w:ascii="Times New Roman" w:hAnsi="Times New Roman" w:cs="Times New Roman"/>
          <w:color w:val="000000" w:themeColor="text1"/>
        </w:rPr>
        <w:t>страхування та інші витрати.</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lang w:val="ru-RU"/>
        </w:rPr>
        <w:t>В</w:t>
      </w:r>
      <w:r w:rsidRPr="007C3D34">
        <w:rPr>
          <w:rFonts w:ascii="Times New Roman" w:hAnsi="Times New Roman" w:cs="Times New Roman"/>
          <w:color w:val="000000" w:themeColor="text1"/>
        </w:rPr>
        <w:t xml:space="preserve"> пропозиції ціни вказуються з урахуванням кількості та остаточно виводиться підсумкова ціна пропозиції</w:t>
      </w:r>
      <w:r w:rsidRPr="007C3D34">
        <w:rPr>
          <w:rFonts w:ascii="Times New Roman" w:hAnsi="Times New Roman" w:cs="Times New Roman"/>
          <w:color w:val="000000" w:themeColor="text1"/>
          <w:lang w:val="ru-RU"/>
        </w:rPr>
        <w:t>.</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lang w:val="ru-RU"/>
        </w:rPr>
        <w:t>В</w:t>
      </w:r>
      <w:r w:rsidRPr="007C3D34">
        <w:rPr>
          <w:rFonts w:ascii="Times New Roman" w:hAnsi="Times New Roman" w:cs="Times New Roman"/>
          <w:color w:val="000000" w:themeColor="text1"/>
        </w:rPr>
        <w:t>артість пропозиції та всі інші ціни повинні бути чітко визначені;</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rPr>
        <w:t>Загальний обсяг поставки може бути зменшений в залежності від потреб та реального фінансування Замовника.</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rPr>
        <w:t xml:space="preserve">Учасник зобов’язаний провадити свою діяльність із </w:t>
      </w:r>
      <w:r w:rsidRPr="007C3D34">
        <w:rPr>
          <w:rFonts w:ascii="Times New Roman" w:hAnsi="Times New Roman" w:cs="Times New Roman"/>
          <w:color w:val="000000" w:themeColor="text1"/>
          <w:shd w:val="clear" w:color="auto" w:fill="FFFFFF"/>
        </w:rPr>
        <w:t>застосуванням заходів із захисту довкілля.</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rPr>
        <w:t>Товар повинен бути без видимих недоліків, а саме пошкоджень, потертостей, тріщин, подряпин тощо.</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DD02A8" w:rsidRPr="007C3D34"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color w:val="000000" w:themeColor="text1"/>
        </w:rPr>
      </w:pPr>
      <w:r w:rsidRPr="007C3D34">
        <w:rPr>
          <w:rFonts w:ascii="Times New Roman" w:hAnsi="Times New Roman" w:cs="Times New Roman"/>
          <w:color w:val="000000" w:themeColor="text1"/>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F950D0" w:rsidRDefault="00F950D0" w:rsidP="00F950D0">
      <w:pPr>
        <w:pStyle w:val="a5"/>
        <w:numPr>
          <w:ilvl w:val="0"/>
          <w:numId w:val="15"/>
        </w:numPr>
        <w:jc w:val="both"/>
        <w:rPr>
          <w:rFonts w:ascii="Times New Roman" w:hAnsi="Times New Roman" w:cs="Times New Roman"/>
          <w:iCs/>
          <w:szCs w:val="26"/>
        </w:rPr>
      </w:pPr>
      <w:r w:rsidRPr="00312AAA">
        <w:rPr>
          <w:rFonts w:ascii="Times New Roman" w:hAnsi="Times New Roman" w:cs="Times New Roman"/>
          <w:iCs/>
          <w:szCs w:val="26"/>
        </w:rPr>
        <w:t>Технічні вимоги до предмета закупівлі:</w:t>
      </w:r>
    </w:p>
    <w:p w:rsidR="00E85B0F" w:rsidRPr="007F0654" w:rsidRDefault="00E85B0F" w:rsidP="00E85B0F">
      <w:pPr>
        <w:ind w:left="142"/>
        <w:jc w:val="both"/>
        <w:rPr>
          <w:rFonts w:ascii="Times New Roman" w:hAnsi="Times New Roman" w:cs="Times New Roman"/>
          <w:b/>
          <w:sz w:val="24"/>
          <w:szCs w:val="24"/>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268"/>
        <w:gridCol w:w="3998"/>
        <w:gridCol w:w="850"/>
        <w:gridCol w:w="2410"/>
      </w:tblGrid>
      <w:tr w:rsidR="00E85B0F" w:rsidRPr="006443CB" w:rsidTr="006443CB">
        <w:trPr>
          <w:cantSplit/>
          <w:trHeight w:val="1134"/>
        </w:trPr>
        <w:tc>
          <w:tcPr>
            <w:tcW w:w="851" w:type="dxa"/>
            <w:shd w:val="clear" w:color="auto" w:fill="auto"/>
          </w:tcPr>
          <w:p w:rsidR="00E85B0F" w:rsidRPr="006443CB" w:rsidRDefault="00E85B0F" w:rsidP="00E85B0F">
            <w:pPr>
              <w:jc w:val="center"/>
              <w:rPr>
                <w:rFonts w:ascii="Times New Roman" w:hAnsi="Times New Roman" w:cs="Times New Roman"/>
              </w:rPr>
            </w:pPr>
            <w:r w:rsidRPr="006443CB">
              <w:rPr>
                <w:rFonts w:ascii="Times New Roman" w:hAnsi="Times New Roman" w:cs="Times New Roman"/>
              </w:rPr>
              <w:t>№ п/п</w:t>
            </w:r>
          </w:p>
        </w:tc>
        <w:tc>
          <w:tcPr>
            <w:tcW w:w="2268" w:type="dxa"/>
            <w:shd w:val="clear" w:color="auto" w:fill="auto"/>
          </w:tcPr>
          <w:p w:rsidR="00E85B0F" w:rsidRDefault="00E85B0F" w:rsidP="00E85B0F">
            <w:pPr>
              <w:jc w:val="center"/>
              <w:rPr>
                <w:rFonts w:ascii="Times New Roman" w:hAnsi="Times New Roman" w:cs="Times New Roman"/>
              </w:rPr>
            </w:pPr>
            <w:r w:rsidRPr="006443CB">
              <w:rPr>
                <w:rFonts w:ascii="Times New Roman" w:hAnsi="Times New Roman" w:cs="Times New Roman"/>
              </w:rPr>
              <w:t>Найменування обладнання</w:t>
            </w:r>
          </w:p>
          <w:p w:rsidR="006443CB" w:rsidRPr="006443CB" w:rsidRDefault="006443CB" w:rsidP="00E85B0F">
            <w:pPr>
              <w:jc w:val="center"/>
              <w:rPr>
                <w:rFonts w:ascii="Times New Roman" w:hAnsi="Times New Roman" w:cs="Times New Roman"/>
              </w:rPr>
            </w:pPr>
          </w:p>
        </w:tc>
        <w:tc>
          <w:tcPr>
            <w:tcW w:w="3998" w:type="dxa"/>
            <w:shd w:val="clear" w:color="auto" w:fill="auto"/>
          </w:tcPr>
          <w:p w:rsidR="00E85B0F" w:rsidRPr="006443CB" w:rsidRDefault="00E85B0F" w:rsidP="00E85B0F">
            <w:pPr>
              <w:jc w:val="center"/>
              <w:rPr>
                <w:rFonts w:ascii="Times New Roman" w:hAnsi="Times New Roman" w:cs="Times New Roman"/>
              </w:rPr>
            </w:pPr>
            <w:r w:rsidRPr="006443CB">
              <w:rPr>
                <w:rFonts w:ascii="Times New Roman" w:hAnsi="Times New Roman" w:cs="Times New Roman"/>
              </w:rPr>
              <w:t>Функціонал</w:t>
            </w:r>
          </w:p>
          <w:p w:rsidR="006443CB" w:rsidRPr="006443CB" w:rsidRDefault="006443CB" w:rsidP="00E85B0F">
            <w:pPr>
              <w:jc w:val="center"/>
              <w:rPr>
                <w:rFonts w:ascii="Times New Roman" w:hAnsi="Times New Roman" w:cs="Times New Roman"/>
              </w:rPr>
            </w:pPr>
            <w:r w:rsidRPr="006443CB">
              <w:rPr>
                <w:rFonts w:ascii="Times New Roman" w:hAnsi="Times New Roman" w:cs="Times New Roman"/>
              </w:rPr>
              <w:t>(Технічні характеристики)</w:t>
            </w:r>
          </w:p>
        </w:tc>
        <w:tc>
          <w:tcPr>
            <w:tcW w:w="850" w:type="dxa"/>
            <w:shd w:val="clear" w:color="auto" w:fill="auto"/>
            <w:textDirection w:val="btLr"/>
          </w:tcPr>
          <w:p w:rsidR="00E85B0F" w:rsidRPr="006443CB" w:rsidRDefault="00E85B0F" w:rsidP="006443CB">
            <w:pPr>
              <w:ind w:left="113" w:right="113"/>
              <w:jc w:val="center"/>
              <w:rPr>
                <w:rFonts w:ascii="Times New Roman" w:hAnsi="Times New Roman" w:cs="Times New Roman"/>
              </w:rPr>
            </w:pPr>
            <w:r w:rsidRPr="006443CB">
              <w:rPr>
                <w:rFonts w:ascii="Times New Roman" w:hAnsi="Times New Roman" w:cs="Times New Roman"/>
              </w:rPr>
              <w:t>Кількість</w:t>
            </w:r>
          </w:p>
        </w:tc>
        <w:tc>
          <w:tcPr>
            <w:tcW w:w="2410" w:type="dxa"/>
          </w:tcPr>
          <w:p w:rsidR="00E85B0F" w:rsidRPr="006443CB" w:rsidRDefault="00E85B0F" w:rsidP="00E85B0F">
            <w:pPr>
              <w:jc w:val="center"/>
              <w:rPr>
                <w:rFonts w:ascii="Times New Roman" w:hAnsi="Times New Roman" w:cs="Times New Roman"/>
              </w:rPr>
            </w:pPr>
            <w:r w:rsidRPr="006443CB">
              <w:rPr>
                <w:rFonts w:ascii="Times New Roman" w:hAnsi="Times New Roman" w:cs="Times New Roman"/>
              </w:rPr>
              <w:t>Обладнання запропоноване Учасником (виробник, марка, модель, потужності виробництва, рік виробництва)</w:t>
            </w:r>
          </w:p>
        </w:tc>
      </w:tr>
      <w:tr w:rsidR="00E85B0F" w:rsidRPr="006443CB" w:rsidTr="007F0654">
        <w:trPr>
          <w:trHeight w:val="589"/>
        </w:trPr>
        <w:tc>
          <w:tcPr>
            <w:tcW w:w="851" w:type="dxa"/>
            <w:shd w:val="clear" w:color="auto" w:fill="auto"/>
          </w:tcPr>
          <w:p w:rsidR="00E85B0F" w:rsidRPr="006443CB" w:rsidRDefault="00E85B0F" w:rsidP="00E85B0F">
            <w:pPr>
              <w:jc w:val="center"/>
              <w:rPr>
                <w:rFonts w:ascii="Times New Roman" w:hAnsi="Times New Roman" w:cs="Times New Roman"/>
              </w:rPr>
            </w:pPr>
            <w:r w:rsidRPr="006443CB">
              <w:rPr>
                <w:rFonts w:ascii="Times New Roman" w:hAnsi="Times New Roman" w:cs="Times New Roman"/>
              </w:rPr>
              <w:t>1</w:t>
            </w:r>
          </w:p>
        </w:tc>
        <w:tc>
          <w:tcPr>
            <w:tcW w:w="2268" w:type="dxa"/>
            <w:shd w:val="clear" w:color="auto" w:fill="auto"/>
          </w:tcPr>
          <w:p w:rsidR="00E85B0F" w:rsidRPr="006443CB" w:rsidRDefault="00E85B0F" w:rsidP="006D1E24">
            <w:pPr>
              <w:jc w:val="center"/>
              <w:rPr>
                <w:rFonts w:ascii="Times New Roman" w:hAnsi="Times New Roman" w:cs="Times New Roman"/>
              </w:rPr>
            </w:pPr>
            <w:r w:rsidRPr="006443CB">
              <w:rPr>
                <w:rFonts w:ascii="Times New Roman" w:hAnsi="Times New Roman" w:cs="Times New Roman"/>
              </w:rPr>
              <w:t xml:space="preserve">БФП А4 лазерний монохромний </w:t>
            </w:r>
            <w:r w:rsidRPr="006443CB">
              <w:rPr>
                <w:rFonts w:ascii="Times New Roman" w:hAnsi="Times New Roman" w:cs="Times New Roman"/>
                <w:lang w:val="en-US"/>
              </w:rPr>
              <w:t>Canon</w:t>
            </w:r>
            <w:r w:rsidRPr="006443CB">
              <w:rPr>
                <w:rFonts w:ascii="Times New Roman" w:hAnsi="Times New Roman" w:cs="Times New Roman"/>
              </w:rPr>
              <w:t xml:space="preserve"> </w:t>
            </w:r>
            <w:r w:rsidRPr="006443CB">
              <w:rPr>
                <w:rFonts w:ascii="Times New Roman" w:hAnsi="Times New Roman" w:cs="Times New Roman"/>
                <w:lang w:val="en-US"/>
              </w:rPr>
              <w:t>I</w:t>
            </w:r>
            <w:r w:rsidRPr="006443CB">
              <w:rPr>
                <w:rFonts w:ascii="Times New Roman" w:hAnsi="Times New Roman" w:cs="Times New Roman"/>
              </w:rPr>
              <w:t xml:space="preserve"> –</w:t>
            </w:r>
            <w:r w:rsidRPr="006443CB">
              <w:rPr>
                <w:rFonts w:ascii="Times New Roman" w:hAnsi="Times New Roman" w:cs="Times New Roman"/>
                <w:lang w:val="en-US"/>
              </w:rPr>
              <w:t>SENSYS</w:t>
            </w:r>
            <w:r w:rsidRPr="006443CB">
              <w:rPr>
                <w:rFonts w:ascii="Times New Roman" w:hAnsi="Times New Roman" w:cs="Times New Roman"/>
              </w:rPr>
              <w:t xml:space="preserve"> </w:t>
            </w:r>
            <w:r w:rsidRPr="006443CB">
              <w:rPr>
                <w:rFonts w:ascii="Times New Roman" w:hAnsi="Times New Roman" w:cs="Times New Roman"/>
                <w:lang w:val="en-US"/>
              </w:rPr>
              <w:t>X</w:t>
            </w:r>
            <w:r w:rsidRPr="006443CB">
              <w:rPr>
                <w:rFonts w:ascii="Times New Roman" w:hAnsi="Times New Roman" w:cs="Times New Roman"/>
              </w:rPr>
              <w:t xml:space="preserve"> 1440</w:t>
            </w:r>
            <w:r w:rsidRPr="006443CB">
              <w:rPr>
                <w:rFonts w:ascii="Times New Roman" w:hAnsi="Times New Roman" w:cs="Times New Roman"/>
                <w:lang w:val="en-US"/>
              </w:rPr>
              <w:t>i</w:t>
            </w:r>
            <w:r w:rsidRPr="006443CB">
              <w:rPr>
                <w:rFonts w:ascii="Times New Roman" w:hAnsi="Times New Roman" w:cs="Times New Roman"/>
              </w:rPr>
              <w:t xml:space="preserve"> в комплекті з двома оригінальними картриджами С</w:t>
            </w:r>
            <w:r w:rsidRPr="006443CB">
              <w:rPr>
                <w:rFonts w:ascii="Times New Roman" w:hAnsi="Times New Roman" w:cs="Times New Roman"/>
                <w:lang w:val="en-US"/>
              </w:rPr>
              <w:t>anon</w:t>
            </w:r>
            <w:r w:rsidRPr="006443CB">
              <w:rPr>
                <w:rFonts w:ascii="Times New Roman" w:hAnsi="Times New Roman" w:cs="Times New Roman"/>
              </w:rPr>
              <w:t xml:space="preserve"> </w:t>
            </w:r>
            <w:r w:rsidRPr="006443CB">
              <w:rPr>
                <w:rFonts w:ascii="Times New Roman" w:hAnsi="Times New Roman" w:cs="Times New Roman"/>
                <w:lang w:val="en-US"/>
              </w:rPr>
              <w:t>T</w:t>
            </w:r>
            <w:r w:rsidRPr="006443CB">
              <w:rPr>
                <w:rFonts w:ascii="Times New Roman" w:hAnsi="Times New Roman" w:cs="Times New Roman"/>
              </w:rPr>
              <w:t>13</w:t>
            </w:r>
            <w:r w:rsidRPr="006443CB">
              <w:rPr>
                <w:rFonts w:ascii="Times New Roman" w:hAnsi="Times New Roman" w:cs="Times New Roman"/>
                <w:lang w:val="ru-RU"/>
              </w:rPr>
              <w:t xml:space="preserve"> </w:t>
            </w:r>
          </w:p>
        </w:tc>
        <w:tc>
          <w:tcPr>
            <w:tcW w:w="3998" w:type="dxa"/>
            <w:shd w:val="clear" w:color="auto" w:fill="auto"/>
          </w:tcPr>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Тип апарата: Монохромний лазерни</w:t>
            </w:r>
            <w:r w:rsidR="007F0654" w:rsidRPr="006443CB">
              <w:rPr>
                <w:rFonts w:ascii="Times New Roman" w:hAnsi="Times New Roman" w:cs="Times New Roman"/>
                <w:bCs/>
              </w:rPr>
              <w:t>й багатофункціональний пристрій</w:t>
            </w:r>
          </w:p>
          <w:p w:rsidR="00E85B0F" w:rsidRPr="005919F3" w:rsidRDefault="00E85B0F" w:rsidP="00E85B0F">
            <w:pPr>
              <w:rPr>
                <w:rFonts w:ascii="Times New Roman" w:hAnsi="Times New Roman" w:cs="Times New Roman"/>
                <w:bCs/>
                <w:lang w:val="ru-RU"/>
              </w:rPr>
            </w:pPr>
            <w:r w:rsidRPr="006443CB">
              <w:rPr>
                <w:rFonts w:ascii="Times New Roman" w:hAnsi="Times New Roman" w:cs="Times New Roman"/>
                <w:bCs/>
              </w:rPr>
              <w:t>Функціонал: Друк, копіювання, сканування</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Наявність кольорового сенсорного дисплею: Так, обов’язково</w:t>
            </w:r>
          </w:p>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 xml:space="preserve">Діагональ не менше </w:t>
            </w:r>
            <w:r w:rsidR="007F0654" w:rsidRPr="006443CB">
              <w:rPr>
                <w:rFonts w:ascii="Times New Roman" w:hAnsi="Times New Roman" w:cs="Times New Roman"/>
                <w:bCs/>
              </w:rPr>
              <w:t xml:space="preserve">ніж 5 дюймів, </w:t>
            </w:r>
            <w:r w:rsidR="007F0654" w:rsidRPr="006443CB">
              <w:rPr>
                <w:rFonts w:ascii="Times New Roman" w:hAnsi="Times New Roman" w:cs="Times New Roman"/>
                <w:bCs/>
              </w:rPr>
              <w:lastRenderedPageBreak/>
              <w:t>україномовне меню</w:t>
            </w:r>
          </w:p>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Формат друку: А4, А5, А6</w:t>
            </w:r>
          </w:p>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Швидкість друку: Не менше ніж 40 сторінок за хвилину формату А4</w:t>
            </w:r>
          </w:p>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Швидкість двостороннього друку: Не менше ніж 33</w:t>
            </w:r>
            <w:r w:rsidR="007F0654" w:rsidRPr="006443CB">
              <w:rPr>
                <w:rFonts w:ascii="Times New Roman" w:hAnsi="Times New Roman" w:cs="Times New Roman"/>
                <w:bCs/>
              </w:rPr>
              <w:t xml:space="preserve"> сторінок за хвилину формату А4</w:t>
            </w:r>
          </w:p>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 xml:space="preserve">Дуплекс: Автоматичний </w:t>
            </w:r>
            <w:r w:rsidR="007F0654" w:rsidRPr="006443CB">
              <w:rPr>
                <w:rFonts w:ascii="Times New Roman" w:hAnsi="Times New Roman" w:cs="Times New Roman"/>
                <w:bCs/>
              </w:rPr>
              <w:t>двосторонній друк (дуплекс)</w:t>
            </w:r>
          </w:p>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Роздільна здатність друку: Не ме</w:t>
            </w:r>
            <w:r w:rsidR="007F0654" w:rsidRPr="006443CB">
              <w:rPr>
                <w:rFonts w:ascii="Times New Roman" w:hAnsi="Times New Roman" w:cs="Times New Roman"/>
                <w:bCs/>
              </w:rPr>
              <w:t>нше ніж 1200х1200 точок на дюйм</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Роздільна здатність сканування: Не ме</w:t>
            </w:r>
            <w:r w:rsidR="007F0654" w:rsidRPr="006443CB">
              <w:rPr>
                <w:rFonts w:ascii="Times New Roman" w:hAnsi="Times New Roman" w:cs="Times New Roman"/>
                <w:bCs/>
              </w:rPr>
              <w:t>нше ніж 2400х2400 точок на дюйм</w:t>
            </w:r>
          </w:p>
          <w:p w:rsidR="00E85B0F" w:rsidRPr="006443CB" w:rsidRDefault="00E85B0F" w:rsidP="00E85B0F">
            <w:pPr>
              <w:rPr>
                <w:rFonts w:ascii="Times New Roman" w:hAnsi="Times New Roman" w:cs="Times New Roman"/>
                <w:bCs/>
                <w:lang w:val="en-US"/>
              </w:rPr>
            </w:pPr>
            <w:r w:rsidRPr="006443CB">
              <w:rPr>
                <w:rFonts w:ascii="Times New Roman" w:hAnsi="Times New Roman" w:cs="Times New Roman"/>
                <w:bCs/>
              </w:rPr>
              <w:t>Мова опису сторінки: PCL 6, Adobe PostScript Level 3</w:t>
            </w:r>
          </w:p>
          <w:p w:rsidR="00E85B0F" w:rsidRPr="006443CB" w:rsidRDefault="007F0654" w:rsidP="00E85B0F">
            <w:pPr>
              <w:rPr>
                <w:rFonts w:ascii="Times New Roman" w:hAnsi="Times New Roman" w:cs="Times New Roman"/>
                <w:bCs/>
                <w:lang w:val="ru-RU"/>
              </w:rPr>
            </w:pPr>
            <w:r w:rsidRPr="006443CB">
              <w:rPr>
                <w:rFonts w:ascii="Times New Roman" w:hAnsi="Times New Roman" w:cs="Times New Roman"/>
                <w:bCs/>
              </w:rPr>
              <w:t>ОЗП: Не менше ніж 1 Гб</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Час виходу першої копії: Не більше 6,6 секунд</w:t>
            </w:r>
          </w:p>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 xml:space="preserve">Подача паперу: Загальна ємність внутрішніх лотків подачі паперу </w:t>
            </w:r>
            <w:r w:rsidR="007F0654" w:rsidRPr="006443CB">
              <w:rPr>
                <w:rFonts w:ascii="Times New Roman" w:hAnsi="Times New Roman" w:cs="Times New Roman"/>
                <w:bCs/>
              </w:rPr>
              <w:t>не менше 250 аркушів А4 80 г/м2</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Ємність автоподовача: не менше ніж 50 аркушів А4 80 г/м2</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Тип паперу: А4, А5, А6 щільністю 60–199 г/м2</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Сканування: Швидкість двостороннього сканування А4: не менше ніж 100 зобр/хв. (чб режим при 300 DPI) та не менше ніж 80 зобр/хв.(кольор. режим при 300 DPI)</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 xml:space="preserve">Інтерфейс: 1000Base-T/100Base-TX/10Base-T, бездротова локальна </w:t>
            </w:r>
            <w:r w:rsidR="007F0654" w:rsidRPr="006443CB">
              <w:rPr>
                <w:rFonts w:ascii="Times New Roman" w:hAnsi="Times New Roman" w:cs="Times New Roman"/>
                <w:bCs/>
              </w:rPr>
              <w:t>мережа (IEEE 802.11 b/g/n), USB</w:t>
            </w:r>
          </w:p>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Не роздільні витратні матеріали (тонер-картридж - барабан і ємність з тонером в одному корпусі) : Обов’язково</w:t>
            </w:r>
          </w:p>
          <w:p w:rsidR="00E85B0F" w:rsidRPr="006443CB" w:rsidRDefault="00E85B0F" w:rsidP="00E85B0F">
            <w:pPr>
              <w:rPr>
                <w:rFonts w:ascii="Times New Roman" w:hAnsi="Times New Roman" w:cs="Times New Roman"/>
                <w:bCs/>
                <w:lang w:val="ru-RU"/>
              </w:rPr>
            </w:pPr>
            <w:r w:rsidRPr="006443CB">
              <w:rPr>
                <w:rFonts w:ascii="Times New Roman" w:hAnsi="Times New Roman" w:cs="Times New Roman"/>
                <w:bCs/>
              </w:rPr>
              <w:t>Витратні матеріали</w:t>
            </w:r>
            <w:r w:rsidRPr="006443CB">
              <w:rPr>
                <w:rFonts w:ascii="Times New Roman" w:hAnsi="Times New Roman" w:cs="Times New Roman"/>
                <w:bCs/>
              </w:rPr>
              <w:tab/>
              <w:t>Оригінальний картридж: від виробника запропонованого БФП з обсягом друку не менш ніж 10500 аркушів (5% покри</w:t>
            </w:r>
            <w:r w:rsidR="007F0654" w:rsidRPr="006443CB">
              <w:rPr>
                <w:rFonts w:ascii="Times New Roman" w:hAnsi="Times New Roman" w:cs="Times New Roman"/>
                <w:bCs/>
              </w:rPr>
              <w:t>ття, А4) два штуки у комплекті.</w:t>
            </w:r>
          </w:p>
          <w:p w:rsidR="00E85B0F" w:rsidRPr="005919F3" w:rsidRDefault="00E85B0F" w:rsidP="00E85B0F">
            <w:pPr>
              <w:rPr>
                <w:rFonts w:ascii="Times New Roman" w:hAnsi="Times New Roman" w:cs="Times New Roman"/>
                <w:bCs/>
                <w:lang w:val="ru-RU"/>
              </w:rPr>
            </w:pPr>
            <w:r w:rsidRPr="006443CB">
              <w:rPr>
                <w:rFonts w:ascii="Times New Roman" w:hAnsi="Times New Roman" w:cs="Times New Roman"/>
                <w:bCs/>
              </w:rPr>
              <w:t>Програмне забезпечення: Україномовне меню обов’язково</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lastRenderedPageBreak/>
              <w:t>Функціонал програмного забезпечення:</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Авторизація користувача на пристрої за допомогою пін-коду/ картки/ логіну-паролю;</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Збір статистичних даних у режимі реального часу по користувачу/ відділу/ группі відділів по кілько</w:t>
            </w:r>
            <w:r w:rsidR="007F0654" w:rsidRPr="006443CB">
              <w:rPr>
                <w:rFonts w:ascii="Times New Roman" w:hAnsi="Times New Roman" w:cs="Times New Roman"/>
                <w:bCs/>
              </w:rPr>
              <w:t>сті і вартості зроблених робот;</w:t>
            </w:r>
          </w:p>
          <w:p w:rsidR="00E85B0F" w:rsidRPr="006443CB" w:rsidRDefault="00E85B0F" w:rsidP="00E85B0F">
            <w:pPr>
              <w:rPr>
                <w:rFonts w:ascii="Times New Roman" w:hAnsi="Times New Roman" w:cs="Times New Roman"/>
                <w:bCs/>
              </w:rPr>
            </w:pPr>
            <w:r w:rsidRPr="006443CB">
              <w:rPr>
                <w:rFonts w:ascii="Times New Roman" w:hAnsi="Times New Roman" w:cs="Times New Roman"/>
                <w:bCs/>
              </w:rPr>
              <w:t>Гарантійний термін: Не менше ніж 12 місяців від виробника обладнання</w:t>
            </w:r>
          </w:p>
        </w:tc>
        <w:tc>
          <w:tcPr>
            <w:tcW w:w="850" w:type="dxa"/>
            <w:shd w:val="clear" w:color="auto" w:fill="auto"/>
          </w:tcPr>
          <w:p w:rsidR="00E85B0F" w:rsidRPr="006443CB" w:rsidRDefault="00E85B0F" w:rsidP="00E85B0F">
            <w:pPr>
              <w:jc w:val="center"/>
              <w:rPr>
                <w:rFonts w:ascii="Times New Roman" w:hAnsi="Times New Roman" w:cs="Times New Roman"/>
              </w:rPr>
            </w:pPr>
            <w:r w:rsidRPr="006443CB">
              <w:rPr>
                <w:rFonts w:ascii="Times New Roman" w:hAnsi="Times New Roman" w:cs="Times New Roman"/>
              </w:rPr>
              <w:lastRenderedPageBreak/>
              <w:t>10</w:t>
            </w:r>
          </w:p>
        </w:tc>
        <w:tc>
          <w:tcPr>
            <w:tcW w:w="2410" w:type="dxa"/>
          </w:tcPr>
          <w:p w:rsidR="00E85B0F" w:rsidRPr="006443CB" w:rsidRDefault="00E85B0F" w:rsidP="00E85B0F">
            <w:pPr>
              <w:jc w:val="center"/>
              <w:rPr>
                <w:rFonts w:ascii="Times New Roman" w:hAnsi="Times New Roman" w:cs="Times New Roman"/>
              </w:rPr>
            </w:pPr>
          </w:p>
        </w:tc>
      </w:tr>
    </w:tbl>
    <w:p w:rsidR="00E85B0F" w:rsidRPr="00AF2EC9" w:rsidRDefault="00E85B0F" w:rsidP="00E85B0F">
      <w:pPr>
        <w:ind w:left="142"/>
        <w:jc w:val="both"/>
        <w:rPr>
          <w:b/>
        </w:rPr>
      </w:pPr>
    </w:p>
    <w:p w:rsidR="00E85B0F" w:rsidRPr="00E409F3" w:rsidRDefault="00E85B0F" w:rsidP="00E85B0F">
      <w:pPr>
        <w:pStyle w:val="aa"/>
        <w:shd w:val="clear" w:color="auto" w:fill="FFFFFF"/>
        <w:spacing w:before="0" w:beforeAutospacing="0" w:after="0" w:afterAutospacing="0"/>
        <w:ind w:firstLine="601"/>
        <w:jc w:val="both"/>
        <w:rPr>
          <w:rFonts w:eastAsia="Calibri"/>
          <w:b/>
          <w:u w:val="single"/>
          <w:lang w:eastAsia="en-US"/>
        </w:rPr>
      </w:pPr>
      <w:r w:rsidRPr="00E409F3">
        <w:t> </w:t>
      </w:r>
      <w:r w:rsidRPr="00E409F3">
        <w:rPr>
          <w:rFonts w:eastAsia="Calibri"/>
          <w:b/>
          <w:u w:val="single"/>
          <w:lang w:eastAsia="en-US"/>
        </w:rPr>
        <w:t>На підтвердження відповідності запропонованого товару вимогам, установленим в тендерній документації, у складі своєї надати:</w:t>
      </w:r>
    </w:p>
    <w:p w:rsidR="00E85B0F" w:rsidRDefault="00E85B0F" w:rsidP="00E85B0F">
      <w:pPr>
        <w:pStyle w:val="13"/>
        <w:numPr>
          <w:ilvl w:val="0"/>
          <w:numId w:val="31"/>
        </w:numPr>
        <w:jc w:val="both"/>
        <w:rPr>
          <w:rFonts w:ascii="Times New Roman" w:hAnsi="Times New Roman"/>
          <w:bCs/>
          <w:kern w:val="32"/>
          <w:sz w:val="24"/>
          <w:szCs w:val="24"/>
        </w:rPr>
      </w:pPr>
      <w:r w:rsidRPr="00E409F3">
        <w:rPr>
          <w:rFonts w:ascii="Times New Roman" w:hAnsi="Times New Roman"/>
          <w:bCs/>
          <w:kern w:val="32"/>
          <w:sz w:val="24"/>
          <w:szCs w:val="24"/>
        </w:rPr>
        <w:t xml:space="preserve">Оригінал або завірена копія авторизаційного листа від </w:t>
      </w:r>
      <w:r w:rsidRPr="00E409F3">
        <w:rPr>
          <w:rFonts w:ascii="Times New Roman" w:hAnsi="Times New Roman"/>
          <w:b/>
          <w:bCs/>
          <w:kern w:val="32"/>
          <w:sz w:val="24"/>
          <w:szCs w:val="24"/>
        </w:rPr>
        <w:t>виробника обладнання</w:t>
      </w:r>
      <w:r w:rsidRPr="00E409F3">
        <w:rPr>
          <w:rFonts w:ascii="Times New Roman" w:hAnsi="Times New Roman"/>
          <w:bCs/>
          <w:kern w:val="32"/>
          <w:sz w:val="24"/>
          <w:szCs w:val="24"/>
        </w:rPr>
        <w:t xml:space="preserve">, або </w:t>
      </w:r>
      <w:r w:rsidRPr="00E409F3">
        <w:rPr>
          <w:rFonts w:ascii="Times New Roman" w:hAnsi="Times New Roman"/>
          <w:b/>
          <w:bCs/>
          <w:kern w:val="32"/>
          <w:sz w:val="24"/>
          <w:szCs w:val="24"/>
        </w:rPr>
        <w:t xml:space="preserve">офіційного представництва виробника в Україні </w:t>
      </w:r>
      <w:r w:rsidRPr="00E409F3">
        <w:rPr>
          <w:rFonts w:ascii="Times New Roman" w:hAnsi="Times New Roman"/>
          <w:bCs/>
          <w:kern w:val="32"/>
          <w:sz w:val="24"/>
          <w:szCs w:val="24"/>
        </w:rPr>
        <w:t>для підтвердження наявності співпраці та забезпечення якісного гарантійного та післягарантійного обслуговування. У разі, якщо пропонується товар не власного виробництва, учасник повинен подати лист-авторизацію від виробника згідно до офіційної корпоративної форми листа авторизації від виробника, або офіційного представництва виробника в Україні. Лист-авторизація від виробника, або офіційного представництва виробника в Україні повинен бути повністю актуальним/оновленим для цього тендеру або виданим для безпосередньої участі в цьому тендері.</w:t>
      </w:r>
    </w:p>
    <w:p w:rsidR="00E85B0F" w:rsidRPr="00E409F3" w:rsidRDefault="00E85B0F" w:rsidP="00E85B0F">
      <w:pPr>
        <w:pStyle w:val="13"/>
        <w:numPr>
          <w:ilvl w:val="0"/>
          <w:numId w:val="31"/>
        </w:numPr>
        <w:jc w:val="both"/>
        <w:rPr>
          <w:rFonts w:ascii="Times New Roman" w:hAnsi="Times New Roman"/>
          <w:bCs/>
          <w:kern w:val="32"/>
          <w:sz w:val="24"/>
          <w:szCs w:val="24"/>
        </w:rPr>
      </w:pPr>
      <w:r w:rsidRPr="00E409F3">
        <w:rPr>
          <w:rFonts w:ascii="Times New Roman" w:hAnsi="Times New Roman"/>
          <w:bCs/>
          <w:kern w:val="32"/>
          <w:sz w:val="24"/>
          <w:szCs w:val="24"/>
        </w:rPr>
        <w:t>Довідку в довільної формі про наявність власного сервісного центру Учасника торгів в м. Києві з вказанням адреси та контактного телефону.</w:t>
      </w:r>
    </w:p>
    <w:p w:rsidR="00E85B0F" w:rsidRDefault="00E85B0F" w:rsidP="00E85B0F">
      <w:pPr>
        <w:pStyle w:val="13"/>
        <w:numPr>
          <w:ilvl w:val="0"/>
          <w:numId w:val="31"/>
        </w:numPr>
        <w:jc w:val="both"/>
        <w:rPr>
          <w:rFonts w:ascii="Times New Roman" w:hAnsi="Times New Roman"/>
          <w:bCs/>
          <w:kern w:val="32"/>
          <w:sz w:val="24"/>
          <w:szCs w:val="24"/>
        </w:rPr>
      </w:pPr>
      <w:r w:rsidRPr="00E409F3">
        <w:rPr>
          <w:rFonts w:ascii="Times New Roman" w:hAnsi="Times New Roman"/>
          <w:bCs/>
          <w:kern w:val="32"/>
          <w:sz w:val="24"/>
          <w:szCs w:val="24"/>
        </w:rPr>
        <w:t>Довідку в довільної формі про наявність авторизованого сервісного центру в м. Києві виробника обладнання, або його офіційного дистриб’ютора в Україні, з вказанням адреси та контактного телефону.</w:t>
      </w:r>
    </w:p>
    <w:p w:rsidR="00E85B0F" w:rsidRDefault="00E85B0F" w:rsidP="00E85B0F">
      <w:pPr>
        <w:pStyle w:val="13"/>
        <w:ind w:left="720"/>
        <w:jc w:val="both"/>
        <w:rPr>
          <w:rFonts w:ascii="Times New Roman" w:hAnsi="Times New Roman"/>
          <w:bCs/>
          <w:kern w:val="32"/>
          <w:sz w:val="24"/>
          <w:szCs w:val="24"/>
        </w:rPr>
      </w:pPr>
    </w:p>
    <w:p w:rsidR="00E85B0F" w:rsidRPr="00E409F3" w:rsidRDefault="00E85B0F" w:rsidP="00E85B0F">
      <w:pPr>
        <w:pStyle w:val="13"/>
        <w:numPr>
          <w:ilvl w:val="0"/>
          <w:numId w:val="31"/>
        </w:numPr>
        <w:jc w:val="both"/>
        <w:rPr>
          <w:rFonts w:ascii="Times New Roman" w:hAnsi="Times New Roman"/>
          <w:bCs/>
          <w:kern w:val="32"/>
          <w:sz w:val="24"/>
          <w:szCs w:val="24"/>
        </w:rPr>
      </w:pPr>
      <w:r>
        <w:rPr>
          <w:rFonts w:ascii="Times New Roman" w:hAnsi="Times New Roman"/>
          <w:bCs/>
          <w:kern w:val="32"/>
          <w:sz w:val="24"/>
          <w:szCs w:val="24"/>
        </w:rPr>
        <w:t>У разі, якщо пропонуються неоригінальні витратні матеріали, надати о</w:t>
      </w:r>
      <w:r w:rsidRPr="00153B69">
        <w:rPr>
          <w:rFonts w:ascii="Times New Roman" w:hAnsi="Times New Roman"/>
          <w:bCs/>
          <w:kern w:val="32"/>
          <w:sz w:val="24"/>
          <w:szCs w:val="24"/>
        </w:rPr>
        <w:t>ригінал або завірен</w:t>
      </w:r>
      <w:r>
        <w:rPr>
          <w:rFonts w:ascii="Times New Roman" w:hAnsi="Times New Roman"/>
          <w:bCs/>
          <w:kern w:val="32"/>
          <w:sz w:val="24"/>
          <w:szCs w:val="24"/>
        </w:rPr>
        <w:t>у</w:t>
      </w:r>
      <w:r w:rsidRPr="00153B69">
        <w:rPr>
          <w:rFonts w:ascii="Times New Roman" w:hAnsi="Times New Roman"/>
          <w:bCs/>
          <w:kern w:val="32"/>
          <w:sz w:val="24"/>
          <w:szCs w:val="24"/>
        </w:rPr>
        <w:t xml:space="preserve"> копі</w:t>
      </w:r>
      <w:r w:rsidRPr="000F2206">
        <w:rPr>
          <w:rFonts w:ascii="Times New Roman" w:hAnsi="Times New Roman"/>
          <w:bCs/>
          <w:kern w:val="32"/>
          <w:sz w:val="24"/>
          <w:szCs w:val="24"/>
        </w:rPr>
        <w:t>ю</w:t>
      </w:r>
      <w:r w:rsidRPr="00153B69">
        <w:rPr>
          <w:rFonts w:ascii="Times New Roman" w:hAnsi="Times New Roman"/>
          <w:bCs/>
          <w:kern w:val="32"/>
          <w:sz w:val="24"/>
          <w:szCs w:val="24"/>
        </w:rPr>
        <w:t xml:space="preserve"> листа від виробника обладнання, або офіційного представництва виробника обладнання в Україні </w:t>
      </w:r>
      <w:r>
        <w:rPr>
          <w:rFonts w:ascii="Times New Roman" w:hAnsi="Times New Roman"/>
          <w:bCs/>
          <w:kern w:val="32"/>
          <w:sz w:val="24"/>
          <w:szCs w:val="24"/>
        </w:rPr>
        <w:t xml:space="preserve">(для використання в якому пропонується дані витратні матеріали) </w:t>
      </w:r>
      <w:r w:rsidRPr="00153B69">
        <w:rPr>
          <w:rFonts w:ascii="Times New Roman" w:hAnsi="Times New Roman"/>
          <w:bCs/>
          <w:kern w:val="32"/>
          <w:sz w:val="24"/>
          <w:szCs w:val="24"/>
        </w:rPr>
        <w:t>для підтвердження сумісн</w:t>
      </w:r>
      <w:r>
        <w:rPr>
          <w:rFonts w:ascii="Times New Roman" w:hAnsi="Times New Roman"/>
          <w:bCs/>
          <w:kern w:val="32"/>
          <w:sz w:val="24"/>
          <w:szCs w:val="24"/>
        </w:rPr>
        <w:t>ості</w:t>
      </w:r>
      <w:r w:rsidRPr="00153B69">
        <w:rPr>
          <w:rFonts w:ascii="Times New Roman" w:hAnsi="Times New Roman"/>
          <w:bCs/>
          <w:kern w:val="32"/>
          <w:sz w:val="24"/>
          <w:szCs w:val="24"/>
        </w:rPr>
        <w:t xml:space="preserve"> з обладнанням, та відповід</w:t>
      </w:r>
      <w:r>
        <w:rPr>
          <w:rFonts w:ascii="Times New Roman" w:hAnsi="Times New Roman"/>
          <w:bCs/>
          <w:kern w:val="32"/>
          <w:sz w:val="24"/>
          <w:szCs w:val="24"/>
        </w:rPr>
        <w:t>ності</w:t>
      </w:r>
      <w:r w:rsidRPr="00153B69">
        <w:rPr>
          <w:rFonts w:ascii="Times New Roman" w:hAnsi="Times New Roman"/>
          <w:bCs/>
          <w:kern w:val="32"/>
          <w:sz w:val="24"/>
          <w:szCs w:val="24"/>
        </w:rPr>
        <w:t xml:space="preserve"> технічно-якісним характеристикам специфікації до предмета закупівлі</w:t>
      </w:r>
      <w:r>
        <w:rPr>
          <w:rFonts w:ascii="Times New Roman" w:hAnsi="Times New Roman"/>
          <w:bCs/>
          <w:kern w:val="32"/>
          <w:sz w:val="24"/>
          <w:szCs w:val="24"/>
        </w:rPr>
        <w:t>.</w:t>
      </w:r>
      <w:r w:rsidRPr="00153B69">
        <w:t xml:space="preserve"> </w:t>
      </w:r>
      <w:r>
        <w:t xml:space="preserve">Лист </w:t>
      </w:r>
      <w:r w:rsidRPr="00153B69">
        <w:rPr>
          <w:rFonts w:ascii="Times New Roman" w:hAnsi="Times New Roman"/>
          <w:bCs/>
          <w:kern w:val="32"/>
          <w:sz w:val="24"/>
          <w:szCs w:val="24"/>
        </w:rPr>
        <w:t>повинен бути повністю актуальним/оновленим для цього тендеру або виданим для безпосередньої участі в цьому тендері</w:t>
      </w:r>
    </w:p>
    <w:p w:rsidR="00E85B0F" w:rsidRPr="00E409F3" w:rsidRDefault="00E85B0F" w:rsidP="00E85B0F">
      <w:pPr>
        <w:pStyle w:val="13"/>
        <w:ind w:left="360"/>
        <w:rPr>
          <w:rFonts w:ascii="Times New Roman" w:hAnsi="Times New Roman"/>
          <w:bCs/>
          <w:kern w:val="32"/>
          <w:sz w:val="24"/>
          <w:szCs w:val="24"/>
        </w:rPr>
      </w:pPr>
    </w:p>
    <w:p w:rsidR="00DD02A8" w:rsidRDefault="00E85B0F" w:rsidP="007F0654">
      <w:pPr>
        <w:pStyle w:val="13"/>
        <w:ind w:firstLine="720"/>
        <w:jc w:val="both"/>
        <w:rPr>
          <w:rFonts w:ascii="Times New Roman" w:hAnsi="Times New Roman"/>
          <w:bCs/>
          <w:kern w:val="32"/>
          <w:sz w:val="24"/>
          <w:szCs w:val="24"/>
        </w:rPr>
      </w:pPr>
      <w:r w:rsidRPr="00E409F3">
        <w:rPr>
          <w:rFonts w:ascii="Times New Roman" w:hAnsi="Times New Roman"/>
          <w:bCs/>
          <w:kern w:val="32"/>
          <w:sz w:val="24"/>
          <w:szCs w:val="24"/>
        </w:rPr>
        <w:t>Листи авторизації вимагаються Замовником з метою уникнення поставки низькоякісного товару, підтвердження можливості учасника/постачальника виконати всі умови договору в частині строків поставки, обсягів поставки, те, що продукція (товар) буде відповідати нормам і стандартам чинним на території України та технічно-якісним вимогам предмету закупівлі.</w:t>
      </w:r>
    </w:p>
    <w:p w:rsidR="006443CB" w:rsidRPr="00B301F4" w:rsidRDefault="006443CB" w:rsidP="006443CB">
      <w:pPr>
        <w:shd w:val="clear" w:color="auto" w:fill="FFFFFF"/>
        <w:spacing w:after="0" w:line="240" w:lineRule="auto"/>
        <w:jc w:val="both"/>
        <w:rPr>
          <w:rFonts w:ascii="Times New Roman" w:eastAsia="Times New Roman" w:hAnsi="Times New Roman" w:cs="Times New Roman"/>
          <w:i/>
          <w:color w:val="000000" w:themeColor="text1"/>
          <w:sz w:val="24"/>
          <w:szCs w:val="24"/>
        </w:rPr>
      </w:pPr>
    </w:p>
    <w:p w:rsidR="006443CB" w:rsidRPr="00B301F4" w:rsidRDefault="006443CB" w:rsidP="006443CB">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443CB" w:rsidRPr="007F0654" w:rsidRDefault="006443CB" w:rsidP="006443CB">
      <w:pPr>
        <w:pStyle w:val="13"/>
        <w:jc w:val="both"/>
        <w:rPr>
          <w:rFonts w:ascii="Times New Roman" w:hAnsi="Times New Roman"/>
          <w:bCs/>
          <w:kern w:val="32"/>
          <w:sz w:val="24"/>
          <w:szCs w:val="24"/>
        </w:rPr>
      </w:pPr>
    </w:p>
    <w:p w:rsidR="00DD02A8" w:rsidRPr="007C3D34" w:rsidRDefault="00DD02A8" w:rsidP="009C1163">
      <w:pPr>
        <w:tabs>
          <w:tab w:val="left" w:pos="284"/>
          <w:tab w:val="left" w:pos="993"/>
        </w:tabs>
        <w:spacing w:after="0"/>
        <w:jc w:val="both"/>
        <w:rPr>
          <w:rFonts w:ascii="Times New Roman" w:hAnsi="Times New Roman" w:cs="Times New Roman"/>
          <w:b/>
          <w:color w:val="000000" w:themeColor="text1"/>
          <w:sz w:val="24"/>
          <w:szCs w:val="24"/>
          <w:lang w:val="ru-RU"/>
        </w:rPr>
      </w:pPr>
      <w:r w:rsidRPr="007C3D34">
        <w:rPr>
          <w:rFonts w:ascii="Times New Roman" w:hAnsi="Times New Roman" w:cs="Times New Roman"/>
          <w:b/>
          <w:color w:val="000000" w:themeColor="text1"/>
          <w:sz w:val="24"/>
          <w:szCs w:val="24"/>
        </w:rPr>
        <w:t>Надання зазначених документів та підтверджень в Технічній частині є обов’язковим.</w:t>
      </w:r>
    </w:p>
    <w:p w:rsidR="00DD02A8" w:rsidRPr="007C3D34" w:rsidRDefault="00DD02A8" w:rsidP="009C1163">
      <w:pPr>
        <w:pStyle w:val="12"/>
        <w:shd w:val="clear" w:color="auto" w:fill="FFFFFF"/>
        <w:tabs>
          <w:tab w:val="left" w:pos="709"/>
          <w:tab w:val="left" w:pos="993"/>
        </w:tabs>
        <w:jc w:val="both"/>
        <w:rPr>
          <w:color w:val="000000" w:themeColor="text1"/>
          <w:sz w:val="24"/>
          <w:szCs w:val="24"/>
        </w:rPr>
      </w:pPr>
      <w:r w:rsidRPr="007C3D34">
        <w:rPr>
          <w:color w:val="000000" w:themeColor="text1"/>
          <w:sz w:val="24"/>
          <w:szCs w:val="24"/>
        </w:rPr>
        <w:t xml:space="preserve">*заповнюється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w:t>
      </w:r>
      <w:r w:rsidRPr="007C3D34">
        <w:rPr>
          <w:color w:val="000000" w:themeColor="text1"/>
          <w:sz w:val="24"/>
          <w:szCs w:val="24"/>
        </w:rPr>
        <w:lastRenderedPageBreak/>
        <w:t>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DD02A8" w:rsidRPr="007C3D34" w:rsidRDefault="00DD02A8" w:rsidP="009C1163">
      <w:pPr>
        <w:pStyle w:val="a5"/>
        <w:spacing w:after="0" w:line="240" w:lineRule="auto"/>
        <w:ind w:left="0" w:firstLine="567"/>
        <w:jc w:val="both"/>
        <w:rPr>
          <w:rFonts w:ascii="Times New Roman" w:hAnsi="Times New Roman" w:cs="Times New Roman"/>
          <w:color w:val="000000" w:themeColor="text1"/>
          <w:sz w:val="24"/>
          <w:szCs w:val="24"/>
        </w:rPr>
      </w:pPr>
    </w:p>
    <w:p w:rsidR="00DD02A8" w:rsidRPr="007C3D34" w:rsidRDefault="00DD02A8" w:rsidP="009C1163">
      <w:pPr>
        <w:spacing w:after="0" w:line="240" w:lineRule="auto"/>
        <w:ind w:firstLine="567"/>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DD02A8" w:rsidRPr="007C3D34" w:rsidRDefault="00DD02A8" w:rsidP="006E2E94">
      <w:pPr>
        <w:spacing w:line="240" w:lineRule="auto"/>
        <w:ind w:firstLine="567"/>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Товар, який постачається, не перебував в експлуатації, терміни та умови його зберігання не порушені. </w:t>
      </w:r>
      <w:r w:rsidRPr="007C3D34">
        <w:rPr>
          <w:rFonts w:ascii="Times New Roman" w:hAnsi="Times New Roman" w:cs="Times New Roman"/>
          <w:b/>
          <w:color w:val="000000" w:themeColor="text1"/>
          <w:sz w:val="24"/>
          <w:szCs w:val="24"/>
        </w:rPr>
        <w:t>Доставка та розвантаження</w:t>
      </w:r>
      <w:r w:rsidRPr="007C3D34">
        <w:rPr>
          <w:rFonts w:ascii="Times New Roman" w:hAnsi="Times New Roman" w:cs="Times New Roman"/>
          <w:color w:val="000000" w:themeColor="text1"/>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DD02A8" w:rsidRPr="007C3D34" w:rsidRDefault="00DD02A8" w:rsidP="006E2E94">
      <w:pPr>
        <w:spacing w:after="0" w:line="240" w:lineRule="auto"/>
        <w:ind w:firstLine="567"/>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DD02A8" w:rsidRPr="007C3D34" w:rsidRDefault="00DD02A8" w:rsidP="006E2E94">
      <w:pPr>
        <w:spacing w:after="0" w:line="240" w:lineRule="auto"/>
        <w:ind w:firstLine="567"/>
        <w:jc w:val="both"/>
        <w:rPr>
          <w:rFonts w:ascii="Times New Roman" w:hAnsi="Times New Roman" w:cs="Times New Roman"/>
          <w:color w:val="000000" w:themeColor="text1"/>
          <w:sz w:val="24"/>
          <w:szCs w:val="24"/>
        </w:rPr>
      </w:pPr>
    </w:p>
    <w:p w:rsidR="00DD02A8" w:rsidRPr="007C3D34" w:rsidRDefault="00DD02A8" w:rsidP="006E2E94">
      <w:pPr>
        <w:spacing w:after="0" w:line="240" w:lineRule="auto"/>
        <w:ind w:firstLine="567"/>
        <w:contextualSpacing/>
        <w:jc w:val="both"/>
        <w:rPr>
          <w:rFonts w:ascii="Times New Roman" w:hAnsi="Times New Roman" w:cs="Times New Roman"/>
          <w:color w:val="000000" w:themeColor="text1"/>
          <w:sz w:val="24"/>
          <w:szCs w:val="24"/>
        </w:rPr>
      </w:pPr>
      <w:r w:rsidRPr="007C3D34">
        <w:rPr>
          <w:rFonts w:ascii="Times New Roman" w:hAnsi="Times New Roman" w:cs="Times New Roman"/>
          <w:b/>
          <w:color w:val="000000" w:themeColor="text1"/>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7C3D34">
        <w:rPr>
          <w:rFonts w:ascii="Times New Roman" w:hAnsi="Times New Roman" w:cs="Times New Roman"/>
          <w:color w:val="000000" w:themeColor="text1"/>
          <w:sz w:val="24"/>
          <w:szCs w:val="24"/>
        </w:rPr>
        <w:t>,</w:t>
      </w:r>
      <w:r w:rsidRPr="007C3D34">
        <w:rPr>
          <w:rFonts w:ascii="Times New Roman" w:hAnsi="Times New Roman" w:cs="Times New Roman"/>
          <w:b/>
          <w:color w:val="000000" w:themeColor="text1"/>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7C3D34">
        <w:rPr>
          <w:rFonts w:ascii="Times New Roman" w:hAnsi="Times New Roman" w:cs="Times New Roman"/>
          <w:color w:val="000000" w:themeColor="text1"/>
          <w:sz w:val="24"/>
          <w:szCs w:val="24"/>
        </w:rPr>
        <w:t>.</w:t>
      </w:r>
    </w:p>
    <w:p w:rsidR="00DD02A8" w:rsidRPr="007C3D34" w:rsidRDefault="00DD02A8" w:rsidP="00DD02A8">
      <w:pPr>
        <w:ind w:firstLine="567"/>
        <w:contextualSpacing/>
        <w:jc w:val="both"/>
        <w:rPr>
          <w:rFonts w:ascii="Times New Roman" w:hAnsi="Times New Roman" w:cs="Times New Roman"/>
          <w:color w:val="000000" w:themeColor="text1"/>
          <w:sz w:val="24"/>
          <w:szCs w:val="24"/>
        </w:rPr>
      </w:pPr>
    </w:p>
    <w:p w:rsidR="00DD02A8" w:rsidRPr="007C3D34" w:rsidRDefault="00DD02A8" w:rsidP="00DD02A8">
      <w:pPr>
        <w:spacing w:after="0" w:line="240" w:lineRule="auto"/>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 xml:space="preserve">                 Дата: _____________                                         ________________ (підпис)</w:t>
      </w:r>
    </w:p>
    <w:p w:rsidR="006215BF" w:rsidRPr="007C3D34" w:rsidRDefault="006215BF" w:rsidP="00DD02A8">
      <w:pPr>
        <w:spacing w:after="0" w:line="240" w:lineRule="auto"/>
        <w:rPr>
          <w:rFonts w:ascii="Times New Roman" w:hAnsi="Times New Roman" w:cs="Times New Roman"/>
          <w:b/>
          <w:color w:val="000000" w:themeColor="text1"/>
          <w:sz w:val="24"/>
          <w:szCs w:val="24"/>
        </w:rPr>
      </w:pPr>
    </w:p>
    <w:p w:rsidR="006215BF" w:rsidRPr="007C3D34" w:rsidRDefault="006215BF" w:rsidP="00DD02A8">
      <w:pPr>
        <w:spacing w:after="0" w:line="240" w:lineRule="auto"/>
        <w:rPr>
          <w:rFonts w:ascii="Times New Roman" w:hAnsi="Times New Roman" w:cs="Times New Roman"/>
          <w:b/>
          <w:color w:val="000000" w:themeColor="text1"/>
          <w:sz w:val="24"/>
          <w:szCs w:val="24"/>
        </w:rPr>
      </w:pPr>
    </w:p>
    <w:p w:rsidR="006215BF" w:rsidRPr="007C3D34" w:rsidRDefault="006215BF" w:rsidP="00DD02A8">
      <w:pPr>
        <w:spacing w:after="0" w:line="240" w:lineRule="auto"/>
        <w:rPr>
          <w:rFonts w:ascii="Times New Roman" w:hAnsi="Times New Roman" w:cs="Times New Roman"/>
          <w:b/>
          <w:color w:val="000000" w:themeColor="text1"/>
          <w:sz w:val="24"/>
          <w:szCs w:val="24"/>
        </w:rPr>
      </w:pPr>
    </w:p>
    <w:p w:rsidR="006215BF" w:rsidRPr="007C3D34" w:rsidRDefault="006215BF" w:rsidP="00DD02A8">
      <w:pPr>
        <w:spacing w:after="0" w:line="240" w:lineRule="auto"/>
        <w:rPr>
          <w:rFonts w:ascii="Times New Roman" w:hAnsi="Times New Roman" w:cs="Times New Roman"/>
          <w:b/>
          <w:color w:val="000000" w:themeColor="text1"/>
          <w:sz w:val="24"/>
          <w:szCs w:val="24"/>
        </w:rPr>
      </w:pPr>
    </w:p>
    <w:p w:rsidR="006215BF" w:rsidRPr="007C3D34" w:rsidRDefault="006215BF" w:rsidP="00DD02A8">
      <w:pPr>
        <w:spacing w:after="0" w:line="240" w:lineRule="auto"/>
        <w:rPr>
          <w:rFonts w:ascii="Times New Roman" w:hAnsi="Times New Roman" w:cs="Times New Roman"/>
          <w:b/>
          <w:color w:val="000000" w:themeColor="text1"/>
          <w:sz w:val="24"/>
          <w:szCs w:val="24"/>
        </w:rPr>
      </w:pPr>
    </w:p>
    <w:p w:rsidR="006215BF" w:rsidRPr="007C3D34" w:rsidRDefault="006215BF" w:rsidP="00DD02A8">
      <w:pPr>
        <w:spacing w:after="0" w:line="240" w:lineRule="auto"/>
        <w:rPr>
          <w:rFonts w:ascii="Times New Roman" w:hAnsi="Times New Roman" w:cs="Times New Roman"/>
          <w:b/>
          <w:color w:val="000000" w:themeColor="text1"/>
          <w:sz w:val="24"/>
          <w:szCs w:val="24"/>
        </w:rPr>
      </w:pPr>
    </w:p>
    <w:p w:rsidR="006215BF" w:rsidRPr="007C3D34" w:rsidRDefault="006215BF" w:rsidP="00DD02A8">
      <w:pPr>
        <w:spacing w:after="0" w:line="240" w:lineRule="auto"/>
        <w:rPr>
          <w:rFonts w:ascii="Times New Roman" w:hAnsi="Times New Roman" w:cs="Times New Roman"/>
          <w:b/>
          <w:color w:val="000000" w:themeColor="text1"/>
          <w:sz w:val="24"/>
          <w:szCs w:val="24"/>
        </w:rPr>
      </w:pPr>
    </w:p>
    <w:p w:rsidR="006215BF" w:rsidRPr="007C3D34" w:rsidRDefault="006215BF" w:rsidP="00DD02A8">
      <w:pPr>
        <w:spacing w:after="0" w:line="240" w:lineRule="auto"/>
        <w:rPr>
          <w:rFonts w:ascii="Times New Roman" w:hAnsi="Times New Roman" w:cs="Times New Roman"/>
          <w:b/>
          <w:color w:val="000000" w:themeColor="text1"/>
          <w:sz w:val="24"/>
          <w:szCs w:val="24"/>
        </w:rPr>
      </w:pPr>
    </w:p>
    <w:p w:rsidR="006E2E94" w:rsidRPr="007C3D34" w:rsidRDefault="006E2E94">
      <w:pP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br w:type="page"/>
      </w:r>
    </w:p>
    <w:p w:rsidR="00C7319B" w:rsidRPr="007C3D34" w:rsidRDefault="00C7319B" w:rsidP="00C7319B">
      <w:pPr>
        <w:widowControl w:val="0"/>
        <w:spacing w:after="240"/>
        <w:ind w:hanging="142"/>
        <w:jc w:val="right"/>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lastRenderedPageBreak/>
        <w:t>Додаток № </w:t>
      </w:r>
      <w:r w:rsidR="00B53C5A" w:rsidRPr="007C3D34">
        <w:rPr>
          <w:rFonts w:ascii="Times New Roman" w:hAnsi="Times New Roman" w:cs="Times New Roman"/>
          <w:b/>
          <w:color w:val="000000" w:themeColor="text1"/>
          <w:sz w:val="24"/>
          <w:szCs w:val="24"/>
        </w:rPr>
        <w:t>3</w:t>
      </w:r>
    </w:p>
    <w:p w:rsidR="00C7319B" w:rsidRPr="007C3D34" w:rsidRDefault="00C7319B" w:rsidP="00C7319B">
      <w:pPr>
        <w:widowControl w:val="0"/>
        <w:contextualSpacing/>
        <w:rPr>
          <w:rFonts w:ascii="Times New Roman" w:hAnsi="Times New Roman" w:cs="Times New Roman"/>
          <w:i/>
          <w:color w:val="000000" w:themeColor="text1"/>
          <w:sz w:val="24"/>
          <w:szCs w:val="24"/>
        </w:rPr>
      </w:pPr>
      <w:r w:rsidRPr="007C3D34">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7C3D34" w:rsidRDefault="00C7319B" w:rsidP="00C7319B">
      <w:pPr>
        <w:widowControl w:val="0"/>
        <w:contextualSpacing/>
        <w:rPr>
          <w:rFonts w:ascii="Times New Roman" w:hAnsi="Times New Roman" w:cs="Times New Roman"/>
          <w:i/>
          <w:color w:val="000000" w:themeColor="text1"/>
          <w:sz w:val="24"/>
          <w:szCs w:val="24"/>
        </w:rPr>
      </w:pPr>
      <w:r w:rsidRPr="007C3D34">
        <w:rPr>
          <w:rFonts w:ascii="Times New Roman" w:hAnsi="Times New Roman" w:cs="Times New Roman"/>
          <w:i/>
          <w:color w:val="000000" w:themeColor="text1"/>
          <w:sz w:val="24"/>
          <w:szCs w:val="24"/>
        </w:rPr>
        <w:t>Учасник не повинен відступати від даної форми.</w:t>
      </w:r>
    </w:p>
    <w:p w:rsidR="00C7319B" w:rsidRPr="007C3D34" w:rsidRDefault="00C7319B" w:rsidP="00C7319B">
      <w:pPr>
        <w:widowControl w:val="0"/>
        <w:contextualSpacing/>
        <w:rPr>
          <w:rFonts w:ascii="Times New Roman" w:hAnsi="Times New Roman" w:cs="Times New Roman"/>
          <w:i/>
          <w:color w:val="000000" w:themeColor="text1"/>
          <w:sz w:val="24"/>
          <w:szCs w:val="24"/>
        </w:rPr>
      </w:pPr>
      <w:r w:rsidRPr="007C3D34">
        <w:rPr>
          <w:rFonts w:ascii="Times New Roman" w:hAnsi="Times New Roman" w:cs="Times New Roman"/>
          <w:i/>
          <w:color w:val="000000" w:themeColor="text1"/>
          <w:sz w:val="24"/>
          <w:szCs w:val="24"/>
        </w:rPr>
        <w:t>Подається учасником на фірмовому бланку</w:t>
      </w:r>
    </w:p>
    <w:p w:rsidR="00C7319B" w:rsidRPr="007C3D34"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ТЕНДЕРНА ПРОПОЗИЦІЯ</w:t>
      </w:r>
    </w:p>
    <w:p w:rsidR="00C7319B" w:rsidRPr="007C3D34" w:rsidRDefault="00C7319B" w:rsidP="00310B8F">
      <w:pPr>
        <w:ind w:right="-1"/>
        <w:jc w:val="both"/>
        <w:rPr>
          <w:ins w:id="6" w:author="061" w:date="2017-01-31T15:18:00Z"/>
          <w:rFonts w:ascii="Times New Roman" w:hAnsi="Times New Roman" w:cs="Times New Roman"/>
          <w:b/>
          <w:color w:val="000000" w:themeColor="text1"/>
          <w:sz w:val="24"/>
          <w:szCs w:val="24"/>
        </w:rPr>
      </w:pPr>
      <w:r w:rsidRPr="007C3D34">
        <w:rPr>
          <w:rFonts w:ascii="Times New Roman" w:hAnsi="Times New Roman" w:cs="Times New Roman"/>
          <w:i/>
          <w:color w:val="000000" w:themeColor="text1"/>
          <w:sz w:val="24"/>
          <w:szCs w:val="24"/>
        </w:rPr>
        <w:t>(назва учасника)</w:t>
      </w:r>
      <w:r w:rsidRPr="007C3D34">
        <w:rPr>
          <w:rFonts w:ascii="Times New Roman" w:hAnsi="Times New Roman" w:cs="Times New Roman"/>
          <w:color w:val="000000" w:themeColor="text1"/>
          <w:sz w:val="24"/>
          <w:szCs w:val="24"/>
        </w:rPr>
        <w:t>, надає свою пропозицію щодо участі у торгах на закупівлю:</w:t>
      </w:r>
    </w:p>
    <w:p w:rsidR="006443CB" w:rsidRPr="006443CB" w:rsidRDefault="006443CB" w:rsidP="006443CB">
      <w:pPr>
        <w:pStyle w:val="12"/>
        <w:pBdr>
          <w:top w:val="nil"/>
          <w:left w:val="nil"/>
          <w:bottom w:val="nil"/>
          <w:right w:val="nil"/>
          <w:between w:val="nil"/>
        </w:pBdr>
        <w:tabs>
          <w:tab w:val="left" w:pos="426"/>
        </w:tabs>
        <w:rPr>
          <w:sz w:val="24"/>
          <w:szCs w:val="24"/>
          <w:lang w:val="ru-RU"/>
        </w:rPr>
      </w:pPr>
      <w:r w:rsidRPr="006443CB">
        <w:rPr>
          <w:sz w:val="24"/>
          <w:szCs w:val="24"/>
        </w:rPr>
        <w:t xml:space="preserve">товар згідно ДК 021:2015:30120000-6 «Фотокопіювальне та поліграфічне </w:t>
      </w:r>
      <w:r>
        <w:rPr>
          <w:sz w:val="24"/>
          <w:szCs w:val="24"/>
        </w:rPr>
        <w:t xml:space="preserve">обладнання для </w:t>
      </w:r>
      <w:r w:rsidRPr="006443CB">
        <w:rPr>
          <w:sz w:val="24"/>
          <w:szCs w:val="24"/>
        </w:rPr>
        <w:t>офсетного друку (БФП А4 лазерний монохромний з двома оригінальними картриджами</w:t>
      </w:r>
      <w:r w:rsidRPr="006443CB">
        <w:rPr>
          <w:sz w:val="24"/>
          <w:szCs w:val="24"/>
          <w:lang w:val="ru-RU"/>
        </w:rPr>
        <w:t>)</w:t>
      </w:r>
    </w:p>
    <w:p w:rsidR="00C7319B" w:rsidRPr="00BC2746" w:rsidRDefault="00BC2746" w:rsidP="00BC2746">
      <w:pPr>
        <w:pStyle w:val="12"/>
        <w:pBdr>
          <w:top w:val="nil"/>
          <w:left w:val="nil"/>
          <w:bottom w:val="nil"/>
          <w:right w:val="nil"/>
          <w:between w:val="nil"/>
        </w:pBdr>
        <w:tabs>
          <w:tab w:val="left" w:pos="426"/>
        </w:tabs>
        <w:jc w:val="both"/>
        <w:rPr>
          <w:b/>
          <w:color w:val="000000" w:themeColor="text1"/>
          <w:sz w:val="24"/>
          <w:szCs w:val="24"/>
          <w:lang w:val="ru-RU"/>
        </w:rPr>
      </w:pPr>
      <w:r w:rsidRPr="00BC2746">
        <w:rPr>
          <w:b/>
          <w:color w:val="000000" w:themeColor="text1"/>
          <w:sz w:val="24"/>
          <w:szCs w:val="24"/>
          <w:lang w:val="ru-RU"/>
        </w:rPr>
        <w:t>.</w:t>
      </w:r>
      <w:r w:rsidR="00C7319B" w:rsidRPr="00BC2746">
        <w:rPr>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BC2746" w:rsidRDefault="00C7319B" w:rsidP="00C7319B">
      <w:pPr>
        <w:widowControl w:val="0"/>
        <w:spacing w:before="120"/>
        <w:rPr>
          <w:rFonts w:ascii="Times New Roman" w:hAnsi="Times New Roman" w:cs="Times New Roman"/>
          <w:i/>
          <w:color w:val="000000" w:themeColor="text1"/>
          <w:sz w:val="24"/>
          <w:szCs w:val="24"/>
        </w:rPr>
      </w:pPr>
      <w:r w:rsidRPr="00BC2746">
        <w:rPr>
          <w:rFonts w:ascii="Times New Roman" w:hAnsi="Times New Roman" w:cs="Times New Roman"/>
          <w:i/>
          <w:color w:val="000000" w:themeColor="text1"/>
          <w:sz w:val="24"/>
          <w:szCs w:val="24"/>
        </w:rPr>
        <w:t>(заповнити таблицю)</w:t>
      </w:r>
    </w:p>
    <w:p w:rsidR="00C7319B" w:rsidRPr="007C3D34"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color w:val="000000" w:themeColor="text1"/>
          <w:sz w:val="24"/>
          <w:szCs w:val="24"/>
        </w:rPr>
        <w:tab/>
      </w:r>
      <w:r w:rsidRPr="007C3D34">
        <w:rPr>
          <w:rFonts w:ascii="Times New Roman" w:eastAsia="Times New Roman" w:hAnsi="Times New Roman" w:cs="Times New Roman"/>
          <w:b/>
          <w:i/>
          <w:color w:val="000000" w:themeColor="text1"/>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7C3D34"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center"/>
              <w:rPr>
                <w:rFonts w:ascii="Times New Roman" w:eastAsia="Times New Roman" w:hAnsi="Times New Roman" w:cs="Times New Roman"/>
                <w:color w:val="000000" w:themeColor="text1"/>
                <w:sz w:val="24"/>
                <w:szCs w:val="24"/>
                <w:lang w:val="en-US" w:eastAsia="en-US"/>
              </w:rPr>
            </w:pPr>
            <w:r w:rsidRPr="007C3D34">
              <w:rPr>
                <w:rFonts w:ascii="Times New Roman" w:eastAsia="Times New Roman" w:hAnsi="Times New Roman" w:cs="Times New Roman"/>
                <w:color w:val="000000" w:themeColor="text1"/>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7C3D3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7C3D34">
              <w:rPr>
                <w:rFonts w:ascii="Times New Roman" w:eastAsia="Times New Roman" w:hAnsi="Times New Roman" w:cs="Times New Roman"/>
                <w:color w:val="000000" w:themeColor="text1"/>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7C3D3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7C3D34">
              <w:rPr>
                <w:rFonts w:ascii="Times New Roman" w:eastAsia="Times New Roman" w:hAnsi="Times New Roman" w:cs="Times New Roman"/>
                <w:color w:val="000000" w:themeColor="text1"/>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7C3D3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7C3D34">
              <w:rPr>
                <w:rFonts w:ascii="Times New Roman" w:eastAsia="Times New Roman" w:hAnsi="Times New Roman" w:cs="Times New Roman"/>
                <w:color w:val="000000" w:themeColor="text1"/>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7C3D3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p>
          <w:p w:rsidR="00912773" w:rsidRPr="007C3D3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7C3D34">
              <w:rPr>
                <w:rFonts w:ascii="Times New Roman" w:eastAsia="Times New Roman" w:hAnsi="Times New Roman" w:cs="Times New Roman"/>
                <w:color w:val="000000" w:themeColor="text1"/>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7C3D3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7C3D34">
              <w:rPr>
                <w:rFonts w:ascii="Times New Roman" w:eastAsia="Times New Roman" w:hAnsi="Times New Roman" w:cs="Times New Roman"/>
                <w:color w:val="000000" w:themeColor="text1"/>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7C3D3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7C3D34">
              <w:rPr>
                <w:rFonts w:ascii="Times New Roman" w:eastAsia="Times New Roman" w:hAnsi="Times New Roman" w:cs="Times New Roman"/>
                <w:color w:val="000000" w:themeColor="text1"/>
                <w:sz w:val="24"/>
                <w:szCs w:val="24"/>
                <w:lang w:val="en-US" w:eastAsia="en-US"/>
              </w:rPr>
              <w:t>Країна  походження</w:t>
            </w:r>
          </w:p>
          <w:p w:rsidR="00912773" w:rsidRPr="007C3D3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7C3D34">
              <w:rPr>
                <w:rFonts w:ascii="Times New Roman" w:eastAsia="Times New Roman" w:hAnsi="Times New Roman" w:cs="Times New Roman"/>
                <w:color w:val="000000" w:themeColor="text1"/>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7C3D34" w:rsidRDefault="00912773">
            <w:pPr>
              <w:rPr>
                <w:rFonts w:ascii="Times New Roman" w:eastAsia="Times New Roman" w:hAnsi="Times New Roman" w:cs="Times New Roman"/>
                <w:color w:val="000000" w:themeColor="text1"/>
                <w:sz w:val="24"/>
                <w:szCs w:val="24"/>
                <w:lang w:eastAsia="en-US"/>
              </w:rPr>
            </w:pPr>
            <w:r w:rsidRPr="007C3D34">
              <w:rPr>
                <w:rFonts w:ascii="Times New Roman" w:eastAsia="Times New Roman" w:hAnsi="Times New Roman" w:cs="Times New Roman"/>
                <w:color w:val="000000" w:themeColor="text1"/>
                <w:sz w:val="24"/>
                <w:szCs w:val="24"/>
                <w:lang w:eastAsia="en-US"/>
              </w:rPr>
              <w:t>Вартість</w:t>
            </w:r>
            <w:r w:rsidR="003727FC" w:rsidRPr="007C3D34">
              <w:rPr>
                <w:rFonts w:ascii="Times New Roman" w:eastAsia="Times New Roman" w:hAnsi="Times New Roman" w:cs="Times New Roman"/>
                <w:color w:val="000000" w:themeColor="text1"/>
                <w:sz w:val="24"/>
                <w:szCs w:val="24"/>
                <w:lang w:eastAsia="en-US"/>
              </w:rPr>
              <w:t>*</w:t>
            </w:r>
          </w:p>
          <w:p w:rsidR="00912773" w:rsidRPr="007C3D34" w:rsidRDefault="00912773">
            <w:pPr>
              <w:rPr>
                <w:rFonts w:ascii="Times New Roman" w:eastAsia="Times New Roman" w:hAnsi="Times New Roman" w:cs="Times New Roman"/>
                <w:color w:val="000000" w:themeColor="text1"/>
                <w:sz w:val="24"/>
                <w:szCs w:val="24"/>
                <w:lang w:eastAsia="en-US"/>
              </w:rPr>
            </w:pPr>
            <w:r w:rsidRPr="007C3D34">
              <w:rPr>
                <w:rFonts w:ascii="Times New Roman" w:eastAsia="Times New Roman" w:hAnsi="Times New Roman" w:cs="Times New Roman"/>
                <w:color w:val="000000" w:themeColor="text1"/>
                <w:sz w:val="24"/>
                <w:szCs w:val="24"/>
                <w:lang w:eastAsia="en-US"/>
              </w:rPr>
              <w:t>За 1од.</w:t>
            </w:r>
          </w:p>
          <w:p w:rsidR="00912773" w:rsidRPr="007C3D34" w:rsidRDefault="00912773" w:rsidP="00C7319B">
            <w:pPr>
              <w:spacing w:after="0" w:line="240" w:lineRule="auto"/>
              <w:jc w:val="center"/>
              <w:rPr>
                <w:rFonts w:ascii="Times New Roman" w:eastAsia="Times New Roman" w:hAnsi="Times New Roman" w:cs="Times New Roman"/>
                <w:color w:val="000000" w:themeColor="text1"/>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7C3D34" w:rsidRDefault="003727FC">
            <w:pPr>
              <w:rPr>
                <w:rFonts w:ascii="Times New Roman" w:eastAsia="Times New Roman" w:hAnsi="Times New Roman" w:cs="Times New Roman"/>
                <w:color w:val="000000" w:themeColor="text1"/>
                <w:sz w:val="24"/>
                <w:szCs w:val="24"/>
                <w:lang w:eastAsia="en-US"/>
              </w:rPr>
            </w:pPr>
            <w:r w:rsidRPr="007C3D34">
              <w:rPr>
                <w:rFonts w:ascii="Times New Roman" w:eastAsia="Times New Roman" w:hAnsi="Times New Roman" w:cs="Times New Roman"/>
                <w:color w:val="000000" w:themeColor="text1"/>
                <w:sz w:val="24"/>
                <w:szCs w:val="24"/>
                <w:lang w:eastAsia="en-US"/>
              </w:rPr>
              <w:t>Ціна*</w:t>
            </w:r>
          </w:p>
          <w:p w:rsidR="00912773" w:rsidRPr="007C3D34" w:rsidRDefault="00912773">
            <w:pPr>
              <w:rPr>
                <w:rFonts w:ascii="Times New Roman" w:eastAsia="Times New Roman" w:hAnsi="Times New Roman" w:cs="Times New Roman"/>
                <w:color w:val="000000" w:themeColor="text1"/>
                <w:sz w:val="24"/>
                <w:szCs w:val="24"/>
                <w:lang w:eastAsia="en-US"/>
              </w:rPr>
            </w:pPr>
          </w:p>
          <w:p w:rsidR="00912773" w:rsidRPr="007C3D34" w:rsidRDefault="00912773" w:rsidP="00912773">
            <w:pPr>
              <w:spacing w:after="0" w:line="240" w:lineRule="auto"/>
              <w:jc w:val="center"/>
              <w:rPr>
                <w:rFonts w:ascii="Times New Roman" w:eastAsia="Times New Roman" w:hAnsi="Times New Roman" w:cs="Times New Roman"/>
                <w:color w:val="000000" w:themeColor="text1"/>
                <w:sz w:val="24"/>
                <w:szCs w:val="24"/>
                <w:lang w:val="en-US" w:eastAsia="en-US"/>
              </w:rPr>
            </w:pPr>
          </w:p>
        </w:tc>
      </w:tr>
      <w:tr w:rsidR="00912773" w:rsidRPr="007C3D34"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7C3D3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7C3D3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7C3D34"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7C3D34">
              <w:rPr>
                <w:rFonts w:ascii="Times New Roman" w:eastAsia="Times New Roman" w:hAnsi="Times New Roman" w:cs="Times New Roman"/>
                <w:i/>
                <w:color w:val="000000" w:themeColor="text1"/>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7C3D34"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7C3D34">
              <w:rPr>
                <w:rFonts w:ascii="Times New Roman" w:eastAsia="Times New Roman" w:hAnsi="Times New Roman" w:cs="Times New Roman"/>
                <w:i/>
                <w:color w:val="000000" w:themeColor="text1"/>
                <w:sz w:val="24"/>
                <w:szCs w:val="24"/>
                <w:lang w:eastAsia="en-US"/>
              </w:rPr>
              <w:t>9</w:t>
            </w:r>
          </w:p>
        </w:tc>
      </w:tr>
      <w:tr w:rsidR="00912773" w:rsidRPr="007C3D34"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7C3D3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C3D3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7C3D3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7C3D34">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7C3D34"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7C3D34"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r>
    </w:tbl>
    <w:p w:rsidR="00C7319B" w:rsidRPr="007C3D34" w:rsidRDefault="00C7319B" w:rsidP="00C7319B">
      <w:pPr>
        <w:widowControl w:val="0"/>
        <w:spacing w:before="120"/>
        <w:rPr>
          <w:rFonts w:ascii="Times New Roman" w:hAnsi="Times New Roman" w:cs="Times New Roman"/>
          <w:i/>
          <w:color w:val="000000" w:themeColor="text1"/>
          <w:sz w:val="24"/>
          <w:szCs w:val="24"/>
        </w:rPr>
      </w:pPr>
    </w:p>
    <w:p w:rsidR="00C7319B" w:rsidRPr="007C3D34" w:rsidRDefault="00C7319B" w:rsidP="00C7319B">
      <w:pPr>
        <w:widowControl w:val="0"/>
        <w:ind w:firstLine="567"/>
        <w:contextualSpacing/>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7C3D34" w:rsidRDefault="00C7319B" w:rsidP="00C7319B">
      <w:pPr>
        <w:widowControl w:val="0"/>
        <w:ind w:firstLine="567"/>
        <w:contextualSpacing/>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7C3D34">
        <w:rPr>
          <w:rFonts w:ascii="Times New Roman" w:hAnsi="Times New Roman" w:cs="Times New Roman"/>
          <w:b/>
          <w:color w:val="000000" w:themeColor="text1"/>
          <w:sz w:val="24"/>
          <w:szCs w:val="24"/>
          <w:u w:val="single"/>
        </w:rPr>
        <w:t xml:space="preserve">120 (сто двадцяти) календарних днів з дати </w:t>
      </w:r>
      <w:r w:rsidRPr="007C3D34">
        <w:rPr>
          <w:rFonts w:ascii="Times New Roman" w:hAnsi="Times New Roman" w:cs="Times New Roman"/>
          <w:color w:val="000000" w:themeColor="text1"/>
          <w:sz w:val="24"/>
          <w:szCs w:val="24"/>
          <w:u w:val="single"/>
        </w:rPr>
        <w:t>кінцевого строку подання</w:t>
      </w:r>
      <w:r w:rsidRPr="007C3D34">
        <w:rPr>
          <w:rFonts w:ascii="Times New Roman" w:hAnsi="Times New Roman" w:cs="Times New Roman"/>
          <w:color w:val="000000" w:themeColor="text1"/>
          <w:sz w:val="24"/>
          <w:szCs w:val="24"/>
        </w:rPr>
        <w:t xml:space="preserve"> </w:t>
      </w:r>
      <w:r w:rsidRPr="007C3D34">
        <w:rPr>
          <w:rFonts w:ascii="Times New Roman" w:hAnsi="Times New Roman" w:cs="Times New Roman"/>
          <w:color w:val="000000" w:themeColor="text1"/>
          <w:sz w:val="24"/>
          <w:szCs w:val="24"/>
          <w:u w:val="single"/>
        </w:rPr>
        <w:t>тендерних пропозицій</w:t>
      </w:r>
      <w:r w:rsidRPr="007C3D34">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7C3D34" w:rsidRDefault="00C7319B" w:rsidP="00C7319B">
      <w:pPr>
        <w:widowControl w:val="0"/>
        <w:ind w:firstLine="567"/>
        <w:contextualSpacing/>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7C3D34" w:rsidRDefault="00C7319B" w:rsidP="00C7319B">
      <w:pPr>
        <w:widowControl w:val="0"/>
        <w:ind w:firstLine="567"/>
        <w:contextualSpacing/>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7C3D34" w:rsidRDefault="00C7319B" w:rsidP="00C7319B">
      <w:pPr>
        <w:spacing w:before="240"/>
        <w:rPr>
          <w:rFonts w:ascii="Times New Roman" w:hAnsi="Times New Roman" w:cs="Times New Roman"/>
          <w:i/>
          <w:color w:val="000000" w:themeColor="text1"/>
          <w:sz w:val="24"/>
          <w:szCs w:val="24"/>
        </w:rPr>
      </w:pPr>
      <w:r w:rsidRPr="007C3D34">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7C3D34" w:rsidRDefault="00C7319B" w:rsidP="00C7319B">
      <w:pPr>
        <w:spacing w:before="240"/>
        <w:rPr>
          <w:rFonts w:ascii="Times New Roman" w:hAnsi="Times New Roman" w:cs="Times New Roman"/>
          <w:i/>
          <w:color w:val="000000" w:themeColor="text1"/>
          <w:sz w:val="24"/>
          <w:szCs w:val="24"/>
        </w:rPr>
      </w:pPr>
      <w:r w:rsidRPr="007C3D34">
        <w:rPr>
          <w:rFonts w:ascii="Times New Roman" w:hAnsi="Times New Roman" w:cs="Times New Roman"/>
          <w:i/>
          <w:color w:val="000000" w:themeColor="text1"/>
          <w:sz w:val="24"/>
          <w:szCs w:val="24"/>
        </w:rPr>
        <w:t>__________</w:t>
      </w:r>
    </w:p>
    <w:p w:rsidR="006E2E94" w:rsidRPr="007C3D34" w:rsidRDefault="00C7319B">
      <w:pPr>
        <w:rPr>
          <w:rFonts w:ascii="Times New Roman" w:hAnsi="Times New Roman" w:cs="Times New Roman"/>
          <w:i/>
          <w:color w:val="000000" w:themeColor="text1"/>
          <w:sz w:val="24"/>
          <w:szCs w:val="24"/>
        </w:rPr>
      </w:pPr>
      <w:r w:rsidRPr="007C3D34">
        <w:rPr>
          <w:rFonts w:ascii="Times New Roman" w:hAnsi="Times New Roman" w:cs="Times New Roman"/>
          <w:b/>
          <w:i/>
          <w:color w:val="000000" w:themeColor="text1"/>
          <w:sz w:val="24"/>
          <w:szCs w:val="24"/>
        </w:rPr>
        <w:t>*</w:t>
      </w:r>
      <w:r w:rsidRPr="007C3D34">
        <w:rPr>
          <w:rFonts w:ascii="Times New Roman" w:hAnsi="Times New Roman" w:cs="Times New Roman"/>
          <w:i/>
          <w:color w:val="000000" w:themeColor="text1"/>
          <w:sz w:val="24"/>
          <w:szCs w:val="24"/>
        </w:rPr>
        <w:t xml:space="preserve"> - якщо учасник не є платником ПДВ, або на </w:t>
      </w:r>
      <w:r w:rsidR="003727FC" w:rsidRPr="007C3D34">
        <w:rPr>
          <w:rFonts w:ascii="Times New Roman" w:hAnsi="Times New Roman" w:cs="Times New Roman"/>
          <w:i/>
          <w:color w:val="000000" w:themeColor="text1"/>
          <w:sz w:val="24"/>
          <w:szCs w:val="24"/>
        </w:rPr>
        <w:t>товар</w:t>
      </w:r>
      <w:r w:rsidRPr="007C3D34">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7C3D34">
        <w:rPr>
          <w:rFonts w:ascii="Times New Roman" w:hAnsi="Times New Roman" w:cs="Times New Roman"/>
          <w:i/>
          <w:color w:val="000000" w:themeColor="text1"/>
          <w:sz w:val="24"/>
          <w:szCs w:val="24"/>
        </w:rPr>
        <w:br w:type="page"/>
      </w:r>
    </w:p>
    <w:p w:rsidR="006215BF" w:rsidRPr="007C3D34" w:rsidRDefault="006215BF" w:rsidP="006215BF">
      <w:pPr>
        <w:pStyle w:val="12"/>
        <w:pBdr>
          <w:top w:val="nil"/>
          <w:left w:val="nil"/>
          <w:bottom w:val="nil"/>
          <w:right w:val="nil"/>
          <w:between w:val="nil"/>
        </w:pBdr>
        <w:jc w:val="right"/>
        <w:rPr>
          <w:color w:val="000000" w:themeColor="text1"/>
          <w:sz w:val="24"/>
          <w:szCs w:val="24"/>
        </w:rPr>
      </w:pPr>
      <w:r w:rsidRPr="007C3D34">
        <w:rPr>
          <w:b/>
          <w:color w:val="000000" w:themeColor="text1"/>
          <w:sz w:val="24"/>
          <w:szCs w:val="24"/>
        </w:rPr>
        <w:lastRenderedPageBreak/>
        <w:t>ДОДАТОК 4</w:t>
      </w:r>
    </w:p>
    <w:p w:rsidR="006215BF" w:rsidRPr="007C3D34" w:rsidRDefault="006215BF" w:rsidP="006215BF">
      <w:pPr>
        <w:pStyle w:val="12"/>
        <w:pBdr>
          <w:top w:val="nil"/>
          <w:left w:val="nil"/>
          <w:bottom w:val="nil"/>
          <w:right w:val="nil"/>
          <w:between w:val="nil"/>
        </w:pBdr>
        <w:ind w:right="196"/>
        <w:rPr>
          <w:color w:val="000000" w:themeColor="text1"/>
          <w:sz w:val="24"/>
          <w:szCs w:val="24"/>
        </w:rPr>
      </w:pPr>
    </w:p>
    <w:p w:rsidR="006215BF" w:rsidRPr="007C3D34" w:rsidRDefault="006215BF" w:rsidP="006215BF">
      <w:pPr>
        <w:pStyle w:val="12"/>
        <w:pBdr>
          <w:top w:val="nil"/>
          <w:left w:val="nil"/>
          <w:bottom w:val="nil"/>
          <w:right w:val="nil"/>
          <w:between w:val="nil"/>
        </w:pBdr>
        <w:jc w:val="center"/>
        <w:rPr>
          <w:color w:val="000000" w:themeColor="text1"/>
          <w:sz w:val="24"/>
          <w:szCs w:val="24"/>
        </w:rPr>
      </w:pPr>
      <w:r w:rsidRPr="007C3D34">
        <w:rPr>
          <w:b/>
          <w:color w:val="000000" w:themeColor="text1"/>
          <w:sz w:val="24"/>
          <w:szCs w:val="24"/>
        </w:rPr>
        <w:t>ВІДОМОСТІ ПРО УЧАСНИКА</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Найменування (повна назва) учасника ________________________________________________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Організаційно-правова форма _______________________________________________________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ЄДРПОУ __________________________________________________________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ІПН _______________________________________________________________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Статус платника податків ____________________________________________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Адреса учасника:</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Юридична ________________________________________________________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Фактична _________________________________________________________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Телефон, факс______________________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E-mail ____________________________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 xml:space="preserve">Прізвище, ім'я по батькові, посада і номер телефону для контактів керівника </w:t>
      </w:r>
    </w:p>
    <w:p w:rsidR="006215BF" w:rsidRPr="007C3D34" w:rsidRDefault="006215BF" w:rsidP="006215BF">
      <w:pPr>
        <w:pStyle w:val="12"/>
        <w:pBdr>
          <w:top w:val="nil"/>
          <w:left w:val="nil"/>
          <w:bottom w:val="nil"/>
          <w:right w:val="nil"/>
          <w:between w:val="nil"/>
        </w:pBdr>
        <w:rPr>
          <w:color w:val="000000" w:themeColor="text1"/>
          <w:sz w:val="24"/>
          <w:szCs w:val="24"/>
        </w:rPr>
      </w:pP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color w:val="000000" w:themeColor="text1"/>
          <w:sz w:val="24"/>
          <w:szCs w:val="24"/>
        </w:rPr>
        <w:t>Примітки:</w:t>
      </w:r>
    </w:p>
    <w:p w:rsidR="006215BF" w:rsidRPr="007C3D34" w:rsidRDefault="006215BF" w:rsidP="006215BF">
      <w:pPr>
        <w:pStyle w:val="12"/>
        <w:pBdr>
          <w:top w:val="nil"/>
          <w:left w:val="nil"/>
          <w:bottom w:val="nil"/>
          <w:right w:val="nil"/>
          <w:between w:val="nil"/>
        </w:pBdr>
        <w:jc w:val="both"/>
        <w:rPr>
          <w:color w:val="000000" w:themeColor="text1"/>
          <w:sz w:val="24"/>
          <w:szCs w:val="24"/>
        </w:rPr>
      </w:pPr>
      <w:r w:rsidRPr="007C3D34">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7C3D34" w:rsidRDefault="006215BF" w:rsidP="006215BF">
      <w:pPr>
        <w:pStyle w:val="12"/>
        <w:pBdr>
          <w:top w:val="nil"/>
          <w:left w:val="nil"/>
          <w:bottom w:val="nil"/>
          <w:right w:val="nil"/>
          <w:between w:val="nil"/>
        </w:pBdr>
        <w:rPr>
          <w:color w:val="000000" w:themeColor="text1"/>
          <w:sz w:val="24"/>
          <w:szCs w:val="24"/>
        </w:rPr>
      </w:pP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i/>
          <w:color w:val="000000" w:themeColor="text1"/>
          <w:sz w:val="24"/>
          <w:szCs w:val="24"/>
        </w:rPr>
        <w:t xml:space="preserve">Дата заповнення                                          </w:t>
      </w:r>
    </w:p>
    <w:p w:rsidR="006215BF" w:rsidRPr="007C3D34" w:rsidRDefault="006215BF" w:rsidP="006215BF">
      <w:pPr>
        <w:pStyle w:val="12"/>
        <w:pBdr>
          <w:top w:val="nil"/>
          <w:left w:val="nil"/>
          <w:bottom w:val="nil"/>
          <w:right w:val="nil"/>
          <w:between w:val="nil"/>
        </w:pBdr>
        <w:rPr>
          <w:color w:val="000000" w:themeColor="text1"/>
          <w:sz w:val="24"/>
          <w:szCs w:val="24"/>
        </w:rPr>
      </w:pPr>
      <w:r w:rsidRPr="007C3D34">
        <w:rPr>
          <w:i/>
          <w:color w:val="000000" w:themeColor="text1"/>
          <w:sz w:val="24"/>
          <w:szCs w:val="24"/>
        </w:rPr>
        <w:t>________________________________________________________________________________</w:t>
      </w:r>
    </w:p>
    <w:p w:rsidR="006215BF" w:rsidRPr="007C3D34" w:rsidRDefault="006215BF" w:rsidP="006215BF">
      <w:pPr>
        <w:pStyle w:val="12"/>
        <w:pBdr>
          <w:top w:val="nil"/>
          <w:left w:val="nil"/>
          <w:bottom w:val="nil"/>
          <w:right w:val="nil"/>
          <w:between w:val="nil"/>
        </w:pBdr>
        <w:rPr>
          <w:color w:val="000000" w:themeColor="text1"/>
          <w:sz w:val="24"/>
          <w:szCs w:val="24"/>
        </w:rPr>
        <w:sectPr w:rsidR="006215BF" w:rsidRPr="007C3D34" w:rsidSect="006E2E94">
          <w:footerReference w:type="even" r:id="rId20"/>
          <w:footerReference w:type="default" r:id="rId21"/>
          <w:pgSz w:w="11906" w:h="16838"/>
          <w:pgMar w:top="709" w:right="566" w:bottom="568" w:left="1134" w:header="709" w:footer="709" w:gutter="0"/>
          <w:pgNumType w:start="1"/>
          <w:cols w:space="720"/>
          <w:titlePg/>
        </w:sectPr>
      </w:pPr>
      <w:r w:rsidRPr="007C3D34">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7C3D34" w:rsidRDefault="006215BF" w:rsidP="009C1163">
      <w:pPr>
        <w:pStyle w:val="12"/>
        <w:pBdr>
          <w:top w:val="nil"/>
          <w:left w:val="nil"/>
          <w:bottom w:val="nil"/>
          <w:right w:val="nil"/>
          <w:between w:val="nil"/>
        </w:pBdr>
        <w:jc w:val="right"/>
        <w:rPr>
          <w:color w:val="000000" w:themeColor="text1"/>
          <w:sz w:val="24"/>
          <w:szCs w:val="24"/>
        </w:rPr>
      </w:pPr>
      <w:r w:rsidRPr="007C3D34">
        <w:rPr>
          <w:b/>
          <w:color w:val="000000" w:themeColor="text1"/>
          <w:sz w:val="24"/>
          <w:szCs w:val="24"/>
        </w:rPr>
        <w:lastRenderedPageBreak/>
        <w:t>ДОДАТОК 5</w:t>
      </w:r>
    </w:p>
    <w:p w:rsidR="006215BF" w:rsidRPr="007C3D34" w:rsidRDefault="006215BF" w:rsidP="009C1163">
      <w:pPr>
        <w:spacing w:after="0"/>
        <w:ind w:left="142"/>
        <w:jc w:val="right"/>
        <w:rPr>
          <w:rFonts w:ascii="Times New Roman" w:hAnsi="Times New Roman" w:cs="Times New Roman"/>
          <w:i/>
          <w:iCs/>
          <w:color w:val="000000" w:themeColor="text1"/>
          <w:sz w:val="24"/>
          <w:szCs w:val="24"/>
          <w:lang w:val="ru-RU"/>
        </w:rPr>
      </w:pPr>
      <w:r w:rsidRPr="007C3D34">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7C3D34" w:rsidRDefault="006215BF" w:rsidP="009C1163">
      <w:pPr>
        <w:spacing w:after="0"/>
        <w:ind w:left="142" w:right="196"/>
        <w:jc w:val="right"/>
        <w:rPr>
          <w:rFonts w:ascii="Times New Roman" w:hAnsi="Times New Roman" w:cs="Times New Roman"/>
          <w:i/>
          <w:iCs/>
          <w:color w:val="000000" w:themeColor="text1"/>
          <w:sz w:val="24"/>
          <w:szCs w:val="24"/>
          <w:lang w:val="ru-RU"/>
        </w:rPr>
      </w:pPr>
      <w:r w:rsidRPr="007C3D34">
        <w:rPr>
          <w:rFonts w:ascii="Times New Roman" w:hAnsi="Times New Roman" w:cs="Times New Roman"/>
          <w:i/>
          <w:iCs/>
          <w:color w:val="000000" w:themeColor="text1"/>
          <w:sz w:val="24"/>
          <w:szCs w:val="24"/>
          <w:lang w:val="ru-RU"/>
        </w:rPr>
        <w:t>Учасник не повинен відступати від даної форми.</w:t>
      </w:r>
    </w:p>
    <w:p w:rsidR="009C1163" w:rsidRPr="007C3D34" w:rsidRDefault="009C1163" w:rsidP="009C1163">
      <w:pPr>
        <w:spacing w:after="0"/>
        <w:ind w:left="142" w:right="196"/>
        <w:jc w:val="right"/>
        <w:rPr>
          <w:rFonts w:ascii="Times New Roman" w:hAnsi="Times New Roman" w:cs="Times New Roman"/>
          <w:i/>
          <w:iCs/>
          <w:color w:val="000000" w:themeColor="text1"/>
          <w:sz w:val="24"/>
          <w:szCs w:val="24"/>
          <w:lang w:val="ru-RU"/>
        </w:rPr>
      </w:pPr>
    </w:p>
    <w:p w:rsidR="006215BF" w:rsidRPr="007C3D34" w:rsidRDefault="006215BF" w:rsidP="009C1163">
      <w:pPr>
        <w:spacing w:after="0"/>
        <w:ind w:left="142" w:right="196"/>
        <w:jc w:val="right"/>
        <w:rPr>
          <w:rFonts w:ascii="Times New Roman" w:eastAsia="Cambria" w:hAnsi="Times New Roman" w:cs="Times New Roman"/>
          <w:b/>
          <w:color w:val="000000" w:themeColor="text1"/>
          <w:sz w:val="24"/>
          <w:szCs w:val="24"/>
        </w:rPr>
      </w:pPr>
      <w:r w:rsidRPr="007C3D34">
        <w:rPr>
          <w:rFonts w:ascii="Times New Roman" w:hAnsi="Times New Roman" w:cs="Times New Roman"/>
          <w:color w:val="000000" w:themeColor="text1"/>
          <w:sz w:val="24"/>
          <w:szCs w:val="24"/>
        </w:rPr>
        <w:t>Проект договору</w:t>
      </w:r>
    </w:p>
    <w:p w:rsidR="006215BF" w:rsidRPr="007C3D34" w:rsidRDefault="006215BF" w:rsidP="006215BF">
      <w:pPr>
        <w:spacing w:after="0" w:line="240" w:lineRule="auto"/>
        <w:jc w:val="both"/>
        <w:rPr>
          <w:rFonts w:ascii="Times New Roman" w:hAnsi="Times New Roman" w:cs="Times New Roman"/>
          <w:color w:val="000000" w:themeColor="text1"/>
          <w:sz w:val="24"/>
          <w:szCs w:val="24"/>
        </w:rPr>
      </w:pPr>
    </w:p>
    <w:p w:rsidR="006215BF" w:rsidRPr="007C3D34"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7C3D34">
        <w:rPr>
          <w:rFonts w:ascii="Times New Roman" w:hAnsi="Times New Roman" w:cs="Times New Roman"/>
          <w:b/>
          <w:bCs/>
          <w:color w:val="000000" w:themeColor="text1"/>
          <w:sz w:val="24"/>
          <w:szCs w:val="24"/>
        </w:rPr>
        <w:t>ДОГОВІР ПОСТАВКИ № _____</w:t>
      </w:r>
    </w:p>
    <w:p w:rsidR="006215BF" w:rsidRPr="007C3D34"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7C3D34"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7C3D34">
        <w:rPr>
          <w:rFonts w:ascii="Times New Roman" w:hAnsi="Times New Roman" w:cs="Times New Roman"/>
          <w:bCs/>
          <w:color w:val="000000" w:themeColor="text1"/>
          <w:sz w:val="24"/>
          <w:szCs w:val="24"/>
        </w:rPr>
        <w:t>м. Ки</w:t>
      </w:r>
      <w:r w:rsidR="006D1E24">
        <w:rPr>
          <w:rFonts w:ascii="Times New Roman" w:hAnsi="Times New Roman" w:cs="Times New Roman"/>
          <w:bCs/>
          <w:color w:val="000000" w:themeColor="text1"/>
          <w:sz w:val="24"/>
          <w:szCs w:val="24"/>
        </w:rPr>
        <w:t>їв</w:t>
      </w:r>
      <w:r w:rsidR="006D1E24">
        <w:rPr>
          <w:rFonts w:ascii="Times New Roman" w:hAnsi="Times New Roman" w:cs="Times New Roman"/>
          <w:bCs/>
          <w:color w:val="000000" w:themeColor="text1"/>
          <w:sz w:val="24"/>
          <w:szCs w:val="24"/>
        </w:rPr>
        <w:tab/>
      </w:r>
      <w:r w:rsidR="006D1E24">
        <w:rPr>
          <w:rFonts w:ascii="Times New Roman" w:hAnsi="Times New Roman" w:cs="Times New Roman"/>
          <w:bCs/>
          <w:color w:val="000000" w:themeColor="text1"/>
          <w:sz w:val="24"/>
          <w:szCs w:val="24"/>
        </w:rPr>
        <w:tab/>
      </w:r>
      <w:r w:rsidR="006D1E24">
        <w:rPr>
          <w:rFonts w:ascii="Times New Roman" w:hAnsi="Times New Roman" w:cs="Times New Roman"/>
          <w:bCs/>
          <w:color w:val="000000" w:themeColor="text1"/>
          <w:sz w:val="24"/>
          <w:szCs w:val="24"/>
        </w:rPr>
        <w:tab/>
      </w:r>
      <w:r w:rsidR="006D1E24">
        <w:rPr>
          <w:rFonts w:ascii="Times New Roman" w:hAnsi="Times New Roman" w:cs="Times New Roman"/>
          <w:bCs/>
          <w:color w:val="000000" w:themeColor="text1"/>
          <w:sz w:val="24"/>
          <w:szCs w:val="24"/>
        </w:rPr>
        <w:tab/>
      </w:r>
      <w:r w:rsidR="006D1E24">
        <w:rPr>
          <w:rFonts w:ascii="Times New Roman" w:hAnsi="Times New Roman" w:cs="Times New Roman"/>
          <w:bCs/>
          <w:color w:val="000000" w:themeColor="text1"/>
          <w:sz w:val="24"/>
          <w:szCs w:val="24"/>
        </w:rPr>
        <w:tab/>
      </w:r>
      <w:r w:rsidR="006D1E24">
        <w:rPr>
          <w:rFonts w:ascii="Times New Roman" w:hAnsi="Times New Roman" w:cs="Times New Roman"/>
          <w:bCs/>
          <w:color w:val="000000" w:themeColor="text1"/>
          <w:sz w:val="24"/>
          <w:szCs w:val="24"/>
        </w:rPr>
        <w:tab/>
      </w:r>
      <w:r w:rsidR="006D1E24">
        <w:rPr>
          <w:rFonts w:ascii="Times New Roman" w:hAnsi="Times New Roman" w:cs="Times New Roman"/>
          <w:bCs/>
          <w:color w:val="000000" w:themeColor="text1"/>
          <w:sz w:val="24"/>
          <w:szCs w:val="24"/>
        </w:rPr>
        <w:tab/>
      </w:r>
      <w:r w:rsidR="006D1E24">
        <w:rPr>
          <w:rFonts w:ascii="Times New Roman" w:hAnsi="Times New Roman" w:cs="Times New Roman"/>
          <w:bCs/>
          <w:color w:val="000000" w:themeColor="text1"/>
          <w:sz w:val="24"/>
          <w:szCs w:val="24"/>
        </w:rPr>
        <w:tab/>
        <w:t>«____» __________ 2024</w:t>
      </w:r>
      <w:r w:rsidRPr="007C3D34">
        <w:rPr>
          <w:rFonts w:ascii="Times New Roman" w:hAnsi="Times New Roman" w:cs="Times New Roman"/>
          <w:bCs/>
          <w:color w:val="000000" w:themeColor="text1"/>
          <w:sz w:val="24"/>
          <w:szCs w:val="24"/>
        </w:rPr>
        <w:t xml:space="preserve"> р.</w:t>
      </w:r>
    </w:p>
    <w:p w:rsidR="006215BF" w:rsidRPr="007C3D34"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p>
    <w:p w:rsidR="00873253" w:rsidRPr="007C3D34" w:rsidRDefault="00873253" w:rsidP="00873253">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7C3D34">
        <w:rPr>
          <w:rFonts w:ascii="Times New Roman" w:hAnsi="Times New Roman" w:cs="Times New Roman"/>
          <w:color w:val="000000" w:themeColor="text1"/>
          <w:sz w:val="24"/>
          <w:szCs w:val="24"/>
          <w:lang w:val="en-US"/>
        </w:rPr>
        <w:t>a</w:t>
      </w:r>
    </w:p>
    <w:p w:rsidR="00873253" w:rsidRPr="007C3D34"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7C3D34">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7C3D34">
        <w:rPr>
          <w:rFonts w:ascii="Times New Roman" w:hAnsi="Times New Roman" w:cs="Times New Roman"/>
          <w:bCs/>
          <w:color w:val="000000" w:themeColor="text1"/>
          <w:sz w:val="24"/>
          <w:szCs w:val="24"/>
        </w:rPr>
        <w:t xml:space="preserve">, а кожний окремо Сторона  </w:t>
      </w:r>
      <w:r w:rsidRPr="007C3D34">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7C3D34">
        <w:rPr>
          <w:rFonts w:ascii="Times New Roman" w:hAnsi="Times New Roman" w:cs="Times New Roman"/>
          <w:bCs/>
          <w:color w:val="000000" w:themeColor="text1"/>
          <w:sz w:val="24"/>
          <w:szCs w:val="24"/>
        </w:rPr>
        <w:t>:</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7C3D3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ПРЕДМЕТ ДОГОВОРУ</w:t>
      </w:r>
    </w:p>
    <w:p w:rsidR="00873253" w:rsidRPr="006443CB" w:rsidRDefault="00873253" w:rsidP="006443CB">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shd w:val="clear" w:color="auto" w:fill="F0F5F2"/>
          <w:lang w:val="ru-RU"/>
        </w:rPr>
      </w:pPr>
      <w:r w:rsidRPr="00BC2746">
        <w:rPr>
          <w:rFonts w:ascii="Times New Roman" w:hAnsi="Times New Roman" w:cs="Times New Roman"/>
          <w:color w:val="000000" w:themeColor="text1"/>
          <w:sz w:val="24"/>
          <w:szCs w:val="24"/>
        </w:rPr>
        <w:t xml:space="preserve">У відповідності з цим Договором Постачальник зобов’язується на підставі попереднього замовлення Покупця </w:t>
      </w:r>
      <w:r w:rsidRPr="006443CB">
        <w:rPr>
          <w:rFonts w:ascii="Times New Roman" w:hAnsi="Times New Roman" w:cs="Times New Roman"/>
          <w:color w:val="000000" w:themeColor="text1"/>
        </w:rPr>
        <w:t>поставити</w:t>
      </w:r>
      <w:r w:rsidRPr="006443CB">
        <w:rPr>
          <w:rFonts w:ascii="Times New Roman" w:hAnsi="Times New Roman" w:cs="Times New Roman"/>
          <w:color w:val="000000" w:themeColor="text1"/>
          <w:shd w:val="clear" w:color="auto" w:fill="F0F5F2"/>
        </w:rPr>
        <w:t xml:space="preserve"> </w:t>
      </w:r>
      <w:r w:rsidR="006443CB" w:rsidRPr="006443CB">
        <w:rPr>
          <w:rFonts w:ascii="Times New Roman" w:hAnsi="Times New Roman" w:cs="Times New Roman"/>
        </w:rPr>
        <w:t>товар згідно ДК 021:2015:30120000-6 «Фотокопіювальне та поліграфічне обладнання для офсетного друку (БФП А4 лазерний монохромний з двома оригінальними картриджами</w:t>
      </w:r>
      <w:r w:rsidR="006443CB" w:rsidRPr="006443CB">
        <w:rPr>
          <w:rFonts w:ascii="Times New Roman" w:hAnsi="Times New Roman" w:cs="Times New Roman"/>
          <w:lang w:val="ru-RU"/>
        </w:rPr>
        <w:t>)</w:t>
      </w:r>
      <w:r w:rsidR="006443CB" w:rsidRPr="006443CB">
        <w:rPr>
          <w:rFonts w:ascii="Times New Roman" w:hAnsi="Times New Roman" w:cs="Times New Roman"/>
          <w:color w:val="000000" w:themeColor="text1"/>
          <w:shd w:val="clear" w:color="auto" w:fill="F0F5F2"/>
          <w:lang w:val="ru-RU"/>
        </w:rPr>
        <w:t>,</w:t>
      </w:r>
      <w:r w:rsidR="006443CB">
        <w:rPr>
          <w:rFonts w:ascii="Times New Roman" w:hAnsi="Times New Roman" w:cs="Times New Roman"/>
          <w:color w:val="000000" w:themeColor="text1"/>
          <w:sz w:val="24"/>
          <w:szCs w:val="24"/>
          <w:shd w:val="clear" w:color="auto" w:fill="F0F5F2"/>
          <w:lang w:val="ru-RU"/>
        </w:rPr>
        <w:t xml:space="preserve"> </w:t>
      </w:r>
      <w:r w:rsidRPr="006443CB">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6443CB">
        <w:rPr>
          <w:rFonts w:ascii="Times New Roman" w:hAnsi="Times New Roman" w:cs="Times New Roman"/>
          <w:color w:val="000000" w:themeColor="text1"/>
          <w:sz w:val="24"/>
          <w:szCs w:val="24"/>
          <w:lang w:val="en-US"/>
        </w:rPr>
        <w:t>UA</w:t>
      </w:r>
      <w:r w:rsidRPr="006443CB">
        <w:rPr>
          <w:rFonts w:ascii="Times New Roman" w:hAnsi="Times New Roman" w:cs="Times New Roman"/>
          <w:color w:val="000000" w:themeColor="text1"/>
          <w:sz w:val="24"/>
          <w:szCs w:val="24"/>
          <w:lang w:val="ru-RU"/>
        </w:rPr>
        <w:t>-202</w:t>
      </w:r>
      <w:r w:rsidR="006443CB">
        <w:rPr>
          <w:rFonts w:ascii="Times New Roman" w:hAnsi="Times New Roman" w:cs="Times New Roman"/>
          <w:color w:val="000000" w:themeColor="text1"/>
          <w:sz w:val="24"/>
          <w:szCs w:val="24"/>
          <w:lang w:val="ru-RU"/>
        </w:rPr>
        <w:t>4</w:t>
      </w:r>
      <w:r w:rsidRPr="006443CB">
        <w:rPr>
          <w:rFonts w:ascii="Times New Roman" w:hAnsi="Times New Roman" w:cs="Times New Roman"/>
          <w:color w:val="000000" w:themeColor="text1"/>
          <w:sz w:val="24"/>
          <w:szCs w:val="24"/>
          <w:lang w:val="ru-RU"/>
        </w:rPr>
        <w:t>____________________________</w:t>
      </w:r>
      <w:r w:rsidRPr="006443CB">
        <w:rPr>
          <w:rFonts w:ascii="Times New Roman" w:hAnsi="Times New Roman" w:cs="Times New Roman"/>
          <w:color w:val="000000" w:themeColor="text1"/>
          <w:sz w:val="24"/>
          <w:szCs w:val="24"/>
        </w:rPr>
        <w:t>.</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C2746">
        <w:rPr>
          <w:rFonts w:ascii="Times New Roman" w:hAnsi="Times New Roman" w:cs="Times New Roman"/>
          <w:color w:val="000000" w:themeColor="text1"/>
          <w:kern w:val="2"/>
          <w:sz w:val="24"/>
          <w:szCs w:val="24"/>
        </w:rPr>
        <w:t>Обсяги закупівлі можуть бути зменшені залежно від реальної можливості</w:t>
      </w:r>
      <w:r w:rsidRPr="007C3D34">
        <w:rPr>
          <w:rFonts w:ascii="Times New Roman" w:hAnsi="Times New Roman" w:cs="Times New Roman"/>
          <w:color w:val="000000" w:themeColor="text1"/>
          <w:kern w:val="2"/>
          <w:sz w:val="24"/>
          <w:szCs w:val="24"/>
        </w:rPr>
        <w:t xml:space="preserve"> та потреби Замовника щодо фінансування предмета закупівлі.</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7C3D34">
        <w:rPr>
          <w:rFonts w:ascii="Times New Roman" w:hAnsi="Times New Roman" w:cs="Times New Roman"/>
          <w:color w:val="000000" w:themeColor="text1"/>
          <w:sz w:val="24"/>
          <w:szCs w:val="24"/>
        </w:rPr>
        <w:t xml:space="preserve">Ціна договору становить – </w:t>
      </w:r>
      <w:r w:rsidRPr="007C3D34">
        <w:rPr>
          <w:rFonts w:ascii="Times New Roman" w:hAnsi="Times New Roman" w:cs="Times New Roman"/>
          <w:noProof/>
          <w:color w:val="000000" w:themeColor="text1"/>
          <w:sz w:val="24"/>
          <w:szCs w:val="24"/>
        </w:rPr>
        <w:t xml:space="preserve"> </w:t>
      </w:r>
      <w:r w:rsidRPr="007C3D34">
        <w:rPr>
          <w:rFonts w:ascii="Times New Roman" w:hAnsi="Times New Roman" w:cs="Times New Roman"/>
          <w:bCs/>
          <w:color w:val="000000" w:themeColor="text1"/>
          <w:sz w:val="24"/>
          <w:szCs w:val="24"/>
        </w:rPr>
        <w:t>_________ ___</w:t>
      </w:r>
      <w:r w:rsidRPr="007C3D34">
        <w:rPr>
          <w:rFonts w:ascii="Times New Roman" w:hAnsi="Times New Roman" w:cs="Times New Roman"/>
          <w:color w:val="000000" w:themeColor="text1"/>
          <w:sz w:val="24"/>
          <w:szCs w:val="24"/>
        </w:rPr>
        <w:t xml:space="preserve"> (__________________)</w:t>
      </w:r>
      <w:r w:rsidRPr="007C3D34">
        <w:rPr>
          <w:rFonts w:ascii="Times New Roman" w:hAnsi="Times New Roman" w:cs="Times New Roman"/>
          <w:color w:val="000000" w:themeColor="text1"/>
          <w:sz w:val="24"/>
          <w:szCs w:val="24"/>
          <w:u w:val="single"/>
        </w:rPr>
        <w:t>.</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Покупець зобов’язаний перерахувати на поточний рахунок Постачальника повну вартість поставленого товару, протягом </w:t>
      </w:r>
      <w:r w:rsidR="006443CB">
        <w:rPr>
          <w:rFonts w:ascii="Times New Roman" w:hAnsi="Times New Roman" w:cs="Times New Roman"/>
          <w:color w:val="000000" w:themeColor="text1"/>
          <w:sz w:val="24"/>
          <w:szCs w:val="24"/>
        </w:rPr>
        <w:t>9</w:t>
      </w:r>
      <w:r w:rsidRPr="007C3D34">
        <w:rPr>
          <w:rFonts w:ascii="Times New Roman" w:hAnsi="Times New Roman" w:cs="Times New Roman"/>
          <w:color w:val="000000" w:themeColor="text1"/>
          <w:sz w:val="24"/>
          <w:szCs w:val="24"/>
        </w:rPr>
        <w:t>0 банківських днів з дати підписання Сторонами відповідних видаткових накладних.</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Розрахунок здійснюється в безготівковій формі в національній грошовій одиниці України.</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lastRenderedPageBreak/>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ЯКІСТЬ ТОВАРУ</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7C3D34"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ПАКУВАННЯ І МАРКУВАННЯ</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СТРОК І УМОВИ ПОСТАВКИ</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7C3D34">
        <w:rPr>
          <w:rFonts w:ascii="Times New Roman" w:hAnsi="Times New Roman" w:cs="Times New Roman"/>
          <w:b/>
          <w:color w:val="000000" w:themeColor="text1"/>
          <w:sz w:val="24"/>
          <w:szCs w:val="24"/>
        </w:rPr>
        <w:t>протягом 2 робочих днів після замовлення</w:t>
      </w:r>
      <w:r w:rsidRPr="007C3D34">
        <w:rPr>
          <w:rFonts w:ascii="Times New Roman" w:hAnsi="Times New Roman" w:cs="Times New Roman"/>
          <w:color w:val="000000" w:themeColor="text1"/>
          <w:sz w:val="24"/>
          <w:szCs w:val="24"/>
        </w:rPr>
        <w:t>, але в будь якому випадку протягом дії договору.</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Об’єм кожної партії визначається Покупцем у попередньому замовленні в межах необхідних об’ємів закупівлі.</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вул. Єреванська,3-А,</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вул. Волинська, 4-А,</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 вул. Солом’янська, 33, </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вул. Вацлава Гавела, 23-А</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вул. М.Донця, 15-А,</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вул. Виборзька, 42</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ВСП «Виробничник» - вул. Святослава Хороброго, 18-А</w:t>
      </w:r>
      <w:r w:rsidR="006E2E94" w:rsidRPr="007C3D34">
        <w:rPr>
          <w:rFonts w:ascii="Times New Roman" w:hAnsi="Times New Roman" w:cs="Times New Roman"/>
          <w:color w:val="000000" w:themeColor="text1"/>
          <w:sz w:val="24"/>
          <w:szCs w:val="24"/>
        </w:rPr>
        <w:t>;</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адміністративна будівля – вул. Левка Мацієвича,</w:t>
      </w:r>
      <w:r w:rsidR="006E2E94" w:rsidRPr="007C3D34">
        <w:rPr>
          <w:rFonts w:ascii="Times New Roman" w:hAnsi="Times New Roman" w:cs="Times New Roman"/>
          <w:color w:val="000000" w:themeColor="text1"/>
          <w:sz w:val="24"/>
          <w:szCs w:val="24"/>
        </w:rPr>
        <w:t xml:space="preserve"> </w:t>
      </w:r>
      <w:r w:rsidRPr="007C3D34">
        <w:rPr>
          <w:rFonts w:ascii="Times New Roman" w:hAnsi="Times New Roman" w:cs="Times New Roman"/>
          <w:color w:val="000000" w:themeColor="text1"/>
          <w:sz w:val="24"/>
          <w:szCs w:val="24"/>
        </w:rPr>
        <w:t>6</w:t>
      </w:r>
      <w:r w:rsidR="006E2E94" w:rsidRPr="007C3D34">
        <w:rPr>
          <w:rFonts w:ascii="Times New Roman" w:hAnsi="Times New Roman" w:cs="Times New Roman"/>
          <w:color w:val="000000" w:themeColor="text1"/>
          <w:sz w:val="24"/>
          <w:szCs w:val="24"/>
        </w:rPr>
        <w:t>.</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Разом із </w:t>
      </w:r>
      <w:r w:rsidRPr="007C3D34">
        <w:rPr>
          <w:rFonts w:ascii="Times New Roman" w:hAnsi="Times New Roman" w:cs="Times New Roman"/>
          <w:bCs/>
          <w:color w:val="000000" w:themeColor="text1"/>
          <w:sz w:val="24"/>
          <w:szCs w:val="24"/>
        </w:rPr>
        <w:t xml:space="preserve">Товаром Покупцю </w:t>
      </w:r>
      <w:r w:rsidRPr="007C3D34">
        <w:rPr>
          <w:rFonts w:ascii="Times New Roman" w:hAnsi="Times New Roman" w:cs="Times New Roman"/>
          <w:color w:val="000000" w:themeColor="text1"/>
          <w:sz w:val="24"/>
          <w:szCs w:val="24"/>
        </w:rPr>
        <w:t>передається супроводжувальна документація: видаткова накладна</w:t>
      </w:r>
      <w:r w:rsidRPr="007C3D34">
        <w:rPr>
          <w:rFonts w:ascii="Times New Roman" w:hAnsi="Times New Roman" w:cs="Times New Roman"/>
          <w:bCs/>
          <w:color w:val="000000" w:themeColor="text1"/>
          <w:sz w:val="24"/>
          <w:szCs w:val="24"/>
        </w:rPr>
        <w:t xml:space="preserve">, </w:t>
      </w:r>
      <w:r w:rsidRPr="007C3D34">
        <w:rPr>
          <w:rFonts w:ascii="Times New Roman" w:hAnsi="Times New Roman" w:cs="Times New Roman"/>
          <w:color w:val="000000" w:themeColor="text1"/>
          <w:sz w:val="24"/>
          <w:szCs w:val="24"/>
        </w:rPr>
        <w:t>податкова накладна, копія сертифікату товаровиробника (якщо такі потрібні до даного Товару).</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w:t>
      </w:r>
      <w:r w:rsidRPr="007C3D34">
        <w:rPr>
          <w:rFonts w:ascii="Times New Roman" w:hAnsi="Times New Roman" w:cs="Times New Roman"/>
          <w:color w:val="000000" w:themeColor="text1"/>
          <w:sz w:val="24"/>
          <w:szCs w:val="24"/>
        </w:rPr>
        <w:lastRenderedPageBreak/>
        <w:t xml:space="preserve">Постачальник повертає отриману від Покупця суму оплати протягом 10 (десяти) банківських днів з дня отримання письмової вимоги Покупця. </w:t>
      </w:r>
    </w:p>
    <w:p w:rsidR="00873253" w:rsidRPr="007C3D34"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6.ПРАВА ТА ОБОВ’ЯЗКИ СТОРІН</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6.1 Постачальник  зобов’язується:</w:t>
      </w:r>
    </w:p>
    <w:p w:rsidR="00873253" w:rsidRPr="007C3D3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7C3D34">
        <w:rPr>
          <w:rFonts w:ascii="Times New Roman" w:hAnsi="Times New Roman" w:cs="Times New Roman"/>
          <w:color w:val="000000" w:themeColor="text1"/>
          <w:sz w:val="24"/>
          <w:szCs w:val="24"/>
        </w:rPr>
        <w:t xml:space="preserve">- </w:t>
      </w:r>
      <w:r w:rsidRPr="007C3D34">
        <w:rPr>
          <w:rFonts w:ascii="Times New Roman" w:hAnsi="Times New Roman" w:cs="Times New Roman"/>
          <w:color w:val="000000" w:themeColor="text1"/>
          <w:spacing w:val="-7"/>
          <w:sz w:val="24"/>
          <w:szCs w:val="24"/>
        </w:rPr>
        <w:t xml:space="preserve">поставляти Покупцю товар в межах наявного у нього асортимент, на умовах даного Договору </w:t>
      </w:r>
      <w:r w:rsidRPr="007C3D34">
        <w:rPr>
          <w:rFonts w:ascii="Times New Roman" w:hAnsi="Times New Roman" w:cs="Times New Roman"/>
          <w:b/>
          <w:color w:val="000000" w:themeColor="text1"/>
          <w:sz w:val="24"/>
          <w:szCs w:val="24"/>
        </w:rPr>
        <w:t>протягом 2 робочих днів після замовлення</w:t>
      </w:r>
      <w:r w:rsidRPr="007C3D34">
        <w:rPr>
          <w:rFonts w:ascii="Times New Roman" w:hAnsi="Times New Roman" w:cs="Times New Roman"/>
          <w:color w:val="000000" w:themeColor="text1"/>
          <w:sz w:val="24"/>
          <w:szCs w:val="24"/>
        </w:rPr>
        <w:t>.</w:t>
      </w:r>
    </w:p>
    <w:p w:rsidR="00873253" w:rsidRPr="007C3D3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7C3D34">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7C3D3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7C3D34">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BC2746" w:rsidRDefault="00BC2746" w:rsidP="006E2E94">
      <w:pPr>
        <w:tabs>
          <w:tab w:val="left" w:pos="-142"/>
        </w:tabs>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-надати  гарантійний термін на системи блоки 36 місяців</w:t>
      </w:r>
      <w:r w:rsidRPr="007C3D34">
        <w:rPr>
          <w:rFonts w:ascii="Times New Roman" w:hAnsi="Times New Roman" w:cs="Times New Roman"/>
          <w:color w:val="000000" w:themeColor="text1"/>
          <w:sz w:val="24"/>
          <w:szCs w:val="24"/>
        </w:rPr>
        <w:t>;</w:t>
      </w:r>
    </w:p>
    <w:p w:rsidR="00BC2746" w:rsidRDefault="00BC2746" w:rsidP="006E2E94">
      <w:pPr>
        <w:tabs>
          <w:tab w:val="left" w:pos="-142"/>
        </w:tabs>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-поставити  товар (системні блоки) обов’язково наявність гарантійно-контрольних  плом(смужок)</w:t>
      </w:r>
      <w:r w:rsidRPr="00BC2746">
        <w:rPr>
          <w:rFonts w:ascii="Times New Roman" w:hAnsi="Times New Roman" w:cs="Times New Roman"/>
          <w:color w:val="000000" w:themeColor="text1"/>
          <w:sz w:val="24"/>
          <w:szCs w:val="24"/>
        </w:rPr>
        <w:t xml:space="preserve"> </w:t>
      </w:r>
      <w:r w:rsidRPr="007C3D34">
        <w:rPr>
          <w:rFonts w:ascii="Times New Roman" w:hAnsi="Times New Roman" w:cs="Times New Roman"/>
          <w:color w:val="000000" w:themeColor="text1"/>
          <w:sz w:val="24"/>
          <w:szCs w:val="24"/>
        </w:rPr>
        <w:t>;</w:t>
      </w:r>
    </w:p>
    <w:p w:rsidR="00BC2746" w:rsidRPr="007C3D34" w:rsidRDefault="00BC2746" w:rsidP="006E2E94">
      <w:pPr>
        <w:tabs>
          <w:tab w:val="left" w:pos="-142"/>
        </w:tabs>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C2746">
        <w:rPr>
          <w:rFonts w:ascii="Times New Roman" w:hAnsi="Times New Roman" w:cs="Times New Roman"/>
          <w:bCs/>
          <w:sz w:val="24"/>
          <w:szCs w:val="24"/>
        </w:rPr>
        <w:t xml:space="preserve"> </w:t>
      </w:r>
      <w:r>
        <w:rPr>
          <w:rFonts w:ascii="Times New Roman" w:hAnsi="Times New Roman" w:cs="Times New Roman"/>
          <w:bCs/>
          <w:sz w:val="24"/>
          <w:szCs w:val="24"/>
        </w:rPr>
        <w:t xml:space="preserve">У період строку </w:t>
      </w:r>
      <w:r w:rsidR="00134670">
        <w:rPr>
          <w:rFonts w:ascii="Times New Roman" w:hAnsi="Times New Roman" w:cs="Times New Roman"/>
          <w:bCs/>
          <w:sz w:val="24"/>
          <w:szCs w:val="24"/>
        </w:rPr>
        <w:t>гарантії</w:t>
      </w:r>
      <w:r>
        <w:rPr>
          <w:rFonts w:ascii="Times New Roman" w:hAnsi="Times New Roman" w:cs="Times New Roman"/>
          <w:bCs/>
          <w:sz w:val="24"/>
          <w:szCs w:val="24"/>
        </w:rPr>
        <w:t xml:space="preserve"> Постачальник бере на себе всі зобов’язання щодо ремонту комп’ютерної техніки.</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 відповідно до пункту 201.10 статті 201 розділу </w:t>
      </w:r>
      <w:r w:rsidRPr="007C3D34">
        <w:rPr>
          <w:rFonts w:ascii="Times New Roman" w:hAnsi="Times New Roman" w:cs="Times New Roman"/>
          <w:color w:val="000000" w:themeColor="text1"/>
          <w:sz w:val="24"/>
          <w:szCs w:val="24"/>
          <w:lang w:val="en-US"/>
        </w:rPr>
        <w:t>V</w:t>
      </w:r>
      <w:r w:rsidRPr="007C3D34">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6.2. Постачальник має право:</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6.3. Покупець зобов’язаний:</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прийняти та оплатити поставлені товари відповідно до вимог даного Договору;</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7C3D34" w:rsidRDefault="00873253" w:rsidP="006E2E94">
      <w:pPr>
        <w:pStyle w:val="aa"/>
        <w:tabs>
          <w:tab w:val="left" w:pos="-142"/>
        </w:tabs>
        <w:spacing w:before="0" w:beforeAutospacing="0" w:after="0" w:afterAutospacing="0"/>
        <w:ind w:firstLine="426"/>
        <w:contextualSpacing/>
        <w:jc w:val="both"/>
        <w:rPr>
          <w:color w:val="000000" w:themeColor="text1"/>
        </w:rPr>
      </w:pPr>
      <w:r w:rsidRPr="007C3D34">
        <w:rPr>
          <w:color w:val="000000" w:themeColor="text1"/>
        </w:rPr>
        <w:t>6.4. Покупець має право:</w:t>
      </w:r>
    </w:p>
    <w:p w:rsidR="00873253" w:rsidRPr="007C3D34"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73253" w:rsidRPr="007C3D34"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873253" w:rsidRPr="007C3D34"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873253" w:rsidRPr="007C3D34"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lastRenderedPageBreak/>
        <w:t>- вимагати від Постачальника належного виконання його обов’язків за Договором та відповідно до норм чинного законодавстваУкраїни.</w:t>
      </w:r>
    </w:p>
    <w:p w:rsidR="00873253" w:rsidRPr="007C3D34"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7C3D34">
        <w:rPr>
          <w:color w:val="000000" w:themeColor="text1"/>
        </w:rPr>
        <w:t>6.5. Сторони зобов’язуються:</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7C3D3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7 ВІДПОВІДАЛЬНІСТЬ СТОРІН</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7C3D34"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8.ВИРІШЕННЯ СПОРІВ</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7C3D34"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7C3D34">
        <w:rPr>
          <w:rFonts w:ascii="Times New Roman" w:hAnsi="Times New Roman" w:cs="Times New Roman"/>
          <w:b/>
          <w:bCs/>
          <w:color w:val="000000" w:themeColor="text1"/>
          <w:sz w:val="24"/>
          <w:szCs w:val="24"/>
        </w:rPr>
        <w:t xml:space="preserve">9. </w:t>
      </w:r>
      <w:r w:rsidRPr="007C3D34">
        <w:rPr>
          <w:rFonts w:ascii="Times New Roman" w:hAnsi="Times New Roman" w:cs="Times New Roman"/>
          <w:b/>
          <w:color w:val="000000" w:themeColor="text1"/>
          <w:sz w:val="24"/>
          <w:szCs w:val="24"/>
        </w:rPr>
        <w:t>РОЗІРВАННЯ ДОГОВОРУ</w:t>
      </w:r>
    </w:p>
    <w:p w:rsidR="00873253" w:rsidRPr="007C3D3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7C3D3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7C3D3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7C3D3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7C3D3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7C3D3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7C3D3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lastRenderedPageBreak/>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7C3D3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7C3D34">
        <w:rPr>
          <w:rFonts w:ascii="Times New Roman" w:hAnsi="Times New Roman" w:cs="Times New Roman"/>
          <w:b/>
          <w:color w:val="000000" w:themeColor="text1"/>
          <w:sz w:val="24"/>
          <w:szCs w:val="24"/>
          <w:lang w:val="ru-RU"/>
        </w:rPr>
        <w:t>ЗМІНА УМОВ ДОГОВОРУ</w:t>
      </w:r>
    </w:p>
    <w:p w:rsidR="00873253" w:rsidRPr="007C3D3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7C3D34">
        <w:rPr>
          <w:rFonts w:ascii="Times New Roman" w:hAnsi="Times New Roman" w:cs="Times New Roman"/>
          <w:color w:val="000000" w:themeColor="text1"/>
          <w:sz w:val="24"/>
          <w:szCs w:val="24"/>
          <w:lang w:val="ru-RU"/>
        </w:rPr>
        <w:t xml:space="preserve">Договір </w:t>
      </w:r>
      <w:r w:rsidRPr="007C3D34">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7C3D34">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7C3D34">
        <w:rPr>
          <w:rFonts w:ascii="Times New Roman" w:hAnsi="Times New Roman" w:cs="Times New Roman"/>
          <w:color w:val="000000" w:themeColor="text1"/>
          <w:sz w:val="24"/>
          <w:szCs w:val="24"/>
        </w:rPr>
        <w:t>Кабінету Міністрів України № 1178 від 12.10.2022.</w:t>
      </w:r>
    </w:p>
    <w:p w:rsidR="00873253" w:rsidRPr="007C3D3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7C3D3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7C3D3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7C3D3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9" w:name="n1769"/>
      <w:bookmarkEnd w:id="9"/>
      <w:r w:rsidRPr="007C3D34">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7C3D3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7C3D3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7C3D3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7C3D3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7C3D3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7C3D3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C3D34">
        <w:rPr>
          <w:rFonts w:ascii="Times New Roman" w:hAnsi="Times New Roman" w:cs="Times New Roman"/>
          <w:color w:val="000000" w:themeColor="text1"/>
          <w:sz w:val="24"/>
          <w:szCs w:val="24"/>
        </w:rPr>
        <w:t>Platts</w:t>
      </w:r>
      <w:r w:rsidRPr="007C3D34">
        <w:rPr>
          <w:rFonts w:ascii="Times New Roman" w:hAnsi="Times New Roman" w:cs="Times New Roman"/>
          <w:color w:val="000000" w:themeColor="text1"/>
          <w:sz w:val="24"/>
          <w:szCs w:val="24"/>
          <w:lang w:val="ru-RU"/>
        </w:rPr>
        <w:t xml:space="preserve">, </w:t>
      </w:r>
      <w:r w:rsidRPr="007C3D34">
        <w:rPr>
          <w:rFonts w:ascii="Times New Roman" w:hAnsi="Times New Roman" w:cs="Times New Roman"/>
          <w:color w:val="000000" w:themeColor="text1"/>
          <w:sz w:val="24"/>
          <w:szCs w:val="24"/>
        </w:rPr>
        <w:t>ARGUS</w:t>
      </w:r>
      <w:r w:rsidRPr="007C3D34">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7C3D3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873253" w:rsidRPr="007C3D34" w:rsidRDefault="00873253" w:rsidP="006E2E94">
      <w:pPr>
        <w:shd w:val="clear" w:color="auto" w:fill="FFFFFF"/>
        <w:tabs>
          <w:tab w:val="left" w:pos="-142"/>
        </w:tabs>
        <w:spacing w:after="0" w:line="240" w:lineRule="auto"/>
        <w:ind w:firstLine="426"/>
        <w:jc w:val="both"/>
        <w:rPr>
          <w:rFonts w:ascii="Times New Roman" w:hAnsi="Times New Roman" w:cs="Times New Roman"/>
          <w:b/>
          <w:color w:val="000000" w:themeColor="text1"/>
          <w:sz w:val="24"/>
          <w:szCs w:val="24"/>
        </w:rPr>
      </w:pPr>
    </w:p>
    <w:p w:rsidR="00873253" w:rsidRPr="007C3D34"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7C3D34">
        <w:rPr>
          <w:rFonts w:ascii="Times New Roman" w:hAnsi="Times New Roman" w:cs="Times New Roman"/>
          <w:b/>
          <w:bCs/>
          <w:color w:val="000000" w:themeColor="text1"/>
          <w:sz w:val="24"/>
          <w:szCs w:val="24"/>
        </w:rPr>
        <w:t>11. НЕПЕРЕБОРНА СИЛА</w:t>
      </w:r>
    </w:p>
    <w:p w:rsidR="00873253" w:rsidRPr="007C3D3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lastRenderedPageBreak/>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873253" w:rsidRPr="007C3D3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873253" w:rsidRPr="007C3D3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873253" w:rsidRPr="007C3D3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873253" w:rsidRPr="007C3D3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p>
    <w:p w:rsidR="00873253" w:rsidRPr="007C3D34"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7C3D34">
        <w:rPr>
          <w:rFonts w:ascii="Times New Roman" w:hAnsi="Times New Roman" w:cs="Times New Roman"/>
          <w:b/>
          <w:color w:val="000000" w:themeColor="text1"/>
          <w:sz w:val="24"/>
          <w:szCs w:val="24"/>
        </w:rPr>
        <w:t>12. СТРОК ДІЇ ДОГОВОРУ</w:t>
      </w:r>
    </w:p>
    <w:p w:rsidR="00873253" w:rsidRPr="007C3D34"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7C3D34">
        <w:rPr>
          <w:rFonts w:ascii="Times New Roman" w:hAnsi="Times New Roman" w:cs="Times New Roman"/>
          <w:color w:val="000000" w:themeColor="text1"/>
          <w:sz w:val="24"/>
          <w:szCs w:val="24"/>
          <w:lang w:val="ru-RU"/>
        </w:rPr>
        <w:t xml:space="preserve">діє </w:t>
      </w:r>
      <w:r w:rsidRPr="007C3D34">
        <w:rPr>
          <w:rFonts w:ascii="Times New Roman" w:hAnsi="Times New Roman" w:cs="Times New Roman"/>
          <w:color w:val="000000" w:themeColor="text1"/>
          <w:sz w:val="24"/>
          <w:szCs w:val="24"/>
          <w:shd w:val="clear" w:color="auto" w:fill="FFFFFF"/>
          <w:lang w:val="ru-RU"/>
        </w:rPr>
        <w:t xml:space="preserve">до </w:t>
      </w:r>
      <w:r w:rsidR="006D1E24">
        <w:rPr>
          <w:rFonts w:ascii="Times New Roman" w:hAnsi="Times New Roman" w:cs="Times New Roman"/>
          <w:color w:val="000000" w:themeColor="text1"/>
          <w:sz w:val="24"/>
          <w:szCs w:val="24"/>
          <w:shd w:val="clear" w:color="auto" w:fill="FFFFFF"/>
          <w:lang w:val="ru-RU"/>
        </w:rPr>
        <w:t>31</w:t>
      </w:r>
      <w:r w:rsidR="00136C64">
        <w:rPr>
          <w:rFonts w:ascii="Times New Roman" w:hAnsi="Times New Roman" w:cs="Times New Roman"/>
          <w:color w:val="000000" w:themeColor="text1"/>
          <w:sz w:val="24"/>
          <w:szCs w:val="24"/>
          <w:shd w:val="clear" w:color="auto" w:fill="FFFFFF"/>
          <w:lang w:val="ru-RU"/>
        </w:rPr>
        <w:t>.</w:t>
      </w:r>
      <w:r w:rsidR="006D1E24">
        <w:rPr>
          <w:rFonts w:ascii="Times New Roman" w:hAnsi="Times New Roman" w:cs="Times New Roman"/>
          <w:color w:val="000000" w:themeColor="text1"/>
          <w:sz w:val="24"/>
          <w:szCs w:val="24"/>
          <w:shd w:val="clear" w:color="auto" w:fill="FFFFFF"/>
          <w:lang w:val="ru-RU"/>
        </w:rPr>
        <w:t>12</w:t>
      </w:r>
      <w:r w:rsidR="0035086B">
        <w:rPr>
          <w:rFonts w:ascii="Times New Roman" w:hAnsi="Times New Roman" w:cs="Times New Roman"/>
          <w:color w:val="000000" w:themeColor="text1"/>
          <w:sz w:val="24"/>
          <w:szCs w:val="24"/>
          <w:shd w:val="clear" w:color="auto" w:fill="FFFFFF"/>
          <w:lang w:val="ru-RU"/>
        </w:rPr>
        <w:t>.2024</w:t>
      </w:r>
      <w:r w:rsidRPr="007C3D34">
        <w:rPr>
          <w:rFonts w:ascii="Times New Roman" w:hAnsi="Times New Roman" w:cs="Times New Roman"/>
          <w:color w:val="000000" w:themeColor="text1"/>
          <w:sz w:val="24"/>
          <w:szCs w:val="24"/>
          <w:shd w:val="clear" w:color="auto" w:fill="FFFFFF"/>
          <w:lang w:val="ru-RU"/>
        </w:rPr>
        <w:t xml:space="preserve"> включно, а в частині оплати за поставлений Товар – до повного виконання сторонами узятих на себе зобов’язань.</w:t>
      </w:r>
    </w:p>
    <w:p w:rsidR="00873253" w:rsidRPr="007C3D34"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p>
    <w:p w:rsidR="00873253" w:rsidRPr="007C3D34"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7C3D34">
        <w:rPr>
          <w:rFonts w:ascii="Times New Roman" w:hAnsi="Times New Roman" w:cs="Times New Roman"/>
          <w:b/>
          <w:color w:val="000000" w:themeColor="text1"/>
          <w:sz w:val="24"/>
          <w:szCs w:val="24"/>
          <w:shd w:val="clear" w:color="auto" w:fill="FFFFFF"/>
          <w:lang w:val="ru-RU"/>
        </w:rPr>
        <w:t>13.</w:t>
      </w:r>
      <w:r w:rsidR="006E2E94" w:rsidRPr="007C3D34">
        <w:rPr>
          <w:rFonts w:ascii="Times New Roman" w:hAnsi="Times New Roman" w:cs="Times New Roman"/>
          <w:b/>
          <w:color w:val="000000" w:themeColor="text1"/>
          <w:sz w:val="24"/>
          <w:szCs w:val="24"/>
          <w:shd w:val="clear" w:color="auto" w:fill="FFFFFF"/>
          <w:lang w:val="ru-RU"/>
        </w:rPr>
        <w:t xml:space="preserve"> </w:t>
      </w:r>
      <w:r w:rsidRPr="007C3D34">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7C3D34" w:rsidRDefault="00873253" w:rsidP="006E2E94">
      <w:pPr>
        <w:pStyle w:val="aa"/>
        <w:spacing w:before="0" w:beforeAutospacing="0" w:after="0" w:afterAutospacing="0"/>
        <w:ind w:firstLine="426"/>
        <w:jc w:val="both"/>
        <w:rPr>
          <w:rFonts w:eastAsia="Calibri"/>
          <w:bCs/>
          <w:color w:val="000000" w:themeColor="text1"/>
          <w:lang w:val="ru-RU"/>
        </w:rPr>
      </w:pPr>
      <w:r w:rsidRPr="007C3D34">
        <w:rPr>
          <w:rFonts w:eastAsia="Calibri"/>
          <w:bCs/>
          <w:color w:val="000000" w:themeColor="text1"/>
        </w:rPr>
        <w:t>13.1.</w:t>
      </w:r>
      <w:r w:rsidRPr="007C3D34">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7C3D34" w:rsidRDefault="00873253" w:rsidP="006E2E94">
      <w:pPr>
        <w:pStyle w:val="aa"/>
        <w:spacing w:before="0" w:beforeAutospacing="0" w:after="0" w:afterAutospacing="0"/>
        <w:ind w:firstLine="426"/>
        <w:jc w:val="both"/>
        <w:rPr>
          <w:rFonts w:eastAsia="Calibri"/>
          <w:bCs/>
          <w:color w:val="000000" w:themeColor="text1"/>
          <w:lang w:val="ru-RU"/>
        </w:rPr>
      </w:pPr>
      <w:r w:rsidRPr="007C3D34">
        <w:rPr>
          <w:rFonts w:eastAsia="Calibri"/>
          <w:bCs/>
          <w:color w:val="000000" w:themeColor="text1"/>
        </w:rPr>
        <w:t xml:space="preserve">13.2 </w:t>
      </w:r>
      <w:r w:rsidRPr="007C3D34">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7C3D34" w:rsidRDefault="00873253" w:rsidP="006E2E94">
      <w:pPr>
        <w:pStyle w:val="aa"/>
        <w:spacing w:before="0" w:beforeAutospacing="0" w:after="0" w:afterAutospacing="0"/>
        <w:ind w:firstLine="426"/>
        <w:jc w:val="both"/>
        <w:rPr>
          <w:rFonts w:eastAsia="Calibri"/>
          <w:bCs/>
          <w:color w:val="000000" w:themeColor="text1"/>
          <w:lang w:val="ru-RU"/>
        </w:rPr>
      </w:pPr>
      <w:r w:rsidRPr="007C3D34">
        <w:rPr>
          <w:rFonts w:eastAsia="Calibri"/>
          <w:bCs/>
          <w:color w:val="000000" w:themeColor="text1"/>
        </w:rPr>
        <w:t xml:space="preserve">13.3 </w:t>
      </w:r>
      <w:r w:rsidRPr="007C3D34">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7C3D34" w:rsidRDefault="00873253" w:rsidP="006E2E94">
      <w:pPr>
        <w:pStyle w:val="aa"/>
        <w:spacing w:before="0" w:beforeAutospacing="0" w:after="0" w:afterAutospacing="0"/>
        <w:ind w:firstLine="426"/>
        <w:jc w:val="both"/>
        <w:rPr>
          <w:rFonts w:eastAsia="Calibri"/>
          <w:bCs/>
          <w:color w:val="000000" w:themeColor="text1"/>
        </w:rPr>
      </w:pPr>
      <w:r w:rsidRPr="007C3D34">
        <w:rPr>
          <w:rFonts w:eastAsia="Calibri"/>
          <w:bCs/>
          <w:color w:val="000000" w:themeColor="text1"/>
        </w:rPr>
        <w:t>13.4 В</w:t>
      </w:r>
      <w:r w:rsidRPr="007C3D34">
        <w:rPr>
          <w:rFonts w:eastAsia="Calibri"/>
          <w:bCs/>
          <w:color w:val="000000" w:themeColor="text1"/>
          <w:lang w:val="ru-RU"/>
        </w:rPr>
        <w:t>иявлення однією зі Сторін дій, перелічених вищенаведеними пунктами</w:t>
      </w:r>
      <w:r w:rsidRPr="007C3D34">
        <w:rPr>
          <w:rFonts w:eastAsia="Calibri"/>
          <w:bCs/>
          <w:color w:val="000000" w:themeColor="text1"/>
        </w:rPr>
        <w:t xml:space="preserve"> і підтверджених </w:t>
      </w:r>
      <w:r w:rsidRPr="007C3D34">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Pr="007C3D34" w:rsidRDefault="00873253" w:rsidP="006E2E94">
      <w:pPr>
        <w:pStyle w:val="aa"/>
        <w:spacing w:before="0" w:beforeAutospacing="0" w:after="0" w:afterAutospacing="0"/>
        <w:ind w:firstLine="426"/>
        <w:jc w:val="both"/>
        <w:rPr>
          <w:rFonts w:eastAsia="Calibri"/>
          <w:bCs/>
          <w:color w:val="000000" w:themeColor="text1"/>
        </w:rPr>
      </w:pPr>
      <w:r w:rsidRPr="007C3D34">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873253" w:rsidRPr="007C3D34"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rPr>
      </w:pPr>
    </w:p>
    <w:p w:rsidR="00873253" w:rsidRPr="007C3D34"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14. ІНШІ УМОВИ</w:t>
      </w:r>
    </w:p>
    <w:p w:rsidR="00873253" w:rsidRPr="007C3D3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7C3D3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 xml:space="preserve">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7C3D3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 xml:space="preserve">14.3 Жодна із Сторін не вправі передавати виконання своїх обов’язків за цим Договором </w:t>
      </w:r>
      <w:r w:rsidRPr="007C3D34">
        <w:rPr>
          <w:rFonts w:ascii="Times New Roman" w:hAnsi="Times New Roman" w:cs="Times New Roman"/>
          <w:color w:val="000000" w:themeColor="text1"/>
          <w:sz w:val="24"/>
          <w:szCs w:val="24"/>
          <w:lang w:val="ru-RU"/>
        </w:rPr>
        <w:lastRenderedPageBreak/>
        <w:t>третій стороні без попередньої письмової згоди на те іншої Сторони.</w:t>
      </w:r>
    </w:p>
    <w:p w:rsidR="00873253" w:rsidRPr="007C3D3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color w:val="000000" w:themeColor="text1"/>
          <w:sz w:val="24"/>
          <w:szCs w:val="24"/>
          <w:lang w:val="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7C3D3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7C3D34">
        <w:rPr>
          <w:rFonts w:ascii="Times New Roman" w:hAnsi="Times New Roman" w:cs="Times New Roman"/>
          <w:bCs/>
          <w:color w:val="000000" w:themeColor="text1"/>
          <w:kern w:val="2"/>
          <w:sz w:val="24"/>
          <w:szCs w:val="24"/>
          <w:lang w:val="ru-RU"/>
        </w:rPr>
        <w:t>14.5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6443CB">
        <w:rPr>
          <w:rFonts w:ascii="Times New Roman" w:hAnsi="Times New Roman" w:cs="Times New Roman"/>
          <w:bCs/>
          <w:color w:val="000000" w:themeColor="text1"/>
          <w:kern w:val="2"/>
          <w:sz w:val="24"/>
          <w:szCs w:val="24"/>
          <w:lang w:val="ru-RU"/>
        </w:rPr>
        <w:t xml:space="preserve"> зі змінами</w:t>
      </w:r>
      <w:r w:rsidRPr="007C3D34">
        <w:rPr>
          <w:rFonts w:ascii="Times New Roman" w:hAnsi="Times New Roman" w:cs="Times New Roman"/>
          <w:color w:val="000000" w:themeColor="text1"/>
          <w:sz w:val="24"/>
          <w:szCs w:val="24"/>
          <w:lang w:val="ru-RU"/>
        </w:rPr>
        <w:t>.</w:t>
      </w:r>
    </w:p>
    <w:p w:rsidR="006215BF" w:rsidRPr="007C3D34"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color w:val="000000" w:themeColor="text1"/>
          <w:sz w:val="24"/>
          <w:szCs w:val="24"/>
        </w:rPr>
      </w:pPr>
    </w:p>
    <w:p w:rsidR="006215BF" w:rsidRPr="007C3D34"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lang w:val="en-US"/>
        </w:rPr>
        <w:t>15.</w:t>
      </w:r>
      <w:r w:rsidRPr="007C3D34">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7C3D34"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7C3D34">
              <w:trPr>
                <w:trHeight w:val="182"/>
              </w:trPr>
              <w:tc>
                <w:tcPr>
                  <w:tcW w:w="9855" w:type="dxa"/>
                </w:tcPr>
                <w:p w:rsidR="006215BF" w:rsidRPr="007C3D34"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7C3D34">
                    <w:rPr>
                      <w:rFonts w:ascii="Times New Roman" w:hAnsi="Times New Roman" w:cs="Times New Roman"/>
                      <w:bCs/>
                      <w:color w:val="000000" w:themeColor="text1"/>
                      <w:sz w:val="24"/>
                      <w:szCs w:val="24"/>
                      <w:lang w:eastAsia="en-US"/>
                    </w:rPr>
                    <w:t>Покупець</w:t>
                  </w:r>
                </w:p>
                <w:p w:rsidR="00873253" w:rsidRPr="007C3D34"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C3D34">
                    <w:rPr>
                      <w:rFonts w:ascii="Times New Roman" w:hAnsi="Times New Roman" w:cs="Times New Roman"/>
                      <w:b/>
                      <w:color w:val="000000" w:themeColor="text1"/>
                      <w:sz w:val="24"/>
                      <w:szCs w:val="24"/>
                      <w:lang w:eastAsia="en-US"/>
                    </w:rPr>
                    <w:t>КП «Керуюча компанія з обслуговування</w:t>
                  </w:r>
                </w:p>
                <w:p w:rsidR="00873253" w:rsidRPr="007C3D34"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C3D34">
                    <w:rPr>
                      <w:rFonts w:ascii="Times New Roman" w:hAnsi="Times New Roman" w:cs="Times New Roman"/>
                      <w:b/>
                      <w:color w:val="000000" w:themeColor="text1"/>
                      <w:sz w:val="24"/>
                      <w:szCs w:val="24"/>
                      <w:lang w:eastAsia="en-US"/>
                    </w:rPr>
                    <w:t>житлового фонду  Солом’янського</w:t>
                  </w:r>
                </w:p>
                <w:p w:rsidR="00873253" w:rsidRPr="007C3D34"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7C3D34">
                    <w:rPr>
                      <w:rFonts w:ascii="Times New Roman" w:hAnsi="Times New Roman" w:cs="Times New Roman"/>
                      <w:b/>
                      <w:color w:val="000000" w:themeColor="text1"/>
                      <w:sz w:val="24"/>
                      <w:szCs w:val="24"/>
                      <w:lang w:eastAsia="en-US"/>
                    </w:rPr>
                    <w:t>району м. Києва</w:t>
                  </w:r>
                  <w:r w:rsidRPr="007C3D34">
                    <w:rPr>
                      <w:rFonts w:ascii="Times New Roman" w:hAnsi="Times New Roman" w:cs="Times New Roman"/>
                      <w:color w:val="000000" w:themeColor="text1"/>
                      <w:sz w:val="24"/>
                      <w:szCs w:val="24"/>
                      <w:lang w:eastAsia="en-US"/>
                    </w:rPr>
                    <w:t>»</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 xml:space="preserve">Поштова та юридична адреса:                                 </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03186 м. Київ вул. Левка Мацієвича, 6</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п/р UA403204780000000026000261583</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АБ «Укргазбанк» м. Києва</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МФО 320478 код ЄДРПОУ 35756919</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 xml:space="preserve">ІПН №  357569126583 </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___________________________</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____________________________</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Суб'єкт великого підприємництва</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7C3D34">
                    <w:rPr>
                      <w:rFonts w:ascii="Times New Roman" w:hAnsi="Times New Roman" w:cs="Times New Roman"/>
                      <w:noProof/>
                      <w:color w:val="000000" w:themeColor="text1"/>
                      <w:sz w:val="24"/>
                      <w:szCs w:val="24"/>
                      <w:lang w:val="en-US" w:eastAsia="en-US"/>
                    </w:rPr>
                    <w:t>e-mail: skz17@ukr.net</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Тел</w:t>
                  </w:r>
                  <w:r w:rsidRPr="007C3D34">
                    <w:rPr>
                      <w:rFonts w:ascii="Times New Roman" w:hAnsi="Times New Roman" w:cs="Times New Roman"/>
                      <w:color w:val="000000" w:themeColor="text1"/>
                      <w:sz w:val="24"/>
                      <w:szCs w:val="24"/>
                      <w:lang w:val="en-US" w:eastAsia="en-US"/>
                    </w:rPr>
                    <w:t>. (0</w:t>
                  </w:r>
                  <w:r w:rsidRPr="007C3D34">
                    <w:rPr>
                      <w:rFonts w:ascii="Times New Roman" w:hAnsi="Times New Roman" w:cs="Times New Roman"/>
                      <w:color w:val="000000" w:themeColor="text1"/>
                      <w:sz w:val="24"/>
                      <w:szCs w:val="24"/>
                      <w:lang w:eastAsia="en-US"/>
                    </w:rPr>
                    <w:t>44</w:t>
                  </w:r>
                  <w:r w:rsidRPr="007C3D34">
                    <w:rPr>
                      <w:rFonts w:ascii="Times New Roman" w:hAnsi="Times New Roman" w:cs="Times New Roman"/>
                      <w:color w:val="000000" w:themeColor="text1"/>
                      <w:sz w:val="24"/>
                      <w:szCs w:val="24"/>
                      <w:lang w:val="en-US" w:eastAsia="en-US"/>
                    </w:rPr>
                    <w:t xml:space="preserve">) </w:t>
                  </w:r>
                  <w:r w:rsidRPr="007C3D34">
                    <w:rPr>
                      <w:rFonts w:ascii="Times New Roman" w:hAnsi="Times New Roman" w:cs="Times New Roman"/>
                      <w:color w:val="000000" w:themeColor="text1"/>
                      <w:sz w:val="24"/>
                      <w:szCs w:val="24"/>
                      <w:lang w:eastAsia="en-US"/>
                    </w:rPr>
                    <w:t>249</w:t>
                  </w:r>
                  <w:r w:rsidRPr="007C3D34">
                    <w:rPr>
                      <w:rFonts w:ascii="Times New Roman" w:hAnsi="Times New Roman" w:cs="Times New Roman"/>
                      <w:color w:val="000000" w:themeColor="text1"/>
                      <w:sz w:val="24"/>
                      <w:szCs w:val="24"/>
                      <w:lang w:val="en-US" w:eastAsia="en-US"/>
                    </w:rPr>
                    <w:t>-</w:t>
                  </w:r>
                  <w:r w:rsidRPr="007C3D34">
                    <w:rPr>
                      <w:rFonts w:ascii="Times New Roman" w:hAnsi="Times New Roman" w:cs="Times New Roman"/>
                      <w:color w:val="000000" w:themeColor="text1"/>
                      <w:sz w:val="24"/>
                      <w:szCs w:val="24"/>
                      <w:lang w:eastAsia="en-US"/>
                    </w:rPr>
                    <w:t>46</w:t>
                  </w:r>
                  <w:r w:rsidRPr="007C3D34">
                    <w:rPr>
                      <w:rFonts w:ascii="Times New Roman" w:hAnsi="Times New Roman" w:cs="Times New Roman"/>
                      <w:color w:val="000000" w:themeColor="text1"/>
                      <w:sz w:val="24"/>
                      <w:szCs w:val="24"/>
                      <w:lang w:val="en-US" w:eastAsia="en-US"/>
                    </w:rPr>
                    <w:t>-</w:t>
                  </w:r>
                  <w:r w:rsidRPr="007C3D34">
                    <w:rPr>
                      <w:rFonts w:ascii="Times New Roman" w:hAnsi="Times New Roman" w:cs="Times New Roman"/>
                      <w:color w:val="000000" w:themeColor="text1"/>
                      <w:sz w:val="24"/>
                      <w:szCs w:val="24"/>
                      <w:lang w:eastAsia="en-US"/>
                    </w:rPr>
                    <w:t>96</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7C3D34" w:rsidRDefault="00C7319B" w:rsidP="00C7319B">
                  <w:pPr>
                    <w:rPr>
                      <w:rFonts w:ascii="Times New Roman" w:hAnsi="Times New Roman" w:cs="Times New Roman"/>
                      <w:color w:val="000000" w:themeColor="text1"/>
                      <w:sz w:val="24"/>
                      <w:szCs w:val="24"/>
                      <w:lang w:eastAsia="en-US"/>
                    </w:rPr>
                  </w:pPr>
                  <w:r w:rsidRPr="007C3D34">
                    <w:rPr>
                      <w:rFonts w:ascii="Times New Roman" w:hAnsi="Times New Roman" w:cs="Times New Roman"/>
                      <w:b/>
                      <w:color w:val="000000" w:themeColor="text1"/>
                      <w:sz w:val="24"/>
                      <w:szCs w:val="24"/>
                      <w:lang w:eastAsia="en-US"/>
                    </w:rPr>
                    <w:t xml:space="preserve">___________________ </w:t>
                  </w:r>
                </w:p>
                <w:p w:rsidR="006215BF" w:rsidRPr="007C3D3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color w:val="000000" w:themeColor="text1"/>
                      <w:sz w:val="24"/>
                      <w:szCs w:val="24"/>
                      <w:lang w:eastAsia="en-US"/>
                    </w:rPr>
                  </w:pPr>
                </w:p>
              </w:tc>
            </w:tr>
          </w:tbl>
          <w:p w:rsidR="006215BF" w:rsidRPr="007C3D34"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7C3D34" w:rsidRDefault="006215BF">
            <w:pPr>
              <w:jc w:val="center"/>
              <w:rPr>
                <w:rFonts w:ascii="Times New Roman" w:eastAsia="Times New Roman" w:hAnsi="Times New Roman" w:cs="Times New Roman"/>
                <w:bCs/>
                <w:color w:val="000000" w:themeColor="text1"/>
                <w:sz w:val="24"/>
                <w:szCs w:val="24"/>
                <w:lang w:eastAsia="en-US"/>
              </w:rPr>
            </w:pPr>
          </w:p>
          <w:p w:rsidR="006215BF" w:rsidRPr="007C3D34" w:rsidRDefault="006215BF">
            <w:pPr>
              <w:jc w:val="center"/>
              <w:rPr>
                <w:rFonts w:ascii="Times New Roman" w:hAnsi="Times New Roman" w:cs="Times New Roman"/>
                <w:bCs/>
                <w:color w:val="000000" w:themeColor="text1"/>
                <w:sz w:val="24"/>
                <w:szCs w:val="24"/>
                <w:lang w:eastAsia="en-US"/>
              </w:rPr>
            </w:pPr>
            <w:r w:rsidRPr="007C3D34">
              <w:rPr>
                <w:rFonts w:ascii="Times New Roman" w:hAnsi="Times New Roman" w:cs="Times New Roman"/>
                <w:bCs/>
                <w:color w:val="000000" w:themeColor="text1"/>
                <w:sz w:val="24"/>
                <w:szCs w:val="24"/>
                <w:lang w:eastAsia="en-US"/>
              </w:rPr>
              <w:t>Постачальник</w:t>
            </w:r>
          </w:p>
          <w:p w:rsidR="006215BF" w:rsidRPr="007C3D34" w:rsidRDefault="006215BF">
            <w:pPr>
              <w:jc w:val="both"/>
              <w:rPr>
                <w:rFonts w:ascii="Times New Roman" w:hAnsi="Times New Roman" w:cs="Times New Roman"/>
                <w:b/>
                <w:color w:val="000000" w:themeColor="text1"/>
                <w:sz w:val="24"/>
                <w:szCs w:val="24"/>
                <w:u w:val="single"/>
                <w:lang w:eastAsia="en-US"/>
              </w:rPr>
            </w:pPr>
          </w:p>
          <w:p w:rsidR="006215BF" w:rsidRPr="007C3D34"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6443CB" w:rsidRDefault="006215BF" w:rsidP="006215BF">
      <w:pPr>
        <w:rPr>
          <w:rFonts w:ascii="Times New Roman" w:eastAsia="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br w:type="page"/>
      </w:r>
    </w:p>
    <w:p w:rsidR="006215BF" w:rsidRPr="007C3D34" w:rsidRDefault="006215BF" w:rsidP="006215BF">
      <w:pPr>
        <w:tabs>
          <w:tab w:val="left" w:pos="1935"/>
        </w:tabs>
        <w:jc w:val="right"/>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lastRenderedPageBreak/>
        <w:t>Додаток № 1</w:t>
      </w:r>
    </w:p>
    <w:p w:rsidR="006215BF" w:rsidRPr="007C3D34" w:rsidRDefault="006215BF" w:rsidP="006215BF">
      <w:pPr>
        <w:tabs>
          <w:tab w:val="left" w:pos="1935"/>
        </w:tabs>
        <w:jc w:val="right"/>
        <w:rPr>
          <w:rFonts w:ascii="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t>До договору від _______ № ____________</w:t>
      </w:r>
    </w:p>
    <w:p w:rsidR="006215BF" w:rsidRPr="007C3D34" w:rsidRDefault="006215BF" w:rsidP="006215BF">
      <w:pPr>
        <w:tabs>
          <w:tab w:val="left" w:pos="1935"/>
        </w:tabs>
        <w:jc w:val="center"/>
        <w:rPr>
          <w:rFonts w:ascii="Times New Roman" w:hAnsi="Times New Roman" w:cs="Times New Roman"/>
          <w:b/>
          <w:color w:val="000000" w:themeColor="text1"/>
          <w:sz w:val="24"/>
          <w:szCs w:val="24"/>
        </w:rPr>
      </w:pPr>
    </w:p>
    <w:p w:rsidR="006215BF" w:rsidRPr="007C3D34" w:rsidRDefault="006215BF" w:rsidP="006215BF">
      <w:pPr>
        <w:tabs>
          <w:tab w:val="left" w:pos="1935"/>
        </w:tabs>
        <w:jc w:val="center"/>
        <w:rPr>
          <w:rFonts w:ascii="Times New Roman" w:hAnsi="Times New Roman" w:cs="Times New Roman"/>
          <w:b/>
          <w:color w:val="000000" w:themeColor="text1"/>
          <w:sz w:val="24"/>
          <w:szCs w:val="24"/>
        </w:rPr>
      </w:pPr>
    </w:p>
    <w:p w:rsidR="006215BF" w:rsidRPr="007C3D34" w:rsidRDefault="006215BF" w:rsidP="006215BF">
      <w:pPr>
        <w:tabs>
          <w:tab w:val="left" w:pos="1935"/>
        </w:tabs>
        <w:jc w:val="center"/>
        <w:rPr>
          <w:rFonts w:ascii="Times New Roman" w:hAnsi="Times New Roman" w:cs="Times New Roman"/>
          <w:b/>
          <w:color w:val="000000" w:themeColor="text1"/>
          <w:sz w:val="24"/>
          <w:szCs w:val="24"/>
        </w:rPr>
      </w:pPr>
      <w:r w:rsidRPr="007C3D34">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7C3D34"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7C3D3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7C3D34">
              <w:rPr>
                <w:rFonts w:ascii="Times New Roman" w:hAnsi="Times New Roman" w:cs="Times New Roman"/>
                <w:noProof/>
                <w:color w:val="000000" w:themeColor="text1"/>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7C3D3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7C3D34">
              <w:rPr>
                <w:rFonts w:ascii="Times New Roman" w:hAnsi="Times New Roman" w:cs="Times New Roman"/>
                <w:noProof/>
                <w:color w:val="000000" w:themeColor="text1"/>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7C3D3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7C3D34">
              <w:rPr>
                <w:rFonts w:ascii="Times New Roman" w:hAnsi="Times New Roman" w:cs="Times New Roman"/>
                <w:noProof/>
                <w:color w:val="000000" w:themeColor="text1"/>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7C3D34"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7C3D34">
              <w:rPr>
                <w:rFonts w:ascii="Times New Roman" w:hAnsi="Times New Roman" w:cs="Times New Roman"/>
                <w:noProof/>
                <w:color w:val="000000" w:themeColor="text1"/>
                <w:sz w:val="24"/>
                <w:szCs w:val="24"/>
                <w:lang w:eastAsia="en-US"/>
              </w:rPr>
              <w:t>Вартість за одиницю, грн з</w:t>
            </w:r>
            <w:r w:rsidR="006215BF" w:rsidRPr="007C3D34">
              <w:rPr>
                <w:rFonts w:ascii="Times New Roman" w:hAnsi="Times New Roman" w:cs="Times New Roman"/>
                <w:noProof/>
                <w:color w:val="000000" w:themeColor="text1"/>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7C3D3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7C3D34">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7C3D34"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7C3D34">
              <w:rPr>
                <w:rFonts w:ascii="Times New Roman" w:hAnsi="Times New Roman" w:cs="Times New Roman"/>
                <w:noProof/>
                <w:color w:val="000000" w:themeColor="text1"/>
                <w:sz w:val="24"/>
                <w:szCs w:val="24"/>
                <w:lang w:eastAsia="en-US"/>
              </w:rPr>
              <w:t>Загальна вартість, грн з</w:t>
            </w:r>
            <w:r w:rsidR="006215BF" w:rsidRPr="007C3D34">
              <w:rPr>
                <w:rFonts w:ascii="Times New Roman" w:hAnsi="Times New Roman" w:cs="Times New Roman"/>
                <w:noProof/>
                <w:color w:val="000000" w:themeColor="text1"/>
                <w:sz w:val="24"/>
                <w:szCs w:val="24"/>
                <w:lang w:eastAsia="en-US"/>
              </w:rPr>
              <w:t xml:space="preserve"> ПДВ</w:t>
            </w:r>
          </w:p>
        </w:tc>
      </w:tr>
      <w:tr w:rsidR="006215BF" w:rsidRPr="007C3D34"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7C3D34" w:rsidRDefault="006215BF">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7C3D34">
              <w:rPr>
                <w:rFonts w:ascii="Times New Roman" w:hAnsi="Times New Roman" w:cs="Times New Roman"/>
                <w:noProof/>
                <w:color w:val="000000" w:themeColor="text1"/>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7C3D34" w:rsidRDefault="006215BF">
            <w:pPr>
              <w:rPr>
                <w:rFonts w:ascii="Times New Roman" w:eastAsia="Times New Roman" w:hAnsi="Times New Roman" w:cs="Times New Roman"/>
                <w:color w:val="000000" w:themeColor="text1"/>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7C3D34" w:rsidRDefault="006215BF">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7C3D34" w:rsidRDefault="006215BF">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7C3D34" w:rsidRDefault="006215BF">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7C3D34" w:rsidRDefault="006215BF">
            <w:pPr>
              <w:jc w:val="center"/>
              <w:rPr>
                <w:rFonts w:ascii="Times New Roman" w:eastAsia="Times New Roman" w:hAnsi="Times New Roman" w:cs="Times New Roman"/>
                <w:color w:val="000000" w:themeColor="text1"/>
                <w:sz w:val="24"/>
                <w:szCs w:val="24"/>
                <w:lang w:eastAsia="en-US"/>
              </w:rPr>
            </w:pPr>
          </w:p>
        </w:tc>
      </w:tr>
      <w:tr w:rsidR="006215BF" w:rsidRPr="007C3D34"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7C3D34"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7C3D34">
              <w:rPr>
                <w:rFonts w:ascii="Times New Roman" w:hAnsi="Times New Roman" w:cs="Times New Roman"/>
                <w:noProof/>
                <w:color w:val="000000" w:themeColor="text1"/>
                <w:sz w:val="24"/>
                <w:szCs w:val="24"/>
                <w:lang w:eastAsia="en-US"/>
              </w:rPr>
              <w:t>Загальна сума пропозиції</w:t>
            </w:r>
          </w:p>
        </w:tc>
      </w:tr>
    </w:tbl>
    <w:p w:rsidR="006215BF" w:rsidRPr="007C3D34" w:rsidRDefault="006215BF" w:rsidP="006215BF">
      <w:pPr>
        <w:tabs>
          <w:tab w:val="left" w:pos="1935"/>
        </w:tabs>
        <w:rPr>
          <w:rFonts w:ascii="Times New Roman" w:eastAsia="Times New Roman" w:hAnsi="Times New Roman" w:cs="Times New Roman"/>
          <w:color w:val="000000" w:themeColor="text1"/>
          <w:sz w:val="24"/>
          <w:szCs w:val="24"/>
        </w:rPr>
      </w:pPr>
    </w:p>
    <w:p w:rsidR="006215BF" w:rsidRPr="007C3D34"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7C3D34" w:rsidTr="006215BF">
        <w:trPr>
          <w:trHeight w:val="5183"/>
        </w:trPr>
        <w:tc>
          <w:tcPr>
            <w:tcW w:w="5070" w:type="dxa"/>
            <w:hideMark/>
          </w:tcPr>
          <w:p w:rsidR="006215BF" w:rsidRPr="007C3D34"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7C3D34">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7C3D34">
              <w:trPr>
                <w:trHeight w:val="182"/>
              </w:trPr>
              <w:tc>
                <w:tcPr>
                  <w:tcW w:w="9855" w:type="dxa"/>
                </w:tcPr>
                <w:p w:rsidR="00B23EBF" w:rsidRPr="007C3D34"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7C3D34"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C3D34">
                    <w:rPr>
                      <w:rFonts w:ascii="Times New Roman" w:hAnsi="Times New Roman" w:cs="Times New Roman"/>
                      <w:b/>
                      <w:color w:val="000000" w:themeColor="text1"/>
                      <w:sz w:val="24"/>
                      <w:szCs w:val="24"/>
                      <w:lang w:eastAsia="en-US"/>
                    </w:rPr>
                    <w:t>КП «Керуюча компанія з обслуговування</w:t>
                  </w:r>
                </w:p>
                <w:p w:rsidR="00C7319B" w:rsidRPr="007C3D34"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7C3D34">
                    <w:rPr>
                      <w:rFonts w:ascii="Times New Roman" w:hAnsi="Times New Roman" w:cs="Times New Roman"/>
                      <w:b/>
                      <w:color w:val="000000" w:themeColor="text1"/>
                      <w:sz w:val="24"/>
                      <w:szCs w:val="24"/>
                      <w:lang w:eastAsia="en-US"/>
                    </w:rPr>
                    <w:t>житлового фонду  Солом’янського</w:t>
                  </w:r>
                </w:p>
                <w:p w:rsidR="00C7319B" w:rsidRPr="007C3D34"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7C3D34">
                    <w:rPr>
                      <w:rFonts w:ascii="Times New Roman" w:hAnsi="Times New Roman" w:cs="Times New Roman"/>
                      <w:b/>
                      <w:color w:val="000000" w:themeColor="text1"/>
                      <w:sz w:val="24"/>
                      <w:szCs w:val="24"/>
                      <w:lang w:eastAsia="en-US"/>
                    </w:rPr>
                    <w:t>району м. Києва</w:t>
                  </w:r>
                  <w:r w:rsidRPr="007C3D34">
                    <w:rPr>
                      <w:rFonts w:ascii="Times New Roman" w:hAnsi="Times New Roman" w:cs="Times New Roman"/>
                      <w:color w:val="000000" w:themeColor="text1"/>
                      <w:sz w:val="24"/>
                      <w:szCs w:val="24"/>
                      <w:lang w:eastAsia="en-US"/>
                    </w:rPr>
                    <w:t>»</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 xml:space="preserve">Поштова та юридична адреса:                                 </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03186 м. Київ вул. Левка Мацієвича, 6</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п/р UA403204780000000026000261583</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АБ «Укргазбанк» м. Києва</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МФО 320478 код ЄДРПОУ 35756919</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 xml:space="preserve">ІПН №  357569126583 </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___________________________</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____________________________</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7C3D34">
                    <w:rPr>
                      <w:rFonts w:ascii="Times New Roman" w:hAnsi="Times New Roman" w:cs="Times New Roman"/>
                      <w:color w:val="000000" w:themeColor="text1"/>
                      <w:sz w:val="24"/>
                      <w:szCs w:val="24"/>
                      <w:lang w:eastAsia="en-US"/>
                    </w:rPr>
                    <w:t>Суб'єкт великого підприємництва</w:t>
                  </w:r>
                </w:p>
                <w:p w:rsidR="00C7319B"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7C3D34">
                    <w:rPr>
                      <w:rFonts w:ascii="Times New Roman" w:hAnsi="Times New Roman" w:cs="Times New Roman"/>
                      <w:noProof/>
                      <w:color w:val="000000" w:themeColor="text1"/>
                      <w:sz w:val="24"/>
                      <w:szCs w:val="24"/>
                      <w:lang w:val="en-US" w:eastAsia="en-US"/>
                    </w:rPr>
                    <w:t>e-mail: skz17@ukr.net</w:t>
                  </w:r>
                </w:p>
                <w:p w:rsidR="006215BF" w:rsidRPr="007C3D3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7C3D34">
                    <w:rPr>
                      <w:rFonts w:ascii="Times New Roman" w:hAnsi="Times New Roman" w:cs="Times New Roman"/>
                      <w:color w:val="000000" w:themeColor="text1"/>
                      <w:sz w:val="24"/>
                      <w:szCs w:val="24"/>
                      <w:lang w:eastAsia="en-US"/>
                    </w:rPr>
                    <w:t>Тел</w:t>
                  </w:r>
                  <w:r w:rsidRPr="007C3D34">
                    <w:rPr>
                      <w:rFonts w:ascii="Times New Roman" w:hAnsi="Times New Roman" w:cs="Times New Roman"/>
                      <w:color w:val="000000" w:themeColor="text1"/>
                      <w:sz w:val="24"/>
                      <w:szCs w:val="24"/>
                      <w:lang w:val="en-US" w:eastAsia="en-US"/>
                    </w:rPr>
                    <w:t>. (0</w:t>
                  </w:r>
                  <w:r w:rsidRPr="007C3D34">
                    <w:rPr>
                      <w:rFonts w:ascii="Times New Roman" w:hAnsi="Times New Roman" w:cs="Times New Roman"/>
                      <w:color w:val="000000" w:themeColor="text1"/>
                      <w:sz w:val="24"/>
                      <w:szCs w:val="24"/>
                      <w:lang w:eastAsia="en-US"/>
                    </w:rPr>
                    <w:t>44</w:t>
                  </w:r>
                  <w:r w:rsidRPr="007C3D34">
                    <w:rPr>
                      <w:rFonts w:ascii="Times New Roman" w:hAnsi="Times New Roman" w:cs="Times New Roman"/>
                      <w:color w:val="000000" w:themeColor="text1"/>
                      <w:sz w:val="24"/>
                      <w:szCs w:val="24"/>
                      <w:lang w:val="en-US" w:eastAsia="en-US"/>
                    </w:rPr>
                    <w:t xml:space="preserve">) </w:t>
                  </w:r>
                  <w:r w:rsidRPr="007C3D34">
                    <w:rPr>
                      <w:rFonts w:ascii="Times New Roman" w:hAnsi="Times New Roman" w:cs="Times New Roman"/>
                      <w:color w:val="000000" w:themeColor="text1"/>
                      <w:sz w:val="24"/>
                      <w:szCs w:val="24"/>
                      <w:lang w:eastAsia="en-US"/>
                    </w:rPr>
                    <w:t>249</w:t>
                  </w:r>
                  <w:r w:rsidRPr="007C3D34">
                    <w:rPr>
                      <w:rFonts w:ascii="Times New Roman" w:hAnsi="Times New Roman" w:cs="Times New Roman"/>
                      <w:color w:val="000000" w:themeColor="text1"/>
                      <w:sz w:val="24"/>
                      <w:szCs w:val="24"/>
                      <w:lang w:val="en-US" w:eastAsia="en-US"/>
                    </w:rPr>
                    <w:t>-</w:t>
                  </w:r>
                  <w:r w:rsidRPr="007C3D34">
                    <w:rPr>
                      <w:rFonts w:ascii="Times New Roman" w:hAnsi="Times New Roman" w:cs="Times New Roman"/>
                      <w:color w:val="000000" w:themeColor="text1"/>
                      <w:sz w:val="24"/>
                      <w:szCs w:val="24"/>
                      <w:lang w:eastAsia="en-US"/>
                    </w:rPr>
                    <w:t>46</w:t>
                  </w:r>
                  <w:r w:rsidRPr="007C3D34">
                    <w:rPr>
                      <w:rFonts w:ascii="Times New Roman" w:hAnsi="Times New Roman" w:cs="Times New Roman"/>
                      <w:color w:val="000000" w:themeColor="text1"/>
                      <w:sz w:val="24"/>
                      <w:szCs w:val="24"/>
                      <w:lang w:val="en-US" w:eastAsia="en-US"/>
                    </w:rPr>
                    <w:t>-</w:t>
                  </w:r>
                  <w:r w:rsidRPr="007C3D34">
                    <w:rPr>
                      <w:rFonts w:ascii="Times New Roman" w:hAnsi="Times New Roman" w:cs="Times New Roman"/>
                      <w:color w:val="000000" w:themeColor="text1"/>
                      <w:sz w:val="24"/>
                      <w:szCs w:val="24"/>
                      <w:lang w:eastAsia="en-US"/>
                    </w:rPr>
                    <w:t>96</w:t>
                  </w:r>
                </w:p>
                <w:p w:rsidR="006215BF" w:rsidRPr="007C3D3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7C3D3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7C3D34" w:rsidRDefault="006215BF" w:rsidP="00C7319B">
                  <w:pPr>
                    <w:rPr>
                      <w:rFonts w:ascii="Times New Roman" w:hAnsi="Times New Roman" w:cs="Times New Roman"/>
                      <w:color w:val="000000" w:themeColor="text1"/>
                      <w:sz w:val="24"/>
                      <w:szCs w:val="24"/>
                      <w:lang w:eastAsia="en-US"/>
                    </w:rPr>
                  </w:pPr>
                  <w:r w:rsidRPr="007C3D34">
                    <w:rPr>
                      <w:rFonts w:ascii="Times New Roman" w:hAnsi="Times New Roman" w:cs="Times New Roman"/>
                      <w:b/>
                      <w:color w:val="000000" w:themeColor="text1"/>
                      <w:sz w:val="24"/>
                      <w:szCs w:val="24"/>
                      <w:lang w:eastAsia="en-US"/>
                    </w:rPr>
                    <w:t xml:space="preserve">___________________ </w:t>
                  </w:r>
                </w:p>
              </w:tc>
            </w:tr>
          </w:tbl>
          <w:p w:rsidR="006215BF" w:rsidRPr="007C3D34"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7C3D34" w:rsidRDefault="006215BF">
            <w:pPr>
              <w:jc w:val="center"/>
              <w:rPr>
                <w:rFonts w:ascii="Times New Roman" w:eastAsia="Times New Roman" w:hAnsi="Times New Roman" w:cs="Times New Roman"/>
                <w:bCs/>
                <w:color w:val="000000" w:themeColor="text1"/>
                <w:sz w:val="24"/>
                <w:szCs w:val="24"/>
                <w:lang w:eastAsia="en-US"/>
              </w:rPr>
            </w:pPr>
            <w:r w:rsidRPr="007C3D34">
              <w:rPr>
                <w:rFonts w:ascii="Times New Roman" w:hAnsi="Times New Roman" w:cs="Times New Roman"/>
                <w:bCs/>
                <w:color w:val="000000" w:themeColor="text1"/>
                <w:sz w:val="24"/>
                <w:szCs w:val="24"/>
                <w:lang w:eastAsia="en-US"/>
              </w:rPr>
              <w:t>Постачальник</w:t>
            </w:r>
          </w:p>
          <w:p w:rsidR="006215BF" w:rsidRPr="007C3D34"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6443CB" w:rsidRDefault="006215BF" w:rsidP="006215BF">
      <w:pPr>
        <w:spacing w:after="200" w:line="276" w:lineRule="auto"/>
        <w:rPr>
          <w:rFonts w:ascii="Times New Roman" w:eastAsia="Times New Roman" w:hAnsi="Times New Roman" w:cs="Times New Roman"/>
          <w:color w:val="000000" w:themeColor="text1"/>
          <w:sz w:val="24"/>
          <w:szCs w:val="24"/>
        </w:rPr>
      </w:pPr>
      <w:r w:rsidRPr="007C3D34">
        <w:rPr>
          <w:rFonts w:ascii="Times New Roman" w:hAnsi="Times New Roman" w:cs="Times New Roman"/>
          <w:color w:val="000000" w:themeColor="text1"/>
          <w:sz w:val="24"/>
          <w:szCs w:val="24"/>
        </w:rPr>
        <w:br w:type="page"/>
      </w:r>
    </w:p>
    <w:p w:rsidR="006215BF" w:rsidRPr="007C3D34"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7C3D34">
        <w:rPr>
          <w:rFonts w:ascii="Times New Roman" w:hAnsi="Times New Roman" w:cs="Times New Roman"/>
          <w:b/>
          <w:color w:val="000000" w:themeColor="text1"/>
          <w:sz w:val="24"/>
          <w:szCs w:val="24"/>
          <w:lang w:eastAsia="ru-RU"/>
        </w:rPr>
        <w:lastRenderedPageBreak/>
        <w:t>Додаток 6</w:t>
      </w:r>
    </w:p>
    <w:p w:rsidR="006215BF" w:rsidRPr="007C3D34"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7C3D34" w:rsidRDefault="006215BF" w:rsidP="006215BF">
      <w:pPr>
        <w:spacing w:after="80"/>
        <w:ind w:firstLine="567"/>
        <w:jc w:val="center"/>
        <w:rPr>
          <w:rFonts w:ascii="Times New Roman" w:hAnsi="Times New Roman" w:cs="Times New Roman"/>
          <w:b/>
          <w:color w:val="000000" w:themeColor="text1"/>
          <w:sz w:val="24"/>
          <w:szCs w:val="24"/>
          <w:lang w:eastAsia="ru-RU"/>
        </w:rPr>
      </w:pPr>
      <w:r w:rsidRPr="007C3D34">
        <w:rPr>
          <w:rFonts w:ascii="Times New Roman" w:hAnsi="Times New Roman" w:cs="Times New Roman"/>
          <w:b/>
          <w:color w:val="000000" w:themeColor="text1"/>
          <w:sz w:val="24"/>
          <w:szCs w:val="24"/>
          <w:lang w:eastAsia="ru-RU"/>
        </w:rPr>
        <w:t>Лист-згода на обробку персональних даних</w:t>
      </w:r>
    </w:p>
    <w:p w:rsidR="006215BF" w:rsidRPr="007C3D34" w:rsidRDefault="006215BF" w:rsidP="006215BF">
      <w:pPr>
        <w:spacing w:after="80"/>
        <w:ind w:firstLine="567"/>
        <w:jc w:val="center"/>
        <w:rPr>
          <w:rFonts w:ascii="Times New Roman" w:hAnsi="Times New Roman" w:cs="Times New Roman"/>
          <w:b/>
          <w:color w:val="000000" w:themeColor="text1"/>
          <w:sz w:val="24"/>
          <w:szCs w:val="24"/>
          <w:lang w:eastAsia="ru-RU"/>
        </w:rPr>
      </w:pPr>
      <w:r w:rsidRPr="007C3D34">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7C3D34"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7C3D34" w:rsidRDefault="006215BF" w:rsidP="006215BF">
      <w:pPr>
        <w:spacing w:after="80"/>
        <w:ind w:firstLine="567"/>
        <w:jc w:val="both"/>
        <w:rPr>
          <w:rFonts w:ascii="Times New Roman" w:hAnsi="Times New Roman" w:cs="Times New Roman"/>
          <w:color w:val="000000" w:themeColor="text1"/>
          <w:sz w:val="24"/>
          <w:szCs w:val="24"/>
          <w:lang w:eastAsia="ru-RU"/>
        </w:rPr>
      </w:pPr>
      <w:r w:rsidRPr="007C3D34">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7C3D34">
        <w:rPr>
          <w:rFonts w:ascii="Times New Roman" w:hAnsi="Times New Roman" w:cs="Times New Roman"/>
          <w:i/>
          <w:color w:val="000000" w:themeColor="text1"/>
          <w:sz w:val="24"/>
          <w:szCs w:val="24"/>
          <w:lang w:eastAsia="ru-RU"/>
        </w:rPr>
        <w:t>зазначити прізвище, імя, по-батькові)</w:t>
      </w:r>
      <w:r w:rsidRPr="007C3D34">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7C3D3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7C3D3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7C3D3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7C3D34" w:rsidRDefault="006215BF" w:rsidP="006215BF">
      <w:pPr>
        <w:spacing w:after="80"/>
        <w:ind w:firstLine="567"/>
        <w:jc w:val="both"/>
        <w:rPr>
          <w:rFonts w:ascii="Times New Roman" w:hAnsi="Times New Roman" w:cs="Times New Roman"/>
          <w:color w:val="000000" w:themeColor="text1"/>
          <w:sz w:val="24"/>
          <w:szCs w:val="24"/>
          <w:lang w:eastAsia="ru-RU"/>
        </w:rPr>
      </w:pPr>
      <w:r w:rsidRPr="007C3D34">
        <w:rPr>
          <w:rFonts w:ascii="Times New Roman" w:hAnsi="Times New Roman" w:cs="Times New Roman"/>
          <w:color w:val="000000" w:themeColor="text1"/>
          <w:sz w:val="24"/>
          <w:szCs w:val="24"/>
          <w:lang w:eastAsia="ru-RU"/>
        </w:rPr>
        <w:t>______________                                                              ________________________</w:t>
      </w:r>
    </w:p>
    <w:p w:rsidR="006215BF" w:rsidRPr="007C3D34" w:rsidRDefault="006215BF" w:rsidP="006215BF">
      <w:pPr>
        <w:spacing w:after="80"/>
        <w:ind w:firstLine="567"/>
        <w:jc w:val="both"/>
        <w:rPr>
          <w:rFonts w:ascii="Times New Roman" w:hAnsi="Times New Roman" w:cs="Times New Roman"/>
          <w:i/>
          <w:color w:val="000000" w:themeColor="text1"/>
          <w:lang w:eastAsia="ru-RU"/>
        </w:rPr>
      </w:pPr>
      <w:r w:rsidRPr="007C3D34">
        <w:rPr>
          <w:rFonts w:ascii="Times New Roman" w:hAnsi="Times New Roman" w:cs="Times New Roman"/>
          <w:i/>
          <w:color w:val="000000" w:themeColor="text1"/>
          <w:sz w:val="24"/>
          <w:szCs w:val="24"/>
          <w:lang w:eastAsia="ru-RU"/>
        </w:rPr>
        <w:tab/>
      </w:r>
      <w:r w:rsidRPr="007C3D34">
        <w:rPr>
          <w:rFonts w:ascii="Times New Roman" w:hAnsi="Times New Roman" w:cs="Times New Roman"/>
          <w:i/>
          <w:color w:val="000000" w:themeColor="text1"/>
          <w:lang w:eastAsia="ru-RU"/>
        </w:rPr>
        <w:t>Дата</w:t>
      </w:r>
      <w:r w:rsidRPr="007C3D34">
        <w:rPr>
          <w:rFonts w:ascii="Times New Roman" w:hAnsi="Times New Roman" w:cs="Times New Roman"/>
          <w:i/>
          <w:color w:val="000000" w:themeColor="text1"/>
          <w:sz w:val="24"/>
          <w:szCs w:val="24"/>
          <w:lang w:eastAsia="ru-RU"/>
        </w:rPr>
        <w:tab/>
      </w:r>
      <w:r w:rsidRPr="007C3D34">
        <w:rPr>
          <w:rFonts w:ascii="Times New Roman" w:hAnsi="Times New Roman" w:cs="Times New Roman"/>
          <w:i/>
          <w:color w:val="000000" w:themeColor="text1"/>
          <w:sz w:val="24"/>
          <w:szCs w:val="24"/>
          <w:lang w:eastAsia="ru-RU"/>
        </w:rPr>
        <w:tab/>
      </w:r>
      <w:r w:rsidRPr="007C3D34">
        <w:rPr>
          <w:rFonts w:ascii="Times New Roman" w:hAnsi="Times New Roman" w:cs="Times New Roman"/>
          <w:i/>
          <w:color w:val="000000" w:themeColor="text1"/>
          <w:sz w:val="24"/>
          <w:szCs w:val="24"/>
          <w:lang w:eastAsia="ru-RU"/>
        </w:rPr>
        <w:tab/>
      </w:r>
      <w:r w:rsidRPr="007C3D34">
        <w:rPr>
          <w:rFonts w:ascii="Times New Roman" w:hAnsi="Times New Roman" w:cs="Times New Roman"/>
          <w:i/>
          <w:color w:val="000000" w:themeColor="text1"/>
          <w:sz w:val="24"/>
          <w:szCs w:val="24"/>
          <w:lang w:eastAsia="ru-RU"/>
        </w:rPr>
        <w:tab/>
      </w:r>
      <w:r w:rsidRPr="007C3D34">
        <w:rPr>
          <w:rFonts w:ascii="Times New Roman" w:hAnsi="Times New Roman" w:cs="Times New Roman"/>
          <w:i/>
          <w:color w:val="000000" w:themeColor="text1"/>
          <w:sz w:val="24"/>
          <w:szCs w:val="24"/>
          <w:lang w:eastAsia="ru-RU"/>
        </w:rPr>
        <w:tab/>
      </w:r>
      <w:r w:rsidRPr="007C3D34">
        <w:rPr>
          <w:rFonts w:ascii="Times New Roman" w:hAnsi="Times New Roman" w:cs="Times New Roman"/>
          <w:i/>
          <w:color w:val="000000" w:themeColor="text1"/>
          <w:sz w:val="24"/>
          <w:szCs w:val="24"/>
          <w:lang w:eastAsia="ru-RU"/>
        </w:rPr>
        <w:tab/>
      </w:r>
      <w:r w:rsidRPr="007C3D34">
        <w:rPr>
          <w:rFonts w:ascii="Times New Roman" w:hAnsi="Times New Roman" w:cs="Times New Roman"/>
          <w:i/>
          <w:color w:val="000000" w:themeColor="text1"/>
          <w:sz w:val="24"/>
          <w:szCs w:val="24"/>
          <w:lang w:eastAsia="ru-RU"/>
        </w:rPr>
        <w:tab/>
      </w:r>
      <w:r w:rsidRPr="007C3D34">
        <w:rPr>
          <w:rFonts w:ascii="Times New Roman" w:hAnsi="Times New Roman" w:cs="Times New Roman"/>
          <w:i/>
          <w:color w:val="000000" w:themeColor="text1"/>
          <w:lang w:eastAsia="ru-RU"/>
        </w:rPr>
        <w:t xml:space="preserve">              П.І.Б.</w:t>
      </w:r>
    </w:p>
    <w:p w:rsidR="006215BF" w:rsidRPr="007C3D3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7C3D3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7C3D3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7C3D34" w:rsidSect="00547134">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74" w:rsidRDefault="008B7974" w:rsidP="00547134">
      <w:pPr>
        <w:spacing w:after="0" w:line="240" w:lineRule="auto"/>
      </w:pPr>
      <w:r>
        <w:separator/>
      </w:r>
    </w:p>
  </w:endnote>
  <w:endnote w:type="continuationSeparator" w:id="0">
    <w:p w:rsidR="008B7974" w:rsidRDefault="008B7974"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9F" w:rsidRDefault="00C1559F">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C1559F" w:rsidRDefault="00C1559F">
    <w:pPr>
      <w:pStyle w:val="12"/>
      <w:widowControl w:val="0"/>
      <w:pBdr>
        <w:top w:val="nil"/>
        <w:left w:val="nil"/>
        <w:bottom w:val="nil"/>
        <w:right w:val="nil"/>
        <w:between w:val="nil"/>
      </w:pBdr>
      <w:ind w:right="360"/>
      <w:rPr>
        <w:rFonts w:ascii="Arial" w:eastAsia="Arial" w:hAnsi="Arial" w:cs="Arial"/>
        <w:color w:val="000000"/>
      </w:rPr>
    </w:pPr>
  </w:p>
  <w:p w:rsidR="00C1559F" w:rsidRDefault="00C1559F">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9F" w:rsidRDefault="00C1559F">
    <w:pPr>
      <w:pStyle w:val="12"/>
      <w:widowControl w:val="0"/>
      <w:pBdr>
        <w:top w:val="nil"/>
        <w:left w:val="nil"/>
        <w:bottom w:val="nil"/>
        <w:right w:val="nil"/>
        <w:between w:val="nil"/>
      </w:pBdr>
      <w:jc w:val="right"/>
      <w:rPr>
        <w:rFonts w:ascii="Arial" w:eastAsia="Arial" w:hAnsi="Arial" w:cs="Arial"/>
        <w:color w:val="000000"/>
      </w:rPr>
    </w:pPr>
  </w:p>
  <w:p w:rsidR="00C1559F" w:rsidRDefault="00C1559F">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9F" w:rsidRDefault="00C1559F">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9F" w:rsidRDefault="00C155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74" w:rsidRDefault="008B7974" w:rsidP="00547134">
      <w:pPr>
        <w:spacing w:after="0" w:line="240" w:lineRule="auto"/>
      </w:pPr>
      <w:r>
        <w:separator/>
      </w:r>
    </w:p>
  </w:footnote>
  <w:footnote w:type="continuationSeparator" w:id="0">
    <w:p w:rsidR="008B7974" w:rsidRDefault="008B7974"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9F" w:rsidRDefault="00C1559F">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254BB0"/>
    <w:multiLevelType w:val="hybridMultilevel"/>
    <w:tmpl w:val="9D08C1AA"/>
    <w:lvl w:ilvl="0" w:tplc="C2C802C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4">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7005129"/>
    <w:multiLevelType w:val="hybridMultilevel"/>
    <w:tmpl w:val="927419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9"/>
  </w:num>
  <w:num w:numId="2">
    <w:abstractNumId w:val="1"/>
  </w:num>
  <w:num w:numId="3">
    <w:abstractNumId w:val="21"/>
  </w:num>
  <w:num w:numId="4">
    <w:abstractNumId w:val="4"/>
  </w:num>
  <w:num w:numId="5">
    <w:abstractNumId w:val="15"/>
  </w:num>
  <w:num w:numId="6">
    <w:abstractNumId w:val="14"/>
  </w:num>
  <w:num w:numId="7">
    <w:abstractNumId w:val="5"/>
  </w:num>
  <w:num w:numId="8">
    <w:abstractNumId w:val="11"/>
  </w:num>
  <w:num w:numId="9">
    <w:abstractNumId w:val="24"/>
  </w:num>
  <w:num w:numId="10">
    <w:abstractNumId w:val="25"/>
  </w:num>
  <w:num w:numId="11">
    <w:abstractNumId w:val="17"/>
  </w:num>
  <w:num w:numId="12">
    <w:abstractNumId w:val="22"/>
  </w:num>
  <w:num w:numId="13">
    <w:abstractNumId w:val="12"/>
  </w:num>
  <w:num w:numId="14">
    <w:abstractNumId w:val="18"/>
  </w:num>
  <w:num w:numId="15">
    <w:abstractNumId w:val="3"/>
  </w:num>
  <w:num w:numId="16">
    <w:abstractNumId w:val="23"/>
  </w:num>
  <w:num w:numId="17">
    <w:abstractNumId w:val="10"/>
  </w:num>
  <w:num w:numId="18">
    <w:abstractNumId w:val="6"/>
  </w:num>
  <w:num w:numId="19">
    <w:abstractNumId w:val="20"/>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8"/>
  </w:num>
  <w:num w:numId="29">
    <w:abstractNumId w:val="0"/>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547134"/>
    <w:rsid w:val="00004233"/>
    <w:rsid w:val="0004011A"/>
    <w:rsid w:val="000A367D"/>
    <w:rsid w:val="00101893"/>
    <w:rsid w:val="00134670"/>
    <w:rsid w:val="00136C64"/>
    <w:rsid w:val="00176BBA"/>
    <w:rsid w:val="001930CE"/>
    <w:rsid w:val="001A0515"/>
    <w:rsid w:val="001A10DA"/>
    <w:rsid w:val="00202780"/>
    <w:rsid w:val="00247148"/>
    <w:rsid w:val="00295349"/>
    <w:rsid w:val="002F2795"/>
    <w:rsid w:val="002F4ED7"/>
    <w:rsid w:val="00310B8F"/>
    <w:rsid w:val="00312AAA"/>
    <w:rsid w:val="0033018A"/>
    <w:rsid w:val="00342585"/>
    <w:rsid w:val="0035086B"/>
    <w:rsid w:val="00352148"/>
    <w:rsid w:val="00372387"/>
    <w:rsid w:val="003727FC"/>
    <w:rsid w:val="0038277C"/>
    <w:rsid w:val="003A2222"/>
    <w:rsid w:val="003B6E14"/>
    <w:rsid w:val="003C0902"/>
    <w:rsid w:val="003E0582"/>
    <w:rsid w:val="00404026"/>
    <w:rsid w:val="00417C74"/>
    <w:rsid w:val="004257C0"/>
    <w:rsid w:val="00433F16"/>
    <w:rsid w:val="004466CA"/>
    <w:rsid w:val="004618A8"/>
    <w:rsid w:val="004B71F6"/>
    <w:rsid w:val="004E1B30"/>
    <w:rsid w:val="004F115D"/>
    <w:rsid w:val="00547134"/>
    <w:rsid w:val="005678EE"/>
    <w:rsid w:val="005919F3"/>
    <w:rsid w:val="0059670D"/>
    <w:rsid w:val="005A204D"/>
    <w:rsid w:val="00604621"/>
    <w:rsid w:val="006215BF"/>
    <w:rsid w:val="006443CB"/>
    <w:rsid w:val="00685409"/>
    <w:rsid w:val="006A355F"/>
    <w:rsid w:val="006B39FA"/>
    <w:rsid w:val="006D18B8"/>
    <w:rsid w:val="006D1E24"/>
    <w:rsid w:val="006D74A1"/>
    <w:rsid w:val="006E2E94"/>
    <w:rsid w:val="006E606E"/>
    <w:rsid w:val="006F03AB"/>
    <w:rsid w:val="0074448F"/>
    <w:rsid w:val="00780CC1"/>
    <w:rsid w:val="007A36F4"/>
    <w:rsid w:val="007C3D34"/>
    <w:rsid w:val="007F0654"/>
    <w:rsid w:val="00832512"/>
    <w:rsid w:val="008425AE"/>
    <w:rsid w:val="00873253"/>
    <w:rsid w:val="00882B69"/>
    <w:rsid w:val="008B7974"/>
    <w:rsid w:val="008C15E1"/>
    <w:rsid w:val="00902F00"/>
    <w:rsid w:val="00912773"/>
    <w:rsid w:val="00912AEE"/>
    <w:rsid w:val="00915D9D"/>
    <w:rsid w:val="00951A03"/>
    <w:rsid w:val="009B6D97"/>
    <w:rsid w:val="009C1163"/>
    <w:rsid w:val="009F095F"/>
    <w:rsid w:val="00A11033"/>
    <w:rsid w:val="00A370B6"/>
    <w:rsid w:val="00A416CE"/>
    <w:rsid w:val="00A62307"/>
    <w:rsid w:val="00A67212"/>
    <w:rsid w:val="00A753E1"/>
    <w:rsid w:val="00A86A1D"/>
    <w:rsid w:val="00AE4A0C"/>
    <w:rsid w:val="00AF7C4B"/>
    <w:rsid w:val="00B110E3"/>
    <w:rsid w:val="00B23EBF"/>
    <w:rsid w:val="00B53C5A"/>
    <w:rsid w:val="00B775AB"/>
    <w:rsid w:val="00B830D6"/>
    <w:rsid w:val="00BC0446"/>
    <w:rsid w:val="00BC2746"/>
    <w:rsid w:val="00BE5AF4"/>
    <w:rsid w:val="00C030BC"/>
    <w:rsid w:val="00C1559F"/>
    <w:rsid w:val="00C7319B"/>
    <w:rsid w:val="00C77DD3"/>
    <w:rsid w:val="00CC1926"/>
    <w:rsid w:val="00CE5A8B"/>
    <w:rsid w:val="00CE6FE1"/>
    <w:rsid w:val="00D240B4"/>
    <w:rsid w:val="00DD02A8"/>
    <w:rsid w:val="00DE4AED"/>
    <w:rsid w:val="00E85B0F"/>
    <w:rsid w:val="00ED0F7C"/>
    <w:rsid w:val="00EE67CE"/>
    <w:rsid w:val="00F2477A"/>
    <w:rsid w:val="00F566D5"/>
    <w:rsid w:val="00F61DF1"/>
    <w:rsid w:val="00F950D0"/>
    <w:rsid w:val="00FB21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2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mr-white">
    <w:name w:val="mr-white"/>
    <w:basedOn w:val="a0"/>
    <w:rsid w:val="00F950D0"/>
  </w:style>
  <w:style w:type="paragraph" w:customStyle="1" w:styleId="13">
    <w:name w:val="Без интервала1"/>
    <w:qFormat/>
    <w:rsid w:val="00E85B0F"/>
    <w:pPr>
      <w:spacing w:after="0" w:line="240" w:lineRule="auto"/>
    </w:pPr>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422DB6-5A9B-4C1F-B2F6-8096B82B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41</Pages>
  <Words>65347</Words>
  <Characters>37249</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8</cp:revision>
  <dcterms:created xsi:type="dcterms:W3CDTF">2024-02-23T08:00:00Z</dcterms:created>
  <dcterms:modified xsi:type="dcterms:W3CDTF">2024-03-13T09:05:00Z</dcterms:modified>
</cp:coreProperties>
</file>