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0D8807F4"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814545">
        <w:rPr>
          <w:rFonts w:ascii="Times New Roman" w:eastAsia="SimSun" w:hAnsi="Times New Roman" w:cs="Times New Roman"/>
          <w:b/>
          <w:highlight w:val="yellow"/>
        </w:rPr>
        <w:t>77</w:t>
      </w:r>
      <w:r w:rsidRPr="000D48B9">
        <w:rPr>
          <w:rFonts w:ascii="Times New Roman" w:eastAsia="SimSun" w:hAnsi="Times New Roman" w:cs="Times New Roman"/>
          <w:b/>
          <w:highlight w:val="yellow"/>
        </w:rPr>
        <w:t xml:space="preserve"> від </w:t>
      </w:r>
      <w:r w:rsidR="00C2446E">
        <w:rPr>
          <w:rFonts w:ascii="Times New Roman" w:eastAsia="SimSun" w:hAnsi="Times New Roman" w:cs="Times New Roman"/>
          <w:b/>
          <w:highlight w:val="yellow"/>
        </w:rPr>
        <w:t>25</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814545">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814545">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114A063F" w14:textId="6B7CDD20" w:rsidR="006B4140" w:rsidRPr="00F324A4" w:rsidRDefault="00317284" w:rsidP="00273FB2">
      <w:pPr>
        <w:widowControl w:val="0"/>
        <w:autoSpaceDE w:val="0"/>
        <w:spacing w:after="0" w:line="240" w:lineRule="auto"/>
        <w:jc w:val="center"/>
        <w:rPr>
          <w:rFonts w:ascii="Times New Roman" w:eastAsia="Times New Roman" w:hAnsi="Times New Roman" w:cs="Times New Roman"/>
          <w:b/>
        </w:rPr>
      </w:pPr>
      <w:r w:rsidRPr="00317284">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317284">
        <w:rPr>
          <w:rFonts w:ascii="Times New Roman" w:eastAsia="Times New Roman" w:hAnsi="Times New Roman" w:cs="Times New Roman"/>
          <w:b/>
          <w:sz w:val="24"/>
          <w:szCs w:val="24"/>
        </w:rPr>
        <w:t xml:space="preserve"> </w:t>
      </w:r>
      <w:r w:rsidR="00273FB2" w:rsidRPr="00273FB2">
        <w:rPr>
          <w:rFonts w:ascii="Times New Roman" w:eastAsia="Times New Roman" w:hAnsi="Times New Roman" w:cs="Times New Roman"/>
          <w:b/>
          <w:sz w:val="24"/>
          <w:szCs w:val="24"/>
        </w:rPr>
        <w:t>03140000-4</w:t>
      </w:r>
      <w:r w:rsidR="00273FB2">
        <w:rPr>
          <w:rFonts w:ascii="Times New Roman" w:eastAsia="Times New Roman" w:hAnsi="Times New Roman" w:cs="Times New Roman"/>
          <w:b/>
          <w:sz w:val="24"/>
          <w:szCs w:val="24"/>
        </w:rPr>
        <w:t xml:space="preserve"> </w:t>
      </w:r>
      <w:r w:rsidR="00273FB2" w:rsidRPr="00273FB2">
        <w:rPr>
          <w:rFonts w:ascii="Times New Roman" w:eastAsia="Times New Roman" w:hAnsi="Times New Roman" w:cs="Times New Roman"/>
          <w:b/>
          <w:sz w:val="24"/>
          <w:szCs w:val="24"/>
        </w:rPr>
        <w:t>Продукція тваринництва та супутня продукція</w:t>
      </w:r>
      <w:r w:rsidR="00273FB2">
        <w:rPr>
          <w:rFonts w:ascii="Times New Roman" w:eastAsia="Times New Roman" w:hAnsi="Times New Roman" w:cs="Times New Roman"/>
          <w:b/>
          <w:sz w:val="24"/>
          <w:szCs w:val="24"/>
        </w:rPr>
        <w:t xml:space="preserve"> </w:t>
      </w:r>
      <w:r w:rsidR="0089140B" w:rsidRPr="0089140B">
        <w:rPr>
          <w:rFonts w:ascii="Times New Roman" w:eastAsia="Times New Roman" w:hAnsi="Times New Roman" w:cs="Times New Roman"/>
          <w:b/>
          <w:sz w:val="24"/>
          <w:szCs w:val="24"/>
        </w:rPr>
        <w:t xml:space="preserve">                       </w:t>
      </w:r>
      <w:r w:rsidR="0089140B">
        <w:rPr>
          <w:rFonts w:ascii="Times New Roman" w:eastAsia="Times New Roman" w:hAnsi="Times New Roman" w:cs="Times New Roman"/>
          <w:b/>
          <w:sz w:val="24"/>
          <w:szCs w:val="24"/>
        </w:rPr>
        <w:t xml:space="preserve">(код ДК згідно </w:t>
      </w:r>
      <w:r w:rsidR="0089140B">
        <w:rPr>
          <w:rFonts w:ascii="Times New Roman" w:eastAsia="Times New Roman" w:hAnsi="Times New Roman" w:cs="Times New Roman"/>
          <w:b/>
          <w:sz w:val="24"/>
          <w:szCs w:val="24"/>
          <w:lang w:val="en-US"/>
        </w:rPr>
        <w:t>CPV</w:t>
      </w:r>
      <w:r w:rsidR="0089140B" w:rsidRPr="0089140B">
        <w:rPr>
          <w:rFonts w:ascii="Times New Roman" w:eastAsia="Times New Roman" w:hAnsi="Times New Roman" w:cs="Times New Roman"/>
          <w:b/>
          <w:sz w:val="24"/>
          <w:szCs w:val="24"/>
        </w:rPr>
        <w:t xml:space="preserve"> </w:t>
      </w:r>
      <w:r w:rsidR="00273FB2" w:rsidRPr="00273FB2">
        <w:rPr>
          <w:rFonts w:ascii="Times New Roman" w:eastAsia="Times New Roman" w:hAnsi="Times New Roman" w:cs="Times New Roman"/>
          <w:b/>
          <w:sz w:val="24"/>
          <w:szCs w:val="24"/>
        </w:rPr>
        <w:t xml:space="preserve">03142500-3 Яйця </w:t>
      </w:r>
      <w:r w:rsidR="00F324A4" w:rsidRPr="00F324A4">
        <w:rPr>
          <w:rFonts w:ascii="Times New Roman" w:eastAsia="Times New Roman" w:hAnsi="Times New Roman" w:cs="Times New Roman"/>
          <w:b/>
          <w:sz w:val="24"/>
          <w:szCs w:val="24"/>
        </w:rPr>
        <w:t>(</w:t>
      </w:r>
      <w:r w:rsidR="00273FB2" w:rsidRPr="00273FB2">
        <w:rPr>
          <w:rFonts w:ascii="Times New Roman" w:eastAsia="Times New Roman" w:hAnsi="Times New Roman" w:cs="Times New Roman"/>
          <w:b/>
          <w:sz w:val="24"/>
          <w:szCs w:val="24"/>
        </w:rPr>
        <w:t>курячі столові 1-ї категорії</w:t>
      </w:r>
      <w:r w:rsidR="0089140B" w:rsidRPr="0089140B">
        <w:rPr>
          <w:rFonts w:ascii="Times New Roman" w:eastAsia="Times New Roman" w:hAnsi="Times New Roman" w:cs="Times New Roman"/>
          <w:b/>
          <w:sz w:val="24"/>
          <w:szCs w:val="24"/>
        </w:rPr>
        <w:t>)</w:t>
      </w:r>
      <w:r w:rsidR="00F324A4" w:rsidRPr="00F324A4">
        <w:rPr>
          <w:rFonts w:ascii="Times New Roman" w:eastAsia="Times New Roman" w:hAnsi="Times New Roman" w:cs="Times New Roman"/>
          <w:b/>
          <w:sz w:val="24"/>
          <w:szCs w:val="24"/>
        </w:rPr>
        <w:t>)</w:t>
      </w: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6AF1AA7A" w:rsidR="00876255" w:rsidRPr="000512A5" w:rsidRDefault="000512A5" w:rsidP="000512A5">
            <w:pPr>
              <w:jc w:val="both"/>
              <w:rPr>
                <w:rFonts w:ascii="Times New Roman" w:eastAsia="Times New Roman" w:hAnsi="Times New Roman" w:cs="Times New Roman"/>
                <w:sz w:val="24"/>
                <w:szCs w:val="24"/>
                <w:highlight w:val="yellow"/>
              </w:rPr>
            </w:pPr>
            <w:r w:rsidRPr="000512A5">
              <w:rPr>
                <w:rFonts w:ascii="Times New Roman" w:eastAsia="Times New Roman" w:hAnsi="Times New Roman" w:cs="Times New Roman"/>
                <w:bCs/>
                <w:color w:val="000000"/>
                <w:kern w:val="3"/>
              </w:rPr>
              <w:t>ДК 021:2015  03140000-4 Продукція тваринництва та супутня продукція  (код ДК згідно CPV 03142500-3 Яйця (курячі столові 1-ї категорії))</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7A4AD0E4" w:rsidR="00C7292B" w:rsidRPr="00DA0DB5" w:rsidRDefault="00DA0DB5" w:rsidP="005E44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Яйця курячі столові 1-ї категорії </w:t>
            </w:r>
            <w:r w:rsidR="0012384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123842">
              <w:rPr>
                <w:rFonts w:ascii="Times New Roman" w:eastAsia="Times New Roman" w:hAnsi="Times New Roman" w:cs="Times New Roman"/>
                <w:bCs/>
                <w:iCs/>
                <w:sz w:val="24"/>
                <w:szCs w:val="24"/>
              </w:rPr>
              <w:t>60000 шт</w:t>
            </w:r>
          </w:p>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lastRenderedPageBreak/>
              <w:t>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w:t>
            </w:r>
            <w:r w:rsidRPr="00D61C2F">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D61C2F">
              <w:rPr>
                <w:rFonts w:ascii="Times New Roman" w:eastAsia="Times New Roman" w:hAnsi="Times New Roman" w:cs="Times New Roman"/>
                <w:sz w:val="24"/>
                <w:szCs w:val="24"/>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lastRenderedPageBreak/>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застосування правил переносу частини слова з рядка в </w:t>
            </w:r>
            <w:r w:rsidRPr="00D61C2F">
              <w:rPr>
                <w:rFonts w:ascii="Times New Roman" w:eastAsia="Times New Roman" w:hAnsi="Times New Roman" w:cs="Times New Roman"/>
                <w:sz w:val="24"/>
                <w:szCs w:val="24"/>
              </w:rPr>
              <w:lastRenderedPageBreak/>
              <w:t>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D61C2F">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w:t>
            </w:r>
            <w:r w:rsidR="005B6368" w:rsidRPr="00D61C2F">
              <w:rPr>
                <w:rFonts w:ascii="Times New Roman" w:eastAsia="Times New Roman" w:hAnsi="Times New Roman" w:cs="Times New Roman"/>
                <w:sz w:val="24"/>
                <w:szCs w:val="24"/>
              </w:rPr>
              <w:lastRenderedPageBreak/>
              <w:t xml:space="preserve">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відомості про юридичну особу, яка є учасником </w:t>
            </w:r>
            <w:r w:rsidRPr="00D61C2F">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D61C2F">
              <w:rPr>
                <w:rFonts w:ascii="Times New Roman" w:eastAsia="Times New Roman" w:hAnsi="Times New Roman" w:cs="Times New Roman"/>
                <w:sz w:val="24"/>
                <w:szCs w:val="24"/>
              </w:rPr>
              <w:lastRenderedPageBreak/>
              <w:t>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 xml:space="preserve">пункту 47 Особливостей, у вигляді довідок (або зведеної довідки). </w:t>
            </w:r>
            <w:r w:rsidRPr="00D61C2F">
              <w:rPr>
                <w:rFonts w:ascii="Times New Roman" w:hAnsi="Times New Roman" w:cs="Times New Roman"/>
                <w:sz w:val="24"/>
                <w:szCs w:val="24"/>
              </w:rPr>
              <w:lastRenderedPageBreak/>
              <w:t>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w:t>
            </w:r>
            <w:r w:rsidR="00F617D8" w:rsidRPr="00D61C2F">
              <w:lastRenderedPageBreak/>
              <w:t>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30FAB429"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001DB7">
              <w:rPr>
                <w:b/>
                <w:color w:val="FF0000"/>
              </w:rPr>
              <w:t>од :00 хв. 05</w:t>
            </w:r>
            <w:r w:rsidR="00914C76" w:rsidRPr="00D61C2F">
              <w:rPr>
                <w:b/>
                <w:color w:val="FF0000"/>
              </w:rPr>
              <w:t>.</w:t>
            </w:r>
            <w:r w:rsidR="00001DB7">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D61C2F">
              <w:rPr>
                <w:rFonts w:ascii="Times New Roman" w:eastAsia="Times New Roman" w:hAnsi="Times New Roman" w:cs="Times New Roman"/>
                <w:sz w:val="24"/>
                <w:szCs w:val="24"/>
              </w:rPr>
              <w:lastRenderedPageBreak/>
              <w:t>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D61C2F">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w:t>
            </w:r>
            <w:r w:rsidRPr="00D61C2F">
              <w:rPr>
                <w:rFonts w:ascii="Times New Roman" w:eastAsia="Times New Roman" w:hAnsi="Times New Roman" w:cs="Times New Roman"/>
                <w:sz w:val="24"/>
                <w:szCs w:val="24"/>
              </w:rPr>
              <w:lastRenderedPageBreak/>
              <w:t xml:space="preserve">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D61C2F">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D61C2F">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61C2F">
              <w:rPr>
                <w:rFonts w:ascii="Times New Roman" w:eastAsia="Times New Roman" w:hAnsi="Times New Roman" w:cs="Times New Roman"/>
                <w:sz w:val="24"/>
                <w:szCs w:val="24"/>
              </w:rPr>
              <w:lastRenderedPageBreak/>
              <w:t>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військовий квиток, виданий іноземцю, який в </w:t>
            </w:r>
            <w:r w:rsidRPr="00D61C2F">
              <w:rPr>
                <w:rFonts w:ascii="Times New Roman" w:eastAsia="Times New Roman" w:hAnsi="Times New Roman" w:cs="Times New Roman"/>
                <w:sz w:val="24"/>
                <w:szCs w:val="24"/>
              </w:rPr>
              <w:lastRenderedPageBreak/>
              <w:t>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зазначив у тендерній пропозиції недостовірну </w:t>
            </w:r>
            <w:r w:rsidRPr="00D61C2F">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61C2F">
              <w:rPr>
                <w:rFonts w:ascii="Times New Roman" w:eastAsia="Times New Roman" w:hAnsi="Times New Roman" w:cs="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D61C2F">
              <w:rPr>
                <w:rFonts w:ascii="Times New Roman" w:eastAsia="Times New Roman" w:hAnsi="Times New Roman" w:cs="Times New Roman"/>
                <w:sz w:val="24"/>
                <w:szCs w:val="24"/>
              </w:rPr>
              <w:lastRenderedPageBreak/>
              <w:t>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5FC13B6F" w14:textId="77777777" w:rsidR="00D313BE" w:rsidRDefault="00D313BE" w:rsidP="006477B8">
      <w:pPr>
        <w:spacing w:after="0"/>
        <w:rPr>
          <w:rFonts w:ascii="Times New Roman" w:hAnsi="Times New Roman"/>
          <w:sz w:val="24"/>
          <w:szCs w:val="24"/>
        </w:rPr>
      </w:pPr>
    </w:p>
    <w:p w14:paraId="131207A4" w14:textId="77777777" w:rsidR="00D313BE" w:rsidRDefault="00D313BE" w:rsidP="006477B8">
      <w:pPr>
        <w:spacing w:after="0"/>
        <w:rPr>
          <w:rFonts w:ascii="Times New Roman" w:hAnsi="Times New Roman"/>
          <w:sz w:val="24"/>
          <w:szCs w:val="24"/>
        </w:rPr>
      </w:pPr>
    </w:p>
    <w:p w14:paraId="35BBCAC9" w14:textId="77777777" w:rsidR="00D313BE" w:rsidRDefault="00D313BE" w:rsidP="006477B8">
      <w:pPr>
        <w:spacing w:after="0"/>
        <w:rPr>
          <w:rFonts w:ascii="Times New Roman" w:hAnsi="Times New Roman"/>
          <w:sz w:val="24"/>
          <w:szCs w:val="24"/>
        </w:rPr>
      </w:pPr>
    </w:p>
    <w:p w14:paraId="005F614E" w14:textId="77777777" w:rsidR="00D313BE" w:rsidRDefault="00D313BE" w:rsidP="006477B8">
      <w:pPr>
        <w:spacing w:after="0"/>
        <w:rPr>
          <w:rFonts w:ascii="Times New Roman" w:hAnsi="Times New Roman"/>
          <w:sz w:val="24"/>
          <w:szCs w:val="24"/>
        </w:rPr>
      </w:pPr>
    </w:p>
    <w:p w14:paraId="6624B078" w14:textId="77777777" w:rsidR="00D313BE" w:rsidRDefault="00D313BE" w:rsidP="006477B8">
      <w:pPr>
        <w:spacing w:after="0"/>
        <w:rPr>
          <w:rFonts w:ascii="Times New Roman" w:hAnsi="Times New Roman"/>
          <w:sz w:val="24"/>
          <w:szCs w:val="24"/>
        </w:rPr>
      </w:pPr>
    </w:p>
    <w:p w14:paraId="2892E235" w14:textId="77777777" w:rsidR="00D313BE" w:rsidRDefault="00D313BE" w:rsidP="006477B8">
      <w:pPr>
        <w:spacing w:after="0"/>
        <w:rPr>
          <w:rFonts w:ascii="Times New Roman" w:hAnsi="Times New Roman"/>
          <w:sz w:val="24"/>
          <w:szCs w:val="24"/>
        </w:rPr>
      </w:pPr>
    </w:p>
    <w:p w14:paraId="25FCE1B9" w14:textId="77777777" w:rsidR="00D313BE" w:rsidRDefault="00D313BE" w:rsidP="006477B8">
      <w:pPr>
        <w:spacing w:after="0"/>
        <w:rPr>
          <w:rFonts w:ascii="Times New Roman" w:hAnsi="Times New Roman"/>
          <w:sz w:val="24"/>
          <w:szCs w:val="24"/>
        </w:rPr>
      </w:pPr>
    </w:p>
    <w:p w14:paraId="716C4135" w14:textId="77777777" w:rsidR="00D313BE" w:rsidRDefault="00D313BE" w:rsidP="006477B8">
      <w:pPr>
        <w:spacing w:after="0"/>
        <w:rPr>
          <w:rFonts w:ascii="Times New Roman" w:hAnsi="Times New Roman"/>
          <w:sz w:val="24"/>
          <w:szCs w:val="24"/>
        </w:rPr>
      </w:pPr>
    </w:p>
    <w:p w14:paraId="610E87A3" w14:textId="77777777" w:rsidR="00D313BE" w:rsidRDefault="00D313BE" w:rsidP="006477B8">
      <w:pPr>
        <w:spacing w:after="0"/>
        <w:rPr>
          <w:rFonts w:ascii="Times New Roman" w:hAnsi="Times New Roman"/>
          <w:sz w:val="24"/>
          <w:szCs w:val="24"/>
        </w:rPr>
      </w:pPr>
    </w:p>
    <w:p w14:paraId="05765BF3" w14:textId="77777777" w:rsidR="00D313BE" w:rsidRDefault="00D313BE" w:rsidP="006477B8">
      <w:pPr>
        <w:spacing w:after="0"/>
        <w:rPr>
          <w:rFonts w:ascii="Times New Roman" w:hAnsi="Times New Roman"/>
          <w:sz w:val="24"/>
          <w:szCs w:val="24"/>
        </w:rPr>
      </w:pPr>
    </w:p>
    <w:p w14:paraId="28B223B0" w14:textId="77777777" w:rsidR="00D313BE" w:rsidRDefault="00D313BE" w:rsidP="006477B8">
      <w:pPr>
        <w:spacing w:after="0"/>
        <w:rPr>
          <w:rFonts w:ascii="Times New Roman" w:hAnsi="Times New Roman"/>
          <w:sz w:val="24"/>
          <w:szCs w:val="24"/>
        </w:rPr>
      </w:pPr>
    </w:p>
    <w:p w14:paraId="550FE96F" w14:textId="77777777" w:rsidR="00D313BE" w:rsidRDefault="00D313BE" w:rsidP="006477B8">
      <w:pPr>
        <w:spacing w:after="0"/>
        <w:rPr>
          <w:rFonts w:ascii="Times New Roman" w:hAnsi="Times New Roman"/>
          <w:sz w:val="24"/>
          <w:szCs w:val="24"/>
        </w:rPr>
      </w:pPr>
    </w:p>
    <w:p w14:paraId="5E7B20A3" w14:textId="77777777" w:rsidR="00D313BE" w:rsidRDefault="00D313BE" w:rsidP="006477B8">
      <w:pPr>
        <w:spacing w:after="0"/>
        <w:rPr>
          <w:rFonts w:ascii="Times New Roman" w:hAnsi="Times New Roman"/>
          <w:sz w:val="24"/>
          <w:szCs w:val="24"/>
        </w:rPr>
      </w:pPr>
    </w:p>
    <w:p w14:paraId="349FFAD6"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8"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374761" w14:textId="77777777" w:rsidR="00424D41" w:rsidRDefault="00424D41"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3879033A" w14:textId="5AFFAE73" w:rsidR="00305962" w:rsidRPr="000F7B9E" w:rsidRDefault="000F7B9E" w:rsidP="00E31F55">
      <w:pPr>
        <w:spacing w:after="0" w:line="240" w:lineRule="auto"/>
        <w:rPr>
          <w:rFonts w:ascii="Times New Roman" w:eastAsia="Times New Roman" w:hAnsi="Times New Roman" w:cs="Times New Roman"/>
          <w:bCs/>
          <w:iCs/>
          <w:sz w:val="24"/>
          <w:szCs w:val="24"/>
        </w:rPr>
      </w:pPr>
      <w:r w:rsidRPr="000F7B9E">
        <w:rPr>
          <w:rFonts w:ascii="Times New Roman" w:eastAsia="Times New Roman" w:hAnsi="Times New Roman" w:cs="Times New Roman"/>
          <w:bCs/>
          <w:iCs/>
          <w:sz w:val="24"/>
          <w:szCs w:val="24"/>
        </w:rPr>
        <w:t>Яйця курячі столові 1-ї категорії – 60000 шт</w:t>
      </w:r>
    </w:p>
    <w:p w14:paraId="6B44F019" w14:textId="77777777" w:rsidR="00E31F55" w:rsidRPr="000F7B9E"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3207791F" w14:textId="77777777" w:rsidR="00C1629F" w:rsidRPr="00C1629F" w:rsidRDefault="00F750C5" w:rsidP="00C1629F">
      <w:pPr>
        <w:jc w:val="both"/>
        <w:rPr>
          <w:rFonts w:ascii="Times New Roman" w:eastAsia="Times New Roman" w:hAnsi="Times New Roman" w:cs="Times New Roman"/>
          <w:color w:val="000000"/>
          <w:sz w:val="24"/>
          <w:szCs w:val="24"/>
          <w:shd w:val="clear" w:color="auto" w:fill="FFFFFF"/>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C1629F" w:rsidRPr="00C1629F">
        <w:rPr>
          <w:rFonts w:ascii="Times New Roman" w:eastAsia="Times New Roman" w:hAnsi="Times New Roman" w:cs="Times New Roman"/>
          <w:b/>
          <w:sz w:val="24"/>
          <w:szCs w:val="24"/>
        </w:rPr>
        <w:t>Яйця курячі столові 1-ї категорії</w:t>
      </w:r>
      <w:r w:rsidR="00C1629F" w:rsidRPr="00C1629F">
        <w:rPr>
          <w:rFonts w:ascii="Times New Roman" w:eastAsia="Times New Roman" w:hAnsi="Times New Roman" w:cs="Times New Roman"/>
          <w:b/>
          <w:sz w:val="24"/>
          <w:szCs w:val="24"/>
          <w:lang w:eastAsia="uk-UA"/>
        </w:rPr>
        <w:t xml:space="preserve">. </w:t>
      </w:r>
      <w:r w:rsidR="00C1629F" w:rsidRPr="00C1629F">
        <w:rPr>
          <w:rFonts w:ascii="Times New Roman" w:eastAsia="Times New Roman" w:hAnsi="Times New Roman" w:cs="Times New Roman"/>
          <w:sz w:val="24"/>
          <w:szCs w:val="24"/>
          <w:lang w:eastAsia="uk-UA"/>
        </w:rPr>
        <w:t xml:space="preserve">Якість товару – </w:t>
      </w:r>
      <w:r w:rsidR="00C1629F" w:rsidRPr="00C1629F">
        <w:rPr>
          <w:rFonts w:ascii="Times New Roman" w:eastAsia="Times New Roman" w:hAnsi="Times New Roman" w:cs="Times New Roman"/>
          <w:sz w:val="24"/>
          <w:szCs w:val="24"/>
        </w:rPr>
        <w:t xml:space="preserve">яєць курячих столових 1-ї категорії, з відповідним маркуванням, повинна відповідати </w:t>
      </w:r>
      <w:r w:rsidR="00C1629F" w:rsidRPr="00C1629F">
        <w:rPr>
          <w:rFonts w:ascii="Times New Roman" w:eastAsia="Times New Roman" w:hAnsi="Times New Roman" w:cs="Times New Roman"/>
          <w:color w:val="000000"/>
          <w:sz w:val="24"/>
          <w:szCs w:val="24"/>
        </w:rPr>
        <w:t>діючим  стандартам України</w:t>
      </w:r>
      <w:r w:rsidR="00C1629F" w:rsidRPr="00C1629F">
        <w:rPr>
          <w:rFonts w:ascii="Times New Roman" w:eastAsia="Times New Roman" w:hAnsi="Times New Roman" w:cs="Times New Roman"/>
          <w:color w:val="000000"/>
          <w:sz w:val="24"/>
          <w:szCs w:val="24"/>
          <w:shd w:val="clear" w:color="auto" w:fill="FFFFFF"/>
        </w:rPr>
        <w:t>.</w:t>
      </w:r>
    </w:p>
    <w:p w14:paraId="63BE614B" w14:textId="77777777" w:rsidR="00C1629F" w:rsidRPr="00C1629F" w:rsidRDefault="00C1629F" w:rsidP="00C1629F">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b/>
          <w:sz w:val="24"/>
          <w:szCs w:val="24"/>
        </w:rPr>
        <w:lastRenderedPageBreak/>
        <w:t xml:space="preserve">     Зовнішній вигляд</w:t>
      </w:r>
      <w:r w:rsidRPr="00C1629F">
        <w:rPr>
          <w:rFonts w:ascii="Times New Roman" w:eastAsia="Times New Roman" w:hAnsi="Times New Roman" w:cs="Times New Roman"/>
          <w:sz w:val="24"/>
          <w:szCs w:val="24"/>
        </w:rPr>
        <w:t xml:space="preserve">: </w:t>
      </w:r>
      <w:r w:rsidRPr="00C1629F">
        <w:rPr>
          <w:rFonts w:ascii="Times New Roman" w:eastAsia="Times New Roman" w:hAnsi="Times New Roman" w:cs="Times New Roman"/>
          <w:color w:val="000000"/>
          <w:sz w:val="24"/>
          <w:szCs w:val="24"/>
          <w:shd w:val="clear" w:color="auto" w:fill="FFFFFF"/>
        </w:rPr>
        <w:t xml:space="preserve">До реалізації допускаються лише яйця без механічних пошкоджень, на них не повинно бути плям крові або посліду. </w:t>
      </w:r>
      <w:r w:rsidRPr="00C1629F">
        <w:rPr>
          <w:rFonts w:ascii="Times New Roman" w:eastAsia="Times New Roman" w:hAnsi="Times New Roman" w:cs="Times New Roman"/>
          <w:sz w:val="24"/>
          <w:szCs w:val="24"/>
        </w:rPr>
        <w:t xml:space="preserve">Міцна, ціла та чиста  шкаралупа. Висота повітряної камери яєць до 7 мм. Білок щільний, що просвічує. Жовток міцний, мало помітний, дозволяється невелике  відхилення  від центрального положення. Маса одного яйця не менше 48 г. </w:t>
      </w:r>
    </w:p>
    <w:p w14:paraId="19A75B95" w14:textId="77777777" w:rsidR="00C1629F" w:rsidRPr="00C1629F" w:rsidRDefault="00C1629F" w:rsidP="00C1629F">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sz w:val="24"/>
          <w:szCs w:val="24"/>
        </w:rPr>
        <w:t>Пакування в чисті та сухі картонні короба з просвітами. На кожній коробці пакування етикетка з вказівкою:</w:t>
      </w:r>
    </w:p>
    <w:p w14:paraId="447114BB" w14:textId="77777777" w:rsidR="00C1629F" w:rsidRPr="00C1629F" w:rsidRDefault="00C1629F" w:rsidP="00C1629F">
      <w:pPr>
        <w:numPr>
          <w:ilvl w:val="0"/>
          <w:numId w:val="37"/>
        </w:numPr>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sz w:val="24"/>
          <w:szCs w:val="24"/>
        </w:rPr>
        <w:t>найменування продукції;</w:t>
      </w:r>
    </w:p>
    <w:p w14:paraId="41352D37" w14:textId="77777777" w:rsidR="00C1629F" w:rsidRPr="00C1629F" w:rsidRDefault="00C1629F" w:rsidP="00C1629F">
      <w:pPr>
        <w:numPr>
          <w:ilvl w:val="0"/>
          <w:numId w:val="37"/>
        </w:numPr>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sz w:val="24"/>
          <w:szCs w:val="24"/>
        </w:rPr>
        <w:t>найменування відправника;</w:t>
      </w:r>
    </w:p>
    <w:p w14:paraId="3014644F" w14:textId="77777777" w:rsidR="00C1629F" w:rsidRPr="00C1629F" w:rsidRDefault="00C1629F" w:rsidP="00C1629F">
      <w:pPr>
        <w:numPr>
          <w:ilvl w:val="0"/>
          <w:numId w:val="37"/>
        </w:numPr>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sz w:val="24"/>
          <w:szCs w:val="24"/>
        </w:rPr>
        <w:t>маса нетто (кг);</w:t>
      </w:r>
    </w:p>
    <w:p w14:paraId="1958EF90" w14:textId="77777777" w:rsidR="00C1629F" w:rsidRPr="00C1629F" w:rsidRDefault="00C1629F" w:rsidP="00C1629F">
      <w:pPr>
        <w:numPr>
          <w:ilvl w:val="0"/>
          <w:numId w:val="37"/>
        </w:numPr>
        <w:spacing w:after="0" w:line="240" w:lineRule="auto"/>
        <w:jc w:val="both"/>
        <w:rPr>
          <w:rFonts w:ascii="Times New Roman" w:eastAsia="Times New Roman" w:hAnsi="Times New Roman" w:cs="Times New Roman"/>
          <w:sz w:val="24"/>
          <w:szCs w:val="24"/>
        </w:rPr>
      </w:pPr>
      <w:r w:rsidRPr="00C1629F">
        <w:rPr>
          <w:rFonts w:ascii="Times New Roman" w:eastAsia="Times New Roman" w:hAnsi="Times New Roman" w:cs="Times New Roman"/>
          <w:sz w:val="24"/>
          <w:szCs w:val="24"/>
        </w:rPr>
        <w:t>номеру бригади або пакувальника;</w:t>
      </w:r>
    </w:p>
    <w:p w14:paraId="03EB1805" w14:textId="77777777" w:rsidR="00C1629F" w:rsidRPr="00C1629F" w:rsidRDefault="00C1629F" w:rsidP="00C1629F">
      <w:pPr>
        <w:numPr>
          <w:ilvl w:val="0"/>
          <w:numId w:val="37"/>
        </w:numPr>
        <w:spacing w:after="0" w:line="240" w:lineRule="auto"/>
        <w:jc w:val="both"/>
        <w:rPr>
          <w:rFonts w:ascii="Times New Roman" w:eastAsia="Times New Roman" w:hAnsi="Times New Roman" w:cs="Times New Roman"/>
          <w:b/>
          <w:sz w:val="24"/>
          <w:szCs w:val="24"/>
        </w:rPr>
      </w:pPr>
      <w:r w:rsidRPr="00C1629F">
        <w:rPr>
          <w:rFonts w:ascii="Times New Roman" w:eastAsia="Times New Roman" w:hAnsi="Times New Roman" w:cs="Times New Roman"/>
          <w:sz w:val="24"/>
          <w:szCs w:val="24"/>
        </w:rPr>
        <w:t>позначення відповідного стандарту.</w:t>
      </w:r>
    </w:p>
    <w:p w14:paraId="58EEDE73" w14:textId="2E5FF359" w:rsidR="00341087" w:rsidRDefault="00341087" w:rsidP="00C1629F">
      <w:pPr>
        <w:spacing w:after="0" w:line="240" w:lineRule="auto"/>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97370C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 xml:space="preserve">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w:t>
      </w:r>
      <w:r w:rsidR="00341087" w:rsidRPr="00B43574">
        <w:rPr>
          <w:rFonts w:ascii="Times New Roman" w:eastAsia="Times New Roman" w:hAnsi="Times New Roman" w:cs="Times New Roman"/>
          <w:bCs/>
          <w:sz w:val="24"/>
          <w:szCs w:val="24"/>
        </w:rPr>
        <w:lastRenderedPageBreak/>
        <w:t>(акредитованим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CBB5963" w14:textId="711E7F7E" w:rsidR="0019756D" w:rsidRPr="001C3465" w:rsidRDefault="0019756D"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19756D">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789C0EF" w14:textId="77777777" w:rsidR="00E518FE" w:rsidRDefault="00E518FE" w:rsidP="00081498">
      <w:pPr>
        <w:jc w:val="right"/>
        <w:rPr>
          <w:rFonts w:ascii="Times New Roman" w:hAnsi="Times New Roman" w:cs="Times New Roman"/>
          <w:b/>
          <w:bCs/>
          <w:lang w:eastAsia="en-US"/>
        </w:rPr>
      </w:pPr>
    </w:p>
    <w:p w14:paraId="6ABB4F50" w14:textId="77777777" w:rsidR="00E518FE" w:rsidRDefault="00E518FE" w:rsidP="00081498">
      <w:pPr>
        <w:jc w:val="right"/>
        <w:rPr>
          <w:rFonts w:ascii="Times New Roman" w:hAnsi="Times New Roman" w:cs="Times New Roman"/>
          <w:b/>
          <w:bCs/>
          <w:lang w:eastAsia="en-US"/>
        </w:rPr>
      </w:pPr>
    </w:p>
    <w:p w14:paraId="3E6833D9" w14:textId="77777777" w:rsidR="00E518FE" w:rsidRDefault="00E518FE" w:rsidP="00081498">
      <w:pPr>
        <w:jc w:val="right"/>
        <w:rPr>
          <w:rFonts w:ascii="Times New Roman" w:hAnsi="Times New Roman" w:cs="Times New Roman"/>
          <w:b/>
          <w:bCs/>
          <w:lang w:eastAsia="en-US"/>
        </w:rPr>
      </w:pPr>
    </w:p>
    <w:p w14:paraId="7CD308A8" w14:textId="77777777" w:rsidR="00E93D02" w:rsidRDefault="00E93D02" w:rsidP="00081498">
      <w:pPr>
        <w:jc w:val="right"/>
        <w:rPr>
          <w:rFonts w:ascii="Times New Roman" w:hAnsi="Times New Roman" w:cs="Times New Roman"/>
          <w:b/>
          <w:bCs/>
          <w:lang w:eastAsia="en-US"/>
        </w:rPr>
      </w:pPr>
    </w:p>
    <w:p w14:paraId="3E99D377"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18AF1828"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FE1647" w:rsidRPr="00FE1647">
        <w:rPr>
          <w:rFonts w:ascii="Times New Roman" w:eastAsia="Times New Roman" w:hAnsi="Times New Roman" w:cs="Times New Roman"/>
          <w:b/>
          <w:bCs/>
          <w:sz w:val="24"/>
          <w:szCs w:val="24"/>
        </w:rPr>
        <w:t>ДК 021:2015  03140000-4 Продукція тваринництва та супутня продукція  (код ДК згідно CPV 03142500-3 Яйця (курячі столові 1-ї категорії))</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213F" w14:textId="77777777" w:rsidR="00E10B44" w:rsidRDefault="00E10B44">
      <w:pPr>
        <w:spacing w:after="0" w:line="240" w:lineRule="auto"/>
      </w:pPr>
      <w:r>
        <w:separator/>
      </w:r>
    </w:p>
  </w:endnote>
  <w:endnote w:type="continuationSeparator" w:id="0">
    <w:p w14:paraId="682E092C" w14:textId="77777777" w:rsidR="00E10B44" w:rsidRDefault="00E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416AF3EA" w:rsidR="00273FB2" w:rsidRDefault="00273FB2">
        <w:pPr>
          <w:pStyle w:val="afb"/>
          <w:jc w:val="center"/>
        </w:pPr>
        <w:r>
          <w:fldChar w:fldCharType="begin"/>
        </w:r>
        <w:r>
          <w:instrText>PAGE   \* MERGEFORMAT</w:instrText>
        </w:r>
        <w:r>
          <w:fldChar w:fldCharType="separate"/>
        </w:r>
        <w:r w:rsidR="00001DB7">
          <w:rPr>
            <w:noProof/>
          </w:rPr>
          <w:t>17</w:t>
        </w:r>
        <w:r>
          <w:fldChar w:fldCharType="end"/>
        </w:r>
      </w:p>
    </w:sdtContent>
  </w:sdt>
  <w:p w14:paraId="177AD313" w14:textId="1DD7BDD2" w:rsidR="00273FB2" w:rsidRDefault="00273FB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273FB2" w:rsidRDefault="00273FB2">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273FB2" w:rsidRPr="00B20C7C" w:rsidRDefault="00273FB2"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1850" w14:textId="77777777" w:rsidR="00E10B44" w:rsidRDefault="00E10B44">
      <w:pPr>
        <w:spacing w:after="0" w:line="240" w:lineRule="auto"/>
      </w:pPr>
      <w:r>
        <w:separator/>
      </w:r>
    </w:p>
  </w:footnote>
  <w:footnote w:type="continuationSeparator" w:id="0">
    <w:p w14:paraId="39B3194E" w14:textId="77777777" w:rsidR="00E10B44" w:rsidRDefault="00E1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273FB2" w:rsidRDefault="00273FB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DB7"/>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9756D"/>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0088"/>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4D41"/>
    <w:rsid w:val="004263C3"/>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C7DBF"/>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14545"/>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446E"/>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1791"/>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48D5"/>
    <w:rsid w:val="00DE5A10"/>
    <w:rsid w:val="00DF5A30"/>
    <w:rsid w:val="00DF6326"/>
    <w:rsid w:val="00E027F7"/>
    <w:rsid w:val="00E032E6"/>
    <w:rsid w:val="00E06858"/>
    <w:rsid w:val="00E10B44"/>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776"/>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51ED0E3A-AE5E-4640-8952-F558620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E22B92-91E7-4E9C-94F6-E2A37877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48</Pages>
  <Words>79682</Words>
  <Characters>45419</Characters>
  <Application>Microsoft Office Word</Application>
  <DocSecurity>0</DocSecurity>
  <Lines>378</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416</cp:revision>
  <dcterms:created xsi:type="dcterms:W3CDTF">2023-06-14T07:11:00Z</dcterms:created>
  <dcterms:modified xsi:type="dcterms:W3CDTF">2023-12-28T12:56:00Z</dcterms:modified>
</cp:coreProperties>
</file>