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070D3" w14:textId="77777777" w:rsidR="003942A6" w:rsidRPr="003A00CE" w:rsidRDefault="00AD6C11" w:rsidP="000C401E">
      <w:pPr>
        <w:pBdr>
          <w:top w:val="nil"/>
          <w:left w:val="nil"/>
          <w:bottom w:val="nil"/>
          <w:right w:val="nil"/>
          <w:between w:val="nil"/>
        </w:pBdr>
        <w:tabs>
          <w:tab w:val="left" w:pos="11199"/>
        </w:tabs>
        <w:spacing w:line="216" w:lineRule="auto"/>
        <w:ind w:firstLine="0"/>
        <w:jc w:val="center"/>
        <w:rPr>
          <w:color w:val="000000"/>
          <w:sz w:val="24"/>
          <w:szCs w:val="24"/>
        </w:rPr>
      </w:pPr>
      <w:r w:rsidRPr="003A00CE">
        <w:rPr>
          <w:b/>
          <w:color w:val="000000"/>
          <w:sz w:val="24"/>
          <w:szCs w:val="24"/>
        </w:rPr>
        <w:t xml:space="preserve">ДОГОВІР ПОСТАВКИ № </w:t>
      </w:r>
      <w:r w:rsidR="007C01E0" w:rsidRPr="003A00CE">
        <w:rPr>
          <w:b/>
          <w:color w:val="000000"/>
          <w:sz w:val="24"/>
          <w:szCs w:val="24"/>
          <w:highlight w:val="yellow"/>
        </w:rPr>
        <w:t>___</w:t>
      </w:r>
    </w:p>
    <w:p w14:paraId="64D53168" w14:textId="77777777" w:rsidR="003942A6" w:rsidRPr="003A00CE" w:rsidRDefault="003942A6" w:rsidP="000C401E">
      <w:pPr>
        <w:pBdr>
          <w:top w:val="nil"/>
          <w:left w:val="nil"/>
          <w:bottom w:val="nil"/>
          <w:right w:val="nil"/>
          <w:between w:val="nil"/>
        </w:pBdr>
        <w:tabs>
          <w:tab w:val="left" w:pos="11199"/>
        </w:tabs>
        <w:spacing w:line="216" w:lineRule="auto"/>
        <w:ind w:firstLine="0"/>
        <w:rPr>
          <w:color w:val="000000"/>
          <w:sz w:val="24"/>
          <w:szCs w:val="24"/>
        </w:rPr>
      </w:pPr>
    </w:p>
    <w:p w14:paraId="61D55785" w14:textId="77777777" w:rsidR="003942A6" w:rsidRPr="003A00CE" w:rsidRDefault="00AD6C11" w:rsidP="000C401E">
      <w:pPr>
        <w:pBdr>
          <w:top w:val="nil"/>
          <w:left w:val="nil"/>
          <w:bottom w:val="nil"/>
          <w:right w:val="nil"/>
          <w:between w:val="nil"/>
        </w:pBdr>
        <w:tabs>
          <w:tab w:val="left" w:pos="11199"/>
        </w:tabs>
        <w:spacing w:line="216" w:lineRule="auto"/>
        <w:ind w:firstLine="0"/>
        <w:jc w:val="both"/>
        <w:rPr>
          <w:b/>
          <w:color w:val="000000"/>
          <w:sz w:val="24"/>
          <w:szCs w:val="24"/>
        </w:rPr>
      </w:pPr>
      <w:r w:rsidRPr="003A00CE">
        <w:rPr>
          <w:b/>
          <w:color w:val="000000"/>
          <w:sz w:val="24"/>
          <w:szCs w:val="24"/>
        </w:rPr>
        <w:t xml:space="preserve"> </w:t>
      </w:r>
      <w:r w:rsidR="0014372F" w:rsidRPr="003A00CE">
        <w:rPr>
          <w:b/>
          <w:color w:val="000000"/>
          <w:sz w:val="24"/>
          <w:szCs w:val="24"/>
        </w:rPr>
        <w:t>м. Київ</w:t>
      </w:r>
      <w:r w:rsidRPr="003A00CE">
        <w:rPr>
          <w:b/>
          <w:color w:val="000000"/>
          <w:sz w:val="24"/>
          <w:szCs w:val="24"/>
        </w:rPr>
        <w:t xml:space="preserve">                </w:t>
      </w:r>
      <w:r w:rsidR="00A84EC9" w:rsidRPr="003A00CE">
        <w:rPr>
          <w:b/>
          <w:color w:val="000000"/>
          <w:sz w:val="24"/>
          <w:szCs w:val="24"/>
        </w:rPr>
        <w:t xml:space="preserve">             </w:t>
      </w:r>
      <w:r w:rsidRPr="003A00CE">
        <w:rPr>
          <w:b/>
          <w:color w:val="000000"/>
          <w:sz w:val="24"/>
          <w:szCs w:val="24"/>
        </w:rPr>
        <w:t xml:space="preserve">                           </w:t>
      </w:r>
      <w:r w:rsidR="000C401E" w:rsidRPr="003A00CE">
        <w:rPr>
          <w:b/>
          <w:color w:val="000000"/>
          <w:sz w:val="24"/>
          <w:szCs w:val="24"/>
        </w:rPr>
        <w:t xml:space="preserve">         </w:t>
      </w:r>
      <w:r w:rsidRPr="003A00CE">
        <w:rPr>
          <w:b/>
          <w:color w:val="000000"/>
          <w:sz w:val="24"/>
          <w:szCs w:val="24"/>
        </w:rPr>
        <w:t xml:space="preserve">           “</w:t>
      </w:r>
      <w:r w:rsidR="00952F87" w:rsidRPr="003A00CE">
        <w:rPr>
          <w:b/>
          <w:color w:val="000000"/>
          <w:sz w:val="24"/>
          <w:szCs w:val="24"/>
        </w:rPr>
        <w:t>____</w:t>
      </w:r>
      <w:r w:rsidRPr="003A00CE">
        <w:rPr>
          <w:b/>
          <w:color w:val="000000"/>
          <w:sz w:val="24"/>
          <w:szCs w:val="24"/>
        </w:rPr>
        <w:t xml:space="preserve">” </w:t>
      </w:r>
      <w:r w:rsidR="00952F87" w:rsidRPr="003A00CE">
        <w:rPr>
          <w:b/>
          <w:color w:val="000000"/>
          <w:sz w:val="24"/>
          <w:szCs w:val="24"/>
        </w:rPr>
        <w:t>__________ 202</w:t>
      </w:r>
      <w:r w:rsidR="001676AC" w:rsidRPr="003A00CE">
        <w:rPr>
          <w:b/>
          <w:color w:val="000000"/>
          <w:sz w:val="24"/>
          <w:szCs w:val="24"/>
        </w:rPr>
        <w:t xml:space="preserve">3 </w:t>
      </w:r>
      <w:r w:rsidR="00952F87" w:rsidRPr="003A00CE">
        <w:rPr>
          <w:b/>
          <w:color w:val="000000"/>
          <w:sz w:val="24"/>
          <w:szCs w:val="24"/>
        </w:rPr>
        <w:t>року</w:t>
      </w:r>
    </w:p>
    <w:p w14:paraId="508B6301" w14:textId="77777777" w:rsidR="003942A6" w:rsidRPr="003A00CE" w:rsidRDefault="003942A6" w:rsidP="000C401E">
      <w:pPr>
        <w:pBdr>
          <w:top w:val="nil"/>
          <w:left w:val="nil"/>
          <w:bottom w:val="nil"/>
          <w:right w:val="nil"/>
          <w:between w:val="nil"/>
        </w:pBdr>
        <w:tabs>
          <w:tab w:val="left" w:pos="11199"/>
        </w:tabs>
        <w:spacing w:line="216" w:lineRule="auto"/>
        <w:jc w:val="both"/>
        <w:rPr>
          <w:b/>
          <w:color w:val="000000"/>
          <w:sz w:val="24"/>
          <w:szCs w:val="24"/>
        </w:rPr>
      </w:pPr>
    </w:p>
    <w:p w14:paraId="0E620777" w14:textId="1CEED6E9" w:rsidR="003942A6" w:rsidRPr="003A00CE" w:rsidRDefault="00152277" w:rsidP="000C401E">
      <w:pPr>
        <w:pBdr>
          <w:top w:val="nil"/>
          <w:left w:val="nil"/>
          <w:bottom w:val="nil"/>
          <w:right w:val="nil"/>
          <w:between w:val="nil"/>
        </w:pBdr>
        <w:tabs>
          <w:tab w:val="left" w:pos="11199"/>
        </w:tabs>
        <w:spacing w:line="216" w:lineRule="auto"/>
        <w:ind w:firstLine="709"/>
        <w:jc w:val="both"/>
        <w:rPr>
          <w:color w:val="000000"/>
          <w:sz w:val="24"/>
          <w:szCs w:val="24"/>
        </w:rPr>
      </w:pPr>
      <w:r w:rsidRPr="003A00CE">
        <w:rPr>
          <w:b/>
          <w:color w:val="000000"/>
          <w:sz w:val="24"/>
          <w:szCs w:val="24"/>
        </w:rPr>
        <w:t>ВІЙСЬКОВА ЧАСТИНА А4784</w:t>
      </w:r>
      <w:r w:rsidR="00AD6C11" w:rsidRPr="003A00CE">
        <w:rPr>
          <w:color w:val="000000"/>
          <w:sz w:val="24"/>
          <w:szCs w:val="24"/>
        </w:rPr>
        <w:t xml:space="preserve"> </w:t>
      </w:r>
      <w:r w:rsidR="00AD6C11" w:rsidRPr="003A00CE">
        <w:rPr>
          <w:b/>
          <w:color w:val="000000"/>
          <w:sz w:val="24"/>
          <w:szCs w:val="24"/>
        </w:rPr>
        <w:t xml:space="preserve">в особі </w:t>
      </w:r>
      <w:r w:rsidRPr="003A00CE">
        <w:rPr>
          <w:b/>
          <w:color w:val="000000"/>
          <w:sz w:val="24"/>
          <w:szCs w:val="24"/>
        </w:rPr>
        <w:t xml:space="preserve">командира військової частини А4784 </w:t>
      </w:r>
      <w:r w:rsidR="00707A4D" w:rsidRPr="003A00CE">
        <w:rPr>
          <w:b/>
          <w:color w:val="000000"/>
          <w:sz w:val="24"/>
          <w:szCs w:val="24"/>
        </w:rPr>
        <w:t>полковника МЕРЗЛІКІНА Дениса Володимировича</w:t>
      </w:r>
      <w:r w:rsidRPr="003A00CE">
        <w:rPr>
          <w:b/>
          <w:color w:val="000000"/>
          <w:sz w:val="24"/>
          <w:szCs w:val="24"/>
        </w:rPr>
        <w:t xml:space="preserve"> </w:t>
      </w:r>
      <w:r w:rsidR="00AD6C11" w:rsidRPr="003A00CE">
        <w:rPr>
          <w:color w:val="000000"/>
          <w:sz w:val="24"/>
          <w:szCs w:val="24"/>
        </w:rPr>
        <w:t xml:space="preserve">, що діє на підставі </w:t>
      </w:r>
      <w:r w:rsidR="00AD6C11" w:rsidRPr="003A00CE">
        <w:rPr>
          <w:i/>
          <w:color w:val="000000"/>
          <w:sz w:val="24"/>
          <w:szCs w:val="24"/>
        </w:rPr>
        <w:t>Закону України від 06.12.1991р. № 1934-ХІІ «Про Збройні Сили України» та наказу Міністерства Оборони України від 16.07.1997 року № 300 «Про затвердження Положення про військове (корабельне) господарство Збройних Сил України»</w:t>
      </w:r>
      <w:r w:rsidR="00AD6C11" w:rsidRPr="003A00CE">
        <w:rPr>
          <w:color w:val="000000"/>
          <w:sz w:val="24"/>
          <w:szCs w:val="24"/>
        </w:rPr>
        <w:t xml:space="preserve"> (надалі </w:t>
      </w:r>
      <w:r w:rsidR="00AD6C11" w:rsidRPr="003A00CE">
        <w:rPr>
          <w:b/>
          <w:color w:val="000000"/>
          <w:sz w:val="24"/>
          <w:szCs w:val="24"/>
        </w:rPr>
        <w:t>Замовник)</w:t>
      </w:r>
      <w:r w:rsidR="00AD6C11" w:rsidRPr="003A00CE">
        <w:rPr>
          <w:color w:val="000000"/>
          <w:sz w:val="24"/>
          <w:szCs w:val="24"/>
        </w:rPr>
        <w:t>,</w:t>
      </w:r>
      <w:r w:rsidR="00D42D1B" w:rsidRPr="003A00CE">
        <w:rPr>
          <w:color w:val="000000"/>
          <w:sz w:val="24"/>
          <w:szCs w:val="24"/>
        </w:rPr>
        <w:t xml:space="preserve"> </w:t>
      </w:r>
      <w:r w:rsidR="00DA6318" w:rsidRPr="003A00CE">
        <w:rPr>
          <w:color w:val="000000"/>
          <w:sz w:val="24"/>
          <w:szCs w:val="24"/>
        </w:rPr>
        <w:t xml:space="preserve">відповідно до постанови Кабінету Міністрів України від 11.11.2022 №1275 «Про затвердження особливостей здійснення оборонних закупівель  на період дії правового режиму воєнного стану»,  </w:t>
      </w:r>
      <w:r w:rsidR="00A84EC9" w:rsidRPr="003A00CE">
        <w:rPr>
          <w:color w:val="000000"/>
          <w:sz w:val="24"/>
          <w:szCs w:val="24"/>
        </w:rPr>
        <w:t xml:space="preserve">з урахуванням принципів здійснення публічних закупівель, передбачених законодавством у сфері публічних закупівель, </w:t>
      </w:r>
      <w:r w:rsidR="00D42D1B" w:rsidRPr="003A00CE">
        <w:rPr>
          <w:color w:val="000000"/>
          <w:sz w:val="24"/>
          <w:szCs w:val="24"/>
        </w:rPr>
        <w:t xml:space="preserve"> </w:t>
      </w:r>
      <w:r w:rsidR="00A84EC9" w:rsidRPr="003A00CE">
        <w:rPr>
          <w:color w:val="000000"/>
          <w:sz w:val="24"/>
          <w:szCs w:val="24"/>
        </w:rPr>
        <w:t xml:space="preserve"> з однієї сторони, та</w:t>
      </w:r>
      <w:r w:rsidR="00BB06AA" w:rsidRPr="00BB06AA">
        <w:rPr>
          <w:color w:val="000000"/>
          <w:sz w:val="24"/>
          <w:szCs w:val="24"/>
          <w:lang w:val="ru-RU"/>
        </w:rPr>
        <w:t xml:space="preserve"> ________________</w:t>
      </w:r>
      <w:r w:rsidR="001E79F8" w:rsidRPr="003A00CE">
        <w:rPr>
          <w:b/>
          <w:color w:val="000000"/>
          <w:sz w:val="24"/>
          <w:szCs w:val="24"/>
        </w:rPr>
        <w:t xml:space="preserve"> </w:t>
      </w:r>
      <w:r w:rsidR="00707A4D" w:rsidRPr="003A00CE">
        <w:rPr>
          <w:color w:val="000000"/>
          <w:sz w:val="24"/>
          <w:szCs w:val="24"/>
        </w:rPr>
        <w:t xml:space="preserve">в особі </w:t>
      </w:r>
      <w:r w:rsidR="001E79F8" w:rsidRPr="003A00CE">
        <w:rPr>
          <w:color w:val="000000"/>
          <w:sz w:val="24"/>
          <w:szCs w:val="24"/>
        </w:rPr>
        <w:t xml:space="preserve">генерального </w:t>
      </w:r>
      <w:r w:rsidR="00707A4D" w:rsidRPr="003A00CE">
        <w:rPr>
          <w:color w:val="000000"/>
          <w:sz w:val="24"/>
          <w:szCs w:val="24"/>
        </w:rPr>
        <w:t>директора</w:t>
      </w:r>
      <w:r w:rsidR="00707A4D" w:rsidRPr="003A00CE">
        <w:rPr>
          <w:b/>
          <w:color w:val="000000"/>
          <w:sz w:val="24"/>
          <w:szCs w:val="24"/>
        </w:rPr>
        <w:t xml:space="preserve"> </w:t>
      </w:r>
      <w:r w:rsidR="00BB06AA" w:rsidRPr="00BB06AA">
        <w:rPr>
          <w:b/>
          <w:color w:val="000000"/>
          <w:sz w:val="24"/>
          <w:szCs w:val="24"/>
          <w:lang w:val="ru-RU"/>
        </w:rPr>
        <w:t>___________________</w:t>
      </w:r>
      <w:r w:rsidR="00707A4D" w:rsidRPr="003A00CE">
        <w:rPr>
          <w:color w:val="000000"/>
          <w:sz w:val="24"/>
          <w:szCs w:val="24"/>
        </w:rPr>
        <w:t xml:space="preserve">, </w:t>
      </w:r>
      <w:r w:rsidR="00AD6C11" w:rsidRPr="003A00CE">
        <w:rPr>
          <w:color w:val="000000"/>
          <w:sz w:val="24"/>
          <w:szCs w:val="24"/>
        </w:rPr>
        <w:t xml:space="preserve">що діє на  підставі </w:t>
      </w:r>
      <w:r w:rsidR="00BB06AA">
        <w:rPr>
          <w:color w:val="000000"/>
          <w:sz w:val="24"/>
          <w:szCs w:val="24"/>
        </w:rPr>
        <w:t xml:space="preserve"> </w:t>
      </w:r>
      <w:r w:rsidR="00BB06AA" w:rsidRPr="00BB06AA">
        <w:rPr>
          <w:color w:val="000000"/>
          <w:sz w:val="24"/>
          <w:szCs w:val="24"/>
          <w:lang w:val="ru-RU"/>
        </w:rPr>
        <w:t>________________</w:t>
      </w:r>
      <w:r w:rsidR="00A84EC9" w:rsidRPr="003A00CE">
        <w:rPr>
          <w:color w:val="000000"/>
          <w:sz w:val="24"/>
          <w:szCs w:val="24"/>
        </w:rPr>
        <w:t xml:space="preserve"> (надалі</w:t>
      </w:r>
      <w:r w:rsidR="00AD6C11" w:rsidRPr="003A00CE">
        <w:rPr>
          <w:color w:val="000000"/>
          <w:sz w:val="24"/>
          <w:szCs w:val="24"/>
        </w:rPr>
        <w:t xml:space="preserve">  </w:t>
      </w:r>
      <w:r w:rsidR="00AD6C11" w:rsidRPr="003A00CE">
        <w:rPr>
          <w:b/>
          <w:color w:val="000000"/>
          <w:sz w:val="24"/>
          <w:szCs w:val="24"/>
        </w:rPr>
        <w:t>Постачальник)</w:t>
      </w:r>
      <w:r w:rsidR="00AD6C11" w:rsidRPr="003A00CE">
        <w:rPr>
          <w:color w:val="000000"/>
          <w:sz w:val="24"/>
          <w:szCs w:val="24"/>
        </w:rPr>
        <w:t xml:space="preserve">, з іншої сторони, разом іменуються </w:t>
      </w:r>
      <w:r w:rsidR="00AD6C11" w:rsidRPr="003A00CE">
        <w:rPr>
          <w:b/>
          <w:color w:val="000000"/>
          <w:sz w:val="24"/>
          <w:szCs w:val="24"/>
        </w:rPr>
        <w:t xml:space="preserve">Сторони, </w:t>
      </w:r>
      <w:r w:rsidR="00AD6C11" w:rsidRPr="003A00CE">
        <w:rPr>
          <w:color w:val="000000"/>
          <w:sz w:val="24"/>
          <w:szCs w:val="24"/>
        </w:rPr>
        <w:t>а кожна окремо – Сторона, уклали цей ДОГОВІР ПОСТАВКИ (надалі – Договір) про наступне:</w:t>
      </w:r>
    </w:p>
    <w:p w14:paraId="61C51B7F" w14:textId="77777777" w:rsidR="003942A6" w:rsidRPr="003A00CE" w:rsidRDefault="003942A6" w:rsidP="000C401E">
      <w:pPr>
        <w:pBdr>
          <w:top w:val="nil"/>
          <w:left w:val="nil"/>
          <w:bottom w:val="nil"/>
          <w:right w:val="nil"/>
          <w:between w:val="nil"/>
        </w:pBdr>
        <w:tabs>
          <w:tab w:val="left" w:pos="11199"/>
        </w:tabs>
        <w:spacing w:line="216" w:lineRule="auto"/>
        <w:ind w:firstLine="708"/>
        <w:jc w:val="both"/>
        <w:rPr>
          <w:color w:val="000000"/>
          <w:sz w:val="24"/>
          <w:szCs w:val="24"/>
        </w:rPr>
      </w:pPr>
    </w:p>
    <w:p w14:paraId="61BCCAF9" w14:textId="77777777" w:rsidR="00BC0D82" w:rsidRPr="003A00CE" w:rsidRDefault="00BC0D82" w:rsidP="000C401E">
      <w:pPr>
        <w:pBdr>
          <w:top w:val="nil"/>
          <w:left w:val="nil"/>
          <w:bottom w:val="nil"/>
          <w:right w:val="nil"/>
          <w:between w:val="nil"/>
        </w:pBdr>
        <w:tabs>
          <w:tab w:val="left" w:pos="11199"/>
        </w:tabs>
        <w:spacing w:line="216" w:lineRule="auto"/>
        <w:ind w:firstLine="708"/>
        <w:jc w:val="center"/>
        <w:rPr>
          <w:color w:val="000000"/>
          <w:sz w:val="24"/>
          <w:szCs w:val="24"/>
          <w:highlight w:val="yellow"/>
        </w:rPr>
      </w:pPr>
      <w:r w:rsidRPr="003A00CE">
        <w:rPr>
          <w:b/>
          <w:color w:val="000000"/>
          <w:sz w:val="24"/>
          <w:szCs w:val="24"/>
        </w:rPr>
        <w:t>1.  Предмет Договору</w:t>
      </w:r>
    </w:p>
    <w:p w14:paraId="22C3AB9E" w14:textId="77777777" w:rsidR="00BC0D82" w:rsidRPr="003A00CE" w:rsidRDefault="00BC0D82" w:rsidP="000C401E">
      <w:pPr>
        <w:widowControl/>
        <w:pBdr>
          <w:top w:val="nil"/>
          <w:left w:val="nil"/>
          <w:bottom w:val="nil"/>
          <w:right w:val="nil"/>
          <w:between w:val="nil"/>
        </w:pBdr>
        <w:spacing w:line="216" w:lineRule="auto"/>
        <w:ind w:firstLine="708"/>
        <w:jc w:val="both"/>
        <w:rPr>
          <w:color w:val="000000"/>
          <w:sz w:val="24"/>
          <w:szCs w:val="24"/>
        </w:rPr>
      </w:pPr>
      <w:r w:rsidRPr="003A00CE">
        <w:rPr>
          <w:color w:val="000000"/>
          <w:sz w:val="24"/>
          <w:szCs w:val="24"/>
        </w:rPr>
        <w:t xml:space="preserve">1.1. Постачальник зобов'язується поставити (передати у власність) Замовнику </w:t>
      </w:r>
      <w:r w:rsidRPr="003A00CE">
        <w:rPr>
          <w:color w:val="212121"/>
          <w:sz w:val="24"/>
          <w:szCs w:val="24"/>
        </w:rPr>
        <w:t>продукцію (надалі – Товар)</w:t>
      </w:r>
      <w:r w:rsidRPr="003A00CE">
        <w:rPr>
          <w:color w:val="000000"/>
          <w:sz w:val="24"/>
          <w:szCs w:val="24"/>
        </w:rPr>
        <w:t>, в асортименті, комплектності та кількості, визначених у СПЕЦИФІКАЦІЇ (додаток № 1 до Договору), що є невід’ємною частиною цього Договору, а Замовник зобов’язується прийняти та своєчасно оплатити Товар на умовах цього Договору.</w:t>
      </w:r>
    </w:p>
    <w:p w14:paraId="479B9B39" w14:textId="77777777" w:rsidR="00BC0D82" w:rsidRPr="003A00CE" w:rsidRDefault="00BC0D82" w:rsidP="000C401E">
      <w:pPr>
        <w:widowControl/>
        <w:pBdr>
          <w:top w:val="nil"/>
          <w:left w:val="nil"/>
          <w:bottom w:val="nil"/>
          <w:right w:val="nil"/>
          <w:between w:val="nil"/>
        </w:pBdr>
        <w:spacing w:line="216" w:lineRule="auto"/>
        <w:ind w:firstLine="708"/>
        <w:jc w:val="both"/>
        <w:rPr>
          <w:color w:val="000000"/>
          <w:sz w:val="24"/>
          <w:szCs w:val="24"/>
        </w:rPr>
      </w:pPr>
      <w:r w:rsidRPr="003A00CE">
        <w:rPr>
          <w:color w:val="000000"/>
          <w:sz w:val="24"/>
          <w:szCs w:val="24"/>
        </w:rPr>
        <w:t>1.2. Найменування (номенклатура, асортимент) Товару:</w:t>
      </w:r>
    </w:p>
    <w:p w14:paraId="379EB6D8" w14:textId="3891E144" w:rsidR="00BC0D82" w:rsidRPr="00BB06AA" w:rsidRDefault="00BC0D82" w:rsidP="000C401E">
      <w:pPr>
        <w:widowControl/>
        <w:pBdr>
          <w:top w:val="nil"/>
          <w:left w:val="nil"/>
          <w:bottom w:val="nil"/>
          <w:right w:val="nil"/>
          <w:between w:val="nil"/>
        </w:pBdr>
        <w:spacing w:line="216" w:lineRule="auto"/>
        <w:ind w:firstLine="0"/>
        <w:jc w:val="both"/>
        <w:rPr>
          <w:b/>
          <w:i/>
          <w:color w:val="000000"/>
          <w:sz w:val="24"/>
          <w:szCs w:val="24"/>
          <w:lang w:val="ru-RU"/>
        </w:rPr>
      </w:pPr>
      <w:r w:rsidRPr="003A00CE">
        <w:rPr>
          <w:color w:val="000000"/>
          <w:sz w:val="24"/>
          <w:szCs w:val="24"/>
        </w:rPr>
        <w:t xml:space="preserve">– </w:t>
      </w:r>
      <w:r w:rsidRPr="003A00CE">
        <w:rPr>
          <w:b/>
          <w:color w:val="000000"/>
          <w:sz w:val="24"/>
          <w:szCs w:val="24"/>
        </w:rPr>
        <w:t>(н</w:t>
      </w:r>
      <w:r w:rsidRPr="003A00CE">
        <w:rPr>
          <w:b/>
          <w:color w:val="212121"/>
          <w:sz w:val="24"/>
          <w:szCs w:val="24"/>
        </w:rPr>
        <w:t xml:space="preserve">айменування Товару) </w:t>
      </w:r>
      <w:r w:rsidRPr="003A00CE">
        <w:rPr>
          <w:color w:val="212121"/>
          <w:sz w:val="24"/>
          <w:szCs w:val="24"/>
        </w:rPr>
        <w:t>– к</w:t>
      </w:r>
      <w:r w:rsidRPr="003A00CE">
        <w:rPr>
          <w:color w:val="000000"/>
          <w:sz w:val="24"/>
          <w:szCs w:val="24"/>
        </w:rPr>
        <w:t xml:space="preserve">од за національним класифікатором України ДК 021:2015 «Єдиний закупівельний словник»: </w:t>
      </w:r>
      <w:r w:rsidR="00BB06AA" w:rsidRPr="00BB06AA">
        <w:rPr>
          <w:b/>
          <w:i/>
          <w:color w:val="000000"/>
          <w:sz w:val="24"/>
          <w:szCs w:val="24"/>
          <w:lang w:val="ru-RU"/>
        </w:rPr>
        <w:t>____________________________</w:t>
      </w:r>
    </w:p>
    <w:p w14:paraId="5ED94DD7" w14:textId="77777777" w:rsidR="00BC0D82" w:rsidRPr="003A00CE" w:rsidRDefault="00BC0D82" w:rsidP="000C401E">
      <w:pPr>
        <w:pBdr>
          <w:top w:val="nil"/>
          <w:left w:val="nil"/>
          <w:bottom w:val="nil"/>
          <w:right w:val="nil"/>
          <w:between w:val="nil"/>
        </w:pBdr>
        <w:tabs>
          <w:tab w:val="left" w:pos="11199"/>
        </w:tabs>
        <w:spacing w:line="216" w:lineRule="auto"/>
        <w:ind w:firstLine="708"/>
        <w:jc w:val="both"/>
        <w:rPr>
          <w:color w:val="000000"/>
          <w:sz w:val="24"/>
          <w:szCs w:val="24"/>
        </w:rPr>
      </w:pPr>
      <w:r w:rsidRPr="003A00CE">
        <w:rPr>
          <w:color w:val="000000"/>
          <w:sz w:val="24"/>
          <w:szCs w:val="24"/>
        </w:rPr>
        <w:t>Кількість Товарів зазначена в Додатку № 1 «СПЕЦИФІКАЦІЯ» до цього Договору.</w:t>
      </w:r>
    </w:p>
    <w:p w14:paraId="518C14FC" w14:textId="77777777" w:rsidR="00BC0D82" w:rsidRPr="003A00CE" w:rsidRDefault="00BC0D82" w:rsidP="000C401E">
      <w:pPr>
        <w:pBdr>
          <w:top w:val="nil"/>
          <w:left w:val="nil"/>
          <w:bottom w:val="nil"/>
          <w:right w:val="nil"/>
          <w:between w:val="nil"/>
        </w:pBdr>
        <w:tabs>
          <w:tab w:val="left" w:pos="11199"/>
        </w:tabs>
        <w:spacing w:line="216" w:lineRule="auto"/>
        <w:ind w:firstLine="708"/>
        <w:jc w:val="both"/>
        <w:rPr>
          <w:color w:val="000000"/>
          <w:sz w:val="24"/>
          <w:szCs w:val="24"/>
        </w:rPr>
      </w:pPr>
      <w:r w:rsidRPr="003A00CE">
        <w:rPr>
          <w:color w:val="000000"/>
          <w:sz w:val="24"/>
          <w:szCs w:val="24"/>
        </w:rPr>
        <w:t>1.3. Обсяги закупівлі Товару можуть бути зменшені залежно від реального фінансування видатків, а також у разі обмеження або припинення бюджетного фінансування.</w:t>
      </w:r>
    </w:p>
    <w:p w14:paraId="060DE643" w14:textId="77777777" w:rsidR="00BC0D82" w:rsidRPr="003A00CE" w:rsidRDefault="00BC0D82" w:rsidP="000C401E">
      <w:pPr>
        <w:pBdr>
          <w:top w:val="nil"/>
          <w:left w:val="nil"/>
          <w:bottom w:val="nil"/>
          <w:right w:val="nil"/>
          <w:between w:val="nil"/>
        </w:pBdr>
        <w:tabs>
          <w:tab w:val="left" w:pos="11199"/>
        </w:tabs>
        <w:spacing w:line="216" w:lineRule="auto"/>
        <w:ind w:firstLine="708"/>
        <w:jc w:val="both"/>
        <w:rPr>
          <w:color w:val="000000"/>
          <w:sz w:val="24"/>
          <w:szCs w:val="24"/>
        </w:rPr>
      </w:pPr>
      <w:r w:rsidRPr="003A00CE">
        <w:rPr>
          <w:color w:val="000000"/>
          <w:sz w:val="24"/>
          <w:szCs w:val="24"/>
        </w:rPr>
        <w:t>1.4. Згідно постанови Кабінету Міністрів України від 11.11.2022 №1275 «Про затвердження особливостей здійснення оборонних закупівель на період дії правового режиму воєнного стану» Замовник на час воєнного стану здійснює закупівлі без використання електронної системи закупівель.</w:t>
      </w:r>
    </w:p>
    <w:p w14:paraId="5E473C3B" w14:textId="77777777" w:rsidR="003942A6" w:rsidRPr="003A00CE" w:rsidRDefault="003942A6" w:rsidP="000C401E">
      <w:pPr>
        <w:pBdr>
          <w:top w:val="nil"/>
          <w:left w:val="nil"/>
          <w:bottom w:val="nil"/>
          <w:right w:val="nil"/>
          <w:between w:val="nil"/>
        </w:pBdr>
        <w:tabs>
          <w:tab w:val="left" w:pos="11199"/>
        </w:tabs>
        <w:spacing w:line="216" w:lineRule="auto"/>
        <w:ind w:firstLine="708"/>
        <w:jc w:val="both"/>
        <w:rPr>
          <w:color w:val="000000"/>
          <w:sz w:val="24"/>
          <w:szCs w:val="24"/>
          <w:highlight w:val="yellow"/>
        </w:rPr>
      </w:pPr>
    </w:p>
    <w:p w14:paraId="6DDE7D7F" w14:textId="77777777" w:rsidR="003942A6" w:rsidRPr="003A00CE" w:rsidRDefault="00AD6C11" w:rsidP="000C401E">
      <w:pPr>
        <w:pBdr>
          <w:top w:val="nil"/>
          <w:left w:val="nil"/>
          <w:bottom w:val="nil"/>
          <w:right w:val="nil"/>
          <w:between w:val="nil"/>
        </w:pBdr>
        <w:tabs>
          <w:tab w:val="left" w:pos="11199"/>
        </w:tabs>
        <w:spacing w:line="216" w:lineRule="auto"/>
        <w:ind w:firstLine="708"/>
        <w:jc w:val="center"/>
        <w:rPr>
          <w:color w:val="000000"/>
          <w:sz w:val="24"/>
          <w:szCs w:val="24"/>
        </w:rPr>
      </w:pPr>
      <w:r w:rsidRPr="003A00CE">
        <w:rPr>
          <w:b/>
          <w:color w:val="000000"/>
          <w:sz w:val="24"/>
          <w:szCs w:val="24"/>
        </w:rPr>
        <w:t>2.  Ціна Договору</w:t>
      </w:r>
    </w:p>
    <w:p w14:paraId="0B8157B8" w14:textId="77777777" w:rsidR="003942A6" w:rsidRPr="003A00CE" w:rsidRDefault="00AD6C11" w:rsidP="000C401E">
      <w:pPr>
        <w:pBdr>
          <w:top w:val="nil"/>
          <w:left w:val="nil"/>
          <w:bottom w:val="nil"/>
          <w:right w:val="nil"/>
          <w:between w:val="nil"/>
        </w:pBdr>
        <w:tabs>
          <w:tab w:val="left" w:pos="11199"/>
        </w:tabs>
        <w:spacing w:line="216" w:lineRule="auto"/>
        <w:ind w:firstLine="708"/>
        <w:jc w:val="both"/>
        <w:rPr>
          <w:color w:val="000000"/>
          <w:sz w:val="24"/>
          <w:szCs w:val="24"/>
        </w:rPr>
      </w:pPr>
      <w:r w:rsidRPr="003A00CE">
        <w:rPr>
          <w:color w:val="000000"/>
          <w:sz w:val="24"/>
          <w:szCs w:val="24"/>
        </w:rPr>
        <w:t>2.1. Сторони погодили, що валютою цього Договору є гривня України.</w:t>
      </w:r>
    </w:p>
    <w:p w14:paraId="7C0ED494" w14:textId="773F8F36" w:rsidR="003942A6" w:rsidRPr="00BB06AA" w:rsidRDefault="00AD6C11" w:rsidP="000C401E">
      <w:pPr>
        <w:pBdr>
          <w:top w:val="nil"/>
          <w:left w:val="nil"/>
          <w:bottom w:val="nil"/>
          <w:right w:val="nil"/>
          <w:between w:val="nil"/>
        </w:pBdr>
        <w:spacing w:line="216" w:lineRule="auto"/>
        <w:ind w:firstLine="709"/>
        <w:jc w:val="both"/>
        <w:rPr>
          <w:b/>
          <w:color w:val="000000"/>
          <w:sz w:val="24"/>
          <w:szCs w:val="24"/>
          <w:lang w:val="ru-RU"/>
        </w:rPr>
      </w:pPr>
      <w:r w:rsidRPr="003A00CE">
        <w:rPr>
          <w:color w:val="000000"/>
          <w:sz w:val="24"/>
          <w:szCs w:val="24"/>
        </w:rPr>
        <w:t xml:space="preserve">2.2. Загальна </w:t>
      </w:r>
      <w:r w:rsidR="0038553C" w:rsidRPr="003A00CE">
        <w:rPr>
          <w:color w:val="000000"/>
          <w:sz w:val="24"/>
          <w:szCs w:val="24"/>
        </w:rPr>
        <w:t>ціна</w:t>
      </w:r>
      <w:r w:rsidRPr="003A00CE">
        <w:rPr>
          <w:color w:val="000000"/>
          <w:sz w:val="24"/>
          <w:szCs w:val="24"/>
        </w:rPr>
        <w:t xml:space="preserve"> цього Договору </w:t>
      </w:r>
      <w:r w:rsidR="00BB06AA">
        <w:rPr>
          <w:b/>
          <w:color w:val="000000"/>
          <w:sz w:val="24"/>
          <w:szCs w:val="24"/>
        </w:rPr>
        <w:t>складає</w:t>
      </w:r>
      <w:r w:rsidR="00BB06AA" w:rsidRPr="00BB06AA">
        <w:rPr>
          <w:b/>
          <w:color w:val="000000"/>
          <w:sz w:val="24"/>
          <w:szCs w:val="24"/>
          <w:lang w:val="ru-RU"/>
        </w:rPr>
        <w:t>______________________</w:t>
      </w:r>
    </w:p>
    <w:p w14:paraId="5FFE2E72" w14:textId="77777777" w:rsidR="003942A6" w:rsidRPr="003A00CE" w:rsidRDefault="003942A6" w:rsidP="000C401E">
      <w:pPr>
        <w:pBdr>
          <w:top w:val="nil"/>
          <w:left w:val="nil"/>
          <w:bottom w:val="nil"/>
          <w:right w:val="nil"/>
          <w:between w:val="nil"/>
        </w:pBdr>
        <w:tabs>
          <w:tab w:val="left" w:pos="11199"/>
        </w:tabs>
        <w:spacing w:line="216" w:lineRule="auto"/>
        <w:ind w:firstLine="708"/>
        <w:jc w:val="both"/>
        <w:rPr>
          <w:color w:val="000000"/>
          <w:sz w:val="24"/>
          <w:szCs w:val="24"/>
          <w:highlight w:val="yellow"/>
        </w:rPr>
      </w:pPr>
    </w:p>
    <w:p w14:paraId="3548AED8" w14:textId="77777777" w:rsidR="003942A6" w:rsidRPr="003A00CE" w:rsidRDefault="00AD6C11" w:rsidP="000C401E">
      <w:pPr>
        <w:pBdr>
          <w:top w:val="nil"/>
          <w:left w:val="nil"/>
          <w:bottom w:val="nil"/>
          <w:right w:val="nil"/>
          <w:between w:val="nil"/>
        </w:pBdr>
        <w:tabs>
          <w:tab w:val="left" w:pos="11199"/>
        </w:tabs>
        <w:spacing w:line="216" w:lineRule="auto"/>
        <w:ind w:firstLine="708"/>
        <w:jc w:val="center"/>
        <w:rPr>
          <w:color w:val="000000"/>
          <w:sz w:val="24"/>
          <w:szCs w:val="24"/>
        </w:rPr>
      </w:pPr>
      <w:r w:rsidRPr="003A00CE">
        <w:rPr>
          <w:b/>
          <w:color w:val="000000"/>
          <w:sz w:val="24"/>
          <w:szCs w:val="24"/>
        </w:rPr>
        <w:t>3.  Порядок розрахунків</w:t>
      </w:r>
    </w:p>
    <w:p w14:paraId="40686FBB" w14:textId="67205024" w:rsidR="003942A6" w:rsidRPr="003A00CE" w:rsidRDefault="00AD6C11" w:rsidP="000C401E">
      <w:pPr>
        <w:pBdr>
          <w:top w:val="nil"/>
          <w:left w:val="nil"/>
          <w:bottom w:val="nil"/>
          <w:right w:val="nil"/>
          <w:between w:val="nil"/>
        </w:pBdr>
        <w:tabs>
          <w:tab w:val="left" w:pos="11199"/>
        </w:tabs>
        <w:spacing w:line="216" w:lineRule="auto"/>
        <w:ind w:firstLine="708"/>
        <w:jc w:val="both"/>
        <w:rPr>
          <w:color w:val="000000"/>
          <w:sz w:val="24"/>
          <w:szCs w:val="24"/>
        </w:rPr>
      </w:pPr>
      <w:r w:rsidRPr="003A00CE">
        <w:rPr>
          <w:color w:val="000000"/>
          <w:sz w:val="24"/>
          <w:szCs w:val="24"/>
        </w:rPr>
        <w:t xml:space="preserve">3.1. </w:t>
      </w:r>
      <w:r w:rsidR="003D6305" w:rsidRPr="002D16D3">
        <w:rPr>
          <w:sz w:val="24"/>
          <w:szCs w:val="24"/>
        </w:rPr>
        <w:t>Розрахунки пр</w:t>
      </w:r>
      <w:r w:rsidR="002D16D3" w:rsidRPr="002D16D3">
        <w:rPr>
          <w:sz w:val="24"/>
          <w:szCs w:val="24"/>
        </w:rPr>
        <w:t xml:space="preserve">оводяться на підставі накладної </w:t>
      </w:r>
      <w:ins w:id="0" w:author="Верховська Наталя Олегівна" w:date="2023-07-24T11:27:00Z">
        <w:r w:rsidR="00C95AD2" w:rsidRPr="002D16D3">
          <w:rPr>
            <w:sz w:val="24"/>
            <w:szCs w:val="24"/>
          </w:rPr>
          <w:t xml:space="preserve">протягом 10 (десяти) календарних днів </w:t>
        </w:r>
      </w:ins>
      <w:ins w:id="1" w:author="Верховська Наталя Олегівна" w:date="2023-07-24T11:28:00Z">
        <w:r w:rsidR="00C95AD2" w:rsidRPr="002D16D3">
          <w:rPr>
            <w:sz w:val="24"/>
            <w:szCs w:val="24"/>
          </w:rPr>
          <w:t>з моменту</w:t>
        </w:r>
      </w:ins>
      <w:ins w:id="2" w:author="Верховська Наталя Олегівна" w:date="2023-07-24T11:27:00Z">
        <w:r w:rsidR="00C95AD2" w:rsidRPr="002D16D3">
          <w:rPr>
            <w:sz w:val="24"/>
            <w:szCs w:val="24"/>
          </w:rPr>
          <w:t xml:space="preserve"> </w:t>
        </w:r>
      </w:ins>
      <w:ins w:id="3" w:author="Верховська Наталя Олегівна" w:date="2023-07-24T11:28:00Z">
        <w:r w:rsidR="00C95AD2" w:rsidRPr="002D16D3">
          <w:rPr>
            <w:sz w:val="24"/>
            <w:szCs w:val="24"/>
          </w:rPr>
          <w:t xml:space="preserve">повної </w:t>
        </w:r>
        <w:r w:rsidR="002D16D3" w:rsidRPr="002D16D3">
          <w:rPr>
            <w:sz w:val="24"/>
            <w:szCs w:val="24"/>
          </w:rPr>
          <w:t>поставки</w:t>
        </w:r>
      </w:ins>
      <w:r w:rsidR="002D16D3" w:rsidRPr="002D16D3">
        <w:rPr>
          <w:sz w:val="24"/>
          <w:szCs w:val="24"/>
        </w:rPr>
        <w:t xml:space="preserve"> </w:t>
      </w:r>
      <w:r w:rsidR="003D6305" w:rsidRPr="002D16D3">
        <w:rPr>
          <w:sz w:val="24"/>
          <w:szCs w:val="24"/>
        </w:rPr>
        <w:t>товару. Оплата товару Замовником здійснюється шляхом перерахування коштів на розрахунковий рахунок Постачальника на підставі виставленого рахунку та видаткової накладної</w:t>
      </w:r>
      <w:ins w:id="4" w:author="Верховська Наталя Олегівна" w:date="2023-07-24T11:29:00Z">
        <w:r w:rsidR="00200F84" w:rsidRPr="002D16D3">
          <w:rPr>
            <w:sz w:val="24"/>
            <w:szCs w:val="24"/>
          </w:rPr>
          <w:t>. У випадку відсутності бюджетних асигнувань, оплата товару Замовником здійснюється</w:t>
        </w:r>
      </w:ins>
      <w:r w:rsidR="003D6305" w:rsidRPr="002D16D3">
        <w:rPr>
          <w:sz w:val="24"/>
          <w:szCs w:val="24"/>
        </w:rPr>
        <w:t xml:space="preserve"> протягом трьох діб після отримання Замовником відповідних бюджетних асигнувань</w:t>
      </w:r>
      <w:r w:rsidRPr="002D16D3">
        <w:rPr>
          <w:sz w:val="24"/>
          <w:szCs w:val="24"/>
        </w:rPr>
        <w:t>.</w:t>
      </w:r>
    </w:p>
    <w:p w14:paraId="01933BEB" w14:textId="77777777" w:rsidR="003942A6" w:rsidRPr="003A00CE" w:rsidRDefault="00AD6C11" w:rsidP="000C401E">
      <w:pPr>
        <w:pBdr>
          <w:top w:val="nil"/>
          <w:left w:val="nil"/>
          <w:bottom w:val="nil"/>
          <w:right w:val="nil"/>
          <w:between w:val="nil"/>
        </w:pBdr>
        <w:tabs>
          <w:tab w:val="left" w:pos="11199"/>
        </w:tabs>
        <w:spacing w:line="216" w:lineRule="auto"/>
        <w:ind w:firstLine="708"/>
        <w:jc w:val="both"/>
        <w:rPr>
          <w:color w:val="000000"/>
          <w:sz w:val="24"/>
          <w:szCs w:val="24"/>
        </w:rPr>
      </w:pPr>
      <w:r w:rsidRPr="003A00CE">
        <w:rPr>
          <w:color w:val="000000"/>
          <w:sz w:val="24"/>
          <w:szCs w:val="24"/>
        </w:rPr>
        <w:t>3.2. Усі розрахунки за цим Договором проводяться у безготівковій формі.</w:t>
      </w:r>
    </w:p>
    <w:p w14:paraId="086E57D4" w14:textId="77777777" w:rsidR="003942A6" w:rsidRPr="003A00CE" w:rsidRDefault="003942A6" w:rsidP="000C401E">
      <w:pPr>
        <w:pBdr>
          <w:top w:val="nil"/>
          <w:left w:val="nil"/>
          <w:bottom w:val="nil"/>
          <w:right w:val="nil"/>
          <w:between w:val="nil"/>
        </w:pBdr>
        <w:tabs>
          <w:tab w:val="left" w:pos="11199"/>
        </w:tabs>
        <w:spacing w:line="216" w:lineRule="auto"/>
        <w:ind w:firstLine="708"/>
        <w:jc w:val="both"/>
        <w:rPr>
          <w:color w:val="000000"/>
          <w:sz w:val="24"/>
          <w:szCs w:val="24"/>
          <w:highlight w:val="yellow"/>
        </w:rPr>
      </w:pPr>
    </w:p>
    <w:p w14:paraId="0C2C0F00" w14:textId="77777777" w:rsidR="003942A6" w:rsidRPr="003A00CE" w:rsidRDefault="00AD6C11" w:rsidP="000C401E">
      <w:pPr>
        <w:pBdr>
          <w:top w:val="nil"/>
          <w:left w:val="nil"/>
          <w:bottom w:val="nil"/>
          <w:right w:val="nil"/>
          <w:between w:val="nil"/>
        </w:pBdr>
        <w:tabs>
          <w:tab w:val="left" w:pos="11199"/>
        </w:tabs>
        <w:spacing w:line="216" w:lineRule="auto"/>
        <w:jc w:val="center"/>
        <w:rPr>
          <w:color w:val="000000"/>
          <w:sz w:val="24"/>
          <w:szCs w:val="24"/>
        </w:rPr>
      </w:pPr>
      <w:r w:rsidRPr="003A00CE">
        <w:rPr>
          <w:b/>
          <w:color w:val="000000"/>
          <w:sz w:val="24"/>
          <w:szCs w:val="24"/>
        </w:rPr>
        <w:t>4. Порядок та строк поставки</w:t>
      </w:r>
    </w:p>
    <w:p w14:paraId="61AFA6BB" w14:textId="77777777" w:rsidR="00200F84" w:rsidRDefault="00AD6C11" w:rsidP="00200F84">
      <w:pPr>
        <w:widowControl/>
        <w:pBdr>
          <w:top w:val="nil"/>
          <w:left w:val="nil"/>
          <w:bottom w:val="nil"/>
          <w:right w:val="nil"/>
          <w:between w:val="nil"/>
        </w:pBdr>
        <w:spacing w:line="216" w:lineRule="auto"/>
        <w:ind w:firstLine="708"/>
        <w:jc w:val="both"/>
        <w:rPr>
          <w:color w:val="000000"/>
          <w:sz w:val="24"/>
          <w:szCs w:val="24"/>
        </w:rPr>
      </w:pPr>
      <w:r w:rsidRPr="003A00CE">
        <w:rPr>
          <w:color w:val="000000"/>
          <w:sz w:val="24"/>
          <w:szCs w:val="24"/>
        </w:rPr>
        <w:t xml:space="preserve">4.1. </w:t>
      </w:r>
      <w:r w:rsidR="003D6305" w:rsidRPr="003A00CE">
        <w:rPr>
          <w:color w:val="000000"/>
          <w:sz w:val="24"/>
          <w:szCs w:val="24"/>
        </w:rPr>
        <w:t>Товар передається замовнику на підставі видаткових накладних, які оформлюються згідно замовлення</w:t>
      </w:r>
      <w:r w:rsidR="00DE2482" w:rsidRPr="003A00CE">
        <w:rPr>
          <w:color w:val="000000"/>
          <w:sz w:val="24"/>
          <w:szCs w:val="24"/>
        </w:rPr>
        <w:t>.</w:t>
      </w:r>
    </w:p>
    <w:p w14:paraId="190E4B84" w14:textId="1D3DD30D" w:rsidR="00DE2482" w:rsidRPr="00200F84" w:rsidRDefault="00DE2482" w:rsidP="00200F84">
      <w:pPr>
        <w:widowControl/>
        <w:pBdr>
          <w:top w:val="nil"/>
          <w:left w:val="nil"/>
          <w:bottom w:val="nil"/>
          <w:right w:val="nil"/>
          <w:between w:val="nil"/>
        </w:pBdr>
        <w:spacing w:line="216" w:lineRule="auto"/>
        <w:ind w:firstLine="708"/>
        <w:jc w:val="both"/>
        <w:rPr>
          <w:color w:val="000000"/>
          <w:sz w:val="24"/>
          <w:szCs w:val="24"/>
        </w:rPr>
      </w:pPr>
      <w:r w:rsidRPr="003A00CE">
        <w:rPr>
          <w:color w:val="000000"/>
          <w:sz w:val="24"/>
          <w:szCs w:val="24"/>
        </w:rPr>
        <w:t>4.2. Датою поставки товару є дата, коли товар був переданий у власність замовнику у місці поставки</w:t>
      </w:r>
      <w:r w:rsidR="007155B6" w:rsidRPr="003A00CE">
        <w:rPr>
          <w:color w:val="000000"/>
          <w:sz w:val="24"/>
          <w:szCs w:val="24"/>
        </w:rPr>
        <w:t>, за адресою</w:t>
      </w:r>
      <w:r w:rsidR="00137A97" w:rsidRPr="003A00CE">
        <w:rPr>
          <w:color w:val="000000"/>
          <w:sz w:val="24"/>
          <w:szCs w:val="24"/>
        </w:rPr>
        <w:t xml:space="preserve"> </w:t>
      </w:r>
      <w:r w:rsidR="000660FA" w:rsidRPr="003A00CE">
        <w:rPr>
          <w:color w:val="000000"/>
          <w:sz w:val="24"/>
          <w:szCs w:val="24"/>
        </w:rPr>
        <w:t>Київська обл</w:t>
      </w:r>
      <w:r w:rsidR="00200F84">
        <w:rPr>
          <w:color w:val="000000"/>
          <w:sz w:val="24"/>
          <w:szCs w:val="24"/>
        </w:rPr>
        <w:t>.</w:t>
      </w:r>
      <w:r w:rsidR="00137A97" w:rsidRPr="003A00CE">
        <w:rPr>
          <w:sz w:val="24"/>
          <w:szCs w:val="24"/>
        </w:rPr>
        <w:t xml:space="preserve">, </w:t>
      </w:r>
      <w:r w:rsidR="00E35BDA">
        <w:rPr>
          <w:sz w:val="24"/>
          <w:szCs w:val="24"/>
        </w:rPr>
        <w:t>Білоцерківський р-н</w:t>
      </w:r>
      <w:r w:rsidR="000660FA" w:rsidRPr="003A00CE">
        <w:rPr>
          <w:sz w:val="24"/>
          <w:szCs w:val="24"/>
        </w:rPr>
        <w:t>,</w:t>
      </w:r>
      <w:r w:rsidR="00E35BDA">
        <w:rPr>
          <w:sz w:val="24"/>
          <w:szCs w:val="24"/>
        </w:rPr>
        <w:t xml:space="preserve"> с. Озерна,</w:t>
      </w:r>
      <w:r w:rsidR="000660FA" w:rsidRPr="003A00CE">
        <w:rPr>
          <w:sz w:val="24"/>
          <w:szCs w:val="24"/>
        </w:rPr>
        <w:t xml:space="preserve"> </w:t>
      </w:r>
      <w:r w:rsidR="00137A97" w:rsidRPr="003A00CE">
        <w:rPr>
          <w:sz w:val="24"/>
          <w:szCs w:val="24"/>
        </w:rPr>
        <w:t xml:space="preserve">вул. </w:t>
      </w:r>
      <w:r w:rsidR="00E35BDA">
        <w:rPr>
          <w:sz w:val="24"/>
          <w:szCs w:val="24"/>
        </w:rPr>
        <w:t>Липки 6</w:t>
      </w:r>
      <w:r w:rsidRPr="003A00CE">
        <w:rPr>
          <w:color w:val="000000"/>
          <w:sz w:val="24"/>
          <w:szCs w:val="24"/>
        </w:rPr>
        <w:t>.</w:t>
      </w:r>
    </w:p>
    <w:p w14:paraId="5473BF1C" w14:textId="77777777" w:rsidR="00DE2482" w:rsidRPr="003A00CE" w:rsidRDefault="00DE2482" w:rsidP="000C401E">
      <w:pPr>
        <w:widowControl/>
        <w:pBdr>
          <w:top w:val="nil"/>
          <w:left w:val="nil"/>
          <w:bottom w:val="nil"/>
          <w:right w:val="nil"/>
          <w:between w:val="nil"/>
        </w:pBdr>
        <w:spacing w:line="216" w:lineRule="auto"/>
        <w:ind w:firstLine="708"/>
        <w:jc w:val="both"/>
        <w:rPr>
          <w:color w:val="000000"/>
          <w:sz w:val="24"/>
          <w:szCs w:val="24"/>
        </w:rPr>
      </w:pPr>
      <w:r w:rsidRPr="003A00CE">
        <w:rPr>
          <w:color w:val="000000"/>
          <w:sz w:val="24"/>
          <w:szCs w:val="24"/>
        </w:rPr>
        <w:t>4.3. Зобов’язання Постачальника щодо поставки товару, який замовив Замовник, вважаються виконаними у повному обсязі з моменту передачі товару у власність Замовника.</w:t>
      </w:r>
    </w:p>
    <w:p w14:paraId="7777878C" w14:textId="77777777" w:rsidR="00DE2482" w:rsidRPr="003A00CE" w:rsidRDefault="00DE2482" w:rsidP="000C401E">
      <w:pPr>
        <w:widowControl/>
        <w:pBdr>
          <w:top w:val="nil"/>
          <w:left w:val="nil"/>
          <w:bottom w:val="nil"/>
          <w:right w:val="nil"/>
          <w:between w:val="nil"/>
        </w:pBdr>
        <w:spacing w:line="216" w:lineRule="auto"/>
        <w:ind w:firstLine="708"/>
        <w:jc w:val="both"/>
        <w:rPr>
          <w:color w:val="000000"/>
          <w:sz w:val="24"/>
          <w:szCs w:val="24"/>
        </w:rPr>
      </w:pPr>
      <w:r w:rsidRPr="003A00CE">
        <w:rPr>
          <w:color w:val="000000"/>
          <w:sz w:val="24"/>
          <w:szCs w:val="24"/>
        </w:rPr>
        <w:t>4.4. Поставка товару здійснюється згідно Додатку 1 до Договору за рахунок Замовника.</w:t>
      </w:r>
    </w:p>
    <w:p w14:paraId="3F97FD72" w14:textId="4FA208CA" w:rsidR="00DE2482" w:rsidRPr="003A00CE" w:rsidRDefault="00DE2482" w:rsidP="00207F1E">
      <w:pPr>
        <w:widowControl/>
        <w:pBdr>
          <w:top w:val="none" w:sz="0" w:space="0" w:color="000000"/>
          <w:left w:val="none" w:sz="0" w:space="0" w:color="000000"/>
          <w:bottom w:val="none" w:sz="0" w:space="0" w:color="000000"/>
          <w:right w:val="none" w:sz="0" w:space="0" w:color="000000"/>
        </w:pBdr>
        <w:spacing w:line="216" w:lineRule="auto"/>
        <w:ind w:firstLine="708"/>
        <w:jc w:val="both"/>
        <w:rPr>
          <w:sz w:val="24"/>
          <w:szCs w:val="24"/>
        </w:rPr>
      </w:pPr>
      <w:r w:rsidRPr="003A00CE">
        <w:rPr>
          <w:color w:val="000000"/>
          <w:sz w:val="24"/>
          <w:szCs w:val="24"/>
        </w:rPr>
        <w:lastRenderedPageBreak/>
        <w:t xml:space="preserve">4.5. </w:t>
      </w:r>
      <w:r w:rsidR="00207F1E" w:rsidRPr="003A00CE">
        <w:rPr>
          <w:color w:val="000000"/>
          <w:sz w:val="24"/>
          <w:szCs w:val="24"/>
        </w:rPr>
        <w:t>По</w:t>
      </w:r>
      <w:r w:rsidR="00E35BDA">
        <w:rPr>
          <w:color w:val="000000"/>
          <w:sz w:val="24"/>
          <w:szCs w:val="24"/>
        </w:rPr>
        <w:t>ставка товару здійснюється до 20.08</w:t>
      </w:r>
      <w:bookmarkStart w:id="5" w:name="_GoBack"/>
      <w:bookmarkEnd w:id="5"/>
      <w:r w:rsidR="00207F1E" w:rsidRPr="003A00CE">
        <w:rPr>
          <w:color w:val="000000"/>
          <w:sz w:val="24"/>
          <w:szCs w:val="24"/>
        </w:rPr>
        <w:t>.2023 та може бути продовжена за згодою Сторін у разі продовження строку дії воєнного стану в Україні понад період, визначений указом Президента України від 24 лютого 2022 року №64 «Про введення воєнного стану в Україні» (зі змінами, внесеними указами Президента України від 14 березня 2022 року №133/2022, затвердженим Законом України  від 15 березня 2022 року №2119-IX, від 18 квітня 2022 року №259/2022, затвердженого Законом України від 21 квітня 2022 року №2212-ІХ, від 17 травня 2022 року №341/2022, затвердженого Законом України від 22 травня 2022 року №2263-ІХ, від 12 серпня 2022 року №573/2022, затвердженого Законом України від 15 серпня 2022 року №2500-ІХ, від 07 листопада 2022 року №757/2022, затвердженого Законом України від 16 листопада 2022 року №2738-ІХ, від 06 лютого 2023 року №58/2023, затвердженого Законом України від 07 лютого 2023 року №2915-ІХ, від 01 травня 2023 року №254/2023, затвердженого Законом України від 02 травня 2023 року №3057-ІХ) та постанови Кабінету Міністрів України від 11.11.2022 №1275 «Про затвердження особливостей здійснення оборонних закупівель на період дії правового режиму воєнного стану».</w:t>
      </w:r>
    </w:p>
    <w:p w14:paraId="44E2D45B" w14:textId="77777777" w:rsidR="003942A6" w:rsidRPr="003A00CE" w:rsidRDefault="003942A6" w:rsidP="000C401E">
      <w:pPr>
        <w:pBdr>
          <w:top w:val="nil"/>
          <w:left w:val="nil"/>
          <w:bottom w:val="nil"/>
          <w:right w:val="nil"/>
          <w:between w:val="nil"/>
        </w:pBdr>
        <w:tabs>
          <w:tab w:val="left" w:pos="11199"/>
        </w:tabs>
        <w:spacing w:line="216" w:lineRule="auto"/>
        <w:ind w:firstLine="708"/>
        <w:jc w:val="both"/>
        <w:rPr>
          <w:color w:val="000000"/>
          <w:sz w:val="24"/>
          <w:szCs w:val="24"/>
          <w:highlight w:val="yellow"/>
        </w:rPr>
      </w:pPr>
    </w:p>
    <w:p w14:paraId="4CF98E02" w14:textId="77777777" w:rsidR="003942A6" w:rsidRPr="003A00CE" w:rsidRDefault="00AD6C11" w:rsidP="000C401E">
      <w:pPr>
        <w:widowControl/>
        <w:pBdr>
          <w:top w:val="nil"/>
          <w:left w:val="nil"/>
          <w:bottom w:val="nil"/>
          <w:right w:val="nil"/>
          <w:between w:val="nil"/>
        </w:pBdr>
        <w:spacing w:line="216" w:lineRule="auto"/>
        <w:ind w:firstLine="0"/>
        <w:jc w:val="center"/>
        <w:rPr>
          <w:color w:val="000000"/>
          <w:sz w:val="24"/>
          <w:szCs w:val="24"/>
        </w:rPr>
      </w:pPr>
      <w:r w:rsidRPr="003A00CE">
        <w:rPr>
          <w:b/>
          <w:color w:val="000000"/>
          <w:sz w:val="24"/>
          <w:szCs w:val="24"/>
        </w:rPr>
        <w:t>5. Права та обов</w:t>
      </w:r>
      <w:r w:rsidR="00BD78F3" w:rsidRPr="003A00CE">
        <w:rPr>
          <w:b/>
          <w:color w:val="000000"/>
          <w:sz w:val="24"/>
          <w:szCs w:val="24"/>
        </w:rPr>
        <w:t>’</w:t>
      </w:r>
      <w:r w:rsidR="0051384B" w:rsidRPr="003A00CE">
        <w:rPr>
          <w:b/>
          <w:color w:val="000000"/>
          <w:sz w:val="24"/>
          <w:szCs w:val="24"/>
        </w:rPr>
        <w:t>язки С</w:t>
      </w:r>
      <w:r w:rsidRPr="003A00CE">
        <w:rPr>
          <w:b/>
          <w:color w:val="000000"/>
          <w:sz w:val="24"/>
          <w:szCs w:val="24"/>
        </w:rPr>
        <w:t>торін</w:t>
      </w:r>
    </w:p>
    <w:p w14:paraId="1CC9D299" w14:textId="77777777" w:rsidR="003942A6" w:rsidRPr="003A00CE" w:rsidRDefault="00AD6C11" w:rsidP="000C401E">
      <w:pPr>
        <w:widowControl/>
        <w:pBdr>
          <w:top w:val="nil"/>
          <w:left w:val="nil"/>
          <w:bottom w:val="nil"/>
          <w:right w:val="nil"/>
          <w:between w:val="nil"/>
        </w:pBdr>
        <w:spacing w:line="216" w:lineRule="auto"/>
        <w:ind w:firstLine="709"/>
        <w:jc w:val="both"/>
        <w:rPr>
          <w:color w:val="000000"/>
          <w:sz w:val="24"/>
          <w:szCs w:val="24"/>
        </w:rPr>
      </w:pPr>
      <w:r w:rsidRPr="003A00CE">
        <w:rPr>
          <w:b/>
          <w:color w:val="000000"/>
          <w:sz w:val="24"/>
          <w:szCs w:val="24"/>
        </w:rPr>
        <w:t>5.1. Замовник зобов</w:t>
      </w:r>
      <w:r w:rsidR="00BD78F3" w:rsidRPr="003A00CE">
        <w:rPr>
          <w:b/>
          <w:color w:val="000000"/>
          <w:sz w:val="24"/>
          <w:szCs w:val="24"/>
        </w:rPr>
        <w:t>’</w:t>
      </w:r>
      <w:r w:rsidRPr="003A00CE">
        <w:rPr>
          <w:b/>
          <w:color w:val="000000"/>
          <w:sz w:val="24"/>
          <w:szCs w:val="24"/>
        </w:rPr>
        <w:t>язаний:</w:t>
      </w:r>
    </w:p>
    <w:p w14:paraId="05A0F254" w14:textId="77777777" w:rsidR="003942A6" w:rsidRPr="003A00CE" w:rsidRDefault="00AD6C11" w:rsidP="000C401E">
      <w:pPr>
        <w:widowControl/>
        <w:pBdr>
          <w:top w:val="nil"/>
          <w:left w:val="nil"/>
          <w:bottom w:val="nil"/>
          <w:right w:val="nil"/>
          <w:between w:val="nil"/>
        </w:pBdr>
        <w:spacing w:line="216" w:lineRule="auto"/>
        <w:ind w:firstLine="709"/>
        <w:jc w:val="both"/>
        <w:rPr>
          <w:color w:val="000000"/>
          <w:sz w:val="24"/>
          <w:szCs w:val="24"/>
        </w:rPr>
      </w:pPr>
      <w:r w:rsidRPr="003A00CE">
        <w:rPr>
          <w:color w:val="000000"/>
          <w:sz w:val="24"/>
          <w:szCs w:val="24"/>
        </w:rPr>
        <w:t>5.1.1. Своєчасно та в повному обсязі сплатити за зазначені в Додатку № 1 «</w:t>
      </w:r>
      <w:r w:rsidR="00344E9A" w:rsidRPr="003A00CE">
        <w:rPr>
          <w:color w:val="000000"/>
          <w:sz w:val="24"/>
          <w:szCs w:val="24"/>
        </w:rPr>
        <w:t>СПЕЦИФІКАЦІЯ</w:t>
      </w:r>
      <w:r w:rsidRPr="003A00CE">
        <w:rPr>
          <w:color w:val="000000"/>
          <w:sz w:val="24"/>
          <w:szCs w:val="24"/>
        </w:rPr>
        <w:t>» до цього Договору Товари;</w:t>
      </w:r>
    </w:p>
    <w:p w14:paraId="0A7D4394" w14:textId="77777777" w:rsidR="003942A6" w:rsidRPr="003A00CE" w:rsidRDefault="00AD6C11" w:rsidP="000C401E">
      <w:pPr>
        <w:widowControl/>
        <w:pBdr>
          <w:top w:val="nil"/>
          <w:left w:val="nil"/>
          <w:bottom w:val="nil"/>
          <w:right w:val="nil"/>
          <w:between w:val="nil"/>
        </w:pBdr>
        <w:spacing w:line="216" w:lineRule="auto"/>
        <w:ind w:firstLine="709"/>
        <w:jc w:val="both"/>
        <w:rPr>
          <w:color w:val="000000"/>
          <w:sz w:val="24"/>
          <w:szCs w:val="24"/>
        </w:rPr>
      </w:pPr>
      <w:r w:rsidRPr="003A00CE">
        <w:rPr>
          <w:color w:val="000000"/>
          <w:sz w:val="24"/>
          <w:szCs w:val="24"/>
        </w:rPr>
        <w:t>5.1.2. Прийняти поставлений Товар згідно з видатковою накладною та Додатком № 1 «</w:t>
      </w:r>
      <w:r w:rsidR="00344E9A" w:rsidRPr="003A00CE">
        <w:rPr>
          <w:color w:val="000000"/>
          <w:sz w:val="24"/>
          <w:szCs w:val="24"/>
        </w:rPr>
        <w:t>СПЕЦИФІКАЦІЯ</w:t>
      </w:r>
      <w:r w:rsidRPr="003A00CE">
        <w:rPr>
          <w:color w:val="000000"/>
          <w:sz w:val="24"/>
          <w:szCs w:val="24"/>
        </w:rPr>
        <w:t>».</w:t>
      </w:r>
    </w:p>
    <w:p w14:paraId="02964E0D" w14:textId="77777777" w:rsidR="003942A6" w:rsidRPr="003A00CE" w:rsidRDefault="00AD6C11" w:rsidP="000C401E">
      <w:pPr>
        <w:widowControl/>
        <w:pBdr>
          <w:top w:val="nil"/>
          <w:left w:val="nil"/>
          <w:bottom w:val="nil"/>
          <w:right w:val="nil"/>
          <w:between w:val="nil"/>
        </w:pBdr>
        <w:spacing w:line="216" w:lineRule="auto"/>
        <w:ind w:firstLine="709"/>
        <w:jc w:val="both"/>
        <w:rPr>
          <w:color w:val="000000"/>
          <w:sz w:val="24"/>
          <w:szCs w:val="24"/>
        </w:rPr>
      </w:pPr>
      <w:r w:rsidRPr="003A00CE">
        <w:rPr>
          <w:b/>
          <w:color w:val="000000"/>
          <w:sz w:val="24"/>
          <w:szCs w:val="24"/>
        </w:rPr>
        <w:t>5.2. Замовник має право:</w:t>
      </w:r>
    </w:p>
    <w:p w14:paraId="5B3CEE8F" w14:textId="77777777" w:rsidR="003942A6" w:rsidRPr="003A00CE" w:rsidRDefault="00AD6C11" w:rsidP="000C401E">
      <w:pPr>
        <w:widowControl/>
        <w:pBdr>
          <w:top w:val="nil"/>
          <w:left w:val="nil"/>
          <w:bottom w:val="nil"/>
          <w:right w:val="nil"/>
          <w:between w:val="nil"/>
        </w:pBdr>
        <w:spacing w:line="216" w:lineRule="auto"/>
        <w:ind w:firstLine="709"/>
        <w:jc w:val="both"/>
        <w:rPr>
          <w:color w:val="000000"/>
          <w:sz w:val="24"/>
          <w:szCs w:val="24"/>
        </w:rPr>
      </w:pPr>
      <w:r w:rsidRPr="003A00CE">
        <w:rPr>
          <w:color w:val="000000"/>
          <w:sz w:val="24"/>
          <w:szCs w:val="24"/>
        </w:rPr>
        <w:t>5.2.1. Достроково розірвати цей Договір у разі невиконання зобов</w:t>
      </w:r>
      <w:r w:rsidR="00BD78F3" w:rsidRPr="003A00CE">
        <w:rPr>
          <w:color w:val="000000"/>
          <w:sz w:val="24"/>
          <w:szCs w:val="24"/>
        </w:rPr>
        <w:t>’</w:t>
      </w:r>
      <w:r w:rsidRPr="003A00CE">
        <w:rPr>
          <w:color w:val="000000"/>
          <w:sz w:val="24"/>
          <w:szCs w:val="24"/>
        </w:rPr>
        <w:t>язань Постачальником, повідомивши про це його у строк 10 календарних днів;</w:t>
      </w:r>
    </w:p>
    <w:p w14:paraId="4B98D9BD" w14:textId="77777777" w:rsidR="003942A6" w:rsidRPr="003A00CE" w:rsidRDefault="00AD6C11" w:rsidP="000C401E">
      <w:pPr>
        <w:widowControl/>
        <w:pBdr>
          <w:top w:val="nil"/>
          <w:left w:val="nil"/>
          <w:bottom w:val="nil"/>
          <w:right w:val="nil"/>
          <w:between w:val="nil"/>
        </w:pBdr>
        <w:spacing w:line="216" w:lineRule="auto"/>
        <w:ind w:firstLine="709"/>
        <w:jc w:val="both"/>
        <w:rPr>
          <w:color w:val="000000"/>
          <w:sz w:val="24"/>
          <w:szCs w:val="24"/>
        </w:rPr>
      </w:pPr>
      <w:r w:rsidRPr="003A00CE">
        <w:rPr>
          <w:color w:val="000000"/>
          <w:sz w:val="24"/>
          <w:szCs w:val="24"/>
        </w:rPr>
        <w:t>5.2.2. Контролювати поставку Товарів у строки, встановлені цим Договором.</w:t>
      </w:r>
    </w:p>
    <w:p w14:paraId="41E606D2" w14:textId="77777777" w:rsidR="003942A6" w:rsidRPr="003A00CE" w:rsidRDefault="00AD6C11" w:rsidP="000C401E">
      <w:pPr>
        <w:widowControl/>
        <w:pBdr>
          <w:top w:val="nil"/>
          <w:left w:val="nil"/>
          <w:bottom w:val="nil"/>
          <w:right w:val="nil"/>
          <w:between w:val="nil"/>
        </w:pBdr>
        <w:spacing w:line="216" w:lineRule="auto"/>
        <w:ind w:firstLine="709"/>
        <w:jc w:val="both"/>
        <w:rPr>
          <w:color w:val="000000"/>
          <w:sz w:val="24"/>
          <w:szCs w:val="24"/>
        </w:rPr>
      </w:pPr>
      <w:r w:rsidRPr="003A00CE">
        <w:rPr>
          <w:b/>
          <w:color w:val="000000"/>
          <w:sz w:val="24"/>
          <w:szCs w:val="24"/>
        </w:rPr>
        <w:t>5.3. Постачальник зобов</w:t>
      </w:r>
      <w:r w:rsidR="00BD78F3" w:rsidRPr="003A00CE">
        <w:rPr>
          <w:b/>
          <w:color w:val="000000"/>
          <w:sz w:val="24"/>
          <w:szCs w:val="24"/>
        </w:rPr>
        <w:t>’</w:t>
      </w:r>
      <w:r w:rsidRPr="003A00CE">
        <w:rPr>
          <w:b/>
          <w:color w:val="000000"/>
          <w:sz w:val="24"/>
          <w:szCs w:val="24"/>
        </w:rPr>
        <w:t>язаний:</w:t>
      </w:r>
    </w:p>
    <w:p w14:paraId="30A073FE" w14:textId="77777777" w:rsidR="003942A6" w:rsidRPr="003A00CE" w:rsidRDefault="00AD6C11" w:rsidP="000C401E">
      <w:pPr>
        <w:widowControl/>
        <w:pBdr>
          <w:top w:val="nil"/>
          <w:left w:val="nil"/>
          <w:bottom w:val="nil"/>
          <w:right w:val="nil"/>
          <w:between w:val="nil"/>
        </w:pBdr>
        <w:spacing w:line="216" w:lineRule="auto"/>
        <w:ind w:firstLine="709"/>
        <w:jc w:val="both"/>
        <w:rPr>
          <w:color w:val="000000"/>
          <w:sz w:val="24"/>
          <w:szCs w:val="24"/>
        </w:rPr>
      </w:pPr>
      <w:r w:rsidRPr="003A00CE">
        <w:rPr>
          <w:color w:val="000000"/>
          <w:sz w:val="24"/>
          <w:szCs w:val="24"/>
        </w:rPr>
        <w:t>5.3.1. Забезпечити поставку Товару у строки, встановлені цим Договором;</w:t>
      </w:r>
    </w:p>
    <w:p w14:paraId="168E989D" w14:textId="77777777" w:rsidR="003942A6" w:rsidRPr="003A00CE" w:rsidRDefault="00AD6C11" w:rsidP="000C401E">
      <w:pPr>
        <w:widowControl/>
        <w:pBdr>
          <w:top w:val="nil"/>
          <w:left w:val="nil"/>
          <w:bottom w:val="nil"/>
          <w:right w:val="nil"/>
          <w:between w:val="nil"/>
        </w:pBdr>
        <w:spacing w:line="216" w:lineRule="auto"/>
        <w:ind w:firstLine="709"/>
        <w:jc w:val="both"/>
        <w:rPr>
          <w:color w:val="000000"/>
          <w:sz w:val="24"/>
          <w:szCs w:val="24"/>
        </w:rPr>
      </w:pPr>
      <w:r w:rsidRPr="003A00CE">
        <w:rPr>
          <w:color w:val="000000"/>
          <w:sz w:val="24"/>
          <w:szCs w:val="24"/>
        </w:rPr>
        <w:t>5.3.2. Забезпечити поставку Товару, якість якого відповідає умовам, встановленим розділом 7 цього Договору.</w:t>
      </w:r>
    </w:p>
    <w:p w14:paraId="7781817E" w14:textId="77777777" w:rsidR="003942A6" w:rsidRPr="003A00CE" w:rsidRDefault="00AD6C11" w:rsidP="000C401E">
      <w:pPr>
        <w:widowControl/>
        <w:pBdr>
          <w:top w:val="nil"/>
          <w:left w:val="nil"/>
          <w:bottom w:val="nil"/>
          <w:right w:val="nil"/>
          <w:between w:val="nil"/>
        </w:pBdr>
        <w:spacing w:line="216" w:lineRule="auto"/>
        <w:ind w:firstLine="709"/>
        <w:jc w:val="both"/>
        <w:rPr>
          <w:color w:val="000000"/>
          <w:sz w:val="24"/>
          <w:szCs w:val="24"/>
        </w:rPr>
      </w:pPr>
      <w:r w:rsidRPr="003A00CE">
        <w:rPr>
          <w:b/>
          <w:color w:val="000000"/>
          <w:sz w:val="24"/>
          <w:szCs w:val="24"/>
        </w:rPr>
        <w:t>5.4. Постачальник має право:</w:t>
      </w:r>
    </w:p>
    <w:p w14:paraId="3E51C366" w14:textId="77777777" w:rsidR="003942A6" w:rsidRPr="003A00CE" w:rsidRDefault="00AD6C11" w:rsidP="000C401E">
      <w:pPr>
        <w:widowControl/>
        <w:pBdr>
          <w:top w:val="nil"/>
          <w:left w:val="nil"/>
          <w:bottom w:val="nil"/>
          <w:right w:val="nil"/>
          <w:between w:val="nil"/>
        </w:pBdr>
        <w:spacing w:line="216" w:lineRule="auto"/>
        <w:ind w:firstLine="709"/>
        <w:jc w:val="both"/>
        <w:rPr>
          <w:color w:val="000000"/>
          <w:sz w:val="24"/>
          <w:szCs w:val="24"/>
        </w:rPr>
      </w:pPr>
      <w:r w:rsidRPr="003A00CE">
        <w:rPr>
          <w:color w:val="000000"/>
          <w:sz w:val="24"/>
          <w:szCs w:val="24"/>
        </w:rPr>
        <w:t>5.4.1. Своєчасно та в повному обсязі отримати плату за зазначені в Додатку № 1 «</w:t>
      </w:r>
      <w:r w:rsidR="00344E9A" w:rsidRPr="003A00CE">
        <w:rPr>
          <w:color w:val="000000"/>
          <w:sz w:val="24"/>
          <w:szCs w:val="24"/>
        </w:rPr>
        <w:t>СПЕЦИФІКАЦІЯ</w:t>
      </w:r>
      <w:r w:rsidRPr="003A00CE">
        <w:rPr>
          <w:color w:val="000000"/>
          <w:sz w:val="24"/>
          <w:szCs w:val="24"/>
        </w:rPr>
        <w:t>» до цього Договору Товари;</w:t>
      </w:r>
    </w:p>
    <w:p w14:paraId="61C1E703" w14:textId="77777777" w:rsidR="003942A6" w:rsidRPr="003A00CE" w:rsidRDefault="00AD6C11" w:rsidP="000C401E">
      <w:pPr>
        <w:widowControl/>
        <w:pBdr>
          <w:top w:val="nil"/>
          <w:left w:val="nil"/>
          <w:bottom w:val="nil"/>
          <w:right w:val="nil"/>
          <w:between w:val="nil"/>
        </w:pBdr>
        <w:spacing w:line="216" w:lineRule="auto"/>
        <w:ind w:firstLine="709"/>
        <w:jc w:val="both"/>
        <w:rPr>
          <w:color w:val="000000"/>
          <w:sz w:val="24"/>
          <w:szCs w:val="24"/>
        </w:rPr>
      </w:pPr>
      <w:r w:rsidRPr="003A00CE">
        <w:rPr>
          <w:color w:val="000000"/>
          <w:sz w:val="24"/>
          <w:szCs w:val="24"/>
        </w:rPr>
        <w:t>5.4.2. На дострокову поставку Товарів за письмовим погодженням Замовника.</w:t>
      </w:r>
    </w:p>
    <w:p w14:paraId="66C83874" w14:textId="77777777" w:rsidR="00DA6318" w:rsidRPr="003A00CE" w:rsidRDefault="00DA6318" w:rsidP="000C401E">
      <w:pPr>
        <w:pBdr>
          <w:top w:val="nil"/>
          <w:left w:val="nil"/>
          <w:bottom w:val="nil"/>
          <w:right w:val="nil"/>
          <w:between w:val="nil"/>
        </w:pBdr>
        <w:tabs>
          <w:tab w:val="left" w:pos="11199"/>
        </w:tabs>
        <w:spacing w:line="216" w:lineRule="auto"/>
        <w:ind w:firstLine="708"/>
        <w:jc w:val="both"/>
        <w:rPr>
          <w:color w:val="000000"/>
          <w:sz w:val="24"/>
          <w:szCs w:val="24"/>
          <w:highlight w:val="yellow"/>
        </w:rPr>
      </w:pPr>
    </w:p>
    <w:p w14:paraId="2A2A963B" w14:textId="77777777" w:rsidR="003942A6" w:rsidRPr="003A00CE" w:rsidRDefault="00AD6C11" w:rsidP="000C401E">
      <w:pPr>
        <w:pBdr>
          <w:top w:val="nil"/>
          <w:left w:val="nil"/>
          <w:bottom w:val="nil"/>
          <w:right w:val="nil"/>
          <w:between w:val="nil"/>
        </w:pBdr>
        <w:tabs>
          <w:tab w:val="left" w:pos="11199"/>
        </w:tabs>
        <w:spacing w:line="216" w:lineRule="auto"/>
        <w:ind w:firstLine="0"/>
        <w:jc w:val="center"/>
        <w:rPr>
          <w:color w:val="000000"/>
          <w:sz w:val="24"/>
          <w:szCs w:val="24"/>
        </w:rPr>
      </w:pPr>
      <w:r w:rsidRPr="003A00CE">
        <w:rPr>
          <w:b/>
          <w:color w:val="000000"/>
          <w:sz w:val="24"/>
          <w:szCs w:val="24"/>
        </w:rPr>
        <w:t>6.   Передача і приймання Товару</w:t>
      </w:r>
    </w:p>
    <w:p w14:paraId="3ED211FA" w14:textId="77777777" w:rsidR="003942A6" w:rsidRPr="003A00CE" w:rsidRDefault="00AD6C11" w:rsidP="000C401E">
      <w:pPr>
        <w:pBdr>
          <w:top w:val="nil"/>
          <w:left w:val="nil"/>
          <w:bottom w:val="nil"/>
          <w:right w:val="nil"/>
          <w:between w:val="nil"/>
        </w:pBdr>
        <w:tabs>
          <w:tab w:val="left" w:pos="11199"/>
        </w:tabs>
        <w:spacing w:line="216" w:lineRule="auto"/>
        <w:ind w:firstLine="708"/>
        <w:jc w:val="both"/>
        <w:rPr>
          <w:color w:val="000000"/>
          <w:sz w:val="24"/>
          <w:szCs w:val="24"/>
        </w:rPr>
      </w:pPr>
      <w:r w:rsidRPr="003A00CE">
        <w:rPr>
          <w:color w:val="000000"/>
          <w:sz w:val="24"/>
          <w:szCs w:val="24"/>
        </w:rPr>
        <w:t>6.1. Приймання-передача Товару по кількості проводиться відповідно до видаткових накладних.</w:t>
      </w:r>
    </w:p>
    <w:p w14:paraId="1C0874AC" w14:textId="77777777" w:rsidR="003942A6" w:rsidRPr="003A00CE" w:rsidRDefault="003942A6" w:rsidP="000C401E">
      <w:pPr>
        <w:pBdr>
          <w:top w:val="nil"/>
          <w:left w:val="nil"/>
          <w:bottom w:val="nil"/>
          <w:right w:val="nil"/>
          <w:between w:val="nil"/>
        </w:pBdr>
        <w:spacing w:line="216" w:lineRule="auto"/>
        <w:ind w:firstLine="708"/>
        <w:jc w:val="both"/>
        <w:rPr>
          <w:color w:val="000000"/>
          <w:sz w:val="24"/>
          <w:szCs w:val="24"/>
          <w:highlight w:val="yellow"/>
        </w:rPr>
      </w:pPr>
    </w:p>
    <w:p w14:paraId="0B709D97" w14:textId="77777777" w:rsidR="003942A6" w:rsidRPr="003A00CE" w:rsidRDefault="00AD6C11" w:rsidP="000C401E">
      <w:pPr>
        <w:pBdr>
          <w:top w:val="nil"/>
          <w:left w:val="nil"/>
          <w:bottom w:val="nil"/>
          <w:right w:val="nil"/>
          <w:between w:val="nil"/>
        </w:pBdr>
        <w:spacing w:line="216" w:lineRule="auto"/>
        <w:ind w:firstLine="708"/>
        <w:jc w:val="center"/>
        <w:rPr>
          <w:color w:val="000000"/>
          <w:sz w:val="24"/>
          <w:szCs w:val="24"/>
        </w:rPr>
      </w:pPr>
      <w:r w:rsidRPr="003A00CE">
        <w:rPr>
          <w:b/>
          <w:color w:val="000000"/>
          <w:sz w:val="24"/>
          <w:szCs w:val="24"/>
        </w:rPr>
        <w:t>7.   Якість Товару</w:t>
      </w:r>
    </w:p>
    <w:p w14:paraId="7A5A58AF" w14:textId="77777777" w:rsidR="003942A6" w:rsidRPr="003A00CE" w:rsidRDefault="00AD6C11" w:rsidP="000C401E">
      <w:pPr>
        <w:pBdr>
          <w:top w:val="nil"/>
          <w:left w:val="nil"/>
          <w:bottom w:val="nil"/>
          <w:right w:val="nil"/>
          <w:between w:val="nil"/>
        </w:pBdr>
        <w:spacing w:line="216" w:lineRule="auto"/>
        <w:ind w:firstLine="709"/>
        <w:jc w:val="both"/>
        <w:rPr>
          <w:color w:val="000000"/>
          <w:sz w:val="24"/>
          <w:szCs w:val="24"/>
        </w:rPr>
      </w:pPr>
      <w:r w:rsidRPr="003A00CE">
        <w:rPr>
          <w:color w:val="000000"/>
          <w:sz w:val="24"/>
          <w:szCs w:val="24"/>
        </w:rPr>
        <w:t>7.1. Постачальник гарантує якість Товару відповідно вимог/характеристик передбачених ТУ або ГОСТ, що встановлені для аналогічних товарів.</w:t>
      </w:r>
    </w:p>
    <w:p w14:paraId="77091F91" w14:textId="0043D23B" w:rsidR="003942A6" w:rsidRPr="003A00CE" w:rsidRDefault="00AD6C11" w:rsidP="000C401E">
      <w:pPr>
        <w:pBdr>
          <w:top w:val="nil"/>
          <w:left w:val="nil"/>
          <w:bottom w:val="nil"/>
          <w:right w:val="nil"/>
          <w:between w:val="nil"/>
        </w:pBdr>
        <w:spacing w:line="216" w:lineRule="auto"/>
        <w:ind w:firstLine="708"/>
        <w:rPr>
          <w:color w:val="000000"/>
          <w:sz w:val="24"/>
          <w:szCs w:val="24"/>
        </w:rPr>
      </w:pPr>
      <w:r w:rsidRPr="003A00CE">
        <w:rPr>
          <w:color w:val="000000"/>
          <w:sz w:val="24"/>
          <w:szCs w:val="24"/>
        </w:rPr>
        <w:t>7.2. Товар повин</w:t>
      </w:r>
      <w:r w:rsidR="00483D6C">
        <w:rPr>
          <w:color w:val="000000"/>
          <w:sz w:val="24"/>
          <w:szCs w:val="24"/>
        </w:rPr>
        <w:t>ен</w:t>
      </w:r>
      <w:r w:rsidRPr="003A00CE">
        <w:rPr>
          <w:color w:val="000000"/>
          <w:sz w:val="24"/>
          <w:szCs w:val="24"/>
        </w:rPr>
        <w:t xml:space="preserve"> мати необхідні реєстраційні посвідчення, сертифікати якості</w:t>
      </w:r>
      <w:r w:rsidR="00973D41">
        <w:rPr>
          <w:color w:val="000000"/>
          <w:sz w:val="24"/>
          <w:szCs w:val="24"/>
        </w:rPr>
        <w:t xml:space="preserve"> відповідності</w:t>
      </w:r>
      <w:r w:rsidRPr="003A00CE">
        <w:rPr>
          <w:color w:val="000000"/>
          <w:sz w:val="24"/>
          <w:szCs w:val="24"/>
        </w:rPr>
        <w:t>.</w:t>
      </w:r>
    </w:p>
    <w:p w14:paraId="340CF064" w14:textId="77777777" w:rsidR="003942A6" w:rsidRPr="003A00CE" w:rsidRDefault="00AD6C11" w:rsidP="000C401E">
      <w:pPr>
        <w:pBdr>
          <w:top w:val="nil"/>
          <w:left w:val="nil"/>
          <w:bottom w:val="nil"/>
          <w:right w:val="nil"/>
          <w:between w:val="nil"/>
        </w:pBdr>
        <w:spacing w:line="216" w:lineRule="auto"/>
        <w:ind w:firstLine="708"/>
        <w:rPr>
          <w:color w:val="000000"/>
          <w:sz w:val="24"/>
          <w:szCs w:val="24"/>
        </w:rPr>
      </w:pPr>
      <w:r w:rsidRPr="003A00CE">
        <w:rPr>
          <w:color w:val="000000"/>
          <w:sz w:val="24"/>
          <w:szCs w:val="24"/>
        </w:rPr>
        <w:t xml:space="preserve">7.3. Постачальник гарантує якість Товару, що постачається Замовнику за цим Договором. </w:t>
      </w:r>
    </w:p>
    <w:p w14:paraId="6F6F09C3" w14:textId="77777777" w:rsidR="003942A6" w:rsidRPr="003A00CE" w:rsidRDefault="00AD6C11" w:rsidP="000C401E">
      <w:pPr>
        <w:pBdr>
          <w:top w:val="nil"/>
          <w:left w:val="nil"/>
          <w:bottom w:val="nil"/>
          <w:right w:val="nil"/>
          <w:between w:val="nil"/>
        </w:pBdr>
        <w:spacing w:line="216" w:lineRule="auto"/>
        <w:ind w:firstLine="708"/>
        <w:jc w:val="both"/>
        <w:rPr>
          <w:color w:val="000000"/>
          <w:sz w:val="24"/>
          <w:szCs w:val="24"/>
        </w:rPr>
      </w:pPr>
      <w:r w:rsidRPr="003A00CE">
        <w:rPr>
          <w:color w:val="000000"/>
          <w:sz w:val="24"/>
          <w:szCs w:val="24"/>
        </w:rPr>
        <w:t>7.4. При виникненні претензій до Постачальника щодо якості Товару, що він постачає Замовнику, Замовник зобов</w:t>
      </w:r>
      <w:r w:rsidR="00BD78F3" w:rsidRPr="003A00CE">
        <w:rPr>
          <w:color w:val="000000"/>
          <w:sz w:val="24"/>
          <w:szCs w:val="24"/>
        </w:rPr>
        <w:t>’</w:t>
      </w:r>
      <w:r w:rsidRPr="003A00CE">
        <w:rPr>
          <w:color w:val="000000"/>
          <w:sz w:val="24"/>
          <w:szCs w:val="24"/>
        </w:rPr>
        <w:t xml:space="preserve">язаний свою письмову претензію підтвердити актом (протоколом) незалежного аналізу якості Товару. </w:t>
      </w:r>
    </w:p>
    <w:p w14:paraId="11D66B17" w14:textId="77777777" w:rsidR="003942A6" w:rsidRPr="003A00CE" w:rsidRDefault="00AD6C11" w:rsidP="000C401E">
      <w:pPr>
        <w:pBdr>
          <w:top w:val="nil"/>
          <w:left w:val="nil"/>
          <w:bottom w:val="nil"/>
          <w:right w:val="nil"/>
          <w:between w:val="nil"/>
        </w:pBdr>
        <w:spacing w:line="216" w:lineRule="auto"/>
        <w:ind w:firstLine="708"/>
        <w:jc w:val="both"/>
        <w:rPr>
          <w:color w:val="000000"/>
          <w:sz w:val="24"/>
          <w:szCs w:val="24"/>
        </w:rPr>
      </w:pPr>
      <w:r w:rsidRPr="003A00CE">
        <w:rPr>
          <w:color w:val="000000"/>
          <w:sz w:val="24"/>
          <w:szCs w:val="24"/>
        </w:rPr>
        <w:t xml:space="preserve">7.5. Претензія до Постачальника та акт (протокол) незалежного аналізу якості повинні бути пред’явлені протягом 7-ми банківських днів з моменту виникнення претензій щодо якості.   </w:t>
      </w:r>
    </w:p>
    <w:p w14:paraId="69D6FE89" w14:textId="77777777" w:rsidR="003942A6" w:rsidRPr="003A00CE" w:rsidRDefault="00AD6C11" w:rsidP="000C401E">
      <w:pPr>
        <w:pBdr>
          <w:top w:val="nil"/>
          <w:left w:val="nil"/>
          <w:bottom w:val="nil"/>
          <w:right w:val="nil"/>
          <w:between w:val="nil"/>
        </w:pBdr>
        <w:spacing w:line="216" w:lineRule="auto"/>
        <w:ind w:firstLine="708"/>
        <w:jc w:val="both"/>
        <w:rPr>
          <w:color w:val="000000"/>
          <w:sz w:val="24"/>
          <w:szCs w:val="24"/>
        </w:rPr>
      </w:pPr>
      <w:r w:rsidRPr="003A00CE">
        <w:rPr>
          <w:color w:val="000000"/>
          <w:sz w:val="24"/>
          <w:szCs w:val="24"/>
        </w:rPr>
        <w:t>7.6. Якщо протягом гарантійного терміну Товар виявиться дефектним або таким, що не відповідає умовам цього Договору, Постачальник зобов</w:t>
      </w:r>
      <w:r w:rsidR="00BD78F3" w:rsidRPr="003A00CE">
        <w:rPr>
          <w:color w:val="000000"/>
          <w:sz w:val="24"/>
          <w:szCs w:val="24"/>
        </w:rPr>
        <w:t>’</w:t>
      </w:r>
      <w:r w:rsidRPr="003A00CE">
        <w:rPr>
          <w:color w:val="000000"/>
          <w:sz w:val="24"/>
          <w:szCs w:val="24"/>
        </w:rPr>
        <w:t>язаний замінити дефектний Товар. Всі витрати, пов</w:t>
      </w:r>
      <w:r w:rsidR="00BD78F3" w:rsidRPr="003A00CE">
        <w:rPr>
          <w:color w:val="000000"/>
          <w:sz w:val="24"/>
          <w:szCs w:val="24"/>
        </w:rPr>
        <w:t>’</w:t>
      </w:r>
      <w:r w:rsidRPr="003A00CE">
        <w:rPr>
          <w:color w:val="000000"/>
          <w:sz w:val="24"/>
          <w:szCs w:val="24"/>
        </w:rPr>
        <w:t>язані із заміною Товару неналежної</w:t>
      </w:r>
      <w:r w:rsidR="00DA6318" w:rsidRPr="003A00CE">
        <w:rPr>
          <w:color w:val="000000"/>
          <w:sz w:val="24"/>
          <w:szCs w:val="24"/>
        </w:rPr>
        <w:t xml:space="preserve"> якості (транспортні витрати, тощо</w:t>
      </w:r>
      <w:r w:rsidRPr="003A00CE">
        <w:rPr>
          <w:color w:val="000000"/>
          <w:sz w:val="24"/>
          <w:szCs w:val="24"/>
        </w:rPr>
        <w:t>), несе Постачальник.</w:t>
      </w:r>
    </w:p>
    <w:p w14:paraId="77EFBBE9" w14:textId="77777777" w:rsidR="003942A6" w:rsidRPr="003A00CE" w:rsidRDefault="003942A6" w:rsidP="000C401E">
      <w:pPr>
        <w:pBdr>
          <w:top w:val="nil"/>
          <w:left w:val="nil"/>
          <w:bottom w:val="nil"/>
          <w:right w:val="nil"/>
          <w:between w:val="nil"/>
        </w:pBdr>
        <w:spacing w:line="216" w:lineRule="auto"/>
        <w:ind w:firstLine="0"/>
        <w:jc w:val="center"/>
        <w:rPr>
          <w:color w:val="000000"/>
          <w:sz w:val="24"/>
          <w:szCs w:val="24"/>
          <w:highlight w:val="yellow"/>
        </w:rPr>
      </w:pPr>
    </w:p>
    <w:p w14:paraId="4308DA4C" w14:textId="77777777" w:rsidR="00216EB9" w:rsidRPr="003A00CE" w:rsidRDefault="00216EB9" w:rsidP="000C401E">
      <w:pPr>
        <w:pBdr>
          <w:top w:val="nil"/>
          <w:left w:val="nil"/>
          <w:bottom w:val="nil"/>
          <w:right w:val="nil"/>
          <w:between w:val="nil"/>
        </w:pBdr>
        <w:spacing w:line="216" w:lineRule="auto"/>
        <w:ind w:firstLine="0"/>
        <w:jc w:val="center"/>
        <w:rPr>
          <w:color w:val="000000"/>
          <w:sz w:val="24"/>
          <w:szCs w:val="24"/>
          <w:highlight w:val="yellow"/>
        </w:rPr>
      </w:pPr>
    </w:p>
    <w:p w14:paraId="45AB6ACE" w14:textId="77777777" w:rsidR="003942A6" w:rsidRPr="003A00CE" w:rsidRDefault="00AD6C11" w:rsidP="000C401E">
      <w:pPr>
        <w:pBdr>
          <w:top w:val="nil"/>
          <w:left w:val="nil"/>
          <w:bottom w:val="nil"/>
          <w:right w:val="nil"/>
          <w:between w:val="nil"/>
        </w:pBdr>
        <w:spacing w:line="216" w:lineRule="auto"/>
        <w:ind w:firstLine="0"/>
        <w:jc w:val="center"/>
        <w:rPr>
          <w:color w:val="000000"/>
          <w:sz w:val="24"/>
          <w:szCs w:val="24"/>
        </w:rPr>
      </w:pPr>
      <w:r w:rsidRPr="003A00CE">
        <w:rPr>
          <w:b/>
          <w:color w:val="000000"/>
          <w:sz w:val="24"/>
          <w:szCs w:val="24"/>
        </w:rPr>
        <w:t>8.   Пакування та маркування</w:t>
      </w:r>
    </w:p>
    <w:p w14:paraId="5C2D2877" w14:textId="4A6800A6" w:rsidR="003942A6" w:rsidRPr="003A00CE" w:rsidRDefault="00466A21" w:rsidP="000C401E">
      <w:pPr>
        <w:pBdr>
          <w:top w:val="nil"/>
          <w:left w:val="nil"/>
          <w:bottom w:val="nil"/>
          <w:right w:val="nil"/>
          <w:between w:val="nil"/>
        </w:pBdr>
        <w:spacing w:line="216" w:lineRule="auto"/>
        <w:ind w:firstLine="708"/>
        <w:jc w:val="both"/>
        <w:rPr>
          <w:color w:val="000000"/>
          <w:sz w:val="24"/>
          <w:szCs w:val="24"/>
        </w:rPr>
      </w:pPr>
      <w:r>
        <w:rPr>
          <w:color w:val="000000"/>
          <w:sz w:val="24"/>
          <w:szCs w:val="24"/>
        </w:rPr>
        <w:t>8.1. Товар повинен</w:t>
      </w:r>
      <w:r w:rsidR="00973D41">
        <w:rPr>
          <w:color w:val="000000"/>
          <w:sz w:val="24"/>
          <w:szCs w:val="24"/>
        </w:rPr>
        <w:t xml:space="preserve"> відповідати </w:t>
      </w:r>
      <w:r>
        <w:rPr>
          <w:color w:val="000000"/>
          <w:sz w:val="24"/>
          <w:szCs w:val="24"/>
        </w:rPr>
        <w:t xml:space="preserve">кількості та якості вказаній в Додатку 1 «СПЕЦИФІКАЦІЯ», </w:t>
      </w:r>
      <w:r w:rsidR="00973D41">
        <w:rPr>
          <w:color w:val="000000"/>
          <w:sz w:val="24"/>
          <w:szCs w:val="24"/>
        </w:rPr>
        <w:t xml:space="preserve">технічним характеристикам вказаним в сертифікаті відповідності </w:t>
      </w:r>
      <w:r w:rsidR="00973D41">
        <w:rPr>
          <w:color w:val="000000"/>
          <w:sz w:val="24"/>
          <w:szCs w:val="24"/>
        </w:rPr>
        <w:lastRenderedPageBreak/>
        <w:t>Товару</w:t>
      </w:r>
      <w:r>
        <w:rPr>
          <w:color w:val="000000"/>
          <w:sz w:val="24"/>
          <w:szCs w:val="24"/>
        </w:rPr>
        <w:t>.</w:t>
      </w:r>
      <w:r w:rsidR="00973D41">
        <w:rPr>
          <w:color w:val="000000"/>
          <w:sz w:val="24"/>
          <w:szCs w:val="24"/>
        </w:rPr>
        <w:t xml:space="preserve"> Постачальник повинен забезпечити</w:t>
      </w:r>
      <w:r w:rsidR="00AD6C11" w:rsidRPr="003A00CE">
        <w:rPr>
          <w:color w:val="000000"/>
          <w:sz w:val="24"/>
          <w:szCs w:val="24"/>
        </w:rPr>
        <w:t xml:space="preserve"> цілісність Товару та збереження</w:t>
      </w:r>
      <w:r w:rsidR="004B7F6F">
        <w:rPr>
          <w:color w:val="000000"/>
          <w:sz w:val="24"/>
          <w:szCs w:val="24"/>
        </w:rPr>
        <w:t xml:space="preserve"> його якості до та під час</w:t>
      </w:r>
      <w:r>
        <w:rPr>
          <w:color w:val="000000"/>
          <w:sz w:val="24"/>
          <w:szCs w:val="24"/>
        </w:rPr>
        <w:t xml:space="preserve"> </w:t>
      </w:r>
      <w:r w:rsidR="004B7F6F">
        <w:rPr>
          <w:color w:val="000000"/>
          <w:sz w:val="24"/>
          <w:szCs w:val="24"/>
        </w:rPr>
        <w:t>передачі</w:t>
      </w:r>
      <w:r>
        <w:rPr>
          <w:color w:val="000000"/>
          <w:sz w:val="24"/>
          <w:szCs w:val="24"/>
        </w:rPr>
        <w:t xml:space="preserve"> Замовнику</w:t>
      </w:r>
      <w:r w:rsidR="00AD6C11" w:rsidRPr="003A00CE">
        <w:rPr>
          <w:color w:val="000000"/>
          <w:sz w:val="24"/>
          <w:szCs w:val="24"/>
        </w:rPr>
        <w:t>.</w:t>
      </w:r>
    </w:p>
    <w:p w14:paraId="4B764FF2" w14:textId="4E6B07DC" w:rsidR="003942A6" w:rsidRPr="003A00CE" w:rsidRDefault="004B7F6F" w:rsidP="000C401E">
      <w:pPr>
        <w:pBdr>
          <w:top w:val="nil"/>
          <w:left w:val="nil"/>
          <w:bottom w:val="nil"/>
          <w:right w:val="nil"/>
          <w:between w:val="nil"/>
        </w:pBdr>
        <w:spacing w:line="216" w:lineRule="auto"/>
        <w:ind w:firstLine="708"/>
        <w:jc w:val="both"/>
        <w:rPr>
          <w:color w:val="000000"/>
          <w:sz w:val="24"/>
          <w:szCs w:val="24"/>
        </w:rPr>
      </w:pPr>
      <w:r>
        <w:rPr>
          <w:color w:val="000000"/>
          <w:sz w:val="24"/>
          <w:szCs w:val="24"/>
        </w:rPr>
        <w:t>8.2. Товар повинен</w:t>
      </w:r>
      <w:r w:rsidR="00AD6C11" w:rsidRPr="003A00CE">
        <w:rPr>
          <w:color w:val="000000"/>
          <w:sz w:val="24"/>
          <w:szCs w:val="24"/>
        </w:rPr>
        <w:t xml:space="preserve"> мати маркування, яке вказує найменування Т</w:t>
      </w:r>
      <w:r>
        <w:rPr>
          <w:color w:val="000000"/>
          <w:sz w:val="24"/>
          <w:szCs w:val="24"/>
        </w:rPr>
        <w:t>овару, його серійний номер</w:t>
      </w:r>
      <w:r w:rsidR="00AD6C11" w:rsidRPr="003A00CE">
        <w:rPr>
          <w:color w:val="000000"/>
          <w:sz w:val="24"/>
          <w:szCs w:val="24"/>
        </w:rPr>
        <w:t>, дату виробни</w:t>
      </w:r>
      <w:r>
        <w:rPr>
          <w:color w:val="000000"/>
          <w:sz w:val="24"/>
          <w:szCs w:val="24"/>
        </w:rPr>
        <w:t>цтва, завод виробника</w:t>
      </w:r>
      <w:r w:rsidR="00466A21">
        <w:rPr>
          <w:color w:val="000000"/>
          <w:sz w:val="24"/>
          <w:szCs w:val="24"/>
        </w:rPr>
        <w:t>, мати комплектацію відповідаючи заявлену заводом виробником</w:t>
      </w:r>
      <w:r w:rsidR="005E0689">
        <w:rPr>
          <w:color w:val="000000"/>
          <w:sz w:val="24"/>
          <w:szCs w:val="24"/>
        </w:rPr>
        <w:t>, та технічного паспорту Товару.</w:t>
      </w:r>
    </w:p>
    <w:p w14:paraId="14E5D447" w14:textId="77777777" w:rsidR="003942A6" w:rsidRPr="003A00CE" w:rsidRDefault="003942A6" w:rsidP="000C401E">
      <w:pPr>
        <w:pBdr>
          <w:top w:val="nil"/>
          <w:left w:val="nil"/>
          <w:bottom w:val="nil"/>
          <w:right w:val="nil"/>
          <w:between w:val="nil"/>
        </w:pBdr>
        <w:spacing w:line="216" w:lineRule="auto"/>
        <w:ind w:firstLine="708"/>
        <w:jc w:val="both"/>
        <w:rPr>
          <w:color w:val="000000"/>
          <w:sz w:val="24"/>
          <w:szCs w:val="24"/>
        </w:rPr>
      </w:pPr>
    </w:p>
    <w:p w14:paraId="500D67B5" w14:textId="77777777" w:rsidR="003942A6" w:rsidRPr="003A00CE" w:rsidRDefault="00AD6C11" w:rsidP="000C401E">
      <w:pPr>
        <w:pBdr>
          <w:top w:val="nil"/>
          <w:left w:val="nil"/>
          <w:bottom w:val="nil"/>
          <w:right w:val="nil"/>
          <w:between w:val="nil"/>
        </w:pBdr>
        <w:spacing w:line="216" w:lineRule="auto"/>
        <w:ind w:firstLine="0"/>
        <w:jc w:val="center"/>
        <w:rPr>
          <w:color w:val="000000"/>
          <w:sz w:val="24"/>
          <w:szCs w:val="24"/>
        </w:rPr>
      </w:pPr>
      <w:r w:rsidRPr="003A00CE">
        <w:rPr>
          <w:b/>
          <w:color w:val="000000"/>
          <w:sz w:val="24"/>
          <w:szCs w:val="24"/>
        </w:rPr>
        <w:t xml:space="preserve">9. Відповідальність </w:t>
      </w:r>
      <w:r w:rsidR="00081BF3" w:rsidRPr="003A00CE">
        <w:rPr>
          <w:b/>
          <w:color w:val="000000"/>
          <w:sz w:val="24"/>
          <w:szCs w:val="24"/>
        </w:rPr>
        <w:t>С</w:t>
      </w:r>
      <w:r w:rsidRPr="003A00CE">
        <w:rPr>
          <w:b/>
          <w:color w:val="000000"/>
          <w:sz w:val="24"/>
          <w:szCs w:val="24"/>
        </w:rPr>
        <w:t>торін</w:t>
      </w:r>
    </w:p>
    <w:p w14:paraId="2D506246" w14:textId="77777777" w:rsidR="003942A6" w:rsidRPr="003A00CE" w:rsidRDefault="00AD6C11" w:rsidP="000C401E">
      <w:pPr>
        <w:pBdr>
          <w:top w:val="nil"/>
          <w:left w:val="nil"/>
          <w:bottom w:val="nil"/>
          <w:right w:val="nil"/>
          <w:between w:val="nil"/>
        </w:pBdr>
        <w:spacing w:line="216" w:lineRule="auto"/>
        <w:ind w:firstLine="708"/>
        <w:jc w:val="both"/>
        <w:rPr>
          <w:color w:val="000000"/>
          <w:sz w:val="24"/>
          <w:szCs w:val="24"/>
        </w:rPr>
      </w:pPr>
      <w:r w:rsidRPr="003A00CE">
        <w:rPr>
          <w:color w:val="000000"/>
          <w:sz w:val="24"/>
          <w:szCs w:val="24"/>
        </w:rPr>
        <w:t xml:space="preserve">9.1. За порушення своїх зобов’язань за цим </w:t>
      </w:r>
      <w:bookmarkStart w:id="6" w:name="gjdgxs" w:colFirst="0" w:colLast="0"/>
      <w:bookmarkEnd w:id="6"/>
      <w:r w:rsidRPr="003A00CE">
        <w:rPr>
          <w:color w:val="000000"/>
          <w:sz w:val="24"/>
          <w:szCs w:val="24"/>
        </w:rPr>
        <w:t xml:space="preserve">Договором Сторони несуть відповідальність, передбачену цим Договором та чинним законодавством України. </w:t>
      </w:r>
    </w:p>
    <w:p w14:paraId="7FD6D0E5" w14:textId="77777777" w:rsidR="003942A6" w:rsidRPr="003A00CE" w:rsidRDefault="00AD6C11" w:rsidP="000C401E">
      <w:pPr>
        <w:pBdr>
          <w:top w:val="nil"/>
          <w:left w:val="nil"/>
          <w:bottom w:val="nil"/>
          <w:right w:val="nil"/>
          <w:between w:val="nil"/>
        </w:pBdr>
        <w:spacing w:line="216" w:lineRule="auto"/>
        <w:ind w:firstLine="708"/>
        <w:jc w:val="both"/>
        <w:rPr>
          <w:color w:val="000000"/>
          <w:sz w:val="24"/>
          <w:szCs w:val="24"/>
        </w:rPr>
      </w:pPr>
      <w:r w:rsidRPr="003A00CE">
        <w:rPr>
          <w:color w:val="000000"/>
          <w:sz w:val="24"/>
          <w:szCs w:val="24"/>
        </w:rPr>
        <w:t>9.2. Замовник несе відповідальність, в тому числі в частині відшкодування шкоди, збитків, в обсягах і на умовах, визначених цим Договором. Замовник не несе будь-якої відповідальності та не здійснює відшкодування будь-яких збитків (шкоди, упущеної вигоди тощо) Постачальнику при відмові Замовника від зобов’язань за цим Договором або зміні його умов в односторонньому порядку у випадках, передбачених цим Договором.</w:t>
      </w:r>
    </w:p>
    <w:p w14:paraId="6F18ED9B" w14:textId="77777777" w:rsidR="003942A6" w:rsidRPr="003A00CE" w:rsidRDefault="00AD6C11" w:rsidP="000C401E">
      <w:pPr>
        <w:pBdr>
          <w:top w:val="nil"/>
          <w:left w:val="nil"/>
          <w:bottom w:val="nil"/>
          <w:right w:val="nil"/>
          <w:between w:val="nil"/>
        </w:pBdr>
        <w:spacing w:line="216" w:lineRule="auto"/>
        <w:ind w:firstLine="708"/>
        <w:jc w:val="both"/>
        <w:rPr>
          <w:color w:val="000000"/>
          <w:sz w:val="24"/>
          <w:szCs w:val="24"/>
        </w:rPr>
      </w:pPr>
      <w:r w:rsidRPr="003A00CE">
        <w:rPr>
          <w:color w:val="000000"/>
          <w:sz w:val="24"/>
          <w:szCs w:val="24"/>
        </w:rPr>
        <w:t>9.3. Сторони погодили, що не є підставою для нарахування штрафних санкцій (штрафу, пені) порушення грошових зобов’язань Замовником, яке сталось внаслідок ненадходження чи несвоєчасного надходження бюджетних коштів на поточний рахунок Замовника або зміни обсягів бюджетного фінансування видатків Замовника.</w:t>
      </w:r>
    </w:p>
    <w:p w14:paraId="2A603C6F" w14:textId="77777777" w:rsidR="003942A6" w:rsidRPr="00FB15BE" w:rsidRDefault="00AD6C11" w:rsidP="000C401E">
      <w:pPr>
        <w:pBdr>
          <w:top w:val="nil"/>
          <w:left w:val="nil"/>
          <w:bottom w:val="nil"/>
          <w:right w:val="nil"/>
          <w:between w:val="nil"/>
        </w:pBdr>
        <w:spacing w:line="216" w:lineRule="auto"/>
        <w:ind w:firstLine="708"/>
        <w:jc w:val="both"/>
        <w:rPr>
          <w:color w:val="000000"/>
          <w:sz w:val="24"/>
          <w:szCs w:val="24"/>
        </w:rPr>
      </w:pPr>
      <w:r w:rsidRPr="00FB15BE">
        <w:rPr>
          <w:color w:val="000000"/>
          <w:sz w:val="24"/>
          <w:szCs w:val="24"/>
        </w:rPr>
        <w:t xml:space="preserve">9.4. За порушення умов зобов’язань за цим Договором щодо якості (комплектності) Товару Постачальник зобов’язаний сплатити на користь Замовника штраф у розмірі 20 (двадцяти) відсотків вартості неякісного (некомплектного) Товару. </w:t>
      </w:r>
    </w:p>
    <w:p w14:paraId="48FB422B" w14:textId="77777777" w:rsidR="003942A6" w:rsidRPr="00FB15BE" w:rsidRDefault="00AD6C11" w:rsidP="000C401E">
      <w:pPr>
        <w:pBdr>
          <w:top w:val="nil"/>
          <w:left w:val="nil"/>
          <w:bottom w:val="nil"/>
          <w:right w:val="nil"/>
          <w:between w:val="nil"/>
        </w:pBdr>
        <w:spacing w:line="216" w:lineRule="auto"/>
        <w:ind w:firstLine="708"/>
        <w:jc w:val="both"/>
        <w:rPr>
          <w:color w:val="000000"/>
          <w:sz w:val="24"/>
          <w:szCs w:val="24"/>
        </w:rPr>
      </w:pPr>
      <w:r w:rsidRPr="00FB15BE">
        <w:rPr>
          <w:color w:val="000000"/>
          <w:sz w:val="24"/>
          <w:szCs w:val="24"/>
        </w:rPr>
        <w:t>9</w:t>
      </w:r>
      <w:bookmarkStart w:id="7" w:name="30j0zll" w:colFirst="0" w:colLast="0"/>
      <w:bookmarkEnd w:id="7"/>
      <w:r w:rsidRPr="00FB15BE">
        <w:rPr>
          <w:color w:val="000000"/>
          <w:sz w:val="24"/>
          <w:szCs w:val="24"/>
        </w:rPr>
        <w:t>.5. За порушення строків поставки Товару чи поставки Товару у неповному обсязі Постачальник зобов’язаний сплатити на користь Замовника пеню у розмірі 0,1 відсотка вартості Товару, з яких допущено прострочення виконання за кожний день прострочення, включаючи день виконання простроченого зобов’язання, а за прострочення понад 30 (тридцять) календарних днів додатково стягується штраф у розмірі 7 (семи) відсотків вказаної вартості.</w:t>
      </w:r>
    </w:p>
    <w:p w14:paraId="6A264F46" w14:textId="77777777" w:rsidR="003942A6" w:rsidRPr="00FB15BE" w:rsidRDefault="00AD6C11" w:rsidP="000C401E">
      <w:pPr>
        <w:pBdr>
          <w:top w:val="nil"/>
          <w:left w:val="nil"/>
          <w:bottom w:val="nil"/>
          <w:right w:val="nil"/>
          <w:between w:val="nil"/>
        </w:pBdr>
        <w:spacing w:line="216" w:lineRule="auto"/>
        <w:ind w:firstLine="708"/>
        <w:jc w:val="both"/>
        <w:rPr>
          <w:color w:val="000000"/>
          <w:sz w:val="24"/>
          <w:szCs w:val="24"/>
        </w:rPr>
      </w:pPr>
      <w:r w:rsidRPr="00FB15BE">
        <w:rPr>
          <w:color w:val="000000"/>
          <w:sz w:val="24"/>
          <w:szCs w:val="24"/>
        </w:rPr>
        <w:t>9.6. У випадку несвоєчасного повернення коштів, сплачених за непоставлений або неякісний Товар, Постачальник зобов’язаний сплатити за вимогою Замовника пеню у розмірі 0,1 відсотка від суми своєчасно неповернутих коштів за кожен день такого прострочення, включаючи день сплати.</w:t>
      </w:r>
    </w:p>
    <w:p w14:paraId="5ABC2099" w14:textId="0EF528A8" w:rsidR="003942A6" w:rsidRPr="00FB15BE" w:rsidRDefault="00AD6C11" w:rsidP="000C401E">
      <w:pPr>
        <w:pBdr>
          <w:top w:val="nil"/>
          <w:left w:val="nil"/>
          <w:bottom w:val="nil"/>
          <w:right w:val="nil"/>
          <w:between w:val="nil"/>
        </w:pBdr>
        <w:spacing w:line="216" w:lineRule="auto"/>
        <w:ind w:firstLine="708"/>
        <w:jc w:val="both"/>
        <w:rPr>
          <w:color w:val="000000"/>
          <w:sz w:val="24"/>
          <w:szCs w:val="24"/>
        </w:rPr>
      </w:pPr>
      <w:r w:rsidRPr="00FB15BE">
        <w:rPr>
          <w:color w:val="000000"/>
          <w:sz w:val="24"/>
          <w:szCs w:val="24"/>
        </w:rPr>
        <w:t>9.7. За повне невиконання Постачальником зобов’язань, визначених у цьому Договорі (невиконання Договору взагалі, також коли Постачальник не приступив до виконання зобов’язань протягом передбачених цим Договором строків (термінів), відмову від цього Договору тощо, тобто, коли Замовник за результатом бездіяльності/неналежних дій Постачальника з</w:t>
      </w:r>
      <w:r w:rsidR="004B7F6F">
        <w:rPr>
          <w:color w:val="000000"/>
          <w:sz w:val="24"/>
          <w:szCs w:val="24"/>
        </w:rPr>
        <w:t xml:space="preserve">овсім не отримав передбаченого </w:t>
      </w:r>
      <w:proofErr w:type="spellStart"/>
      <w:r w:rsidRPr="00FB15BE">
        <w:rPr>
          <w:color w:val="000000"/>
          <w:sz w:val="24"/>
          <w:szCs w:val="24"/>
        </w:rPr>
        <w:t>им</w:t>
      </w:r>
      <w:proofErr w:type="spellEnd"/>
      <w:r w:rsidRPr="00FB15BE">
        <w:rPr>
          <w:color w:val="000000"/>
          <w:sz w:val="24"/>
          <w:szCs w:val="24"/>
        </w:rPr>
        <w:t xml:space="preserve"> Договором Товару), Постачальник зобов’язаний сплатити на користь Замовника штраф у розмірі 30 (тридцяти) відсотків загальної вартості Товару (ціни Договору).</w:t>
      </w:r>
    </w:p>
    <w:p w14:paraId="7E3B6432" w14:textId="77777777" w:rsidR="003942A6" w:rsidRPr="003A00CE" w:rsidRDefault="00AD6C11" w:rsidP="000C401E">
      <w:pPr>
        <w:pBdr>
          <w:top w:val="nil"/>
          <w:left w:val="nil"/>
          <w:bottom w:val="nil"/>
          <w:right w:val="nil"/>
          <w:between w:val="nil"/>
        </w:pBdr>
        <w:spacing w:line="216" w:lineRule="auto"/>
        <w:ind w:firstLine="708"/>
        <w:jc w:val="both"/>
        <w:rPr>
          <w:color w:val="000000"/>
          <w:sz w:val="24"/>
          <w:szCs w:val="24"/>
        </w:rPr>
      </w:pPr>
      <w:r w:rsidRPr="00FB15BE">
        <w:rPr>
          <w:color w:val="000000"/>
          <w:sz w:val="24"/>
          <w:szCs w:val="24"/>
        </w:rPr>
        <w:t>9.8. Замовник не несе відповідальності за зобов’язаннями</w:t>
      </w:r>
      <w:r w:rsidRPr="003A00CE">
        <w:rPr>
          <w:color w:val="000000"/>
          <w:sz w:val="24"/>
          <w:szCs w:val="24"/>
        </w:rPr>
        <w:t xml:space="preserve"> Постачальника, а Постачальник не несе відповідальності за зобов’язаннями Замовника.</w:t>
      </w:r>
    </w:p>
    <w:p w14:paraId="477FD178" w14:textId="77777777" w:rsidR="003942A6" w:rsidRPr="003A00CE" w:rsidRDefault="00AD6C11" w:rsidP="000C401E">
      <w:pPr>
        <w:pBdr>
          <w:top w:val="nil"/>
          <w:left w:val="nil"/>
          <w:bottom w:val="nil"/>
          <w:right w:val="nil"/>
          <w:between w:val="nil"/>
        </w:pBdr>
        <w:spacing w:line="216" w:lineRule="auto"/>
        <w:ind w:firstLine="708"/>
        <w:jc w:val="both"/>
        <w:rPr>
          <w:color w:val="000000"/>
          <w:sz w:val="24"/>
          <w:szCs w:val="24"/>
        </w:rPr>
      </w:pPr>
      <w:r w:rsidRPr="003A00CE">
        <w:rPr>
          <w:color w:val="000000"/>
          <w:sz w:val="24"/>
          <w:szCs w:val="24"/>
        </w:rPr>
        <w:t>9.9. Сплата штрафних санкцій не звільняє Сторони від виконання своїх зобов’язань за цим Договором.</w:t>
      </w:r>
    </w:p>
    <w:p w14:paraId="0D93B373" w14:textId="77777777" w:rsidR="003942A6" w:rsidRPr="003A00CE" w:rsidRDefault="003942A6" w:rsidP="000C401E">
      <w:pPr>
        <w:pBdr>
          <w:top w:val="nil"/>
          <w:left w:val="nil"/>
          <w:bottom w:val="nil"/>
          <w:right w:val="nil"/>
          <w:between w:val="nil"/>
        </w:pBdr>
        <w:spacing w:line="216" w:lineRule="auto"/>
        <w:ind w:firstLine="708"/>
        <w:jc w:val="both"/>
        <w:rPr>
          <w:color w:val="000000"/>
          <w:sz w:val="24"/>
          <w:szCs w:val="24"/>
        </w:rPr>
      </w:pPr>
    </w:p>
    <w:p w14:paraId="765807DC" w14:textId="77777777" w:rsidR="003942A6" w:rsidRPr="003A00CE" w:rsidRDefault="00AD6C11" w:rsidP="000C401E">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0"/>
        <w:jc w:val="center"/>
        <w:rPr>
          <w:color w:val="000000"/>
          <w:sz w:val="24"/>
          <w:szCs w:val="24"/>
        </w:rPr>
      </w:pPr>
      <w:r w:rsidRPr="003A00CE">
        <w:rPr>
          <w:b/>
          <w:color w:val="000000"/>
          <w:sz w:val="24"/>
          <w:szCs w:val="24"/>
        </w:rPr>
        <w:t>10. Обставини н</w:t>
      </w:r>
      <w:bookmarkStart w:id="8" w:name="1fob9te" w:colFirst="0" w:colLast="0"/>
      <w:bookmarkEnd w:id="8"/>
      <w:r w:rsidRPr="003A00CE">
        <w:rPr>
          <w:b/>
          <w:color w:val="000000"/>
          <w:sz w:val="24"/>
          <w:szCs w:val="24"/>
        </w:rPr>
        <w:t>епереборної сили</w:t>
      </w:r>
    </w:p>
    <w:p w14:paraId="2A326EE5" w14:textId="77777777" w:rsidR="003942A6" w:rsidRPr="003A00CE" w:rsidRDefault="00AD6C11" w:rsidP="000C401E">
      <w:pPr>
        <w:pBdr>
          <w:top w:val="nil"/>
          <w:left w:val="nil"/>
          <w:bottom w:val="nil"/>
          <w:right w:val="nil"/>
          <w:between w:val="nil"/>
        </w:pBdr>
        <w:spacing w:line="216" w:lineRule="auto"/>
        <w:ind w:firstLine="708"/>
        <w:jc w:val="both"/>
        <w:rPr>
          <w:color w:val="000000"/>
          <w:sz w:val="24"/>
          <w:szCs w:val="24"/>
        </w:rPr>
      </w:pPr>
      <w:r w:rsidRPr="003A00CE">
        <w:rPr>
          <w:color w:val="000000"/>
          <w:sz w:val="24"/>
          <w:szCs w:val="24"/>
        </w:rPr>
        <w:t>10.1. Сторони звільняються від відповідальності за часткове або повне невиконання зобов’язань за Договором, якщо таке невиконання сталося внаслідок обставин непереборної сили (далі по тексту – форс-мажорних обставин).</w:t>
      </w:r>
    </w:p>
    <w:p w14:paraId="6BD5174A" w14:textId="77777777" w:rsidR="003942A6" w:rsidRPr="003A00CE" w:rsidRDefault="00AD6C11" w:rsidP="000C401E">
      <w:pPr>
        <w:pBdr>
          <w:top w:val="nil"/>
          <w:left w:val="nil"/>
          <w:bottom w:val="nil"/>
          <w:right w:val="nil"/>
          <w:between w:val="nil"/>
        </w:pBdr>
        <w:spacing w:line="216" w:lineRule="auto"/>
        <w:ind w:firstLine="708"/>
        <w:jc w:val="both"/>
        <w:rPr>
          <w:color w:val="000000"/>
          <w:sz w:val="24"/>
          <w:szCs w:val="24"/>
        </w:rPr>
      </w:pPr>
      <w:r w:rsidRPr="003A00CE">
        <w:rPr>
          <w:color w:val="000000"/>
          <w:sz w:val="24"/>
          <w:szCs w:val="24"/>
        </w:rPr>
        <w:t>10.2. Під форс-мажорними обставинами розуміються зовнішні та надзвичайні обставини, які не існували під час укладення Договору, виникли незалежно від волі Сторін, про виникнення яких Сторони не могли знати та дії яких Сторони не могли перешкодити за допомогою засобів та заходів, застосування яких у конкретній ситуації справедливо було б вимагати та очікувати від будь-якої зі Сторін. Під форс-мажорними обставинами визнаються такі обставини непереборної сили, як пожежі, землетруси, війни, воєнні дії, окупації, терористичні акти, блокади, епідемії, страйки, повені, інші стихійні лиха, які перешкоджають виконанню Сторонами своїх зобов’язань.</w:t>
      </w:r>
    </w:p>
    <w:p w14:paraId="68EB5263" w14:textId="77777777" w:rsidR="003942A6" w:rsidRPr="003A00CE" w:rsidRDefault="00AD6C11" w:rsidP="000C401E">
      <w:pPr>
        <w:pBdr>
          <w:top w:val="nil"/>
          <w:left w:val="nil"/>
          <w:bottom w:val="nil"/>
          <w:right w:val="nil"/>
          <w:between w:val="nil"/>
        </w:pBdr>
        <w:spacing w:line="216" w:lineRule="auto"/>
        <w:ind w:firstLine="708"/>
        <w:jc w:val="both"/>
        <w:rPr>
          <w:color w:val="000000"/>
          <w:sz w:val="24"/>
          <w:szCs w:val="24"/>
        </w:rPr>
      </w:pPr>
      <w:r w:rsidRPr="003A00CE">
        <w:rPr>
          <w:color w:val="000000"/>
          <w:sz w:val="24"/>
          <w:szCs w:val="24"/>
        </w:rPr>
        <w:t>10.3. Сторона, яка потрапила під дію форс-мажорних обставин та виявилася внаслідок цього неспроможною виконувати зобов’язання за Договором, зобов’язана не пізніше ніж за 3 (три) календарні дні з моменту їх виникнення в письмовій формі проінформувати про це іншу Сторону. Несвоєчасне інформування про форс-мажорні обставини позбавляє відповідну Сторону права посилатися на ці обставини.</w:t>
      </w:r>
    </w:p>
    <w:p w14:paraId="26C49E5F" w14:textId="77777777" w:rsidR="003942A6" w:rsidRPr="003A00CE" w:rsidRDefault="00AD6C11" w:rsidP="000C401E">
      <w:pPr>
        <w:pBdr>
          <w:top w:val="nil"/>
          <w:left w:val="nil"/>
          <w:bottom w:val="nil"/>
          <w:right w:val="nil"/>
          <w:between w:val="nil"/>
        </w:pBdr>
        <w:spacing w:line="216" w:lineRule="auto"/>
        <w:ind w:firstLine="708"/>
        <w:jc w:val="both"/>
        <w:rPr>
          <w:color w:val="000000"/>
          <w:sz w:val="24"/>
          <w:szCs w:val="24"/>
        </w:rPr>
      </w:pPr>
      <w:r w:rsidRPr="003A00CE">
        <w:rPr>
          <w:color w:val="000000"/>
          <w:sz w:val="24"/>
          <w:szCs w:val="24"/>
        </w:rPr>
        <w:lastRenderedPageBreak/>
        <w:t>10.4. Підтвердженням наявності форс-мажорних обставин є сертифікат, виданий компетентним органом за місцезнаходженням Сторони, або визнання вказаних обставин актами державних органів або органів місцевого самоврядування України на території, яка була піддана дії обставин непереборної сили, або іншого компетентного органу. При виникненні форс-мажорних обставин строки/терміни виконання зобов’язань за Договором відкладаються на час, протягом якого форс-мажорні обставини діють.</w:t>
      </w:r>
    </w:p>
    <w:p w14:paraId="5FFC6665" w14:textId="77777777" w:rsidR="003942A6" w:rsidRPr="003A00CE" w:rsidRDefault="00AD6C11" w:rsidP="000C401E">
      <w:pPr>
        <w:pBdr>
          <w:top w:val="nil"/>
          <w:left w:val="nil"/>
          <w:bottom w:val="nil"/>
          <w:right w:val="nil"/>
          <w:between w:val="nil"/>
        </w:pBdr>
        <w:spacing w:line="216" w:lineRule="auto"/>
        <w:ind w:firstLine="708"/>
        <w:jc w:val="both"/>
        <w:rPr>
          <w:color w:val="000000"/>
          <w:sz w:val="24"/>
          <w:szCs w:val="24"/>
        </w:rPr>
      </w:pPr>
      <w:r w:rsidRPr="003A00CE">
        <w:rPr>
          <w:color w:val="000000"/>
          <w:sz w:val="24"/>
          <w:szCs w:val="24"/>
        </w:rPr>
        <w:t>10.5. У разі, коли дія форс-мажорних обставин триває більше ніж 60 (шістдесят) календарних днів поспіль, кожна зі Сторін має право на розірвання цього Договору в односторонньому порядку і не несе відповідальності за таке розірвання за умови, якщо вона повідомить про це іншу Сторону не пізніше ніж за 30 (тридцять) календарних днів до моменту розірвання.</w:t>
      </w:r>
    </w:p>
    <w:p w14:paraId="70F12042" w14:textId="77777777" w:rsidR="003942A6" w:rsidRPr="003A00CE" w:rsidRDefault="00AD6C11" w:rsidP="000C401E">
      <w:pPr>
        <w:pBdr>
          <w:top w:val="nil"/>
          <w:left w:val="nil"/>
          <w:bottom w:val="nil"/>
          <w:right w:val="nil"/>
          <w:between w:val="nil"/>
        </w:pBdr>
        <w:spacing w:line="216" w:lineRule="auto"/>
        <w:ind w:firstLine="708"/>
        <w:jc w:val="both"/>
        <w:rPr>
          <w:color w:val="000000"/>
          <w:sz w:val="24"/>
          <w:szCs w:val="24"/>
        </w:rPr>
      </w:pPr>
      <w:r w:rsidRPr="003A00CE">
        <w:rPr>
          <w:color w:val="000000"/>
          <w:sz w:val="24"/>
          <w:szCs w:val="24"/>
        </w:rPr>
        <w:t xml:space="preserve">10.6. Якщо Сторони не виявили бажання розірвати Договір у зв`язку з виникненням форс-мажорних обставин, після закінчення дії форс-мажорних обставин відлік строків/термінів виконання зобов`язань за цим Договором продовжується на строк дії </w:t>
      </w:r>
      <w:r w:rsidR="000C401E" w:rsidRPr="003A00CE">
        <w:rPr>
          <w:color w:val="000000"/>
          <w:sz w:val="24"/>
          <w:szCs w:val="24"/>
        </w:rPr>
        <w:t>форс-мажорних обставин</w:t>
      </w:r>
    </w:p>
    <w:p w14:paraId="6D6F6F92" w14:textId="77777777" w:rsidR="001969C8" w:rsidRPr="003A00CE" w:rsidRDefault="001969C8" w:rsidP="000C401E">
      <w:pPr>
        <w:pBdr>
          <w:top w:val="nil"/>
          <w:left w:val="nil"/>
          <w:bottom w:val="nil"/>
          <w:right w:val="nil"/>
          <w:between w:val="nil"/>
        </w:pBdr>
        <w:spacing w:line="216" w:lineRule="auto"/>
        <w:ind w:firstLine="708"/>
        <w:jc w:val="both"/>
        <w:rPr>
          <w:color w:val="000000"/>
          <w:sz w:val="24"/>
          <w:szCs w:val="24"/>
        </w:rPr>
      </w:pPr>
    </w:p>
    <w:p w14:paraId="67182DF2" w14:textId="77777777" w:rsidR="003942A6" w:rsidRPr="003A00CE" w:rsidRDefault="00AD6C11" w:rsidP="000C401E">
      <w:pPr>
        <w:pBdr>
          <w:top w:val="nil"/>
          <w:left w:val="nil"/>
          <w:bottom w:val="nil"/>
          <w:right w:val="nil"/>
          <w:between w:val="nil"/>
        </w:pBdr>
        <w:spacing w:line="216" w:lineRule="auto"/>
        <w:ind w:firstLine="709"/>
        <w:jc w:val="center"/>
        <w:rPr>
          <w:color w:val="000000"/>
          <w:sz w:val="24"/>
          <w:szCs w:val="24"/>
        </w:rPr>
      </w:pPr>
      <w:r w:rsidRPr="003A00CE">
        <w:rPr>
          <w:b/>
          <w:color w:val="000000"/>
          <w:sz w:val="24"/>
          <w:szCs w:val="24"/>
        </w:rPr>
        <w:t xml:space="preserve">11.   Вирішення спорів </w:t>
      </w:r>
    </w:p>
    <w:p w14:paraId="25A78B23" w14:textId="77777777" w:rsidR="003942A6" w:rsidRPr="003A00CE" w:rsidRDefault="00AD6C11" w:rsidP="000C401E">
      <w:pPr>
        <w:pBdr>
          <w:top w:val="nil"/>
          <w:left w:val="nil"/>
          <w:bottom w:val="nil"/>
          <w:right w:val="nil"/>
          <w:between w:val="nil"/>
        </w:pBdr>
        <w:spacing w:line="216" w:lineRule="auto"/>
        <w:ind w:firstLine="708"/>
        <w:jc w:val="both"/>
        <w:rPr>
          <w:color w:val="000000"/>
          <w:sz w:val="24"/>
          <w:szCs w:val="24"/>
        </w:rPr>
      </w:pPr>
      <w:r w:rsidRPr="003A00CE">
        <w:rPr>
          <w:color w:val="000000"/>
          <w:sz w:val="24"/>
          <w:szCs w:val="24"/>
        </w:rPr>
        <w:t>11.1. Будь-які спори та різноманітні тлумачення, які можуть виникнути у зв’язку з виконанням цього Договору, вирішуються шляхом прямих двосторонніх переговорів між Сторонами, а у випадку не врегулювання – в судовому порядку відповідно до правил матеріального та процесуального права України.</w:t>
      </w:r>
    </w:p>
    <w:p w14:paraId="2791789C" w14:textId="77777777" w:rsidR="003942A6" w:rsidRPr="003A00CE" w:rsidRDefault="003942A6" w:rsidP="000C401E">
      <w:pPr>
        <w:pBdr>
          <w:top w:val="nil"/>
          <w:left w:val="nil"/>
          <w:bottom w:val="nil"/>
          <w:right w:val="nil"/>
          <w:between w:val="nil"/>
        </w:pBdr>
        <w:spacing w:line="216" w:lineRule="auto"/>
        <w:ind w:firstLine="708"/>
        <w:jc w:val="both"/>
        <w:rPr>
          <w:color w:val="000000"/>
          <w:sz w:val="24"/>
          <w:szCs w:val="24"/>
        </w:rPr>
      </w:pPr>
    </w:p>
    <w:p w14:paraId="12CCC9AC" w14:textId="77777777" w:rsidR="003942A6" w:rsidRPr="003A00CE" w:rsidRDefault="00AD6C11" w:rsidP="000C401E">
      <w:pPr>
        <w:pBdr>
          <w:top w:val="nil"/>
          <w:left w:val="nil"/>
          <w:bottom w:val="nil"/>
          <w:right w:val="nil"/>
          <w:between w:val="nil"/>
        </w:pBdr>
        <w:spacing w:line="216" w:lineRule="auto"/>
        <w:ind w:firstLine="709"/>
        <w:jc w:val="center"/>
        <w:rPr>
          <w:color w:val="000000"/>
          <w:sz w:val="24"/>
          <w:szCs w:val="24"/>
        </w:rPr>
      </w:pPr>
      <w:r w:rsidRPr="003A00CE">
        <w:rPr>
          <w:b/>
          <w:color w:val="000000"/>
          <w:sz w:val="24"/>
          <w:szCs w:val="24"/>
        </w:rPr>
        <w:t>12.   Строк дії Договору</w:t>
      </w:r>
    </w:p>
    <w:p w14:paraId="55618C85" w14:textId="20656083" w:rsidR="003942A6" w:rsidRPr="003A00CE" w:rsidRDefault="00AD6C11" w:rsidP="000C401E">
      <w:pPr>
        <w:pBdr>
          <w:top w:val="none" w:sz="0" w:space="0" w:color="000000"/>
          <w:left w:val="none" w:sz="0" w:space="0" w:color="000000"/>
          <w:bottom w:val="none" w:sz="0" w:space="0" w:color="000000"/>
          <w:right w:val="none" w:sz="0" w:space="0" w:color="000000"/>
        </w:pBdr>
        <w:spacing w:line="216" w:lineRule="auto"/>
        <w:ind w:firstLine="709"/>
        <w:jc w:val="both"/>
        <w:rPr>
          <w:sz w:val="24"/>
          <w:szCs w:val="24"/>
        </w:rPr>
      </w:pPr>
      <w:r w:rsidRPr="003A00CE">
        <w:rPr>
          <w:color w:val="000000"/>
          <w:sz w:val="24"/>
          <w:szCs w:val="24"/>
        </w:rPr>
        <w:t xml:space="preserve">12.1. </w:t>
      </w:r>
      <w:r w:rsidR="000C401E" w:rsidRPr="003A00CE">
        <w:rPr>
          <w:color w:val="000000"/>
          <w:sz w:val="24"/>
          <w:szCs w:val="24"/>
        </w:rPr>
        <w:t xml:space="preserve">Цей Договір набирає чинності з моменту його підписання та діє до завершення воєнного стану оголошеного Указом Президента України від 24 лютого 2022 року №64 «Про введення воєнного стану в Україні» (зі змінами, внесеними указами Президента України від 14 березня 2022 року №133/2022, затвердженим Законом України  від 15 березня 2022 року №2119-IX, від 18 квітня 2022 року №259/2022, затвердженого Законом України від 21 квітня 2022 року №2212-ІХ, від 17 травня 2022 року №341/2022, затвердженого Законом України від 22 травня 2022 року №2263-ІХ, від 12 серпня 2022 року №573/2022, затвердженого Законом України від 15 серпня 2022 року №2500-ІХ, від 07 листопада 2022 року №757/2022, затвердженого Законом України від 16 листопада 2022 року №2738-ІХ, від 06 лютого 2023 року №58/2023, затвердженого Законом України від 07 лютого 2023 року №2915-ІХ) та постанови Кабінету Міністрів України від 11.11.2022 №1275 «Про затвердження особливостей здійснення оборонних закупівель на період дії правового режиму воєнного стану», але не пізніше  31.12.2023, а в частині оплати – до повного виконання сторонами взятих на себе </w:t>
      </w:r>
      <w:r w:rsidR="00483D6C" w:rsidRPr="003A00CE">
        <w:rPr>
          <w:color w:val="000000"/>
          <w:sz w:val="24"/>
          <w:szCs w:val="24"/>
        </w:rPr>
        <w:t>зобов’язань</w:t>
      </w:r>
      <w:r w:rsidR="000C401E" w:rsidRPr="003A00CE">
        <w:rPr>
          <w:color w:val="000000"/>
          <w:sz w:val="24"/>
          <w:szCs w:val="24"/>
        </w:rPr>
        <w:t>.</w:t>
      </w:r>
    </w:p>
    <w:p w14:paraId="1A58BDA2" w14:textId="6C343883" w:rsidR="003942A6" w:rsidRPr="003A00CE" w:rsidRDefault="00AD6C11" w:rsidP="000C401E">
      <w:pPr>
        <w:pBdr>
          <w:top w:val="nil"/>
          <w:left w:val="nil"/>
          <w:bottom w:val="nil"/>
          <w:right w:val="nil"/>
          <w:between w:val="nil"/>
        </w:pBdr>
        <w:spacing w:line="216" w:lineRule="auto"/>
        <w:ind w:firstLine="708"/>
        <w:jc w:val="both"/>
        <w:rPr>
          <w:color w:val="000000"/>
          <w:sz w:val="24"/>
          <w:szCs w:val="24"/>
        </w:rPr>
      </w:pPr>
      <w:r w:rsidRPr="003A00CE">
        <w:rPr>
          <w:color w:val="000000"/>
          <w:sz w:val="24"/>
          <w:szCs w:val="24"/>
        </w:rPr>
        <w:t>12.2. Усі додатки до цього Договору вважаються укладеним</w:t>
      </w:r>
      <w:r w:rsidR="00483D6C">
        <w:rPr>
          <w:color w:val="000000"/>
          <w:sz w:val="24"/>
          <w:szCs w:val="24"/>
        </w:rPr>
        <w:t>и</w:t>
      </w:r>
      <w:r w:rsidRPr="003A00CE">
        <w:rPr>
          <w:color w:val="000000"/>
          <w:sz w:val="24"/>
          <w:szCs w:val="24"/>
        </w:rPr>
        <w:t xml:space="preserve"> з моменту їх підписання уповноваженими представниками та скріплення печатками (за наявності) Сторін та діють протягом строку дії цього Договору.</w:t>
      </w:r>
    </w:p>
    <w:p w14:paraId="596FB83B" w14:textId="77777777" w:rsidR="003942A6" w:rsidRPr="003A00CE" w:rsidRDefault="00AD6C11" w:rsidP="000C401E">
      <w:pPr>
        <w:pBdr>
          <w:top w:val="nil"/>
          <w:left w:val="nil"/>
          <w:bottom w:val="nil"/>
          <w:right w:val="nil"/>
          <w:between w:val="nil"/>
        </w:pBdr>
        <w:spacing w:line="216" w:lineRule="auto"/>
        <w:ind w:firstLine="708"/>
        <w:jc w:val="both"/>
        <w:rPr>
          <w:color w:val="000000"/>
          <w:sz w:val="24"/>
          <w:szCs w:val="24"/>
        </w:rPr>
      </w:pPr>
      <w:r w:rsidRPr="003A00CE">
        <w:rPr>
          <w:color w:val="000000"/>
          <w:sz w:val="24"/>
          <w:szCs w:val="24"/>
        </w:rPr>
        <w:t>12.3. Невід</w:t>
      </w:r>
      <w:r w:rsidR="00BD78F3" w:rsidRPr="003A00CE">
        <w:rPr>
          <w:color w:val="000000"/>
          <w:sz w:val="24"/>
          <w:szCs w:val="24"/>
        </w:rPr>
        <w:t>’</w:t>
      </w:r>
      <w:r w:rsidRPr="003A00CE">
        <w:rPr>
          <w:color w:val="000000"/>
          <w:sz w:val="24"/>
          <w:szCs w:val="24"/>
        </w:rPr>
        <w:t xml:space="preserve">ємним додатком цього Договору є </w:t>
      </w:r>
      <w:r w:rsidR="00344E9A" w:rsidRPr="003A00CE">
        <w:rPr>
          <w:color w:val="000000"/>
          <w:sz w:val="24"/>
          <w:szCs w:val="24"/>
        </w:rPr>
        <w:t>СПЕЦИФІКАЦІЯ та КАЛЬКУЛЯЦІЯ</w:t>
      </w:r>
      <w:r w:rsidRPr="003A00CE">
        <w:rPr>
          <w:color w:val="000000"/>
          <w:sz w:val="24"/>
          <w:szCs w:val="24"/>
        </w:rPr>
        <w:t>.</w:t>
      </w:r>
    </w:p>
    <w:p w14:paraId="2DFB9B1B" w14:textId="076DFCBE" w:rsidR="003942A6" w:rsidRPr="003A00CE" w:rsidRDefault="00AD6C11" w:rsidP="000C401E">
      <w:pPr>
        <w:pBdr>
          <w:top w:val="nil"/>
          <w:left w:val="nil"/>
          <w:bottom w:val="nil"/>
          <w:right w:val="nil"/>
          <w:between w:val="nil"/>
        </w:pBdr>
        <w:spacing w:line="216" w:lineRule="auto"/>
        <w:ind w:firstLine="708"/>
        <w:jc w:val="both"/>
        <w:rPr>
          <w:color w:val="000000"/>
          <w:sz w:val="24"/>
          <w:szCs w:val="24"/>
        </w:rPr>
      </w:pPr>
      <w:r w:rsidRPr="003A00CE">
        <w:rPr>
          <w:color w:val="000000"/>
          <w:sz w:val="24"/>
          <w:szCs w:val="24"/>
        </w:rPr>
        <w:t>12.4. Цей Договір може бути розірваний в односторонньому порядку за ініціативи однієї із Сторін</w:t>
      </w:r>
      <w:ins w:id="9" w:author="Верховська Наталя Олегівна" w:date="2023-07-24T11:46:00Z">
        <w:r w:rsidR="00483D6C">
          <w:rPr>
            <w:color w:val="000000"/>
            <w:sz w:val="24"/>
            <w:szCs w:val="24"/>
          </w:rPr>
          <w:t xml:space="preserve"> у випадку невиконання своїх </w:t>
        </w:r>
      </w:ins>
      <w:ins w:id="10" w:author="Верховська Наталя Олегівна" w:date="2023-07-24T11:47:00Z">
        <w:r w:rsidR="00483D6C">
          <w:rPr>
            <w:color w:val="000000"/>
            <w:sz w:val="24"/>
            <w:szCs w:val="24"/>
          </w:rPr>
          <w:t>зобов’язань іншою Стороною</w:t>
        </w:r>
      </w:ins>
      <w:r w:rsidRPr="003A00CE">
        <w:rPr>
          <w:color w:val="000000"/>
          <w:sz w:val="24"/>
          <w:szCs w:val="24"/>
        </w:rPr>
        <w:t>, за умови повідомлення іншої Сторони про намір розірвати цей Договір за 10 (десять) календарних днів до очікуваної дати розірвання цього Договору.</w:t>
      </w:r>
    </w:p>
    <w:p w14:paraId="287A3553" w14:textId="77777777" w:rsidR="003942A6" w:rsidRPr="003A00CE" w:rsidRDefault="003942A6" w:rsidP="000C401E">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0"/>
        <w:jc w:val="both"/>
        <w:rPr>
          <w:color w:val="000000"/>
          <w:sz w:val="24"/>
          <w:szCs w:val="24"/>
        </w:rPr>
      </w:pPr>
    </w:p>
    <w:p w14:paraId="735C74CF" w14:textId="77777777" w:rsidR="003942A6" w:rsidRPr="003A00CE" w:rsidRDefault="00AD6C11" w:rsidP="000C401E">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0"/>
        <w:jc w:val="center"/>
        <w:rPr>
          <w:color w:val="000000"/>
          <w:sz w:val="24"/>
          <w:szCs w:val="24"/>
        </w:rPr>
      </w:pPr>
      <w:r w:rsidRPr="003A00CE">
        <w:rPr>
          <w:b/>
          <w:color w:val="000000"/>
          <w:sz w:val="24"/>
          <w:szCs w:val="24"/>
        </w:rPr>
        <w:t>13. Інші умови</w:t>
      </w:r>
    </w:p>
    <w:p w14:paraId="3CFA2A3A" w14:textId="77777777" w:rsidR="003942A6" w:rsidRPr="003A00CE" w:rsidRDefault="00AD6C11" w:rsidP="000C401E">
      <w:pPr>
        <w:widowControl/>
        <w:pBdr>
          <w:top w:val="nil"/>
          <w:left w:val="nil"/>
          <w:bottom w:val="nil"/>
          <w:right w:val="nil"/>
          <w:between w:val="nil"/>
        </w:pBdr>
        <w:spacing w:line="216" w:lineRule="auto"/>
        <w:ind w:right="-47" w:firstLine="708"/>
        <w:jc w:val="both"/>
        <w:rPr>
          <w:color w:val="000000"/>
          <w:sz w:val="24"/>
          <w:szCs w:val="24"/>
        </w:rPr>
      </w:pPr>
      <w:r w:rsidRPr="003A00CE">
        <w:rPr>
          <w:color w:val="000000"/>
          <w:sz w:val="24"/>
          <w:szCs w:val="24"/>
        </w:rPr>
        <w:t>13.1. Усі правовідносини, що виникають з цього Договору або пов’язані 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порушенням цього Договору, регламентуються цим Договором та відповідними нормами чинного законодавства України.</w:t>
      </w:r>
    </w:p>
    <w:p w14:paraId="6432C4D1" w14:textId="77777777" w:rsidR="003942A6" w:rsidRPr="003A00CE" w:rsidRDefault="00AD6C11" w:rsidP="000C401E">
      <w:pPr>
        <w:pBdr>
          <w:top w:val="nil"/>
          <w:left w:val="nil"/>
          <w:bottom w:val="nil"/>
          <w:right w:val="nil"/>
          <w:between w:val="nil"/>
        </w:pBdr>
        <w:spacing w:line="216" w:lineRule="auto"/>
        <w:ind w:firstLine="708"/>
        <w:jc w:val="both"/>
        <w:rPr>
          <w:color w:val="000000"/>
          <w:sz w:val="24"/>
          <w:szCs w:val="24"/>
        </w:rPr>
      </w:pPr>
      <w:r w:rsidRPr="003A00CE">
        <w:rPr>
          <w:color w:val="000000"/>
          <w:sz w:val="24"/>
          <w:szCs w:val="24"/>
        </w:rPr>
        <w:t xml:space="preserve"> 13.2. Цей Договір належним чином укладений Сторонами та є законним, дійсним та покладає на Сторони зобов’язання, які вони повинні виконати відповідно до умов цього Договору. Сторони отримали всі погодження на укладання цього Договору, що вимагаються відповідно до чинного законодавства України.</w:t>
      </w:r>
    </w:p>
    <w:p w14:paraId="0AB5664A" w14:textId="77777777" w:rsidR="003942A6" w:rsidRPr="003A00CE" w:rsidRDefault="00AD6C11" w:rsidP="000C401E">
      <w:pPr>
        <w:pBdr>
          <w:top w:val="nil"/>
          <w:left w:val="nil"/>
          <w:bottom w:val="nil"/>
          <w:right w:val="nil"/>
          <w:between w:val="nil"/>
        </w:pBdr>
        <w:spacing w:line="216" w:lineRule="auto"/>
        <w:ind w:firstLine="708"/>
        <w:jc w:val="both"/>
        <w:rPr>
          <w:color w:val="000000"/>
          <w:sz w:val="24"/>
          <w:szCs w:val="24"/>
        </w:rPr>
      </w:pPr>
      <w:r w:rsidRPr="003A00CE">
        <w:rPr>
          <w:color w:val="000000"/>
          <w:sz w:val="24"/>
          <w:szCs w:val="24"/>
        </w:rPr>
        <w:t xml:space="preserve">13.3. Підписанням цього Договору Сторони запевняють та гарантують, що на момент укладення цього Договору вони діють добросовісно одна до одної. Сторонами не вчинено будь-яких дій та/або бездіяльності, а також Сторонам не відомо будь-яких інших обставин, які в подальшому можуть стати підставою для визнання цього Договору </w:t>
      </w:r>
      <w:r w:rsidRPr="003A00CE">
        <w:rPr>
          <w:color w:val="000000"/>
          <w:sz w:val="24"/>
          <w:szCs w:val="24"/>
        </w:rPr>
        <w:lastRenderedPageBreak/>
        <w:t xml:space="preserve">нікчемним та/або недійсним або в будь-якій інший спосіб призведуть до втрати чинності або розірвання цього Договору в інший спосіб, ніж за згодою Сторін. </w:t>
      </w:r>
    </w:p>
    <w:p w14:paraId="6C21C89F" w14:textId="77777777" w:rsidR="003942A6" w:rsidRPr="003A00CE" w:rsidRDefault="00AD6C11" w:rsidP="000C401E">
      <w:pPr>
        <w:pBdr>
          <w:top w:val="nil"/>
          <w:left w:val="nil"/>
          <w:bottom w:val="nil"/>
          <w:right w:val="nil"/>
          <w:between w:val="nil"/>
        </w:pBdr>
        <w:spacing w:line="216" w:lineRule="auto"/>
        <w:ind w:firstLine="708"/>
        <w:jc w:val="both"/>
        <w:rPr>
          <w:color w:val="000000"/>
          <w:sz w:val="24"/>
          <w:szCs w:val="24"/>
        </w:rPr>
      </w:pPr>
      <w:r w:rsidRPr="003A00CE">
        <w:rPr>
          <w:color w:val="000000"/>
          <w:sz w:val="24"/>
          <w:szCs w:val="24"/>
        </w:rPr>
        <w:t>13.4. Сторони запевняють та гарантують, що укладенням цього Договору не порушують і не будуть порушувати у майбутньому будь-якого іншого зобов’язання Сторін за іншими правочинами.</w:t>
      </w:r>
    </w:p>
    <w:p w14:paraId="671A6E40" w14:textId="77777777" w:rsidR="003942A6" w:rsidRPr="003A00CE" w:rsidRDefault="00AD6C11" w:rsidP="000C401E">
      <w:pPr>
        <w:pBdr>
          <w:top w:val="nil"/>
          <w:left w:val="nil"/>
          <w:bottom w:val="nil"/>
          <w:right w:val="nil"/>
          <w:between w:val="nil"/>
        </w:pBdr>
        <w:spacing w:line="216" w:lineRule="auto"/>
        <w:ind w:firstLine="708"/>
        <w:jc w:val="both"/>
        <w:rPr>
          <w:color w:val="000000"/>
          <w:sz w:val="24"/>
          <w:szCs w:val="24"/>
        </w:rPr>
      </w:pPr>
      <w:r w:rsidRPr="003A00CE">
        <w:rPr>
          <w:color w:val="000000"/>
          <w:sz w:val="24"/>
          <w:szCs w:val="24"/>
        </w:rPr>
        <w:t>13.5. Строки, умови та зобов’язання за цим Договором будуть обов’язковими та матимуть юридичну силу для правонаступників Сторін.</w:t>
      </w:r>
    </w:p>
    <w:p w14:paraId="7C047C11" w14:textId="77777777" w:rsidR="003942A6" w:rsidRPr="003A00CE" w:rsidRDefault="00AD6C11" w:rsidP="000C401E">
      <w:pPr>
        <w:pBdr>
          <w:top w:val="nil"/>
          <w:left w:val="nil"/>
          <w:bottom w:val="nil"/>
          <w:right w:val="nil"/>
          <w:between w:val="nil"/>
        </w:pBdr>
        <w:spacing w:line="216" w:lineRule="auto"/>
        <w:ind w:firstLine="708"/>
        <w:jc w:val="both"/>
        <w:rPr>
          <w:color w:val="000000"/>
          <w:sz w:val="24"/>
          <w:szCs w:val="24"/>
        </w:rPr>
      </w:pPr>
      <w:r w:rsidRPr="003A00CE">
        <w:rPr>
          <w:color w:val="000000"/>
          <w:sz w:val="24"/>
          <w:szCs w:val="24"/>
        </w:rPr>
        <w:t>13.6. Жодна зі Сторін не має права передавати повністю чи частково свої права та зобов’язання, пов’язані з цим Договором, буд-яким третім особам доти, доки не отримає письмового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14:paraId="53188AD1" w14:textId="77777777" w:rsidR="003942A6" w:rsidRPr="003A00CE" w:rsidRDefault="00AD6C11" w:rsidP="000C401E">
      <w:pPr>
        <w:pBdr>
          <w:top w:val="nil"/>
          <w:left w:val="nil"/>
          <w:bottom w:val="nil"/>
          <w:right w:val="nil"/>
          <w:between w:val="nil"/>
        </w:pBdr>
        <w:spacing w:line="216" w:lineRule="auto"/>
        <w:ind w:firstLine="708"/>
        <w:jc w:val="both"/>
        <w:rPr>
          <w:color w:val="000000"/>
          <w:sz w:val="24"/>
          <w:szCs w:val="24"/>
        </w:rPr>
      </w:pPr>
      <w:r w:rsidRPr="003A00CE">
        <w:rPr>
          <w:color w:val="000000"/>
          <w:sz w:val="24"/>
          <w:szCs w:val="24"/>
        </w:rPr>
        <w:t>13.7. Будь-які повідомлення, запити, вимоги або будь-яка інша кореспонденція за цим Договором здійснюються Сторонами у письмовій формі та направляються за місцезнаходженням Сторін, вказаними у розділі 14 цього Договору, рекомендованими поштовими відправленнями або кур’єрською доставкою. Сторони зобов’язуються до виконання умов даного Договору повідомляти одна одну про зміну реквізитів Сторін, вказаних у цьому Договорі, протягом 10 (десяти) календарних днів з моменту настання таких змін.</w:t>
      </w:r>
    </w:p>
    <w:p w14:paraId="6F924A77" w14:textId="77777777" w:rsidR="003942A6" w:rsidRPr="003A00CE" w:rsidRDefault="00AD6C11" w:rsidP="000C401E">
      <w:pPr>
        <w:pBdr>
          <w:top w:val="nil"/>
          <w:left w:val="nil"/>
          <w:bottom w:val="nil"/>
          <w:right w:val="nil"/>
          <w:between w:val="nil"/>
        </w:pBdr>
        <w:spacing w:line="216" w:lineRule="auto"/>
        <w:ind w:firstLine="708"/>
        <w:jc w:val="both"/>
        <w:rPr>
          <w:color w:val="000000"/>
          <w:sz w:val="24"/>
          <w:szCs w:val="24"/>
        </w:rPr>
      </w:pPr>
      <w:r w:rsidRPr="003A00CE">
        <w:rPr>
          <w:color w:val="000000"/>
          <w:sz w:val="24"/>
          <w:szCs w:val="24"/>
        </w:rPr>
        <w:t>13.8. Замовник є державною бюджетною організацією та не є платником податку на прибуток.</w:t>
      </w:r>
    </w:p>
    <w:p w14:paraId="5A3FAF90" w14:textId="77777777" w:rsidR="003942A6" w:rsidRPr="003A00CE" w:rsidRDefault="00AD6C11" w:rsidP="000C401E">
      <w:pPr>
        <w:pBdr>
          <w:top w:val="nil"/>
          <w:left w:val="nil"/>
          <w:bottom w:val="nil"/>
          <w:right w:val="nil"/>
          <w:between w:val="nil"/>
        </w:pBdr>
        <w:spacing w:line="216" w:lineRule="auto"/>
        <w:ind w:firstLine="708"/>
        <w:rPr>
          <w:color w:val="000000"/>
          <w:sz w:val="24"/>
          <w:szCs w:val="24"/>
        </w:rPr>
      </w:pPr>
      <w:r w:rsidRPr="003A00CE">
        <w:rPr>
          <w:color w:val="000000"/>
          <w:sz w:val="24"/>
          <w:szCs w:val="24"/>
        </w:rPr>
        <w:t xml:space="preserve">13.9. </w:t>
      </w:r>
      <w:r w:rsidRPr="003A00CE">
        <w:rPr>
          <w:b/>
          <w:color w:val="000000"/>
          <w:sz w:val="24"/>
          <w:szCs w:val="24"/>
        </w:rPr>
        <w:t>Постачал</w:t>
      </w:r>
      <w:r w:rsidR="00DF4CF3" w:rsidRPr="003A00CE">
        <w:rPr>
          <w:b/>
          <w:color w:val="000000"/>
          <w:sz w:val="24"/>
          <w:szCs w:val="24"/>
        </w:rPr>
        <w:t>ьник є платником</w:t>
      </w:r>
      <w:r w:rsidR="00964E37" w:rsidRPr="003A00CE">
        <w:rPr>
          <w:b/>
          <w:color w:val="000000"/>
          <w:sz w:val="24"/>
          <w:szCs w:val="24"/>
        </w:rPr>
        <w:t xml:space="preserve"> </w:t>
      </w:r>
      <w:r w:rsidR="00DF4CF3" w:rsidRPr="003A00CE">
        <w:rPr>
          <w:b/>
          <w:color w:val="000000"/>
          <w:sz w:val="24"/>
          <w:szCs w:val="24"/>
        </w:rPr>
        <w:t>ПДВ</w:t>
      </w:r>
      <w:r w:rsidRPr="003A00CE">
        <w:rPr>
          <w:color w:val="000000"/>
          <w:sz w:val="24"/>
          <w:szCs w:val="24"/>
        </w:rPr>
        <w:t>.</w:t>
      </w:r>
    </w:p>
    <w:p w14:paraId="583F1CB9" w14:textId="77777777" w:rsidR="003942A6" w:rsidRPr="003A00CE" w:rsidRDefault="00AD6C11" w:rsidP="000C401E">
      <w:pPr>
        <w:pBdr>
          <w:top w:val="nil"/>
          <w:left w:val="nil"/>
          <w:bottom w:val="nil"/>
          <w:right w:val="nil"/>
          <w:between w:val="nil"/>
        </w:pBdr>
        <w:spacing w:line="216" w:lineRule="auto"/>
        <w:ind w:firstLine="708"/>
        <w:jc w:val="both"/>
        <w:rPr>
          <w:color w:val="000000"/>
          <w:sz w:val="24"/>
          <w:szCs w:val="24"/>
        </w:rPr>
      </w:pPr>
      <w:r w:rsidRPr="003A00CE">
        <w:rPr>
          <w:color w:val="000000"/>
          <w:sz w:val="24"/>
          <w:szCs w:val="24"/>
        </w:rPr>
        <w:t>13.10. Всі зміни та доповнення є невід’ємними частинами цього Договору і вважаються укладеними з моменту їх підписання уповноваженими представниками та скріплені печатками (за наявності) Сторін, якщо інше не буде узгоджене Сторонами.</w:t>
      </w:r>
    </w:p>
    <w:p w14:paraId="083DD740" w14:textId="77777777" w:rsidR="003942A6" w:rsidRPr="003A00CE" w:rsidRDefault="00AD6C11" w:rsidP="000C401E">
      <w:pPr>
        <w:pBdr>
          <w:top w:val="nil"/>
          <w:left w:val="nil"/>
          <w:bottom w:val="nil"/>
          <w:right w:val="nil"/>
          <w:between w:val="nil"/>
        </w:pBdr>
        <w:spacing w:line="216" w:lineRule="auto"/>
        <w:ind w:firstLine="708"/>
        <w:jc w:val="both"/>
        <w:rPr>
          <w:color w:val="000000"/>
          <w:sz w:val="24"/>
          <w:szCs w:val="24"/>
        </w:rPr>
      </w:pPr>
      <w:r w:rsidRPr="003A00CE">
        <w:rPr>
          <w:color w:val="000000"/>
          <w:sz w:val="24"/>
          <w:szCs w:val="24"/>
        </w:rPr>
        <w:t>13.11. Цей Договір укладено українською мовою в 3 (трьох) примірниках, які мають однакову юридичну силу, один примірник для Постачальника та два примірники для Замовника.</w:t>
      </w:r>
    </w:p>
    <w:p w14:paraId="47777742" w14:textId="77777777" w:rsidR="003942A6" w:rsidRPr="003A00CE" w:rsidRDefault="003942A6" w:rsidP="000C401E">
      <w:pPr>
        <w:pBdr>
          <w:top w:val="nil"/>
          <w:left w:val="nil"/>
          <w:bottom w:val="nil"/>
          <w:right w:val="nil"/>
          <w:between w:val="nil"/>
        </w:pBdr>
        <w:spacing w:line="216" w:lineRule="auto"/>
        <w:ind w:firstLine="708"/>
        <w:jc w:val="both"/>
        <w:rPr>
          <w:color w:val="000000"/>
          <w:sz w:val="24"/>
          <w:szCs w:val="24"/>
        </w:rPr>
      </w:pPr>
    </w:p>
    <w:p w14:paraId="4D2703FB" w14:textId="77777777" w:rsidR="003942A6" w:rsidRPr="003A00CE" w:rsidRDefault="00AD6C11" w:rsidP="000C401E">
      <w:pPr>
        <w:pBdr>
          <w:top w:val="nil"/>
          <w:left w:val="nil"/>
          <w:bottom w:val="nil"/>
          <w:right w:val="nil"/>
          <w:between w:val="nil"/>
        </w:pBdr>
        <w:spacing w:line="216" w:lineRule="auto"/>
        <w:ind w:firstLine="708"/>
        <w:jc w:val="center"/>
        <w:rPr>
          <w:color w:val="000000"/>
          <w:sz w:val="24"/>
          <w:szCs w:val="24"/>
        </w:rPr>
      </w:pPr>
      <w:r w:rsidRPr="003A00CE">
        <w:rPr>
          <w:b/>
          <w:color w:val="000000"/>
          <w:sz w:val="24"/>
          <w:szCs w:val="24"/>
        </w:rPr>
        <w:t>14.   Місцезнаходження та реквізити Сторін:</w:t>
      </w:r>
    </w:p>
    <w:p w14:paraId="6CD08853" w14:textId="77777777" w:rsidR="003942A6" w:rsidRPr="003A00CE" w:rsidRDefault="003942A6" w:rsidP="000C401E">
      <w:pPr>
        <w:widowControl/>
        <w:pBdr>
          <w:top w:val="nil"/>
          <w:left w:val="nil"/>
          <w:bottom w:val="nil"/>
          <w:right w:val="nil"/>
          <w:between w:val="nil"/>
        </w:pBdr>
        <w:tabs>
          <w:tab w:val="left" w:pos="-567"/>
          <w:tab w:val="left" w:pos="426"/>
        </w:tabs>
        <w:spacing w:line="216" w:lineRule="auto"/>
        <w:ind w:right="-1050" w:firstLine="567"/>
        <w:rPr>
          <w:color w:val="000000"/>
          <w:sz w:val="24"/>
          <w:szCs w:val="24"/>
        </w:rPr>
      </w:pPr>
    </w:p>
    <w:tbl>
      <w:tblPr>
        <w:tblW w:w="10207" w:type="dxa"/>
        <w:tblInd w:w="-176" w:type="dxa"/>
        <w:tblLayout w:type="fixed"/>
        <w:tblLook w:val="0000" w:firstRow="0" w:lastRow="0" w:firstColumn="0" w:lastColumn="0" w:noHBand="0" w:noVBand="0"/>
      </w:tblPr>
      <w:tblGrid>
        <w:gridCol w:w="5104"/>
        <w:gridCol w:w="5103"/>
      </w:tblGrid>
      <w:tr w:rsidR="00707A4D" w:rsidRPr="003A00CE" w14:paraId="346AAFBD" w14:textId="77777777" w:rsidTr="00BB06AA">
        <w:trPr>
          <w:cantSplit/>
          <w:trHeight w:val="4735"/>
          <w:tblHeader/>
        </w:trPr>
        <w:tc>
          <w:tcPr>
            <w:tcW w:w="5104" w:type="dxa"/>
          </w:tcPr>
          <w:p w14:paraId="170AD7AF" w14:textId="77777777" w:rsidR="00964E37" w:rsidRPr="003A00CE" w:rsidRDefault="00964E37" w:rsidP="007155B6">
            <w:pPr>
              <w:widowControl/>
              <w:pBdr>
                <w:top w:val="none" w:sz="0" w:space="0" w:color="000000"/>
                <w:left w:val="none" w:sz="0" w:space="0" w:color="000000"/>
                <w:bottom w:val="none" w:sz="0" w:space="0" w:color="000000"/>
                <w:right w:val="none" w:sz="0" w:space="0" w:color="000000"/>
              </w:pBdr>
              <w:tabs>
                <w:tab w:val="left" w:pos="4711"/>
              </w:tabs>
              <w:spacing w:line="216" w:lineRule="auto"/>
              <w:ind w:right="602" w:firstLine="0"/>
              <w:jc w:val="both"/>
              <w:rPr>
                <w:b/>
                <w:color w:val="000000"/>
                <w:sz w:val="24"/>
                <w:szCs w:val="24"/>
              </w:rPr>
            </w:pPr>
            <w:r w:rsidRPr="003A00CE">
              <w:rPr>
                <w:b/>
                <w:color w:val="000000"/>
                <w:sz w:val="24"/>
                <w:szCs w:val="24"/>
              </w:rPr>
              <w:t xml:space="preserve">             «ПОСТАЧАЛЬНИК»</w:t>
            </w:r>
          </w:p>
          <w:p w14:paraId="16010E0C" w14:textId="5D05655F" w:rsidR="00BB06AA" w:rsidRPr="003A00CE" w:rsidRDefault="00964E37" w:rsidP="00BB06AA">
            <w:pPr>
              <w:widowControl/>
              <w:pBdr>
                <w:top w:val="none" w:sz="0" w:space="0" w:color="000000"/>
                <w:left w:val="none" w:sz="0" w:space="0" w:color="000000"/>
                <w:bottom w:val="none" w:sz="0" w:space="0" w:color="000000"/>
                <w:right w:val="none" w:sz="0" w:space="0" w:color="000000"/>
              </w:pBdr>
              <w:tabs>
                <w:tab w:val="left" w:pos="4711"/>
              </w:tabs>
              <w:spacing w:line="216" w:lineRule="auto"/>
              <w:ind w:right="602" w:firstLine="0"/>
              <w:jc w:val="both"/>
              <w:rPr>
                <w:b/>
                <w:color w:val="000000"/>
                <w:sz w:val="24"/>
                <w:szCs w:val="24"/>
              </w:rPr>
            </w:pPr>
            <w:r w:rsidRPr="003A00CE">
              <w:rPr>
                <w:b/>
                <w:sz w:val="24"/>
                <w:szCs w:val="24"/>
              </w:rPr>
              <w:t xml:space="preserve">          </w:t>
            </w:r>
          </w:p>
          <w:p w14:paraId="480B4FF0" w14:textId="5C660007" w:rsidR="00707A4D" w:rsidRPr="003A00CE" w:rsidRDefault="00707A4D" w:rsidP="007155B6">
            <w:pPr>
              <w:widowControl/>
              <w:pBdr>
                <w:top w:val="nil"/>
                <w:left w:val="nil"/>
                <w:bottom w:val="nil"/>
                <w:right w:val="nil"/>
                <w:between w:val="nil"/>
              </w:pBdr>
              <w:tabs>
                <w:tab w:val="left" w:pos="-567"/>
                <w:tab w:val="left" w:pos="0"/>
              </w:tabs>
              <w:spacing w:line="16" w:lineRule="atLeast"/>
              <w:ind w:firstLine="176"/>
              <w:jc w:val="both"/>
              <w:rPr>
                <w:b/>
                <w:color w:val="000000"/>
                <w:sz w:val="24"/>
                <w:szCs w:val="24"/>
              </w:rPr>
            </w:pPr>
          </w:p>
        </w:tc>
        <w:tc>
          <w:tcPr>
            <w:tcW w:w="5103" w:type="dxa"/>
          </w:tcPr>
          <w:p w14:paraId="75068ED0" w14:textId="77777777" w:rsidR="00707A4D" w:rsidRPr="003A00CE" w:rsidRDefault="00707A4D" w:rsidP="000C401E">
            <w:pPr>
              <w:widowControl/>
              <w:pBdr>
                <w:top w:val="nil"/>
                <w:left w:val="nil"/>
                <w:bottom w:val="nil"/>
                <w:right w:val="nil"/>
                <w:between w:val="nil"/>
              </w:pBdr>
              <w:tabs>
                <w:tab w:val="left" w:pos="-567"/>
                <w:tab w:val="left" w:pos="0"/>
                <w:tab w:val="left" w:pos="4711"/>
              </w:tabs>
              <w:spacing w:line="216" w:lineRule="auto"/>
              <w:ind w:right="602" w:firstLine="567"/>
              <w:jc w:val="center"/>
              <w:rPr>
                <w:b/>
                <w:color w:val="000000"/>
                <w:sz w:val="24"/>
                <w:szCs w:val="24"/>
              </w:rPr>
            </w:pPr>
            <w:r w:rsidRPr="003A00CE">
              <w:rPr>
                <w:b/>
                <w:color w:val="000000"/>
                <w:sz w:val="24"/>
                <w:szCs w:val="24"/>
              </w:rPr>
              <w:t>«ЗАМОВНИК»</w:t>
            </w:r>
          </w:p>
          <w:p w14:paraId="17A1BF98" w14:textId="77777777" w:rsidR="00707A4D" w:rsidRPr="003A00CE" w:rsidRDefault="00707A4D" w:rsidP="000C401E">
            <w:pPr>
              <w:widowControl/>
              <w:pBdr>
                <w:top w:val="nil"/>
                <w:left w:val="nil"/>
                <w:bottom w:val="nil"/>
                <w:right w:val="nil"/>
                <w:between w:val="nil"/>
              </w:pBdr>
              <w:tabs>
                <w:tab w:val="left" w:pos="4711"/>
              </w:tabs>
              <w:spacing w:line="216" w:lineRule="auto"/>
              <w:ind w:right="602" w:firstLine="0"/>
              <w:jc w:val="center"/>
              <w:rPr>
                <w:color w:val="000000"/>
                <w:sz w:val="24"/>
                <w:szCs w:val="24"/>
              </w:rPr>
            </w:pPr>
            <w:r w:rsidRPr="003A00CE">
              <w:rPr>
                <w:b/>
                <w:color w:val="000000"/>
                <w:sz w:val="24"/>
                <w:szCs w:val="24"/>
              </w:rPr>
              <w:t>ВІЙСЬКОВА ЧАСТИНА А4784</w:t>
            </w:r>
          </w:p>
          <w:p w14:paraId="333FF1C7" w14:textId="77777777" w:rsidR="00707A4D" w:rsidRPr="003A00CE" w:rsidRDefault="00707A4D" w:rsidP="000C401E">
            <w:pPr>
              <w:widowControl/>
              <w:pBdr>
                <w:top w:val="nil"/>
                <w:left w:val="nil"/>
                <w:bottom w:val="nil"/>
                <w:right w:val="nil"/>
                <w:between w:val="nil"/>
              </w:pBdr>
              <w:tabs>
                <w:tab w:val="left" w:pos="4711"/>
              </w:tabs>
              <w:spacing w:line="216" w:lineRule="auto"/>
              <w:ind w:right="602" w:firstLine="0"/>
              <w:jc w:val="both"/>
              <w:rPr>
                <w:color w:val="000000"/>
                <w:sz w:val="24"/>
                <w:szCs w:val="24"/>
              </w:rPr>
            </w:pPr>
          </w:p>
          <w:p w14:paraId="372B24AD" w14:textId="77777777" w:rsidR="00707A4D" w:rsidRPr="003A00CE" w:rsidRDefault="00707A4D" w:rsidP="000C401E">
            <w:pPr>
              <w:widowControl/>
              <w:pBdr>
                <w:top w:val="nil"/>
                <w:left w:val="nil"/>
                <w:bottom w:val="nil"/>
                <w:right w:val="nil"/>
                <w:between w:val="nil"/>
              </w:pBdr>
              <w:tabs>
                <w:tab w:val="left" w:pos="4711"/>
              </w:tabs>
              <w:spacing w:line="216" w:lineRule="auto"/>
              <w:ind w:right="602" w:firstLine="0"/>
              <w:jc w:val="both"/>
              <w:rPr>
                <w:color w:val="000000"/>
                <w:sz w:val="24"/>
                <w:szCs w:val="24"/>
              </w:rPr>
            </w:pPr>
            <w:r w:rsidRPr="003A00CE">
              <w:rPr>
                <w:color w:val="000000"/>
                <w:sz w:val="24"/>
                <w:szCs w:val="24"/>
              </w:rPr>
              <w:t>Місцезнаходження:</w:t>
            </w:r>
          </w:p>
          <w:p w14:paraId="0D2AE255" w14:textId="77777777" w:rsidR="000644C5" w:rsidRPr="003A00CE" w:rsidRDefault="000644C5" w:rsidP="000C401E">
            <w:pPr>
              <w:spacing w:line="216" w:lineRule="auto"/>
              <w:ind w:firstLine="0"/>
              <w:jc w:val="both"/>
              <w:textDirection w:val="btLr"/>
              <w:rPr>
                <w:sz w:val="24"/>
                <w:szCs w:val="24"/>
              </w:rPr>
            </w:pPr>
            <w:r w:rsidRPr="003A00CE">
              <w:rPr>
                <w:sz w:val="24"/>
                <w:szCs w:val="24"/>
              </w:rPr>
              <w:t xml:space="preserve">Юридична адреса: м. Біла Церква </w:t>
            </w:r>
          </w:p>
          <w:p w14:paraId="4139966B" w14:textId="77777777" w:rsidR="000644C5" w:rsidRPr="003A00CE" w:rsidRDefault="000644C5" w:rsidP="000C401E">
            <w:pPr>
              <w:spacing w:line="216" w:lineRule="auto"/>
              <w:ind w:firstLine="0"/>
              <w:jc w:val="both"/>
              <w:textDirection w:val="btLr"/>
              <w:rPr>
                <w:sz w:val="24"/>
                <w:szCs w:val="24"/>
              </w:rPr>
            </w:pPr>
            <w:r w:rsidRPr="003A00CE">
              <w:rPr>
                <w:sz w:val="24"/>
                <w:szCs w:val="24"/>
              </w:rPr>
              <w:t>Фактична адреса: Київська область</w:t>
            </w:r>
          </w:p>
          <w:p w14:paraId="594C61E8" w14:textId="77777777" w:rsidR="000644C5" w:rsidRPr="003A00CE" w:rsidRDefault="000644C5" w:rsidP="000C401E">
            <w:pPr>
              <w:spacing w:line="216" w:lineRule="auto"/>
              <w:ind w:firstLine="0"/>
              <w:jc w:val="both"/>
              <w:textDirection w:val="btLr"/>
              <w:rPr>
                <w:sz w:val="24"/>
                <w:szCs w:val="24"/>
              </w:rPr>
            </w:pPr>
            <w:r w:rsidRPr="003A00CE">
              <w:rPr>
                <w:sz w:val="24"/>
                <w:szCs w:val="24"/>
              </w:rPr>
              <w:t xml:space="preserve"> с. Озерна, Білоцерківський район,</w:t>
            </w:r>
          </w:p>
          <w:p w14:paraId="6254F5B8" w14:textId="77777777" w:rsidR="000644C5" w:rsidRPr="003A00CE" w:rsidRDefault="000644C5" w:rsidP="000C401E">
            <w:pPr>
              <w:spacing w:line="216" w:lineRule="auto"/>
              <w:ind w:firstLine="0"/>
              <w:jc w:val="both"/>
              <w:textDirection w:val="btLr"/>
              <w:rPr>
                <w:sz w:val="24"/>
                <w:szCs w:val="24"/>
              </w:rPr>
            </w:pPr>
            <w:r w:rsidRPr="003A00CE">
              <w:rPr>
                <w:sz w:val="24"/>
                <w:szCs w:val="24"/>
              </w:rPr>
              <w:t xml:space="preserve">ЄДРПОУ 26637261 </w:t>
            </w:r>
            <w:r w:rsidR="007155B6" w:rsidRPr="003A00CE">
              <w:rPr>
                <w:sz w:val="24"/>
                <w:szCs w:val="24"/>
              </w:rPr>
              <w:t xml:space="preserve">  </w:t>
            </w:r>
          </w:p>
          <w:p w14:paraId="70637805" w14:textId="77777777" w:rsidR="000644C5" w:rsidRPr="003A00CE" w:rsidRDefault="000644C5" w:rsidP="000C401E">
            <w:pPr>
              <w:spacing w:line="216" w:lineRule="auto"/>
              <w:ind w:firstLine="0"/>
              <w:jc w:val="both"/>
              <w:textDirection w:val="btLr"/>
              <w:rPr>
                <w:sz w:val="24"/>
                <w:szCs w:val="24"/>
              </w:rPr>
            </w:pPr>
            <w:r w:rsidRPr="003A00CE">
              <w:rPr>
                <w:sz w:val="24"/>
                <w:szCs w:val="24"/>
              </w:rPr>
              <w:t>UA498201720343191001600002231</w:t>
            </w:r>
          </w:p>
          <w:p w14:paraId="33005266" w14:textId="77777777" w:rsidR="000644C5" w:rsidRPr="003A00CE" w:rsidRDefault="000644C5" w:rsidP="000C401E">
            <w:pPr>
              <w:spacing w:line="216" w:lineRule="auto"/>
              <w:ind w:firstLine="0"/>
              <w:jc w:val="both"/>
              <w:textDirection w:val="btLr"/>
              <w:rPr>
                <w:sz w:val="24"/>
                <w:szCs w:val="24"/>
              </w:rPr>
            </w:pPr>
            <w:r w:rsidRPr="003A00CE">
              <w:rPr>
                <w:sz w:val="24"/>
                <w:szCs w:val="24"/>
              </w:rPr>
              <w:t>в Білоцерківському управлінні</w:t>
            </w:r>
          </w:p>
          <w:p w14:paraId="2E65F330" w14:textId="77777777" w:rsidR="000644C5" w:rsidRPr="003A00CE" w:rsidRDefault="000644C5" w:rsidP="000C401E">
            <w:pPr>
              <w:spacing w:line="216" w:lineRule="auto"/>
              <w:ind w:firstLine="0"/>
              <w:jc w:val="both"/>
              <w:textDirection w:val="btLr"/>
              <w:rPr>
                <w:sz w:val="24"/>
                <w:szCs w:val="24"/>
              </w:rPr>
            </w:pPr>
            <w:r w:rsidRPr="003A00CE">
              <w:rPr>
                <w:sz w:val="24"/>
                <w:szCs w:val="24"/>
              </w:rPr>
              <w:t xml:space="preserve">Державної казначейської служби </w:t>
            </w:r>
          </w:p>
          <w:p w14:paraId="182F5401" w14:textId="77777777" w:rsidR="000644C5" w:rsidRPr="003A00CE" w:rsidRDefault="000644C5" w:rsidP="000C401E">
            <w:pPr>
              <w:spacing w:line="216" w:lineRule="auto"/>
              <w:ind w:firstLine="0"/>
              <w:jc w:val="both"/>
              <w:textDirection w:val="btLr"/>
              <w:rPr>
                <w:sz w:val="24"/>
                <w:szCs w:val="24"/>
              </w:rPr>
            </w:pPr>
            <w:r w:rsidRPr="003A00CE">
              <w:rPr>
                <w:sz w:val="24"/>
                <w:szCs w:val="24"/>
              </w:rPr>
              <w:t>України Київської області</w:t>
            </w:r>
          </w:p>
          <w:p w14:paraId="6AB65C7D" w14:textId="77777777" w:rsidR="000644C5" w:rsidRPr="003A00CE" w:rsidRDefault="000644C5" w:rsidP="000C401E">
            <w:pPr>
              <w:spacing w:line="216" w:lineRule="auto"/>
              <w:ind w:firstLine="0"/>
              <w:jc w:val="both"/>
              <w:textDirection w:val="btLr"/>
              <w:rPr>
                <w:sz w:val="24"/>
                <w:szCs w:val="24"/>
              </w:rPr>
            </w:pPr>
            <w:r w:rsidRPr="003A00CE">
              <w:rPr>
                <w:sz w:val="24"/>
                <w:szCs w:val="24"/>
              </w:rPr>
              <w:t xml:space="preserve">МФО 820172 </w:t>
            </w:r>
          </w:p>
          <w:p w14:paraId="7107151A" w14:textId="77777777" w:rsidR="00707A4D" w:rsidRPr="003A00CE" w:rsidRDefault="00707A4D" w:rsidP="000C401E">
            <w:pPr>
              <w:widowControl/>
              <w:pBdr>
                <w:top w:val="nil"/>
                <w:left w:val="nil"/>
                <w:bottom w:val="nil"/>
                <w:right w:val="nil"/>
                <w:between w:val="nil"/>
              </w:pBdr>
              <w:tabs>
                <w:tab w:val="left" w:pos="-567"/>
                <w:tab w:val="left" w:pos="0"/>
                <w:tab w:val="left" w:pos="4711"/>
              </w:tabs>
              <w:spacing w:line="216" w:lineRule="auto"/>
              <w:ind w:right="602" w:firstLine="0"/>
              <w:jc w:val="both"/>
              <w:rPr>
                <w:color w:val="000000"/>
                <w:sz w:val="24"/>
                <w:szCs w:val="24"/>
              </w:rPr>
            </w:pPr>
          </w:p>
          <w:p w14:paraId="37C183A7" w14:textId="77777777" w:rsidR="000C401E" w:rsidRPr="003A00CE" w:rsidRDefault="000C401E" w:rsidP="000C401E">
            <w:pPr>
              <w:widowControl/>
              <w:pBdr>
                <w:top w:val="nil"/>
                <w:left w:val="nil"/>
                <w:bottom w:val="nil"/>
                <w:right w:val="nil"/>
                <w:between w:val="nil"/>
              </w:pBdr>
              <w:tabs>
                <w:tab w:val="left" w:pos="-567"/>
                <w:tab w:val="left" w:pos="0"/>
                <w:tab w:val="left" w:pos="4711"/>
              </w:tabs>
              <w:spacing w:line="216" w:lineRule="auto"/>
              <w:ind w:right="602" w:firstLine="0"/>
              <w:jc w:val="both"/>
              <w:rPr>
                <w:color w:val="000000"/>
                <w:sz w:val="24"/>
                <w:szCs w:val="24"/>
              </w:rPr>
            </w:pPr>
          </w:p>
          <w:p w14:paraId="15E4653A" w14:textId="77777777" w:rsidR="00707A4D" w:rsidRPr="003A00CE" w:rsidRDefault="00707A4D" w:rsidP="000C401E">
            <w:pPr>
              <w:widowControl/>
              <w:pBdr>
                <w:top w:val="nil"/>
                <w:left w:val="nil"/>
                <w:bottom w:val="nil"/>
                <w:right w:val="nil"/>
                <w:between w:val="nil"/>
              </w:pBdr>
              <w:tabs>
                <w:tab w:val="left" w:pos="-567"/>
                <w:tab w:val="left" w:pos="0"/>
                <w:tab w:val="left" w:pos="4711"/>
              </w:tabs>
              <w:spacing w:line="216" w:lineRule="auto"/>
              <w:ind w:right="602" w:firstLine="33"/>
              <w:rPr>
                <w:color w:val="000000"/>
                <w:sz w:val="24"/>
                <w:szCs w:val="24"/>
              </w:rPr>
            </w:pPr>
            <w:r w:rsidRPr="003A00CE">
              <w:rPr>
                <w:color w:val="000000"/>
                <w:sz w:val="24"/>
                <w:szCs w:val="24"/>
              </w:rPr>
              <w:t>Полковник                   Д. МЕРЗЛІКІН</w:t>
            </w:r>
          </w:p>
          <w:p w14:paraId="760C2773" w14:textId="77777777" w:rsidR="00707A4D" w:rsidRPr="003A00CE" w:rsidRDefault="00707A4D" w:rsidP="000C401E">
            <w:pPr>
              <w:widowControl/>
              <w:pBdr>
                <w:top w:val="nil"/>
                <w:left w:val="nil"/>
                <w:bottom w:val="nil"/>
                <w:right w:val="nil"/>
                <w:between w:val="nil"/>
              </w:pBdr>
              <w:tabs>
                <w:tab w:val="left" w:pos="-567"/>
                <w:tab w:val="left" w:pos="0"/>
                <w:tab w:val="left" w:pos="4711"/>
              </w:tabs>
              <w:spacing w:line="216" w:lineRule="auto"/>
              <w:ind w:right="602" w:firstLine="33"/>
              <w:rPr>
                <w:color w:val="000000"/>
                <w:sz w:val="24"/>
                <w:szCs w:val="24"/>
              </w:rPr>
            </w:pPr>
            <w:r w:rsidRPr="003A00CE">
              <w:rPr>
                <w:color w:val="000000"/>
                <w:sz w:val="24"/>
                <w:szCs w:val="24"/>
              </w:rPr>
              <w:t xml:space="preserve">          </w:t>
            </w:r>
          </w:p>
          <w:p w14:paraId="4B526E9F" w14:textId="77777777" w:rsidR="00707A4D" w:rsidRPr="003A00CE" w:rsidRDefault="00707A4D" w:rsidP="000C401E">
            <w:pPr>
              <w:widowControl/>
              <w:pBdr>
                <w:top w:val="nil"/>
                <w:left w:val="nil"/>
                <w:bottom w:val="nil"/>
                <w:right w:val="nil"/>
                <w:between w:val="nil"/>
              </w:pBdr>
              <w:tabs>
                <w:tab w:val="left" w:pos="-567"/>
                <w:tab w:val="left" w:pos="0"/>
                <w:tab w:val="left" w:pos="4711"/>
              </w:tabs>
              <w:spacing w:line="216" w:lineRule="auto"/>
              <w:ind w:right="602" w:firstLine="33"/>
              <w:rPr>
                <w:color w:val="000000"/>
                <w:sz w:val="24"/>
                <w:szCs w:val="24"/>
              </w:rPr>
            </w:pPr>
            <w:r w:rsidRPr="003A00CE">
              <w:rPr>
                <w:color w:val="000000"/>
                <w:sz w:val="24"/>
                <w:szCs w:val="24"/>
              </w:rPr>
              <w:t xml:space="preserve">                 М.П.</w:t>
            </w:r>
          </w:p>
        </w:tc>
      </w:tr>
    </w:tbl>
    <w:p w14:paraId="7BE4C7AA" w14:textId="77777777" w:rsidR="003942A6" w:rsidRPr="003A00CE" w:rsidRDefault="003942A6" w:rsidP="000C401E">
      <w:pPr>
        <w:widowControl/>
        <w:pBdr>
          <w:top w:val="nil"/>
          <w:left w:val="nil"/>
          <w:bottom w:val="nil"/>
          <w:right w:val="nil"/>
          <w:between w:val="nil"/>
        </w:pBdr>
        <w:spacing w:line="216" w:lineRule="auto"/>
        <w:ind w:firstLine="0"/>
        <w:rPr>
          <w:color w:val="000000"/>
          <w:sz w:val="24"/>
          <w:szCs w:val="24"/>
        </w:rPr>
      </w:pPr>
    </w:p>
    <w:p w14:paraId="12CCB514" w14:textId="77777777" w:rsidR="003942A6" w:rsidRPr="003A00CE" w:rsidRDefault="00AD6C11">
      <w:pPr>
        <w:widowControl/>
        <w:pBdr>
          <w:top w:val="nil"/>
          <w:left w:val="nil"/>
          <w:bottom w:val="nil"/>
          <w:right w:val="nil"/>
          <w:between w:val="nil"/>
        </w:pBdr>
        <w:spacing w:line="240" w:lineRule="auto"/>
        <w:ind w:firstLine="0"/>
        <w:jc w:val="right"/>
        <w:rPr>
          <w:color w:val="000000"/>
        </w:rPr>
      </w:pPr>
      <w:r w:rsidRPr="003A00CE">
        <w:rPr>
          <w:sz w:val="25"/>
          <w:szCs w:val="25"/>
        </w:rPr>
        <w:br w:type="page"/>
      </w:r>
      <w:r w:rsidRPr="003A00CE">
        <w:rPr>
          <w:b/>
          <w:color w:val="000000"/>
        </w:rPr>
        <w:lastRenderedPageBreak/>
        <w:t xml:space="preserve">Додаток № 1 </w:t>
      </w:r>
    </w:p>
    <w:p w14:paraId="524B7E88" w14:textId="77777777" w:rsidR="003942A6" w:rsidRPr="003A00CE" w:rsidRDefault="00AD6C11">
      <w:pPr>
        <w:widowControl/>
        <w:pBdr>
          <w:top w:val="nil"/>
          <w:left w:val="nil"/>
          <w:bottom w:val="nil"/>
          <w:right w:val="nil"/>
          <w:between w:val="nil"/>
        </w:pBdr>
        <w:spacing w:line="240" w:lineRule="auto"/>
        <w:ind w:firstLine="0"/>
        <w:jc w:val="right"/>
        <w:rPr>
          <w:color w:val="000000"/>
        </w:rPr>
      </w:pPr>
      <w:r w:rsidRPr="003A00CE">
        <w:rPr>
          <w:b/>
          <w:color w:val="000000"/>
        </w:rPr>
        <w:t xml:space="preserve">                                                                                                                                 </w:t>
      </w:r>
      <w:r w:rsidR="008B65BB" w:rsidRPr="003A00CE">
        <w:rPr>
          <w:b/>
          <w:color w:val="000000"/>
        </w:rPr>
        <w:t xml:space="preserve">до </w:t>
      </w:r>
      <w:r w:rsidRPr="003A00CE">
        <w:rPr>
          <w:b/>
          <w:color w:val="000000"/>
        </w:rPr>
        <w:t xml:space="preserve">ДОГОВОРУ ПОСТАВКИ </w:t>
      </w:r>
    </w:p>
    <w:p w14:paraId="3541FF13" w14:textId="77777777" w:rsidR="003942A6" w:rsidRPr="003A00CE" w:rsidRDefault="00AD6C11">
      <w:pPr>
        <w:widowControl/>
        <w:pBdr>
          <w:top w:val="nil"/>
          <w:left w:val="nil"/>
          <w:bottom w:val="nil"/>
          <w:right w:val="nil"/>
          <w:between w:val="nil"/>
        </w:pBdr>
        <w:spacing w:line="240" w:lineRule="auto"/>
        <w:ind w:firstLine="0"/>
        <w:jc w:val="right"/>
        <w:rPr>
          <w:color w:val="000000"/>
        </w:rPr>
      </w:pPr>
      <w:r w:rsidRPr="003A00CE">
        <w:rPr>
          <w:b/>
          <w:color w:val="000000"/>
        </w:rPr>
        <w:t xml:space="preserve">№ </w:t>
      </w:r>
      <w:r w:rsidR="00964E37" w:rsidRPr="003A00CE">
        <w:rPr>
          <w:b/>
          <w:color w:val="000000"/>
          <w:highlight w:val="yellow"/>
        </w:rPr>
        <w:t>____</w:t>
      </w:r>
    </w:p>
    <w:p w14:paraId="3FE3434F" w14:textId="77777777" w:rsidR="003942A6" w:rsidRPr="003A00CE" w:rsidRDefault="00AD6C11">
      <w:pPr>
        <w:widowControl/>
        <w:pBdr>
          <w:top w:val="nil"/>
          <w:left w:val="nil"/>
          <w:bottom w:val="nil"/>
          <w:right w:val="nil"/>
          <w:between w:val="nil"/>
        </w:pBdr>
        <w:spacing w:line="240" w:lineRule="auto"/>
        <w:ind w:firstLine="0"/>
        <w:jc w:val="right"/>
        <w:rPr>
          <w:color w:val="000000"/>
          <w:sz w:val="24"/>
          <w:szCs w:val="24"/>
        </w:rPr>
      </w:pPr>
      <w:r w:rsidRPr="003A00CE">
        <w:rPr>
          <w:color w:val="000000"/>
        </w:rPr>
        <w:t xml:space="preserve">від </w:t>
      </w:r>
      <w:r w:rsidR="00BD78F3" w:rsidRPr="003A00CE">
        <w:rPr>
          <w:color w:val="000000"/>
        </w:rPr>
        <w:t>«</w:t>
      </w:r>
      <w:r w:rsidR="00952F87" w:rsidRPr="003A00CE">
        <w:rPr>
          <w:color w:val="000000"/>
        </w:rPr>
        <w:t>____</w:t>
      </w:r>
      <w:r w:rsidR="00BD78F3" w:rsidRPr="003A00CE">
        <w:rPr>
          <w:color w:val="000000"/>
        </w:rPr>
        <w:t>»</w:t>
      </w:r>
      <w:r w:rsidRPr="003A00CE">
        <w:rPr>
          <w:color w:val="000000"/>
        </w:rPr>
        <w:t xml:space="preserve"> </w:t>
      </w:r>
      <w:r w:rsidR="00952F87" w:rsidRPr="003A00CE">
        <w:rPr>
          <w:color w:val="000000"/>
        </w:rPr>
        <w:t>__________</w:t>
      </w:r>
      <w:r w:rsidRPr="003A00CE">
        <w:rPr>
          <w:color w:val="000000"/>
        </w:rPr>
        <w:t xml:space="preserve"> 202</w:t>
      </w:r>
      <w:r w:rsidR="00344E9A" w:rsidRPr="003A00CE">
        <w:rPr>
          <w:color w:val="000000"/>
        </w:rPr>
        <w:t>3</w:t>
      </w:r>
      <w:r w:rsidRPr="003A00CE">
        <w:rPr>
          <w:color w:val="000000"/>
        </w:rPr>
        <w:t xml:space="preserve"> р</w:t>
      </w:r>
    </w:p>
    <w:p w14:paraId="0C9A0B83" w14:textId="77777777" w:rsidR="003942A6" w:rsidRPr="003A00CE" w:rsidRDefault="003942A6">
      <w:pPr>
        <w:widowControl/>
        <w:pBdr>
          <w:top w:val="nil"/>
          <w:left w:val="nil"/>
          <w:bottom w:val="nil"/>
          <w:right w:val="nil"/>
          <w:between w:val="nil"/>
        </w:pBdr>
        <w:spacing w:line="240" w:lineRule="auto"/>
        <w:ind w:firstLine="0"/>
        <w:rPr>
          <w:color w:val="000000"/>
          <w:sz w:val="24"/>
          <w:szCs w:val="24"/>
          <w:highlight w:val="yellow"/>
        </w:rPr>
      </w:pPr>
    </w:p>
    <w:p w14:paraId="0CB863F4" w14:textId="77777777" w:rsidR="003942A6" w:rsidRPr="003A00CE" w:rsidRDefault="003942A6">
      <w:pPr>
        <w:widowControl/>
        <w:pBdr>
          <w:top w:val="nil"/>
          <w:left w:val="nil"/>
          <w:bottom w:val="nil"/>
          <w:right w:val="nil"/>
          <w:between w:val="nil"/>
        </w:pBdr>
        <w:spacing w:line="240" w:lineRule="auto"/>
        <w:ind w:firstLine="0"/>
        <w:rPr>
          <w:color w:val="000000"/>
          <w:sz w:val="24"/>
          <w:szCs w:val="24"/>
          <w:highlight w:val="yellow"/>
        </w:rPr>
      </w:pPr>
    </w:p>
    <w:p w14:paraId="18DF466F" w14:textId="77777777" w:rsidR="0060693A" w:rsidRPr="003A00CE" w:rsidRDefault="0060693A">
      <w:pPr>
        <w:widowControl/>
        <w:pBdr>
          <w:top w:val="nil"/>
          <w:left w:val="nil"/>
          <w:bottom w:val="nil"/>
          <w:right w:val="nil"/>
          <w:between w:val="nil"/>
        </w:pBdr>
        <w:spacing w:line="240" w:lineRule="auto"/>
        <w:ind w:firstLine="0"/>
        <w:rPr>
          <w:color w:val="000000"/>
          <w:sz w:val="24"/>
          <w:szCs w:val="24"/>
          <w:highlight w:val="yellow"/>
        </w:rPr>
      </w:pPr>
    </w:p>
    <w:p w14:paraId="489DCC0B" w14:textId="77777777" w:rsidR="0060693A" w:rsidRPr="003A00CE" w:rsidRDefault="0060693A">
      <w:pPr>
        <w:widowControl/>
        <w:pBdr>
          <w:top w:val="nil"/>
          <w:left w:val="nil"/>
          <w:bottom w:val="nil"/>
          <w:right w:val="nil"/>
          <w:between w:val="nil"/>
        </w:pBdr>
        <w:spacing w:line="240" w:lineRule="auto"/>
        <w:ind w:firstLine="0"/>
        <w:rPr>
          <w:color w:val="000000"/>
          <w:sz w:val="24"/>
          <w:szCs w:val="24"/>
          <w:highlight w:val="yellow"/>
        </w:rPr>
      </w:pPr>
    </w:p>
    <w:p w14:paraId="68A992EB" w14:textId="77777777" w:rsidR="003942A6" w:rsidRPr="003A00CE" w:rsidRDefault="00344E9A">
      <w:pPr>
        <w:widowControl/>
        <w:pBdr>
          <w:top w:val="nil"/>
          <w:left w:val="nil"/>
          <w:bottom w:val="nil"/>
          <w:right w:val="nil"/>
          <w:between w:val="nil"/>
        </w:pBdr>
        <w:spacing w:line="240" w:lineRule="auto"/>
        <w:ind w:firstLine="0"/>
        <w:jc w:val="center"/>
        <w:rPr>
          <w:b/>
          <w:color w:val="000000"/>
          <w:sz w:val="24"/>
          <w:szCs w:val="24"/>
        </w:rPr>
      </w:pPr>
      <w:r w:rsidRPr="003A00CE">
        <w:rPr>
          <w:b/>
          <w:color w:val="000000"/>
          <w:sz w:val="24"/>
          <w:szCs w:val="24"/>
        </w:rPr>
        <w:t>СПЕЦИФІКАЦІЯ</w:t>
      </w:r>
    </w:p>
    <w:p w14:paraId="4C7621CE" w14:textId="77777777" w:rsidR="003942A6" w:rsidRPr="003A00CE" w:rsidRDefault="003942A6">
      <w:pPr>
        <w:widowControl/>
        <w:pBdr>
          <w:top w:val="nil"/>
          <w:left w:val="nil"/>
          <w:bottom w:val="nil"/>
          <w:right w:val="nil"/>
          <w:between w:val="nil"/>
        </w:pBdr>
        <w:spacing w:line="240" w:lineRule="auto"/>
        <w:ind w:firstLine="0"/>
        <w:rPr>
          <w:color w:val="000000"/>
          <w:sz w:val="24"/>
          <w:szCs w:val="24"/>
          <w:highlight w:val="yellow"/>
        </w:rPr>
      </w:pPr>
    </w:p>
    <w:tbl>
      <w:tblPr>
        <w:tblW w:w="10490" w:type="dxa"/>
        <w:tblInd w:w="-743" w:type="dxa"/>
        <w:tblLook w:val="04A0" w:firstRow="1" w:lastRow="0" w:firstColumn="1" w:lastColumn="0" w:noHBand="0" w:noVBand="1"/>
      </w:tblPr>
      <w:tblGrid>
        <w:gridCol w:w="506"/>
        <w:gridCol w:w="4598"/>
        <w:gridCol w:w="1405"/>
        <w:gridCol w:w="1177"/>
        <w:gridCol w:w="1387"/>
        <w:gridCol w:w="1417"/>
      </w:tblGrid>
      <w:tr w:rsidR="008B65BB" w:rsidRPr="003A00CE" w14:paraId="16F3EE51" w14:textId="77777777" w:rsidTr="000A033C">
        <w:trPr>
          <w:trHeight w:val="209"/>
        </w:trPr>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FBACE8" w14:textId="77777777" w:rsidR="005527B6" w:rsidRPr="003A00CE" w:rsidRDefault="005527B6" w:rsidP="00B51A27">
            <w:pPr>
              <w:widowControl/>
              <w:spacing w:line="240" w:lineRule="auto"/>
              <w:ind w:firstLine="0"/>
              <w:jc w:val="center"/>
              <w:rPr>
                <w:sz w:val="24"/>
                <w:szCs w:val="24"/>
                <w:lang w:eastAsia="ru-RU"/>
              </w:rPr>
            </w:pPr>
            <w:r w:rsidRPr="003A00CE">
              <w:rPr>
                <w:sz w:val="24"/>
                <w:szCs w:val="24"/>
                <w:lang w:eastAsia="ru-RU"/>
              </w:rPr>
              <w:t>№ з/п</w:t>
            </w:r>
          </w:p>
        </w:tc>
        <w:tc>
          <w:tcPr>
            <w:tcW w:w="45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252EA6" w14:textId="77777777" w:rsidR="005527B6" w:rsidRPr="003A00CE" w:rsidRDefault="005527B6" w:rsidP="00B51A27">
            <w:pPr>
              <w:widowControl/>
              <w:spacing w:line="240" w:lineRule="auto"/>
              <w:ind w:firstLine="0"/>
              <w:jc w:val="center"/>
              <w:rPr>
                <w:sz w:val="24"/>
                <w:szCs w:val="24"/>
                <w:lang w:eastAsia="ru-RU"/>
              </w:rPr>
            </w:pPr>
            <w:r w:rsidRPr="003A00CE">
              <w:rPr>
                <w:sz w:val="24"/>
                <w:szCs w:val="24"/>
                <w:lang w:eastAsia="ru-RU"/>
              </w:rPr>
              <w:t>Найменування заходів</w:t>
            </w:r>
          </w:p>
        </w:tc>
        <w:tc>
          <w:tcPr>
            <w:tcW w:w="3969" w:type="dxa"/>
            <w:gridSpan w:val="3"/>
            <w:tcBorders>
              <w:top w:val="single" w:sz="4" w:space="0" w:color="auto"/>
              <w:left w:val="nil"/>
              <w:bottom w:val="single" w:sz="4" w:space="0" w:color="auto"/>
              <w:right w:val="single" w:sz="4" w:space="0" w:color="auto"/>
            </w:tcBorders>
            <w:shd w:val="clear" w:color="FFFFCC" w:fill="FFFFFF"/>
            <w:noWrap/>
            <w:vAlign w:val="center"/>
            <w:hideMark/>
          </w:tcPr>
          <w:p w14:paraId="317B8593" w14:textId="77777777" w:rsidR="005527B6" w:rsidRPr="003A00CE" w:rsidRDefault="005527B6" w:rsidP="00B51A27">
            <w:pPr>
              <w:widowControl/>
              <w:spacing w:line="240" w:lineRule="auto"/>
              <w:ind w:firstLine="0"/>
              <w:jc w:val="center"/>
              <w:rPr>
                <w:sz w:val="24"/>
                <w:szCs w:val="24"/>
                <w:lang w:eastAsia="ru-RU"/>
              </w:rPr>
            </w:pPr>
            <w:r w:rsidRPr="003A00CE">
              <w:rPr>
                <w:sz w:val="24"/>
                <w:szCs w:val="24"/>
                <w:lang w:eastAsia="ru-RU"/>
              </w:rPr>
              <w:t>Розрахунок  потреби</w:t>
            </w:r>
          </w:p>
        </w:tc>
        <w:tc>
          <w:tcPr>
            <w:tcW w:w="1417"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14:paraId="6AC02820" w14:textId="77777777" w:rsidR="005527B6" w:rsidRPr="003A00CE" w:rsidRDefault="005527B6" w:rsidP="00B51A27">
            <w:pPr>
              <w:widowControl/>
              <w:spacing w:line="240" w:lineRule="auto"/>
              <w:ind w:firstLine="0"/>
              <w:jc w:val="center"/>
              <w:rPr>
                <w:sz w:val="24"/>
                <w:szCs w:val="24"/>
                <w:lang w:eastAsia="ru-RU"/>
              </w:rPr>
            </w:pPr>
            <w:r w:rsidRPr="003A00CE">
              <w:rPr>
                <w:sz w:val="24"/>
                <w:szCs w:val="24"/>
                <w:lang w:eastAsia="ru-RU"/>
              </w:rPr>
              <w:t>Вартість</w:t>
            </w:r>
          </w:p>
          <w:p w14:paraId="68D037A7" w14:textId="77777777" w:rsidR="00A42560" w:rsidRPr="003A00CE" w:rsidRDefault="00A42560" w:rsidP="00B51A27">
            <w:pPr>
              <w:widowControl/>
              <w:spacing w:line="240" w:lineRule="auto"/>
              <w:ind w:firstLine="0"/>
              <w:jc w:val="center"/>
              <w:rPr>
                <w:sz w:val="24"/>
                <w:szCs w:val="24"/>
                <w:lang w:eastAsia="ru-RU"/>
              </w:rPr>
            </w:pPr>
            <w:r w:rsidRPr="003A00CE">
              <w:rPr>
                <w:sz w:val="24"/>
                <w:szCs w:val="24"/>
                <w:lang w:eastAsia="ru-RU"/>
              </w:rPr>
              <w:t>грн</w:t>
            </w:r>
          </w:p>
        </w:tc>
      </w:tr>
      <w:tr w:rsidR="008B65BB" w:rsidRPr="003A00CE" w14:paraId="280CD8C5" w14:textId="77777777" w:rsidTr="000A033C">
        <w:trPr>
          <w:trHeight w:val="414"/>
        </w:trPr>
        <w:tc>
          <w:tcPr>
            <w:tcW w:w="506" w:type="dxa"/>
            <w:vMerge/>
            <w:tcBorders>
              <w:top w:val="single" w:sz="4" w:space="0" w:color="auto"/>
              <w:left w:val="single" w:sz="4" w:space="0" w:color="auto"/>
              <w:bottom w:val="single" w:sz="4" w:space="0" w:color="auto"/>
              <w:right w:val="single" w:sz="4" w:space="0" w:color="auto"/>
            </w:tcBorders>
            <w:vAlign w:val="center"/>
            <w:hideMark/>
          </w:tcPr>
          <w:p w14:paraId="270A5B71" w14:textId="77777777" w:rsidR="005527B6" w:rsidRPr="003A00CE" w:rsidRDefault="005527B6" w:rsidP="00B51A27">
            <w:pPr>
              <w:widowControl/>
              <w:spacing w:line="240" w:lineRule="auto"/>
              <w:ind w:firstLine="0"/>
              <w:jc w:val="center"/>
              <w:rPr>
                <w:sz w:val="24"/>
                <w:szCs w:val="24"/>
                <w:lang w:eastAsia="ru-RU"/>
              </w:rPr>
            </w:pPr>
          </w:p>
        </w:tc>
        <w:tc>
          <w:tcPr>
            <w:tcW w:w="4598" w:type="dxa"/>
            <w:vMerge/>
            <w:tcBorders>
              <w:top w:val="single" w:sz="4" w:space="0" w:color="auto"/>
              <w:left w:val="single" w:sz="4" w:space="0" w:color="auto"/>
              <w:bottom w:val="single" w:sz="4" w:space="0" w:color="auto"/>
              <w:right w:val="single" w:sz="4" w:space="0" w:color="auto"/>
            </w:tcBorders>
            <w:vAlign w:val="center"/>
            <w:hideMark/>
          </w:tcPr>
          <w:p w14:paraId="5362B280" w14:textId="77777777" w:rsidR="005527B6" w:rsidRPr="003A00CE" w:rsidRDefault="005527B6" w:rsidP="00B51A27">
            <w:pPr>
              <w:widowControl/>
              <w:spacing w:line="240" w:lineRule="auto"/>
              <w:ind w:firstLine="0"/>
              <w:jc w:val="center"/>
              <w:rPr>
                <w:sz w:val="24"/>
                <w:szCs w:val="24"/>
                <w:lang w:eastAsia="ru-RU"/>
              </w:rPr>
            </w:pPr>
          </w:p>
        </w:tc>
        <w:tc>
          <w:tcPr>
            <w:tcW w:w="1405" w:type="dxa"/>
            <w:vMerge w:val="restart"/>
            <w:tcBorders>
              <w:top w:val="nil"/>
              <w:left w:val="single" w:sz="4" w:space="0" w:color="auto"/>
              <w:bottom w:val="single" w:sz="4" w:space="0" w:color="auto"/>
              <w:right w:val="single" w:sz="4" w:space="0" w:color="auto"/>
            </w:tcBorders>
            <w:shd w:val="clear" w:color="FFFFCC" w:fill="FFFFFF"/>
            <w:vAlign w:val="center"/>
            <w:hideMark/>
          </w:tcPr>
          <w:p w14:paraId="0C66B809" w14:textId="77777777" w:rsidR="005527B6" w:rsidRPr="003A00CE" w:rsidRDefault="005527B6" w:rsidP="00B51A27">
            <w:pPr>
              <w:widowControl/>
              <w:spacing w:line="240" w:lineRule="auto"/>
              <w:ind w:firstLine="0"/>
              <w:jc w:val="center"/>
              <w:rPr>
                <w:sz w:val="24"/>
                <w:szCs w:val="24"/>
                <w:lang w:eastAsia="ru-RU"/>
              </w:rPr>
            </w:pPr>
            <w:r w:rsidRPr="003A00CE">
              <w:rPr>
                <w:sz w:val="24"/>
                <w:szCs w:val="24"/>
                <w:lang w:eastAsia="ru-RU"/>
              </w:rPr>
              <w:t>Одиниці виміру</w:t>
            </w:r>
          </w:p>
        </w:tc>
        <w:tc>
          <w:tcPr>
            <w:tcW w:w="1177" w:type="dxa"/>
            <w:vMerge w:val="restart"/>
            <w:tcBorders>
              <w:top w:val="nil"/>
              <w:left w:val="single" w:sz="4" w:space="0" w:color="auto"/>
              <w:bottom w:val="single" w:sz="4" w:space="0" w:color="auto"/>
              <w:right w:val="single" w:sz="4" w:space="0" w:color="auto"/>
            </w:tcBorders>
            <w:shd w:val="clear" w:color="FFFFCC" w:fill="FFFFFF"/>
            <w:vAlign w:val="center"/>
            <w:hideMark/>
          </w:tcPr>
          <w:p w14:paraId="5BAEFB72" w14:textId="77777777" w:rsidR="005527B6" w:rsidRPr="003A00CE" w:rsidRDefault="005527B6" w:rsidP="00B51A27">
            <w:pPr>
              <w:widowControl/>
              <w:spacing w:line="240" w:lineRule="auto"/>
              <w:ind w:firstLine="0"/>
              <w:jc w:val="center"/>
              <w:rPr>
                <w:sz w:val="24"/>
                <w:szCs w:val="24"/>
                <w:lang w:eastAsia="ru-RU"/>
              </w:rPr>
            </w:pPr>
            <w:r w:rsidRPr="003A00CE">
              <w:rPr>
                <w:sz w:val="24"/>
                <w:szCs w:val="24"/>
                <w:lang w:eastAsia="ru-RU"/>
              </w:rPr>
              <w:t>Кількість</w:t>
            </w:r>
          </w:p>
        </w:tc>
        <w:tc>
          <w:tcPr>
            <w:tcW w:w="1387" w:type="dxa"/>
            <w:vMerge w:val="restart"/>
            <w:tcBorders>
              <w:top w:val="nil"/>
              <w:left w:val="single" w:sz="4" w:space="0" w:color="auto"/>
              <w:bottom w:val="single" w:sz="4" w:space="0" w:color="auto"/>
              <w:right w:val="single" w:sz="4" w:space="0" w:color="auto"/>
            </w:tcBorders>
            <w:shd w:val="clear" w:color="FFFFCC" w:fill="FFFFFF"/>
            <w:vAlign w:val="center"/>
            <w:hideMark/>
          </w:tcPr>
          <w:p w14:paraId="62F13DDF" w14:textId="77777777" w:rsidR="005527B6" w:rsidRPr="003A00CE" w:rsidRDefault="005527B6" w:rsidP="00B51A27">
            <w:pPr>
              <w:widowControl/>
              <w:spacing w:line="240" w:lineRule="auto"/>
              <w:ind w:firstLine="0"/>
              <w:jc w:val="center"/>
              <w:rPr>
                <w:sz w:val="24"/>
                <w:szCs w:val="24"/>
                <w:lang w:eastAsia="ru-RU"/>
              </w:rPr>
            </w:pPr>
            <w:r w:rsidRPr="003A00CE">
              <w:rPr>
                <w:sz w:val="24"/>
                <w:szCs w:val="24"/>
                <w:lang w:eastAsia="ru-RU"/>
              </w:rPr>
              <w:t>Ціна за одиницю</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BDF7EB5" w14:textId="77777777" w:rsidR="005527B6" w:rsidRPr="003A00CE" w:rsidRDefault="005527B6" w:rsidP="00B51A27">
            <w:pPr>
              <w:widowControl/>
              <w:spacing w:line="240" w:lineRule="auto"/>
              <w:ind w:firstLine="0"/>
              <w:jc w:val="center"/>
              <w:rPr>
                <w:sz w:val="24"/>
                <w:szCs w:val="24"/>
                <w:lang w:eastAsia="ru-RU"/>
              </w:rPr>
            </w:pPr>
          </w:p>
        </w:tc>
      </w:tr>
      <w:tr w:rsidR="006A534C" w:rsidRPr="003A00CE" w14:paraId="28F52CEE" w14:textId="77777777" w:rsidTr="000A033C">
        <w:trPr>
          <w:trHeight w:val="276"/>
        </w:trPr>
        <w:tc>
          <w:tcPr>
            <w:tcW w:w="506" w:type="dxa"/>
            <w:vMerge/>
            <w:tcBorders>
              <w:top w:val="single" w:sz="4" w:space="0" w:color="auto"/>
              <w:left w:val="single" w:sz="4" w:space="0" w:color="auto"/>
              <w:bottom w:val="single" w:sz="4" w:space="0" w:color="auto"/>
              <w:right w:val="single" w:sz="4" w:space="0" w:color="auto"/>
            </w:tcBorders>
            <w:vAlign w:val="center"/>
            <w:hideMark/>
          </w:tcPr>
          <w:p w14:paraId="0FE4D071" w14:textId="77777777" w:rsidR="005527B6" w:rsidRPr="003A00CE" w:rsidRDefault="005527B6" w:rsidP="00B51A27">
            <w:pPr>
              <w:widowControl/>
              <w:spacing w:line="240" w:lineRule="auto"/>
              <w:ind w:firstLine="0"/>
              <w:jc w:val="center"/>
              <w:rPr>
                <w:sz w:val="24"/>
                <w:szCs w:val="24"/>
                <w:lang w:eastAsia="ru-RU"/>
              </w:rPr>
            </w:pPr>
          </w:p>
        </w:tc>
        <w:tc>
          <w:tcPr>
            <w:tcW w:w="4598" w:type="dxa"/>
            <w:vMerge/>
            <w:tcBorders>
              <w:top w:val="single" w:sz="4" w:space="0" w:color="auto"/>
              <w:left w:val="single" w:sz="4" w:space="0" w:color="auto"/>
              <w:bottom w:val="single" w:sz="4" w:space="0" w:color="auto"/>
              <w:right w:val="single" w:sz="4" w:space="0" w:color="auto"/>
            </w:tcBorders>
            <w:vAlign w:val="center"/>
            <w:hideMark/>
          </w:tcPr>
          <w:p w14:paraId="581D2E7B" w14:textId="77777777" w:rsidR="005527B6" w:rsidRPr="003A00CE" w:rsidRDefault="005527B6" w:rsidP="00B51A27">
            <w:pPr>
              <w:widowControl/>
              <w:spacing w:line="240" w:lineRule="auto"/>
              <w:ind w:firstLine="0"/>
              <w:jc w:val="center"/>
              <w:rPr>
                <w:sz w:val="24"/>
                <w:szCs w:val="24"/>
                <w:lang w:eastAsia="ru-RU"/>
              </w:rPr>
            </w:pPr>
          </w:p>
        </w:tc>
        <w:tc>
          <w:tcPr>
            <w:tcW w:w="1405" w:type="dxa"/>
            <w:vMerge/>
            <w:tcBorders>
              <w:top w:val="nil"/>
              <w:left w:val="single" w:sz="4" w:space="0" w:color="auto"/>
              <w:bottom w:val="single" w:sz="4" w:space="0" w:color="auto"/>
              <w:right w:val="single" w:sz="4" w:space="0" w:color="auto"/>
            </w:tcBorders>
            <w:vAlign w:val="center"/>
            <w:hideMark/>
          </w:tcPr>
          <w:p w14:paraId="728CFDB2" w14:textId="77777777" w:rsidR="005527B6" w:rsidRPr="003A00CE" w:rsidRDefault="005527B6" w:rsidP="00B51A27">
            <w:pPr>
              <w:widowControl/>
              <w:spacing w:line="240" w:lineRule="auto"/>
              <w:ind w:firstLine="0"/>
              <w:jc w:val="center"/>
              <w:rPr>
                <w:sz w:val="24"/>
                <w:szCs w:val="24"/>
                <w:lang w:eastAsia="ru-RU"/>
              </w:rPr>
            </w:pPr>
          </w:p>
        </w:tc>
        <w:tc>
          <w:tcPr>
            <w:tcW w:w="1177" w:type="dxa"/>
            <w:vMerge/>
            <w:tcBorders>
              <w:top w:val="nil"/>
              <w:left w:val="single" w:sz="4" w:space="0" w:color="auto"/>
              <w:bottom w:val="single" w:sz="4" w:space="0" w:color="auto"/>
              <w:right w:val="single" w:sz="4" w:space="0" w:color="auto"/>
            </w:tcBorders>
            <w:vAlign w:val="center"/>
            <w:hideMark/>
          </w:tcPr>
          <w:p w14:paraId="25ED8DC7" w14:textId="77777777" w:rsidR="005527B6" w:rsidRPr="003A00CE" w:rsidRDefault="005527B6" w:rsidP="00B51A27">
            <w:pPr>
              <w:widowControl/>
              <w:spacing w:line="240" w:lineRule="auto"/>
              <w:ind w:firstLine="0"/>
              <w:jc w:val="center"/>
              <w:rPr>
                <w:sz w:val="24"/>
                <w:szCs w:val="24"/>
                <w:lang w:eastAsia="ru-RU"/>
              </w:rPr>
            </w:pPr>
          </w:p>
        </w:tc>
        <w:tc>
          <w:tcPr>
            <w:tcW w:w="1387" w:type="dxa"/>
            <w:vMerge/>
            <w:tcBorders>
              <w:top w:val="nil"/>
              <w:left w:val="single" w:sz="4" w:space="0" w:color="auto"/>
              <w:bottom w:val="single" w:sz="4" w:space="0" w:color="auto"/>
              <w:right w:val="single" w:sz="4" w:space="0" w:color="auto"/>
            </w:tcBorders>
            <w:vAlign w:val="center"/>
            <w:hideMark/>
          </w:tcPr>
          <w:p w14:paraId="2564C55D" w14:textId="77777777" w:rsidR="005527B6" w:rsidRPr="003A00CE" w:rsidRDefault="005527B6" w:rsidP="00B51A27">
            <w:pPr>
              <w:widowControl/>
              <w:spacing w:line="240" w:lineRule="auto"/>
              <w:ind w:firstLine="0"/>
              <w:jc w:val="center"/>
              <w:rPr>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5F451DC" w14:textId="77777777" w:rsidR="005527B6" w:rsidRPr="003A00CE" w:rsidRDefault="005527B6" w:rsidP="00B51A27">
            <w:pPr>
              <w:widowControl/>
              <w:spacing w:line="240" w:lineRule="auto"/>
              <w:ind w:firstLine="0"/>
              <w:jc w:val="center"/>
              <w:rPr>
                <w:sz w:val="24"/>
                <w:szCs w:val="24"/>
                <w:lang w:eastAsia="ru-RU"/>
              </w:rPr>
            </w:pPr>
          </w:p>
        </w:tc>
      </w:tr>
      <w:tr w:rsidR="008B65BB" w:rsidRPr="003A00CE" w14:paraId="3859BCB4" w14:textId="77777777" w:rsidTr="00BB06AA">
        <w:trPr>
          <w:trHeight w:val="360"/>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96F4A" w14:textId="77777777" w:rsidR="005527B6" w:rsidRPr="003A00CE" w:rsidRDefault="005527B6" w:rsidP="00B51A27">
            <w:pPr>
              <w:widowControl/>
              <w:spacing w:line="240" w:lineRule="auto"/>
              <w:ind w:firstLine="0"/>
              <w:jc w:val="center"/>
              <w:rPr>
                <w:b/>
                <w:bCs/>
                <w:sz w:val="24"/>
                <w:szCs w:val="24"/>
                <w:lang w:eastAsia="ru-RU"/>
              </w:rPr>
            </w:pPr>
            <w:r w:rsidRPr="003A00CE">
              <w:rPr>
                <w:b/>
                <w:bCs/>
                <w:sz w:val="24"/>
                <w:szCs w:val="24"/>
                <w:lang w:eastAsia="ru-RU"/>
              </w:rPr>
              <w:t>1</w:t>
            </w:r>
          </w:p>
        </w:tc>
        <w:tc>
          <w:tcPr>
            <w:tcW w:w="4598" w:type="dxa"/>
            <w:tcBorders>
              <w:top w:val="single" w:sz="4" w:space="0" w:color="auto"/>
              <w:left w:val="nil"/>
              <w:bottom w:val="single" w:sz="4" w:space="0" w:color="auto"/>
              <w:right w:val="single" w:sz="4" w:space="0" w:color="auto"/>
            </w:tcBorders>
            <w:shd w:val="clear" w:color="auto" w:fill="auto"/>
            <w:noWrap/>
            <w:hideMark/>
          </w:tcPr>
          <w:p w14:paraId="2ABF5901" w14:textId="77777777" w:rsidR="005527B6" w:rsidRPr="003A00CE" w:rsidRDefault="000A033C" w:rsidP="00B51A27">
            <w:pPr>
              <w:widowControl/>
              <w:spacing w:line="240" w:lineRule="auto"/>
              <w:ind w:firstLine="0"/>
              <w:rPr>
                <w:sz w:val="24"/>
                <w:szCs w:val="24"/>
                <w:lang w:eastAsia="ru-RU"/>
              </w:rPr>
            </w:pPr>
            <w:r w:rsidRPr="003A00CE">
              <w:rPr>
                <w:sz w:val="24"/>
                <w:szCs w:val="24"/>
                <w:lang w:eastAsia="ru-RU"/>
              </w:rPr>
              <w:t>Дизельний навантажувач CPCD25T3-490</w:t>
            </w:r>
          </w:p>
        </w:tc>
        <w:tc>
          <w:tcPr>
            <w:tcW w:w="1405" w:type="dxa"/>
            <w:tcBorders>
              <w:top w:val="single" w:sz="4" w:space="0" w:color="auto"/>
              <w:left w:val="nil"/>
              <w:bottom w:val="single" w:sz="4" w:space="0" w:color="auto"/>
              <w:right w:val="single" w:sz="4" w:space="0" w:color="auto"/>
            </w:tcBorders>
            <w:shd w:val="clear" w:color="FFFFCC" w:fill="FFFFFF"/>
            <w:vAlign w:val="center"/>
            <w:hideMark/>
          </w:tcPr>
          <w:p w14:paraId="09C63D27" w14:textId="77777777" w:rsidR="005527B6" w:rsidRPr="003A00CE" w:rsidRDefault="005527B6" w:rsidP="00B51A27">
            <w:pPr>
              <w:widowControl/>
              <w:spacing w:line="240" w:lineRule="auto"/>
              <w:ind w:firstLine="0"/>
              <w:jc w:val="center"/>
              <w:rPr>
                <w:sz w:val="24"/>
                <w:szCs w:val="24"/>
                <w:lang w:eastAsia="ru-RU"/>
              </w:rPr>
            </w:pPr>
            <w:r w:rsidRPr="003A00CE">
              <w:rPr>
                <w:sz w:val="24"/>
                <w:szCs w:val="24"/>
                <w:lang w:eastAsia="ru-RU"/>
              </w:rPr>
              <w:t>шт.</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14:paraId="1524C714" w14:textId="77777777" w:rsidR="005527B6" w:rsidRPr="003A00CE" w:rsidRDefault="009157E1" w:rsidP="00B51A27">
            <w:pPr>
              <w:widowControl/>
              <w:spacing w:line="240" w:lineRule="auto"/>
              <w:ind w:firstLine="0"/>
              <w:jc w:val="center"/>
              <w:rPr>
                <w:color w:val="000000"/>
                <w:sz w:val="24"/>
                <w:szCs w:val="24"/>
                <w:lang w:eastAsia="ru-RU"/>
              </w:rPr>
            </w:pPr>
            <w:r w:rsidRPr="003A00CE">
              <w:rPr>
                <w:color w:val="000000"/>
                <w:sz w:val="24"/>
                <w:szCs w:val="24"/>
                <w:lang w:eastAsia="ru-RU"/>
              </w:rPr>
              <w:t>1</w:t>
            </w:r>
          </w:p>
        </w:tc>
        <w:tc>
          <w:tcPr>
            <w:tcW w:w="1387" w:type="dxa"/>
            <w:tcBorders>
              <w:top w:val="single" w:sz="4" w:space="0" w:color="auto"/>
              <w:left w:val="nil"/>
              <w:bottom w:val="single" w:sz="4" w:space="0" w:color="auto"/>
              <w:right w:val="single" w:sz="4" w:space="0" w:color="auto"/>
            </w:tcBorders>
            <w:shd w:val="clear" w:color="auto" w:fill="auto"/>
            <w:vAlign w:val="center"/>
            <w:hideMark/>
          </w:tcPr>
          <w:p w14:paraId="3EF60FCD" w14:textId="6B292C87" w:rsidR="005527B6" w:rsidRPr="003A00CE" w:rsidRDefault="005527B6" w:rsidP="00B51A27">
            <w:pPr>
              <w:widowControl/>
              <w:spacing w:line="240" w:lineRule="auto"/>
              <w:ind w:firstLine="0"/>
              <w:jc w:val="center"/>
              <w:rPr>
                <w:color w:val="000000"/>
                <w:sz w:val="24"/>
                <w:szCs w:val="24"/>
                <w:lang w:eastAsia="ru-RU"/>
              </w:rPr>
            </w:pPr>
          </w:p>
        </w:tc>
        <w:tc>
          <w:tcPr>
            <w:tcW w:w="1417" w:type="dxa"/>
            <w:tcBorders>
              <w:top w:val="single" w:sz="4" w:space="0" w:color="auto"/>
              <w:left w:val="nil"/>
              <w:bottom w:val="single" w:sz="4" w:space="0" w:color="auto"/>
              <w:right w:val="single" w:sz="4" w:space="0" w:color="auto"/>
            </w:tcBorders>
            <w:shd w:val="clear" w:color="FFFFCC" w:fill="FFFFFF"/>
            <w:vAlign w:val="center"/>
          </w:tcPr>
          <w:p w14:paraId="00C8F488" w14:textId="5A10CD36" w:rsidR="005527B6" w:rsidRPr="003A00CE" w:rsidRDefault="005527B6" w:rsidP="00B51A27">
            <w:pPr>
              <w:widowControl/>
              <w:spacing w:line="240" w:lineRule="auto"/>
              <w:ind w:firstLine="0"/>
              <w:jc w:val="center"/>
              <w:rPr>
                <w:sz w:val="24"/>
                <w:szCs w:val="24"/>
                <w:lang w:eastAsia="ru-RU"/>
              </w:rPr>
            </w:pPr>
          </w:p>
        </w:tc>
      </w:tr>
      <w:tr w:rsidR="005527B6" w:rsidRPr="003A00CE" w14:paraId="2C902E92" w14:textId="77777777" w:rsidTr="000A033C">
        <w:trPr>
          <w:trHeight w:val="387"/>
        </w:trPr>
        <w:tc>
          <w:tcPr>
            <w:tcW w:w="90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5A9212D" w14:textId="77777777" w:rsidR="005527B6" w:rsidRPr="003A00CE" w:rsidRDefault="005527B6" w:rsidP="00B51A27">
            <w:pPr>
              <w:widowControl/>
              <w:pBdr>
                <w:top w:val="nil"/>
                <w:left w:val="nil"/>
                <w:bottom w:val="nil"/>
                <w:right w:val="nil"/>
                <w:between w:val="nil"/>
              </w:pBdr>
              <w:spacing w:line="240" w:lineRule="auto"/>
              <w:ind w:firstLine="0"/>
              <w:jc w:val="center"/>
              <w:rPr>
                <w:color w:val="000000"/>
                <w:sz w:val="24"/>
                <w:szCs w:val="24"/>
              </w:rPr>
            </w:pPr>
            <w:r w:rsidRPr="003A00CE">
              <w:rPr>
                <w:color w:val="000000"/>
                <w:sz w:val="24"/>
                <w:szCs w:val="24"/>
              </w:rPr>
              <w:t>Разом</w:t>
            </w:r>
            <w:r w:rsidR="00396C2F" w:rsidRPr="003A00CE">
              <w:rPr>
                <w:color w:val="000000"/>
                <w:sz w:val="24"/>
                <w:szCs w:val="24"/>
              </w:rPr>
              <w:t xml:space="preserve"> </w:t>
            </w:r>
            <w:r w:rsidRPr="003A00CE">
              <w:rPr>
                <w:color w:val="000000"/>
                <w:sz w:val="24"/>
                <w:szCs w:val="24"/>
              </w:rPr>
              <w:t>без ПДВ:</w:t>
            </w:r>
          </w:p>
        </w:tc>
        <w:tc>
          <w:tcPr>
            <w:tcW w:w="1417" w:type="dxa"/>
            <w:tcBorders>
              <w:top w:val="single" w:sz="4" w:space="0" w:color="auto"/>
              <w:left w:val="nil"/>
              <w:bottom w:val="single" w:sz="4" w:space="0" w:color="auto"/>
              <w:right w:val="single" w:sz="4" w:space="0" w:color="auto"/>
            </w:tcBorders>
            <w:shd w:val="clear" w:color="FFFFCC" w:fill="FFFFFF"/>
            <w:vAlign w:val="center"/>
          </w:tcPr>
          <w:p w14:paraId="246AB436" w14:textId="519D6642" w:rsidR="005527B6" w:rsidRPr="003A00CE" w:rsidRDefault="005527B6" w:rsidP="00B51A27">
            <w:pPr>
              <w:widowControl/>
              <w:spacing w:line="240" w:lineRule="auto"/>
              <w:ind w:firstLine="0"/>
              <w:jc w:val="center"/>
              <w:rPr>
                <w:sz w:val="24"/>
                <w:szCs w:val="24"/>
                <w:lang w:eastAsia="ru-RU"/>
              </w:rPr>
            </w:pPr>
          </w:p>
        </w:tc>
      </w:tr>
      <w:tr w:rsidR="005527B6" w:rsidRPr="003A00CE" w14:paraId="337AB5A7" w14:textId="77777777" w:rsidTr="000A033C">
        <w:trPr>
          <w:trHeight w:val="360"/>
        </w:trPr>
        <w:tc>
          <w:tcPr>
            <w:tcW w:w="90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2575E4C" w14:textId="77777777" w:rsidR="005527B6" w:rsidRPr="003A00CE" w:rsidRDefault="005527B6" w:rsidP="00B51A27">
            <w:pPr>
              <w:widowControl/>
              <w:pBdr>
                <w:top w:val="nil"/>
                <w:left w:val="nil"/>
                <w:bottom w:val="nil"/>
                <w:right w:val="nil"/>
                <w:between w:val="nil"/>
              </w:pBdr>
              <w:spacing w:line="240" w:lineRule="auto"/>
              <w:ind w:firstLine="0"/>
              <w:jc w:val="center"/>
              <w:rPr>
                <w:color w:val="000000"/>
                <w:sz w:val="24"/>
                <w:szCs w:val="24"/>
              </w:rPr>
            </w:pPr>
            <w:r w:rsidRPr="003A00CE">
              <w:rPr>
                <w:color w:val="000000"/>
                <w:sz w:val="24"/>
                <w:szCs w:val="24"/>
              </w:rPr>
              <w:t>ПДВ:</w:t>
            </w:r>
          </w:p>
        </w:tc>
        <w:tc>
          <w:tcPr>
            <w:tcW w:w="1417" w:type="dxa"/>
            <w:tcBorders>
              <w:top w:val="single" w:sz="4" w:space="0" w:color="auto"/>
              <w:left w:val="nil"/>
              <w:bottom w:val="single" w:sz="4" w:space="0" w:color="auto"/>
              <w:right w:val="single" w:sz="4" w:space="0" w:color="auto"/>
            </w:tcBorders>
            <w:shd w:val="clear" w:color="FFFFCC" w:fill="FFFFFF"/>
            <w:vAlign w:val="center"/>
          </w:tcPr>
          <w:p w14:paraId="5CC9597B" w14:textId="1E68E36C" w:rsidR="005527B6" w:rsidRPr="003A00CE" w:rsidRDefault="005527B6" w:rsidP="00B51A27">
            <w:pPr>
              <w:widowControl/>
              <w:spacing w:line="240" w:lineRule="auto"/>
              <w:ind w:firstLine="0"/>
              <w:jc w:val="center"/>
              <w:rPr>
                <w:sz w:val="24"/>
                <w:szCs w:val="24"/>
                <w:lang w:eastAsia="ru-RU"/>
              </w:rPr>
            </w:pPr>
          </w:p>
        </w:tc>
      </w:tr>
      <w:tr w:rsidR="005527B6" w:rsidRPr="003A00CE" w14:paraId="6611E082" w14:textId="77777777" w:rsidTr="000A033C">
        <w:trPr>
          <w:trHeight w:val="360"/>
        </w:trPr>
        <w:tc>
          <w:tcPr>
            <w:tcW w:w="90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59785B6" w14:textId="77777777" w:rsidR="005527B6" w:rsidRPr="003A00CE" w:rsidRDefault="005527B6" w:rsidP="00B51A27">
            <w:pPr>
              <w:widowControl/>
              <w:pBdr>
                <w:top w:val="nil"/>
                <w:left w:val="nil"/>
                <w:bottom w:val="nil"/>
                <w:right w:val="nil"/>
                <w:between w:val="nil"/>
              </w:pBdr>
              <w:spacing w:line="240" w:lineRule="auto"/>
              <w:ind w:firstLine="0"/>
              <w:jc w:val="center"/>
              <w:rPr>
                <w:color w:val="000000"/>
                <w:sz w:val="24"/>
                <w:szCs w:val="24"/>
              </w:rPr>
            </w:pPr>
            <w:r w:rsidRPr="003A00CE">
              <w:rPr>
                <w:b/>
                <w:color w:val="000000"/>
                <w:sz w:val="24"/>
                <w:szCs w:val="24"/>
              </w:rPr>
              <w:t>Всього:</w:t>
            </w:r>
          </w:p>
        </w:tc>
        <w:tc>
          <w:tcPr>
            <w:tcW w:w="1417" w:type="dxa"/>
            <w:tcBorders>
              <w:top w:val="single" w:sz="4" w:space="0" w:color="auto"/>
              <w:left w:val="nil"/>
              <w:bottom w:val="single" w:sz="4" w:space="0" w:color="auto"/>
              <w:right w:val="single" w:sz="4" w:space="0" w:color="auto"/>
            </w:tcBorders>
            <w:shd w:val="clear" w:color="FFFFCC" w:fill="FFFFFF"/>
            <w:vAlign w:val="center"/>
          </w:tcPr>
          <w:p w14:paraId="20F159E1" w14:textId="38E959DC" w:rsidR="005527B6" w:rsidRPr="003A00CE" w:rsidRDefault="005527B6" w:rsidP="00B51A27">
            <w:pPr>
              <w:widowControl/>
              <w:spacing w:line="240" w:lineRule="auto"/>
              <w:ind w:firstLine="0"/>
              <w:jc w:val="center"/>
              <w:rPr>
                <w:sz w:val="24"/>
                <w:szCs w:val="24"/>
                <w:lang w:eastAsia="ru-RU"/>
              </w:rPr>
            </w:pPr>
          </w:p>
        </w:tc>
      </w:tr>
      <w:tr w:rsidR="00A42560" w:rsidRPr="003A00CE" w14:paraId="394259EF" w14:textId="77777777" w:rsidTr="00932E1B">
        <w:trPr>
          <w:trHeight w:val="360"/>
        </w:trPr>
        <w:tc>
          <w:tcPr>
            <w:tcW w:w="104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6DEB7E9" w14:textId="330ECE65" w:rsidR="00A42560" w:rsidRPr="003A00CE" w:rsidRDefault="00A42560" w:rsidP="00B51A27">
            <w:pPr>
              <w:widowControl/>
              <w:spacing w:line="240" w:lineRule="auto"/>
              <w:ind w:firstLine="0"/>
              <w:jc w:val="center"/>
              <w:rPr>
                <w:sz w:val="24"/>
                <w:szCs w:val="24"/>
                <w:lang w:eastAsia="ru-RU"/>
              </w:rPr>
            </w:pPr>
          </w:p>
        </w:tc>
      </w:tr>
    </w:tbl>
    <w:p w14:paraId="4180FC11" w14:textId="77777777" w:rsidR="003942A6" w:rsidRPr="003A00CE" w:rsidRDefault="003942A6" w:rsidP="00B51A27">
      <w:pPr>
        <w:widowControl/>
        <w:pBdr>
          <w:top w:val="nil"/>
          <w:left w:val="nil"/>
          <w:bottom w:val="nil"/>
          <w:right w:val="nil"/>
          <w:between w:val="nil"/>
        </w:pBdr>
        <w:spacing w:line="240" w:lineRule="auto"/>
        <w:ind w:firstLine="0"/>
        <w:rPr>
          <w:color w:val="000000"/>
          <w:sz w:val="24"/>
          <w:szCs w:val="24"/>
          <w:highlight w:val="yellow"/>
        </w:rPr>
      </w:pPr>
    </w:p>
    <w:p w14:paraId="0C52F4A4" w14:textId="77777777" w:rsidR="00B51A27" w:rsidRPr="003A00CE" w:rsidRDefault="00B51A27" w:rsidP="00B51A27">
      <w:pPr>
        <w:widowControl/>
        <w:pBdr>
          <w:top w:val="nil"/>
          <w:left w:val="nil"/>
          <w:bottom w:val="nil"/>
          <w:right w:val="nil"/>
          <w:between w:val="nil"/>
        </w:pBdr>
        <w:spacing w:line="240" w:lineRule="auto"/>
        <w:ind w:firstLine="0"/>
        <w:rPr>
          <w:color w:val="000000"/>
          <w:sz w:val="24"/>
          <w:szCs w:val="24"/>
          <w:highlight w:val="yellow"/>
        </w:rPr>
      </w:pPr>
    </w:p>
    <w:p w14:paraId="657FF099" w14:textId="77777777" w:rsidR="00B51A27" w:rsidRPr="003A00CE" w:rsidRDefault="00B51A27" w:rsidP="00B51A27">
      <w:pPr>
        <w:widowControl/>
        <w:pBdr>
          <w:top w:val="nil"/>
          <w:left w:val="nil"/>
          <w:bottom w:val="nil"/>
          <w:right w:val="nil"/>
          <w:between w:val="nil"/>
        </w:pBdr>
        <w:spacing w:line="240" w:lineRule="auto"/>
        <w:ind w:firstLine="0"/>
        <w:rPr>
          <w:color w:val="000000"/>
          <w:sz w:val="24"/>
          <w:szCs w:val="24"/>
          <w:highlight w:val="yellow"/>
        </w:rPr>
      </w:pPr>
    </w:p>
    <w:tbl>
      <w:tblPr>
        <w:tblW w:w="10492" w:type="dxa"/>
        <w:tblInd w:w="-176" w:type="dxa"/>
        <w:tblLayout w:type="fixed"/>
        <w:tblLook w:val="0000" w:firstRow="0" w:lastRow="0" w:firstColumn="0" w:lastColumn="0" w:noHBand="0" w:noVBand="0"/>
      </w:tblPr>
      <w:tblGrid>
        <w:gridCol w:w="4962"/>
        <w:gridCol w:w="5530"/>
      </w:tblGrid>
      <w:tr w:rsidR="00707A4D" w:rsidRPr="003A00CE" w14:paraId="0CAF09AC" w14:textId="77777777" w:rsidTr="00792E7F">
        <w:trPr>
          <w:cantSplit/>
          <w:trHeight w:val="4105"/>
          <w:tblHeader/>
        </w:trPr>
        <w:tc>
          <w:tcPr>
            <w:tcW w:w="4962" w:type="dxa"/>
          </w:tcPr>
          <w:p w14:paraId="783E002F" w14:textId="77777777" w:rsidR="00964E37" w:rsidRPr="003A00CE" w:rsidRDefault="00964E37" w:rsidP="00964E37">
            <w:pPr>
              <w:widowControl/>
              <w:pBdr>
                <w:top w:val="none" w:sz="0" w:space="0" w:color="000000"/>
                <w:left w:val="none" w:sz="0" w:space="0" w:color="000000"/>
                <w:bottom w:val="none" w:sz="0" w:space="0" w:color="000000"/>
                <w:right w:val="none" w:sz="0" w:space="0" w:color="000000"/>
              </w:pBdr>
              <w:tabs>
                <w:tab w:val="left" w:pos="4711"/>
              </w:tabs>
              <w:spacing w:line="216" w:lineRule="auto"/>
              <w:ind w:right="602" w:firstLine="0"/>
              <w:jc w:val="both"/>
              <w:rPr>
                <w:b/>
                <w:color w:val="000000"/>
                <w:sz w:val="24"/>
                <w:szCs w:val="24"/>
              </w:rPr>
            </w:pPr>
            <w:r w:rsidRPr="003A00CE">
              <w:rPr>
                <w:b/>
                <w:color w:val="000000"/>
                <w:sz w:val="24"/>
                <w:szCs w:val="24"/>
              </w:rPr>
              <w:t xml:space="preserve">             «ПОСТАЧАЛЬНИК»</w:t>
            </w:r>
          </w:p>
          <w:p w14:paraId="7D9A0CC6" w14:textId="28F354E5" w:rsidR="00BB06AA" w:rsidRPr="003A00CE" w:rsidRDefault="00964E37" w:rsidP="00BB06AA">
            <w:pPr>
              <w:widowControl/>
              <w:pBdr>
                <w:top w:val="none" w:sz="0" w:space="0" w:color="000000"/>
                <w:left w:val="none" w:sz="0" w:space="0" w:color="000000"/>
                <w:bottom w:val="none" w:sz="0" w:space="0" w:color="000000"/>
                <w:right w:val="none" w:sz="0" w:space="0" w:color="000000"/>
              </w:pBdr>
              <w:tabs>
                <w:tab w:val="left" w:pos="4711"/>
              </w:tabs>
              <w:spacing w:line="216" w:lineRule="auto"/>
              <w:ind w:right="602" w:firstLine="0"/>
              <w:jc w:val="both"/>
              <w:rPr>
                <w:b/>
                <w:color w:val="000000"/>
                <w:sz w:val="24"/>
                <w:szCs w:val="24"/>
              </w:rPr>
            </w:pPr>
            <w:r w:rsidRPr="003A00CE">
              <w:rPr>
                <w:b/>
                <w:sz w:val="24"/>
                <w:szCs w:val="24"/>
              </w:rPr>
              <w:t xml:space="preserve">          </w:t>
            </w:r>
          </w:p>
          <w:p w14:paraId="203558C2" w14:textId="259E2E8E" w:rsidR="00707A4D" w:rsidRPr="003A00CE" w:rsidRDefault="00707A4D" w:rsidP="00964E37">
            <w:pPr>
              <w:widowControl/>
              <w:pBdr>
                <w:top w:val="nil"/>
                <w:left w:val="nil"/>
                <w:bottom w:val="nil"/>
                <w:right w:val="nil"/>
                <w:between w:val="nil"/>
              </w:pBdr>
              <w:tabs>
                <w:tab w:val="left" w:pos="-567"/>
                <w:tab w:val="left" w:pos="0"/>
              </w:tabs>
              <w:spacing w:line="240" w:lineRule="auto"/>
              <w:ind w:firstLine="176"/>
              <w:jc w:val="both"/>
              <w:rPr>
                <w:b/>
                <w:color w:val="000000"/>
                <w:sz w:val="24"/>
                <w:szCs w:val="24"/>
              </w:rPr>
            </w:pPr>
          </w:p>
        </w:tc>
        <w:tc>
          <w:tcPr>
            <w:tcW w:w="5530" w:type="dxa"/>
          </w:tcPr>
          <w:p w14:paraId="399ACA3E" w14:textId="77777777" w:rsidR="00707A4D" w:rsidRPr="003A00CE" w:rsidRDefault="00707A4D" w:rsidP="00707A4D">
            <w:pPr>
              <w:widowControl/>
              <w:pBdr>
                <w:top w:val="nil"/>
                <w:left w:val="nil"/>
                <w:bottom w:val="nil"/>
                <w:right w:val="nil"/>
                <w:between w:val="nil"/>
              </w:pBdr>
              <w:tabs>
                <w:tab w:val="left" w:pos="-567"/>
                <w:tab w:val="left" w:pos="0"/>
                <w:tab w:val="left" w:pos="4711"/>
              </w:tabs>
              <w:spacing w:line="240" w:lineRule="auto"/>
              <w:ind w:right="602" w:firstLine="567"/>
              <w:jc w:val="center"/>
              <w:rPr>
                <w:b/>
                <w:color w:val="000000"/>
                <w:sz w:val="24"/>
                <w:szCs w:val="24"/>
              </w:rPr>
            </w:pPr>
            <w:r w:rsidRPr="003A00CE">
              <w:rPr>
                <w:b/>
                <w:color w:val="000000"/>
                <w:sz w:val="24"/>
                <w:szCs w:val="24"/>
              </w:rPr>
              <w:t>«ЗАМОВНИК»</w:t>
            </w:r>
          </w:p>
          <w:p w14:paraId="024D761B" w14:textId="77777777" w:rsidR="00707A4D" w:rsidRPr="003A00CE" w:rsidRDefault="00707A4D" w:rsidP="00707A4D">
            <w:pPr>
              <w:widowControl/>
              <w:pBdr>
                <w:top w:val="nil"/>
                <w:left w:val="nil"/>
                <w:bottom w:val="nil"/>
                <w:right w:val="nil"/>
                <w:between w:val="nil"/>
              </w:pBdr>
              <w:tabs>
                <w:tab w:val="left" w:pos="4711"/>
              </w:tabs>
              <w:spacing w:line="240" w:lineRule="auto"/>
              <w:ind w:right="602" w:firstLine="0"/>
              <w:jc w:val="center"/>
              <w:rPr>
                <w:color w:val="000000"/>
                <w:sz w:val="24"/>
                <w:szCs w:val="24"/>
              </w:rPr>
            </w:pPr>
            <w:r w:rsidRPr="003A00CE">
              <w:rPr>
                <w:b/>
                <w:color w:val="000000"/>
                <w:sz w:val="24"/>
                <w:szCs w:val="24"/>
              </w:rPr>
              <w:t>ВІЙСЬКОВА ЧАСТИНА А4784</w:t>
            </w:r>
          </w:p>
          <w:p w14:paraId="70B8AB85" w14:textId="77777777" w:rsidR="00B51A27" w:rsidRPr="003A00CE" w:rsidRDefault="00B51A27" w:rsidP="00707A4D">
            <w:pPr>
              <w:widowControl/>
              <w:pBdr>
                <w:top w:val="nil"/>
                <w:left w:val="nil"/>
                <w:bottom w:val="nil"/>
                <w:right w:val="nil"/>
                <w:between w:val="nil"/>
              </w:pBdr>
              <w:tabs>
                <w:tab w:val="left" w:pos="4711"/>
              </w:tabs>
              <w:spacing w:line="240" w:lineRule="auto"/>
              <w:ind w:right="602" w:firstLine="0"/>
              <w:jc w:val="both"/>
              <w:rPr>
                <w:color w:val="000000"/>
                <w:sz w:val="24"/>
                <w:szCs w:val="24"/>
              </w:rPr>
            </w:pPr>
          </w:p>
          <w:p w14:paraId="7798F29E" w14:textId="77777777" w:rsidR="00BE681A" w:rsidRPr="003A00CE" w:rsidRDefault="00BE681A" w:rsidP="00BE681A">
            <w:pPr>
              <w:widowControl/>
              <w:pBdr>
                <w:top w:val="nil"/>
                <w:left w:val="nil"/>
                <w:bottom w:val="nil"/>
                <w:right w:val="nil"/>
                <w:between w:val="nil"/>
              </w:pBdr>
              <w:tabs>
                <w:tab w:val="left" w:pos="4711"/>
              </w:tabs>
              <w:spacing w:line="240" w:lineRule="auto"/>
              <w:ind w:right="602" w:firstLine="0"/>
              <w:jc w:val="both"/>
              <w:rPr>
                <w:color w:val="000000"/>
                <w:sz w:val="24"/>
                <w:szCs w:val="24"/>
              </w:rPr>
            </w:pPr>
            <w:r w:rsidRPr="003A00CE">
              <w:rPr>
                <w:color w:val="000000"/>
                <w:sz w:val="24"/>
                <w:szCs w:val="24"/>
              </w:rPr>
              <w:t>Місцезнаходження:</w:t>
            </w:r>
          </w:p>
          <w:p w14:paraId="41A09E7F" w14:textId="77777777" w:rsidR="00BE681A" w:rsidRPr="003A00CE" w:rsidRDefault="00BE681A" w:rsidP="00BE681A">
            <w:pPr>
              <w:ind w:firstLine="0"/>
              <w:jc w:val="both"/>
              <w:textDirection w:val="btLr"/>
              <w:rPr>
                <w:sz w:val="24"/>
                <w:szCs w:val="24"/>
              </w:rPr>
            </w:pPr>
            <w:r w:rsidRPr="003A00CE">
              <w:rPr>
                <w:sz w:val="24"/>
                <w:szCs w:val="24"/>
              </w:rPr>
              <w:t xml:space="preserve">Юридична адреса: м. Біла Церква </w:t>
            </w:r>
          </w:p>
          <w:p w14:paraId="49ED34CB" w14:textId="77777777" w:rsidR="00BE681A" w:rsidRPr="003A00CE" w:rsidRDefault="00BE681A" w:rsidP="00BE681A">
            <w:pPr>
              <w:ind w:firstLine="0"/>
              <w:jc w:val="both"/>
              <w:textDirection w:val="btLr"/>
              <w:rPr>
                <w:sz w:val="24"/>
                <w:szCs w:val="24"/>
              </w:rPr>
            </w:pPr>
            <w:r w:rsidRPr="003A00CE">
              <w:rPr>
                <w:sz w:val="24"/>
                <w:szCs w:val="24"/>
              </w:rPr>
              <w:t>Фактична адреса: Київська область</w:t>
            </w:r>
          </w:p>
          <w:p w14:paraId="2C0F349A" w14:textId="77777777" w:rsidR="00BE681A" w:rsidRPr="003A00CE" w:rsidRDefault="00BE681A" w:rsidP="00BE681A">
            <w:pPr>
              <w:ind w:firstLine="0"/>
              <w:jc w:val="both"/>
              <w:textDirection w:val="btLr"/>
              <w:rPr>
                <w:sz w:val="24"/>
                <w:szCs w:val="24"/>
              </w:rPr>
            </w:pPr>
            <w:r w:rsidRPr="003A00CE">
              <w:rPr>
                <w:sz w:val="24"/>
                <w:szCs w:val="24"/>
              </w:rPr>
              <w:t xml:space="preserve"> с. Озерна, Білоцерківський район,</w:t>
            </w:r>
          </w:p>
          <w:p w14:paraId="5E61BE27" w14:textId="77777777" w:rsidR="00BE681A" w:rsidRPr="003A00CE" w:rsidRDefault="00BE681A" w:rsidP="00BE681A">
            <w:pPr>
              <w:spacing w:line="275" w:lineRule="auto"/>
              <w:ind w:firstLine="0"/>
              <w:jc w:val="both"/>
              <w:textDirection w:val="btLr"/>
              <w:rPr>
                <w:sz w:val="24"/>
                <w:szCs w:val="24"/>
              </w:rPr>
            </w:pPr>
            <w:r w:rsidRPr="003A00CE">
              <w:rPr>
                <w:sz w:val="24"/>
                <w:szCs w:val="24"/>
              </w:rPr>
              <w:t xml:space="preserve">ЄДРПОУ 26637261 </w:t>
            </w:r>
          </w:p>
          <w:p w14:paraId="66C8BF93" w14:textId="77777777" w:rsidR="00BE681A" w:rsidRPr="003A00CE" w:rsidRDefault="00BE681A" w:rsidP="00BE681A">
            <w:pPr>
              <w:spacing w:line="264" w:lineRule="auto"/>
              <w:ind w:firstLine="0"/>
              <w:jc w:val="both"/>
              <w:textDirection w:val="btLr"/>
              <w:rPr>
                <w:sz w:val="24"/>
                <w:szCs w:val="24"/>
              </w:rPr>
            </w:pPr>
            <w:r w:rsidRPr="003A00CE">
              <w:rPr>
                <w:sz w:val="24"/>
                <w:szCs w:val="24"/>
              </w:rPr>
              <w:t>UA498201720343191001600002231</w:t>
            </w:r>
          </w:p>
          <w:p w14:paraId="3E6A4956" w14:textId="77777777" w:rsidR="00BE681A" w:rsidRPr="003A00CE" w:rsidRDefault="00BE681A" w:rsidP="00BE681A">
            <w:pPr>
              <w:spacing w:line="264" w:lineRule="auto"/>
              <w:ind w:firstLine="0"/>
              <w:jc w:val="both"/>
              <w:textDirection w:val="btLr"/>
              <w:rPr>
                <w:sz w:val="24"/>
                <w:szCs w:val="24"/>
              </w:rPr>
            </w:pPr>
            <w:r w:rsidRPr="003A00CE">
              <w:rPr>
                <w:sz w:val="24"/>
                <w:szCs w:val="24"/>
              </w:rPr>
              <w:t>в Білоцерківському управлінні</w:t>
            </w:r>
          </w:p>
          <w:p w14:paraId="0E8C4768" w14:textId="77777777" w:rsidR="00BE681A" w:rsidRPr="003A00CE" w:rsidRDefault="00BE681A" w:rsidP="00BE681A">
            <w:pPr>
              <w:spacing w:line="264" w:lineRule="auto"/>
              <w:ind w:firstLine="0"/>
              <w:jc w:val="both"/>
              <w:textDirection w:val="btLr"/>
              <w:rPr>
                <w:sz w:val="24"/>
                <w:szCs w:val="24"/>
              </w:rPr>
            </w:pPr>
            <w:r w:rsidRPr="003A00CE">
              <w:rPr>
                <w:sz w:val="24"/>
                <w:szCs w:val="24"/>
              </w:rPr>
              <w:t xml:space="preserve">Державної казначейської служби </w:t>
            </w:r>
          </w:p>
          <w:p w14:paraId="369C081F" w14:textId="77777777" w:rsidR="00BE681A" w:rsidRPr="003A00CE" w:rsidRDefault="00BE681A" w:rsidP="00BE681A">
            <w:pPr>
              <w:spacing w:line="264" w:lineRule="auto"/>
              <w:ind w:firstLine="0"/>
              <w:jc w:val="both"/>
              <w:textDirection w:val="btLr"/>
              <w:rPr>
                <w:sz w:val="24"/>
                <w:szCs w:val="24"/>
              </w:rPr>
            </w:pPr>
            <w:r w:rsidRPr="003A00CE">
              <w:rPr>
                <w:sz w:val="24"/>
                <w:szCs w:val="24"/>
              </w:rPr>
              <w:t>України Київської області</w:t>
            </w:r>
          </w:p>
          <w:p w14:paraId="1AF04E9A" w14:textId="77777777" w:rsidR="00B51A27" w:rsidRPr="003A00CE" w:rsidRDefault="00BE681A" w:rsidP="00BE681A">
            <w:pPr>
              <w:widowControl/>
              <w:pBdr>
                <w:top w:val="nil"/>
                <w:left w:val="nil"/>
                <w:bottom w:val="nil"/>
                <w:right w:val="nil"/>
                <w:between w:val="nil"/>
              </w:pBdr>
              <w:tabs>
                <w:tab w:val="left" w:pos="-567"/>
                <w:tab w:val="left" w:pos="0"/>
                <w:tab w:val="left" w:pos="4711"/>
              </w:tabs>
              <w:spacing w:line="240" w:lineRule="auto"/>
              <w:ind w:right="602" w:firstLine="33"/>
              <w:rPr>
                <w:sz w:val="24"/>
                <w:szCs w:val="24"/>
              </w:rPr>
            </w:pPr>
            <w:r w:rsidRPr="003A00CE">
              <w:rPr>
                <w:sz w:val="24"/>
                <w:szCs w:val="24"/>
              </w:rPr>
              <w:t xml:space="preserve">МФО 820172 </w:t>
            </w:r>
          </w:p>
          <w:p w14:paraId="10042C69" w14:textId="77777777" w:rsidR="00BE681A" w:rsidRPr="003A00CE" w:rsidRDefault="00BE681A" w:rsidP="00BE681A">
            <w:pPr>
              <w:widowControl/>
              <w:pBdr>
                <w:top w:val="nil"/>
                <w:left w:val="nil"/>
                <w:bottom w:val="nil"/>
                <w:right w:val="nil"/>
                <w:between w:val="nil"/>
              </w:pBdr>
              <w:tabs>
                <w:tab w:val="left" w:pos="-567"/>
                <w:tab w:val="left" w:pos="0"/>
                <w:tab w:val="left" w:pos="4711"/>
              </w:tabs>
              <w:spacing w:line="240" w:lineRule="auto"/>
              <w:ind w:right="602" w:firstLine="33"/>
              <w:rPr>
                <w:color w:val="000000"/>
                <w:sz w:val="24"/>
                <w:szCs w:val="24"/>
              </w:rPr>
            </w:pPr>
          </w:p>
          <w:p w14:paraId="0B28700B" w14:textId="77777777" w:rsidR="00707A4D" w:rsidRPr="003A00CE" w:rsidRDefault="00707A4D" w:rsidP="003069E7">
            <w:pPr>
              <w:widowControl/>
              <w:pBdr>
                <w:top w:val="nil"/>
                <w:left w:val="nil"/>
                <w:bottom w:val="nil"/>
                <w:right w:val="nil"/>
                <w:between w:val="nil"/>
              </w:pBdr>
              <w:tabs>
                <w:tab w:val="left" w:pos="-567"/>
                <w:tab w:val="left" w:pos="0"/>
                <w:tab w:val="left" w:pos="4711"/>
              </w:tabs>
              <w:spacing w:line="240" w:lineRule="auto"/>
              <w:ind w:right="602" w:firstLine="33"/>
              <w:rPr>
                <w:color w:val="000000"/>
                <w:sz w:val="24"/>
                <w:szCs w:val="24"/>
              </w:rPr>
            </w:pPr>
            <w:r w:rsidRPr="003A00CE">
              <w:rPr>
                <w:color w:val="000000"/>
                <w:sz w:val="24"/>
                <w:szCs w:val="24"/>
              </w:rPr>
              <w:t xml:space="preserve">Полковник    </w:t>
            </w:r>
            <w:r w:rsidR="003069E7" w:rsidRPr="003A00CE">
              <w:rPr>
                <w:color w:val="000000"/>
                <w:sz w:val="24"/>
                <w:szCs w:val="24"/>
              </w:rPr>
              <w:t xml:space="preserve">                   Д. МЕРЗЛІКІН</w:t>
            </w:r>
          </w:p>
          <w:p w14:paraId="295F1CCE" w14:textId="77777777" w:rsidR="000F1028" w:rsidRPr="003A00CE" w:rsidRDefault="00707A4D" w:rsidP="00707A4D">
            <w:pPr>
              <w:widowControl/>
              <w:pBdr>
                <w:top w:val="nil"/>
                <w:left w:val="nil"/>
                <w:bottom w:val="nil"/>
                <w:right w:val="nil"/>
                <w:between w:val="nil"/>
              </w:pBdr>
              <w:tabs>
                <w:tab w:val="left" w:pos="-567"/>
                <w:tab w:val="left" w:pos="0"/>
                <w:tab w:val="left" w:pos="4711"/>
              </w:tabs>
              <w:spacing w:line="240" w:lineRule="auto"/>
              <w:ind w:right="602" w:firstLine="33"/>
              <w:rPr>
                <w:color w:val="000000"/>
                <w:sz w:val="24"/>
                <w:szCs w:val="24"/>
              </w:rPr>
            </w:pPr>
            <w:r w:rsidRPr="003A00CE">
              <w:rPr>
                <w:color w:val="000000"/>
                <w:sz w:val="24"/>
                <w:szCs w:val="24"/>
              </w:rPr>
              <w:t xml:space="preserve">             </w:t>
            </w:r>
          </w:p>
          <w:p w14:paraId="40E0D743" w14:textId="77777777" w:rsidR="00707A4D" w:rsidRPr="003A00CE" w:rsidRDefault="000F1028" w:rsidP="00707A4D">
            <w:pPr>
              <w:widowControl/>
              <w:pBdr>
                <w:top w:val="nil"/>
                <w:left w:val="nil"/>
                <w:bottom w:val="nil"/>
                <w:right w:val="nil"/>
                <w:between w:val="nil"/>
              </w:pBdr>
              <w:tabs>
                <w:tab w:val="left" w:pos="-567"/>
                <w:tab w:val="left" w:pos="0"/>
                <w:tab w:val="left" w:pos="4711"/>
              </w:tabs>
              <w:spacing w:line="240" w:lineRule="auto"/>
              <w:ind w:right="602" w:firstLine="33"/>
              <w:rPr>
                <w:color w:val="000000"/>
                <w:sz w:val="24"/>
                <w:szCs w:val="24"/>
              </w:rPr>
            </w:pPr>
            <w:r w:rsidRPr="003A00CE">
              <w:rPr>
                <w:color w:val="000000"/>
                <w:sz w:val="24"/>
                <w:szCs w:val="24"/>
              </w:rPr>
              <w:t xml:space="preserve">              </w:t>
            </w:r>
            <w:r w:rsidR="00707A4D" w:rsidRPr="003A00CE">
              <w:rPr>
                <w:color w:val="000000"/>
                <w:sz w:val="24"/>
                <w:szCs w:val="24"/>
              </w:rPr>
              <w:t xml:space="preserve">    М.П.</w:t>
            </w:r>
          </w:p>
        </w:tc>
      </w:tr>
    </w:tbl>
    <w:p w14:paraId="3212C747" w14:textId="77777777" w:rsidR="004724D9" w:rsidRPr="003A00CE" w:rsidRDefault="004724D9">
      <w:pPr>
        <w:widowControl/>
        <w:pBdr>
          <w:top w:val="nil"/>
          <w:left w:val="nil"/>
          <w:bottom w:val="nil"/>
          <w:right w:val="nil"/>
          <w:between w:val="nil"/>
        </w:pBdr>
        <w:spacing w:line="240" w:lineRule="auto"/>
        <w:ind w:firstLine="0"/>
        <w:rPr>
          <w:color w:val="000000"/>
          <w:sz w:val="25"/>
          <w:szCs w:val="25"/>
        </w:rPr>
      </w:pPr>
    </w:p>
    <w:p w14:paraId="1573C6B0" w14:textId="77777777" w:rsidR="00143E7A" w:rsidRPr="003A00CE" w:rsidRDefault="00143E7A">
      <w:pPr>
        <w:widowControl/>
        <w:pBdr>
          <w:top w:val="nil"/>
          <w:left w:val="nil"/>
          <w:bottom w:val="nil"/>
          <w:right w:val="nil"/>
          <w:between w:val="nil"/>
        </w:pBdr>
        <w:spacing w:line="240" w:lineRule="auto"/>
        <w:ind w:firstLine="0"/>
        <w:rPr>
          <w:color w:val="000000"/>
        </w:rPr>
      </w:pPr>
    </w:p>
    <w:p w14:paraId="159A03E4" w14:textId="77777777" w:rsidR="00B51A27" w:rsidRPr="003A00CE" w:rsidRDefault="00B51A27" w:rsidP="004724D9">
      <w:pPr>
        <w:widowControl/>
        <w:pBdr>
          <w:top w:val="nil"/>
          <w:left w:val="nil"/>
          <w:bottom w:val="nil"/>
          <w:right w:val="nil"/>
          <w:between w:val="nil"/>
        </w:pBdr>
        <w:spacing w:line="240" w:lineRule="auto"/>
        <w:ind w:firstLine="0"/>
        <w:jc w:val="right"/>
        <w:rPr>
          <w:b/>
          <w:color w:val="000000"/>
        </w:rPr>
      </w:pPr>
    </w:p>
    <w:p w14:paraId="5093ECE9" w14:textId="77777777" w:rsidR="00B51A27" w:rsidRPr="003A00CE" w:rsidRDefault="00B51A27" w:rsidP="004724D9">
      <w:pPr>
        <w:widowControl/>
        <w:pBdr>
          <w:top w:val="nil"/>
          <w:left w:val="nil"/>
          <w:bottom w:val="nil"/>
          <w:right w:val="nil"/>
          <w:between w:val="nil"/>
        </w:pBdr>
        <w:spacing w:line="240" w:lineRule="auto"/>
        <w:ind w:firstLine="0"/>
        <w:jc w:val="right"/>
        <w:rPr>
          <w:b/>
          <w:color w:val="000000"/>
        </w:rPr>
      </w:pPr>
    </w:p>
    <w:p w14:paraId="55F4917E" w14:textId="77777777" w:rsidR="00B51A27" w:rsidRPr="003A00CE" w:rsidRDefault="00B51A27" w:rsidP="004724D9">
      <w:pPr>
        <w:widowControl/>
        <w:pBdr>
          <w:top w:val="nil"/>
          <w:left w:val="nil"/>
          <w:bottom w:val="nil"/>
          <w:right w:val="nil"/>
          <w:between w:val="nil"/>
        </w:pBdr>
        <w:spacing w:line="240" w:lineRule="auto"/>
        <w:ind w:firstLine="0"/>
        <w:jc w:val="right"/>
        <w:rPr>
          <w:b/>
          <w:color w:val="000000"/>
        </w:rPr>
      </w:pPr>
    </w:p>
    <w:p w14:paraId="227E695D" w14:textId="77777777" w:rsidR="00B51A27" w:rsidRPr="003A00CE" w:rsidRDefault="00B51A27" w:rsidP="004724D9">
      <w:pPr>
        <w:widowControl/>
        <w:pBdr>
          <w:top w:val="nil"/>
          <w:left w:val="nil"/>
          <w:bottom w:val="nil"/>
          <w:right w:val="nil"/>
          <w:between w:val="nil"/>
        </w:pBdr>
        <w:spacing w:line="240" w:lineRule="auto"/>
        <w:ind w:firstLine="0"/>
        <w:jc w:val="right"/>
        <w:rPr>
          <w:b/>
          <w:color w:val="000000"/>
        </w:rPr>
      </w:pPr>
    </w:p>
    <w:p w14:paraId="669CDF69" w14:textId="77777777" w:rsidR="00B51A27" w:rsidRPr="003A00CE" w:rsidRDefault="00B51A27" w:rsidP="004724D9">
      <w:pPr>
        <w:widowControl/>
        <w:pBdr>
          <w:top w:val="nil"/>
          <w:left w:val="nil"/>
          <w:bottom w:val="nil"/>
          <w:right w:val="nil"/>
          <w:between w:val="nil"/>
        </w:pBdr>
        <w:spacing w:line="240" w:lineRule="auto"/>
        <w:ind w:firstLine="0"/>
        <w:jc w:val="right"/>
        <w:rPr>
          <w:b/>
          <w:color w:val="000000"/>
        </w:rPr>
      </w:pPr>
    </w:p>
    <w:p w14:paraId="2B33BC0D" w14:textId="77777777" w:rsidR="00B51A27" w:rsidRPr="003A00CE" w:rsidRDefault="00B51A27" w:rsidP="004724D9">
      <w:pPr>
        <w:widowControl/>
        <w:pBdr>
          <w:top w:val="nil"/>
          <w:left w:val="nil"/>
          <w:bottom w:val="nil"/>
          <w:right w:val="nil"/>
          <w:between w:val="nil"/>
        </w:pBdr>
        <w:spacing w:line="240" w:lineRule="auto"/>
        <w:ind w:firstLine="0"/>
        <w:jc w:val="right"/>
        <w:rPr>
          <w:b/>
          <w:color w:val="000000"/>
        </w:rPr>
      </w:pPr>
    </w:p>
    <w:p w14:paraId="7AC210B1" w14:textId="77777777" w:rsidR="00B51A27" w:rsidRPr="003A00CE" w:rsidRDefault="00B51A27" w:rsidP="004724D9">
      <w:pPr>
        <w:widowControl/>
        <w:pBdr>
          <w:top w:val="nil"/>
          <w:left w:val="nil"/>
          <w:bottom w:val="nil"/>
          <w:right w:val="nil"/>
          <w:between w:val="nil"/>
        </w:pBdr>
        <w:spacing w:line="240" w:lineRule="auto"/>
        <w:ind w:firstLine="0"/>
        <w:jc w:val="right"/>
        <w:rPr>
          <w:b/>
          <w:color w:val="000000"/>
        </w:rPr>
      </w:pPr>
    </w:p>
    <w:p w14:paraId="02074B91" w14:textId="77777777" w:rsidR="00B51A27" w:rsidRPr="003A00CE" w:rsidRDefault="00B51A27" w:rsidP="004724D9">
      <w:pPr>
        <w:widowControl/>
        <w:pBdr>
          <w:top w:val="nil"/>
          <w:left w:val="nil"/>
          <w:bottom w:val="nil"/>
          <w:right w:val="nil"/>
          <w:between w:val="nil"/>
        </w:pBdr>
        <w:spacing w:line="240" w:lineRule="auto"/>
        <w:ind w:firstLine="0"/>
        <w:jc w:val="right"/>
        <w:rPr>
          <w:b/>
          <w:color w:val="000000"/>
        </w:rPr>
      </w:pPr>
    </w:p>
    <w:p w14:paraId="6CEAB77D" w14:textId="77777777" w:rsidR="000F1028" w:rsidRPr="003A00CE" w:rsidRDefault="000F1028" w:rsidP="004724D9">
      <w:pPr>
        <w:widowControl/>
        <w:pBdr>
          <w:top w:val="nil"/>
          <w:left w:val="nil"/>
          <w:bottom w:val="nil"/>
          <w:right w:val="nil"/>
          <w:between w:val="nil"/>
        </w:pBdr>
        <w:spacing w:line="240" w:lineRule="auto"/>
        <w:ind w:firstLine="0"/>
        <w:jc w:val="right"/>
        <w:rPr>
          <w:b/>
          <w:color w:val="000000"/>
        </w:rPr>
      </w:pPr>
    </w:p>
    <w:p w14:paraId="038E3100" w14:textId="77777777" w:rsidR="000F1028" w:rsidRPr="003A00CE" w:rsidRDefault="000F1028" w:rsidP="004724D9">
      <w:pPr>
        <w:widowControl/>
        <w:pBdr>
          <w:top w:val="nil"/>
          <w:left w:val="nil"/>
          <w:bottom w:val="nil"/>
          <w:right w:val="nil"/>
          <w:between w:val="nil"/>
        </w:pBdr>
        <w:spacing w:line="240" w:lineRule="auto"/>
        <w:ind w:firstLine="0"/>
        <w:jc w:val="right"/>
        <w:rPr>
          <w:b/>
          <w:color w:val="000000"/>
        </w:rPr>
      </w:pPr>
    </w:p>
    <w:p w14:paraId="00FA777D" w14:textId="77777777" w:rsidR="00964E37" w:rsidRPr="003A00CE" w:rsidRDefault="00964E37" w:rsidP="004724D9">
      <w:pPr>
        <w:widowControl/>
        <w:pBdr>
          <w:top w:val="nil"/>
          <w:left w:val="nil"/>
          <w:bottom w:val="nil"/>
          <w:right w:val="nil"/>
          <w:between w:val="nil"/>
        </w:pBdr>
        <w:spacing w:line="240" w:lineRule="auto"/>
        <w:ind w:firstLine="0"/>
        <w:jc w:val="right"/>
        <w:rPr>
          <w:b/>
          <w:color w:val="000000"/>
        </w:rPr>
      </w:pPr>
    </w:p>
    <w:p w14:paraId="19389981" w14:textId="77777777" w:rsidR="004724D9" w:rsidRPr="00BB06AA" w:rsidRDefault="004724D9">
      <w:pPr>
        <w:widowControl/>
        <w:pBdr>
          <w:top w:val="nil"/>
          <w:left w:val="nil"/>
          <w:bottom w:val="nil"/>
          <w:right w:val="nil"/>
          <w:between w:val="nil"/>
        </w:pBdr>
        <w:spacing w:line="240" w:lineRule="auto"/>
        <w:ind w:firstLine="0"/>
        <w:rPr>
          <w:color w:val="000000"/>
          <w:sz w:val="25"/>
          <w:szCs w:val="25"/>
          <w:lang w:val="en-US"/>
        </w:rPr>
      </w:pPr>
    </w:p>
    <w:sectPr w:rsidR="004724D9" w:rsidRPr="00BB06AA" w:rsidSect="008B65BB">
      <w:footerReference w:type="default" r:id="rId8"/>
      <w:pgSz w:w="11900" w:h="16820"/>
      <w:pgMar w:top="426" w:right="985" w:bottom="42"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4DEC1" w14:textId="77777777" w:rsidR="003A3B8D" w:rsidRDefault="003A3B8D">
      <w:pPr>
        <w:spacing w:line="240" w:lineRule="auto"/>
      </w:pPr>
      <w:r>
        <w:separator/>
      </w:r>
    </w:p>
  </w:endnote>
  <w:endnote w:type="continuationSeparator" w:id="0">
    <w:p w14:paraId="207E51D0" w14:textId="77777777" w:rsidR="003A3B8D" w:rsidRDefault="003A3B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8F48E" w14:textId="7AFF68EC" w:rsidR="003942A6" w:rsidRDefault="00965F0C">
    <w:pPr>
      <w:widowControl/>
      <w:pBdr>
        <w:top w:val="nil"/>
        <w:left w:val="nil"/>
        <w:bottom w:val="nil"/>
        <w:right w:val="nil"/>
        <w:between w:val="nil"/>
      </w:pBdr>
      <w:tabs>
        <w:tab w:val="center" w:pos="4153"/>
        <w:tab w:val="right" w:pos="8306"/>
      </w:tabs>
      <w:spacing w:line="240" w:lineRule="auto"/>
      <w:ind w:firstLine="0"/>
      <w:jc w:val="center"/>
      <w:rPr>
        <w:color w:val="000000"/>
        <w:sz w:val="20"/>
        <w:szCs w:val="20"/>
      </w:rPr>
    </w:pPr>
    <w:r>
      <w:rPr>
        <w:color w:val="000000"/>
        <w:sz w:val="20"/>
        <w:szCs w:val="20"/>
      </w:rPr>
      <w:fldChar w:fldCharType="begin"/>
    </w:r>
    <w:r w:rsidR="00AD6C11">
      <w:rPr>
        <w:color w:val="000000"/>
        <w:sz w:val="20"/>
        <w:szCs w:val="20"/>
      </w:rPr>
      <w:instrText>PAGE</w:instrText>
    </w:r>
    <w:r>
      <w:rPr>
        <w:color w:val="000000"/>
        <w:sz w:val="20"/>
        <w:szCs w:val="20"/>
      </w:rPr>
      <w:fldChar w:fldCharType="separate"/>
    </w:r>
    <w:r w:rsidR="00E35BDA">
      <w:rPr>
        <w:noProof/>
        <w:color w:val="000000"/>
        <w:sz w:val="20"/>
        <w:szCs w:val="20"/>
      </w:rPr>
      <w:t>2</w:t>
    </w:r>
    <w:r>
      <w:rPr>
        <w:color w:val="000000"/>
        <w:sz w:val="20"/>
        <w:szCs w:val="20"/>
      </w:rPr>
      <w:fldChar w:fldCharType="end"/>
    </w:r>
  </w:p>
  <w:p w14:paraId="61BAEB0A" w14:textId="77777777" w:rsidR="003942A6" w:rsidRDefault="003942A6">
    <w:pPr>
      <w:widowControl/>
      <w:pBdr>
        <w:top w:val="nil"/>
        <w:left w:val="nil"/>
        <w:bottom w:val="nil"/>
        <w:right w:val="nil"/>
        <w:between w:val="nil"/>
      </w:pBdr>
      <w:tabs>
        <w:tab w:val="center" w:pos="4153"/>
        <w:tab w:val="right" w:pos="8306"/>
      </w:tabs>
      <w:spacing w:line="240" w:lineRule="auto"/>
      <w:ind w:firstLine="0"/>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8871A" w14:textId="77777777" w:rsidR="003A3B8D" w:rsidRDefault="003A3B8D">
      <w:pPr>
        <w:spacing w:line="240" w:lineRule="auto"/>
      </w:pPr>
      <w:r>
        <w:separator/>
      </w:r>
    </w:p>
  </w:footnote>
  <w:footnote w:type="continuationSeparator" w:id="0">
    <w:p w14:paraId="00547511" w14:textId="77777777" w:rsidR="003A3B8D" w:rsidRDefault="003A3B8D">
      <w:pPr>
        <w:spacing w:line="240" w:lineRule="auto"/>
      </w:pPr>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Верховська Наталя Олегівна">
    <w15:presenceInfo w15:providerId="AD" w15:userId="S::n.verhovska@ukma.edu.ua::1e00e5c1-8cf9-4545-9117-0efb8f386b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2A6"/>
    <w:rsid w:val="00026CE2"/>
    <w:rsid w:val="00027D7D"/>
    <w:rsid w:val="0004024D"/>
    <w:rsid w:val="00050FB7"/>
    <w:rsid w:val="000644C5"/>
    <w:rsid w:val="000660FA"/>
    <w:rsid w:val="00081BF3"/>
    <w:rsid w:val="000876EE"/>
    <w:rsid w:val="00092EEC"/>
    <w:rsid w:val="000A033C"/>
    <w:rsid w:val="000C2164"/>
    <w:rsid w:val="000C401E"/>
    <w:rsid w:val="000E74FC"/>
    <w:rsid w:val="000E78C8"/>
    <w:rsid w:val="000F1028"/>
    <w:rsid w:val="00131541"/>
    <w:rsid w:val="00131947"/>
    <w:rsid w:val="00136E1E"/>
    <w:rsid w:val="00137A97"/>
    <w:rsid w:val="0014372F"/>
    <w:rsid w:val="00143E7A"/>
    <w:rsid w:val="00145973"/>
    <w:rsid w:val="00152277"/>
    <w:rsid w:val="001676AC"/>
    <w:rsid w:val="00172EFA"/>
    <w:rsid w:val="00174B0A"/>
    <w:rsid w:val="001810CE"/>
    <w:rsid w:val="001969C8"/>
    <w:rsid w:val="001970B4"/>
    <w:rsid w:val="001D1E69"/>
    <w:rsid w:val="001D7F02"/>
    <w:rsid w:val="001E1E8E"/>
    <w:rsid w:val="001E79F8"/>
    <w:rsid w:val="001F3D0A"/>
    <w:rsid w:val="001F6C2E"/>
    <w:rsid w:val="00200F84"/>
    <w:rsid w:val="00207F1E"/>
    <w:rsid w:val="00212FD4"/>
    <w:rsid w:val="00216EB9"/>
    <w:rsid w:val="00260C0B"/>
    <w:rsid w:val="00282513"/>
    <w:rsid w:val="002A4870"/>
    <w:rsid w:val="002A487A"/>
    <w:rsid w:val="002B32CF"/>
    <w:rsid w:val="002C4E25"/>
    <w:rsid w:val="002C64AA"/>
    <w:rsid w:val="002C6ECA"/>
    <w:rsid w:val="002D16D3"/>
    <w:rsid w:val="002D3ABA"/>
    <w:rsid w:val="002D495D"/>
    <w:rsid w:val="002E211B"/>
    <w:rsid w:val="002E22A0"/>
    <w:rsid w:val="003017B8"/>
    <w:rsid w:val="003069E7"/>
    <w:rsid w:val="00315753"/>
    <w:rsid w:val="00324133"/>
    <w:rsid w:val="00344E9A"/>
    <w:rsid w:val="00350CE3"/>
    <w:rsid w:val="00364310"/>
    <w:rsid w:val="0038553C"/>
    <w:rsid w:val="00385AFC"/>
    <w:rsid w:val="003942A6"/>
    <w:rsid w:val="00394B98"/>
    <w:rsid w:val="00396C2F"/>
    <w:rsid w:val="003A00CE"/>
    <w:rsid w:val="003A15ED"/>
    <w:rsid w:val="003A3B8D"/>
    <w:rsid w:val="003B35EA"/>
    <w:rsid w:val="003C29EB"/>
    <w:rsid w:val="003C3CF3"/>
    <w:rsid w:val="003D6305"/>
    <w:rsid w:val="003F60F2"/>
    <w:rsid w:val="003F73F8"/>
    <w:rsid w:val="00421516"/>
    <w:rsid w:val="00423A4B"/>
    <w:rsid w:val="00427297"/>
    <w:rsid w:val="00427EC4"/>
    <w:rsid w:val="00431D0B"/>
    <w:rsid w:val="00457B85"/>
    <w:rsid w:val="00466A21"/>
    <w:rsid w:val="004724D9"/>
    <w:rsid w:val="00474DE2"/>
    <w:rsid w:val="00481F50"/>
    <w:rsid w:val="00483D6C"/>
    <w:rsid w:val="0048680F"/>
    <w:rsid w:val="00490582"/>
    <w:rsid w:val="004A592B"/>
    <w:rsid w:val="004B7F6F"/>
    <w:rsid w:val="004C4353"/>
    <w:rsid w:val="004C5D90"/>
    <w:rsid w:val="004E0138"/>
    <w:rsid w:val="004E5EBC"/>
    <w:rsid w:val="0051384B"/>
    <w:rsid w:val="00531EE8"/>
    <w:rsid w:val="00534427"/>
    <w:rsid w:val="005527B6"/>
    <w:rsid w:val="00565645"/>
    <w:rsid w:val="00573DF3"/>
    <w:rsid w:val="00580473"/>
    <w:rsid w:val="00583B4D"/>
    <w:rsid w:val="005C1146"/>
    <w:rsid w:val="005E0689"/>
    <w:rsid w:val="0060693A"/>
    <w:rsid w:val="006128D8"/>
    <w:rsid w:val="006168E3"/>
    <w:rsid w:val="00636D8B"/>
    <w:rsid w:val="00665029"/>
    <w:rsid w:val="006A4406"/>
    <w:rsid w:val="006A534C"/>
    <w:rsid w:val="006B2ED0"/>
    <w:rsid w:val="006B74CD"/>
    <w:rsid w:val="006D789C"/>
    <w:rsid w:val="006F3D0B"/>
    <w:rsid w:val="007029C6"/>
    <w:rsid w:val="0070757C"/>
    <w:rsid w:val="00707A4D"/>
    <w:rsid w:val="007155B6"/>
    <w:rsid w:val="0072362B"/>
    <w:rsid w:val="00731A4D"/>
    <w:rsid w:val="00733A9C"/>
    <w:rsid w:val="007355F8"/>
    <w:rsid w:val="00755636"/>
    <w:rsid w:val="00756CE6"/>
    <w:rsid w:val="007651A4"/>
    <w:rsid w:val="00771B67"/>
    <w:rsid w:val="00772437"/>
    <w:rsid w:val="007735F5"/>
    <w:rsid w:val="007802B1"/>
    <w:rsid w:val="007802E0"/>
    <w:rsid w:val="007870BD"/>
    <w:rsid w:val="00787668"/>
    <w:rsid w:val="00792E7F"/>
    <w:rsid w:val="007A241D"/>
    <w:rsid w:val="007A2B75"/>
    <w:rsid w:val="007B116F"/>
    <w:rsid w:val="007C01E0"/>
    <w:rsid w:val="007C3AC6"/>
    <w:rsid w:val="007D63D7"/>
    <w:rsid w:val="007F52A1"/>
    <w:rsid w:val="00816622"/>
    <w:rsid w:val="00821465"/>
    <w:rsid w:val="00824706"/>
    <w:rsid w:val="0083618E"/>
    <w:rsid w:val="00843A92"/>
    <w:rsid w:val="00857C73"/>
    <w:rsid w:val="008A080E"/>
    <w:rsid w:val="008A6E56"/>
    <w:rsid w:val="008B61F7"/>
    <w:rsid w:val="008B65BB"/>
    <w:rsid w:val="008D1F65"/>
    <w:rsid w:val="008E3B71"/>
    <w:rsid w:val="009157E1"/>
    <w:rsid w:val="00930EEB"/>
    <w:rsid w:val="00931CB5"/>
    <w:rsid w:val="00932E1B"/>
    <w:rsid w:val="0094706E"/>
    <w:rsid w:val="009502D3"/>
    <w:rsid w:val="009505A8"/>
    <w:rsid w:val="00952F87"/>
    <w:rsid w:val="00964E37"/>
    <w:rsid w:val="00965F0C"/>
    <w:rsid w:val="009722B4"/>
    <w:rsid w:val="00973D41"/>
    <w:rsid w:val="00980892"/>
    <w:rsid w:val="00990F81"/>
    <w:rsid w:val="009E000F"/>
    <w:rsid w:val="00A41ECB"/>
    <w:rsid w:val="00A42560"/>
    <w:rsid w:val="00A46349"/>
    <w:rsid w:val="00A84EC9"/>
    <w:rsid w:val="00AC451E"/>
    <w:rsid w:val="00AD2FE1"/>
    <w:rsid w:val="00AD6C11"/>
    <w:rsid w:val="00AE0202"/>
    <w:rsid w:val="00AE467D"/>
    <w:rsid w:val="00B07EF4"/>
    <w:rsid w:val="00B22E3B"/>
    <w:rsid w:val="00B261F0"/>
    <w:rsid w:val="00B40C88"/>
    <w:rsid w:val="00B51A27"/>
    <w:rsid w:val="00B935EC"/>
    <w:rsid w:val="00BA3DBF"/>
    <w:rsid w:val="00BB06AA"/>
    <w:rsid w:val="00BC0D82"/>
    <w:rsid w:val="00BD78F3"/>
    <w:rsid w:val="00BE681A"/>
    <w:rsid w:val="00BF0E24"/>
    <w:rsid w:val="00C10093"/>
    <w:rsid w:val="00C12366"/>
    <w:rsid w:val="00C34F16"/>
    <w:rsid w:val="00C417AA"/>
    <w:rsid w:val="00C44E5C"/>
    <w:rsid w:val="00C654F0"/>
    <w:rsid w:val="00C94CB8"/>
    <w:rsid w:val="00C95621"/>
    <w:rsid w:val="00C95AD2"/>
    <w:rsid w:val="00C9664D"/>
    <w:rsid w:val="00C97A44"/>
    <w:rsid w:val="00CA754C"/>
    <w:rsid w:val="00CB5E0C"/>
    <w:rsid w:val="00CC5B45"/>
    <w:rsid w:val="00CF7D03"/>
    <w:rsid w:val="00D02B70"/>
    <w:rsid w:val="00D05C9B"/>
    <w:rsid w:val="00D11DE2"/>
    <w:rsid w:val="00D13FD6"/>
    <w:rsid w:val="00D24385"/>
    <w:rsid w:val="00D31FA5"/>
    <w:rsid w:val="00D3498B"/>
    <w:rsid w:val="00D42D1B"/>
    <w:rsid w:val="00D47865"/>
    <w:rsid w:val="00D544D2"/>
    <w:rsid w:val="00D54D37"/>
    <w:rsid w:val="00D5571B"/>
    <w:rsid w:val="00D727F5"/>
    <w:rsid w:val="00D7619E"/>
    <w:rsid w:val="00D77AB8"/>
    <w:rsid w:val="00D83A3D"/>
    <w:rsid w:val="00D8715F"/>
    <w:rsid w:val="00D90D84"/>
    <w:rsid w:val="00D92109"/>
    <w:rsid w:val="00DA6318"/>
    <w:rsid w:val="00DB22E3"/>
    <w:rsid w:val="00DB3A3C"/>
    <w:rsid w:val="00DC3FA8"/>
    <w:rsid w:val="00DC7F9C"/>
    <w:rsid w:val="00DD5235"/>
    <w:rsid w:val="00DE2482"/>
    <w:rsid w:val="00DE43E9"/>
    <w:rsid w:val="00DF1D7E"/>
    <w:rsid w:val="00DF4CF3"/>
    <w:rsid w:val="00E11F46"/>
    <w:rsid w:val="00E30477"/>
    <w:rsid w:val="00E33261"/>
    <w:rsid w:val="00E35BDA"/>
    <w:rsid w:val="00E50E1D"/>
    <w:rsid w:val="00E62809"/>
    <w:rsid w:val="00E86A98"/>
    <w:rsid w:val="00E91FC0"/>
    <w:rsid w:val="00EA04AC"/>
    <w:rsid w:val="00EA27A2"/>
    <w:rsid w:val="00EA5711"/>
    <w:rsid w:val="00ED3771"/>
    <w:rsid w:val="00EE2A3A"/>
    <w:rsid w:val="00EE7B09"/>
    <w:rsid w:val="00F06D49"/>
    <w:rsid w:val="00F102E2"/>
    <w:rsid w:val="00F37DA5"/>
    <w:rsid w:val="00F5203A"/>
    <w:rsid w:val="00F65F4A"/>
    <w:rsid w:val="00F70239"/>
    <w:rsid w:val="00F84D8F"/>
    <w:rsid w:val="00F90E08"/>
    <w:rsid w:val="00FB15BE"/>
    <w:rsid w:val="00FB42D4"/>
    <w:rsid w:val="00FE670A"/>
    <w:rsid w:val="00FF0265"/>
    <w:rsid w:val="00FF15DF"/>
    <w:rsid w:val="00FF52D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0F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AFC"/>
    <w:pPr>
      <w:widowControl w:val="0"/>
      <w:spacing w:line="260" w:lineRule="auto"/>
      <w:ind w:firstLine="720"/>
    </w:pPr>
    <w:rPr>
      <w:sz w:val="22"/>
      <w:szCs w:val="22"/>
    </w:rPr>
  </w:style>
  <w:style w:type="paragraph" w:styleId="1">
    <w:name w:val="heading 1"/>
    <w:basedOn w:val="a"/>
    <w:next w:val="a"/>
    <w:uiPriority w:val="9"/>
    <w:qFormat/>
    <w:rsid w:val="00385AFC"/>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semiHidden/>
    <w:unhideWhenUsed/>
    <w:qFormat/>
    <w:rsid w:val="00385AFC"/>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rsid w:val="00385AFC"/>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rsid w:val="00385AFC"/>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rsid w:val="00385AFC"/>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uiPriority w:val="9"/>
    <w:semiHidden/>
    <w:unhideWhenUsed/>
    <w:qFormat/>
    <w:rsid w:val="00385AFC"/>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385AFC"/>
    <w:pPr>
      <w:widowControl w:val="0"/>
      <w:spacing w:line="260" w:lineRule="auto"/>
      <w:ind w:firstLine="720"/>
    </w:pPr>
    <w:rPr>
      <w:sz w:val="22"/>
      <w:szCs w:val="22"/>
    </w:rPr>
    <w:tblPr>
      <w:tblCellMar>
        <w:top w:w="0" w:type="dxa"/>
        <w:left w:w="0" w:type="dxa"/>
        <w:bottom w:w="0" w:type="dxa"/>
        <w:right w:w="0" w:type="dxa"/>
      </w:tblCellMar>
    </w:tblPr>
  </w:style>
  <w:style w:type="paragraph" w:styleId="a3">
    <w:name w:val="Title"/>
    <w:basedOn w:val="a"/>
    <w:next w:val="a"/>
    <w:uiPriority w:val="10"/>
    <w:qFormat/>
    <w:rsid w:val="00385AFC"/>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uiPriority w:val="11"/>
    <w:qFormat/>
    <w:rsid w:val="00385AF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385AFC"/>
    <w:tblPr>
      <w:tblStyleRowBandSize w:val="1"/>
      <w:tblStyleColBandSize w:val="1"/>
      <w:tblCellMar>
        <w:top w:w="0" w:type="dxa"/>
        <w:left w:w="108" w:type="dxa"/>
        <w:bottom w:w="0" w:type="dxa"/>
        <w:right w:w="108" w:type="dxa"/>
      </w:tblCellMar>
    </w:tblPr>
  </w:style>
  <w:style w:type="table" w:customStyle="1" w:styleId="a6">
    <w:basedOn w:val="TableNormal1"/>
    <w:rsid w:val="00385AFC"/>
    <w:tblPr>
      <w:tblStyleRowBandSize w:val="1"/>
      <w:tblStyleColBandSize w:val="1"/>
      <w:tblCellMar>
        <w:top w:w="0" w:type="dxa"/>
        <w:left w:w="108" w:type="dxa"/>
        <w:bottom w:w="0" w:type="dxa"/>
        <w:right w:w="108" w:type="dxa"/>
      </w:tblCellMar>
    </w:tblPr>
  </w:style>
  <w:style w:type="table" w:customStyle="1" w:styleId="a7">
    <w:basedOn w:val="TableNormal1"/>
    <w:rsid w:val="00385AFC"/>
    <w:tblPr>
      <w:tblStyleRowBandSize w:val="1"/>
      <w:tblStyleColBandSize w:val="1"/>
      <w:tblCellMar>
        <w:top w:w="0" w:type="dxa"/>
        <w:left w:w="108" w:type="dxa"/>
        <w:bottom w:w="0" w:type="dxa"/>
        <w:right w:w="108" w:type="dxa"/>
      </w:tblCellMar>
    </w:tblPr>
  </w:style>
  <w:style w:type="paragraph" w:styleId="a8">
    <w:name w:val="Balloon Text"/>
    <w:basedOn w:val="a"/>
    <w:link w:val="a9"/>
    <w:uiPriority w:val="99"/>
    <w:semiHidden/>
    <w:unhideWhenUsed/>
    <w:rsid w:val="00DB22E3"/>
    <w:pPr>
      <w:spacing w:line="240" w:lineRule="auto"/>
    </w:pPr>
    <w:rPr>
      <w:rFonts w:ascii="Tahoma" w:hAnsi="Tahoma"/>
      <w:sz w:val="16"/>
      <w:szCs w:val="16"/>
      <w:lang w:val="x-none" w:eastAsia="x-none"/>
    </w:rPr>
  </w:style>
  <w:style w:type="character" w:customStyle="1" w:styleId="a9">
    <w:name w:val="Текст выноски Знак"/>
    <w:link w:val="a8"/>
    <w:uiPriority w:val="99"/>
    <w:semiHidden/>
    <w:rsid w:val="00DB22E3"/>
    <w:rPr>
      <w:rFonts w:ascii="Tahoma" w:hAnsi="Tahoma" w:cs="Tahoma"/>
      <w:sz w:val="16"/>
      <w:szCs w:val="16"/>
    </w:rPr>
  </w:style>
  <w:style w:type="character" w:styleId="aa">
    <w:name w:val="annotation reference"/>
    <w:uiPriority w:val="99"/>
    <w:semiHidden/>
    <w:unhideWhenUsed/>
    <w:rsid w:val="00D05C9B"/>
    <w:rPr>
      <w:sz w:val="16"/>
      <w:szCs w:val="16"/>
    </w:rPr>
  </w:style>
  <w:style w:type="paragraph" w:styleId="ab">
    <w:name w:val="annotation text"/>
    <w:basedOn w:val="a"/>
    <w:link w:val="ac"/>
    <w:uiPriority w:val="99"/>
    <w:semiHidden/>
    <w:unhideWhenUsed/>
    <w:rsid w:val="00D05C9B"/>
    <w:pPr>
      <w:spacing w:line="240" w:lineRule="auto"/>
    </w:pPr>
    <w:rPr>
      <w:sz w:val="20"/>
      <w:szCs w:val="20"/>
      <w:lang w:val="x-none" w:eastAsia="x-none"/>
    </w:rPr>
  </w:style>
  <w:style w:type="character" w:customStyle="1" w:styleId="ac">
    <w:name w:val="Текст примечания Знак"/>
    <w:link w:val="ab"/>
    <w:uiPriority w:val="99"/>
    <w:semiHidden/>
    <w:rsid w:val="00D05C9B"/>
    <w:rPr>
      <w:sz w:val="20"/>
      <w:szCs w:val="20"/>
    </w:rPr>
  </w:style>
  <w:style w:type="paragraph" w:styleId="ad">
    <w:name w:val="annotation subject"/>
    <w:basedOn w:val="ab"/>
    <w:next w:val="ab"/>
    <w:link w:val="ae"/>
    <w:uiPriority w:val="99"/>
    <w:semiHidden/>
    <w:unhideWhenUsed/>
    <w:rsid w:val="00D05C9B"/>
    <w:rPr>
      <w:b/>
      <w:bCs/>
    </w:rPr>
  </w:style>
  <w:style w:type="character" w:customStyle="1" w:styleId="ae">
    <w:name w:val="Тема примечания Знак"/>
    <w:link w:val="ad"/>
    <w:uiPriority w:val="99"/>
    <w:semiHidden/>
    <w:rsid w:val="00D05C9B"/>
    <w:rPr>
      <w:b/>
      <w:bCs/>
      <w:sz w:val="20"/>
      <w:szCs w:val="20"/>
    </w:rPr>
  </w:style>
  <w:style w:type="table" w:styleId="af">
    <w:name w:val="Table Grid"/>
    <w:basedOn w:val="a1"/>
    <w:uiPriority w:val="39"/>
    <w:rsid w:val="00552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unhideWhenUsed/>
    <w:rsid w:val="00F102E2"/>
    <w:rPr>
      <w:color w:val="0000FF"/>
      <w:u w:val="single"/>
    </w:rPr>
  </w:style>
  <w:style w:type="paragraph" w:styleId="af1">
    <w:name w:val="Revision"/>
    <w:hidden/>
    <w:uiPriority w:val="99"/>
    <w:semiHidden/>
    <w:rsid w:val="00C95AD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AFC"/>
    <w:pPr>
      <w:widowControl w:val="0"/>
      <w:spacing w:line="260" w:lineRule="auto"/>
      <w:ind w:firstLine="720"/>
    </w:pPr>
    <w:rPr>
      <w:sz w:val="22"/>
      <w:szCs w:val="22"/>
    </w:rPr>
  </w:style>
  <w:style w:type="paragraph" w:styleId="1">
    <w:name w:val="heading 1"/>
    <w:basedOn w:val="a"/>
    <w:next w:val="a"/>
    <w:uiPriority w:val="9"/>
    <w:qFormat/>
    <w:rsid w:val="00385AFC"/>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semiHidden/>
    <w:unhideWhenUsed/>
    <w:qFormat/>
    <w:rsid w:val="00385AFC"/>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rsid w:val="00385AFC"/>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rsid w:val="00385AFC"/>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rsid w:val="00385AFC"/>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uiPriority w:val="9"/>
    <w:semiHidden/>
    <w:unhideWhenUsed/>
    <w:qFormat/>
    <w:rsid w:val="00385AFC"/>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385AFC"/>
    <w:pPr>
      <w:widowControl w:val="0"/>
      <w:spacing w:line="260" w:lineRule="auto"/>
      <w:ind w:firstLine="720"/>
    </w:pPr>
    <w:rPr>
      <w:sz w:val="22"/>
      <w:szCs w:val="22"/>
    </w:rPr>
    <w:tblPr>
      <w:tblCellMar>
        <w:top w:w="0" w:type="dxa"/>
        <w:left w:w="0" w:type="dxa"/>
        <w:bottom w:w="0" w:type="dxa"/>
        <w:right w:w="0" w:type="dxa"/>
      </w:tblCellMar>
    </w:tblPr>
  </w:style>
  <w:style w:type="paragraph" w:styleId="a3">
    <w:name w:val="Title"/>
    <w:basedOn w:val="a"/>
    <w:next w:val="a"/>
    <w:uiPriority w:val="10"/>
    <w:qFormat/>
    <w:rsid w:val="00385AFC"/>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uiPriority w:val="11"/>
    <w:qFormat/>
    <w:rsid w:val="00385AF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385AFC"/>
    <w:tblPr>
      <w:tblStyleRowBandSize w:val="1"/>
      <w:tblStyleColBandSize w:val="1"/>
      <w:tblCellMar>
        <w:top w:w="0" w:type="dxa"/>
        <w:left w:w="108" w:type="dxa"/>
        <w:bottom w:w="0" w:type="dxa"/>
        <w:right w:w="108" w:type="dxa"/>
      </w:tblCellMar>
    </w:tblPr>
  </w:style>
  <w:style w:type="table" w:customStyle="1" w:styleId="a6">
    <w:basedOn w:val="TableNormal1"/>
    <w:rsid w:val="00385AFC"/>
    <w:tblPr>
      <w:tblStyleRowBandSize w:val="1"/>
      <w:tblStyleColBandSize w:val="1"/>
      <w:tblCellMar>
        <w:top w:w="0" w:type="dxa"/>
        <w:left w:w="108" w:type="dxa"/>
        <w:bottom w:w="0" w:type="dxa"/>
        <w:right w:w="108" w:type="dxa"/>
      </w:tblCellMar>
    </w:tblPr>
  </w:style>
  <w:style w:type="table" w:customStyle="1" w:styleId="a7">
    <w:basedOn w:val="TableNormal1"/>
    <w:rsid w:val="00385AFC"/>
    <w:tblPr>
      <w:tblStyleRowBandSize w:val="1"/>
      <w:tblStyleColBandSize w:val="1"/>
      <w:tblCellMar>
        <w:top w:w="0" w:type="dxa"/>
        <w:left w:w="108" w:type="dxa"/>
        <w:bottom w:w="0" w:type="dxa"/>
        <w:right w:w="108" w:type="dxa"/>
      </w:tblCellMar>
    </w:tblPr>
  </w:style>
  <w:style w:type="paragraph" w:styleId="a8">
    <w:name w:val="Balloon Text"/>
    <w:basedOn w:val="a"/>
    <w:link w:val="a9"/>
    <w:uiPriority w:val="99"/>
    <w:semiHidden/>
    <w:unhideWhenUsed/>
    <w:rsid w:val="00DB22E3"/>
    <w:pPr>
      <w:spacing w:line="240" w:lineRule="auto"/>
    </w:pPr>
    <w:rPr>
      <w:rFonts w:ascii="Tahoma" w:hAnsi="Tahoma"/>
      <w:sz w:val="16"/>
      <w:szCs w:val="16"/>
      <w:lang w:val="x-none" w:eastAsia="x-none"/>
    </w:rPr>
  </w:style>
  <w:style w:type="character" w:customStyle="1" w:styleId="a9">
    <w:name w:val="Текст выноски Знак"/>
    <w:link w:val="a8"/>
    <w:uiPriority w:val="99"/>
    <w:semiHidden/>
    <w:rsid w:val="00DB22E3"/>
    <w:rPr>
      <w:rFonts w:ascii="Tahoma" w:hAnsi="Tahoma" w:cs="Tahoma"/>
      <w:sz w:val="16"/>
      <w:szCs w:val="16"/>
    </w:rPr>
  </w:style>
  <w:style w:type="character" w:styleId="aa">
    <w:name w:val="annotation reference"/>
    <w:uiPriority w:val="99"/>
    <w:semiHidden/>
    <w:unhideWhenUsed/>
    <w:rsid w:val="00D05C9B"/>
    <w:rPr>
      <w:sz w:val="16"/>
      <w:szCs w:val="16"/>
    </w:rPr>
  </w:style>
  <w:style w:type="paragraph" w:styleId="ab">
    <w:name w:val="annotation text"/>
    <w:basedOn w:val="a"/>
    <w:link w:val="ac"/>
    <w:uiPriority w:val="99"/>
    <w:semiHidden/>
    <w:unhideWhenUsed/>
    <w:rsid w:val="00D05C9B"/>
    <w:pPr>
      <w:spacing w:line="240" w:lineRule="auto"/>
    </w:pPr>
    <w:rPr>
      <w:sz w:val="20"/>
      <w:szCs w:val="20"/>
      <w:lang w:val="x-none" w:eastAsia="x-none"/>
    </w:rPr>
  </w:style>
  <w:style w:type="character" w:customStyle="1" w:styleId="ac">
    <w:name w:val="Текст примечания Знак"/>
    <w:link w:val="ab"/>
    <w:uiPriority w:val="99"/>
    <w:semiHidden/>
    <w:rsid w:val="00D05C9B"/>
    <w:rPr>
      <w:sz w:val="20"/>
      <w:szCs w:val="20"/>
    </w:rPr>
  </w:style>
  <w:style w:type="paragraph" w:styleId="ad">
    <w:name w:val="annotation subject"/>
    <w:basedOn w:val="ab"/>
    <w:next w:val="ab"/>
    <w:link w:val="ae"/>
    <w:uiPriority w:val="99"/>
    <w:semiHidden/>
    <w:unhideWhenUsed/>
    <w:rsid w:val="00D05C9B"/>
    <w:rPr>
      <w:b/>
      <w:bCs/>
    </w:rPr>
  </w:style>
  <w:style w:type="character" w:customStyle="1" w:styleId="ae">
    <w:name w:val="Тема примечания Знак"/>
    <w:link w:val="ad"/>
    <w:uiPriority w:val="99"/>
    <w:semiHidden/>
    <w:rsid w:val="00D05C9B"/>
    <w:rPr>
      <w:b/>
      <w:bCs/>
      <w:sz w:val="20"/>
      <w:szCs w:val="20"/>
    </w:rPr>
  </w:style>
  <w:style w:type="table" w:styleId="af">
    <w:name w:val="Table Grid"/>
    <w:basedOn w:val="a1"/>
    <w:uiPriority w:val="39"/>
    <w:rsid w:val="00552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unhideWhenUsed/>
    <w:rsid w:val="00F102E2"/>
    <w:rPr>
      <w:color w:val="0000FF"/>
      <w:u w:val="single"/>
    </w:rPr>
  </w:style>
  <w:style w:type="paragraph" w:styleId="af1">
    <w:name w:val="Revision"/>
    <w:hidden/>
    <w:uiPriority w:val="99"/>
    <w:semiHidden/>
    <w:rsid w:val="00C95AD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940160">
      <w:bodyDiv w:val="1"/>
      <w:marLeft w:val="0"/>
      <w:marRight w:val="0"/>
      <w:marTop w:val="0"/>
      <w:marBottom w:val="0"/>
      <w:divBdr>
        <w:top w:val="none" w:sz="0" w:space="0" w:color="auto"/>
        <w:left w:val="none" w:sz="0" w:space="0" w:color="auto"/>
        <w:bottom w:val="none" w:sz="0" w:space="0" w:color="auto"/>
        <w:right w:val="none" w:sz="0" w:space="0" w:color="auto"/>
      </w:divBdr>
    </w:div>
    <w:div w:id="736516156">
      <w:bodyDiv w:val="1"/>
      <w:marLeft w:val="0"/>
      <w:marRight w:val="0"/>
      <w:marTop w:val="0"/>
      <w:marBottom w:val="0"/>
      <w:divBdr>
        <w:top w:val="none" w:sz="0" w:space="0" w:color="auto"/>
        <w:left w:val="none" w:sz="0" w:space="0" w:color="auto"/>
        <w:bottom w:val="none" w:sz="0" w:space="0" w:color="auto"/>
        <w:right w:val="none" w:sz="0" w:space="0" w:color="auto"/>
      </w:divBdr>
    </w:div>
    <w:div w:id="1848129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0FEFF-5A06-4AA0-BAC9-9EB581DED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2737</Words>
  <Characters>15607</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18308</CharactersWithSpaces>
  <SharedDoc>false</SharedDoc>
  <HLinks>
    <vt:vector size="18" baseType="variant">
      <vt:variant>
        <vt:i4>1114150</vt:i4>
      </vt:variant>
      <vt:variant>
        <vt:i4>6</vt:i4>
      </vt:variant>
      <vt:variant>
        <vt:i4>0</vt:i4>
      </vt:variant>
      <vt:variant>
        <vt:i4>5</vt:i4>
      </vt:variant>
      <vt:variant>
        <vt:lpwstr>mailto:info@ssk.ua</vt:lpwstr>
      </vt:variant>
      <vt:variant>
        <vt:lpwstr/>
      </vt:variant>
      <vt:variant>
        <vt:i4>1114150</vt:i4>
      </vt:variant>
      <vt:variant>
        <vt:i4>3</vt:i4>
      </vt:variant>
      <vt:variant>
        <vt:i4>0</vt:i4>
      </vt:variant>
      <vt:variant>
        <vt:i4>5</vt:i4>
      </vt:variant>
      <vt:variant>
        <vt:lpwstr>mailto:info@ssk.ua</vt:lpwstr>
      </vt:variant>
      <vt:variant>
        <vt:lpwstr/>
      </vt:variant>
      <vt:variant>
        <vt:i4>1114150</vt:i4>
      </vt:variant>
      <vt:variant>
        <vt:i4>0</vt:i4>
      </vt:variant>
      <vt:variant>
        <vt:i4>0</vt:i4>
      </vt:variant>
      <vt:variant>
        <vt:i4>5</vt:i4>
      </vt:variant>
      <vt:variant>
        <vt:lpwstr>mailto:info@ssk.ua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Каптур Андрей</dc:creator>
  <cp:lastModifiedBy>keria</cp:lastModifiedBy>
  <cp:revision>3</cp:revision>
  <cp:lastPrinted>2023-05-15T12:14:00Z</cp:lastPrinted>
  <dcterms:created xsi:type="dcterms:W3CDTF">2023-08-04T09:54:00Z</dcterms:created>
  <dcterms:modified xsi:type="dcterms:W3CDTF">2023-08-11T12:56:00Z</dcterms:modified>
</cp:coreProperties>
</file>