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5D0F335B"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1D5D83">
        <w:rPr>
          <w:rFonts w:ascii="Times New Roman" w:eastAsia="SimSun" w:hAnsi="Times New Roman" w:cs="Times New Roman"/>
          <w:b/>
        </w:rPr>
        <w:t>76</w:t>
      </w:r>
      <w:r w:rsidRPr="000D48B9">
        <w:rPr>
          <w:rFonts w:ascii="Times New Roman" w:eastAsia="SimSun" w:hAnsi="Times New Roman" w:cs="Times New Roman"/>
          <w:b/>
          <w:highlight w:val="yellow"/>
        </w:rPr>
        <w:t xml:space="preserve"> від </w:t>
      </w:r>
      <w:r w:rsidR="006E6535">
        <w:rPr>
          <w:rFonts w:ascii="Times New Roman" w:eastAsia="SimSun" w:hAnsi="Times New Roman" w:cs="Times New Roman"/>
          <w:b/>
          <w:highlight w:val="yellow"/>
        </w:rPr>
        <w:t>25</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6E6535">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1D5D83">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1B5D0164" w14:textId="2B8D208F" w:rsidR="005C0710" w:rsidRDefault="00317284" w:rsidP="00273FB2">
      <w:pPr>
        <w:widowControl w:val="0"/>
        <w:autoSpaceDE w:val="0"/>
        <w:spacing w:after="0" w:line="240" w:lineRule="auto"/>
        <w:jc w:val="center"/>
        <w:rPr>
          <w:rFonts w:ascii="Times New Roman" w:eastAsia="Times New Roman" w:hAnsi="Times New Roman" w:cs="Times New Roman"/>
          <w:b/>
          <w:sz w:val="24"/>
          <w:szCs w:val="24"/>
        </w:rPr>
      </w:pPr>
      <w:r w:rsidRPr="00317284">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317284">
        <w:rPr>
          <w:rFonts w:ascii="Times New Roman" w:eastAsia="Times New Roman" w:hAnsi="Times New Roman" w:cs="Times New Roman"/>
          <w:b/>
          <w:sz w:val="24"/>
          <w:szCs w:val="24"/>
        </w:rPr>
        <w:t xml:space="preserve"> </w:t>
      </w:r>
      <w:r w:rsidR="00C77BFB">
        <w:rPr>
          <w:rFonts w:ascii="Times New Roman" w:eastAsia="Times New Roman" w:hAnsi="Times New Roman" w:cs="Times New Roman"/>
          <w:b/>
          <w:sz w:val="24"/>
          <w:szCs w:val="24"/>
        </w:rPr>
        <w:t>15830000</w:t>
      </w:r>
      <w:r w:rsidR="009A7249">
        <w:rPr>
          <w:rFonts w:ascii="Times New Roman" w:eastAsia="Times New Roman" w:hAnsi="Times New Roman" w:cs="Times New Roman"/>
          <w:b/>
          <w:sz w:val="24"/>
          <w:szCs w:val="24"/>
        </w:rPr>
        <w:t xml:space="preserve">-5 </w:t>
      </w:r>
      <w:r w:rsidR="0069672B">
        <w:rPr>
          <w:rFonts w:ascii="Times New Roman" w:eastAsia="Times New Roman" w:hAnsi="Times New Roman" w:cs="Times New Roman"/>
          <w:b/>
          <w:sz w:val="24"/>
          <w:szCs w:val="24"/>
        </w:rPr>
        <w:t xml:space="preserve"> - </w:t>
      </w:r>
      <w:r w:rsidR="00273FB2">
        <w:rPr>
          <w:rFonts w:ascii="Times New Roman" w:eastAsia="Times New Roman" w:hAnsi="Times New Roman" w:cs="Times New Roman"/>
          <w:b/>
          <w:sz w:val="24"/>
          <w:szCs w:val="24"/>
        </w:rPr>
        <w:t xml:space="preserve"> </w:t>
      </w:r>
      <w:r w:rsidR="005C0710">
        <w:rPr>
          <w:rFonts w:ascii="Times New Roman" w:eastAsia="Times New Roman" w:hAnsi="Times New Roman" w:cs="Times New Roman"/>
          <w:b/>
          <w:sz w:val="24"/>
          <w:szCs w:val="24"/>
        </w:rPr>
        <w:t>Цукор і</w:t>
      </w:r>
      <w:r w:rsidR="00273FB2" w:rsidRPr="00273FB2">
        <w:rPr>
          <w:rFonts w:ascii="Times New Roman" w:eastAsia="Times New Roman" w:hAnsi="Times New Roman" w:cs="Times New Roman"/>
          <w:b/>
          <w:sz w:val="24"/>
          <w:szCs w:val="24"/>
        </w:rPr>
        <w:t xml:space="preserve"> супутня продукція</w:t>
      </w:r>
      <w:r w:rsidR="00273FB2">
        <w:rPr>
          <w:rFonts w:ascii="Times New Roman" w:eastAsia="Times New Roman" w:hAnsi="Times New Roman" w:cs="Times New Roman"/>
          <w:b/>
          <w:sz w:val="24"/>
          <w:szCs w:val="24"/>
        </w:rPr>
        <w:t xml:space="preserve"> </w:t>
      </w:r>
      <w:r w:rsidR="0089140B" w:rsidRPr="0089140B">
        <w:rPr>
          <w:rFonts w:ascii="Times New Roman" w:eastAsia="Times New Roman" w:hAnsi="Times New Roman" w:cs="Times New Roman"/>
          <w:b/>
          <w:sz w:val="24"/>
          <w:szCs w:val="24"/>
        </w:rPr>
        <w:t xml:space="preserve">                    </w:t>
      </w:r>
    </w:p>
    <w:p w14:paraId="114A063F" w14:textId="177C67E7" w:rsidR="006B4140" w:rsidRPr="00F324A4" w:rsidRDefault="0089140B" w:rsidP="00273FB2">
      <w:pPr>
        <w:widowControl w:val="0"/>
        <w:autoSpaceDE w:val="0"/>
        <w:spacing w:after="0" w:line="240" w:lineRule="auto"/>
        <w:jc w:val="center"/>
        <w:rPr>
          <w:rFonts w:ascii="Times New Roman" w:eastAsia="Times New Roman" w:hAnsi="Times New Roman" w:cs="Times New Roman"/>
          <w:b/>
        </w:rPr>
      </w:pPr>
      <w:r w:rsidRPr="0089140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(код ДК згідно </w:t>
      </w:r>
      <w:r>
        <w:rPr>
          <w:rFonts w:ascii="Times New Roman" w:eastAsia="Times New Roman" w:hAnsi="Times New Roman" w:cs="Times New Roman"/>
          <w:b/>
          <w:sz w:val="24"/>
          <w:szCs w:val="24"/>
          <w:lang w:val="en-US"/>
        </w:rPr>
        <w:t>CPV</w:t>
      </w:r>
      <w:r w:rsidRPr="0089140B">
        <w:rPr>
          <w:rFonts w:ascii="Times New Roman" w:eastAsia="Times New Roman" w:hAnsi="Times New Roman" w:cs="Times New Roman"/>
          <w:b/>
          <w:sz w:val="24"/>
          <w:szCs w:val="24"/>
        </w:rPr>
        <w:t xml:space="preserve"> </w:t>
      </w:r>
      <w:r w:rsidR="009A7249">
        <w:rPr>
          <w:rFonts w:ascii="Times New Roman" w:eastAsia="Times New Roman" w:hAnsi="Times New Roman" w:cs="Times New Roman"/>
          <w:b/>
          <w:sz w:val="24"/>
          <w:szCs w:val="24"/>
        </w:rPr>
        <w:t>15831000-2  Цукор</w:t>
      </w:r>
      <w:r w:rsidR="00F478A1">
        <w:rPr>
          <w:rFonts w:ascii="Times New Roman" w:eastAsia="Times New Roman" w:hAnsi="Times New Roman" w:cs="Times New Roman"/>
          <w:b/>
          <w:sz w:val="24"/>
          <w:szCs w:val="24"/>
        </w:rPr>
        <w:t>; 15833000-6 Цукрові продукти</w:t>
      </w:r>
      <w:r w:rsidR="009A7249">
        <w:rPr>
          <w:rFonts w:ascii="Times New Roman" w:eastAsia="Times New Roman" w:hAnsi="Times New Roman" w:cs="Times New Roman"/>
          <w:b/>
          <w:sz w:val="24"/>
          <w:szCs w:val="24"/>
        </w:rPr>
        <w:t>)</w:t>
      </w: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8F340A"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8F340A"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2DB92DD0" w14:textId="77777777" w:rsidR="00994DD1" w:rsidRDefault="00994DD1" w:rsidP="00994DD1">
            <w:pPr>
              <w:jc w:val="both"/>
              <w:rPr>
                <w:rFonts w:ascii="Times New Roman" w:eastAsia="Times New Roman" w:hAnsi="Times New Roman" w:cs="Times New Roman"/>
                <w:bCs/>
                <w:color w:val="000000"/>
                <w:kern w:val="3"/>
              </w:rPr>
            </w:pPr>
          </w:p>
          <w:p w14:paraId="18EDBFAD" w14:textId="77777777" w:rsidR="00FD424E" w:rsidRDefault="00994DD1" w:rsidP="00994DD1">
            <w:pPr>
              <w:jc w:val="both"/>
              <w:rPr>
                <w:rFonts w:ascii="Times New Roman" w:eastAsia="Times New Roman" w:hAnsi="Times New Roman" w:cs="Times New Roman"/>
                <w:bCs/>
                <w:color w:val="000000"/>
                <w:kern w:val="3"/>
              </w:rPr>
            </w:pPr>
            <w:r w:rsidRPr="00994DD1">
              <w:rPr>
                <w:rFonts w:ascii="Times New Roman" w:eastAsia="Times New Roman" w:hAnsi="Times New Roman" w:cs="Times New Roman"/>
                <w:bCs/>
                <w:color w:val="000000"/>
                <w:kern w:val="3"/>
              </w:rPr>
              <w:t>ДК 021:2015  15830000-5  -  Цукор і супутня</w:t>
            </w:r>
            <w:r w:rsidR="00FD424E">
              <w:rPr>
                <w:rFonts w:ascii="Times New Roman" w:eastAsia="Times New Roman" w:hAnsi="Times New Roman" w:cs="Times New Roman"/>
                <w:bCs/>
                <w:color w:val="000000"/>
                <w:kern w:val="3"/>
              </w:rPr>
              <w:t xml:space="preserve"> продукція                     </w:t>
            </w:r>
          </w:p>
          <w:p w14:paraId="7BD974D3" w14:textId="73DF0784" w:rsidR="00876255" w:rsidRDefault="00994DD1" w:rsidP="00994DD1">
            <w:pPr>
              <w:jc w:val="both"/>
              <w:rPr>
                <w:rFonts w:ascii="Times New Roman" w:eastAsia="Times New Roman" w:hAnsi="Times New Roman" w:cs="Times New Roman"/>
                <w:bCs/>
                <w:color w:val="000000"/>
                <w:kern w:val="3"/>
              </w:rPr>
            </w:pPr>
            <w:r w:rsidRPr="00994DD1">
              <w:rPr>
                <w:rFonts w:ascii="Times New Roman" w:eastAsia="Times New Roman" w:hAnsi="Times New Roman" w:cs="Times New Roman"/>
                <w:bCs/>
                <w:color w:val="000000"/>
                <w:kern w:val="3"/>
              </w:rPr>
              <w:t>(код ДК згідно CPV 15831000-2  Цукор</w:t>
            </w:r>
            <w:r w:rsidR="00FD424E">
              <w:rPr>
                <w:rFonts w:ascii="Times New Roman" w:eastAsia="Times New Roman" w:hAnsi="Times New Roman" w:cs="Times New Roman"/>
                <w:bCs/>
                <w:color w:val="000000"/>
                <w:kern w:val="3"/>
              </w:rPr>
              <w:t xml:space="preserve">; </w:t>
            </w:r>
            <w:r w:rsidR="00FD424E" w:rsidRPr="00FD424E">
              <w:rPr>
                <w:rFonts w:ascii="Times New Roman" w:eastAsia="Times New Roman" w:hAnsi="Times New Roman" w:cs="Times New Roman"/>
                <w:bCs/>
                <w:color w:val="000000"/>
                <w:kern w:val="3"/>
              </w:rPr>
              <w:t>15833000-6 Цукрові продукти</w:t>
            </w:r>
            <w:r w:rsidRPr="00994DD1">
              <w:rPr>
                <w:rFonts w:ascii="Times New Roman" w:eastAsia="Times New Roman" w:hAnsi="Times New Roman" w:cs="Times New Roman"/>
                <w:bCs/>
                <w:color w:val="000000"/>
                <w:kern w:val="3"/>
              </w:rPr>
              <w:t>)</w:t>
            </w:r>
          </w:p>
          <w:p w14:paraId="37FE5D2E" w14:textId="5B001883" w:rsidR="00994DD1" w:rsidRPr="000512A5" w:rsidRDefault="00994DD1" w:rsidP="00994DD1">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tbl>
            <w:tblPr>
              <w:tblpPr w:leftFromText="180" w:rightFromText="180" w:vertAnchor="text" w:horzAnchor="margin" w:tblpY="135"/>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195"/>
            </w:tblGrid>
            <w:tr w:rsidR="00476797" w:rsidRPr="0062044D" w14:paraId="7EC26303" w14:textId="77777777" w:rsidTr="00264E03">
              <w:trPr>
                <w:trHeight w:val="285"/>
              </w:trPr>
              <w:tc>
                <w:tcPr>
                  <w:tcW w:w="3165" w:type="dxa"/>
                  <w:vAlign w:val="bottom"/>
                </w:tcPr>
                <w:p w14:paraId="2F4F3EB5" w14:textId="28BC4699" w:rsidR="00476797" w:rsidRPr="0062044D" w:rsidRDefault="00476797" w:rsidP="00476797">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Цукор рафінований</w:t>
                  </w:r>
                </w:p>
              </w:tc>
              <w:tc>
                <w:tcPr>
                  <w:tcW w:w="851" w:type="dxa"/>
                </w:tcPr>
                <w:p w14:paraId="0E256453" w14:textId="77777777" w:rsidR="00476797" w:rsidRPr="0062044D" w:rsidRDefault="00476797" w:rsidP="00476797">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4B866AF7" w14:textId="7AF15118" w:rsidR="00476797" w:rsidRPr="0062044D" w:rsidRDefault="002600C8" w:rsidP="00476797">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7</w:t>
                  </w:r>
                  <w:r w:rsidR="00476797">
                    <w:rPr>
                      <w:rFonts w:ascii="Times New Roman" w:hAnsi="Times New Roman" w:cs="Times New Roman"/>
                      <w:bCs/>
                      <w:sz w:val="24"/>
                      <w:szCs w:val="24"/>
                      <w:lang w:eastAsia="en-US"/>
                    </w:rPr>
                    <w:t>000</w:t>
                  </w:r>
                </w:p>
              </w:tc>
            </w:tr>
            <w:tr w:rsidR="00476797" w:rsidRPr="0062044D" w14:paraId="6D9EDCDE" w14:textId="77777777" w:rsidTr="00264E03">
              <w:trPr>
                <w:trHeight w:val="235"/>
              </w:trPr>
              <w:tc>
                <w:tcPr>
                  <w:tcW w:w="3165" w:type="dxa"/>
                  <w:vAlign w:val="bottom"/>
                </w:tcPr>
                <w:p w14:paraId="025D6FC4" w14:textId="26BF469E" w:rsidR="00476797" w:rsidRPr="0062044D" w:rsidRDefault="002600C8" w:rsidP="00476797">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Цукор ванільний</w:t>
                  </w:r>
                </w:p>
              </w:tc>
              <w:tc>
                <w:tcPr>
                  <w:tcW w:w="851" w:type="dxa"/>
                </w:tcPr>
                <w:p w14:paraId="5595677A" w14:textId="77777777" w:rsidR="00476797" w:rsidRPr="0062044D" w:rsidRDefault="00476797" w:rsidP="00476797">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5FAF92C8" w14:textId="3B338808" w:rsidR="00476797" w:rsidRPr="0062044D" w:rsidRDefault="002600C8" w:rsidP="00476797">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30</w:t>
                  </w:r>
                </w:p>
              </w:tc>
            </w:tr>
          </w:tbl>
          <w:p w14:paraId="07739A2C" w14:textId="77777777" w:rsidR="00476797" w:rsidRDefault="00476797" w:rsidP="005E4471">
            <w:pPr>
              <w:rPr>
                <w:rFonts w:ascii="Times New Roman" w:eastAsia="Times New Roman" w:hAnsi="Times New Roman" w:cs="Times New Roman"/>
                <w:b/>
                <w:bCs/>
                <w:iCs/>
                <w:sz w:val="24"/>
                <w:szCs w:val="24"/>
              </w:rPr>
            </w:pPr>
          </w:p>
          <w:p w14:paraId="57B832F7" w14:textId="77777777" w:rsidR="00476797" w:rsidRDefault="00476797" w:rsidP="005E4471">
            <w:pPr>
              <w:rPr>
                <w:rFonts w:ascii="Times New Roman" w:eastAsia="Times New Roman" w:hAnsi="Times New Roman" w:cs="Times New Roman"/>
                <w:b/>
                <w:bCs/>
                <w:iCs/>
                <w:sz w:val="24"/>
                <w:szCs w:val="24"/>
              </w:rPr>
            </w:pPr>
          </w:p>
          <w:p w14:paraId="5088211F" w14:textId="77777777" w:rsidR="00476797" w:rsidRDefault="00476797" w:rsidP="005E4471">
            <w:pPr>
              <w:rPr>
                <w:rFonts w:ascii="Times New Roman" w:eastAsia="Times New Roman" w:hAnsi="Times New Roman" w:cs="Times New Roman"/>
                <w:b/>
                <w:bCs/>
                <w:iCs/>
                <w:sz w:val="24"/>
                <w:szCs w:val="24"/>
              </w:rPr>
            </w:pPr>
          </w:p>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w:t>
            </w:r>
            <w:r w:rsidR="00BB0834">
              <w:rPr>
                <w:rFonts w:ascii="Times New Roman" w:eastAsia="Times New Roman" w:hAnsi="Times New Roman" w:cs="Times New Roman"/>
                <w:sz w:val="24"/>
                <w:szCs w:val="24"/>
              </w:rPr>
              <w:lastRenderedPageBreak/>
              <w:t>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sidRPr="00D61C2F">
              <w:rPr>
                <w:rFonts w:ascii="Times New Roman" w:eastAsia="Times New Roman" w:hAnsi="Times New Roman" w:cs="Times New Roman"/>
                <w:color w:val="000000"/>
                <w:sz w:val="24"/>
                <w:szCs w:val="24"/>
              </w:rPr>
              <w:lastRenderedPageBreak/>
              <w:t xml:space="preserve">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w:t>
            </w:r>
            <w:r w:rsidRPr="00D61C2F">
              <w:rPr>
                <w:rFonts w:ascii="Times New Roman" w:eastAsia="Times New Roman" w:hAnsi="Times New Roman" w:cs="Times New Roman"/>
                <w:sz w:val="24"/>
                <w:szCs w:val="24"/>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документів, що підтверджують повноваження </w:t>
            </w:r>
            <w:r w:rsidRPr="00D61C2F">
              <w:rPr>
                <w:rFonts w:ascii="Times New Roman" w:eastAsia="Times New Roman" w:hAnsi="Times New Roman" w:cs="Times New Roman"/>
                <w:sz w:val="24"/>
                <w:szCs w:val="24"/>
              </w:rPr>
              <w:lastRenderedPageBreak/>
              <w:t>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D61C2F">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D61C2F">
              <w:rPr>
                <w:rFonts w:ascii="Times New Roman" w:eastAsia="Times New Roman" w:hAnsi="Times New Roman" w:cs="Times New Roman"/>
                <w:sz w:val="24"/>
                <w:szCs w:val="24"/>
              </w:rPr>
              <w:lastRenderedPageBreak/>
              <w:t>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61C2F">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D61C2F">
              <w:rPr>
                <w:rFonts w:ascii="Times New Roman" w:eastAsia="Times New Roman" w:hAnsi="Times New Roman" w:cs="Times New Roman"/>
                <w:sz w:val="24"/>
                <w:szCs w:val="24"/>
              </w:rPr>
              <w:lastRenderedPageBreak/>
              <w:t xml:space="preserve">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w:t>
            </w:r>
            <w:r w:rsidRPr="00D61C2F">
              <w:rPr>
                <w:rFonts w:ascii="Times New Roman" w:eastAsia="Times New Roman" w:hAnsi="Times New Roman" w:cs="Times New Roman"/>
                <w:sz w:val="24"/>
                <w:szCs w:val="24"/>
              </w:rPr>
              <w:lastRenderedPageBreak/>
              <w:t>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w:t>
            </w:r>
            <w:r w:rsidRPr="00D61C2F">
              <w:rPr>
                <w:rFonts w:ascii="Times New Roman" w:hAnsi="Times New Roman" w:cs="Times New Roman"/>
                <w:sz w:val="24"/>
                <w:szCs w:val="24"/>
              </w:rPr>
              <w:lastRenderedPageBreak/>
              <w:t xml:space="preserve">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w:t>
            </w:r>
            <w:r w:rsidR="00F617D8" w:rsidRPr="00D61C2F">
              <w:lastRenderedPageBreak/>
              <w:t>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35D0D818"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0C28A9">
              <w:rPr>
                <w:b/>
                <w:color w:val="FF0000"/>
              </w:rPr>
              <w:t>од :00 хв. 05</w:t>
            </w:r>
            <w:r w:rsidR="00914C76" w:rsidRPr="00D61C2F">
              <w:rPr>
                <w:b/>
                <w:color w:val="FF0000"/>
              </w:rPr>
              <w:t>.</w:t>
            </w:r>
            <w:r w:rsidR="000C28A9">
              <w:rPr>
                <w:b/>
                <w:color w:val="FF0000"/>
              </w:rPr>
              <w:t>01.2024</w:t>
            </w:r>
            <w:bookmarkStart w:id="7" w:name="_GoBack"/>
            <w:bookmarkEnd w:id="7"/>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D61C2F">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D61C2F">
              <w:rPr>
                <w:rFonts w:ascii="Times New Roman" w:eastAsia="Times New Roman" w:hAnsi="Times New Roman" w:cs="Times New Roman"/>
                <w:sz w:val="24"/>
                <w:szCs w:val="24"/>
              </w:rPr>
              <w:lastRenderedPageBreak/>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D61C2F">
              <w:rPr>
                <w:rFonts w:ascii="Times New Roman" w:eastAsia="Times New Roman" w:hAnsi="Times New Roman" w:cs="Times New Roman"/>
                <w:sz w:val="24"/>
                <w:szCs w:val="24"/>
              </w:rPr>
              <w:lastRenderedPageBreak/>
              <w:t>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8F340A">
        <w:trPr>
          <w:trHeight w:val="2117"/>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D61C2F">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454F3B03"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8F340A">
              <w:rPr>
                <w:rFonts w:ascii="Times New Roman" w:eastAsia="Times New Roman" w:hAnsi="Times New Roman" w:cs="Times New Roman"/>
                <w:sz w:val="24"/>
                <w:szCs w:val="24"/>
              </w:rPr>
              <w:t>.</w:t>
            </w:r>
          </w:p>
          <w:p w14:paraId="0B97CD64" w14:textId="199922FA" w:rsidR="008F340A" w:rsidRPr="00D61C2F" w:rsidRDefault="008F340A" w:rsidP="00330553">
            <w:pPr>
              <w:shd w:val="clear" w:color="auto" w:fill="FFFFFF"/>
              <w:ind w:firstLine="58"/>
              <w:jc w:val="both"/>
              <w:rPr>
                <w:rFonts w:ascii="Times New Roman" w:eastAsia="Times New Roman" w:hAnsi="Times New Roman" w:cs="Times New Roman"/>
                <w:sz w:val="24"/>
                <w:szCs w:val="24"/>
              </w:rPr>
            </w:pPr>
            <w:r w:rsidRPr="008F340A">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8F340A">
              <w:rPr>
                <w:rFonts w:ascii="Times New Roman" w:eastAsia="Times New Roman" w:hAnsi="Times New Roman" w:cs="Times New Roman"/>
                <w:sz w:val="24"/>
                <w:szCs w:val="24"/>
              </w:rPr>
              <w:lastRenderedPageBreak/>
              <w:t>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1C1B748C" w14:textId="77777777" w:rsidR="001F3741" w:rsidRPr="00D61C2F" w:rsidRDefault="001F3741" w:rsidP="006477B8">
      <w:pPr>
        <w:spacing w:after="0"/>
        <w:rPr>
          <w:rFonts w:ascii="Times New Roman" w:hAnsi="Times New Roman"/>
          <w:sz w:val="24"/>
          <w:szCs w:val="24"/>
        </w:rPr>
      </w:pPr>
    </w:p>
    <w:p w14:paraId="6452D422" w14:textId="77777777" w:rsidR="001F3741" w:rsidRPr="00D61C2F" w:rsidRDefault="001F3741" w:rsidP="006477B8">
      <w:pPr>
        <w:spacing w:after="0"/>
        <w:rPr>
          <w:rFonts w:ascii="Times New Roman" w:hAnsi="Times New Roman"/>
          <w:sz w:val="24"/>
          <w:szCs w:val="24"/>
        </w:rPr>
      </w:pPr>
    </w:p>
    <w:p w14:paraId="58A0FBCF" w14:textId="77777777" w:rsidR="001F3741" w:rsidRPr="00D61C2F" w:rsidRDefault="001F3741" w:rsidP="006477B8">
      <w:pPr>
        <w:spacing w:after="0"/>
        <w:rPr>
          <w:rFonts w:ascii="Times New Roman" w:hAnsi="Times New Roman"/>
          <w:sz w:val="24"/>
          <w:szCs w:val="24"/>
        </w:rPr>
      </w:pPr>
    </w:p>
    <w:p w14:paraId="13435665" w14:textId="77777777" w:rsidR="00736BC6" w:rsidRPr="00D61C2F" w:rsidRDefault="00736BC6" w:rsidP="006477B8">
      <w:pPr>
        <w:spacing w:after="0"/>
        <w:rPr>
          <w:rFonts w:ascii="Times New Roman" w:hAnsi="Times New Roman"/>
          <w:sz w:val="24"/>
          <w:szCs w:val="24"/>
        </w:rPr>
      </w:pPr>
    </w:p>
    <w:p w14:paraId="1956203C" w14:textId="77777777" w:rsidR="00736BC6" w:rsidRPr="00D61C2F" w:rsidRDefault="00736BC6" w:rsidP="006477B8">
      <w:pPr>
        <w:spacing w:after="0"/>
        <w:rPr>
          <w:rFonts w:ascii="Times New Roman" w:hAnsi="Times New Roman"/>
          <w:sz w:val="24"/>
          <w:szCs w:val="24"/>
        </w:rPr>
      </w:pPr>
    </w:p>
    <w:p w14:paraId="2C8958F5" w14:textId="77777777" w:rsidR="002A0B99" w:rsidRPr="00D61C2F" w:rsidRDefault="002A0B99" w:rsidP="006477B8">
      <w:pPr>
        <w:spacing w:after="0"/>
        <w:rPr>
          <w:rFonts w:ascii="Times New Roman" w:hAnsi="Times New Roman"/>
          <w:sz w:val="24"/>
          <w:szCs w:val="24"/>
        </w:rPr>
      </w:pPr>
    </w:p>
    <w:p w14:paraId="31392F9D" w14:textId="31A3137A" w:rsidR="00F24E6F" w:rsidRPr="00D61C2F" w:rsidRDefault="00F24E6F" w:rsidP="006477B8">
      <w:pPr>
        <w:spacing w:after="0"/>
        <w:rPr>
          <w:rFonts w:ascii="Times New Roman" w:hAnsi="Times New Roman"/>
          <w:sz w:val="24"/>
          <w:szCs w:val="24"/>
        </w:rPr>
      </w:pPr>
    </w:p>
    <w:p w14:paraId="582F088F" w14:textId="1F683C9A" w:rsidR="008451F3" w:rsidRDefault="008451F3" w:rsidP="006477B8">
      <w:pPr>
        <w:spacing w:after="0"/>
        <w:rPr>
          <w:rFonts w:ascii="Times New Roman" w:hAnsi="Times New Roman"/>
          <w:sz w:val="24"/>
          <w:szCs w:val="24"/>
        </w:rPr>
      </w:pPr>
    </w:p>
    <w:p w14:paraId="1CE550EB" w14:textId="77777777" w:rsidR="00D313BE" w:rsidRDefault="00D313BE" w:rsidP="006477B8">
      <w:pPr>
        <w:spacing w:after="0"/>
        <w:rPr>
          <w:rFonts w:ascii="Times New Roman" w:hAnsi="Times New Roman"/>
          <w:sz w:val="24"/>
          <w:szCs w:val="24"/>
        </w:rPr>
      </w:pPr>
    </w:p>
    <w:p w14:paraId="245E0663" w14:textId="77777777" w:rsidR="00D313BE" w:rsidRDefault="00D313BE" w:rsidP="006477B8">
      <w:pPr>
        <w:spacing w:after="0"/>
        <w:rPr>
          <w:rFonts w:ascii="Times New Roman" w:hAnsi="Times New Roman"/>
          <w:sz w:val="24"/>
          <w:szCs w:val="24"/>
        </w:rPr>
      </w:pPr>
    </w:p>
    <w:p w14:paraId="4627D496" w14:textId="77777777" w:rsidR="00D313BE" w:rsidRDefault="00D313BE" w:rsidP="006477B8">
      <w:pPr>
        <w:spacing w:after="0"/>
        <w:rPr>
          <w:rFonts w:ascii="Times New Roman" w:hAnsi="Times New Roman"/>
          <w:sz w:val="24"/>
          <w:szCs w:val="24"/>
        </w:rPr>
      </w:pPr>
    </w:p>
    <w:p w14:paraId="0113696B" w14:textId="77777777" w:rsidR="00D313BE" w:rsidRDefault="00D313BE" w:rsidP="006477B8">
      <w:pPr>
        <w:spacing w:after="0"/>
        <w:rPr>
          <w:rFonts w:ascii="Times New Roman" w:hAnsi="Times New Roman"/>
          <w:sz w:val="24"/>
          <w:szCs w:val="24"/>
        </w:rPr>
      </w:pPr>
    </w:p>
    <w:p w14:paraId="60BFE910" w14:textId="77777777" w:rsidR="00D313BE" w:rsidRDefault="00D313BE" w:rsidP="006477B8">
      <w:pPr>
        <w:spacing w:after="0"/>
        <w:rPr>
          <w:rFonts w:ascii="Times New Roman" w:hAnsi="Times New Roman"/>
          <w:sz w:val="24"/>
          <w:szCs w:val="24"/>
        </w:rPr>
      </w:pPr>
    </w:p>
    <w:p w14:paraId="3D5CF7AF" w14:textId="77777777" w:rsidR="00D313BE" w:rsidRDefault="00D313BE" w:rsidP="006477B8">
      <w:pPr>
        <w:spacing w:after="0"/>
        <w:rPr>
          <w:rFonts w:ascii="Times New Roman" w:hAnsi="Times New Roman"/>
          <w:sz w:val="24"/>
          <w:szCs w:val="24"/>
        </w:rPr>
      </w:pPr>
    </w:p>
    <w:p w14:paraId="3296D6F5" w14:textId="77777777" w:rsidR="00D313BE" w:rsidRDefault="00D313BE" w:rsidP="006477B8">
      <w:pPr>
        <w:spacing w:after="0"/>
        <w:rPr>
          <w:rFonts w:ascii="Times New Roman" w:hAnsi="Times New Roman"/>
          <w:sz w:val="24"/>
          <w:szCs w:val="24"/>
        </w:rPr>
      </w:pPr>
    </w:p>
    <w:p w14:paraId="0C03B0B1" w14:textId="4C4F7582" w:rsidR="00330626" w:rsidRPr="008F340A" w:rsidRDefault="00143D4A" w:rsidP="008F340A">
      <w:pPr>
        <w:pStyle w:val="afa"/>
        <w:jc w:val="right"/>
        <w:rPr>
          <w:rFonts w:ascii="Times New Roman" w:hAnsi="Times New Roman" w:cs="Times New Roman"/>
          <w:b/>
          <w:lang w:eastAsia="en-US"/>
        </w:rPr>
      </w:pPr>
      <w:bookmarkStart w:id="18" w:name="_Hlk138712308"/>
      <w:r w:rsidRPr="008F340A">
        <w:rPr>
          <w:rFonts w:ascii="Times New Roman" w:hAnsi="Times New Roman" w:cs="Times New Roman"/>
          <w:b/>
          <w:lang w:eastAsia="en-US"/>
        </w:rPr>
        <w:lastRenderedPageBreak/>
        <w:t>Додаток № 1</w:t>
      </w:r>
    </w:p>
    <w:p w14:paraId="049E2C7A" w14:textId="77777777" w:rsidR="00330626" w:rsidRPr="008F340A" w:rsidRDefault="00330626" w:rsidP="008F340A">
      <w:pPr>
        <w:pStyle w:val="afa"/>
        <w:jc w:val="right"/>
        <w:rPr>
          <w:rFonts w:ascii="Times New Roman" w:hAnsi="Times New Roman" w:cs="Times New Roman"/>
          <w:b/>
          <w:lang w:eastAsia="en-US"/>
        </w:rPr>
      </w:pPr>
      <w:r w:rsidRPr="008F340A">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374761" w14:textId="77777777" w:rsidR="00424D41" w:rsidRDefault="00424D41"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tbl>
      <w:tblPr>
        <w:tblpPr w:leftFromText="180" w:rightFromText="180" w:vertAnchor="text" w:horzAnchor="margin" w:tblpY="135"/>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195"/>
      </w:tblGrid>
      <w:tr w:rsidR="008F1907" w:rsidRPr="0062044D" w14:paraId="6B8E42C2" w14:textId="77777777" w:rsidTr="00264E03">
        <w:trPr>
          <w:trHeight w:val="285"/>
        </w:trPr>
        <w:tc>
          <w:tcPr>
            <w:tcW w:w="3165" w:type="dxa"/>
            <w:vAlign w:val="bottom"/>
          </w:tcPr>
          <w:p w14:paraId="6A95B1EA" w14:textId="77777777" w:rsidR="008F1907" w:rsidRPr="0062044D" w:rsidRDefault="008F1907" w:rsidP="00264E03">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Цукор рафінований</w:t>
            </w:r>
          </w:p>
        </w:tc>
        <w:tc>
          <w:tcPr>
            <w:tcW w:w="851" w:type="dxa"/>
          </w:tcPr>
          <w:p w14:paraId="0BD748A2" w14:textId="77777777" w:rsidR="008F1907" w:rsidRPr="0062044D" w:rsidRDefault="008F1907" w:rsidP="00264E03">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5D0A3489" w14:textId="77777777" w:rsidR="008F1907" w:rsidRPr="0062044D" w:rsidRDefault="008F1907" w:rsidP="00264E03">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7000</w:t>
            </w:r>
          </w:p>
        </w:tc>
      </w:tr>
      <w:tr w:rsidR="008F1907" w:rsidRPr="0062044D" w14:paraId="531CEF2F" w14:textId="77777777" w:rsidTr="00264E03">
        <w:trPr>
          <w:trHeight w:val="235"/>
        </w:trPr>
        <w:tc>
          <w:tcPr>
            <w:tcW w:w="3165" w:type="dxa"/>
            <w:vAlign w:val="bottom"/>
          </w:tcPr>
          <w:p w14:paraId="4BA40842" w14:textId="77777777" w:rsidR="008F1907" w:rsidRPr="0062044D" w:rsidRDefault="008F1907" w:rsidP="00264E03">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Цукор ванільний</w:t>
            </w:r>
          </w:p>
        </w:tc>
        <w:tc>
          <w:tcPr>
            <w:tcW w:w="851" w:type="dxa"/>
          </w:tcPr>
          <w:p w14:paraId="6EDDA883" w14:textId="77777777" w:rsidR="008F1907" w:rsidRPr="0062044D" w:rsidRDefault="008F1907" w:rsidP="00264E03">
            <w:pPr>
              <w:spacing w:after="0" w:line="240" w:lineRule="auto"/>
              <w:rPr>
                <w:rFonts w:ascii="Times New Roman" w:hAnsi="Times New Roman" w:cs="Times New Roman"/>
                <w:bCs/>
                <w:sz w:val="24"/>
                <w:szCs w:val="24"/>
                <w:lang w:eastAsia="en-US"/>
              </w:rPr>
            </w:pPr>
            <w:r w:rsidRPr="0062044D">
              <w:rPr>
                <w:rFonts w:ascii="Times New Roman" w:hAnsi="Times New Roman" w:cs="Times New Roman"/>
                <w:bCs/>
                <w:sz w:val="24"/>
                <w:szCs w:val="24"/>
                <w:lang w:eastAsia="en-US"/>
              </w:rPr>
              <w:t>кг</w:t>
            </w:r>
          </w:p>
        </w:tc>
        <w:tc>
          <w:tcPr>
            <w:tcW w:w="1195" w:type="dxa"/>
            <w:vAlign w:val="bottom"/>
          </w:tcPr>
          <w:p w14:paraId="48968FF1" w14:textId="77777777" w:rsidR="008F1907" w:rsidRPr="0062044D" w:rsidRDefault="008F1907" w:rsidP="00264E03">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30</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1810C7BA" w14:textId="77777777" w:rsidR="008F1907" w:rsidRDefault="008F1907" w:rsidP="00E31F55">
      <w:pPr>
        <w:spacing w:after="0" w:line="240" w:lineRule="auto"/>
        <w:rPr>
          <w:rFonts w:ascii="Times New Roman" w:hAnsi="Times New Roman" w:cs="Times New Roman"/>
          <w:bCs/>
          <w:sz w:val="24"/>
          <w:szCs w:val="24"/>
          <w:lang w:eastAsia="en-US"/>
        </w:rPr>
      </w:pPr>
    </w:p>
    <w:p w14:paraId="56CAE264" w14:textId="77777777" w:rsidR="008F1907" w:rsidRDefault="008F1907" w:rsidP="00E31F55">
      <w:pPr>
        <w:spacing w:after="0" w:line="240" w:lineRule="auto"/>
        <w:rPr>
          <w:rFonts w:ascii="Times New Roman" w:hAnsi="Times New Roman" w:cs="Times New Roman"/>
          <w:bCs/>
          <w:sz w:val="24"/>
          <w:szCs w:val="24"/>
          <w:lang w:eastAsia="en-US"/>
        </w:rPr>
      </w:pPr>
    </w:p>
    <w:p w14:paraId="405BFC88" w14:textId="77777777" w:rsidR="008F1907" w:rsidRPr="000F7B9E" w:rsidRDefault="008F1907"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3B118F" w:rsidRDefault="00FC69F7" w:rsidP="002165D9">
      <w:pPr>
        <w:spacing w:after="0" w:line="240" w:lineRule="auto"/>
        <w:ind w:firstLine="360"/>
        <w:jc w:val="both"/>
        <w:rPr>
          <w:rFonts w:ascii="Times New Roman" w:eastAsia="Times New Roman" w:hAnsi="Times New Roman" w:cs="Times New Roman"/>
          <w:bCs/>
          <w:iCs/>
          <w:lang w:eastAsia="en-US"/>
        </w:rPr>
      </w:pPr>
      <w:r w:rsidRPr="003B118F">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3B118F" w:rsidRDefault="00403D43" w:rsidP="00403D43">
      <w:pPr>
        <w:spacing w:after="0" w:line="240" w:lineRule="auto"/>
        <w:ind w:firstLine="360"/>
        <w:jc w:val="both"/>
        <w:rPr>
          <w:rFonts w:ascii="Times New Roman" w:eastAsia="Times New Roman" w:hAnsi="Times New Roman" w:cs="Times New Roman"/>
          <w:sz w:val="24"/>
          <w:szCs w:val="24"/>
        </w:rPr>
      </w:pPr>
      <w:r w:rsidRPr="003B118F">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3B118F">
        <w:rPr>
          <w:rFonts w:ascii="Times New Roman" w:eastAsia="Times New Roman" w:hAnsi="Times New Roman" w:cs="Times New Roman"/>
          <w:sz w:val="24"/>
          <w:szCs w:val="24"/>
        </w:rPr>
        <w:t>Товар повинен поставлятися у змінні</w:t>
      </w:r>
      <w:r w:rsidR="00072BFB" w:rsidRPr="003B118F">
        <w:rPr>
          <w:rFonts w:ascii="Times New Roman" w:eastAsia="Times New Roman" w:hAnsi="Times New Roman" w:cs="Times New Roman"/>
          <w:sz w:val="24"/>
          <w:szCs w:val="24"/>
        </w:rPr>
        <w:t>й</w:t>
      </w:r>
      <w:r w:rsidRPr="003B118F">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2BDF4236" w14:textId="1082B5B5" w:rsidR="000A6AA8" w:rsidRPr="000A6AA8" w:rsidRDefault="00F750C5" w:rsidP="000A6AA8">
      <w:pPr>
        <w:shd w:val="clear" w:color="auto" w:fill="FFFFFF"/>
        <w:jc w:val="both"/>
        <w:rPr>
          <w:rFonts w:ascii="Times New Roman" w:eastAsia="Times New Roman" w:hAnsi="Times New Roman" w:cs="Times New Roman"/>
          <w:sz w:val="24"/>
          <w:szCs w:val="24"/>
        </w:rPr>
      </w:pPr>
      <w:r w:rsidRPr="000A6AA8">
        <w:rPr>
          <w:rFonts w:ascii="Times New Roman" w:eastAsia="Times New Roman" w:hAnsi="Times New Roman" w:cs="Times New Roman"/>
          <w:b/>
          <w:sz w:val="24"/>
          <w:szCs w:val="24"/>
          <w:lang w:eastAsia="uk-UA"/>
        </w:rPr>
        <w:lastRenderedPageBreak/>
        <w:t xml:space="preserve"> </w:t>
      </w:r>
      <w:r w:rsidR="00567428" w:rsidRPr="000A6AA8">
        <w:rPr>
          <w:rFonts w:ascii="Times New Roman" w:eastAsia="Times New Roman" w:hAnsi="Times New Roman" w:cs="Times New Roman"/>
          <w:b/>
          <w:sz w:val="24"/>
          <w:szCs w:val="24"/>
          <w:lang w:eastAsia="uk-UA"/>
        </w:rPr>
        <w:t>2.1.</w:t>
      </w:r>
      <w:r w:rsidRPr="00F750C5">
        <w:rPr>
          <w:rFonts w:ascii="Times New Roman" w:eastAsia="Times New Roman" w:hAnsi="Times New Roman" w:cs="Times New Roman"/>
          <w:b/>
          <w:sz w:val="24"/>
          <w:szCs w:val="24"/>
          <w:lang w:eastAsia="uk-UA"/>
        </w:rPr>
        <w:t xml:space="preserve"> </w:t>
      </w:r>
      <w:r w:rsidR="00982FB5">
        <w:rPr>
          <w:rFonts w:ascii="Times New Roman" w:eastAsia="Times New Roman" w:hAnsi="Times New Roman" w:cs="Times New Roman"/>
          <w:b/>
          <w:sz w:val="24"/>
          <w:szCs w:val="24"/>
          <w:lang w:eastAsia="uk-UA"/>
        </w:rPr>
        <w:t xml:space="preserve">Цукор рафінований. </w:t>
      </w:r>
      <w:r w:rsidR="000A6AA8" w:rsidRPr="000A6AA8">
        <w:rPr>
          <w:rFonts w:ascii="Times New Roman" w:eastAsia="Times New Roman" w:hAnsi="Times New Roman" w:cs="Times New Roman"/>
          <w:sz w:val="24"/>
          <w:szCs w:val="24"/>
        </w:rPr>
        <w:t xml:space="preserve">Білий, чистий без плям і сторонніх домішок, </w:t>
      </w:r>
      <w:r w:rsidR="000A6AA8">
        <w:rPr>
          <w:rFonts w:ascii="Times New Roman" w:eastAsia="Times New Roman" w:hAnsi="Times New Roman" w:cs="Times New Roman"/>
          <w:sz w:val="24"/>
          <w:szCs w:val="24"/>
        </w:rPr>
        <w:t>к</w:t>
      </w:r>
      <w:r w:rsidR="000A6AA8" w:rsidRPr="000A6AA8">
        <w:rPr>
          <w:rFonts w:ascii="Times New Roman" w:eastAsia="Times New Roman" w:hAnsi="Times New Roman" w:cs="Times New Roman"/>
          <w:sz w:val="24"/>
          <w:szCs w:val="24"/>
        </w:rPr>
        <w:t>ристалічний цукор повинен бути сипким, без грудочок.</w:t>
      </w:r>
    </w:p>
    <w:p w14:paraId="2EFBD85A" w14:textId="77777777" w:rsidR="000A6AA8" w:rsidRDefault="000A6AA8" w:rsidP="000A6AA8">
      <w:pPr>
        <w:shd w:val="clear" w:color="auto" w:fill="FFFFFF"/>
        <w:spacing w:after="0" w:line="240" w:lineRule="auto"/>
        <w:jc w:val="both"/>
        <w:outlineLvl w:val="2"/>
        <w:rPr>
          <w:rFonts w:ascii="Times New Roman" w:eastAsia="Times New Roman" w:hAnsi="Times New Roman" w:cs="Times New Roman"/>
          <w:sz w:val="24"/>
          <w:szCs w:val="24"/>
        </w:rPr>
      </w:pPr>
      <w:r w:rsidRPr="000A6AA8">
        <w:rPr>
          <w:rFonts w:ascii="Times New Roman" w:eastAsia="Times New Roman" w:hAnsi="Times New Roman" w:cs="Times New Roman"/>
          <w:bCs/>
          <w:sz w:val="24"/>
          <w:szCs w:val="24"/>
          <w:shd w:val="clear" w:color="auto" w:fill="F9F9F9"/>
        </w:rPr>
        <w:t xml:space="preserve">Солодкий без сторонніх запаху і присмаку, як в сухому цукрі, так і в його водному розчині. </w:t>
      </w:r>
      <w:r w:rsidRPr="000A6AA8">
        <w:rPr>
          <w:rFonts w:ascii="Times New Roman" w:eastAsia="Times New Roman" w:hAnsi="Times New Roman" w:cs="Times New Roman"/>
          <w:bCs/>
          <w:sz w:val="24"/>
          <w:szCs w:val="24"/>
          <w:shd w:val="clear" w:color="auto" w:fill="FFFFFF"/>
        </w:rPr>
        <w:t xml:space="preserve">Розчин цукру повинен бути прозорим або таким, що має слабу опалесценцію без нерозчинного осаду, механічних та інших домішок. </w:t>
      </w:r>
      <w:r w:rsidRPr="000A6AA8">
        <w:rPr>
          <w:rFonts w:ascii="Times New Roman" w:eastAsia="Times New Roman" w:hAnsi="Times New Roman" w:cs="Times New Roman"/>
          <w:sz w:val="24"/>
          <w:szCs w:val="24"/>
        </w:rPr>
        <w:t>Цукор білий.</w:t>
      </w:r>
    </w:p>
    <w:p w14:paraId="6789D28B" w14:textId="5770ED1F" w:rsidR="00DF4045" w:rsidRPr="000A6AA8" w:rsidRDefault="00DF4045" w:rsidP="000A6AA8">
      <w:pPr>
        <w:shd w:val="clear" w:color="auto" w:fill="FFFFFF"/>
        <w:spacing w:after="0" w:line="240" w:lineRule="auto"/>
        <w:jc w:val="both"/>
        <w:outlineLvl w:val="2"/>
        <w:rPr>
          <w:rFonts w:ascii="Times New Roman" w:eastAsia="Times New Roman" w:hAnsi="Times New Roman" w:cs="Times New Roman"/>
          <w:b/>
          <w:sz w:val="24"/>
          <w:szCs w:val="24"/>
        </w:rPr>
      </w:pPr>
      <w:r w:rsidRPr="00DF4045">
        <w:rPr>
          <w:rFonts w:ascii="Times New Roman" w:eastAsia="Times New Roman" w:hAnsi="Times New Roman" w:cs="Times New Roman"/>
          <w:b/>
          <w:sz w:val="24"/>
          <w:szCs w:val="24"/>
        </w:rPr>
        <w:t>Ванільний цукор.</w:t>
      </w:r>
      <w:r w:rsidR="000C6868">
        <w:rPr>
          <w:rFonts w:ascii="Times New Roman" w:eastAsia="Times New Roman" w:hAnsi="Times New Roman" w:cs="Times New Roman"/>
          <w:b/>
          <w:sz w:val="24"/>
          <w:szCs w:val="24"/>
        </w:rPr>
        <w:t xml:space="preserve"> </w:t>
      </w:r>
      <w:r w:rsidR="000C6868" w:rsidRPr="000C6868">
        <w:rPr>
          <w:rFonts w:ascii="Times New Roman" w:eastAsia="Times New Roman" w:hAnsi="Times New Roman" w:cs="Times New Roman"/>
          <w:sz w:val="24"/>
          <w:szCs w:val="24"/>
        </w:rPr>
        <w:t>Повинен бути виготовлений</w:t>
      </w:r>
      <w:r w:rsidR="000C686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0C6868">
        <w:rPr>
          <w:rFonts w:ascii="Georgia" w:hAnsi="Georgia"/>
          <w:color w:val="222222"/>
          <w:shd w:val="clear" w:color="auto" w:fill="FFFFFF"/>
        </w:rPr>
        <w:t>з використанням натуральних інгредієнтів без додавання штучних ароматизаторів або барвників.</w:t>
      </w:r>
    </w:p>
    <w:p w14:paraId="5EA5151F" w14:textId="77777777" w:rsidR="000A6AA8" w:rsidRDefault="00341087" w:rsidP="004C4288">
      <w:pPr>
        <w:pStyle w:val="afa"/>
      </w:pPr>
      <w:r w:rsidRPr="001C3465">
        <w:t xml:space="preserve">  </w:t>
      </w:r>
    </w:p>
    <w:p w14:paraId="58EEDE73" w14:textId="7E28372D" w:rsidR="00341087" w:rsidRDefault="00341087" w:rsidP="000A6AA8">
      <w:pPr>
        <w:jc w:val="both"/>
        <w:rPr>
          <w:rFonts w:ascii="Times New Roman" w:hAnsi="Times New Roman" w:cs="Times New Roman"/>
          <w:sz w:val="24"/>
          <w:szCs w:val="24"/>
        </w:rPr>
      </w:pPr>
      <w:r w:rsidRPr="000A6AA8">
        <w:rPr>
          <w:rFonts w:ascii="Times New Roman" w:hAnsi="Times New Roman" w:cs="Times New Roman"/>
          <w:b/>
          <w:sz w:val="24"/>
          <w:szCs w:val="24"/>
        </w:rPr>
        <w:t xml:space="preserve"> </w:t>
      </w:r>
      <w:r w:rsidR="00CF439E" w:rsidRPr="000A6AA8">
        <w:rPr>
          <w:rFonts w:ascii="Times New Roman" w:hAnsi="Times New Roman" w:cs="Times New Roman"/>
          <w:b/>
          <w:sz w:val="24"/>
          <w:szCs w:val="24"/>
        </w:rPr>
        <w:t>2.</w:t>
      </w:r>
      <w:r w:rsidR="00567428" w:rsidRPr="000A6AA8">
        <w:rPr>
          <w:rFonts w:ascii="Times New Roman" w:hAnsi="Times New Roman" w:cs="Times New Roman"/>
          <w:b/>
          <w:sz w:val="24"/>
          <w:szCs w:val="24"/>
        </w:rPr>
        <w:t>2</w:t>
      </w:r>
      <w:r w:rsidR="00CF439E" w:rsidRPr="000A6AA8">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sidRPr="000A6AA8">
        <w:rPr>
          <w:rFonts w:ascii="Times New Roman" w:hAnsi="Times New Roman" w:cs="Times New Roman"/>
          <w:b/>
          <w:sz w:val="24"/>
          <w:szCs w:val="24"/>
        </w:rPr>
        <w:t xml:space="preserve">     </w:t>
      </w:r>
      <w:r w:rsidR="006C3474" w:rsidRPr="000A6AA8">
        <w:rPr>
          <w:rFonts w:ascii="Times New Roman" w:hAnsi="Times New Roman" w:cs="Times New Roman"/>
          <w:b/>
          <w:sz w:val="24"/>
          <w:szCs w:val="24"/>
        </w:rPr>
        <w:t xml:space="preserve"> </w:t>
      </w:r>
      <w:r w:rsidRPr="000A6AA8">
        <w:rPr>
          <w:rFonts w:ascii="Times New Roman" w:hAnsi="Times New Roman" w:cs="Times New Roman"/>
          <w:b/>
          <w:sz w:val="24"/>
          <w:szCs w:val="24"/>
        </w:rPr>
        <w:t>2.</w:t>
      </w:r>
      <w:r w:rsidR="00567428" w:rsidRPr="000A6AA8">
        <w:rPr>
          <w:rFonts w:ascii="Times New Roman" w:hAnsi="Times New Roman" w:cs="Times New Roman"/>
          <w:b/>
          <w:sz w:val="24"/>
          <w:szCs w:val="24"/>
        </w:rPr>
        <w:t>3</w:t>
      </w:r>
      <w:r w:rsidRPr="000A6AA8">
        <w:rPr>
          <w:rFonts w:ascii="Times New Roman" w:hAnsi="Times New Roman" w:cs="Times New Roman"/>
          <w:b/>
          <w:sz w:val="24"/>
          <w:szCs w:val="24"/>
        </w:rPr>
        <w:t>.</w:t>
      </w:r>
      <w:r w:rsidRPr="003B118F">
        <w:rPr>
          <w:rFonts w:ascii="Times New Roman" w:hAnsi="Times New Roman" w:cs="Times New Roman"/>
          <w:sz w:val="24"/>
          <w:szCs w:val="24"/>
        </w:rPr>
        <w:t xml:space="preserve"> </w:t>
      </w:r>
      <w:r w:rsidR="00F5265B" w:rsidRPr="003B118F">
        <w:rPr>
          <w:rFonts w:ascii="Times New Roman" w:hAnsi="Times New Roman" w:cs="Times New Roman"/>
          <w:sz w:val="24"/>
          <w:szCs w:val="24"/>
          <w:u w:val="single"/>
          <w:lang w:eastAsia="en-US"/>
        </w:rPr>
        <w:t>Учасник повинен надати гарантійний лист</w:t>
      </w:r>
      <w:r w:rsidR="00F5265B" w:rsidRPr="003B118F">
        <w:rPr>
          <w:rFonts w:ascii="Times New Roman" w:hAnsi="Times New Roman" w:cs="Times New Roman"/>
          <w:sz w:val="24"/>
          <w:szCs w:val="24"/>
          <w:lang w:eastAsia="en-US"/>
        </w:rPr>
        <w:t xml:space="preserve">, що при поставці товару </w:t>
      </w:r>
      <w:r w:rsidR="005C4362" w:rsidRPr="003B118F">
        <w:rPr>
          <w:rFonts w:ascii="Times New Roman" w:hAnsi="Times New Roman" w:cs="Times New Roman"/>
          <w:sz w:val="24"/>
          <w:szCs w:val="24"/>
          <w:lang w:eastAsia="en-US"/>
        </w:rPr>
        <w:t>Замовнику буде надан</w:t>
      </w:r>
      <w:r w:rsidR="006404BA" w:rsidRPr="003B118F">
        <w:rPr>
          <w:rFonts w:ascii="Times New Roman" w:hAnsi="Times New Roman" w:cs="Times New Roman"/>
          <w:sz w:val="24"/>
          <w:szCs w:val="24"/>
          <w:lang w:eastAsia="en-US"/>
        </w:rPr>
        <w:t>ий</w:t>
      </w:r>
      <w:r w:rsidR="005C4362" w:rsidRPr="003B118F">
        <w:rPr>
          <w:rFonts w:ascii="Times New Roman" w:hAnsi="Times New Roman" w:cs="Times New Roman"/>
          <w:sz w:val="24"/>
          <w:szCs w:val="24"/>
          <w:lang w:eastAsia="en-US"/>
        </w:rPr>
        <w:t xml:space="preserve"> один із документів</w:t>
      </w:r>
      <w:r w:rsidRPr="003B118F">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3B118F">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3B118F">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0A6AA8">
        <w:rPr>
          <w:rFonts w:ascii="Times New Roman" w:eastAsia="Times New Roman" w:hAnsi="Times New Roman" w:cs="Times New Roman"/>
          <w:b/>
          <w:color w:val="000000"/>
          <w:sz w:val="24"/>
          <w:szCs w:val="24"/>
        </w:rPr>
        <w:t>2.</w:t>
      </w:r>
      <w:r w:rsidR="00567428" w:rsidRPr="000A6AA8">
        <w:rPr>
          <w:rFonts w:ascii="Times New Roman" w:eastAsia="Times New Roman" w:hAnsi="Times New Roman" w:cs="Times New Roman"/>
          <w:b/>
          <w:color w:val="000000"/>
          <w:sz w:val="24"/>
          <w:szCs w:val="24"/>
        </w:rPr>
        <w:t>4</w:t>
      </w:r>
      <w:r w:rsidR="00CE5E4D" w:rsidRPr="000A6AA8">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F93F2D">
        <w:rPr>
          <w:rFonts w:ascii="Times New Roman" w:eastAsia="Times New Roman" w:hAnsi="Times New Roman" w:cs="Times New Roman"/>
          <w:b/>
          <w:sz w:val="24"/>
          <w:szCs w:val="24"/>
        </w:rPr>
        <w:t xml:space="preserve">   </w:t>
      </w:r>
      <w:r w:rsidR="009F1B90" w:rsidRPr="00F93F2D">
        <w:rPr>
          <w:rFonts w:ascii="Times New Roman" w:eastAsia="Times New Roman" w:hAnsi="Times New Roman" w:cs="Times New Roman"/>
          <w:b/>
          <w:sz w:val="24"/>
          <w:szCs w:val="24"/>
        </w:rPr>
        <w:t>4</w:t>
      </w:r>
      <w:r w:rsidR="003F782F"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F93F2D">
        <w:rPr>
          <w:rFonts w:ascii="Times New Roman" w:eastAsia="Times New Roman" w:hAnsi="Times New Roman" w:cs="Times New Roman"/>
          <w:b/>
          <w:sz w:val="24"/>
          <w:szCs w:val="24"/>
        </w:rPr>
        <w:t>4</w:t>
      </w:r>
      <w:r w:rsidR="003F782F"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r>
      <w:r w:rsidRPr="00F93F2D">
        <w:rPr>
          <w:rFonts w:ascii="Times New Roman" w:eastAsia="Times New Roman" w:hAnsi="Times New Roman" w:cs="Times New Roman"/>
          <w:b/>
          <w:sz w:val="24"/>
          <w:szCs w:val="24"/>
        </w:rPr>
        <w:t xml:space="preserve">   </w:t>
      </w:r>
      <w:r w:rsidR="009F1B90" w:rsidRPr="00F93F2D">
        <w:rPr>
          <w:rFonts w:ascii="Times New Roman" w:eastAsia="Times New Roman" w:hAnsi="Times New Roman" w:cs="Times New Roman"/>
          <w:b/>
          <w:sz w:val="24"/>
          <w:szCs w:val="24"/>
        </w:rPr>
        <w:t>4</w:t>
      </w:r>
      <w:r w:rsidR="003F782F"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w:t>
      </w:r>
      <w:r w:rsidRPr="001C3465">
        <w:rPr>
          <w:rFonts w:ascii="Times New Roman" w:eastAsia="Times New Roman" w:hAnsi="Times New Roman" w:cs="Times New Roman"/>
          <w:sz w:val="24"/>
          <w:szCs w:val="24"/>
        </w:rPr>
        <w:lastRenderedPageBreak/>
        <w:t xml:space="preserve">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F93F2D">
        <w:rPr>
          <w:rFonts w:ascii="Times New Roman" w:eastAsia="Times New Roman" w:hAnsi="Times New Roman" w:cs="Times New Roman"/>
          <w:b/>
          <w:sz w:val="24"/>
          <w:szCs w:val="24"/>
        </w:rPr>
        <w:t xml:space="preserve">   </w:t>
      </w:r>
      <w:r w:rsidR="009F1B90" w:rsidRPr="00F93F2D">
        <w:rPr>
          <w:rFonts w:ascii="Times New Roman" w:eastAsia="Times New Roman" w:hAnsi="Times New Roman" w:cs="Times New Roman"/>
          <w:b/>
          <w:sz w:val="24"/>
          <w:szCs w:val="24"/>
        </w:rPr>
        <w:t>4</w:t>
      </w:r>
      <w:r w:rsidR="003F782F"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F93F2D">
        <w:rPr>
          <w:rFonts w:ascii="Times New Roman" w:eastAsia="Times New Roman" w:hAnsi="Times New Roman" w:cs="Times New Roman"/>
          <w:b/>
          <w:sz w:val="24"/>
          <w:szCs w:val="24"/>
        </w:rPr>
        <w:t>4</w:t>
      </w:r>
      <w:r w:rsidR="003F782F"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F93F2D">
        <w:rPr>
          <w:rFonts w:ascii="Times New Roman" w:eastAsia="Times New Roman" w:hAnsi="Times New Roman" w:cs="Times New Roman"/>
          <w:b/>
          <w:sz w:val="24"/>
          <w:szCs w:val="24"/>
        </w:rPr>
        <w:t>4</w:t>
      </w:r>
      <w:r w:rsidR="003F782F"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F93F2D">
        <w:rPr>
          <w:rFonts w:ascii="Times New Roman" w:eastAsia="Times New Roman" w:hAnsi="Times New Roman" w:cs="Times New Roman"/>
          <w:b/>
          <w:sz w:val="24"/>
          <w:szCs w:val="24"/>
        </w:rPr>
        <w:t>4</w:t>
      </w:r>
      <w:r w:rsidR="003F782F"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F93F2D">
        <w:rPr>
          <w:rFonts w:ascii="Times New Roman" w:eastAsia="Times New Roman" w:hAnsi="Times New Roman" w:cs="Times New Roman"/>
          <w:b/>
          <w:sz w:val="24"/>
          <w:szCs w:val="24"/>
        </w:rPr>
        <w:t>4</w:t>
      </w:r>
      <w:r w:rsidR="003F782F"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F93F2D">
        <w:rPr>
          <w:rFonts w:ascii="Times New Roman" w:eastAsia="Times New Roman" w:hAnsi="Times New Roman" w:cs="Times New Roman"/>
          <w:b/>
          <w:sz w:val="24"/>
          <w:szCs w:val="24"/>
        </w:rPr>
        <w:t>4</w:t>
      </w:r>
      <w:r w:rsidR="005F7661"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F93F2D">
        <w:rPr>
          <w:rFonts w:ascii="Times New Roman" w:eastAsia="Times New Roman" w:hAnsi="Times New Roman" w:cs="Times New Roman"/>
          <w:b/>
          <w:sz w:val="24"/>
          <w:szCs w:val="24"/>
        </w:rPr>
        <w:t xml:space="preserve">  </w:t>
      </w:r>
      <w:r w:rsidR="009F1B90" w:rsidRPr="00F93F2D">
        <w:rPr>
          <w:rFonts w:ascii="Times New Roman" w:eastAsia="Times New Roman" w:hAnsi="Times New Roman" w:cs="Times New Roman"/>
          <w:b/>
          <w:sz w:val="24"/>
          <w:szCs w:val="24"/>
        </w:rPr>
        <w:t>4</w:t>
      </w:r>
      <w:r w:rsidR="005F7661"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F93F2D">
        <w:rPr>
          <w:rFonts w:ascii="Times New Roman" w:eastAsia="Times New Roman" w:hAnsi="Times New Roman" w:cs="Times New Roman"/>
          <w:b/>
          <w:sz w:val="24"/>
          <w:szCs w:val="24"/>
        </w:rPr>
        <w:t xml:space="preserve"> </w:t>
      </w:r>
      <w:r w:rsidR="009F1B90" w:rsidRPr="00F93F2D">
        <w:rPr>
          <w:rFonts w:ascii="Times New Roman" w:eastAsia="Times New Roman" w:hAnsi="Times New Roman" w:cs="Times New Roman"/>
          <w:b/>
          <w:sz w:val="24"/>
          <w:szCs w:val="24"/>
        </w:rPr>
        <w:t>4</w:t>
      </w:r>
      <w:r w:rsidR="005F7661"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F93F2D">
        <w:rPr>
          <w:rFonts w:ascii="Times New Roman" w:eastAsia="Times New Roman" w:hAnsi="Times New Roman" w:cs="Times New Roman"/>
          <w:b/>
          <w:sz w:val="24"/>
          <w:szCs w:val="24"/>
        </w:rPr>
        <w:t>4</w:t>
      </w:r>
      <w:r w:rsidR="005F7661" w:rsidRPr="00F93F2D">
        <w:rPr>
          <w:rFonts w:ascii="Times New Roman" w:eastAsia="Times New Roman" w:hAnsi="Times New Roman" w:cs="Times New Roman"/>
          <w:b/>
          <w:sz w:val="24"/>
          <w:szCs w:val="24"/>
        </w:rPr>
        <w:t>.</w:t>
      </w:r>
      <w:r w:rsidRPr="00F93F2D">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28B05862"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F93F2D">
        <w:rPr>
          <w:rFonts w:ascii="Times New Roman" w:eastAsia="Times New Roman" w:hAnsi="Times New Roman" w:cs="Times New Roman"/>
          <w:b/>
          <w:sz w:val="24"/>
          <w:szCs w:val="24"/>
        </w:rPr>
        <w:t>4</w:t>
      </w:r>
      <w:r w:rsidR="005F7661" w:rsidRPr="00F93F2D">
        <w:rPr>
          <w:rFonts w:ascii="Times New Roman" w:eastAsia="Times New Roman" w:hAnsi="Times New Roman" w:cs="Times New Roman"/>
          <w:b/>
          <w:sz w:val="24"/>
          <w:szCs w:val="24"/>
        </w:rPr>
        <w:t>.</w:t>
      </w:r>
      <w:r w:rsidR="00341087" w:rsidRPr="00F93F2D">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 xml:space="preserve">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w:t>
      </w:r>
      <w:r w:rsidR="00341087" w:rsidRPr="00B43574">
        <w:rPr>
          <w:rFonts w:ascii="Times New Roman" w:eastAsia="Times New Roman" w:hAnsi="Times New Roman" w:cs="Times New Roman"/>
          <w:bCs/>
          <w:sz w:val="24"/>
          <w:szCs w:val="24"/>
        </w:rPr>
        <w:lastRenderedPageBreak/>
        <w:t>температурного режиму, відповідно до яких проведено сертифікацію та надано сертифікати щодо постачання та транспортування.</w:t>
      </w:r>
    </w:p>
    <w:p w14:paraId="1A4B5966" w14:textId="77777777" w:rsidR="00701E1D" w:rsidRDefault="00701E1D" w:rsidP="00701E1D">
      <w:pPr>
        <w:shd w:val="clear" w:color="auto" w:fill="FFFFFF"/>
        <w:tabs>
          <w:tab w:val="center"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4.14. </w:t>
      </w:r>
      <w:r>
        <w:rPr>
          <w:rFonts w:ascii="Times New Roman" w:eastAsia="Times New Roman" w:hAnsi="Times New Roman" w:cs="Times New Roman"/>
          <w:bCs/>
          <w:sz w:val="24"/>
          <w:szCs w:val="24"/>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103B6173" w14:textId="77777777" w:rsidR="00701E1D" w:rsidRPr="001C3465" w:rsidRDefault="00701E1D"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180E2FAD" w14:textId="77777777" w:rsidR="00E518FE" w:rsidRDefault="00E518FE" w:rsidP="00081498">
      <w:pPr>
        <w:jc w:val="right"/>
        <w:rPr>
          <w:rFonts w:ascii="Times New Roman" w:hAnsi="Times New Roman" w:cs="Times New Roman"/>
          <w:b/>
          <w:bCs/>
          <w:lang w:eastAsia="en-US"/>
        </w:rPr>
      </w:pPr>
    </w:p>
    <w:p w14:paraId="7347CC59" w14:textId="77777777" w:rsidR="00E518FE" w:rsidRDefault="00E518FE" w:rsidP="00081498">
      <w:pPr>
        <w:jc w:val="right"/>
        <w:rPr>
          <w:rFonts w:ascii="Times New Roman" w:hAnsi="Times New Roman" w:cs="Times New Roman"/>
          <w:b/>
          <w:bCs/>
          <w:lang w:eastAsia="en-US"/>
        </w:rPr>
      </w:pPr>
    </w:p>
    <w:p w14:paraId="24775DA2" w14:textId="77777777" w:rsidR="00E518FE" w:rsidRDefault="00E518FE" w:rsidP="00081498">
      <w:pPr>
        <w:jc w:val="right"/>
        <w:rPr>
          <w:rFonts w:ascii="Times New Roman" w:hAnsi="Times New Roman" w:cs="Times New Roman"/>
          <w:b/>
          <w:bCs/>
          <w:lang w:eastAsia="en-US"/>
        </w:rPr>
      </w:pPr>
    </w:p>
    <w:p w14:paraId="124FC787" w14:textId="77777777" w:rsidR="00E518FE" w:rsidRDefault="00E518FE" w:rsidP="00081498">
      <w:pPr>
        <w:jc w:val="right"/>
        <w:rPr>
          <w:rFonts w:ascii="Times New Roman" w:hAnsi="Times New Roman" w:cs="Times New Roman"/>
          <w:b/>
          <w:bCs/>
          <w:lang w:eastAsia="en-US"/>
        </w:rPr>
      </w:pPr>
    </w:p>
    <w:p w14:paraId="19A637F3" w14:textId="77777777" w:rsidR="00E518FE" w:rsidRDefault="00E518FE" w:rsidP="00081498">
      <w:pPr>
        <w:jc w:val="right"/>
        <w:rPr>
          <w:rFonts w:ascii="Times New Roman" w:hAnsi="Times New Roman" w:cs="Times New Roman"/>
          <w:b/>
          <w:bCs/>
          <w:lang w:eastAsia="en-US"/>
        </w:rPr>
      </w:pPr>
    </w:p>
    <w:p w14:paraId="18BD17B5" w14:textId="77777777" w:rsidR="00E518FE" w:rsidRDefault="00E518FE" w:rsidP="00081498">
      <w:pPr>
        <w:jc w:val="right"/>
        <w:rPr>
          <w:rFonts w:ascii="Times New Roman" w:hAnsi="Times New Roman" w:cs="Times New Roman"/>
          <w:b/>
          <w:bCs/>
          <w:lang w:eastAsia="en-US"/>
        </w:rPr>
      </w:pPr>
    </w:p>
    <w:p w14:paraId="29433799" w14:textId="77777777" w:rsidR="00E518FE" w:rsidRDefault="00E518FE" w:rsidP="00081498">
      <w:pPr>
        <w:jc w:val="right"/>
        <w:rPr>
          <w:rFonts w:ascii="Times New Roman" w:hAnsi="Times New Roman" w:cs="Times New Roman"/>
          <w:b/>
          <w:bCs/>
          <w:lang w:eastAsia="en-US"/>
        </w:rPr>
      </w:pPr>
    </w:p>
    <w:p w14:paraId="12B8AEF1" w14:textId="77777777" w:rsidR="00E518FE" w:rsidRDefault="00E518FE" w:rsidP="00081498">
      <w:pPr>
        <w:jc w:val="right"/>
        <w:rPr>
          <w:rFonts w:ascii="Times New Roman" w:hAnsi="Times New Roman" w:cs="Times New Roman"/>
          <w:b/>
          <w:bCs/>
          <w:lang w:eastAsia="en-US"/>
        </w:rPr>
      </w:pPr>
    </w:p>
    <w:p w14:paraId="521C1C88" w14:textId="77777777" w:rsidR="00E518FE" w:rsidRDefault="00E518FE" w:rsidP="00081498">
      <w:pPr>
        <w:jc w:val="right"/>
        <w:rPr>
          <w:rFonts w:ascii="Times New Roman" w:hAnsi="Times New Roman" w:cs="Times New Roman"/>
          <w:b/>
          <w:bCs/>
          <w:lang w:eastAsia="en-US"/>
        </w:rPr>
      </w:pPr>
    </w:p>
    <w:p w14:paraId="08EAE598" w14:textId="77777777" w:rsidR="00092B33" w:rsidRDefault="00092B33" w:rsidP="00081498">
      <w:pPr>
        <w:jc w:val="right"/>
        <w:rPr>
          <w:rFonts w:ascii="Times New Roman" w:hAnsi="Times New Roman" w:cs="Times New Roman"/>
          <w:b/>
          <w:bCs/>
          <w:lang w:eastAsia="en-US"/>
        </w:rPr>
      </w:pPr>
    </w:p>
    <w:p w14:paraId="3676BA4E" w14:textId="77777777" w:rsidR="00092B33" w:rsidRDefault="00092B33" w:rsidP="00081498">
      <w:pPr>
        <w:jc w:val="right"/>
        <w:rPr>
          <w:rFonts w:ascii="Times New Roman" w:hAnsi="Times New Roman" w:cs="Times New Roman"/>
          <w:b/>
          <w:bCs/>
          <w:lang w:eastAsia="en-US"/>
        </w:rPr>
      </w:pPr>
    </w:p>
    <w:p w14:paraId="03D6241F" w14:textId="77777777" w:rsidR="00092B33" w:rsidRDefault="00092B33" w:rsidP="00081498">
      <w:pPr>
        <w:jc w:val="right"/>
        <w:rPr>
          <w:rFonts w:ascii="Times New Roman" w:hAnsi="Times New Roman" w:cs="Times New Roman"/>
          <w:b/>
          <w:bCs/>
          <w:lang w:eastAsia="en-US"/>
        </w:rPr>
      </w:pPr>
    </w:p>
    <w:p w14:paraId="49346E50" w14:textId="77777777" w:rsidR="00092B33" w:rsidRDefault="00092B33" w:rsidP="00081498">
      <w:pPr>
        <w:jc w:val="right"/>
        <w:rPr>
          <w:rFonts w:ascii="Times New Roman" w:hAnsi="Times New Roman" w:cs="Times New Roman"/>
          <w:b/>
          <w:bCs/>
          <w:lang w:eastAsia="en-US"/>
        </w:rPr>
      </w:pPr>
    </w:p>
    <w:p w14:paraId="7B78BD9D" w14:textId="77777777" w:rsidR="00092B33" w:rsidRDefault="00092B33" w:rsidP="00081498">
      <w:pPr>
        <w:jc w:val="right"/>
        <w:rPr>
          <w:rFonts w:ascii="Times New Roman" w:hAnsi="Times New Roman" w:cs="Times New Roman"/>
          <w:b/>
          <w:bCs/>
          <w:lang w:eastAsia="en-US"/>
        </w:rPr>
      </w:pPr>
    </w:p>
    <w:p w14:paraId="620F25F8" w14:textId="77777777" w:rsidR="00092B33" w:rsidRDefault="00092B33" w:rsidP="00081498">
      <w:pPr>
        <w:jc w:val="right"/>
        <w:rPr>
          <w:rFonts w:ascii="Times New Roman" w:hAnsi="Times New Roman" w:cs="Times New Roman"/>
          <w:b/>
          <w:bCs/>
          <w:lang w:eastAsia="en-US"/>
        </w:rPr>
      </w:pPr>
    </w:p>
    <w:p w14:paraId="1B7F641A" w14:textId="77777777" w:rsidR="00E518FE" w:rsidRDefault="00E518FE" w:rsidP="00081498">
      <w:pPr>
        <w:jc w:val="right"/>
        <w:rPr>
          <w:rFonts w:ascii="Times New Roman" w:hAnsi="Times New Roman" w:cs="Times New Roman"/>
          <w:b/>
          <w:bCs/>
          <w:lang w:eastAsia="en-US"/>
        </w:rPr>
      </w:pPr>
    </w:p>
    <w:p w14:paraId="012FF2FF"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0905073B"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A23014" w:rsidRPr="00A23014">
        <w:rPr>
          <w:rFonts w:ascii="Times New Roman" w:eastAsia="Times New Roman" w:hAnsi="Times New Roman" w:cs="Times New Roman"/>
          <w:b/>
          <w:bCs/>
          <w:sz w:val="24"/>
          <w:szCs w:val="24"/>
        </w:rPr>
        <w:t>ДК 021:2015  15830000-5  -  Цукор і супутня</w:t>
      </w:r>
      <w:r w:rsidR="00A23014">
        <w:rPr>
          <w:rFonts w:ascii="Times New Roman" w:eastAsia="Times New Roman" w:hAnsi="Times New Roman" w:cs="Times New Roman"/>
          <w:b/>
          <w:bCs/>
          <w:sz w:val="24"/>
          <w:szCs w:val="24"/>
        </w:rPr>
        <w:t xml:space="preserve"> продукція </w:t>
      </w:r>
      <w:r w:rsidR="00A23014" w:rsidRPr="00A23014">
        <w:rPr>
          <w:rFonts w:ascii="Times New Roman" w:eastAsia="Times New Roman" w:hAnsi="Times New Roman" w:cs="Times New Roman"/>
          <w:b/>
          <w:bCs/>
          <w:sz w:val="24"/>
          <w:szCs w:val="24"/>
        </w:rPr>
        <w:t>(код ДК згідно CPV 15831000-2  Цукор; 15833000-6 Цукрові продукти)</w:t>
      </w:r>
      <w:r w:rsidR="00A23014">
        <w:rPr>
          <w:rFonts w:ascii="Times New Roman" w:eastAsia="Times New Roman" w:hAnsi="Times New Roman" w:cs="Times New Roman"/>
          <w:b/>
          <w:bCs/>
          <w:sz w:val="24"/>
          <w:szCs w:val="24"/>
        </w:rPr>
        <w:t xml:space="preserve"> </w:t>
      </w:r>
      <w:r w:rsidRPr="00E518FE">
        <w:rPr>
          <w:rFonts w:ascii="Times New Roman" w:eastAsia="Times New Roman" w:hAnsi="Times New Roman" w:cs="Times New Roman"/>
          <w:bCs/>
          <w:sz w:val="24"/>
          <w:szCs w:val="24"/>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w:t>
      </w:r>
      <w:r w:rsidRPr="00E518FE">
        <w:rPr>
          <w:rFonts w:ascii="Times New Roman" w:eastAsia="Times New Roman" w:hAnsi="Times New Roman" w:cs="Times New Roman"/>
          <w:sz w:val="23"/>
          <w:szCs w:val="23"/>
          <w:lang w:eastAsia="x-none"/>
        </w:rPr>
        <w:lastRenderedPageBreak/>
        <w:t>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w:t>
      </w:r>
      <w:r w:rsidRPr="00E518FE">
        <w:rPr>
          <w:rFonts w:ascii="Times New Roman" w:hAnsi="Times New Roman" w:cs="Times New Roman"/>
          <w:sz w:val="23"/>
          <w:szCs w:val="23"/>
        </w:rPr>
        <w:lastRenderedPageBreak/>
        <w:t>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w:t>
      </w:r>
      <w:r w:rsidRPr="00E518FE">
        <w:rPr>
          <w:rFonts w:ascii="Times New Roman" w:eastAsia="Times New Roman" w:hAnsi="Times New Roman" w:cs="Times New Roman"/>
          <w:sz w:val="23"/>
          <w:szCs w:val="23"/>
        </w:rPr>
        <w:lastRenderedPageBreak/>
        <w:t xml:space="preserve">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w:t>
      </w:r>
      <w:r w:rsidRPr="00E518FE">
        <w:rPr>
          <w:rFonts w:ascii="Times New Roman" w:eastAsia="Times New Roman" w:hAnsi="Times New Roman" w:cs="Times New Roman"/>
          <w:sz w:val="23"/>
          <w:szCs w:val="23"/>
        </w:rPr>
        <w:lastRenderedPageBreak/>
        <w:t>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F85B9" w14:textId="77777777" w:rsidR="001A057F" w:rsidRDefault="001A057F">
      <w:pPr>
        <w:spacing w:after="0" w:line="240" w:lineRule="auto"/>
      </w:pPr>
      <w:r>
        <w:separator/>
      </w:r>
    </w:p>
  </w:endnote>
  <w:endnote w:type="continuationSeparator" w:id="0">
    <w:p w14:paraId="36A1580E" w14:textId="77777777" w:rsidR="001A057F" w:rsidRDefault="001A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74CEAA96" w:rsidR="00C77BFB" w:rsidRDefault="00C77BFB">
        <w:pPr>
          <w:pStyle w:val="afb"/>
          <w:jc w:val="center"/>
        </w:pPr>
        <w:r>
          <w:fldChar w:fldCharType="begin"/>
        </w:r>
        <w:r>
          <w:instrText>PAGE   \* MERGEFORMAT</w:instrText>
        </w:r>
        <w:r>
          <w:fldChar w:fldCharType="separate"/>
        </w:r>
        <w:r w:rsidR="000C28A9">
          <w:rPr>
            <w:noProof/>
          </w:rPr>
          <w:t>15</w:t>
        </w:r>
        <w:r>
          <w:fldChar w:fldCharType="end"/>
        </w:r>
      </w:p>
    </w:sdtContent>
  </w:sdt>
  <w:p w14:paraId="177AD313" w14:textId="1DD7BDD2" w:rsidR="00C77BFB" w:rsidRDefault="00C77BFB">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C77BFB" w:rsidRDefault="00C77BFB">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C77BFB" w:rsidRPr="00B20C7C" w:rsidRDefault="00C77BFB"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9395E" w14:textId="77777777" w:rsidR="001A057F" w:rsidRDefault="001A057F">
      <w:pPr>
        <w:spacing w:after="0" w:line="240" w:lineRule="auto"/>
      </w:pPr>
      <w:r>
        <w:separator/>
      </w:r>
    </w:p>
  </w:footnote>
  <w:footnote w:type="continuationSeparator" w:id="0">
    <w:p w14:paraId="4633DB5E" w14:textId="77777777" w:rsidR="001A057F" w:rsidRDefault="001A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C77BFB" w:rsidRDefault="00C77BF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2A5"/>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86E7F"/>
    <w:rsid w:val="00092B33"/>
    <w:rsid w:val="00095F16"/>
    <w:rsid w:val="00097743"/>
    <w:rsid w:val="000A19B5"/>
    <w:rsid w:val="000A6AA8"/>
    <w:rsid w:val="000B3B6F"/>
    <w:rsid w:val="000B4310"/>
    <w:rsid w:val="000B5B59"/>
    <w:rsid w:val="000C28A9"/>
    <w:rsid w:val="000C565C"/>
    <w:rsid w:val="000C6868"/>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057F"/>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D5D83"/>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23CE"/>
    <w:rsid w:val="00253E25"/>
    <w:rsid w:val="0025537C"/>
    <w:rsid w:val="002564B7"/>
    <w:rsid w:val="002600C8"/>
    <w:rsid w:val="00260AC1"/>
    <w:rsid w:val="00260B06"/>
    <w:rsid w:val="00271089"/>
    <w:rsid w:val="002715ED"/>
    <w:rsid w:val="00273FB2"/>
    <w:rsid w:val="002755E2"/>
    <w:rsid w:val="002804DB"/>
    <w:rsid w:val="00281352"/>
    <w:rsid w:val="0028300C"/>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4B47"/>
    <w:rsid w:val="00334FB3"/>
    <w:rsid w:val="00337025"/>
    <w:rsid w:val="00341087"/>
    <w:rsid w:val="00341610"/>
    <w:rsid w:val="003435F2"/>
    <w:rsid w:val="003438AB"/>
    <w:rsid w:val="00345E7C"/>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1318"/>
    <w:rsid w:val="003A71C8"/>
    <w:rsid w:val="003B0185"/>
    <w:rsid w:val="003B062B"/>
    <w:rsid w:val="003B118F"/>
    <w:rsid w:val="003B16B0"/>
    <w:rsid w:val="003B1BAA"/>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4D41"/>
    <w:rsid w:val="0042668C"/>
    <w:rsid w:val="004277F9"/>
    <w:rsid w:val="00427994"/>
    <w:rsid w:val="004318F0"/>
    <w:rsid w:val="004320F6"/>
    <w:rsid w:val="00432354"/>
    <w:rsid w:val="004402CF"/>
    <w:rsid w:val="00441592"/>
    <w:rsid w:val="00447574"/>
    <w:rsid w:val="004525D1"/>
    <w:rsid w:val="00453AEA"/>
    <w:rsid w:val="00460525"/>
    <w:rsid w:val="00466975"/>
    <w:rsid w:val="0047010E"/>
    <w:rsid w:val="0047365D"/>
    <w:rsid w:val="00473E98"/>
    <w:rsid w:val="00474F14"/>
    <w:rsid w:val="00476797"/>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4288"/>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B77E0"/>
    <w:rsid w:val="005C071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672B"/>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535"/>
    <w:rsid w:val="006E6945"/>
    <w:rsid w:val="006E761F"/>
    <w:rsid w:val="006F16BD"/>
    <w:rsid w:val="006F24A5"/>
    <w:rsid w:val="006F726F"/>
    <w:rsid w:val="00700AD3"/>
    <w:rsid w:val="00700D29"/>
    <w:rsid w:val="00701E1D"/>
    <w:rsid w:val="007074FD"/>
    <w:rsid w:val="00707B9C"/>
    <w:rsid w:val="00710506"/>
    <w:rsid w:val="00711C17"/>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2DDF"/>
    <w:rsid w:val="007A5084"/>
    <w:rsid w:val="007A5693"/>
    <w:rsid w:val="007A6A21"/>
    <w:rsid w:val="007B0B1A"/>
    <w:rsid w:val="007B0D3E"/>
    <w:rsid w:val="007B36BC"/>
    <w:rsid w:val="007B4EB4"/>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1907"/>
    <w:rsid w:val="008F340A"/>
    <w:rsid w:val="008F4022"/>
    <w:rsid w:val="008F40C1"/>
    <w:rsid w:val="00903652"/>
    <w:rsid w:val="00905367"/>
    <w:rsid w:val="00905564"/>
    <w:rsid w:val="00914C76"/>
    <w:rsid w:val="00920F7D"/>
    <w:rsid w:val="0092148F"/>
    <w:rsid w:val="00923B6B"/>
    <w:rsid w:val="009260E4"/>
    <w:rsid w:val="009276E4"/>
    <w:rsid w:val="0093031E"/>
    <w:rsid w:val="00930810"/>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2FB5"/>
    <w:rsid w:val="009868F3"/>
    <w:rsid w:val="00987BFA"/>
    <w:rsid w:val="00993B6A"/>
    <w:rsid w:val="009948D1"/>
    <w:rsid w:val="00994DD1"/>
    <w:rsid w:val="009962E1"/>
    <w:rsid w:val="00997228"/>
    <w:rsid w:val="009A0A89"/>
    <w:rsid w:val="009A2B32"/>
    <w:rsid w:val="009A3C2F"/>
    <w:rsid w:val="009A4FEB"/>
    <w:rsid w:val="009A6CA9"/>
    <w:rsid w:val="009A724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014"/>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96DEB"/>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088C"/>
    <w:rsid w:val="00B61C0A"/>
    <w:rsid w:val="00B62432"/>
    <w:rsid w:val="00B66409"/>
    <w:rsid w:val="00B66842"/>
    <w:rsid w:val="00B66AB3"/>
    <w:rsid w:val="00B67DD5"/>
    <w:rsid w:val="00B7051E"/>
    <w:rsid w:val="00B7233A"/>
    <w:rsid w:val="00B730BF"/>
    <w:rsid w:val="00B731E4"/>
    <w:rsid w:val="00B744CC"/>
    <w:rsid w:val="00B7570B"/>
    <w:rsid w:val="00B7713C"/>
    <w:rsid w:val="00B77327"/>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1629F"/>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77BFB"/>
    <w:rsid w:val="00C86534"/>
    <w:rsid w:val="00C866E7"/>
    <w:rsid w:val="00C87424"/>
    <w:rsid w:val="00C87628"/>
    <w:rsid w:val="00C93C7F"/>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01D3"/>
    <w:rsid w:val="00DE1F84"/>
    <w:rsid w:val="00DE276D"/>
    <w:rsid w:val="00DE2848"/>
    <w:rsid w:val="00DE5A10"/>
    <w:rsid w:val="00DF4045"/>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8A1"/>
    <w:rsid w:val="00F479AE"/>
    <w:rsid w:val="00F5265B"/>
    <w:rsid w:val="00F5610E"/>
    <w:rsid w:val="00F5708B"/>
    <w:rsid w:val="00F60CF2"/>
    <w:rsid w:val="00F617D8"/>
    <w:rsid w:val="00F71D29"/>
    <w:rsid w:val="00F721D1"/>
    <w:rsid w:val="00F73386"/>
    <w:rsid w:val="00F750C5"/>
    <w:rsid w:val="00F76A33"/>
    <w:rsid w:val="00F76E89"/>
    <w:rsid w:val="00F77F95"/>
    <w:rsid w:val="00F81EC7"/>
    <w:rsid w:val="00F86164"/>
    <w:rsid w:val="00F925E7"/>
    <w:rsid w:val="00F934BE"/>
    <w:rsid w:val="00F93F2D"/>
    <w:rsid w:val="00FA0D00"/>
    <w:rsid w:val="00FA21BC"/>
    <w:rsid w:val="00FA4C39"/>
    <w:rsid w:val="00FA6588"/>
    <w:rsid w:val="00FB38EC"/>
    <w:rsid w:val="00FC0F53"/>
    <w:rsid w:val="00FC1AD5"/>
    <w:rsid w:val="00FC4BE6"/>
    <w:rsid w:val="00FC598C"/>
    <w:rsid w:val="00FC69F7"/>
    <w:rsid w:val="00FD424E"/>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1A771B01-CF4D-4690-A55C-DC184517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D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386752804">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FAC279-D8C0-40CE-BE02-76977F81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48</Pages>
  <Words>79491</Words>
  <Characters>45311</Characters>
  <Application>Microsoft Office Word</Application>
  <DocSecurity>0</DocSecurity>
  <Lines>377</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427</cp:revision>
  <dcterms:created xsi:type="dcterms:W3CDTF">2023-06-14T07:11:00Z</dcterms:created>
  <dcterms:modified xsi:type="dcterms:W3CDTF">2023-12-28T13:32:00Z</dcterms:modified>
</cp:coreProperties>
</file>