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19093" w14:textId="77777777" w:rsidR="008E36CB" w:rsidRPr="008E36CB" w:rsidRDefault="008E36CB" w:rsidP="008E36CB">
      <w:pPr>
        <w:jc w:val="center"/>
        <w:rPr>
          <w:b/>
          <w:bCs/>
          <w:sz w:val="32"/>
          <w:szCs w:val="32"/>
        </w:rPr>
      </w:pPr>
      <w:r w:rsidRPr="008E36CB">
        <w:rPr>
          <w:b/>
          <w:sz w:val="32"/>
          <w:szCs w:val="32"/>
          <w:lang w:val="uk-UA"/>
        </w:rPr>
        <w:t>ТОВАРИСТВО З ОБМЕЖЕНОЮ ВІДПОВІДАЛЬНІСТЮ «ЕНЕРА ВІННИЦЯ</w:t>
      </w:r>
      <w:r w:rsidRPr="008E36CB">
        <w:rPr>
          <w:b/>
          <w:sz w:val="32"/>
          <w:szCs w:val="32"/>
        </w:rPr>
        <w:t>»</w:t>
      </w:r>
    </w:p>
    <w:p w14:paraId="1AB44147" w14:textId="77777777" w:rsidR="008E36CB" w:rsidRPr="008E36CB" w:rsidRDefault="008E36CB" w:rsidP="008E36CB">
      <w:pPr>
        <w:jc w:val="center"/>
        <w:rPr>
          <w:b/>
          <w:bCs/>
          <w:lang w:val="uk-UA"/>
        </w:rPr>
      </w:pPr>
    </w:p>
    <w:p w14:paraId="10390D86" w14:textId="77777777" w:rsidR="008E36CB" w:rsidRPr="008E36CB" w:rsidRDefault="008E36CB" w:rsidP="008E36CB">
      <w:pPr>
        <w:tabs>
          <w:tab w:val="left" w:pos="5745"/>
        </w:tabs>
        <w:rPr>
          <w:lang w:val="uk-UA"/>
        </w:rPr>
      </w:pPr>
      <w:r w:rsidRPr="008E36CB">
        <w:rPr>
          <w:lang w:val="uk-UA"/>
        </w:rPr>
        <w:tab/>
      </w:r>
    </w:p>
    <w:p w14:paraId="77C88127" w14:textId="77777777" w:rsidR="008E36CB" w:rsidRPr="008E36CB" w:rsidRDefault="008E36CB" w:rsidP="008E36CB">
      <w:pPr>
        <w:ind w:left="4248" w:firstLine="708"/>
        <w:jc w:val="center"/>
        <w:rPr>
          <w:lang w:val="uk-UA"/>
        </w:rPr>
      </w:pPr>
    </w:p>
    <w:p w14:paraId="620FAD34" w14:textId="77777777" w:rsidR="008E36CB" w:rsidRPr="008E36CB" w:rsidRDefault="008E36CB" w:rsidP="008E36CB">
      <w:pPr>
        <w:ind w:left="4248" w:firstLine="708"/>
        <w:jc w:val="center"/>
        <w:rPr>
          <w:lang w:val="uk-UA"/>
        </w:rPr>
      </w:pPr>
      <w:r w:rsidRPr="008E36CB">
        <w:rPr>
          <w:lang w:val="uk-UA"/>
        </w:rPr>
        <w:t xml:space="preserve">                          </w:t>
      </w:r>
    </w:p>
    <w:p w14:paraId="0E747D6F" w14:textId="77777777" w:rsidR="008E36CB" w:rsidRPr="008E36CB" w:rsidRDefault="008E36CB" w:rsidP="008E36CB">
      <w:pPr>
        <w:spacing w:line="360" w:lineRule="auto"/>
        <w:ind w:left="4963"/>
        <w:rPr>
          <w:bCs/>
          <w:lang w:val="uk-UA"/>
        </w:rPr>
      </w:pPr>
      <w:r w:rsidRPr="008E36CB">
        <w:rPr>
          <w:bCs/>
          <w:lang w:val="uk-UA"/>
        </w:rPr>
        <w:t xml:space="preserve">     </w:t>
      </w:r>
      <w:r w:rsidRPr="008E36CB">
        <w:rPr>
          <w:bCs/>
          <w:lang w:val="uk-UA"/>
        </w:rPr>
        <w:tab/>
        <w:t>ЗАТВЕРДЖЕНО</w:t>
      </w:r>
    </w:p>
    <w:p w14:paraId="25FCC120" w14:textId="77777777" w:rsidR="008E36CB" w:rsidRPr="008E36CB" w:rsidRDefault="008E36CB" w:rsidP="008E36CB">
      <w:pPr>
        <w:spacing w:line="360" w:lineRule="auto"/>
        <w:jc w:val="both"/>
        <w:rPr>
          <w:bCs/>
          <w:lang w:val="uk-UA"/>
        </w:rPr>
      </w:pPr>
      <w:r w:rsidRPr="008E36CB">
        <w:rPr>
          <w:bCs/>
          <w:lang w:val="uk-UA"/>
        </w:rPr>
        <w:t xml:space="preserve">                                                                                        </w:t>
      </w:r>
      <w:r w:rsidRPr="008E36CB">
        <w:rPr>
          <w:bCs/>
          <w:lang w:val="uk-UA"/>
        </w:rPr>
        <w:tab/>
        <w:t>рішенням уповноваженої особи</w:t>
      </w:r>
    </w:p>
    <w:p w14:paraId="6C89AC22" w14:textId="716BFC98" w:rsidR="008E36CB" w:rsidRPr="008E36CB" w:rsidRDefault="008E36CB" w:rsidP="008E36CB">
      <w:pPr>
        <w:spacing w:line="360" w:lineRule="auto"/>
        <w:ind w:left="4963"/>
        <w:jc w:val="both"/>
        <w:rPr>
          <w:bCs/>
          <w:lang w:val="uk-UA"/>
        </w:rPr>
      </w:pPr>
      <w:r w:rsidRPr="008E36CB">
        <w:rPr>
          <w:bCs/>
          <w:lang w:val="uk-UA"/>
        </w:rPr>
        <w:t xml:space="preserve">     </w:t>
      </w:r>
      <w:r w:rsidRPr="008E36CB">
        <w:rPr>
          <w:bCs/>
          <w:lang w:val="uk-UA"/>
        </w:rPr>
        <w:tab/>
        <w:t>протокол №</w:t>
      </w:r>
      <w:del w:id="0" w:author="Олег Ханенко" w:date="2023-12-29T04:29:00Z">
        <w:r w:rsidRPr="008E36CB" w:rsidDel="006B3F0D">
          <w:rPr>
            <w:bCs/>
          </w:rPr>
          <w:delText xml:space="preserve"> </w:delText>
        </w:r>
      </w:del>
      <w:r w:rsidR="006B3F0D" w:rsidRPr="006B3F0D">
        <w:rPr>
          <w:bCs/>
          <w:lang w:val="uk-UA"/>
        </w:rPr>
        <w:t xml:space="preserve">75 </w:t>
      </w:r>
      <w:r w:rsidRPr="008E36CB">
        <w:rPr>
          <w:bCs/>
          <w:color w:val="000000" w:themeColor="text1"/>
          <w:lang w:val="uk-UA"/>
        </w:rPr>
        <w:t xml:space="preserve">від </w:t>
      </w:r>
      <w:r w:rsidR="00D509E6">
        <w:rPr>
          <w:bCs/>
          <w:color w:val="000000" w:themeColor="text1"/>
          <w:lang w:val="uk-UA"/>
        </w:rPr>
        <w:t>202</w:t>
      </w:r>
      <w:r w:rsidR="006B3F0D">
        <w:rPr>
          <w:bCs/>
          <w:color w:val="000000" w:themeColor="text1"/>
          <w:lang w:val="uk-UA"/>
        </w:rPr>
        <w:t>3</w:t>
      </w:r>
      <w:r w:rsidRPr="008E36CB">
        <w:rPr>
          <w:bCs/>
          <w:color w:val="000000" w:themeColor="text1"/>
          <w:lang w:val="uk-UA"/>
        </w:rPr>
        <w:t xml:space="preserve"> р.</w:t>
      </w:r>
    </w:p>
    <w:p w14:paraId="789D8770" w14:textId="77777777" w:rsidR="008E36CB" w:rsidRPr="008E36CB" w:rsidRDefault="008E36CB" w:rsidP="008E36CB">
      <w:pPr>
        <w:spacing w:line="360" w:lineRule="auto"/>
        <w:ind w:left="4963"/>
        <w:jc w:val="both"/>
        <w:rPr>
          <w:bCs/>
          <w:lang w:val="uk-UA"/>
        </w:rPr>
      </w:pPr>
      <w:r w:rsidRPr="008E36CB">
        <w:rPr>
          <w:bCs/>
          <w:lang w:val="uk-UA"/>
        </w:rPr>
        <w:t xml:space="preserve">                                                                         </w:t>
      </w:r>
    </w:p>
    <w:p w14:paraId="4E61D3E4" w14:textId="77777777" w:rsidR="008E36CB" w:rsidRPr="008E36CB" w:rsidRDefault="008E36CB" w:rsidP="008E36CB">
      <w:pPr>
        <w:spacing w:line="480" w:lineRule="auto"/>
        <w:ind w:left="4248" w:firstLine="708"/>
        <w:rPr>
          <w:lang w:val="uk-UA"/>
        </w:rPr>
      </w:pPr>
      <w:r w:rsidRPr="008E36CB">
        <w:rPr>
          <w:lang w:val="uk-UA"/>
        </w:rPr>
        <w:t xml:space="preserve">       </w:t>
      </w:r>
      <w:r w:rsidRPr="008E36CB">
        <w:rPr>
          <w:lang w:val="uk-UA"/>
        </w:rPr>
        <w:tab/>
        <w:t>____________ Т.С. Обертюх</w:t>
      </w:r>
    </w:p>
    <w:p w14:paraId="1A0AA394" w14:textId="77777777" w:rsidR="008E36CB" w:rsidRPr="008E36CB" w:rsidRDefault="008E36CB" w:rsidP="008E36CB">
      <w:pPr>
        <w:ind w:left="4248" w:firstLine="708"/>
        <w:rPr>
          <w:b/>
          <w:lang w:val="uk-UA"/>
        </w:rPr>
      </w:pPr>
    </w:p>
    <w:p w14:paraId="25321EC3" w14:textId="77777777" w:rsidR="008E36CB" w:rsidRPr="008E36CB" w:rsidRDefault="008E36CB" w:rsidP="008E36CB">
      <w:pPr>
        <w:ind w:left="4248" w:firstLine="708"/>
        <w:rPr>
          <w:b/>
          <w:lang w:val="uk-UA"/>
        </w:rPr>
      </w:pPr>
    </w:p>
    <w:p w14:paraId="0ED2E8F2" w14:textId="77777777" w:rsidR="008E36CB" w:rsidRPr="008E36CB" w:rsidRDefault="008E36CB" w:rsidP="008E36CB">
      <w:pPr>
        <w:jc w:val="right"/>
        <w:rPr>
          <w:lang w:val="uk-UA"/>
        </w:rPr>
      </w:pPr>
      <w:r w:rsidRPr="008E36CB">
        <w:rPr>
          <w:lang w:val="uk-UA"/>
        </w:rPr>
        <w:t xml:space="preserve"> </w:t>
      </w:r>
    </w:p>
    <w:p w14:paraId="4C3F580A" w14:textId="77777777" w:rsidR="008E36CB" w:rsidRPr="008E36CB" w:rsidRDefault="008E36CB" w:rsidP="008E36CB">
      <w:pPr>
        <w:jc w:val="right"/>
        <w:rPr>
          <w:lang w:val="uk-UA"/>
        </w:rPr>
      </w:pPr>
      <w:r w:rsidRPr="008E36CB">
        <w:rPr>
          <w:lang w:val="uk-UA"/>
        </w:rPr>
        <w:tab/>
      </w:r>
      <w:r w:rsidRPr="008E36CB">
        <w:rPr>
          <w:lang w:val="uk-UA"/>
        </w:rPr>
        <w:tab/>
      </w:r>
    </w:p>
    <w:p w14:paraId="35216674" w14:textId="77777777" w:rsidR="008E36CB" w:rsidRPr="008E36CB" w:rsidRDefault="008E36CB" w:rsidP="008E36CB">
      <w:pPr>
        <w:pStyle w:val="10"/>
        <w:rPr>
          <w:rFonts w:ascii="Times New Roman" w:hAnsi="Times New Roman" w:cs="Times New Roman"/>
          <w:sz w:val="24"/>
          <w:szCs w:val="24"/>
          <w:lang w:val="uk-UA"/>
        </w:rPr>
      </w:pPr>
    </w:p>
    <w:p w14:paraId="5D643C6B" w14:textId="77777777" w:rsidR="008E36CB" w:rsidRPr="008E36CB" w:rsidRDefault="008E36CB" w:rsidP="008E36CB">
      <w:pPr>
        <w:pStyle w:val="10"/>
        <w:rPr>
          <w:rFonts w:ascii="Times New Roman" w:hAnsi="Times New Roman" w:cs="Times New Roman"/>
          <w:b w:val="0"/>
          <w:sz w:val="24"/>
          <w:szCs w:val="24"/>
          <w:lang w:val="uk-UA"/>
        </w:rPr>
      </w:pPr>
    </w:p>
    <w:p w14:paraId="696EAB43" w14:textId="77777777" w:rsidR="008E36CB" w:rsidRPr="008E36CB" w:rsidRDefault="008E36CB" w:rsidP="008E36CB">
      <w:pPr>
        <w:rPr>
          <w:lang w:val="uk-UA"/>
        </w:rPr>
      </w:pPr>
    </w:p>
    <w:p w14:paraId="55AD13BD" w14:textId="77777777" w:rsidR="008E36CB" w:rsidRPr="008E36CB" w:rsidRDefault="008E36CB" w:rsidP="008E36CB">
      <w:pPr>
        <w:pStyle w:val="10"/>
        <w:jc w:val="center"/>
        <w:rPr>
          <w:rFonts w:ascii="Times New Roman" w:hAnsi="Times New Roman" w:cs="Times New Roman"/>
          <w:lang w:val="uk-UA"/>
        </w:rPr>
      </w:pPr>
      <w:r w:rsidRPr="008E36CB">
        <w:rPr>
          <w:rFonts w:ascii="Times New Roman" w:hAnsi="Times New Roman" w:cs="Times New Roman"/>
          <w:lang w:val="uk-UA"/>
        </w:rPr>
        <w:t xml:space="preserve">ДОКУМЕНТАЦІЯ </w:t>
      </w:r>
    </w:p>
    <w:p w14:paraId="6BDB10CD" w14:textId="77777777" w:rsidR="008E36CB" w:rsidRPr="008E36CB" w:rsidRDefault="008E36CB" w:rsidP="008E36CB">
      <w:pPr>
        <w:rPr>
          <w:lang w:val="uk-UA"/>
        </w:rPr>
      </w:pPr>
    </w:p>
    <w:p w14:paraId="4E206BD4" w14:textId="77777777" w:rsidR="008E36CB" w:rsidRPr="008E36CB" w:rsidRDefault="00170F97" w:rsidP="008E36CB">
      <w:pPr>
        <w:tabs>
          <w:tab w:val="left" w:pos="1700"/>
        </w:tabs>
        <w:jc w:val="center"/>
        <w:rPr>
          <w:b/>
          <w:sz w:val="28"/>
          <w:szCs w:val="28"/>
          <w:lang w:val="uk-UA"/>
        </w:rPr>
      </w:pPr>
      <w:r w:rsidRPr="008E36CB">
        <w:rPr>
          <w:b/>
          <w:sz w:val="28"/>
          <w:szCs w:val="28"/>
          <w:lang w:val="uk-UA"/>
        </w:rPr>
        <w:t xml:space="preserve">щодо проведення </w:t>
      </w:r>
      <w:r>
        <w:rPr>
          <w:b/>
          <w:sz w:val="28"/>
          <w:szCs w:val="28"/>
          <w:lang w:val="uk-UA"/>
        </w:rPr>
        <w:t>відкритих торгів з особливостями</w:t>
      </w:r>
    </w:p>
    <w:p w14:paraId="4CD57876" w14:textId="77777777" w:rsidR="008E36CB" w:rsidRPr="008E36CB" w:rsidRDefault="008E36CB" w:rsidP="008E36CB">
      <w:pPr>
        <w:tabs>
          <w:tab w:val="left" w:pos="1700"/>
        </w:tabs>
        <w:jc w:val="center"/>
        <w:rPr>
          <w:b/>
          <w:sz w:val="28"/>
          <w:szCs w:val="28"/>
          <w:lang w:val="uk-UA"/>
        </w:rPr>
      </w:pPr>
    </w:p>
    <w:p w14:paraId="347B158B" w14:textId="77777777" w:rsidR="008E36CB" w:rsidRPr="008E36CB" w:rsidRDefault="008E36CB" w:rsidP="008E36CB">
      <w:pPr>
        <w:rPr>
          <w:lang w:val="uk-UA"/>
        </w:rPr>
      </w:pPr>
    </w:p>
    <w:p w14:paraId="70F644B1" w14:textId="77777777" w:rsidR="008E36CB" w:rsidRPr="008E36CB" w:rsidRDefault="008E36CB" w:rsidP="008E36CB">
      <w:pPr>
        <w:rPr>
          <w:lang w:val="uk-UA"/>
        </w:rPr>
      </w:pPr>
    </w:p>
    <w:p w14:paraId="32B63A48" w14:textId="77777777" w:rsidR="008E36CB" w:rsidRPr="008E36CB" w:rsidRDefault="008E36CB" w:rsidP="008E36CB">
      <w:pPr>
        <w:jc w:val="center"/>
        <w:rPr>
          <w:b/>
          <w:lang w:val="uk-UA"/>
        </w:rPr>
      </w:pPr>
    </w:p>
    <w:p w14:paraId="13E698ED" w14:textId="77777777" w:rsidR="00B852F5" w:rsidRPr="006B3F0D" w:rsidRDefault="00B852F5" w:rsidP="00B852F5">
      <w:pPr>
        <w:autoSpaceDE w:val="0"/>
        <w:autoSpaceDN w:val="0"/>
        <w:adjustRightInd w:val="0"/>
        <w:spacing w:after="120"/>
        <w:jc w:val="center"/>
        <w:rPr>
          <w:b/>
          <w:bCs/>
          <w:sz w:val="44"/>
          <w:szCs w:val="44"/>
          <w:lang w:val="uk-UA"/>
        </w:rPr>
      </w:pPr>
      <w:r w:rsidRPr="006B3F0D">
        <w:rPr>
          <w:b/>
          <w:sz w:val="44"/>
          <w:szCs w:val="44"/>
          <w:lang w:val="uk-UA"/>
        </w:rPr>
        <w:t xml:space="preserve">ДК 021:2015 – </w:t>
      </w:r>
      <w:r w:rsidRPr="006B3F0D">
        <w:rPr>
          <w:b/>
          <w:bCs/>
          <w:sz w:val="44"/>
          <w:szCs w:val="44"/>
        </w:rPr>
        <w:t xml:space="preserve">48220000-6 </w:t>
      </w:r>
      <w:r w:rsidRPr="006B3F0D">
        <w:rPr>
          <w:b/>
          <w:sz w:val="44"/>
          <w:szCs w:val="44"/>
          <w:lang w:val="uk-UA"/>
        </w:rPr>
        <w:t>Пакети програмного забезпечення для мереж Інтернет та Інтранет</w:t>
      </w:r>
    </w:p>
    <w:p w14:paraId="10857B7D" w14:textId="77777777" w:rsidR="00B852F5" w:rsidRPr="00B852F5" w:rsidRDefault="00B852F5" w:rsidP="00B852F5">
      <w:pPr>
        <w:autoSpaceDE w:val="0"/>
        <w:autoSpaceDN w:val="0"/>
        <w:adjustRightInd w:val="0"/>
        <w:spacing w:after="120"/>
        <w:jc w:val="center"/>
        <w:rPr>
          <w:b/>
          <w:bCs/>
          <w:color w:val="0000FF"/>
          <w:sz w:val="44"/>
          <w:szCs w:val="44"/>
          <w:lang w:val="uk-UA"/>
        </w:rPr>
      </w:pPr>
      <w:r w:rsidRPr="006B3F0D">
        <w:rPr>
          <w:b/>
          <w:sz w:val="44"/>
          <w:szCs w:val="44"/>
        </w:rPr>
        <w:t xml:space="preserve">(Програмне забезпечення </w:t>
      </w:r>
      <w:r w:rsidRPr="006B3F0D">
        <w:rPr>
          <w:b/>
          <w:sz w:val="44"/>
          <w:szCs w:val="44"/>
          <w:lang w:val="uk-UA"/>
        </w:rPr>
        <w:t>Fortinet</w:t>
      </w:r>
      <w:r w:rsidRPr="006B3F0D">
        <w:rPr>
          <w:b/>
          <w:sz w:val="44"/>
          <w:szCs w:val="44"/>
        </w:rPr>
        <w:t>)</w:t>
      </w:r>
    </w:p>
    <w:p w14:paraId="6BDF3782" w14:textId="77777777" w:rsidR="008010F6" w:rsidRDefault="008010F6" w:rsidP="008010F6">
      <w:pPr>
        <w:autoSpaceDE w:val="0"/>
        <w:autoSpaceDN w:val="0"/>
        <w:adjustRightInd w:val="0"/>
        <w:spacing w:after="120"/>
        <w:jc w:val="center"/>
        <w:rPr>
          <w:b/>
          <w:lang w:val="uk-UA"/>
        </w:rPr>
      </w:pPr>
    </w:p>
    <w:p w14:paraId="6D6172E8" w14:textId="77777777" w:rsidR="009A22BD" w:rsidRPr="008E36CB" w:rsidRDefault="009A22BD" w:rsidP="008E36CB">
      <w:pPr>
        <w:tabs>
          <w:tab w:val="left" w:pos="1700"/>
        </w:tabs>
        <w:rPr>
          <w:b/>
          <w:lang w:val="uk-UA"/>
        </w:rPr>
      </w:pPr>
    </w:p>
    <w:p w14:paraId="4E8211B6" w14:textId="77777777" w:rsidR="008E36CB" w:rsidRPr="008E36CB" w:rsidRDefault="008E36CB" w:rsidP="008E36CB">
      <w:pPr>
        <w:tabs>
          <w:tab w:val="left" w:pos="1700"/>
        </w:tabs>
        <w:rPr>
          <w:b/>
          <w:lang w:val="uk-UA"/>
        </w:rPr>
      </w:pPr>
    </w:p>
    <w:p w14:paraId="6EEE4E74" w14:textId="77777777" w:rsidR="008E36CB" w:rsidRPr="008E36CB" w:rsidRDefault="008E36CB" w:rsidP="008E36CB">
      <w:pPr>
        <w:tabs>
          <w:tab w:val="left" w:pos="1700"/>
        </w:tabs>
        <w:rPr>
          <w:b/>
          <w:lang w:val="uk-UA"/>
        </w:rPr>
      </w:pPr>
    </w:p>
    <w:p w14:paraId="4744A217" w14:textId="77777777" w:rsidR="008E36CB" w:rsidRPr="008E36CB" w:rsidRDefault="008E36CB" w:rsidP="008E36CB">
      <w:pPr>
        <w:tabs>
          <w:tab w:val="left" w:pos="1700"/>
        </w:tabs>
        <w:rPr>
          <w:b/>
          <w:lang w:val="uk-UA"/>
        </w:rPr>
      </w:pPr>
    </w:p>
    <w:p w14:paraId="2F0B2034" w14:textId="77777777" w:rsidR="008E36CB" w:rsidRPr="008E36CB" w:rsidRDefault="008E36CB" w:rsidP="008E36CB">
      <w:pPr>
        <w:tabs>
          <w:tab w:val="left" w:pos="1700"/>
        </w:tabs>
        <w:rPr>
          <w:b/>
          <w:lang w:val="uk-UA"/>
        </w:rPr>
      </w:pPr>
    </w:p>
    <w:p w14:paraId="58DF282E" w14:textId="77777777" w:rsidR="008E36CB" w:rsidRPr="008E36CB" w:rsidRDefault="008E36CB" w:rsidP="008E36CB">
      <w:pPr>
        <w:tabs>
          <w:tab w:val="left" w:pos="1700"/>
        </w:tabs>
        <w:rPr>
          <w:b/>
          <w:lang w:val="uk-UA"/>
        </w:rPr>
      </w:pPr>
    </w:p>
    <w:p w14:paraId="04155CE2" w14:textId="77777777" w:rsidR="008E36CB" w:rsidRDefault="008E36CB" w:rsidP="008E36CB">
      <w:pPr>
        <w:tabs>
          <w:tab w:val="left" w:pos="1700"/>
        </w:tabs>
        <w:rPr>
          <w:b/>
          <w:lang w:val="uk-UA"/>
        </w:rPr>
      </w:pPr>
    </w:p>
    <w:p w14:paraId="4298FA5B" w14:textId="77777777" w:rsidR="0054620E" w:rsidRDefault="0054620E" w:rsidP="008E36CB">
      <w:pPr>
        <w:tabs>
          <w:tab w:val="left" w:pos="1700"/>
        </w:tabs>
        <w:rPr>
          <w:b/>
          <w:lang w:val="uk-UA"/>
        </w:rPr>
      </w:pPr>
    </w:p>
    <w:p w14:paraId="01C94E01" w14:textId="77777777" w:rsidR="0054620E" w:rsidRDefault="0054620E" w:rsidP="008E36CB">
      <w:pPr>
        <w:tabs>
          <w:tab w:val="left" w:pos="1700"/>
        </w:tabs>
        <w:rPr>
          <w:b/>
          <w:lang w:val="uk-UA"/>
        </w:rPr>
      </w:pPr>
    </w:p>
    <w:p w14:paraId="22C220C8" w14:textId="77777777" w:rsidR="0054620E" w:rsidRDefault="0054620E" w:rsidP="008E36CB">
      <w:pPr>
        <w:tabs>
          <w:tab w:val="left" w:pos="1700"/>
        </w:tabs>
        <w:rPr>
          <w:b/>
          <w:lang w:val="uk-UA"/>
        </w:rPr>
      </w:pPr>
    </w:p>
    <w:p w14:paraId="0C7056C7" w14:textId="77777777" w:rsidR="0054620E" w:rsidRPr="008E36CB" w:rsidRDefault="0054620E" w:rsidP="008E36CB">
      <w:pPr>
        <w:tabs>
          <w:tab w:val="left" w:pos="1700"/>
        </w:tabs>
        <w:rPr>
          <w:b/>
          <w:lang w:val="uk-UA"/>
        </w:rPr>
      </w:pPr>
    </w:p>
    <w:p w14:paraId="4CBDCAA9" w14:textId="77777777" w:rsidR="008E36CB" w:rsidRPr="008E36CB" w:rsidRDefault="008E36CB" w:rsidP="008E36CB">
      <w:pPr>
        <w:tabs>
          <w:tab w:val="left" w:pos="1700"/>
        </w:tabs>
        <w:rPr>
          <w:b/>
          <w:lang w:val="uk-UA"/>
        </w:rPr>
      </w:pPr>
    </w:p>
    <w:p w14:paraId="2814A258" w14:textId="77777777" w:rsidR="008E36CB" w:rsidRDefault="00D27038" w:rsidP="008E36CB">
      <w:pPr>
        <w:jc w:val="center"/>
        <w:rPr>
          <w:b/>
          <w:lang w:val="uk-UA"/>
        </w:rPr>
      </w:pPr>
      <w:r>
        <w:rPr>
          <w:b/>
          <w:lang w:val="uk-UA"/>
        </w:rPr>
        <w:t>м. Вінниця - 202</w:t>
      </w:r>
      <w:r w:rsidRPr="008F2804">
        <w:rPr>
          <w:b/>
        </w:rPr>
        <w:t>3</w:t>
      </w:r>
      <w:r w:rsidR="008E36CB" w:rsidRPr="008E36CB">
        <w:rPr>
          <w:b/>
          <w:lang w:val="uk-UA"/>
        </w:rPr>
        <w:t xml:space="preserve"> р.</w:t>
      </w:r>
    </w:p>
    <w:p w14:paraId="3AA4C17E" w14:textId="77777777" w:rsidR="00F66C59" w:rsidRDefault="00F66C59" w:rsidP="008E36CB">
      <w:pPr>
        <w:jc w:val="center"/>
        <w:rPr>
          <w:b/>
          <w:lang w:val="uk-UA"/>
        </w:rPr>
      </w:pPr>
    </w:p>
    <w:p w14:paraId="5D9FC91A" w14:textId="77777777" w:rsidR="00F66C59" w:rsidRPr="008E36CB" w:rsidRDefault="00F66C59" w:rsidP="008E36CB">
      <w:pPr>
        <w:jc w:val="center"/>
        <w:rPr>
          <w:b/>
          <w:lang w:val="uk-UA"/>
        </w:rPr>
      </w:pPr>
    </w:p>
    <w:p w14:paraId="55F2CB7A" w14:textId="77777777" w:rsidR="008E36CB" w:rsidRPr="008E36CB" w:rsidRDefault="008E36CB" w:rsidP="008E36CB">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0"/>
        <w:gridCol w:w="5925"/>
      </w:tblGrid>
      <w:tr w:rsidR="008E36CB" w:rsidRPr="008E36CB" w14:paraId="463944B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5E74E9C6" w14:textId="77777777" w:rsidR="008E36CB" w:rsidRPr="008E36CB" w:rsidRDefault="008E36CB">
            <w:pPr>
              <w:spacing w:line="276" w:lineRule="auto"/>
              <w:jc w:val="center"/>
              <w:rPr>
                <w:b/>
                <w:color w:val="121212"/>
                <w:lang w:val="uk-UA" w:eastAsia="en-US"/>
              </w:rPr>
            </w:pPr>
            <w:r w:rsidRPr="008E36CB">
              <w:rPr>
                <w:lang w:val="uk-UA"/>
              </w:rPr>
              <w:br w:type="page"/>
            </w:r>
            <w:r w:rsidRPr="008E36CB">
              <w:rPr>
                <w:b/>
                <w:color w:val="121212"/>
                <w:lang w:val="uk-UA" w:eastAsia="en-US"/>
              </w:rPr>
              <w:t>Оголошення про проведення спрощеної закупівлі</w:t>
            </w:r>
          </w:p>
        </w:tc>
      </w:tr>
      <w:tr w:rsidR="00D509E6" w:rsidRPr="00D509E6" w14:paraId="50385F9B"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tcPr>
          <w:p w14:paraId="1E0D2C7E" w14:textId="77777777" w:rsidR="00D509E6" w:rsidRPr="00B679AC" w:rsidRDefault="00D509E6" w:rsidP="002611A1">
            <w:pPr>
              <w:numPr>
                <w:ilvl w:val="0"/>
                <w:numId w:val="1"/>
              </w:numPr>
              <w:tabs>
                <w:tab w:val="left" w:pos="299"/>
              </w:tabs>
              <w:ind w:left="0" w:firstLine="24"/>
              <w:jc w:val="both"/>
              <w:rPr>
                <w:lang w:val="uk-UA" w:eastAsia="en-US"/>
              </w:rPr>
            </w:pPr>
            <w:r w:rsidRPr="00B679A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14:paraId="7A70B0B7" w14:textId="77777777" w:rsidR="00D509E6" w:rsidRPr="002611A1" w:rsidRDefault="00D509E6" w:rsidP="002611A1">
            <w:pPr>
              <w:widowControl w:val="0"/>
              <w:contextualSpacing/>
              <w:jc w:val="both"/>
              <w:rPr>
                <w:lang w:val="uk-UA" w:eastAsia="en-US"/>
              </w:rPr>
            </w:pPr>
            <w:r w:rsidRPr="002611A1">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611A1">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32502A" w14:paraId="2A1BD25E"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DB8925B" w14:textId="77777777" w:rsidR="00D509E6" w:rsidRPr="008E36CB" w:rsidRDefault="00D509E6" w:rsidP="002611A1">
            <w:pPr>
              <w:numPr>
                <w:ilvl w:val="0"/>
                <w:numId w:val="1"/>
              </w:numPr>
              <w:tabs>
                <w:tab w:val="left" w:pos="299"/>
              </w:tabs>
              <w:ind w:left="0" w:firstLine="24"/>
              <w:jc w:val="both"/>
              <w:rPr>
                <w:lang w:val="uk-UA" w:eastAsia="en-US"/>
              </w:rPr>
            </w:pPr>
            <w:r w:rsidRPr="008E36CB">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14:paraId="4CD366C1" w14:textId="77777777" w:rsidR="00D509E6" w:rsidRPr="002611A1" w:rsidRDefault="00D509E6" w:rsidP="002611A1">
            <w:pPr>
              <w:widowControl w:val="0"/>
              <w:contextualSpacing/>
              <w:rPr>
                <w:lang w:val="uk-UA" w:eastAsia="en-US"/>
              </w:rPr>
            </w:pPr>
            <w:r w:rsidRPr="002611A1">
              <w:rPr>
                <w:lang w:val="uk-UA" w:eastAsia="en-US"/>
              </w:rPr>
              <w:t>ТОВАРИСТВО З ОБМЕЖЕНОЮ ВІДПОВІДАЛЬНІСТЮ «ЕНЕРА ВІННИЦЯ», 21037,  м. Вінниця, вул. Пирогова,131, код ЄДРПОУ 41835359,</w:t>
            </w:r>
          </w:p>
          <w:p w14:paraId="6519CEB5" w14:textId="77777777" w:rsidR="00D509E6" w:rsidRPr="002611A1" w:rsidRDefault="00D509E6" w:rsidP="002611A1">
            <w:pPr>
              <w:jc w:val="both"/>
              <w:rPr>
                <w:lang w:val="uk-UA" w:eastAsia="en-US"/>
              </w:rPr>
            </w:pPr>
            <w:r w:rsidRPr="002611A1">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D27038" w14:paraId="25CE1272" w14:textId="77777777" w:rsidTr="008E36CB">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0862271C" w14:textId="77777777" w:rsidR="00D509E6" w:rsidRPr="008E36CB" w:rsidRDefault="00D509E6" w:rsidP="002611A1">
            <w:pPr>
              <w:numPr>
                <w:ilvl w:val="0"/>
                <w:numId w:val="1"/>
              </w:numPr>
              <w:tabs>
                <w:tab w:val="left" w:pos="205"/>
              </w:tabs>
              <w:spacing w:after="150"/>
              <w:ind w:left="0" w:firstLine="0"/>
              <w:jc w:val="both"/>
              <w:rPr>
                <w:lang w:eastAsia="en-US"/>
              </w:rPr>
            </w:pPr>
            <w:r w:rsidRPr="008E36CB">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14:paraId="3883112C" w14:textId="77777777" w:rsidR="00B852F5" w:rsidRPr="00B852F5" w:rsidRDefault="00B852F5" w:rsidP="00B852F5">
            <w:pPr>
              <w:autoSpaceDE w:val="0"/>
              <w:autoSpaceDN w:val="0"/>
              <w:adjustRightInd w:val="0"/>
              <w:spacing w:after="120"/>
              <w:jc w:val="center"/>
              <w:rPr>
                <w:b/>
                <w:bCs/>
                <w:color w:val="0000FF"/>
                <w:lang w:val="uk-UA"/>
              </w:rPr>
            </w:pPr>
            <w:r w:rsidRPr="006B3F0D">
              <w:rPr>
                <w:b/>
                <w:lang w:val="uk-UA"/>
              </w:rPr>
              <w:t xml:space="preserve">ДК 021:2015 – </w:t>
            </w:r>
            <w:r w:rsidRPr="006B3F0D">
              <w:rPr>
                <w:b/>
                <w:bCs/>
              </w:rPr>
              <w:t xml:space="preserve">48220000-6 </w:t>
            </w:r>
            <w:r w:rsidRPr="006B3F0D">
              <w:rPr>
                <w:b/>
                <w:lang w:val="uk-UA"/>
              </w:rPr>
              <w:t>Пакети програмного забезпечення для мереж Інтернет та Інтранет</w:t>
            </w:r>
            <w:r w:rsidRPr="006B3F0D">
              <w:rPr>
                <w:b/>
                <w:bCs/>
                <w:lang w:val="uk-UA"/>
              </w:rPr>
              <w:t xml:space="preserve"> </w:t>
            </w:r>
            <w:r w:rsidRPr="006B3F0D">
              <w:rPr>
                <w:b/>
              </w:rPr>
              <w:t xml:space="preserve">(Програмне забезпечення </w:t>
            </w:r>
            <w:r w:rsidRPr="006B3F0D">
              <w:rPr>
                <w:b/>
                <w:lang w:val="uk-UA"/>
              </w:rPr>
              <w:t>Fortinet</w:t>
            </w:r>
            <w:r w:rsidRPr="006B3F0D">
              <w:rPr>
                <w:b/>
              </w:rPr>
              <w:t>)</w:t>
            </w:r>
          </w:p>
          <w:p w14:paraId="1736A113" w14:textId="77777777" w:rsidR="00D509E6" w:rsidRPr="002611A1" w:rsidRDefault="00380305" w:rsidP="002611A1">
            <w:pPr>
              <w:jc w:val="both"/>
              <w:rPr>
                <w:lang w:val="uk-UA" w:eastAsia="en-US"/>
              </w:rPr>
            </w:pPr>
            <w:r w:rsidRPr="002611A1">
              <w:rPr>
                <w:lang w:val="uk-UA" w:eastAsia="en-US"/>
              </w:rPr>
              <w:t xml:space="preserve">код згідно основного </w:t>
            </w:r>
            <w:r w:rsidR="00D509E6" w:rsidRPr="002611A1">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8E36CB" w14:paraId="79FB8947" w14:textId="77777777" w:rsidTr="008E36CB">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6DA67042" w14:textId="77777777" w:rsidR="00D509E6" w:rsidRPr="008E36CB" w:rsidRDefault="00D509E6" w:rsidP="002611A1">
            <w:pPr>
              <w:numPr>
                <w:ilvl w:val="0"/>
                <w:numId w:val="1"/>
              </w:numPr>
              <w:tabs>
                <w:tab w:val="left" w:pos="262"/>
              </w:tabs>
              <w:spacing w:after="150"/>
              <w:ind w:left="0" w:firstLine="0"/>
              <w:jc w:val="both"/>
              <w:rPr>
                <w:lang w:val="uk-UA" w:eastAsia="en-US"/>
              </w:rPr>
            </w:pPr>
            <w:r w:rsidRPr="008E36CB">
              <w:rPr>
                <w:lang w:val="uk-UA" w:eastAsia="en-US"/>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252D93CE" w14:textId="77777777" w:rsidR="00D509E6" w:rsidRPr="002611A1" w:rsidRDefault="00D509E6" w:rsidP="002611A1">
            <w:pPr>
              <w:jc w:val="both"/>
              <w:rPr>
                <w:rStyle w:val="rvts0"/>
                <w:lang w:val="uk-UA"/>
              </w:rPr>
            </w:pPr>
            <w:r w:rsidRPr="002611A1">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608C1B2D" w14:textId="77777777" w:rsidR="00D509E6" w:rsidRPr="002611A1" w:rsidRDefault="00D509E6" w:rsidP="002611A1">
            <w:pPr>
              <w:jc w:val="both"/>
            </w:pPr>
            <w:r w:rsidRPr="002611A1">
              <w:rPr>
                <w:rStyle w:val="rvts0"/>
                <w:lang w:val="uk-UA" w:eastAsia="en-US"/>
              </w:rPr>
              <w:t>У</w:t>
            </w:r>
            <w:r w:rsidRPr="002611A1">
              <w:rPr>
                <w:rStyle w:val="rvts0"/>
                <w:lang w:eastAsia="en-US"/>
              </w:rPr>
              <w:t xml:space="preserve">часники закупівлі повинні надати у складі </w:t>
            </w:r>
            <w:r w:rsidRPr="002611A1">
              <w:rPr>
                <w:rStyle w:val="rvts0"/>
                <w:lang w:val="uk-UA" w:eastAsia="en-US"/>
              </w:rPr>
              <w:t>п</w:t>
            </w:r>
            <w:r w:rsidRPr="002611A1">
              <w:rPr>
                <w:rStyle w:val="rvts0"/>
                <w:lang w:eastAsia="en-US"/>
              </w:rPr>
              <w:t>ропозиці</w:t>
            </w:r>
            <w:r w:rsidRPr="002611A1">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8E36CB" w14:paraId="113D0FAC" w14:textId="77777777" w:rsidTr="002611A1">
        <w:trPr>
          <w:trHeight w:val="90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1CE5344" w14:textId="77777777" w:rsidR="00D509E6" w:rsidRPr="008E36CB" w:rsidRDefault="00D509E6" w:rsidP="002611A1">
            <w:pPr>
              <w:numPr>
                <w:ilvl w:val="0"/>
                <w:numId w:val="1"/>
              </w:numPr>
              <w:tabs>
                <w:tab w:val="left" w:pos="224"/>
                <w:tab w:val="left" w:pos="284"/>
              </w:tabs>
              <w:spacing w:after="150"/>
              <w:ind w:left="0" w:firstLine="0"/>
              <w:jc w:val="both"/>
              <w:rPr>
                <w:lang w:val="uk-UA" w:eastAsia="en-US"/>
              </w:rPr>
            </w:pPr>
            <w:r w:rsidRPr="008E36CB">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14:paraId="235D35E4" w14:textId="77777777" w:rsidR="00D509E6" w:rsidRPr="002611A1" w:rsidRDefault="00E22C40" w:rsidP="002611A1">
            <w:pPr>
              <w:jc w:val="both"/>
              <w:rPr>
                <w:lang w:val="uk-UA" w:eastAsia="en-US"/>
              </w:rPr>
            </w:pPr>
            <w:r>
              <w:rPr>
                <w:lang w:val="uk-UA" w:eastAsia="en-US"/>
              </w:rPr>
              <w:t>1</w:t>
            </w:r>
            <w:r w:rsidR="00D509E6" w:rsidRPr="002611A1">
              <w:rPr>
                <w:lang w:val="uk-UA" w:eastAsia="en-US"/>
              </w:rPr>
              <w:t xml:space="preserve"> </w:t>
            </w:r>
            <w:r w:rsidR="00A97641">
              <w:rPr>
                <w:lang w:val="uk-UA" w:eastAsia="en-US"/>
              </w:rPr>
              <w:t>послуга</w:t>
            </w:r>
          </w:p>
          <w:p w14:paraId="49E92BAB" w14:textId="77777777" w:rsidR="00D509E6" w:rsidRPr="002611A1" w:rsidRDefault="00D509E6" w:rsidP="002611A1">
            <w:pPr>
              <w:jc w:val="both"/>
              <w:rPr>
                <w:lang w:val="uk-UA" w:eastAsia="en-US"/>
              </w:rPr>
            </w:pPr>
            <w:r w:rsidRPr="002611A1">
              <w:rPr>
                <w:lang w:val="uk-UA" w:eastAsia="en-US"/>
              </w:rPr>
              <w:t>Вінницька область</w:t>
            </w:r>
          </w:p>
        </w:tc>
      </w:tr>
      <w:tr w:rsidR="00D509E6" w:rsidRPr="008E36CB" w14:paraId="69AA0F56" w14:textId="77777777" w:rsidTr="002611A1">
        <w:trPr>
          <w:trHeight w:val="5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6E8EF713" w14:textId="77777777" w:rsidR="00D509E6" w:rsidRPr="008E36CB" w:rsidRDefault="00D509E6" w:rsidP="002611A1">
            <w:pPr>
              <w:numPr>
                <w:ilvl w:val="0"/>
                <w:numId w:val="1"/>
              </w:numPr>
              <w:tabs>
                <w:tab w:val="left" w:pos="224"/>
              </w:tabs>
              <w:spacing w:after="150"/>
              <w:ind w:left="0" w:firstLine="0"/>
              <w:jc w:val="both"/>
              <w:rPr>
                <w:lang w:val="uk-UA" w:eastAsia="en-US"/>
              </w:rPr>
            </w:pPr>
            <w:r w:rsidRPr="008E36CB">
              <w:rPr>
                <w:lang w:val="uk-UA" w:eastAsia="en-US"/>
              </w:rPr>
              <w:t xml:space="preserve"> С</w:t>
            </w:r>
            <w:r w:rsidRPr="008E36CB">
              <w:rPr>
                <w:lang w:eastAsia="en-US"/>
              </w:rPr>
              <w:t>трок поставки товарів</w:t>
            </w:r>
            <w:r w:rsidRPr="008E36CB">
              <w:rPr>
                <w:lang w:val="uk-UA" w:eastAsia="en-US"/>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hideMark/>
          </w:tcPr>
          <w:p w14:paraId="7DA97994" w14:textId="732296E2" w:rsidR="00D509E6" w:rsidRPr="002611A1" w:rsidRDefault="005144B0" w:rsidP="000E1A10">
            <w:pPr>
              <w:jc w:val="both"/>
              <w:rPr>
                <w:lang w:val="uk-UA" w:eastAsia="en-US"/>
              </w:rPr>
            </w:pPr>
            <w:r w:rsidRPr="006B3F0D">
              <w:rPr>
                <w:lang w:val="uk-UA" w:eastAsia="en-US"/>
              </w:rPr>
              <w:t>до 31.</w:t>
            </w:r>
            <w:r w:rsidR="008F2804" w:rsidRPr="006B3F0D">
              <w:rPr>
                <w:lang w:val="en-US" w:eastAsia="en-US"/>
              </w:rPr>
              <w:t>01</w:t>
            </w:r>
            <w:r w:rsidR="00D509E6" w:rsidRPr="006B3F0D">
              <w:rPr>
                <w:lang w:val="uk-UA" w:eastAsia="en-US"/>
              </w:rPr>
              <w:t>.202</w:t>
            </w:r>
            <w:r w:rsidR="008F2804" w:rsidRPr="006B3F0D">
              <w:rPr>
                <w:lang w:val="en-US" w:eastAsia="en-US"/>
              </w:rPr>
              <w:t>4</w:t>
            </w:r>
            <w:r w:rsidR="00D509E6" w:rsidRPr="006B3F0D">
              <w:rPr>
                <w:lang w:val="uk-UA" w:eastAsia="en-US"/>
              </w:rPr>
              <w:t>р.</w:t>
            </w:r>
          </w:p>
        </w:tc>
      </w:tr>
      <w:tr w:rsidR="00D509E6" w:rsidRPr="008E36CB" w14:paraId="5265FF35" w14:textId="77777777" w:rsidTr="008E36C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3C1B37B9" w14:textId="77777777" w:rsidR="00D509E6" w:rsidRPr="008E36CB" w:rsidRDefault="00D509E6" w:rsidP="002611A1">
            <w:pPr>
              <w:tabs>
                <w:tab w:val="left" w:pos="284"/>
              </w:tabs>
              <w:spacing w:after="150"/>
              <w:jc w:val="both"/>
              <w:rPr>
                <w:b/>
                <w:lang w:eastAsia="en-US"/>
              </w:rPr>
            </w:pPr>
            <w:r w:rsidRPr="008E36CB">
              <w:rPr>
                <w:rStyle w:val="ad"/>
                <w:b w:val="0"/>
                <w:lang w:val="uk-UA" w:eastAsia="en-US"/>
              </w:rPr>
              <w:t>6</w:t>
            </w:r>
            <w:r w:rsidRPr="008E36CB">
              <w:rPr>
                <w:rStyle w:val="ad"/>
                <w:b w:val="0"/>
                <w:lang w:eastAsia="en-US"/>
              </w:rPr>
              <w:t xml:space="preserve">. </w:t>
            </w:r>
            <w:r w:rsidRPr="008E36CB">
              <w:rPr>
                <w:rStyle w:val="ad"/>
                <w:b w:val="0"/>
                <w:lang w:val="uk-UA" w:eastAsia="en-US"/>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14:paraId="7B359A1B" w14:textId="77777777" w:rsidR="00D509E6" w:rsidRPr="002611A1" w:rsidRDefault="00D509E6" w:rsidP="002611A1">
            <w:pPr>
              <w:jc w:val="both"/>
              <w:rPr>
                <w:lang w:val="uk-UA" w:eastAsia="en-US"/>
              </w:rPr>
            </w:pPr>
            <w:r w:rsidRPr="002611A1">
              <w:rPr>
                <w:lang w:eastAsia="en-US"/>
              </w:rPr>
              <w:t xml:space="preserve">Покупець здійснює розрахунки за фактично отриманий товар протягом 90 календарних днів з моменту отримання </w:t>
            </w:r>
            <w:r w:rsidRPr="002611A1">
              <w:rPr>
                <w:lang w:val="uk-UA" w:eastAsia="en-US"/>
              </w:rPr>
              <w:t>послуги</w:t>
            </w:r>
            <w:r w:rsidRPr="002611A1">
              <w:rPr>
                <w:lang w:eastAsia="en-US"/>
              </w:rPr>
              <w:t xml:space="preserve"> та </w:t>
            </w:r>
            <w:proofErr w:type="gramStart"/>
            <w:r w:rsidRPr="002611A1">
              <w:rPr>
                <w:lang w:eastAsia="en-US"/>
              </w:rPr>
              <w:t>п</w:t>
            </w:r>
            <w:proofErr w:type="gramEnd"/>
            <w:r w:rsidRPr="002611A1">
              <w:rPr>
                <w:lang w:eastAsia="en-US"/>
              </w:rPr>
              <w:t xml:space="preserve">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w:t>
            </w:r>
            <w:r w:rsidRPr="002611A1">
              <w:rPr>
                <w:lang w:eastAsia="en-US"/>
              </w:rPr>
              <w:lastRenderedPageBreak/>
              <w:t xml:space="preserve">видаються Постачальнику на суму фактично </w:t>
            </w:r>
            <w:r w:rsidRPr="002611A1">
              <w:rPr>
                <w:lang w:val="uk-UA" w:eastAsia="en-US"/>
              </w:rPr>
              <w:t>отриманної послуги</w:t>
            </w:r>
            <w:r w:rsidRPr="002611A1">
              <w:rPr>
                <w:lang w:eastAsia="en-US"/>
              </w:rPr>
              <w:t xml:space="preserve">. Номінальна вартість векселя (векселів) не </w:t>
            </w:r>
            <w:proofErr w:type="gramStart"/>
            <w:r w:rsidRPr="002611A1">
              <w:rPr>
                <w:lang w:eastAsia="en-US"/>
              </w:rPr>
              <w:t>повинна</w:t>
            </w:r>
            <w:proofErr w:type="gramEnd"/>
            <w:r w:rsidRPr="002611A1">
              <w:rPr>
                <w:lang w:eastAsia="en-US"/>
              </w:rPr>
              <w:t xml:space="preserve"> бути більше суми фактично отриманих </w:t>
            </w:r>
            <w:r w:rsidRPr="002611A1">
              <w:rPr>
                <w:lang w:val="uk-UA" w:eastAsia="en-US"/>
              </w:rPr>
              <w:t>послуг</w:t>
            </w:r>
            <w:r w:rsidRPr="002611A1">
              <w:rPr>
                <w:lang w:eastAsia="en-US"/>
              </w:rPr>
              <w:t>. В момент (день) оформлення векселя (векселів) зобов’язання оплатити отриман</w:t>
            </w:r>
            <w:r w:rsidRPr="002611A1">
              <w:rPr>
                <w:lang w:val="uk-UA" w:eastAsia="en-US"/>
              </w:rPr>
              <w:t>у</w:t>
            </w:r>
            <w:r w:rsidRPr="002611A1">
              <w:rPr>
                <w:lang w:eastAsia="en-US"/>
              </w:rPr>
              <w:t xml:space="preserve"> </w:t>
            </w:r>
            <w:r w:rsidRPr="002611A1">
              <w:rPr>
                <w:lang w:val="uk-UA" w:eastAsia="en-US"/>
              </w:rPr>
              <w:t>послугу</w:t>
            </w:r>
            <w:r w:rsidRPr="002611A1">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w:t>
            </w:r>
            <w:proofErr w:type="gramStart"/>
            <w:r w:rsidRPr="002611A1">
              <w:rPr>
                <w:lang w:eastAsia="en-US"/>
              </w:rPr>
              <w:t>п</w:t>
            </w:r>
            <w:proofErr w:type="gramEnd"/>
            <w:r w:rsidRPr="002611A1">
              <w:rPr>
                <w:lang w:eastAsia="en-US"/>
              </w:rPr>
              <w:t>ідписати акт прийому-передачі.</w:t>
            </w:r>
          </w:p>
        </w:tc>
      </w:tr>
      <w:tr w:rsidR="00D509E6" w:rsidRPr="008E36CB" w14:paraId="4421F6CB" w14:textId="77777777" w:rsidTr="002611A1">
        <w:trPr>
          <w:trHeight w:val="62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DFC88C5" w14:textId="77777777" w:rsidR="00D509E6" w:rsidRPr="008E36CB" w:rsidRDefault="00D509E6" w:rsidP="002611A1">
            <w:pPr>
              <w:tabs>
                <w:tab w:val="left" w:pos="284"/>
              </w:tabs>
              <w:spacing w:after="150"/>
              <w:jc w:val="both"/>
              <w:rPr>
                <w:rStyle w:val="ad"/>
                <w:b w:val="0"/>
                <w:lang w:val="uk-UA"/>
              </w:rPr>
            </w:pPr>
            <w:r w:rsidRPr="008E36CB">
              <w:rPr>
                <w:rStyle w:val="ad"/>
                <w:b w:val="0"/>
                <w:lang w:val="uk-UA" w:eastAsia="en-US"/>
              </w:rPr>
              <w:lastRenderedPageBreak/>
              <w:t>7</w:t>
            </w:r>
            <w:r w:rsidRPr="008E36CB">
              <w:rPr>
                <w:rStyle w:val="ad"/>
                <w:lang w:eastAsia="en-US"/>
              </w:rPr>
              <w:t>.</w:t>
            </w:r>
            <w:r w:rsidRPr="008E36CB">
              <w:rPr>
                <w:rStyle w:val="a3"/>
                <w:lang w:eastAsia="en-US"/>
              </w:rPr>
              <w:t xml:space="preserve"> </w:t>
            </w:r>
            <w:r w:rsidRPr="008E36CB">
              <w:rPr>
                <w:rStyle w:val="a3"/>
                <w:color w:val="000000" w:themeColor="text1"/>
                <w:lang w:val="uk-UA" w:eastAsia="en-US"/>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C17B25A" w14:textId="20C44B24" w:rsidR="00D509E6" w:rsidRPr="002611A1" w:rsidRDefault="009114D1" w:rsidP="002611A1">
            <w:pPr>
              <w:jc w:val="both"/>
              <w:rPr>
                <w:b/>
                <w:highlight w:val="yellow"/>
                <w:lang w:val="uk-UA" w:eastAsia="en-US"/>
              </w:rPr>
            </w:pPr>
            <w:r w:rsidRPr="006B3F0D">
              <w:rPr>
                <w:b/>
                <w:lang w:val="uk-UA" w:eastAsia="en-US"/>
              </w:rPr>
              <w:t>260</w:t>
            </w:r>
            <w:r w:rsidRPr="006B3F0D">
              <w:rPr>
                <w:b/>
                <w:lang w:val="en-US" w:eastAsia="en-US"/>
              </w:rPr>
              <w:t> </w:t>
            </w:r>
            <w:r w:rsidR="00D27038" w:rsidRPr="006B3F0D">
              <w:rPr>
                <w:b/>
                <w:lang w:val="en-US" w:eastAsia="en-US"/>
              </w:rPr>
              <w:t>000</w:t>
            </w:r>
            <w:r w:rsidR="00D27038" w:rsidRPr="006B3F0D">
              <w:rPr>
                <w:b/>
                <w:lang w:eastAsia="en-US"/>
              </w:rPr>
              <w:t xml:space="preserve">,00 </w:t>
            </w:r>
            <w:r w:rsidR="00D509E6" w:rsidRPr="002611A1">
              <w:rPr>
                <w:b/>
                <w:lang w:val="uk-UA" w:eastAsia="en-US"/>
              </w:rPr>
              <w:t xml:space="preserve">грн. з ПДВ.   </w:t>
            </w:r>
          </w:p>
        </w:tc>
      </w:tr>
      <w:tr w:rsidR="00D509E6" w:rsidRPr="008E36CB" w14:paraId="6B6C8BEA"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6605AA40" w14:textId="77777777" w:rsidR="00D509E6" w:rsidRPr="008E36CB" w:rsidRDefault="00D509E6" w:rsidP="002611A1">
            <w:pPr>
              <w:spacing w:after="150"/>
              <w:jc w:val="both"/>
              <w:rPr>
                <w:b/>
                <w:lang w:val="uk-UA" w:eastAsia="en-US"/>
              </w:rPr>
            </w:pPr>
            <w:r w:rsidRPr="008E36CB">
              <w:rPr>
                <w:rStyle w:val="ad"/>
                <w:b w:val="0"/>
                <w:lang w:val="uk-UA" w:eastAsia="en-US"/>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026157A8"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 xml:space="preserve">Чотири дні з дати оприлюднення оголошення про проведення </w:t>
            </w:r>
            <w:r w:rsidRPr="002611A1">
              <w:rPr>
                <w:lang w:val="uk-UA"/>
              </w:rPr>
              <w:t>відкритих торгів з особливостями</w:t>
            </w:r>
            <w:r w:rsidRPr="002611A1">
              <w:rPr>
                <w:lang w:val="uk-UA" w:eastAsia="en-US"/>
              </w:rPr>
              <w:t>.</w:t>
            </w:r>
          </w:p>
        </w:tc>
      </w:tr>
      <w:tr w:rsidR="00D509E6" w:rsidRPr="008E36CB" w14:paraId="69AA49D7" w14:textId="77777777" w:rsidTr="008E36CB">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3E407F94" w14:textId="77777777" w:rsidR="00D509E6" w:rsidRPr="008E36CB" w:rsidRDefault="00D509E6" w:rsidP="002611A1">
            <w:pPr>
              <w:tabs>
                <w:tab w:val="left" w:pos="284"/>
              </w:tabs>
              <w:jc w:val="both"/>
              <w:rPr>
                <w:b/>
                <w:color w:val="FF0000"/>
                <w:lang w:val="uk-UA" w:eastAsia="en-US"/>
              </w:rPr>
            </w:pPr>
            <w:r w:rsidRPr="008E36CB">
              <w:rPr>
                <w:rStyle w:val="ad"/>
                <w:b w:val="0"/>
                <w:lang w:val="uk-UA" w:eastAsia="en-US"/>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14:paraId="4B6B2D01" w14:textId="2118ED18" w:rsidR="00D509E6" w:rsidRPr="002611A1" w:rsidRDefault="0032502A" w:rsidP="0032502A">
            <w:pPr>
              <w:rPr>
                <w:color w:val="0000FF"/>
                <w:lang w:val="uk-UA" w:eastAsia="en-US"/>
              </w:rPr>
            </w:pPr>
            <w:r>
              <w:rPr>
                <w:rStyle w:val="rvts0"/>
                <w:b/>
                <w:lang w:val="uk-UA" w:eastAsia="en-US"/>
              </w:rPr>
              <w:t>07</w:t>
            </w:r>
            <w:r w:rsidR="00D509E6" w:rsidRPr="006B3F0D">
              <w:rPr>
                <w:rStyle w:val="rvts0"/>
                <w:b/>
                <w:lang w:val="uk-UA" w:eastAsia="en-US"/>
              </w:rPr>
              <w:t>.</w:t>
            </w:r>
            <w:r>
              <w:rPr>
                <w:rStyle w:val="rvts0"/>
                <w:b/>
                <w:lang w:val="uk-UA" w:eastAsia="en-US"/>
              </w:rPr>
              <w:t>01</w:t>
            </w:r>
            <w:r w:rsidR="00D509E6" w:rsidRPr="006B3F0D">
              <w:rPr>
                <w:rStyle w:val="rvts0"/>
                <w:b/>
                <w:lang w:val="uk-UA" w:eastAsia="en-US"/>
              </w:rPr>
              <w:t>.</w:t>
            </w:r>
            <w:r w:rsidR="00576A9D" w:rsidRPr="006B3F0D">
              <w:rPr>
                <w:rStyle w:val="rvts0"/>
                <w:b/>
                <w:lang w:val="uk-UA" w:eastAsia="en-US"/>
              </w:rPr>
              <w:t>202</w:t>
            </w:r>
            <w:r>
              <w:rPr>
                <w:rStyle w:val="rvts0"/>
                <w:b/>
                <w:lang w:val="uk-UA" w:eastAsia="en-US"/>
              </w:rPr>
              <w:t>4</w:t>
            </w:r>
            <w:r w:rsidR="00576A9D" w:rsidRPr="006B3F0D">
              <w:rPr>
                <w:rStyle w:val="rvts0"/>
                <w:b/>
                <w:lang w:val="uk-UA" w:eastAsia="en-US"/>
              </w:rPr>
              <w:t>р</w:t>
            </w:r>
            <w:r w:rsidR="00D509E6" w:rsidRPr="006B3F0D">
              <w:rPr>
                <w:rStyle w:val="rvts0"/>
                <w:b/>
                <w:lang w:val="uk-UA" w:eastAsia="en-US"/>
              </w:rPr>
              <w:t>. до 00:00 год</w:t>
            </w:r>
            <w:r w:rsidR="00D509E6" w:rsidRPr="006B3F0D">
              <w:rPr>
                <w:rStyle w:val="rvts0"/>
                <w:b/>
                <w:lang w:eastAsia="en-US"/>
              </w:rPr>
              <w:t xml:space="preserve">; </w:t>
            </w:r>
          </w:p>
        </w:tc>
      </w:tr>
      <w:tr w:rsidR="00D509E6" w:rsidRPr="008E36CB" w14:paraId="4DF1600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4DFAC13" w14:textId="77777777" w:rsidR="00D509E6" w:rsidRPr="008E36CB" w:rsidRDefault="00D509E6" w:rsidP="002611A1">
            <w:pPr>
              <w:spacing w:after="150"/>
              <w:jc w:val="both"/>
              <w:rPr>
                <w:b/>
                <w:color w:val="FF0000"/>
                <w:lang w:eastAsia="en-US"/>
              </w:rPr>
            </w:pPr>
            <w:r w:rsidRPr="008E36CB">
              <w:rPr>
                <w:rStyle w:val="ad"/>
                <w:b w:val="0"/>
                <w:lang w:val="uk-UA" w:eastAsia="en-US"/>
              </w:rPr>
              <w:t>10</w:t>
            </w:r>
            <w:r w:rsidRPr="008E36CB">
              <w:rPr>
                <w:rStyle w:val="ad"/>
                <w:b w:val="0"/>
                <w:lang w:eastAsia="en-US"/>
              </w:rPr>
              <w:t>.</w:t>
            </w:r>
            <w:r w:rsidRPr="008E36CB">
              <w:rPr>
                <w:rStyle w:val="ad"/>
                <w:b w:val="0"/>
                <w:lang w:val="uk-UA" w:eastAsia="en-US"/>
              </w:rPr>
              <w:t xml:space="preserve"> Перелік критеріїв та методика оцінки пропозицій із зазначенням питомої ваги критеріїв</w:t>
            </w:r>
            <w:r w:rsidRPr="008E36CB">
              <w:rPr>
                <w:rStyle w:val="ad"/>
                <w:b w:val="0"/>
                <w:color w:val="FF0000"/>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53D92F1D" w14:textId="77777777" w:rsidR="00D509E6" w:rsidRPr="002611A1" w:rsidRDefault="00D509E6" w:rsidP="002611A1">
            <w:pPr>
              <w:jc w:val="both"/>
              <w:rPr>
                <w:color w:val="FF0000"/>
                <w:lang w:val="uk-UA" w:eastAsia="en-US"/>
              </w:rPr>
            </w:pPr>
            <w:r w:rsidRPr="002611A1">
              <w:rPr>
                <w:rStyle w:val="rvts0"/>
                <w:lang w:val="uk-UA" w:eastAsia="en-US"/>
              </w:rPr>
              <w:t>О</w:t>
            </w:r>
            <w:r w:rsidRPr="002611A1">
              <w:rPr>
                <w:rStyle w:val="rvts0"/>
                <w:lang w:eastAsia="en-US"/>
              </w:rPr>
              <w:t xml:space="preserve">цінка </w:t>
            </w:r>
            <w:r w:rsidRPr="002611A1">
              <w:rPr>
                <w:rStyle w:val="rvts0"/>
                <w:lang w:val="uk-UA" w:eastAsia="en-US"/>
              </w:rPr>
              <w:t>п</w:t>
            </w:r>
            <w:r w:rsidRPr="002611A1">
              <w:rPr>
                <w:rStyle w:val="rvts0"/>
                <w:lang w:eastAsia="en-US"/>
              </w:rPr>
              <w:t xml:space="preserve">ропозицій проводиться електронною системою закупівель автоматично на основі </w:t>
            </w:r>
            <w:r w:rsidRPr="002611A1">
              <w:rPr>
                <w:rStyle w:val="rvts0"/>
                <w:lang w:val="uk-UA" w:eastAsia="en-US"/>
              </w:rPr>
              <w:t xml:space="preserve">єдиного критерію </w:t>
            </w:r>
            <w:r w:rsidRPr="002611A1">
              <w:rPr>
                <w:rStyle w:val="rvts0"/>
                <w:b/>
                <w:lang w:val="uk-UA" w:eastAsia="en-US"/>
              </w:rPr>
              <w:t xml:space="preserve">«Ціна» </w:t>
            </w:r>
            <w:r w:rsidRPr="002611A1">
              <w:rPr>
                <w:rStyle w:val="rvts0"/>
                <w:lang w:val="uk-UA" w:eastAsia="en-US"/>
              </w:rPr>
              <w:t>, питома вага критерію «Ціна» складає 100%.</w:t>
            </w:r>
          </w:p>
        </w:tc>
      </w:tr>
      <w:tr w:rsidR="00D509E6" w:rsidRPr="008E36CB" w14:paraId="1E561EAA" w14:textId="77777777" w:rsidTr="002611A1">
        <w:trPr>
          <w:trHeight w:val="51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3FFE9782" w14:textId="77777777" w:rsidR="00D509E6" w:rsidRPr="008E36CB" w:rsidRDefault="00D509E6" w:rsidP="002611A1">
            <w:pPr>
              <w:jc w:val="both"/>
              <w:rPr>
                <w:b/>
                <w:color w:val="FF0000"/>
                <w:lang w:val="uk-UA" w:eastAsia="en-US"/>
              </w:rPr>
            </w:pPr>
            <w:r w:rsidRPr="008E36CB">
              <w:rPr>
                <w:rStyle w:val="ad"/>
                <w:b w:val="0"/>
                <w:lang w:val="uk-UA" w:eastAsia="en-US"/>
              </w:rPr>
              <w:t>11</w:t>
            </w:r>
            <w:r w:rsidRPr="008E36CB">
              <w:rPr>
                <w:rStyle w:val="ad"/>
                <w:b w:val="0"/>
                <w:lang w:eastAsia="en-US"/>
              </w:rPr>
              <w:t>.</w:t>
            </w:r>
            <w:r w:rsidRPr="008E36CB">
              <w:rPr>
                <w:rStyle w:val="ad"/>
                <w:b w:val="0"/>
                <w:lang w:val="uk-UA" w:eastAsia="en-US"/>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14:paraId="36DCA203" w14:textId="77777777" w:rsidR="00576A9D" w:rsidRPr="00576A9D" w:rsidRDefault="00576A9D" w:rsidP="00576A9D">
            <w:pPr>
              <w:pStyle w:val="HTML"/>
              <w:jc w:val="both"/>
              <w:rPr>
                <w:rStyle w:val="rvts0"/>
                <w:rFonts w:ascii="Times New Roman" w:hAnsi="Times New Roman"/>
                <w:sz w:val="24"/>
                <w:szCs w:val="24"/>
                <w:lang w:val="uk-UA"/>
              </w:rPr>
            </w:pPr>
            <w:r w:rsidRPr="00576A9D">
              <w:rPr>
                <w:rStyle w:val="rvts0"/>
                <w:rFonts w:ascii="Times New Roman" w:hAnsi="Times New Roman"/>
                <w:b/>
                <w:sz w:val="24"/>
                <w:szCs w:val="24"/>
                <w:lang w:val="uk-UA"/>
              </w:rPr>
              <w:t>Пропозиція супроводжується забезпеченням пропозиції</w:t>
            </w:r>
            <w:r w:rsidRPr="00576A9D">
              <w:rPr>
                <w:rStyle w:val="rvts0"/>
                <w:rFonts w:ascii="Times New Roman" w:hAnsi="Times New Roman"/>
                <w:sz w:val="24"/>
                <w:szCs w:val="24"/>
                <w:lang w:val="uk-UA"/>
              </w:rPr>
              <w:t>:</w:t>
            </w:r>
          </w:p>
          <w:p w14:paraId="49402E59" w14:textId="77777777" w:rsidR="00576A9D" w:rsidRPr="00576A9D" w:rsidRDefault="00576A9D" w:rsidP="00576A9D">
            <w:pPr>
              <w:pStyle w:val="HTML"/>
              <w:jc w:val="both"/>
              <w:rPr>
                <w:rStyle w:val="rvts0"/>
                <w:rFonts w:ascii="Times New Roman" w:hAnsi="Times New Roman"/>
                <w:sz w:val="24"/>
                <w:szCs w:val="24"/>
                <w:lang w:val="uk-UA"/>
              </w:rPr>
            </w:pPr>
            <w:r w:rsidRPr="00576A9D">
              <w:rPr>
                <w:rStyle w:val="rvts0"/>
                <w:rFonts w:ascii="Times New Roman" w:hAnsi="Times New Roman"/>
                <w:sz w:val="24"/>
                <w:szCs w:val="24"/>
                <w:lang w:val="uk-UA"/>
              </w:rPr>
              <w:t xml:space="preserve">вид забезпечення пропозиції: </w:t>
            </w:r>
            <w:r w:rsidRPr="00576A9D">
              <w:rPr>
                <w:rStyle w:val="rvts0"/>
                <w:rFonts w:ascii="Times New Roman" w:hAnsi="Times New Roman"/>
                <w:b/>
                <w:sz w:val="24"/>
                <w:szCs w:val="24"/>
                <w:lang w:val="uk-UA"/>
              </w:rPr>
              <w:t>електронна банківська гарантія</w:t>
            </w:r>
            <w:r w:rsidRPr="00576A9D">
              <w:rPr>
                <w:rStyle w:val="rvts0"/>
                <w:rFonts w:ascii="Times New Roman" w:hAnsi="Times New Roman"/>
                <w:sz w:val="24"/>
                <w:szCs w:val="24"/>
                <w:lang w:val="uk-UA"/>
              </w:rPr>
              <w:t>;</w:t>
            </w:r>
          </w:p>
          <w:p w14:paraId="3E3EDD54" w14:textId="7BE9624C" w:rsidR="00576A9D" w:rsidRPr="00576A9D" w:rsidRDefault="00576A9D" w:rsidP="00576A9D">
            <w:pPr>
              <w:pStyle w:val="HTML"/>
              <w:jc w:val="both"/>
              <w:rPr>
                <w:rStyle w:val="rvts0"/>
                <w:rFonts w:ascii="Times New Roman" w:hAnsi="Times New Roman"/>
                <w:sz w:val="24"/>
                <w:szCs w:val="24"/>
                <w:highlight w:val="yellow"/>
                <w:lang w:val="uk-UA"/>
              </w:rPr>
            </w:pPr>
            <w:r w:rsidRPr="00576A9D">
              <w:rPr>
                <w:rStyle w:val="rvts0"/>
                <w:rFonts w:ascii="Times New Roman" w:hAnsi="Times New Roman"/>
                <w:sz w:val="24"/>
                <w:szCs w:val="24"/>
                <w:lang w:val="uk-UA"/>
              </w:rPr>
              <w:t xml:space="preserve">розмір забезпечення пропозиції: </w:t>
            </w:r>
            <w:r w:rsidRPr="00576A9D">
              <w:rPr>
                <w:rStyle w:val="rvts0"/>
                <w:rFonts w:ascii="Times New Roman" w:hAnsi="Times New Roman"/>
                <w:b/>
                <w:sz w:val="24"/>
                <w:szCs w:val="24"/>
                <w:lang w:val="uk-UA"/>
              </w:rPr>
              <w:t>7800,00 грн.</w:t>
            </w:r>
          </w:p>
          <w:p w14:paraId="0CBDC6EC" w14:textId="77777777" w:rsidR="00576A9D" w:rsidRPr="00576A9D" w:rsidRDefault="00576A9D" w:rsidP="00576A9D">
            <w:pPr>
              <w:pStyle w:val="HTML"/>
              <w:jc w:val="both"/>
              <w:rPr>
                <w:rStyle w:val="rvts0"/>
                <w:rFonts w:ascii="Times New Roman" w:hAnsi="Times New Roman"/>
                <w:sz w:val="24"/>
                <w:szCs w:val="24"/>
                <w:lang w:val="uk-UA"/>
              </w:rPr>
            </w:pPr>
            <w:r w:rsidRPr="00576A9D">
              <w:rPr>
                <w:rStyle w:val="rvts0"/>
                <w:rFonts w:ascii="Times New Roman" w:hAnsi="Times New Roman"/>
                <w:sz w:val="24"/>
                <w:szCs w:val="24"/>
                <w:lang w:val="uk-UA"/>
              </w:rPr>
              <w:t>строк дії забезпечення пропозиції: не менше ніж 90 днів з дати розкриття пропозицій.</w:t>
            </w:r>
          </w:p>
          <w:p w14:paraId="6784F252" w14:textId="77777777" w:rsidR="00576A9D" w:rsidRPr="00576A9D" w:rsidRDefault="00576A9D" w:rsidP="00576A9D">
            <w:pPr>
              <w:widowControl w:val="0"/>
              <w:contextualSpacing/>
              <w:jc w:val="both"/>
            </w:pPr>
            <w:r w:rsidRPr="00576A9D">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576A9D">
              <w:t xml:space="preserve">КЕП уповноваженої особи банку-гаранта та повинен дозволяти перевірку такого </w:t>
            </w:r>
            <w:proofErr w:type="gramStart"/>
            <w:r w:rsidRPr="00576A9D">
              <w:t>п</w:t>
            </w:r>
            <w:proofErr w:type="gramEnd"/>
            <w:r w:rsidRPr="00576A9D">
              <w:t>ідпису.</w:t>
            </w:r>
          </w:p>
          <w:p w14:paraId="72512288" w14:textId="77777777" w:rsidR="00576A9D" w:rsidRPr="00576A9D" w:rsidRDefault="00576A9D" w:rsidP="00576A9D">
            <w:pPr>
              <w:widowControl w:val="0"/>
              <w:jc w:val="both"/>
            </w:pPr>
            <w:r w:rsidRPr="00576A9D">
              <w:t>Банківська гарантія може надаватись: разом з файлом «</w:t>
            </w:r>
            <w:r w:rsidRPr="00576A9D">
              <w:rPr>
                <w:lang w:val="en-US"/>
              </w:rPr>
              <w:t>p</w:t>
            </w:r>
            <w:r w:rsidRPr="00576A9D">
              <w:t>7</w:t>
            </w:r>
            <w:r w:rsidRPr="00576A9D">
              <w:rPr>
                <w:lang w:val="en-US"/>
              </w:rPr>
              <w:t>s</w:t>
            </w:r>
            <w:r w:rsidRPr="00576A9D">
              <w:t xml:space="preserve">» (із накладенням КЕП) або у вигляді файлу в форматі, придатному </w:t>
            </w:r>
            <w:proofErr w:type="gramStart"/>
            <w:r w:rsidRPr="00576A9D">
              <w:t>для</w:t>
            </w:r>
            <w:proofErr w:type="gramEnd"/>
            <w:r w:rsidRPr="00576A9D">
              <w:t xml:space="preserve"> перевірки достовірності видачі </w:t>
            </w:r>
            <w:proofErr w:type="gramStart"/>
            <w:r w:rsidRPr="00576A9D">
              <w:t>банк</w:t>
            </w:r>
            <w:proofErr w:type="gramEnd"/>
            <w:r w:rsidRPr="00576A9D">
              <w:t>івської гарантії банком та накладення КЕП уповноваженої посадової особи банку-гаранта.</w:t>
            </w:r>
          </w:p>
          <w:p w14:paraId="2DA6A714" w14:textId="77777777" w:rsidR="00576A9D" w:rsidRPr="00576A9D" w:rsidRDefault="00576A9D" w:rsidP="00576A9D">
            <w:pPr>
              <w:pStyle w:val="HTML"/>
              <w:jc w:val="both"/>
              <w:rPr>
                <w:rFonts w:ascii="Times New Roman" w:hAnsi="Times New Roman"/>
                <w:sz w:val="24"/>
                <w:szCs w:val="24"/>
                <w:lang w:val="uk-UA"/>
              </w:rPr>
            </w:pPr>
            <w:r w:rsidRPr="00576A9D">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14:paraId="6D6484DA" w14:textId="77777777" w:rsidR="00576A9D" w:rsidRPr="00576A9D" w:rsidRDefault="00576A9D" w:rsidP="00576A9D">
            <w:pPr>
              <w:widowControl w:val="0"/>
              <w:contextualSpacing/>
              <w:jc w:val="both"/>
              <w:rPr>
                <w:lang w:val="uk-UA"/>
              </w:rPr>
            </w:pPr>
            <w:r w:rsidRPr="00576A9D">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576A9D">
              <w:t> </w:t>
            </w:r>
            <w:r w:rsidRPr="00576A9D">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576A9D">
              <w:t> </w:t>
            </w:r>
            <w:r w:rsidRPr="00576A9D">
              <w:rPr>
                <w:lang w:val="uk-UA"/>
              </w:rPr>
              <w:t>8 від 09.02.2017, №</w:t>
            </w:r>
            <w:r w:rsidRPr="00576A9D">
              <w:t> </w:t>
            </w:r>
            <w:r w:rsidRPr="00576A9D">
              <w:rPr>
                <w:lang w:val="uk-UA"/>
              </w:rPr>
              <w:t xml:space="preserve">5 від 25.01.2018) та з урахуванням вимог Наказу Міністерства розвитку економіки, торгівлі та </w:t>
            </w:r>
            <w:r w:rsidRPr="00576A9D">
              <w:rPr>
                <w:lang w:val="uk-UA"/>
              </w:rPr>
              <w:lastRenderedPageBreak/>
              <w:t>сільського господарства України від 14.12.2020 року №2628 «Про затвердження форми і Вимог до забезпечення тендерної пропозиції/пропозицій.</w:t>
            </w:r>
          </w:p>
          <w:p w14:paraId="44499030" w14:textId="77777777" w:rsidR="00576A9D" w:rsidRPr="00576A9D" w:rsidRDefault="00576A9D" w:rsidP="00576A9D">
            <w:pPr>
              <w:pStyle w:val="HTML"/>
              <w:jc w:val="both"/>
              <w:rPr>
                <w:rStyle w:val="rvts0"/>
                <w:rFonts w:ascii="Times New Roman" w:hAnsi="Times New Roman"/>
                <w:sz w:val="24"/>
                <w:szCs w:val="24"/>
                <w:lang w:val="uk-UA"/>
              </w:rPr>
            </w:pPr>
          </w:p>
          <w:p w14:paraId="552D57FB" w14:textId="77777777" w:rsidR="00576A9D" w:rsidRPr="00576A9D" w:rsidRDefault="00576A9D" w:rsidP="00576A9D">
            <w:pPr>
              <w:pStyle w:val="HTML"/>
              <w:jc w:val="both"/>
              <w:rPr>
                <w:rStyle w:val="rvts0"/>
                <w:rFonts w:ascii="Times New Roman" w:hAnsi="Times New Roman"/>
                <w:sz w:val="24"/>
                <w:szCs w:val="24"/>
                <w:lang w:val="uk-UA"/>
              </w:rPr>
            </w:pPr>
            <w:r w:rsidRPr="00576A9D">
              <w:rPr>
                <w:rStyle w:val="rvts0"/>
                <w:rFonts w:ascii="Times New Roman" w:hAnsi="Times New Roman"/>
                <w:sz w:val="24"/>
                <w:szCs w:val="24"/>
                <w:lang w:val="uk-UA"/>
              </w:rPr>
              <w:t xml:space="preserve">Реквізити для оформлення банківської гарантії: </w:t>
            </w:r>
          </w:p>
          <w:p w14:paraId="47950A28" w14:textId="77777777" w:rsidR="00576A9D" w:rsidRPr="00576A9D" w:rsidRDefault="00576A9D" w:rsidP="00576A9D">
            <w:pPr>
              <w:pStyle w:val="HTML"/>
              <w:jc w:val="both"/>
              <w:rPr>
                <w:rStyle w:val="rvts0"/>
                <w:rFonts w:ascii="Times New Roman" w:hAnsi="Times New Roman"/>
                <w:sz w:val="24"/>
                <w:szCs w:val="24"/>
                <w:lang w:val="uk-UA"/>
              </w:rPr>
            </w:pPr>
            <w:r w:rsidRPr="00576A9D">
              <w:rPr>
                <w:rStyle w:val="rvts0"/>
                <w:rFonts w:ascii="Times New Roman" w:hAnsi="Times New Roman"/>
                <w:sz w:val="24"/>
                <w:szCs w:val="24"/>
                <w:lang w:val="uk-UA"/>
              </w:rPr>
              <w:t>поточний рахунок IBAN:</w:t>
            </w:r>
          </w:p>
          <w:p w14:paraId="3BB36F6E" w14:textId="77777777" w:rsidR="00576A9D" w:rsidRPr="00576A9D" w:rsidRDefault="00576A9D" w:rsidP="00576A9D">
            <w:pPr>
              <w:pStyle w:val="HTML"/>
              <w:jc w:val="both"/>
              <w:rPr>
                <w:rStyle w:val="rvts0"/>
                <w:rFonts w:ascii="Times New Roman" w:hAnsi="Times New Roman"/>
                <w:sz w:val="24"/>
                <w:szCs w:val="24"/>
              </w:rPr>
            </w:pPr>
            <w:r w:rsidRPr="00576A9D">
              <w:rPr>
                <w:rStyle w:val="rvts0"/>
                <w:rFonts w:ascii="Times New Roman" w:hAnsi="Times New Roman"/>
                <w:sz w:val="24"/>
                <w:szCs w:val="24"/>
                <w:lang w:val="uk-UA"/>
              </w:rPr>
              <w:softHyphen/>
            </w:r>
            <w:r w:rsidRPr="00576A9D">
              <w:rPr>
                <w:rStyle w:val="rvts0"/>
                <w:rFonts w:ascii="Times New Roman" w:hAnsi="Times New Roman"/>
                <w:sz w:val="24"/>
                <w:szCs w:val="24"/>
                <w:lang w:val="uk-UA"/>
              </w:rPr>
              <w:softHyphen/>
            </w:r>
            <w:r w:rsidRPr="00576A9D">
              <w:rPr>
                <w:rStyle w:val="rvts0"/>
                <w:rFonts w:ascii="Times New Roman" w:hAnsi="Times New Roman"/>
                <w:sz w:val="24"/>
                <w:szCs w:val="24"/>
                <w:lang w:val="uk-UA"/>
              </w:rPr>
              <w:softHyphen/>
            </w:r>
            <w:r w:rsidRPr="00576A9D">
              <w:rPr>
                <w:rStyle w:val="rvts0"/>
                <w:rFonts w:ascii="Times New Roman" w:hAnsi="Times New Roman"/>
                <w:sz w:val="24"/>
                <w:szCs w:val="24"/>
                <w:lang w:val="en-US"/>
              </w:rPr>
              <w:t>UA</w:t>
            </w:r>
            <w:r w:rsidRPr="00576A9D">
              <w:rPr>
                <w:rStyle w:val="rvts0"/>
                <w:rFonts w:ascii="Times New Roman" w:hAnsi="Times New Roman"/>
                <w:sz w:val="24"/>
                <w:szCs w:val="24"/>
              </w:rPr>
              <w:t>153005280000026007455062892</w:t>
            </w:r>
          </w:p>
          <w:p w14:paraId="6DC6B310" w14:textId="77777777" w:rsidR="00576A9D" w:rsidRPr="00576A9D" w:rsidRDefault="00576A9D" w:rsidP="00576A9D">
            <w:pPr>
              <w:pStyle w:val="HTML"/>
              <w:jc w:val="both"/>
              <w:rPr>
                <w:rStyle w:val="rvts0"/>
                <w:rFonts w:ascii="Times New Roman" w:hAnsi="Times New Roman"/>
                <w:sz w:val="24"/>
                <w:szCs w:val="24"/>
                <w:lang w:val="uk-UA"/>
              </w:rPr>
            </w:pPr>
            <w:r w:rsidRPr="00576A9D">
              <w:rPr>
                <w:rStyle w:val="rvts0"/>
                <w:rFonts w:ascii="Times New Roman" w:hAnsi="Times New Roman"/>
                <w:sz w:val="24"/>
                <w:szCs w:val="24"/>
                <w:lang w:val="uk-UA"/>
              </w:rPr>
              <w:t xml:space="preserve">у </w:t>
            </w:r>
            <w:r w:rsidRPr="00576A9D">
              <w:rPr>
                <w:rStyle w:val="rvts0"/>
                <w:rFonts w:ascii="Times New Roman" w:hAnsi="Times New Roman"/>
                <w:sz w:val="24"/>
                <w:szCs w:val="24"/>
                <w:lang w:val="uk-UA"/>
              </w:rPr>
              <w:softHyphen/>
            </w:r>
            <w:r w:rsidRPr="00576A9D">
              <w:rPr>
                <w:rStyle w:val="rvts0"/>
                <w:rFonts w:ascii="Times New Roman" w:hAnsi="Times New Roman"/>
                <w:sz w:val="24"/>
                <w:szCs w:val="24"/>
                <w:lang w:val="uk-UA"/>
              </w:rPr>
              <w:softHyphen/>
            </w:r>
            <w:r w:rsidRPr="00576A9D">
              <w:rPr>
                <w:rStyle w:val="rvts0"/>
                <w:rFonts w:ascii="Times New Roman" w:hAnsi="Times New Roman"/>
                <w:sz w:val="24"/>
                <w:szCs w:val="24"/>
                <w:lang w:val="uk-UA"/>
              </w:rPr>
              <w:softHyphen/>
            </w:r>
            <w:r w:rsidRPr="00576A9D">
              <w:rPr>
                <w:rStyle w:val="rvts0"/>
                <w:rFonts w:ascii="Times New Roman" w:hAnsi="Times New Roman"/>
                <w:sz w:val="24"/>
                <w:szCs w:val="24"/>
                <w:lang w:val="uk-UA"/>
              </w:rPr>
              <w:softHyphen/>
              <w:t>АТ «ОТП Банк» МФО 300528</w:t>
            </w:r>
          </w:p>
          <w:p w14:paraId="7AD0606C" w14:textId="77777777" w:rsidR="00576A9D" w:rsidRPr="00576A9D" w:rsidRDefault="00576A9D" w:rsidP="00576A9D">
            <w:pPr>
              <w:pStyle w:val="HTML"/>
              <w:jc w:val="both"/>
              <w:rPr>
                <w:rFonts w:ascii="Times New Roman" w:hAnsi="Times New Roman"/>
                <w:sz w:val="24"/>
                <w:szCs w:val="24"/>
                <w:lang w:val="uk-UA"/>
              </w:rPr>
            </w:pPr>
          </w:p>
          <w:p w14:paraId="271019EE" w14:textId="77777777" w:rsidR="00576A9D" w:rsidRPr="00576A9D" w:rsidRDefault="00576A9D" w:rsidP="00576A9D">
            <w:pPr>
              <w:widowControl w:val="0"/>
              <w:contextualSpacing/>
              <w:jc w:val="both"/>
            </w:pPr>
            <w:r w:rsidRPr="00576A9D">
              <w:t xml:space="preserve">Гарантія </w:t>
            </w:r>
            <w:proofErr w:type="gramStart"/>
            <w:r w:rsidRPr="00576A9D">
              <w:t>повинна</w:t>
            </w:r>
            <w:proofErr w:type="gramEnd"/>
            <w:r w:rsidRPr="00576A9D">
              <w:t xml:space="preserve">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w:t>
            </w:r>
            <w:proofErr w:type="gramStart"/>
            <w:r w:rsidRPr="00576A9D">
              <w:t>в</w:t>
            </w:r>
            <w:proofErr w:type="gramEnd"/>
            <w:r w:rsidRPr="00576A9D">
              <w:t xml:space="preserve">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w:t>
            </w:r>
            <w:proofErr w:type="gramStart"/>
            <w:r w:rsidRPr="00576A9D">
              <w:t>п</w:t>
            </w:r>
            <w:proofErr w:type="gramEnd"/>
            <w:r w:rsidRPr="00576A9D">
              <w:t>ідтверджують факт настання гарантійного випадку.</w:t>
            </w:r>
          </w:p>
          <w:p w14:paraId="2FBF7B54" w14:textId="77777777" w:rsidR="00576A9D" w:rsidRPr="00576A9D" w:rsidRDefault="00576A9D" w:rsidP="00576A9D">
            <w:pPr>
              <w:pStyle w:val="HTML"/>
              <w:jc w:val="both"/>
              <w:rPr>
                <w:rFonts w:ascii="Times New Roman" w:hAnsi="Times New Roman"/>
                <w:sz w:val="24"/>
                <w:szCs w:val="24"/>
                <w:lang w:val="uk-UA"/>
              </w:rPr>
            </w:pPr>
            <w:r w:rsidRPr="00576A9D">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14:paraId="5FEB2460" w14:textId="77777777" w:rsidR="00576A9D" w:rsidRPr="00576A9D" w:rsidRDefault="00576A9D" w:rsidP="00576A9D">
            <w:pPr>
              <w:widowControl w:val="0"/>
              <w:contextualSpacing/>
              <w:jc w:val="both"/>
            </w:pPr>
            <w:r w:rsidRPr="00576A9D">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14:paraId="5ADF4F10" w14:textId="77777777" w:rsidR="00576A9D" w:rsidRPr="00576A9D" w:rsidRDefault="00576A9D" w:rsidP="00576A9D">
            <w:pPr>
              <w:pStyle w:val="HTML"/>
              <w:jc w:val="both"/>
              <w:rPr>
                <w:rFonts w:ascii="Times New Roman" w:hAnsi="Times New Roman"/>
                <w:sz w:val="24"/>
                <w:szCs w:val="24"/>
                <w:lang w:val="uk-UA"/>
              </w:rPr>
            </w:pPr>
            <w:r w:rsidRPr="00576A9D">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14:paraId="43E910FF" w14:textId="77777777" w:rsidR="00576A9D" w:rsidRPr="00576A9D" w:rsidRDefault="00576A9D" w:rsidP="00576A9D">
            <w:pPr>
              <w:pStyle w:val="HTML"/>
              <w:jc w:val="both"/>
              <w:rPr>
                <w:rFonts w:ascii="Times New Roman" w:hAnsi="Times New Roman"/>
                <w:sz w:val="24"/>
                <w:szCs w:val="24"/>
                <w:lang w:val="uk-UA"/>
              </w:rPr>
            </w:pPr>
          </w:p>
          <w:p w14:paraId="5F3DEDF6" w14:textId="77777777" w:rsidR="00576A9D" w:rsidRPr="00576A9D" w:rsidRDefault="00576A9D" w:rsidP="00576A9D">
            <w:pPr>
              <w:pStyle w:val="HTML"/>
              <w:jc w:val="both"/>
              <w:rPr>
                <w:rStyle w:val="rvts0"/>
                <w:rFonts w:ascii="Times New Roman" w:eastAsia="Symbol" w:hAnsi="Times New Roman"/>
                <w:sz w:val="24"/>
                <w:szCs w:val="24"/>
              </w:rPr>
            </w:pPr>
            <w:r w:rsidRPr="00576A9D">
              <w:rPr>
                <w:rFonts w:ascii="Times New Roman" w:hAnsi="Times New Roman"/>
                <w:sz w:val="24"/>
                <w:szCs w:val="24"/>
              </w:rPr>
              <w:t>З</w:t>
            </w:r>
            <w:r w:rsidRPr="00576A9D">
              <w:rPr>
                <w:rStyle w:val="rvts0"/>
                <w:rFonts w:ascii="Times New Roman" w:eastAsia="Symbol" w:hAnsi="Times New Roman"/>
                <w:sz w:val="24"/>
                <w:szCs w:val="24"/>
              </w:rPr>
              <w:t>астереження щодо випадків, коли забезпечення пропозиції не повертається учаснику:</w:t>
            </w:r>
          </w:p>
          <w:p w14:paraId="65DEE2B6" w14:textId="77777777" w:rsidR="00576A9D" w:rsidRPr="00576A9D" w:rsidRDefault="00576A9D" w:rsidP="00576A9D">
            <w:pPr>
              <w:pStyle w:val="rvps2"/>
              <w:spacing w:before="0" w:beforeAutospacing="0" w:after="0" w:afterAutospacing="0"/>
              <w:jc w:val="both"/>
              <w:rPr>
                <w:lang w:val="uk-UA"/>
              </w:rPr>
            </w:pPr>
            <w:r w:rsidRPr="00576A9D">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32AC52FC" w14:textId="77777777" w:rsidR="00576A9D" w:rsidRPr="00576A9D" w:rsidRDefault="00576A9D" w:rsidP="00576A9D">
            <w:pPr>
              <w:pStyle w:val="rvps2"/>
              <w:spacing w:before="0" w:beforeAutospacing="0" w:after="0" w:afterAutospacing="0"/>
              <w:jc w:val="both"/>
              <w:rPr>
                <w:lang w:val="uk-UA"/>
              </w:rPr>
            </w:pPr>
            <w:r w:rsidRPr="00576A9D">
              <w:rPr>
                <w:lang w:val="uk-UA"/>
              </w:rPr>
              <w:t>-непідписання договору про закупівлю учасником, який став переможцем процедури відкритих торгів з особливостями;</w:t>
            </w:r>
          </w:p>
          <w:p w14:paraId="17F8527C" w14:textId="77777777" w:rsidR="00576A9D" w:rsidRPr="00576A9D" w:rsidRDefault="00576A9D" w:rsidP="00576A9D">
            <w:pPr>
              <w:pStyle w:val="rvps2"/>
              <w:spacing w:before="0" w:beforeAutospacing="0" w:after="0" w:afterAutospacing="0"/>
              <w:jc w:val="both"/>
              <w:rPr>
                <w:shd w:val="clear" w:color="auto" w:fill="FFFFFF"/>
                <w:lang w:val="uk-UA"/>
              </w:rPr>
            </w:pPr>
            <w:r w:rsidRPr="00576A9D">
              <w:rPr>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14:paraId="2C8116B8" w14:textId="77777777" w:rsidR="00576A9D" w:rsidRPr="00576A9D" w:rsidRDefault="00576A9D" w:rsidP="00576A9D">
            <w:pPr>
              <w:pStyle w:val="rvps2"/>
              <w:spacing w:before="0" w:beforeAutospacing="0" w:after="0" w:afterAutospacing="0"/>
              <w:jc w:val="both"/>
              <w:rPr>
                <w:lang w:val="uk-UA"/>
              </w:rPr>
            </w:pPr>
          </w:p>
          <w:p w14:paraId="6F51691B" w14:textId="77777777" w:rsidR="00576A9D" w:rsidRPr="00576A9D" w:rsidRDefault="00576A9D" w:rsidP="00576A9D">
            <w:pPr>
              <w:pStyle w:val="a4"/>
              <w:spacing w:after="0"/>
              <w:jc w:val="both"/>
              <w:rPr>
                <w:rStyle w:val="rvts0"/>
              </w:rPr>
            </w:pPr>
            <w:r w:rsidRPr="00576A9D">
              <w:rPr>
                <w:rStyle w:val="rvts0"/>
              </w:rPr>
              <w:t xml:space="preserve">Забезпечення пропозиції повертається учаснику протягом п'яти банківських днів з дня настання однієї з </w:t>
            </w:r>
            <w:proofErr w:type="gramStart"/>
            <w:r w:rsidRPr="00576A9D">
              <w:rPr>
                <w:rStyle w:val="rvts0"/>
              </w:rPr>
              <w:t>п</w:t>
            </w:r>
            <w:proofErr w:type="gramEnd"/>
            <w:r w:rsidRPr="00576A9D">
              <w:rPr>
                <w:rStyle w:val="rvts0"/>
              </w:rPr>
              <w:t>ідстав:</w:t>
            </w:r>
          </w:p>
          <w:p w14:paraId="213A2FF7" w14:textId="77777777" w:rsidR="00576A9D" w:rsidRPr="00576A9D" w:rsidRDefault="00576A9D" w:rsidP="00576A9D">
            <w:pPr>
              <w:pStyle w:val="a4"/>
              <w:spacing w:after="0"/>
              <w:jc w:val="both"/>
              <w:rPr>
                <w:rStyle w:val="rvts0"/>
              </w:rPr>
            </w:pPr>
            <w:r w:rsidRPr="00576A9D">
              <w:rPr>
                <w:rStyle w:val="rvts0"/>
              </w:rPr>
              <w:t xml:space="preserve"> </w:t>
            </w:r>
            <w:r w:rsidRPr="00576A9D">
              <w:t xml:space="preserve">- </w:t>
            </w:r>
            <w:r w:rsidRPr="00576A9D">
              <w:rPr>
                <w:rStyle w:val="rvts0"/>
              </w:rPr>
              <w:t xml:space="preserve">закінчення строку дії забезпечення пропозиції, зазначеного в оголошенні про проведення </w:t>
            </w:r>
            <w:r w:rsidRPr="00576A9D">
              <w:t>процедури відкритих торгів з особливостями</w:t>
            </w:r>
            <w:r w:rsidRPr="00576A9D">
              <w:rPr>
                <w:rStyle w:val="rvts0"/>
              </w:rPr>
              <w:t>;</w:t>
            </w:r>
          </w:p>
          <w:p w14:paraId="504ED3A6" w14:textId="77777777" w:rsidR="00576A9D" w:rsidRPr="00576A9D" w:rsidRDefault="00576A9D" w:rsidP="00576A9D">
            <w:pPr>
              <w:pStyle w:val="a4"/>
              <w:spacing w:after="0"/>
              <w:jc w:val="both"/>
              <w:rPr>
                <w:rStyle w:val="rvts0"/>
              </w:rPr>
            </w:pPr>
            <w:r w:rsidRPr="00576A9D">
              <w:rPr>
                <w:rStyle w:val="rvts0"/>
              </w:rPr>
              <w:t xml:space="preserve"> - укладення договору про закупівлю з учасником, який став переможцем закупі</w:t>
            </w:r>
            <w:proofErr w:type="gramStart"/>
            <w:r w:rsidRPr="00576A9D">
              <w:rPr>
                <w:rStyle w:val="rvts0"/>
              </w:rPr>
              <w:t>вл</w:t>
            </w:r>
            <w:proofErr w:type="gramEnd"/>
            <w:r w:rsidRPr="00576A9D">
              <w:rPr>
                <w:rStyle w:val="rvts0"/>
              </w:rPr>
              <w:t>і;</w:t>
            </w:r>
          </w:p>
          <w:p w14:paraId="7B1A54A1" w14:textId="77777777" w:rsidR="00576A9D" w:rsidRPr="00576A9D" w:rsidRDefault="00576A9D" w:rsidP="00576A9D">
            <w:pPr>
              <w:pStyle w:val="a4"/>
              <w:spacing w:after="0"/>
              <w:jc w:val="both"/>
              <w:rPr>
                <w:rStyle w:val="rvts0"/>
              </w:rPr>
            </w:pPr>
            <w:r w:rsidRPr="00576A9D">
              <w:rPr>
                <w:rStyle w:val="rvts0"/>
              </w:rPr>
              <w:lastRenderedPageBreak/>
              <w:t xml:space="preserve"> - відкликання пропозиції до закінчення строку її подання; </w:t>
            </w:r>
          </w:p>
          <w:p w14:paraId="25072654" w14:textId="528CB7A7" w:rsidR="00D509E6" w:rsidRPr="002611A1" w:rsidRDefault="00576A9D" w:rsidP="00576A9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576A9D">
              <w:rPr>
                <w:rStyle w:val="rvts0"/>
              </w:rPr>
              <w:t>- закінчення процедури закупі</w:t>
            </w:r>
            <w:proofErr w:type="gramStart"/>
            <w:r w:rsidRPr="00576A9D">
              <w:rPr>
                <w:rStyle w:val="rvts0"/>
              </w:rPr>
              <w:t>вл</w:t>
            </w:r>
            <w:proofErr w:type="gramEnd"/>
            <w:r w:rsidRPr="00576A9D">
              <w:rPr>
                <w:rStyle w:val="rvts0"/>
              </w:rPr>
              <w:t>і в разі неукладення договору про закупівлю із жодним з учасників, які подали пропозиції.</w:t>
            </w:r>
            <w:bookmarkStart w:id="1" w:name="n442"/>
            <w:bookmarkStart w:id="2" w:name="n443"/>
            <w:bookmarkEnd w:id="1"/>
            <w:bookmarkEnd w:id="2"/>
          </w:p>
        </w:tc>
      </w:tr>
      <w:tr w:rsidR="00D509E6" w:rsidRPr="008E36CB" w14:paraId="047C059C" w14:textId="77777777" w:rsidTr="002611A1">
        <w:trPr>
          <w:trHeight w:val="911"/>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68E3116F" w14:textId="77777777" w:rsidR="00D509E6" w:rsidRPr="008E36CB" w:rsidRDefault="00D509E6" w:rsidP="002611A1">
            <w:pPr>
              <w:tabs>
                <w:tab w:val="left" w:pos="336"/>
                <w:tab w:val="left" w:pos="426"/>
              </w:tabs>
              <w:spacing w:after="150"/>
              <w:jc w:val="both"/>
              <w:rPr>
                <w:b/>
                <w:lang w:eastAsia="en-US"/>
              </w:rPr>
            </w:pPr>
            <w:r w:rsidRPr="008E36CB">
              <w:rPr>
                <w:rStyle w:val="ad"/>
                <w:b w:val="0"/>
                <w:lang w:val="uk-UA" w:eastAsia="en-US"/>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6A20B992" w14:textId="77777777" w:rsidR="00D509E6" w:rsidRPr="002611A1"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2611A1">
              <w:rPr>
                <w:rStyle w:val="rvts0"/>
                <w:lang w:eastAsia="en-US"/>
              </w:rPr>
              <w:t>Не вимагається.</w:t>
            </w:r>
          </w:p>
        </w:tc>
      </w:tr>
      <w:tr w:rsidR="00D509E6" w:rsidRPr="008E36CB" w14:paraId="3EE68DCC" w14:textId="77777777" w:rsidTr="002611A1">
        <w:trPr>
          <w:trHeight w:val="145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4EFF6E8" w14:textId="77777777" w:rsidR="00D509E6" w:rsidRPr="008E36CB"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sidRPr="008E36CB">
              <w:rPr>
                <w:rStyle w:val="ad"/>
                <w:b w:val="0"/>
                <w:lang w:val="uk-UA" w:eastAsia="en-US"/>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14:paraId="24DFF5D4"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0,5% очікуваної вартості предмета закупівлі.</w:t>
            </w:r>
          </w:p>
        </w:tc>
      </w:tr>
      <w:tr w:rsidR="00D509E6" w:rsidRPr="008E36CB" w14:paraId="6A9D7F12"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DDAA566" w14:textId="77777777" w:rsidR="00D509E6" w:rsidRPr="008E36CB"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sidRPr="008E36CB">
              <w:rPr>
                <w:rStyle w:val="ad"/>
                <w:b w:val="0"/>
                <w:lang w:val="uk-UA" w:eastAsia="en-US"/>
              </w:rPr>
              <w:t>14</w:t>
            </w:r>
            <w:r w:rsidRPr="008E36CB">
              <w:rPr>
                <w:rStyle w:val="ad"/>
                <w:b w:val="0"/>
                <w:lang w:eastAsia="en-US"/>
              </w:rPr>
              <w:t>.</w:t>
            </w:r>
            <w:r w:rsidRPr="008E36CB">
              <w:rPr>
                <w:rStyle w:val="ad"/>
                <w:b w:val="0"/>
                <w:color w:val="FF0000"/>
                <w:lang w:eastAsia="en-US"/>
              </w:rPr>
              <w:t xml:space="preserve"> </w:t>
            </w:r>
            <w:r w:rsidRPr="008E36CB">
              <w:rPr>
                <w:rStyle w:val="rvts0"/>
                <w:lang w:val="uk-UA" w:eastAsia="en-US"/>
              </w:rPr>
              <w:t>Інша інформація</w:t>
            </w:r>
            <w:r w:rsidRPr="008E36CB">
              <w:rPr>
                <w:rStyle w:val="rvts0"/>
                <w:b/>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38080F2D"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 xml:space="preserve">Перелік документів, які повинні подати учасники </w:t>
            </w:r>
            <w:r w:rsidRPr="002611A1">
              <w:rPr>
                <w:lang w:val="uk-UA"/>
              </w:rPr>
              <w:t>відкритих торгів з особливостями</w:t>
            </w:r>
            <w:r w:rsidRPr="002611A1">
              <w:rPr>
                <w:lang w:val="uk-UA" w:eastAsia="en-US"/>
              </w:rPr>
              <w:t xml:space="preserve"> в складі своєї пропозиції:</w:t>
            </w:r>
          </w:p>
          <w:p w14:paraId="283AF203"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 xml:space="preserve">1. Пропозицію, складену за формою згідно Додатку 1 до </w:t>
            </w:r>
            <w:r w:rsidRPr="002611A1">
              <w:rPr>
                <w:lang w:eastAsia="en-US"/>
              </w:rPr>
              <w:t>даної документації</w:t>
            </w:r>
            <w:r w:rsidRPr="002611A1">
              <w:rPr>
                <w:lang w:val="uk-UA" w:eastAsia="en-US"/>
              </w:rPr>
              <w:t>;</w:t>
            </w:r>
          </w:p>
          <w:p w14:paraId="78632D8F"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2.</w:t>
            </w:r>
            <w:r w:rsidRPr="002611A1">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2611A1">
              <w:rPr>
                <w:lang w:val="uk-UA" w:eastAsia="en-US"/>
              </w:rPr>
              <w:t>;</w:t>
            </w:r>
          </w:p>
          <w:p w14:paraId="0FD7CA4D"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3.Погоджені технічні вимоги до предмету закупівлі згідно Додатку №2 до оголошення;</w:t>
            </w:r>
          </w:p>
          <w:p w14:paraId="6478AF7B"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4.Погоджений проект договору згідно Додатку №3 до оголошення;</w:t>
            </w:r>
          </w:p>
          <w:p w14:paraId="04F0F4C7"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5.</w:t>
            </w:r>
            <w:r w:rsidRPr="002611A1">
              <w:rPr>
                <w:lang w:eastAsia="en-US"/>
              </w:rPr>
              <w:t>Інші документи, передбачені цією документацією</w:t>
            </w:r>
            <w:r w:rsidRPr="002611A1">
              <w:rPr>
                <w:lang w:val="uk-UA" w:eastAsia="en-US"/>
              </w:rPr>
              <w:t>:</w:t>
            </w:r>
          </w:p>
          <w:p w14:paraId="2AEB29C5"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lang w:val="uk-UA" w:eastAsia="en-US"/>
              </w:rPr>
              <w:t xml:space="preserve">   - з</w:t>
            </w:r>
            <w:r w:rsidRPr="002611A1">
              <w:rPr>
                <w:bCs/>
                <w:lang w:val="uk-UA" w:eastAsia="en-US"/>
              </w:rPr>
              <w:t>авірена учасником копія діючого Статуту (у останній редакції) або сканований оригінал,</w:t>
            </w:r>
          </w:p>
          <w:p w14:paraId="1AAE3C3E"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lang w:val="uk-UA" w:eastAsia="en-US"/>
              </w:rPr>
              <w:t xml:space="preserve">   -</w:t>
            </w:r>
            <w:r w:rsidRPr="002611A1">
              <w:rPr>
                <w:bCs/>
                <w:lang w:val="uk-UA" w:eastAsia="en-US"/>
              </w:rPr>
              <w:t xml:space="preserve"> виписка (або витяг) з реєстру платників податку;</w:t>
            </w:r>
          </w:p>
          <w:p w14:paraId="2949C98D"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bCs/>
                <w:lang w:val="uk-UA" w:eastAsia="en-US"/>
              </w:rPr>
              <w:t xml:space="preserve">  - лист-гарантія, за підписом уповноваженої особи Учасника та завірений печаткою (</w:t>
            </w:r>
            <w:r w:rsidRPr="002611A1">
              <w:rPr>
                <w:bCs/>
                <w:iCs/>
                <w:lang w:val="uk-UA" w:eastAsia="en-US"/>
              </w:rPr>
              <w:t>у разі її використання</w:t>
            </w:r>
            <w:r w:rsidRPr="002611A1">
              <w:rPr>
                <w:bCs/>
                <w:lang w:val="uk-UA" w:eastAsia="en-US"/>
              </w:rPr>
              <w:t>) про те, що учасник не належить до переліку осіб, до яких застосовують обмежувальні заходи (санкції);</w:t>
            </w:r>
          </w:p>
          <w:p w14:paraId="0EC5F473"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bCs/>
                <w:lang w:val="uk-UA" w:eastAsia="en-US"/>
              </w:rPr>
              <w:t>- лист-згода з умовами договору;</w:t>
            </w:r>
          </w:p>
          <w:p w14:paraId="5B3FAB87"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bCs/>
                <w:lang w:val="uk-UA" w:eastAsia="en-US"/>
              </w:rPr>
              <w:t>- з</w:t>
            </w:r>
            <w:r w:rsidRPr="002611A1">
              <w:rPr>
                <w:lang w:val="uk-UA" w:eastAsia="en-US"/>
              </w:rPr>
              <w:t>агальна довідку у довільній формі, яка містить відомості про підприємство</w:t>
            </w:r>
            <w:r w:rsidRPr="002611A1">
              <w:rPr>
                <w:b/>
                <w:lang w:val="uk-UA" w:eastAsia="en-US"/>
              </w:rPr>
              <w:t xml:space="preserve">, </w:t>
            </w:r>
            <w:r w:rsidRPr="002611A1">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34A44C62" w14:textId="77777777" w:rsidR="00D509E6" w:rsidRPr="00BE244A" w:rsidRDefault="00D509E6" w:rsidP="00BE244A">
            <w:pPr>
              <w:widowControl w:val="0"/>
              <w:tabs>
                <w:tab w:val="left" w:pos="1276"/>
              </w:tabs>
              <w:jc w:val="both"/>
              <w:rPr>
                <w:color w:val="000000"/>
                <w:lang w:val="uk-UA" w:eastAsia="en-US"/>
              </w:rPr>
            </w:pPr>
            <w:r w:rsidRPr="002611A1">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2611A1">
              <w:rPr>
                <w:color w:val="000000"/>
                <w:lang w:val="uk-UA" w:eastAsia="en-US"/>
              </w:rPr>
              <w:softHyphen/>
              <w:t xml:space="preserve">ді, або </w:t>
            </w:r>
            <w:r w:rsidRPr="00BE244A">
              <w:rPr>
                <w:color w:val="000000"/>
                <w:lang w:val="uk-UA" w:eastAsia="en-US"/>
              </w:rPr>
              <w:t>сформовані в електронній фор</w:t>
            </w:r>
            <w:r w:rsidRPr="00BE244A">
              <w:rPr>
                <w:color w:val="000000"/>
                <w:lang w:val="uk-UA" w:eastAsia="en-US"/>
              </w:rPr>
              <w:softHyphen/>
              <w:t>мі (відтворені на папері) відповідно до законодавства).</w:t>
            </w:r>
          </w:p>
          <w:p w14:paraId="1E132C7C" w14:textId="77777777" w:rsidR="00D165CE" w:rsidRPr="00D165CE" w:rsidRDefault="00D165CE" w:rsidP="00D165CE">
            <w:pPr>
              <w:jc w:val="both"/>
              <w:rPr>
                <w:lang w:val="uk-UA"/>
              </w:rPr>
            </w:pPr>
            <w:r w:rsidRPr="00D165CE">
              <w:rPr>
                <w:color w:val="000000"/>
                <w:lang w:val="uk-UA"/>
              </w:rPr>
              <w:t xml:space="preserve">6. </w:t>
            </w:r>
            <w:r w:rsidRPr="00D165CE">
              <w:rPr>
                <w:lang w:val="uk-UA"/>
              </w:rPr>
              <w:t xml:space="preserve">Не менше 2-ох копій договорів про надання аналогічних послуг, що підтверджують факт надання таких послуг більше двох років та наявність досвіду </w:t>
            </w:r>
            <w:r w:rsidRPr="00D165CE">
              <w:rPr>
                <w:lang w:val="uk-UA"/>
              </w:rPr>
              <w:lastRenderedPageBreak/>
              <w:t xml:space="preserve">надання аналогічних послуг  в енергетичному секторі (не менше </w:t>
            </w:r>
            <w:r w:rsidR="000E1A10">
              <w:rPr>
                <w:lang w:val="uk-UA"/>
              </w:rPr>
              <w:t>трьох</w:t>
            </w:r>
            <w:r w:rsidRPr="00D165CE">
              <w:rPr>
                <w:lang w:val="uk-UA"/>
              </w:rPr>
              <w:t xml:space="preserve"> років);</w:t>
            </w:r>
          </w:p>
          <w:p w14:paraId="609E6590" w14:textId="77777777" w:rsidR="00D165CE" w:rsidRPr="00D165CE" w:rsidRDefault="00D165CE" w:rsidP="00D165CE">
            <w:pPr>
              <w:rPr>
                <w:lang w:val="uk-UA"/>
              </w:rPr>
            </w:pPr>
            <w:r w:rsidRPr="00D165CE">
              <w:rPr>
                <w:lang w:val="uk-UA"/>
              </w:rPr>
              <w:t>7. Довідка в довільній формі, що підтверджує наявність штатних операторів, розробників, адміністраторів системи;</w:t>
            </w:r>
          </w:p>
          <w:p w14:paraId="37AB4152" w14:textId="1633BF1A" w:rsidR="00D165CE" w:rsidRPr="00D27038" w:rsidRDefault="00D165CE" w:rsidP="008F2804">
            <w:pPr>
              <w:rPr>
                <w:lang w:val="uk-UA"/>
              </w:rPr>
            </w:pPr>
            <w:r w:rsidRPr="00D165CE">
              <w:rPr>
                <w:lang w:val="uk-UA"/>
              </w:rPr>
              <w:t xml:space="preserve">8. </w:t>
            </w:r>
            <w:r w:rsidR="009114D1">
              <w:rPr>
                <w:lang w:val="uk-UA"/>
              </w:rPr>
              <w:t>•Д</w:t>
            </w:r>
            <w:r w:rsidR="009114D1" w:rsidRPr="009114D1">
              <w:rPr>
                <w:lang w:val="uk-UA"/>
              </w:rPr>
              <w:t>ля належного захисту інтересів Замовника щодо авторизованого джерела  постачання товару за даними торгами учасники торгів повинні надати копію авторизаційного листа про повноваження від виробника, що підтверджує право учасника торгів на постачання товарів у відповідності до позицій предмету закупівлі із обов’язковим зазначенням найменування та номеру даних торгів у публічній системі закупівель,  інформації щодо партнерських відносин між виробником запропонованих рішень та учасником закупівель</w:t>
            </w:r>
            <w:r w:rsidRPr="00D27038">
              <w:rPr>
                <w:lang w:val="uk-UA"/>
              </w:rPr>
              <w:t>.</w:t>
            </w:r>
          </w:p>
          <w:p w14:paraId="3FF5B1DE" w14:textId="77777777" w:rsidR="000E1A10" w:rsidRPr="00D27038" w:rsidRDefault="000E1A10" w:rsidP="000E1A10">
            <w:pPr>
              <w:pStyle w:val="a9"/>
              <w:ind w:firstLine="477"/>
              <w:jc w:val="both"/>
              <w:rPr>
                <w:rFonts w:ascii="Times New Roman" w:eastAsia="Times New Roman" w:hAnsi="Times New Roman"/>
                <w:sz w:val="24"/>
                <w:lang w:val="uk-UA"/>
              </w:rPr>
            </w:pPr>
            <w:r w:rsidRPr="00D27038">
              <w:rPr>
                <w:rFonts w:ascii="Times New Roman" w:eastAsia="Times New Roman" w:hAnsi="Times New Roman"/>
                <w:sz w:val="24"/>
                <w:lang w:val="uk-UA"/>
              </w:rPr>
              <w:t xml:space="preserve">Переможець процедури закупівлі у строк, що не перевищує </w:t>
            </w:r>
            <w:r w:rsidRPr="00D27038">
              <w:rPr>
                <w:rFonts w:ascii="Times New Roman" w:eastAsia="Times New Roman" w:hAnsi="Times New Roman"/>
                <w:b/>
                <w:sz w:val="24"/>
                <w:lang w:val="uk-UA"/>
              </w:rPr>
              <w:t>чотири дні</w:t>
            </w:r>
            <w:r w:rsidRPr="00D27038">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D27038">
              <w:rPr>
                <w:lang w:val="uk-UA"/>
              </w:rPr>
              <w:t xml:space="preserve">в </w:t>
            </w:r>
            <w:r w:rsidRPr="00D27038">
              <w:rPr>
                <w:rFonts w:ascii="Times New Roman" w:hAnsi="Times New Roman"/>
                <w:sz w:val="24"/>
                <w:lang w:val="uk-UA"/>
              </w:rPr>
              <w:t>абзаці чотирнадцятому цього пункту 47 Особливостей</w:t>
            </w:r>
            <w:r w:rsidRPr="00D27038">
              <w:rPr>
                <w:rFonts w:ascii="Times New Roman" w:eastAsia="Times New Roman" w:hAnsi="Times New Roman"/>
                <w:sz w:val="24"/>
                <w:lang w:val="uk-UA"/>
              </w:rPr>
              <w:t xml:space="preserve">, </w:t>
            </w:r>
            <w:r w:rsidRPr="00D27038">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D27038">
              <w:rPr>
                <w:rFonts w:ascii="Times New Roman" w:eastAsia="Times New Roman" w:hAnsi="Times New Roman"/>
                <w:sz w:val="24"/>
                <w:lang w:val="uk-UA"/>
              </w:rPr>
              <w:t>а саме:</w:t>
            </w:r>
          </w:p>
          <w:p w14:paraId="4FB56BA3" w14:textId="77777777" w:rsidR="000E1A10" w:rsidRPr="00D27038" w:rsidRDefault="000E1A10" w:rsidP="000E1A10">
            <w:pPr>
              <w:pStyle w:val="a9"/>
              <w:numPr>
                <w:ilvl w:val="0"/>
                <w:numId w:val="6"/>
              </w:numPr>
              <w:ind w:left="0" w:firstLine="477"/>
              <w:jc w:val="both"/>
              <w:rPr>
                <w:rFonts w:ascii="Times New Roman" w:eastAsia="Times New Roman" w:hAnsi="Times New Roman"/>
                <w:sz w:val="24"/>
                <w:lang w:val="uk-UA"/>
              </w:rPr>
            </w:pPr>
            <w:r w:rsidRPr="00D27038">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D27038">
              <w:rPr>
                <w:rFonts w:ascii="Times New Roman" w:hAnsi="Times New Roman"/>
                <w:color w:val="000000"/>
                <w:sz w:val="24"/>
                <w:lang w:val="uk-UA"/>
              </w:rPr>
              <w:t>фізичну особу, яка є учасником процедури закупівлі.</w:t>
            </w:r>
            <w:r w:rsidRPr="00D27038">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D27038">
              <w:rPr>
                <w:rFonts w:ascii="Times New Roman" w:eastAsia="Times New Roman" w:hAnsi="Times New Roman"/>
                <w:sz w:val="24"/>
                <w:lang w:val="uk-UA"/>
              </w:rPr>
              <w:t>;</w:t>
            </w:r>
          </w:p>
          <w:p w14:paraId="7DEF2BD2" w14:textId="77777777" w:rsidR="000E1A10" w:rsidRPr="00D27038" w:rsidRDefault="000E1A10" w:rsidP="000E1A10">
            <w:pPr>
              <w:pStyle w:val="a9"/>
              <w:numPr>
                <w:ilvl w:val="0"/>
                <w:numId w:val="6"/>
              </w:numPr>
              <w:ind w:left="0" w:firstLine="477"/>
              <w:jc w:val="both"/>
              <w:rPr>
                <w:rFonts w:ascii="Times New Roman" w:eastAsia="Times New Roman" w:hAnsi="Times New Roman"/>
                <w:sz w:val="24"/>
                <w:lang w:val="uk-UA"/>
              </w:rPr>
            </w:pPr>
            <w:r w:rsidRPr="00D27038">
              <w:rPr>
                <w:rFonts w:ascii="Times New Roman" w:hAnsi="Times New Roman"/>
                <w:color w:val="000000"/>
                <w:sz w:val="24"/>
                <w:lang w:val="uk-UA"/>
              </w:rPr>
              <w:t xml:space="preserve">Довідка про те, що </w:t>
            </w:r>
            <w:r w:rsidRPr="00D27038">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27038">
              <w:rPr>
                <w:rFonts w:ascii="Times New Roman" w:eastAsia="Times New Roman" w:hAnsi="Times New Roman"/>
                <w:sz w:val="24"/>
                <w:lang w:val="uk-UA"/>
              </w:rPr>
              <w:t>;</w:t>
            </w:r>
          </w:p>
          <w:p w14:paraId="5B710ECC" w14:textId="77777777" w:rsidR="00170F97" w:rsidRPr="00D27038" w:rsidRDefault="000E1A10" w:rsidP="000E1A10">
            <w:pPr>
              <w:shd w:val="clear" w:color="auto" w:fill="FFFFFF"/>
              <w:jc w:val="both"/>
              <w:textAlignment w:val="baseline"/>
              <w:rPr>
                <w:lang w:val="uk-UA"/>
              </w:rPr>
            </w:pPr>
            <w:proofErr w:type="gramStart"/>
            <w:r w:rsidRPr="00D27038">
              <w:t>-</w:t>
            </w:r>
            <w:r w:rsidRPr="00D27038">
              <w:tab/>
            </w:r>
            <w:r w:rsidRPr="00D27038">
              <w:rPr>
                <w:color w:val="000000"/>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w:t>
            </w:r>
            <w:r w:rsidRPr="00D27038">
              <w:rPr>
                <w:color w:val="000000"/>
              </w:rPr>
              <w:lastRenderedPageBreak/>
              <w:t>протягом трьох років з дати дострокового розірвання такого договору, або</w:t>
            </w:r>
            <w:r w:rsidRPr="00D27038">
              <w:rPr>
                <w:color w:val="000000"/>
                <w:lang w:val="uk-UA"/>
              </w:rPr>
              <w:t xml:space="preserve"> </w:t>
            </w:r>
            <w:r w:rsidRPr="00D27038">
              <w:rPr>
                <w:color w:val="000000"/>
              </w:rPr>
              <w:t>довідка про те, що учасник процедури</w:t>
            </w:r>
            <w:proofErr w:type="gramEnd"/>
            <w:r w:rsidRPr="00D27038">
              <w:rPr>
                <w:color w:val="000000"/>
              </w:rPr>
              <w:t xml:space="preserve"> закупі</w:t>
            </w:r>
            <w:proofErr w:type="gramStart"/>
            <w:r w:rsidRPr="00D27038">
              <w:rPr>
                <w:color w:val="000000"/>
              </w:rPr>
              <w:t>вл</w:t>
            </w:r>
            <w:proofErr w:type="gramEnd"/>
            <w:r w:rsidRPr="00D27038">
              <w:rPr>
                <w:color w:val="000000"/>
              </w:rPr>
              <w:t xml:space="preserve">і, що перебуває в обставинах, зазначених у абзаці </w:t>
            </w:r>
            <w:r w:rsidRPr="00D27038">
              <w:t>чотирнадцятому пункту 4</w:t>
            </w:r>
            <w:r w:rsidRPr="00D27038">
              <w:rPr>
                <w:lang w:val="uk-UA"/>
              </w:rPr>
              <w:t>7</w:t>
            </w:r>
            <w:r w:rsidRPr="00D27038">
              <w:t xml:space="preserve"> Особливостей</w:t>
            </w:r>
            <w:r w:rsidRPr="00D27038">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1B519D86" w14:textId="77777777" w:rsidR="000E1A10" w:rsidRPr="00D27038" w:rsidRDefault="000E1A10" w:rsidP="002611A1">
            <w:pPr>
              <w:contextualSpacing/>
              <w:rPr>
                <w:lang w:val="uk-UA" w:eastAsia="en-US"/>
              </w:rPr>
            </w:pPr>
          </w:p>
          <w:p w14:paraId="2514E95C" w14:textId="77777777" w:rsidR="00D509E6" w:rsidRPr="00D27038"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D27038">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27038">
              <w:rPr>
                <w:lang w:eastAsia="en-US"/>
              </w:rPr>
              <w:br/>
            </w:r>
            <w:r w:rsidRPr="00D27038">
              <w:rPr>
                <w:lang w:val="uk-UA" w:eastAsia="en-US"/>
              </w:rPr>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27038">
              <w:rPr>
                <w:lang w:eastAsia="en-US"/>
              </w:rPr>
              <w:t>pdf</w:t>
            </w:r>
            <w:r w:rsidRPr="00D27038">
              <w:rPr>
                <w:lang w:val="uk-UA" w:eastAsia="en-US"/>
              </w:rPr>
              <w:t>.», «..</w:t>
            </w:r>
            <w:r w:rsidRPr="00D27038">
              <w:rPr>
                <w:lang w:eastAsia="en-US"/>
              </w:rPr>
              <w:t>jpeg</w:t>
            </w:r>
            <w:r w:rsidRPr="00D27038">
              <w:rPr>
                <w:lang w:val="uk-UA" w:eastAsia="en-US"/>
              </w:rPr>
              <w:t>.», тощо), змі</w:t>
            </w:r>
            <w:proofErr w:type="gramStart"/>
            <w:r w:rsidRPr="00D27038">
              <w:rPr>
                <w:lang w:val="uk-UA" w:eastAsia="en-US"/>
              </w:rPr>
              <w:t>ст</w:t>
            </w:r>
            <w:proofErr w:type="gramEnd"/>
            <w:r w:rsidRPr="00D27038">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D27038">
              <w:rPr>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D27038">
              <w:rPr>
                <w:lang w:eastAsia="en-US"/>
              </w:rPr>
              <w:t>п</w:t>
            </w:r>
            <w:proofErr w:type="gramEnd"/>
            <w:r w:rsidRPr="00D27038">
              <w:rPr>
                <w:lang w:eastAsia="en-US"/>
              </w:rPr>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D27038">
              <w:rPr>
                <w:lang w:eastAsia="en-US"/>
              </w:rPr>
              <w:t>п</w:t>
            </w:r>
            <w:proofErr w:type="gramEnd"/>
            <w:r w:rsidRPr="00D27038">
              <w:rPr>
                <w:lang w:eastAsia="en-US"/>
              </w:rPr>
              <w:t>ідписом учасника/уповноваженої</w:t>
            </w:r>
            <w:r w:rsidRPr="00D27038">
              <w:rPr>
                <w:lang w:val="uk-UA" w:eastAsia="en-US"/>
              </w:rPr>
              <w:t xml:space="preserve"> особи учасника</w:t>
            </w:r>
            <w:r w:rsidRPr="00D27038">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D27038">
              <w:rPr>
                <w:lang w:eastAsia="en-US"/>
              </w:rPr>
              <w:t>ал чи</w:t>
            </w:r>
            <w:proofErr w:type="gramEnd"/>
            <w:r w:rsidRPr="00D27038">
              <w:rPr>
                <w:lang w:eastAsia="en-US"/>
              </w:rPr>
              <w:t xml:space="preserve"> інформацію).</w:t>
            </w:r>
          </w:p>
          <w:p w14:paraId="2E49336F" w14:textId="77777777" w:rsidR="00170F97" w:rsidRPr="00D27038"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4946E7F7" w14:textId="77777777" w:rsidR="000137FE" w:rsidRPr="00D27038" w:rsidRDefault="000137FE" w:rsidP="000137FE">
            <w:pPr>
              <w:widowControl w:val="0"/>
              <w:pBdr>
                <w:top w:val="nil"/>
                <w:left w:val="nil"/>
                <w:bottom w:val="nil"/>
                <w:right w:val="nil"/>
                <w:between w:val="nil"/>
              </w:pBdr>
              <w:jc w:val="both"/>
              <w:rPr>
                <w:color w:val="000000"/>
                <w:lang w:eastAsia="uk-UA"/>
              </w:rPr>
            </w:pPr>
            <w:r w:rsidRPr="00D27038">
              <w:rPr>
                <w:color w:val="000000"/>
                <w:lang w:eastAsia="uk-UA"/>
              </w:rPr>
              <w:t xml:space="preserve">Відповідно до пункту 44 Особливостей Замовник відхиляє тендерну пропозицію із зазначенням аргументації в електронній системі закупівель </w:t>
            </w:r>
            <w:proofErr w:type="gramStart"/>
            <w:r w:rsidRPr="00D27038">
              <w:rPr>
                <w:color w:val="000000"/>
                <w:lang w:eastAsia="uk-UA"/>
              </w:rPr>
              <w:t>у</w:t>
            </w:r>
            <w:proofErr w:type="gramEnd"/>
            <w:r w:rsidRPr="00D27038">
              <w:rPr>
                <w:color w:val="000000"/>
                <w:lang w:eastAsia="uk-UA"/>
              </w:rPr>
              <w:t xml:space="preserve"> разі, коли:</w:t>
            </w:r>
          </w:p>
          <w:p w14:paraId="403DC2E0" w14:textId="77777777" w:rsidR="000137FE" w:rsidRPr="00D27038" w:rsidRDefault="000137FE" w:rsidP="000137FE">
            <w:pPr>
              <w:widowControl w:val="0"/>
              <w:pBdr>
                <w:top w:val="nil"/>
                <w:left w:val="nil"/>
                <w:bottom w:val="nil"/>
                <w:right w:val="nil"/>
                <w:between w:val="nil"/>
              </w:pBdr>
              <w:ind w:firstLine="566"/>
              <w:jc w:val="both"/>
              <w:rPr>
                <w:lang w:eastAsia="uk-UA"/>
              </w:rPr>
            </w:pPr>
            <w:r w:rsidRPr="00D27038">
              <w:rPr>
                <w:color w:val="000000"/>
                <w:lang w:eastAsia="uk-UA"/>
              </w:rPr>
              <w:t xml:space="preserve">1) </w:t>
            </w:r>
            <w:r w:rsidRPr="00D27038">
              <w:rPr>
                <w:lang w:eastAsia="uk-UA"/>
              </w:rPr>
              <w:t>учасник процедури закупі</w:t>
            </w:r>
            <w:proofErr w:type="gramStart"/>
            <w:r w:rsidRPr="00D27038">
              <w:rPr>
                <w:lang w:eastAsia="uk-UA"/>
              </w:rPr>
              <w:t>вл</w:t>
            </w:r>
            <w:proofErr w:type="gramEnd"/>
            <w:r w:rsidRPr="00D27038">
              <w:rPr>
                <w:lang w:eastAsia="uk-UA"/>
              </w:rPr>
              <w:t>і:</w:t>
            </w:r>
          </w:p>
          <w:p w14:paraId="1C69E48B" w14:textId="77777777" w:rsidR="000137FE" w:rsidRPr="00D27038" w:rsidRDefault="000137FE" w:rsidP="000137FE">
            <w:pPr>
              <w:widowControl w:val="0"/>
              <w:pBdr>
                <w:top w:val="nil"/>
                <w:left w:val="nil"/>
                <w:bottom w:val="nil"/>
                <w:right w:val="nil"/>
                <w:between w:val="nil"/>
              </w:pBdr>
              <w:ind w:firstLine="566"/>
              <w:jc w:val="both"/>
              <w:rPr>
                <w:lang w:eastAsia="uk-UA"/>
              </w:rPr>
            </w:pPr>
            <w:proofErr w:type="gramStart"/>
            <w:r w:rsidRPr="00D27038">
              <w:rPr>
                <w:lang w:eastAsia="uk-UA"/>
              </w:rPr>
              <w:t>п</w:t>
            </w:r>
            <w:proofErr w:type="gramEnd"/>
            <w:r w:rsidRPr="00D27038">
              <w:rPr>
                <w:lang w:eastAsia="uk-UA"/>
              </w:rPr>
              <w:t>ідпадає під підстави, встановлені пунктом 47 Особливостей;</w:t>
            </w:r>
          </w:p>
          <w:p w14:paraId="257161D1" w14:textId="77777777" w:rsidR="000137FE" w:rsidRPr="00D27038" w:rsidRDefault="000137FE" w:rsidP="000137FE">
            <w:pPr>
              <w:widowControl w:val="0"/>
              <w:pBdr>
                <w:top w:val="nil"/>
                <w:left w:val="nil"/>
                <w:bottom w:val="nil"/>
                <w:right w:val="nil"/>
                <w:between w:val="nil"/>
              </w:pBdr>
              <w:ind w:firstLine="566"/>
              <w:jc w:val="both"/>
              <w:rPr>
                <w:lang w:eastAsia="uk-UA"/>
              </w:rPr>
            </w:pPr>
            <w:r w:rsidRPr="00D27038">
              <w:rPr>
                <w:lang w:eastAsia="uk-UA"/>
              </w:rPr>
              <w:t xml:space="preserve">зазначив у тендерній пропозиції недостовірну інформацію, що є суттєвою для визначення результатів </w:t>
            </w:r>
            <w:proofErr w:type="gramStart"/>
            <w:r w:rsidRPr="00D27038">
              <w:rPr>
                <w:lang w:eastAsia="uk-UA"/>
              </w:rPr>
              <w:t>в</w:t>
            </w:r>
            <w:proofErr w:type="gramEnd"/>
            <w:r w:rsidRPr="00D27038">
              <w:rPr>
                <w:lang w:eastAsia="uk-UA"/>
              </w:rPr>
              <w:t>ідкритих торгів, яку замовником виявлено згідно з абзацом першим пункту 42  Особливостей;</w:t>
            </w:r>
          </w:p>
          <w:p w14:paraId="09C2670C"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lang w:eastAsia="uk-UA"/>
              </w:rPr>
              <w:t>не надав забезпечення тендерної пропозиції, якщо таке забезпечення вимагалося</w:t>
            </w:r>
            <w:r w:rsidRPr="00D27038">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D27038">
              <w:rPr>
                <w:color w:val="000000"/>
                <w:lang w:eastAsia="uk-UA"/>
              </w:rPr>
              <w:lastRenderedPageBreak/>
              <w:t>пропозиції;</w:t>
            </w:r>
          </w:p>
          <w:p w14:paraId="01F7DBDB"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виправив виявлені замовником </w:t>
            </w:r>
            <w:proofErr w:type="gramStart"/>
            <w:r w:rsidRPr="00D27038">
              <w:rPr>
                <w:color w:val="000000"/>
                <w:lang w:eastAsia="uk-UA"/>
              </w:rPr>
              <w:t>п</w:t>
            </w:r>
            <w:proofErr w:type="gramEnd"/>
            <w:r w:rsidRPr="00D27038">
              <w:rPr>
                <w:color w:val="000000"/>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B9FF48" w14:textId="77777777" w:rsidR="000137FE" w:rsidRPr="00D27038" w:rsidRDefault="000137FE" w:rsidP="000137FE">
            <w:pPr>
              <w:widowControl w:val="0"/>
              <w:pBdr>
                <w:top w:val="nil"/>
                <w:left w:val="nil"/>
                <w:bottom w:val="nil"/>
                <w:right w:val="nil"/>
                <w:between w:val="nil"/>
              </w:pBdr>
              <w:ind w:firstLine="566"/>
              <w:jc w:val="both"/>
              <w:rPr>
                <w:lang w:eastAsia="uk-UA"/>
              </w:rPr>
            </w:pPr>
            <w:r w:rsidRPr="00D27038">
              <w:rPr>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D27038">
              <w:rPr>
                <w:lang w:eastAsia="uk-UA"/>
              </w:rPr>
              <w:t>першим</w:t>
            </w:r>
            <w:proofErr w:type="gramEnd"/>
            <w:r w:rsidRPr="00D27038">
              <w:rPr>
                <w:lang w:eastAsia="uk-UA"/>
              </w:rPr>
              <w:t xml:space="preserve"> частини чотирнадцятої статті 29 Закону/абзацом дев’ятим пункту 37 Особливостей;</w:t>
            </w:r>
          </w:p>
          <w:p w14:paraId="268332C5" w14:textId="77777777" w:rsidR="000137FE" w:rsidRPr="00D27038" w:rsidRDefault="000137FE" w:rsidP="000137FE">
            <w:pPr>
              <w:widowControl w:val="0"/>
              <w:pBdr>
                <w:top w:val="nil"/>
                <w:left w:val="nil"/>
                <w:bottom w:val="nil"/>
                <w:right w:val="nil"/>
                <w:between w:val="nil"/>
              </w:pBdr>
              <w:ind w:firstLine="566"/>
              <w:jc w:val="both"/>
              <w:rPr>
                <w:lang w:eastAsia="uk-UA"/>
              </w:rPr>
            </w:pPr>
            <w:r w:rsidRPr="00D27038">
              <w:rPr>
                <w:lang w:eastAsia="uk-UA"/>
              </w:rPr>
              <w:t xml:space="preserve">визначив конфіденційною інформацію, що не може бути визначена як конфіденційна відповідно до вимог абзацу </w:t>
            </w:r>
            <w:proofErr w:type="gramStart"/>
            <w:r w:rsidRPr="00D27038">
              <w:rPr>
                <w:lang w:eastAsia="uk-UA"/>
              </w:rPr>
              <w:t>другого</w:t>
            </w:r>
            <w:proofErr w:type="gramEnd"/>
            <w:r w:rsidRPr="00D27038">
              <w:rPr>
                <w:lang w:eastAsia="uk-UA"/>
              </w:rPr>
              <w:t xml:space="preserve"> пункту 40 Особливостей;</w:t>
            </w:r>
          </w:p>
          <w:p w14:paraId="123F703C"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27038">
              <w:rPr>
                <w:lang w:eastAsia="uk-UA"/>
              </w:rPr>
              <w:t xml:space="preserve"> Р</w:t>
            </w:r>
            <w:proofErr w:type="gramEnd"/>
            <w:r w:rsidRPr="00D27038">
              <w:rPr>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D27038">
              <w:rPr>
                <w:lang w:eastAsia="uk-UA"/>
              </w:rPr>
              <w:t>кр</w:t>
            </w:r>
            <w:proofErr w:type="gramEnd"/>
            <w:r w:rsidRPr="00D27038">
              <w:rPr>
                <w:lang w:eastAsia="uk-UA"/>
              </w:rPr>
              <w:t xml:space="preserve">ім того, що проживає на території України на законних </w:t>
            </w:r>
            <w:proofErr w:type="gramStart"/>
            <w:r w:rsidRPr="00D27038">
              <w:rPr>
                <w:lang w:eastAsia="uk-UA"/>
              </w:rPr>
              <w:t>п</w:t>
            </w:r>
            <w:proofErr w:type="gramEnd"/>
            <w:r w:rsidRPr="00D27038">
              <w:rPr>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27038">
              <w:rPr>
                <w:lang w:eastAsia="uk-UA"/>
              </w:rPr>
              <w:t>стр</w:t>
            </w:r>
            <w:proofErr w:type="gramEnd"/>
            <w:r w:rsidRPr="00D27038">
              <w:rPr>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27038">
              <w:rPr>
                <w:lang w:eastAsia="uk-UA"/>
              </w:rPr>
              <w:t>вл</w:t>
            </w:r>
            <w:proofErr w:type="gramEnd"/>
            <w:r w:rsidRPr="00D27038">
              <w:rPr>
                <w:lang w:eastAsia="uk-UA"/>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26C157E9"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2) тендерна пропозиція:</w:t>
            </w:r>
          </w:p>
          <w:p w14:paraId="62563C44"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відповідає умовам </w:t>
            </w:r>
            <w:proofErr w:type="gramStart"/>
            <w:r w:rsidRPr="00D27038">
              <w:rPr>
                <w:color w:val="000000"/>
                <w:lang w:eastAsia="uk-UA"/>
              </w:rPr>
              <w:t>техн</w:t>
            </w:r>
            <w:proofErr w:type="gramEnd"/>
            <w:r w:rsidRPr="00D27038">
              <w:rPr>
                <w:color w:val="000000"/>
                <w:lang w:eastAsia="uk-UA"/>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D27038">
              <w:rPr>
                <w:color w:val="000000"/>
                <w:lang w:eastAsia="uk-UA"/>
              </w:rPr>
              <w:lastRenderedPageBreak/>
              <w:t>процедури закупівлі відповідно до пункту 43 цих особливостей;</w:t>
            </w:r>
          </w:p>
          <w:p w14:paraId="2152E681"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є </w:t>
            </w:r>
            <w:proofErr w:type="gramStart"/>
            <w:r w:rsidRPr="00D27038">
              <w:rPr>
                <w:color w:val="000000"/>
                <w:lang w:eastAsia="uk-UA"/>
              </w:rPr>
              <w:t>такою</w:t>
            </w:r>
            <w:proofErr w:type="gramEnd"/>
            <w:r w:rsidRPr="00D27038">
              <w:rPr>
                <w:color w:val="000000"/>
                <w:lang w:eastAsia="uk-UA"/>
              </w:rPr>
              <w:t>, строк дії якої закінчився;</w:t>
            </w:r>
          </w:p>
          <w:p w14:paraId="0461A8A0"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є такою, ціна якої перевищує очікувану вартість предмета закупі</w:t>
            </w:r>
            <w:proofErr w:type="gramStart"/>
            <w:r w:rsidRPr="00D27038">
              <w:rPr>
                <w:color w:val="000000"/>
                <w:lang w:eastAsia="uk-UA"/>
              </w:rPr>
              <w:t>вл</w:t>
            </w:r>
            <w:proofErr w:type="gramEnd"/>
            <w:r w:rsidRPr="00D27038">
              <w:rPr>
                <w:color w:val="000000"/>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27038">
              <w:rPr>
                <w:color w:val="000000"/>
                <w:lang w:eastAsia="uk-UA"/>
              </w:rPr>
              <w:t>ніж</w:t>
            </w:r>
            <w:proofErr w:type="gramEnd"/>
            <w:r w:rsidRPr="00D27038">
              <w:rPr>
                <w:color w:val="000000"/>
                <w:lang w:eastAsia="uk-UA"/>
              </w:rPr>
              <w:t xml:space="preserve"> зазначений замовником в тендерній документації;</w:t>
            </w:r>
          </w:p>
          <w:p w14:paraId="318EB9B9"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відповідає вимогам, установленим у тендерній документації відповідно </w:t>
            </w:r>
            <w:proofErr w:type="gramStart"/>
            <w:r w:rsidRPr="00D27038">
              <w:rPr>
                <w:color w:val="000000"/>
                <w:lang w:eastAsia="uk-UA"/>
              </w:rPr>
              <w:t>до</w:t>
            </w:r>
            <w:proofErr w:type="gramEnd"/>
            <w:r w:rsidRPr="00D27038">
              <w:rPr>
                <w:color w:val="000000"/>
                <w:lang w:eastAsia="uk-UA"/>
              </w:rPr>
              <w:t xml:space="preserve"> абзацу першого частини третьої статті 22 Закону;</w:t>
            </w:r>
          </w:p>
          <w:p w14:paraId="4B77BF81"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3) переможець процедури закупі</w:t>
            </w:r>
            <w:proofErr w:type="gramStart"/>
            <w:r w:rsidRPr="00D27038">
              <w:rPr>
                <w:color w:val="000000"/>
                <w:lang w:eastAsia="uk-UA"/>
              </w:rPr>
              <w:t>вл</w:t>
            </w:r>
            <w:proofErr w:type="gramEnd"/>
            <w:r w:rsidRPr="00D27038">
              <w:rPr>
                <w:color w:val="000000"/>
                <w:lang w:eastAsia="uk-UA"/>
              </w:rPr>
              <w:t>і:</w:t>
            </w:r>
          </w:p>
          <w:p w14:paraId="4BFA94C6"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відмовився від </w:t>
            </w:r>
            <w:proofErr w:type="gramStart"/>
            <w:r w:rsidRPr="00D27038">
              <w:rPr>
                <w:color w:val="000000"/>
                <w:lang w:eastAsia="uk-UA"/>
              </w:rPr>
              <w:t>п</w:t>
            </w:r>
            <w:proofErr w:type="gramEnd"/>
            <w:r w:rsidRPr="00D27038">
              <w:rPr>
                <w:color w:val="000000"/>
                <w:lang w:eastAsia="uk-UA"/>
              </w:rPr>
              <w:t>ідписання договору про закупівлю відповідно до вимог тендерної документації або укладення договору про закупівлю;</w:t>
            </w:r>
          </w:p>
          <w:p w14:paraId="672A52C2"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надав у спосіб, зазначений в тендерній документації, документи, що </w:t>
            </w:r>
            <w:proofErr w:type="gramStart"/>
            <w:r w:rsidRPr="00D27038">
              <w:rPr>
                <w:color w:val="000000"/>
                <w:lang w:eastAsia="uk-UA"/>
              </w:rPr>
              <w:t>п</w:t>
            </w:r>
            <w:proofErr w:type="gramEnd"/>
            <w:r w:rsidRPr="00D27038">
              <w:rPr>
                <w:color w:val="000000"/>
                <w:lang w:eastAsia="uk-UA"/>
              </w:rPr>
              <w:t>ідтверджують відсутність підстав, визначених у підпунктах 3, 5, 6 і 12 та в абзаці чотирнадцятому пункту 47 цих особливостей;</w:t>
            </w:r>
          </w:p>
          <w:p w14:paraId="5DB5CCB8"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надав забезпечення виконання договору </w:t>
            </w:r>
            <w:proofErr w:type="gramStart"/>
            <w:r w:rsidRPr="00D27038">
              <w:rPr>
                <w:color w:val="000000"/>
                <w:lang w:eastAsia="uk-UA"/>
              </w:rPr>
              <w:t>про</w:t>
            </w:r>
            <w:proofErr w:type="gramEnd"/>
            <w:r w:rsidRPr="00D27038">
              <w:rPr>
                <w:color w:val="000000"/>
                <w:lang w:eastAsia="uk-UA"/>
              </w:rPr>
              <w:t xml:space="preserve"> закупівлю, якщо таке забезпечення вимагалося замовником;</w:t>
            </w:r>
          </w:p>
          <w:p w14:paraId="227B8C6E" w14:textId="77777777" w:rsidR="000137FE" w:rsidRPr="00D27038" w:rsidRDefault="000137FE" w:rsidP="000137FE">
            <w:pPr>
              <w:ind w:firstLine="313"/>
              <w:jc w:val="both"/>
              <w:rPr>
                <w:lang w:eastAsia="uk-UA"/>
              </w:rPr>
            </w:pPr>
            <w:r w:rsidRPr="00D27038">
              <w:rPr>
                <w:lang w:eastAsia="uk-UA"/>
              </w:rPr>
              <w:t xml:space="preserve">    надав недостовірну інформацію, що є суттєвою для визначення результатів процедури закупі</w:t>
            </w:r>
            <w:proofErr w:type="gramStart"/>
            <w:r w:rsidRPr="00D27038">
              <w:rPr>
                <w:lang w:eastAsia="uk-UA"/>
              </w:rPr>
              <w:t>вл</w:t>
            </w:r>
            <w:proofErr w:type="gramEnd"/>
            <w:r w:rsidRPr="00D27038">
              <w:rPr>
                <w:lang w:eastAsia="uk-UA"/>
              </w:rPr>
              <w:t>і, яку замовником виявлено згідно з абзацом першим пункту 42 цих особливостей.</w:t>
            </w:r>
          </w:p>
          <w:p w14:paraId="78C72CC7" w14:textId="77777777" w:rsidR="000137FE" w:rsidRPr="00D27038" w:rsidRDefault="000137FE" w:rsidP="000137FE">
            <w:pPr>
              <w:ind w:firstLine="313"/>
              <w:jc w:val="both"/>
              <w:rPr>
                <w:color w:val="000000"/>
                <w:lang w:eastAsia="uk-UA"/>
              </w:rPr>
            </w:pPr>
            <w:r w:rsidRPr="00D27038">
              <w:rPr>
                <w:color w:val="000000"/>
                <w:lang w:val="uk-UA" w:eastAsia="uk-UA"/>
              </w:rPr>
              <w:t xml:space="preserve"> </w:t>
            </w:r>
            <w:r w:rsidRPr="00D27038">
              <w:rPr>
                <w:color w:val="000000"/>
                <w:lang w:eastAsia="uk-UA"/>
              </w:rPr>
              <w:t xml:space="preserve"> Замовник може відхилити тендерну пропозицію із зазначенням аргументації в електронній системі закупівель </w:t>
            </w:r>
            <w:proofErr w:type="gramStart"/>
            <w:r w:rsidRPr="00D27038">
              <w:rPr>
                <w:color w:val="000000"/>
                <w:lang w:eastAsia="uk-UA"/>
              </w:rPr>
              <w:t>у</w:t>
            </w:r>
            <w:proofErr w:type="gramEnd"/>
            <w:r w:rsidRPr="00D27038">
              <w:rPr>
                <w:color w:val="000000"/>
                <w:lang w:eastAsia="uk-UA"/>
              </w:rPr>
              <w:t xml:space="preserve"> разі, коли:</w:t>
            </w:r>
          </w:p>
          <w:p w14:paraId="0C0DBFD0" w14:textId="77777777" w:rsidR="000137FE" w:rsidRPr="00D27038" w:rsidRDefault="000137FE" w:rsidP="000137FE">
            <w:pPr>
              <w:ind w:firstLine="313"/>
              <w:jc w:val="both"/>
              <w:rPr>
                <w:color w:val="000000"/>
                <w:lang w:eastAsia="uk-UA"/>
              </w:rPr>
            </w:pPr>
            <w:r w:rsidRPr="00D27038">
              <w:rPr>
                <w:color w:val="000000"/>
                <w:lang w:eastAsia="uk-UA"/>
              </w:rPr>
              <w:t>1) учасник процедури закупі</w:t>
            </w:r>
            <w:proofErr w:type="gramStart"/>
            <w:r w:rsidRPr="00D27038">
              <w:rPr>
                <w:color w:val="000000"/>
                <w:lang w:eastAsia="uk-UA"/>
              </w:rPr>
              <w:t>вл</w:t>
            </w:r>
            <w:proofErr w:type="gramEnd"/>
            <w:r w:rsidRPr="00D27038">
              <w:rPr>
                <w:color w:val="000000"/>
                <w:lang w:eastAsia="uk-UA"/>
              </w:rPr>
              <w:t>і надав неналежне обґрунтування щодо ціни або вартості відповідних товарів, робіт чи послуг тендерної пропозиції, що є аномально низькою;</w:t>
            </w:r>
          </w:p>
          <w:p w14:paraId="0684493C" w14:textId="77777777" w:rsidR="000137FE" w:rsidRPr="00D27038" w:rsidRDefault="000137FE" w:rsidP="000137FE">
            <w:pPr>
              <w:ind w:firstLine="313"/>
              <w:jc w:val="both"/>
              <w:rPr>
                <w:color w:val="000000"/>
                <w:lang w:eastAsia="uk-UA"/>
              </w:rPr>
            </w:pPr>
            <w:r w:rsidRPr="00D27038">
              <w:rPr>
                <w:color w:val="000000"/>
                <w:lang w:eastAsia="uk-UA"/>
              </w:rPr>
              <w:t>2) учасник процедури закупі</w:t>
            </w:r>
            <w:proofErr w:type="gramStart"/>
            <w:r w:rsidRPr="00D27038">
              <w:rPr>
                <w:color w:val="000000"/>
                <w:lang w:eastAsia="uk-UA"/>
              </w:rPr>
              <w:t>вл</w:t>
            </w:r>
            <w:proofErr w:type="gramEnd"/>
            <w:r w:rsidRPr="00D27038">
              <w:rPr>
                <w:color w:val="000000"/>
                <w:lang w:eastAsia="uk-UA"/>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FA3EE4" w14:textId="77777777" w:rsidR="000137FE" w:rsidRPr="00D27038" w:rsidRDefault="000137FE" w:rsidP="000137FE">
            <w:pPr>
              <w:ind w:firstLine="313"/>
              <w:jc w:val="both"/>
              <w:rPr>
                <w:color w:val="000000"/>
                <w:lang w:eastAsia="uk-UA"/>
              </w:rPr>
            </w:pPr>
            <w:r w:rsidRPr="00D27038">
              <w:rPr>
                <w:color w:val="000000"/>
                <w:lang w:val="uk-UA" w:eastAsia="uk-UA"/>
              </w:rPr>
              <w:t xml:space="preserve">  </w:t>
            </w:r>
            <w:r w:rsidRPr="00D27038">
              <w:rPr>
                <w:color w:val="000000"/>
                <w:lang w:eastAsia="uk-UA"/>
              </w:rPr>
              <w:t xml:space="preserve"> Інформація про відхилення тендерної пропозиції, у тому числі </w:t>
            </w:r>
            <w:proofErr w:type="gramStart"/>
            <w:r w:rsidRPr="00D27038">
              <w:rPr>
                <w:color w:val="000000"/>
                <w:lang w:eastAsia="uk-UA"/>
              </w:rPr>
              <w:t>п</w:t>
            </w:r>
            <w:proofErr w:type="gramEnd"/>
            <w:r w:rsidRPr="00D27038">
              <w:rPr>
                <w:color w:val="000000"/>
                <w:lang w:eastAsia="uk-UA"/>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Pr="00D27038">
              <w:rPr>
                <w:color w:val="000000"/>
                <w:lang w:eastAsia="uk-UA"/>
              </w:rPr>
              <w:lastRenderedPageBreak/>
              <w:t>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27038">
              <w:rPr>
                <w:color w:val="000000"/>
                <w:lang w:eastAsia="uk-UA"/>
              </w:rPr>
              <w:t>вл</w:t>
            </w:r>
            <w:proofErr w:type="gramEnd"/>
            <w:r w:rsidRPr="00D27038">
              <w:rPr>
                <w:color w:val="000000"/>
                <w:lang w:eastAsia="uk-UA"/>
              </w:rPr>
              <w:t>і/переможцю процедури закупівлі, тендерна пропозиція якого відхилена, через електронну систему закупівель.</w:t>
            </w:r>
          </w:p>
          <w:p w14:paraId="6A4B7E3A" w14:textId="77777777" w:rsidR="000137FE" w:rsidRPr="00D27038" w:rsidRDefault="000137FE" w:rsidP="000137FE">
            <w:pPr>
              <w:ind w:firstLine="313"/>
              <w:jc w:val="both"/>
              <w:rPr>
                <w:spacing w:val="-6"/>
                <w:lang w:val="uk-UA" w:eastAsia="uk-UA"/>
              </w:rPr>
            </w:pPr>
            <w:r w:rsidRPr="00D27038">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D366942" w14:textId="77777777" w:rsidR="000137FE" w:rsidRPr="00D27038" w:rsidRDefault="000137FE" w:rsidP="000137FE">
            <w:pPr>
              <w:pStyle w:val="aa"/>
              <w:numPr>
                <w:ilvl w:val="0"/>
                <w:numId w:val="39"/>
              </w:numPr>
              <w:ind w:left="0"/>
              <w:contextualSpacing/>
              <w:jc w:val="both"/>
            </w:pPr>
            <w:r w:rsidRPr="00D27038">
              <w:rPr>
                <w:spacing w:val="-6"/>
                <w:lang w:val="uk-UA" w:eastAsia="uk-UA"/>
              </w:rPr>
              <w:t xml:space="preserve">      </w:t>
            </w:r>
            <w:r w:rsidRPr="00D27038">
              <w:rPr>
                <w:spacing w:val="-6"/>
                <w:lang w:eastAsia="uk-UA"/>
              </w:rPr>
              <w:t>Замовник зобов’язаний відхилити тендерну пропозицію переможця процедури закупі</w:t>
            </w:r>
            <w:proofErr w:type="gramStart"/>
            <w:r w:rsidRPr="00D27038">
              <w:rPr>
                <w:spacing w:val="-6"/>
                <w:lang w:eastAsia="uk-UA"/>
              </w:rPr>
              <w:t>вл</w:t>
            </w:r>
            <w:proofErr w:type="gramEnd"/>
            <w:r w:rsidRPr="00D27038">
              <w:rPr>
                <w:spacing w:val="-6"/>
                <w:lang w:eastAsia="uk-UA"/>
              </w:rPr>
              <w:t>і в разі, коли наявні підстави, визначені пунктом 47 Особливостей.</w:t>
            </w:r>
          </w:p>
          <w:p w14:paraId="5B710249" w14:textId="77777777" w:rsidR="000137FE" w:rsidRPr="00D27038" w:rsidRDefault="000137FE" w:rsidP="000137FE">
            <w:pPr>
              <w:pStyle w:val="aa"/>
              <w:numPr>
                <w:ilvl w:val="0"/>
                <w:numId w:val="39"/>
              </w:numPr>
              <w:ind w:left="0"/>
              <w:contextualSpacing/>
              <w:jc w:val="both"/>
            </w:pPr>
          </w:p>
          <w:p w14:paraId="1971875C" w14:textId="77777777" w:rsidR="000137FE" w:rsidRPr="00D27038" w:rsidRDefault="000137FE" w:rsidP="000137FE">
            <w:pPr>
              <w:pStyle w:val="a4"/>
              <w:shd w:val="clear" w:color="auto" w:fill="FFFFFF"/>
              <w:spacing w:after="0" w:line="230" w:lineRule="auto"/>
              <w:ind w:firstLine="477"/>
              <w:jc w:val="both"/>
            </w:pPr>
            <w:r w:rsidRPr="00D27038">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27038">
              <w:t>в</w:t>
            </w:r>
            <w:proofErr w:type="gramEnd"/>
            <w:r w:rsidRPr="00D27038">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D27038">
              <w:t>техн</w:t>
            </w:r>
            <w:proofErr w:type="gramEnd"/>
            <w:r w:rsidRPr="00D27038">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27038">
              <w:t>вл</w:t>
            </w:r>
            <w:proofErr w:type="gramEnd"/>
            <w:r w:rsidRPr="00D27038">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6289EC" w14:textId="77777777" w:rsidR="000137FE" w:rsidRPr="00D27038" w:rsidRDefault="000137FE" w:rsidP="000137FE">
            <w:pPr>
              <w:widowControl w:val="0"/>
              <w:ind w:firstLine="477"/>
              <w:contextualSpacing/>
              <w:jc w:val="both"/>
            </w:pPr>
            <w:r w:rsidRPr="00D27038">
              <w:t>Замовник не може розміщувати щодо одного й того ж учасника процедури закупі</w:t>
            </w:r>
            <w:proofErr w:type="gramStart"/>
            <w:r w:rsidRPr="00D27038">
              <w:t>вл</w:t>
            </w:r>
            <w:proofErr w:type="gramEnd"/>
            <w:r w:rsidRPr="00D27038">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651F0BC" w14:textId="77777777" w:rsidR="000137FE" w:rsidRPr="00D27038" w:rsidRDefault="000137FE" w:rsidP="000137FE">
            <w:pPr>
              <w:widowControl w:val="0"/>
              <w:ind w:firstLine="477"/>
              <w:contextualSpacing/>
              <w:jc w:val="both"/>
            </w:pPr>
            <w:r w:rsidRPr="00D2703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27038">
              <w:t>в</w:t>
            </w:r>
            <w:proofErr w:type="gramEnd"/>
            <w:r w:rsidRPr="00D27038">
              <w:t xml:space="preserve"> електронній системі закупівель, протягом 24 годин з </w:t>
            </w:r>
            <w:r w:rsidRPr="00D27038">
              <w:lastRenderedPageBreak/>
              <w:t xml:space="preserve">моменту розміщення замовником в електронній системі закупівель повідомлення з вимогою про усунення </w:t>
            </w:r>
            <w:proofErr w:type="gramStart"/>
            <w:r w:rsidRPr="00D27038">
              <w:t>таких</w:t>
            </w:r>
            <w:proofErr w:type="gramEnd"/>
            <w:r w:rsidRPr="00D27038">
              <w:t xml:space="preserve"> невідповідностей. </w:t>
            </w:r>
          </w:p>
          <w:p w14:paraId="708D3981" w14:textId="77777777" w:rsidR="000137FE" w:rsidRPr="00D27038" w:rsidRDefault="000137FE" w:rsidP="000137FE">
            <w:pPr>
              <w:pStyle w:val="aa"/>
              <w:keepNext/>
              <w:keepLines/>
              <w:widowControl w:val="0"/>
              <w:autoSpaceDE w:val="0"/>
              <w:autoSpaceDN w:val="0"/>
              <w:adjustRightInd w:val="0"/>
              <w:ind w:left="0" w:firstLine="477"/>
              <w:jc w:val="both"/>
            </w:pPr>
            <w:r w:rsidRPr="00D27038">
              <w:t>Замовник розглядає подані тендерні пропозиції з урахуванням виправлення або невиправлення учасниками виявлених невідповідностей.</w:t>
            </w:r>
          </w:p>
          <w:p w14:paraId="74E40890" w14:textId="77777777" w:rsidR="000137FE" w:rsidRPr="00D27038" w:rsidRDefault="000137FE" w:rsidP="000137FE">
            <w:pPr>
              <w:pStyle w:val="aa"/>
              <w:keepNext/>
              <w:keepLines/>
              <w:widowControl w:val="0"/>
              <w:autoSpaceDE w:val="0"/>
              <w:autoSpaceDN w:val="0"/>
              <w:adjustRightInd w:val="0"/>
              <w:ind w:left="0" w:firstLine="477"/>
              <w:jc w:val="both"/>
              <w:rPr>
                <w:color w:val="000000"/>
                <w:lang w:eastAsia="en-US"/>
              </w:rPr>
            </w:pPr>
            <w:r w:rsidRPr="00D27038">
              <w:rPr>
                <w:color w:val="000000"/>
                <w:lang w:eastAsia="en-US"/>
              </w:rPr>
              <w:t xml:space="preserve">Інформація про відхилення тендерної пропозиції, у тому числі </w:t>
            </w:r>
            <w:proofErr w:type="gramStart"/>
            <w:r w:rsidRPr="00D27038">
              <w:rPr>
                <w:color w:val="000000"/>
                <w:lang w:eastAsia="en-US"/>
              </w:rPr>
              <w:t>п</w:t>
            </w:r>
            <w:proofErr w:type="gramEnd"/>
            <w:r w:rsidRPr="00D27038">
              <w:rPr>
                <w:color w:val="000000"/>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27038">
              <w:rPr>
                <w:color w:val="000000"/>
                <w:lang w:eastAsia="en-US"/>
              </w:rPr>
              <w:t>вл</w:t>
            </w:r>
            <w:proofErr w:type="gramEnd"/>
            <w:r w:rsidRPr="00D27038">
              <w:rPr>
                <w:color w:val="000000"/>
                <w:lang w:eastAsia="en-US"/>
              </w:rPr>
              <w:t>і/переможцю процедури закупівлі, тендерна пропозиція якого відхилена, через електронну систему закупівель.</w:t>
            </w:r>
          </w:p>
          <w:p w14:paraId="6B298282" w14:textId="77777777" w:rsidR="000137FE" w:rsidRPr="00D27038" w:rsidRDefault="000137FE" w:rsidP="000137FE">
            <w:pPr>
              <w:pStyle w:val="aa"/>
              <w:keepNext/>
              <w:keepLines/>
              <w:widowControl w:val="0"/>
              <w:autoSpaceDE w:val="0"/>
              <w:autoSpaceDN w:val="0"/>
              <w:adjustRightInd w:val="0"/>
              <w:ind w:left="0" w:firstLine="477"/>
              <w:jc w:val="both"/>
            </w:pPr>
          </w:p>
          <w:p w14:paraId="32809B5B" w14:textId="77777777" w:rsidR="000137FE" w:rsidRPr="00D27038" w:rsidRDefault="000137FE" w:rsidP="000137FE">
            <w:pPr>
              <w:pStyle w:val="aa"/>
              <w:keepNext/>
              <w:keepLines/>
              <w:widowControl w:val="0"/>
              <w:autoSpaceDE w:val="0"/>
              <w:autoSpaceDN w:val="0"/>
              <w:adjustRightInd w:val="0"/>
              <w:ind w:left="0" w:firstLine="477"/>
              <w:jc w:val="both"/>
            </w:pPr>
            <w:r w:rsidRPr="00D27038">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w:t>
            </w:r>
            <w:proofErr w:type="gramStart"/>
            <w:r w:rsidRPr="00D27038">
              <w:t>пр</w:t>
            </w:r>
            <w:proofErr w:type="gramEnd"/>
            <w:r w:rsidRPr="00D27038">
              <w:t>ізвище, ініціали та власноручний підпис уповноваженої особи, а також відбитки печатки* (у разі наявності).</w:t>
            </w:r>
          </w:p>
          <w:p w14:paraId="0AD4BBB7" w14:textId="77777777" w:rsidR="000137FE" w:rsidRPr="00D27038"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D27038">
              <w:rPr>
                <w:vertAlign w:val="superscript"/>
              </w:rPr>
              <w:t>*</w:t>
            </w:r>
            <w:r w:rsidRPr="00D27038">
              <w:t>Ця вимога не стосується Учасникі</w:t>
            </w:r>
            <w:proofErr w:type="gramStart"/>
            <w:r w:rsidRPr="00D27038">
              <w:t>в</w:t>
            </w:r>
            <w:proofErr w:type="gramEnd"/>
            <w:r w:rsidRPr="00D27038">
              <w:t xml:space="preserve">, </w:t>
            </w:r>
            <w:proofErr w:type="gramStart"/>
            <w:r w:rsidRPr="00D27038">
              <w:t>як</w:t>
            </w:r>
            <w:proofErr w:type="gramEnd"/>
            <w:r w:rsidRPr="00D27038">
              <w:t>і здійснюють діяльність без печатки згідно з чинним законодавством.</w:t>
            </w:r>
          </w:p>
          <w:p w14:paraId="1E32242A" w14:textId="77777777" w:rsidR="000137FE" w:rsidRPr="00D27038" w:rsidRDefault="000137FE" w:rsidP="000137FE">
            <w:pPr>
              <w:widowControl w:val="0"/>
              <w:ind w:firstLine="477"/>
              <w:contextualSpacing/>
              <w:jc w:val="both"/>
            </w:pPr>
            <w:r w:rsidRPr="00D27038">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D27038">
              <w:t>вл</w:t>
            </w:r>
            <w:proofErr w:type="gramEnd"/>
            <w:r w:rsidRPr="00D27038">
              <w:t>і про його відповідність кваліфікаційним критеріям, наявність/відсутність підстав, визначених пунктом 4</w:t>
            </w:r>
            <w:r w:rsidRPr="00D27038">
              <w:rPr>
                <w:lang w:val="uk-UA"/>
              </w:rPr>
              <w:t>7</w:t>
            </w:r>
            <w:r w:rsidRPr="00D27038">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04A21A15" w14:textId="77777777" w:rsidR="000137FE" w:rsidRPr="00D27038" w:rsidRDefault="000137FE" w:rsidP="000137FE">
            <w:pPr>
              <w:widowControl w:val="0"/>
              <w:ind w:firstLine="477"/>
              <w:contextualSpacing/>
              <w:jc w:val="both"/>
            </w:pPr>
            <w:r w:rsidRPr="00D27038">
              <w:t xml:space="preserve">- інформації про необхідні </w:t>
            </w:r>
            <w:proofErr w:type="gramStart"/>
            <w:r w:rsidRPr="00D27038">
              <w:t>техн</w:t>
            </w:r>
            <w:proofErr w:type="gramEnd"/>
            <w:r w:rsidRPr="00D27038">
              <w:t>ічні, якісні та кількісні характеристики предмета закупівлі;</w:t>
            </w:r>
          </w:p>
          <w:p w14:paraId="59CF3B4B" w14:textId="77777777" w:rsidR="000137FE" w:rsidRPr="00D27038" w:rsidRDefault="000137FE" w:rsidP="000137FE">
            <w:pPr>
              <w:widowControl w:val="0"/>
              <w:ind w:firstLine="477"/>
              <w:contextualSpacing/>
              <w:jc w:val="both"/>
            </w:pPr>
            <w:r w:rsidRPr="00D27038">
              <w:t xml:space="preserve">- документів, що </w:t>
            </w:r>
            <w:proofErr w:type="gramStart"/>
            <w:r w:rsidRPr="00D27038">
              <w:t>п</w:t>
            </w:r>
            <w:proofErr w:type="gramEnd"/>
            <w:r w:rsidRPr="00D27038">
              <w:t>ідтверджують повноваження відповідної особи або представника учасника процедури закупівлі щодо підпису документів тендерної пропозиції;</w:t>
            </w:r>
          </w:p>
          <w:p w14:paraId="7E2297C4" w14:textId="77777777" w:rsidR="000137FE" w:rsidRPr="00D27038" w:rsidRDefault="000137FE" w:rsidP="000137FE">
            <w:pPr>
              <w:widowControl w:val="0"/>
              <w:ind w:firstLine="477"/>
              <w:contextualSpacing/>
              <w:jc w:val="both"/>
            </w:pPr>
            <w:r w:rsidRPr="00D27038">
              <w:t xml:space="preserve">- інших документів, необхідність подання яких </w:t>
            </w:r>
            <w:proofErr w:type="gramStart"/>
            <w:r w:rsidRPr="00D27038">
              <w:t>у</w:t>
            </w:r>
            <w:proofErr w:type="gramEnd"/>
            <w:r w:rsidRPr="00D27038">
              <w:t xml:space="preserve"> складі тендерної пропозиції передбачена умовами цієї документації.</w:t>
            </w:r>
          </w:p>
          <w:p w14:paraId="10252D25" w14:textId="77777777" w:rsidR="000137FE" w:rsidRPr="00D27038" w:rsidRDefault="000137FE" w:rsidP="000137FE">
            <w:pPr>
              <w:widowControl w:val="0"/>
              <w:ind w:firstLine="477"/>
              <w:contextualSpacing/>
              <w:jc w:val="both"/>
            </w:pPr>
          </w:p>
          <w:p w14:paraId="7D41B07D" w14:textId="77777777" w:rsidR="000137FE" w:rsidRPr="00D27038"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D27038">
              <w:t xml:space="preserve">        Учасник процедури закупі</w:t>
            </w:r>
            <w:proofErr w:type="gramStart"/>
            <w:r w:rsidRPr="00D27038">
              <w:t>вл</w:t>
            </w:r>
            <w:proofErr w:type="gramEnd"/>
            <w:r w:rsidRPr="00D27038">
              <w:t>і підтверджує відсутність підстав, зазначених в пункті 4</w:t>
            </w:r>
            <w:r w:rsidRPr="00D27038">
              <w:rPr>
                <w:lang w:val="uk-UA"/>
              </w:rPr>
              <w:t>7</w:t>
            </w:r>
            <w:r w:rsidRPr="00D27038">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1CB99F" w14:textId="77777777" w:rsidR="000137FE" w:rsidRPr="00D27038"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D27038">
              <w:lastRenderedPageBreak/>
              <w:t>Кожен учасник має право подати тільки одну  пропозицію.</w:t>
            </w:r>
          </w:p>
          <w:p w14:paraId="5509FFAC" w14:textId="77777777" w:rsidR="000137FE" w:rsidRPr="00D27038" w:rsidRDefault="000137FE" w:rsidP="000137FE">
            <w:pPr>
              <w:widowControl w:val="0"/>
              <w:tabs>
                <w:tab w:val="left" w:pos="1276"/>
              </w:tabs>
              <w:contextualSpacing/>
              <w:jc w:val="both"/>
              <w:rPr>
                <w:i/>
                <w:color w:val="000000"/>
                <w:lang w:val="uk-UA"/>
              </w:rPr>
            </w:pPr>
            <w:r w:rsidRPr="00D27038">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D27038">
              <w:t>ст</w:t>
            </w:r>
            <w:proofErr w:type="gramEnd"/>
            <w:r w:rsidRPr="00D27038">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D27038">
              <w:t>п</w:t>
            </w:r>
            <w:proofErr w:type="gramEnd"/>
            <w:r w:rsidRPr="00D27038">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D27038">
              <w:t>п</w:t>
            </w:r>
            <w:proofErr w:type="gramEnd"/>
            <w:r w:rsidRPr="00D27038">
              <w:t>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D27038">
              <w:t>ал чи</w:t>
            </w:r>
            <w:proofErr w:type="gramEnd"/>
            <w:r w:rsidRPr="00D27038">
              <w:t xml:space="preserve"> інформацію) та на пропозицію в цілому.</w:t>
            </w:r>
          </w:p>
          <w:p w14:paraId="7BA24D6F" w14:textId="77777777" w:rsidR="000137FE" w:rsidRPr="00D27038" w:rsidRDefault="000137FE" w:rsidP="000137FE">
            <w:pPr>
              <w:widowControl w:val="0"/>
              <w:tabs>
                <w:tab w:val="left" w:pos="1276"/>
              </w:tabs>
              <w:contextualSpacing/>
              <w:jc w:val="both"/>
              <w:rPr>
                <w:i/>
                <w:color w:val="000000"/>
                <w:lang w:val="uk-UA"/>
              </w:rPr>
            </w:pPr>
          </w:p>
          <w:p w14:paraId="1C81A75E" w14:textId="77777777" w:rsidR="000137FE" w:rsidRPr="00D27038" w:rsidRDefault="000137FE" w:rsidP="000137FE">
            <w:pPr>
              <w:widowControl w:val="0"/>
              <w:tabs>
                <w:tab w:val="left" w:pos="542"/>
              </w:tabs>
              <w:ind w:firstLine="477"/>
              <w:jc w:val="both"/>
              <w:rPr>
                <w:lang w:val="uk-UA"/>
              </w:rPr>
            </w:pPr>
            <w:r w:rsidRPr="00D27038">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D27038">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34FE875B" w14:textId="77777777" w:rsidR="000137FE" w:rsidRPr="00D27038" w:rsidRDefault="000137FE" w:rsidP="000137FE">
            <w:pPr>
              <w:widowControl w:val="0"/>
              <w:tabs>
                <w:tab w:val="left" w:pos="1276"/>
              </w:tabs>
              <w:contextualSpacing/>
              <w:jc w:val="both"/>
              <w:rPr>
                <w:lang w:val="uk-UA"/>
              </w:rPr>
            </w:pPr>
            <w:r w:rsidRPr="00D27038">
              <w:t xml:space="preserve">Створити та </w:t>
            </w:r>
            <w:proofErr w:type="gramStart"/>
            <w:r w:rsidRPr="00D27038">
              <w:t>п</w:t>
            </w:r>
            <w:proofErr w:type="gramEnd"/>
            <w:r w:rsidRPr="00D27038">
              <w:t xml:space="preserve">ідписати електронний документ за допомогою КЕП можна за допомогою загальнодоступних програмних комплексів, наприклад: </w:t>
            </w:r>
            <w:hyperlink r:id="rId7" w:history="1">
              <w:r w:rsidRPr="00D27038">
                <w:rPr>
                  <w:rStyle w:val="a3"/>
                  <w:color w:val="auto"/>
                </w:rPr>
                <w:t>https://</w:t>
              </w:r>
              <w:r w:rsidRPr="00D27038">
                <w:rPr>
                  <w:rStyle w:val="a3"/>
                  <w:color w:val="auto"/>
                  <w:lang w:val="ru"/>
                </w:rPr>
                <w:t>czo</w:t>
              </w:r>
              <w:r w:rsidRPr="00D27038">
                <w:rPr>
                  <w:rStyle w:val="a3"/>
                  <w:color w:val="auto"/>
                </w:rPr>
                <w:t>.gov.ua/</w:t>
              </w:r>
              <w:r w:rsidRPr="00D27038">
                <w:rPr>
                  <w:rStyle w:val="a3"/>
                  <w:color w:val="auto"/>
                  <w:lang w:val="ru"/>
                </w:rPr>
                <w:t>verify</w:t>
              </w:r>
            </w:hyperlink>
            <w:r w:rsidRPr="00D27038">
              <w:t>.</w:t>
            </w:r>
          </w:p>
          <w:p w14:paraId="239B8F78" w14:textId="77777777" w:rsidR="000137FE" w:rsidRPr="00D27038" w:rsidRDefault="000137FE" w:rsidP="000137FE">
            <w:pPr>
              <w:widowControl w:val="0"/>
              <w:tabs>
                <w:tab w:val="left" w:pos="1276"/>
              </w:tabs>
              <w:contextualSpacing/>
              <w:jc w:val="both"/>
              <w:rPr>
                <w:i/>
                <w:color w:val="000000"/>
                <w:lang w:val="uk-UA"/>
              </w:rPr>
            </w:pPr>
          </w:p>
          <w:p w14:paraId="21DBA72B" w14:textId="77777777" w:rsidR="000137FE" w:rsidRPr="00D27038" w:rsidRDefault="000137FE" w:rsidP="000137FE">
            <w:pPr>
              <w:widowControl w:val="0"/>
              <w:ind w:firstLine="477"/>
              <w:contextualSpacing/>
              <w:jc w:val="both"/>
            </w:pPr>
            <w:r w:rsidRPr="00D27038">
              <w:lastRenderedPageBreak/>
              <w:t xml:space="preserve">У разі якщо тендерна пропозиція </w:t>
            </w:r>
            <w:proofErr w:type="gramStart"/>
            <w:r w:rsidRPr="00D27038">
              <w:t>подається</w:t>
            </w:r>
            <w:proofErr w:type="gramEnd"/>
            <w:r w:rsidRPr="00D27038">
              <w:t xml:space="preserve"> об'єднанням учасників, до неї обов'язково включається документ про створення такого об'єднання.</w:t>
            </w:r>
          </w:p>
          <w:p w14:paraId="02A8D56C" w14:textId="77777777" w:rsidR="000137FE" w:rsidRDefault="000137FE" w:rsidP="000137FE">
            <w:pPr>
              <w:widowControl w:val="0"/>
              <w:tabs>
                <w:tab w:val="left" w:pos="1276"/>
              </w:tabs>
              <w:contextualSpacing/>
              <w:jc w:val="both"/>
              <w:rPr>
                <w:lang w:val="uk-UA"/>
              </w:rPr>
            </w:pPr>
            <w:r w:rsidRPr="00D27038">
              <w:t xml:space="preserve"> Документи, що не передбачені законодавством для учасників - юридичних, фізичних осіб, у тому числі фізичних осіб - </w:t>
            </w:r>
            <w:proofErr w:type="gramStart"/>
            <w:r w:rsidRPr="00D27038">
              <w:t>п</w:t>
            </w:r>
            <w:proofErr w:type="gramEnd"/>
            <w:r w:rsidRPr="00D27038">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D27038">
              <w:t>п</w:t>
            </w:r>
            <w:proofErr w:type="gramEnd"/>
            <w:r w:rsidRPr="00D27038">
              <w:t>ідставою для її відхилення замовником.</w:t>
            </w:r>
          </w:p>
          <w:p w14:paraId="22103793" w14:textId="77777777" w:rsidR="000137FE" w:rsidRPr="000C6ED6" w:rsidRDefault="000137FE" w:rsidP="000137FE">
            <w:pPr>
              <w:ind w:firstLine="567"/>
              <w:jc w:val="both"/>
              <w:rPr>
                <w:color w:val="000000"/>
              </w:rPr>
            </w:pPr>
            <w:r w:rsidRPr="00D94EE6">
              <w:rPr>
                <w:color w:val="000000"/>
                <w:lang w:eastAsia="en-US"/>
              </w:rPr>
              <w:t>За</w:t>
            </w:r>
            <w:r w:rsidRPr="000C6ED6">
              <w:rPr>
                <w:color w:val="000000"/>
                <w:lang w:eastAsia="en-US"/>
              </w:rPr>
              <w:t xml:space="preserve">мовник відміняє відкриті торги </w:t>
            </w:r>
            <w:proofErr w:type="gramStart"/>
            <w:r w:rsidRPr="000C6ED6">
              <w:rPr>
                <w:color w:val="000000"/>
                <w:lang w:eastAsia="en-US"/>
              </w:rPr>
              <w:t>у</w:t>
            </w:r>
            <w:proofErr w:type="gramEnd"/>
            <w:r w:rsidRPr="000C6ED6">
              <w:rPr>
                <w:color w:val="000000"/>
                <w:lang w:eastAsia="en-US"/>
              </w:rPr>
              <w:t xml:space="preserve"> разі:</w:t>
            </w:r>
          </w:p>
          <w:p w14:paraId="6330C3BE" w14:textId="77777777" w:rsidR="000137FE" w:rsidRPr="000C6ED6" w:rsidRDefault="000137FE" w:rsidP="000137FE">
            <w:pPr>
              <w:ind w:firstLine="567"/>
              <w:jc w:val="both"/>
              <w:rPr>
                <w:color w:val="000000"/>
              </w:rPr>
            </w:pPr>
            <w:r w:rsidRPr="000C6ED6">
              <w:rPr>
                <w:color w:val="000000"/>
                <w:lang w:eastAsia="en-US"/>
              </w:rPr>
              <w:t>1) відсутності подальшої потреби в закупі</w:t>
            </w:r>
            <w:proofErr w:type="gramStart"/>
            <w:r w:rsidRPr="000C6ED6">
              <w:rPr>
                <w:color w:val="000000"/>
                <w:lang w:eastAsia="en-US"/>
              </w:rPr>
              <w:t>вл</w:t>
            </w:r>
            <w:proofErr w:type="gramEnd"/>
            <w:r w:rsidRPr="000C6ED6">
              <w:rPr>
                <w:color w:val="000000"/>
                <w:lang w:eastAsia="en-US"/>
              </w:rPr>
              <w:t>і товарів, робіт чи послуг;</w:t>
            </w:r>
          </w:p>
          <w:p w14:paraId="60D2297C" w14:textId="77777777" w:rsidR="000137FE" w:rsidRPr="000C6ED6" w:rsidRDefault="000137FE" w:rsidP="000137FE">
            <w:pPr>
              <w:ind w:firstLine="567"/>
              <w:jc w:val="both"/>
              <w:rPr>
                <w:color w:val="000000"/>
              </w:rPr>
            </w:pPr>
            <w:r w:rsidRPr="000C6ED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8E759A" w14:textId="77777777" w:rsidR="000137FE" w:rsidRPr="000C6ED6" w:rsidRDefault="000137FE" w:rsidP="000137FE">
            <w:pPr>
              <w:ind w:firstLine="567"/>
              <w:jc w:val="both"/>
              <w:rPr>
                <w:color w:val="000000"/>
              </w:rPr>
            </w:pPr>
            <w:r w:rsidRPr="000C6ED6">
              <w:rPr>
                <w:color w:val="000000"/>
                <w:lang w:eastAsia="en-US"/>
              </w:rPr>
              <w:t>3) скорочення обсягу видатків на здійснення закупі</w:t>
            </w:r>
            <w:proofErr w:type="gramStart"/>
            <w:r w:rsidRPr="000C6ED6">
              <w:rPr>
                <w:color w:val="000000"/>
                <w:lang w:eastAsia="en-US"/>
              </w:rPr>
              <w:t>вл</w:t>
            </w:r>
            <w:proofErr w:type="gramEnd"/>
            <w:r w:rsidRPr="000C6ED6">
              <w:rPr>
                <w:color w:val="000000"/>
                <w:lang w:eastAsia="en-US"/>
              </w:rPr>
              <w:t>і товарів, робіт чи послуг;</w:t>
            </w:r>
          </w:p>
          <w:p w14:paraId="694282F0" w14:textId="77777777" w:rsidR="000137FE" w:rsidRPr="000C6ED6" w:rsidRDefault="000137FE" w:rsidP="000137FE">
            <w:pPr>
              <w:ind w:firstLine="567"/>
              <w:jc w:val="both"/>
              <w:rPr>
                <w:color w:val="000000"/>
              </w:rPr>
            </w:pPr>
            <w:r w:rsidRPr="000C6ED6">
              <w:rPr>
                <w:color w:val="000000"/>
                <w:lang w:eastAsia="en-US"/>
              </w:rPr>
              <w:t>4) коли здійснення закупі</w:t>
            </w:r>
            <w:proofErr w:type="gramStart"/>
            <w:r w:rsidRPr="000C6ED6">
              <w:rPr>
                <w:color w:val="000000"/>
                <w:lang w:eastAsia="en-US"/>
              </w:rPr>
              <w:t>вл</w:t>
            </w:r>
            <w:proofErr w:type="gramEnd"/>
            <w:r w:rsidRPr="000C6ED6">
              <w:rPr>
                <w:color w:val="000000"/>
                <w:lang w:eastAsia="en-US"/>
              </w:rPr>
              <w:t>і стало неможливим внаслідок дії обставин непереборної сили.</w:t>
            </w:r>
          </w:p>
          <w:p w14:paraId="37A623E7" w14:textId="77777777" w:rsidR="000137FE" w:rsidRPr="000C6ED6" w:rsidRDefault="000137FE" w:rsidP="000137FE">
            <w:pPr>
              <w:ind w:firstLine="567"/>
              <w:jc w:val="both"/>
              <w:rPr>
                <w:color w:val="000000"/>
              </w:rPr>
            </w:pPr>
            <w:r w:rsidRPr="000C6ED6">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0C6ED6">
              <w:rPr>
                <w:color w:val="000000"/>
                <w:lang w:eastAsia="en-US"/>
              </w:rPr>
              <w:t>р</w:t>
            </w:r>
            <w:proofErr w:type="gramEnd"/>
            <w:r w:rsidRPr="000C6ED6">
              <w:rPr>
                <w:color w:val="000000"/>
                <w:lang w:eastAsia="en-US"/>
              </w:rPr>
              <w:t>ішення зазначає в електронній системі закупівель підстави прийняття такого рішення.</w:t>
            </w:r>
          </w:p>
          <w:p w14:paraId="7BBC3246" w14:textId="77777777" w:rsidR="000137FE" w:rsidRPr="000C6ED6" w:rsidRDefault="000137FE" w:rsidP="000137FE">
            <w:pPr>
              <w:ind w:firstLine="567"/>
              <w:jc w:val="both"/>
              <w:rPr>
                <w:color w:val="000000"/>
              </w:rPr>
            </w:pPr>
            <w:r w:rsidRPr="000C6ED6">
              <w:rPr>
                <w:color w:val="000000"/>
                <w:lang w:eastAsia="en-US"/>
              </w:rPr>
              <w:t xml:space="preserve">Відкриті торги автоматично відміняються електронною системою закупівель </w:t>
            </w:r>
            <w:proofErr w:type="gramStart"/>
            <w:r w:rsidRPr="000C6ED6">
              <w:rPr>
                <w:color w:val="000000"/>
                <w:lang w:eastAsia="en-US"/>
              </w:rPr>
              <w:t>у</w:t>
            </w:r>
            <w:proofErr w:type="gramEnd"/>
            <w:r w:rsidRPr="000C6ED6">
              <w:rPr>
                <w:color w:val="000000"/>
                <w:lang w:eastAsia="en-US"/>
              </w:rPr>
              <w:t xml:space="preserve"> разі:</w:t>
            </w:r>
          </w:p>
          <w:p w14:paraId="7DE1B411" w14:textId="77777777" w:rsidR="000137FE" w:rsidRPr="000C6ED6" w:rsidRDefault="000137FE" w:rsidP="000137FE">
            <w:pPr>
              <w:ind w:firstLine="567"/>
              <w:jc w:val="both"/>
              <w:rPr>
                <w:color w:val="000000"/>
              </w:rPr>
            </w:pPr>
            <w:r w:rsidRPr="000C6ED6">
              <w:rPr>
                <w:color w:val="000000"/>
                <w:lang w:eastAsia="en-US"/>
              </w:rPr>
              <w:t>1) відхилення всіх тендерних пропозицій (</w:t>
            </w:r>
            <w:proofErr w:type="gramStart"/>
            <w:r w:rsidRPr="000C6ED6">
              <w:rPr>
                <w:color w:val="000000"/>
                <w:lang w:eastAsia="en-US"/>
              </w:rPr>
              <w:t>у</w:t>
            </w:r>
            <w:proofErr w:type="gramEnd"/>
            <w:r w:rsidRPr="000C6ED6">
              <w:rPr>
                <w:color w:val="000000"/>
                <w:lang w:eastAsia="en-US"/>
              </w:rPr>
              <w:t xml:space="preserve"> </w:t>
            </w:r>
            <w:proofErr w:type="gramStart"/>
            <w:r w:rsidRPr="000C6ED6">
              <w:rPr>
                <w:color w:val="000000"/>
                <w:lang w:eastAsia="en-US"/>
              </w:rPr>
              <w:t>тому</w:t>
            </w:r>
            <w:proofErr w:type="gramEnd"/>
            <w:r w:rsidRPr="000C6ED6">
              <w:rPr>
                <w:color w:val="000000"/>
                <w:lang w:eastAsia="en-US"/>
              </w:rPr>
              <w:t xml:space="preserve"> числі, якщо була подана одна тендерна пропозиція, яка відхилена замовником) згідно з </w:t>
            </w:r>
            <w:r w:rsidRPr="000C6ED6">
              <w:rPr>
                <w:color w:val="000000"/>
                <w:shd w:val="solid" w:color="FFFFFF" w:fill="FFFFFF"/>
                <w:lang w:eastAsia="en-US"/>
              </w:rPr>
              <w:t>цими особливостями</w:t>
            </w:r>
            <w:r w:rsidRPr="000C6ED6">
              <w:rPr>
                <w:color w:val="000000"/>
                <w:lang w:eastAsia="en-US"/>
              </w:rPr>
              <w:t>;</w:t>
            </w:r>
          </w:p>
          <w:p w14:paraId="56C5EE21" w14:textId="77777777" w:rsidR="000137FE" w:rsidRPr="000C6ED6" w:rsidRDefault="000137FE" w:rsidP="000137FE">
            <w:pPr>
              <w:ind w:firstLine="567"/>
              <w:jc w:val="both"/>
              <w:rPr>
                <w:color w:val="000000"/>
              </w:rPr>
            </w:pPr>
            <w:r w:rsidRPr="000C6ED6">
              <w:rPr>
                <w:color w:val="000000"/>
                <w:lang w:eastAsia="en-US"/>
              </w:rPr>
              <w:t>2) не</w:t>
            </w:r>
            <w:r w:rsidRPr="000C6ED6">
              <w:rPr>
                <w:color w:val="000000"/>
                <w:shd w:val="solid" w:color="FFFFFF" w:fill="FFFFFF"/>
                <w:lang w:eastAsia="en-US"/>
              </w:rPr>
              <w:t>подання жодної тендерної пропозиції для участі</w:t>
            </w:r>
            <w:r w:rsidRPr="000C6ED6">
              <w:rPr>
                <w:color w:val="000000"/>
                <w:lang w:eastAsia="en-US"/>
              </w:rPr>
              <w:t xml:space="preserve"> </w:t>
            </w:r>
            <w:proofErr w:type="gramStart"/>
            <w:r w:rsidRPr="000C6ED6">
              <w:rPr>
                <w:color w:val="000000"/>
                <w:lang w:eastAsia="en-US"/>
              </w:rPr>
              <w:t>у</w:t>
            </w:r>
            <w:proofErr w:type="gramEnd"/>
            <w:r w:rsidRPr="000C6ED6">
              <w:rPr>
                <w:color w:val="000000"/>
                <w:lang w:eastAsia="en-US"/>
              </w:rPr>
              <w:t xml:space="preserve"> відкритих </w:t>
            </w:r>
            <w:proofErr w:type="gramStart"/>
            <w:r w:rsidRPr="000C6ED6">
              <w:rPr>
                <w:color w:val="000000"/>
                <w:lang w:eastAsia="en-US"/>
              </w:rPr>
              <w:t>торгах</w:t>
            </w:r>
            <w:proofErr w:type="gramEnd"/>
            <w:r w:rsidRPr="000C6ED6">
              <w:rPr>
                <w:color w:val="000000"/>
                <w:lang w:eastAsia="en-US"/>
              </w:rPr>
              <w:t xml:space="preserve"> у строк, установлений замовником згідно з </w:t>
            </w:r>
            <w:r w:rsidRPr="000C6ED6">
              <w:rPr>
                <w:color w:val="000000"/>
                <w:shd w:val="solid" w:color="FFFFFF" w:fill="FFFFFF"/>
                <w:lang w:eastAsia="en-US"/>
              </w:rPr>
              <w:t>цими особливостями</w:t>
            </w:r>
            <w:r w:rsidRPr="000C6ED6">
              <w:rPr>
                <w:color w:val="000000"/>
                <w:lang w:eastAsia="en-US"/>
              </w:rPr>
              <w:t>.</w:t>
            </w:r>
          </w:p>
          <w:p w14:paraId="024D4EDE" w14:textId="77777777" w:rsidR="000137FE" w:rsidRPr="000C6ED6" w:rsidRDefault="000137FE" w:rsidP="000137FE">
            <w:pPr>
              <w:ind w:firstLine="567"/>
              <w:jc w:val="both"/>
              <w:rPr>
                <w:color w:val="000000"/>
              </w:rPr>
            </w:pPr>
            <w:r w:rsidRPr="000C6ED6">
              <w:rPr>
                <w:color w:val="000000"/>
                <w:lang w:eastAsia="en-US"/>
              </w:rPr>
              <w:t xml:space="preserve">Електронною системою закупівель автоматично протягом одного робочого дня з дати настання </w:t>
            </w:r>
            <w:proofErr w:type="gramStart"/>
            <w:r w:rsidRPr="000C6ED6">
              <w:rPr>
                <w:color w:val="000000"/>
                <w:lang w:eastAsia="en-US"/>
              </w:rPr>
              <w:t>п</w:t>
            </w:r>
            <w:proofErr w:type="gramEnd"/>
            <w:r w:rsidRPr="000C6ED6">
              <w:rPr>
                <w:color w:val="000000"/>
                <w:lang w:eastAsia="en-US"/>
              </w:rPr>
              <w:t>ідстав для відміни відкритих торгів, визначених цим пунктом, оприлюднюється інформація про відміну відкритих торгів.</w:t>
            </w:r>
          </w:p>
          <w:p w14:paraId="6AD75D2F" w14:textId="77777777" w:rsidR="000137FE" w:rsidRPr="000C6ED6" w:rsidRDefault="000137FE" w:rsidP="000137FE">
            <w:pPr>
              <w:ind w:firstLine="567"/>
              <w:jc w:val="both"/>
              <w:rPr>
                <w:color w:val="000000"/>
              </w:rPr>
            </w:pPr>
            <w:r w:rsidRPr="000C6ED6">
              <w:rPr>
                <w:color w:val="000000"/>
                <w:lang w:eastAsia="en-US"/>
              </w:rPr>
              <w:t>Відкриті торги можуть бути відмінені частково (за лотом).</w:t>
            </w:r>
          </w:p>
          <w:p w14:paraId="631EB94E" w14:textId="77777777" w:rsidR="000137FE" w:rsidRDefault="000137FE" w:rsidP="000137FE">
            <w:pPr>
              <w:widowControl w:val="0"/>
              <w:tabs>
                <w:tab w:val="left" w:pos="1276"/>
              </w:tabs>
              <w:contextualSpacing/>
              <w:jc w:val="both"/>
              <w:rPr>
                <w:color w:val="000000"/>
                <w:lang w:val="uk-UA" w:eastAsia="en-US"/>
              </w:rPr>
            </w:pPr>
            <w:r w:rsidRPr="000C6ED6">
              <w:rPr>
                <w:color w:val="000000"/>
                <w:lang w:eastAsia="en-US"/>
              </w:rPr>
              <w:t>Інформація про відміну відкритих торгів автоматично надсилається всім учасникам процедури закупі</w:t>
            </w:r>
            <w:proofErr w:type="gramStart"/>
            <w:r w:rsidRPr="000C6ED6">
              <w:rPr>
                <w:color w:val="000000"/>
                <w:lang w:eastAsia="en-US"/>
              </w:rPr>
              <w:t>вл</w:t>
            </w:r>
            <w:proofErr w:type="gramEnd"/>
            <w:r w:rsidRPr="000C6ED6">
              <w:rPr>
                <w:color w:val="000000"/>
                <w:lang w:eastAsia="en-US"/>
              </w:rPr>
              <w:t>і електронною системою закупівель</w:t>
            </w:r>
            <w:r w:rsidRPr="000C6ED6">
              <w:rPr>
                <w:color w:val="000000"/>
                <w:sz w:val="28"/>
                <w:szCs w:val="28"/>
                <w:lang w:eastAsia="en-US"/>
              </w:rPr>
              <w:t xml:space="preserve"> </w:t>
            </w:r>
            <w:r w:rsidRPr="000C6ED6">
              <w:rPr>
                <w:color w:val="000000"/>
                <w:lang w:eastAsia="en-US"/>
              </w:rPr>
              <w:t>в день її оприлюднення.</w:t>
            </w:r>
          </w:p>
          <w:p w14:paraId="2CB7BF07" w14:textId="77777777" w:rsidR="000137FE" w:rsidRPr="000C6ED6" w:rsidRDefault="000137FE" w:rsidP="000137FE">
            <w:pPr>
              <w:pStyle w:val="Default"/>
              <w:ind w:firstLine="477"/>
              <w:jc w:val="both"/>
            </w:pPr>
            <w:r w:rsidRPr="000C6ED6">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0283348" w14:textId="77777777" w:rsidR="000137FE" w:rsidRPr="000137FE" w:rsidRDefault="000137FE" w:rsidP="000137FE">
            <w:pPr>
              <w:widowControl w:val="0"/>
              <w:tabs>
                <w:tab w:val="left" w:pos="1276"/>
              </w:tabs>
              <w:contextualSpacing/>
              <w:jc w:val="both"/>
              <w:rPr>
                <w:lang w:val="uk-UA"/>
              </w:rPr>
            </w:pPr>
            <w:r w:rsidRPr="002F2539">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2F2539">
              <w:rPr>
                <w:lang w:val="uk-UA"/>
              </w:rPr>
              <w:lastRenderedPageBreak/>
              <w:t xml:space="preserve">тендерної документації та тендерної пропозиції переможця процедури закупівлі. </w:t>
            </w:r>
            <w:r w:rsidRPr="000C6ED6">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C6ED6">
              <w:t>п</w:t>
            </w:r>
            <w:proofErr w:type="gramEnd"/>
            <w:r w:rsidRPr="000C6ED6">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440C6D" w14:textId="77777777" w:rsidR="00D509E6" w:rsidRPr="002611A1"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3720CEB3" w14:textId="77777777" w:rsidR="008E36CB" w:rsidRPr="008E36CB" w:rsidRDefault="008E36CB" w:rsidP="008E36CB">
      <w:pPr>
        <w:tabs>
          <w:tab w:val="left" w:pos="142"/>
        </w:tabs>
        <w:ind w:left="7560"/>
        <w:jc w:val="right"/>
        <w:rPr>
          <w:b/>
          <w:bCs/>
          <w:lang w:val="uk-UA"/>
        </w:rPr>
      </w:pPr>
      <w:bookmarkStart w:id="3" w:name="bookmark1"/>
    </w:p>
    <w:p w14:paraId="00A677DB" w14:textId="77777777" w:rsidR="008E36CB" w:rsidRPr="008E36CB" w:rsidRDefault="008E36CB" w:rsidP="008E36CB">
      <w:pPr>
        <w:tabs>
          <w:tab w:val="left" w:pos="142"/>
        </w:tabs>
        <w:ind w:left="7560"/>
        <w:jc w:val="right"/>
        <w:rPr>
          <w:b/>
          <w:bCs/>
          <w:lang w:val="uk-UA"/>
        </w:rPr>
      </w:pPr>
    </w:p>
    <w:p w14:paraId="0D50C356" w14:textId="77777777" w:rsidR="008E36CB" w:rsidRPr="008E36CB" w:rsidRDefault="008E36CB" w:rsidP="008E36CB">
      <w:pPr>
        <w:tabs>
          <w:tab w:val="left" w:pos="142"/>
        </w:tabs>
        <w:ind w:left="7560"/>
        <w:jc w:val="right"/>
        <w:rPr>
          <w:b/>
          <w:bCs/>
          <w:lang w:val="uk-UA"/>
        </w:rPr>
      </w:pPr>
    </w:p>
    <w:p w14:paraId="6E626540" w14:textId="77777777" w:rsidR="008E36CB" w:rsidRPr="008E36CB" w:rsidRDefault="008E36CB" w:rsidP="008E36CB">
      <w:pPr>
        <w:tabs>
          <w:tab w:val="left" w:pos="142"/>
        </w:tabs>
        <w:rPr>
          <w:b/>
          <w:bCs/>
          <w:lang w:val="uk-UA"/>
        </w:rPr>
      </w:pPr>
      <w:r w:rsidRPr="008E36CB">
        <w:rPr>
          <w:b/>
          <w:bCs/>
          <w:lang w:val="uk-UA"/>
        </w:rPr>
        <w:t xml:space="preserve">Уповноважена особа </w:t>
      </w:r>
      <w:r w:rsidRPr="008E36CB">
        <w:rPr>
          <w:b/>
          <w:bCs/>
          <w:lang w:val="uk-UA"/>
        </w:rPr>
        <w:tab/>
      </w:r>
      <w:r w:rsidRPr="008E36CB">
        <w:rPr>
          <w:b/>
          <w:bCs/>
          <w:lang w:val="uk-UA"/>
        </w:rPr>
        <w:tab/>
      </w:r>
      <w:r w:rsidRPr="008E36CB">
        <w:rPr>
          <w:b/>
          <w:bCs/>
          <w:lang w:val="uk-UA"/>
        </w:rPr>
        <w:tab/>
      </w:r>
      <w:r w:rsidRPr="008E36CB">
        <w:rPr>
          <w:b/>
          <w:bCs/>
          <w:lang w:val="uk-UA"/>
        </w:rPr>
        <w:tab/>
      </w:r>
      <w:r w:rsidRPr="008E36CB">
        <w:rPr>
          <w:b/>
          <w:bCs/>
          <w:lang w:val="uk-UA"/>
        </w:rPr>
        <w:tab/>
      </w:r>
      <w:r w:rsidRPr="008E36CB">
        <w:rPr>
          <w:b/>
          <w:bCs/>
          <w:lang w:val="uk-UA"/>
        </w:rPr>
        <w:tab/>
        <w:t>______________________</w:t>
      </w:r>
    </w:p>
    <w:p w14:paraId="4FD337A1" w14:textId="77777777" w:rsidR="00B852F5" w:rsidRPr="008E36CB" w:rsidRDefault="008E36CB" w:rsidP="00B852F5">
      <w:pPr>
        <w:ind w:left="7560"/>
        <w:jc w:val="right"/>
        <w:rPr>
          <w:b/>
          <w:bCs/>
          <w:lang w:val="uk-UA"/>
        </w:rPr>
      </w:pPr>
      <w:r w:rsidRPr="008E36CB">
        <w:rPr>
          <w:b/>
          <w:bCs/>
          <w:lang w:val="uk-UA"/>
        </w:rPr>
        <w:br w:type="page"/>
      </w:r>
      <w:r w:rsidR="00B852F5" w:rsidRPr="008E36CB">
        <w:rPr>
          <w:b/>
          <w:bCs/>
          <w:lang w:val="uk-UA"/>
        </w:rPr>
        <w:lastRenderedPageBreak/>
        <w:t>ДОДАТОК 1</w:t>
      </w:r>
    </w:p>
    <w:p w14:paraId="750A08F5" w14:textId="77777777" w:rsidR="00B852F5" w:rsidRPr="008E36CB" w:rsidRDefault="00B852F5" w:rsidP="00B852F5">
      <w:pPr>
        <w:rPr>
          <w:b/>
          <w:bCs/>
          <w:lang w:val="uk-UA"/>
        </w:rPr>
      </w:pPr>
      <w:r w:rsidRPr="008E36CB">
        <w:rPr>
          <w:b/>
          <w:bCs/>
          <w:lang w:val="uk-UA"/>
        </w:rPr>
        <w:t xml:space="preserve">                                                                                                                 </w:t>
      </w:r>
      <w:r w:rsidRPr="008E36CB">
        <w:rPr>
          <w:b/>
          <w:bCs/>
          <w:lang w:val="uk-UA"/>
        </w:rPr>
        <w:tab/>
      </w:r>
      <w:r w:rsidRPr="008E36CB">
        <w:rPr>
          <w:b/>
          <w:bCs/>
          <w:lang w:val="uk-UA"/>
        </w:rPr>
        <w:tab/>
        <w:t xml:space="preserve">  до документації </w:t>
      </w:r>
    </w:p>
    <w:p w14:paraId="1D06874E" w14:textId="77777777" w:rsidR="00B852F5" w:rsidRPr="008E36CB" w:rsidRDefault="00B852F5" w:rsidP="00B852F5">
      <w:pPr>
        <w:tabs>
          <w:tab w:val="right" w:pos="9159"/>
        </w:tabs>
        <w:ind w:left="180" w:right="196"/>
        <w:jc w:val="center"/>
        <w:rPr>
          <w:b/>
          <w:lang w:val="uk-UA"/>
        </w:rPr>
      </w:pPr>
    </w:p>
    <w:p w14:paraId="1E818F2F" w14:textId="77777777" w:rsidR="00B852F5" w:rsidRPr="008E36CB" w:rsidRDefault="00B852F5" w:rsidP="00B852F5">
      <w:pPr>
        <w:tabs>
          <w:tab w:val="right" w:pos="9159"/>
        </w:tabs>
        <w:ind w:left="180" w:right="196"/>
        <w:jc w:val="center"/>
        <w:rPr>
          <w:b/>
          <w:lang w:val="uk-UA"/>
        </w:rPr>
      </w:pPr>
      <w:r w:rsidRPr="008E36CB">
        <w:rPr>
          <w:b/>
        </w:rPr>
        <w:t xml:space="preserve">ФОРМА </w:t>
      </w:r>
      <w:r w:rsidRPr="008E36CB">
        <w:rPr>
          <w:b/>
          <w:lang w:val="uk-UA"/>
        </w:rPr>
        <w:t>«</w:t>
      </w:r>
      <w:r w:rsidRPr="008E36CB">
        <w:rPr>
          <w:b/>
        </w:rPr>
        <w:t>ПРОПОЗИЦІЯ</w:t>
      </w:r>
      <w:r w:rsidRPr="008E36CB">
        <w:rPr>
          <w:b/>
          <w:lang w:val="uk-UA"/>
        </w:rPr>
        <w:t xml:space="preserve">» </w:t>
      </w:r>
    </w:p>
    <w:p w14:paraId="6B5EBB5D" w14:textId="77777777" w:rsidR="00B852F5" w:rsidRPr="008E36CB" w:rsidRDefault="00B852F5" w:rsidP="00B852F5">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2F5" w:rsidRPr="008E36CB" w14:paraId="337E3D55" w14:textId="77777777" w:rsidTr="00B2627E">
        <w:tc>
          <w:tcPr>
            <w:tcW w:w="9705" w:type="dxa"/>
            <w:gridSpan w:val="2"/>
            <w:tcBorders>
              <w:top w:val="single" w:sz="4" w:space="0" w:color="auto"/>
              <w:left w:val="single" w:sz="4" w:space="0" w:color="auto"/>
              <w:bottom w:val="single" w:sz="4" w:space="0" w:color="auto"/>
              <w:right w:val="single" w:sz="4" w:space="0" w:color="auto"/>
            </w:tcBorders>
            <w:hideMark/>
          </w:tcPr>
          <w:p w14:paraId="2C46CEF4" w14:textId="77777777" w:rsidR="00B852F5" w:rsidRPr="008E36CB" w:rsidRDefault="00B852F5" w:rsidP="00B2627E">
            <w:pPr>
              <w:tabs>
                <w:tab w:val="left" w:pos="2160"/>
                <w:tab w:val="left" w:pos="3600"/>
              </w:tabs>
              <w:spacing w:line="276" w:lineRule="auto"/>
              <w:jc w:val="center"/>
              <w:rPr>
                <w:b/>
                <w:sz w:val="22"/>
                <w:lang w:eastAsia="en-US"/>
              </w:rPr>
            </w:pPr>
            <w:r w:rsidRPr="008E36CB">
              <w:rPr>
                <w:b/>
                <w:sz w:val="22"/>
                <w:lang w:eastAsia="en-US"/>
              </w:rPr>
              <w:t xml:space="preserve">Відомості про </w:t>
            </w:r>
            <w:r w:rsidRPr="008E36CB">
              <w:rPr>
                <w:b/>
                <w:sz w:val="22"/>
                <w:lang w:val="uk-UA" w:eastAsia="en-US"/>
              </w:rPr>
              <w:t>у</w:t>
            </w:r>
            <w:r w:rsidRPr="008E36CB">
              <w:rPr>
                <w:b/>
                <w:sz w:val="22"/>
                <w:lang w:eastAsia="en-US"/>
              </w:rPr>
              <w:t xml:space="preserve">часника </w:t>
            </w:r>
            <w:r w:rsidRPr="00911A8F">
              <w:rPr>
                <w:b/>
                <w:lang w:val="uk-UA"/>
              </w:rPr>
              <w:t>відкритих торгів з особливостями</w:t>
            </w:r>
          </w:p>
        </w:tc>
      </w:tr>
      <w:tr w:rsidR="00B852F5" w:rsidRPr="008E36CB" w14:paraId="58E06D7C" w14:textId="77777777" w:rsidTr="00B2627E">
        <w:tc>
          <w:tcPr>
            <w:tcW w:w="5453" w:type="dxa"/>
            <w:tcBorders>
              <w:top w:val="single" w:sz="4" w:space="0" w:color="auto"/>
              <w:left w:val="single" w:sz="4" w:space="0" w:color="auto"/>
              <w:bottom w:val="single" w:sz="4" w:space="0" w:color="auto"/>
              <w:right w:val="single" w:sz="4" w:space="0" w:color="auto"/>
            </w:tcBorders>
            <w:hideMark/>
          </w:tcPr>
          <w:p w14:paraId="0D03C5CA" w14:textId="77777777" w:rsidR="00B852F5" w:rsidRPr="008E36CB" w:rsidRDefault="00B852F5" w:rsidP="00B2627E">
            <w:pPr>
              <w:tabs>
                <w:tab w:val="left" w:pos="2160"/>
                <w:tab w:val="left" w:pos="3600"/>
              </w:tabs>
              <w:spacing w:line="276" w:lineRule="auto"/>
              <w:rPr>
                <w:sz w:val="22"/>
                <w:lang w:eastAsia="en-US"/>
              </w:rPr>
            </w:pPr>
            <w:r w:rsidRPr="008E36CB">
              <w:rPr>
                <w:sz w:val="22"/>
                <w:lang w:eastAsia="en-US"/>
              </w:rPr>
              <w:t xml:space="preserve">Повне найменування  </w:t>
            </w:r>
            <w:r w:rsidRPr="008E36CB">
              <w:rPr>
                <w:sz w:val="22"/>
                <w:lang w:val="uk-UA" w:eastAsia="en-US"/>
              </w:rPr>
              <w:t>у</w:t>
            </w:r>
            <w:r w:rsidRPr="008E36CB">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64C79D0A" w14:textId="77777777" w:rsidR="00B852F5" w:rsidRPr="008E36CB" w:rsidRDefault="00B852F5" w:rsidP="00B2627E">
            <w:pPr>
              <w:tabs>
                <w:tab w:val="left" w:pos="2160"/>
                <w:tab w:val="left" w:pos="3600"/>
              </w:tabs>
              <w:spacing w:line="276" w:lineRule="auto"/>
              <w:jc w:val="both"/>
              <w:rPr>
                <w:color w:val="0000FF"/>
                <w:sz w:val="22"/>
                <w:lang w:eastAsia="en-US"/>
              </w:rPr>
            </w:pPr>
          </w:p>
        </w:tc>
      </w:tr>
      <w:tr w:rsidR="00B852F5" w:rsidRPr="008E36CB" w14:paraId="1A0ABDC6" w14:textId="77777777" w:rsidTr="00B2627E">
        <w:tc>
          <w:tcPr>
            <w:tcW w:w="5453" w:type="dxa"/>
            <w:tcBorders>
              <w:top w:val="single" w:sz="4" w:space="0" w:color="auto"/>
              <w:left w:val="single" w:sz="4" w:space="0" w:color="auto"/>
              <w:bottom w:val="single" w:sz="4" w:space="0" w:color="auto"/>
              <w:right w:val="single" w:sz="4" w:space="0" w:color="auto"/>
            </w:tcBorders>
            <w:hideMark/>
          </w:tcPr>
          <w:p w14:paraId="34D51A9E" w14:textId="77777777" w:rsidR="00B852F5" w:rsidRPr="008E36CB" w:rsidRDefault="00B852F5" w:rsidP="00B2627E">
            <w:pPr>
              <w:tabs>
                <w:tab w:val="left" w:pos="2160"/>
                <w:tab w:val="left" w:pos="3600"/>
              </w:tabs>
              <w:spacing w:line="276" w:lineRule="auto"/>
              <w:rPr>
                <w:sz w:val="22"/>
                <w:lang w:eastAsia="en-US"/>
              </w:rPr>
            </w:pPr>
            <w:r w:rsidRPr="008E36CB">
              <w:rPr>
                <w:sz w:val="22"/>
                <w:lang w:eastAsia="en-US"/>
              </w:rPr>
              <w:t>Керівництво (</w:t>
            </w:r>
            <w:proofErr w:type="gramStart"/>
            <w:r w:rsidRPr="008E36CB">
              <w:rPr>
                <w:sz w:val="22"/>
                <w:lang w:eastAsia="en-US"/>
              </w:rPr>
              <w:t>П</w:t>
            </w:r>
            <w:proofErr w:type="gramEnd"/>
            <w:r w:rsidRPr="008E36CB">
              <w:rPr>
                <w:sz w:val="22"/>
                <w:lang w:eastAsia="en-US"/>
              </w:rPr>
              <w:t>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E6B00CD" w14:textId="77777777" w:rsidR="00B852F5" w:rsidRPr="008E36CB" w:rsidRDefault="00B852F5" w:rsidP="00B2627E">
            <w:pPr>
              <w:tabs>
                <w:tab w:val="left" w:pos="2160"/>
                <w:tab w:val="left" w:pos="3600"/>
              </w:tabs>
              <w:spacing w:line="276" w:lineRule="auto"/>
              <w:jc w:val="both"/>
              <w:rPr>
                <w:color w:val="0000FF"/>
                <w:sz w:val="22"/>
                <w:lang w:eastAsia="en-US"/>
              </w:rPr>
            </w:pPr>
          </w:p>
        </w:tc>
      </w:tr>
      <w:tr w:rsidR="00B852F5" w:rsidRPr="008E36CB" w14:paraId="59CCB6A8" w14:textId="77777777" w:rsidTr="00B2627E">
        <w:tc>
          <w:tcPr>
            <w:tcW w:w="5453" w:type="dxa"/>
            <w:tcBorders>
              <w:top w:val="single" w:sz="4" w:space="0" w:color="auto"/>
              <w:left w:val="single" w:sz="4" w:space="0" w:color="auto"/>
              <w:bottom w:val="single" w:sz="4" w:space="0" w:color="auto"/>
              <w:right w:val="single" w:sz="4" w:space="0" w:color="auto"/>
            </w:tcBorders>
            <w:hideMark/>
          </w:tcPr>
          <w:p w14:paraId="291F0DCD" w14:textId="77777777" w:rsidR="00B852F5" w:rsidRPr="008E36CB" w:rsidRDefault="00B852F5" w:rsidP="00B2627E">
            <w:pPr>
              <w:tabs>
                <w:tab w:val="left" w:pos="2160"/>
                <w:tab w:val="left" w:pos="3600"/>
              </w:tabs>
              <w:spacing w:line="276" w:lineRule="auto"/>
              <w:rPr>
                <w:sz w:val="22"/>
                <w:lang w:eastAsia="en-US"/>
              </w:rPr>
            </w:pPr>
            <w:r w:rsidRPr="008E36CB">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27614625" w14:textId="77777777" w:rsidR="00B852F5" w:rsidRPr="008E36CB" w:rsidRDefault="00B852F5" w:rsidP="00B2627E">
            <w:pPr>
              <w:tabs>
                <w:tab w:val="left" w:pos="2160"/>
                <w:tab w:val="left" w:pos="3600"/>
              </w:tabs>
              <w:spacing w:line="276" w:lineRule="auto"/>
              <w:jc w:val="both"/>
              <w:rPr>
                <w:color w:val="0000FF"/>
                <w:sz w:val="22"/>
                <w:lang w:eastAsia="en-US"/>
              </w:rPr>
            </w:pPr>
          </w:p>
        </w:tc>
      </w:tr>
      <w:tr w:rsidR="00B852F5" w:rsidRPr="008E36CB" w14:paraId="34B5EE8D" w14:textId="77777777" w:rsidTr="00B2627E">
        <w:tc>
          <w:tcPr>
            <w:tcW w:w="5453" w:type="dxa"/>
            <w:tcBorders>
              <w:top w:val="single" w:sz="4" w:space="0" w:color="auto"/>
              <w:left w:val="single" w:sz="4" w:space="0" w:color="auto"/>
              <w:bottom w:val="single" w:sz="4" w:space="0" w:color="auto"/>
              <w:right w:val="single" w:sz="4" w:space="0" w:color="auto"/>
            </w:tcBorders>
            <w:hideMark/>
          </w:tcPr>
          <w:p w14:paraId="1D88343C" w14:textId="77777777" w:rsidR="00B852F5" w:rsidRPr="008E36CB" w:rsidRDefault="00B852F5" w:rsidP="00B2627E">
            <w:pPr>
              <w:tabs>
                <w:tab w:val="left" w:pos="2160"/>
                <w:tab w:val="left" w:pos="3600"/>
              </w:tabs>
              <w:spacing w:line="276" w:lineRule="auto"/>
              <w:rPr>
                <w:sz w:val="22"/>
                <w:lang w:eastAsia="en-US"/>
              </w:rPr>
            </w:pPr>
            <w:r w:rsidRPr="008E36CB">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0D48962D" w14:textId="77777777" w:rsidR="00B852F5" w:rsidRPr="008E36CB" w:rsidRDefault="00B852F5" w:rsidP="00B2627E">
            <w:pPr>
              <w:tabs>
                <w:tab w:val="left" w:pos="2160"/>
                <w:tab w:val="left" w:pos="3600"/>
              </w:tabs>
              <w:spacing w:line="276" w:lineRule="auto"/>
              <w:jc w:val="both"/>
              <w:rPr>
                <w:color w:val="0000FF"/>
                <w:sz w:val="22"/>
                <w:lang w:eastAsia="en-US"/>
              </w:rPr>
            </w:pPr>
          </w:p>
        </w:tc>
      </w:tr>
      <w:tr w:rsidR="00B852F5" w:rsidRPr="008E36CB" w14:paraId="57EF6F46" w14:textId="77777777" w:rsidTr="00B2627E">
        <w:tc>
          <w:tcPr>
            <w:tcW w:w="5453" w:type="dxa"/>
            <w:tcBorders>
              <w:top w:val="single" w:sz="4" w:space="0" w:color="auto"/>
              <w:left w:val="single" w:sz="4" w:space="0" w:color="auto"/>
              <w:bottom w:val="single" w:sz="4" w:space="0" w:color="auto"/>
              <w:right w:val="single" w:sz="4" w:space="0" w:color="auto"/>
            </w:tcBorders>
            <w:hideMark/>
          </w:tcPr>
          <w:p w14:paraId="428D6586" w14:textId="77777777" w:rsidR="00B852F5" w:rsidRPr="008E36CB" w:rsidRDefault="00B852F5" w:rsidP="00B2627E">
            <w:pPr>
              <w:tabs>
                <w:tab w:val="left" w:pos="2160"/>
                <w:tab w:val="left" w:pos="3600"/>
              </w:tabs>
              <w:spacing w:line="276" w:lineRule="auto"/>
              <w:rPr>
                <w:sz w:val="22"/>
                <w:lang w:eastAsia="en-US"/>
              </w:rPr>
            </w:pPr>
            <w:r w:rsidRPr="008E36CB">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57C9867" w14:textId="77777777" w:rsidR="00B852F5" w:rsidRPr="008E36CB" w:rsidRDefault="00B852F5" w:rsidP="00B2627E">
            <w:pPr>
              <w:tabs>
                <w:tab w:val="left" w:pos="2160"/>
                <w:tab w:val="left" w:pos="3600"/>
              </w:tabs>
              <w:spacing w:line="276" w:lineRule="auto"/>
              <w:jc w:val="both"/>
              <w:rPr>
                <w:color w:val="0000FF"/>
                <w:sz w:val="22"/>
                <w:lang w:eastAsia="en-US"/>
              </w:rPr>
            </w:pPr>
          </w:p>
        </w:tc>
      </w:tr>
      <w:tr w:rsidR="00B852F5" w:rsidRPr="008E36CB" w14:paraId="34B1213A" w14:textId="77777777" w:rsidTr="00B2627E">
        <w:tc>
          <w:tcPr>
            <w:tcW w:w="5453" w:type="dxa"/>
            <w:tcBorders>
              <w:top w:val="single" w:sz="4" w:space="0" w:color="auto"/>
              <w:left w:val="single" w:sz="4" w:space="0" w:color="auto"/>
              <w:bottom w:val="single" w:sz="4" w:space="0" w:color="auto"/>
              <w:right w:val="single" w:sz="4" w:space="0" w:color="auto"/>
            </w:tcBorders>
            <w:hideMark/>
          </w:tcPr>
          <w:p w14:paraId="178CB1B0" w14:textId="77777777" w:rsidR="00B852F5" w:rsidRPr="008E36CB" w:rsidRDefault="00B852F5" w:rsidP="00B2627E">
            <w:pPr>
              <w:tabs>
                <w:tab w:val="left" w:pos="2160"/>
                <w:tab w:val="left" w:pos="3600"/>
              </w:tabs>
              <w:spacing w:line="276" w:lineRule="auto"/>
              <w:rPr>
                <w:sz w:val="22"/>
                <w:lang w:val="uk-UA" w:eastAsia="en-US"/>
              </w:rPr>
            </w:pPr>
            <w:r w:rsidRPr="008E36CB">
              <w:rPr>
                <w:sz w:val="22"/>
                <w:lang w:eastAsia="en-US"/>
              </w:rPr>
              <w:t xml:space="preserve">Особа відповідальна здійснювати зв'язок з </w:t>
            </w:r>
            <w:r w:rsidRPr="008E36CB">
              <w:rPr>
                <w:sz w:val="22"/>
                <w:lang w:val="uk-UA" w:eastAsia="en-US"/>
              </w:rPr>
              <w:t>з</w:t>
            </w:r>
            <w:r w:rsidRPr="008E36CB">
              <w:rPr>
                <w:sz w:val="22"/>
                <w:lang w:eastAsia="en-US"/>
              </w:rPr>
              <w:t>амовником (</w:t>
            </w:r>
            <w:proofErr w:type="gramStart"/>
            <w:r w:rsidRPr="008E36CB">
              <w:rPr>
                <w:sz w:val="22"/>
                <w:lang w:eastAsia="en-US"/>
              </w:rPr>
              <w:t>П</w:t>
            </w:r>
            <w:proofErr w:type="gramEnd"/>
            <w:r w:rsidRPr="008E36CB">
              <w:rPr>
                <w:sz w:val="22"/>
                <w:lang w:eastAsia="en-US"/>
              </w:rPr>
              <w:t>ІБ, посада, контактні телефони)</w:t>
            </w:r>
            <w:r w:rsidRPr="008E36CB">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0B897DF0" w14:textId="77777777" w:rsidR="00B852F5" w:rsidRPr="008E36CB" w:rsidRDefault="00B852F5" w:rsidP="00B2627E">
            <w:pPr>
              <w:tabs>
                <w:tab w:val="left" w:pos="2160"/>
                <w:tab w:val="left" w:pos="3600"/>
              </w:tabs>
              <w:spacing w:line="276" w:lineRule="auto"/>
              <w:jc w:val="both"/>
              <w:rPr>
                <w:color w:val="0000FF"/>
                <w:sz w:val="22"/>
                <w:lang w:eastAsia="en-US"/>
              </w:rPr>
            </w:pPr>
          </w:p>
        </w:tc>
      </w:tr>
      <w:tr w:rsidR="00B852F5" w:rsidRPr="008E36CB" w14:paraId="3712229F" w14:textId="77777777" w:rsidTr="00B2627E">
        <w:trPr>
          <w:trHeight w:val="178"/>
        </w:trPr>
        <w:tc>
          <w:tcPr>
            <w:tcW w:w="5453" w:type="dxa"/>
            <w:tcBorders>
              <w:top w:val="single" w:sz="4" w:space="0" w:color="auto"/>
              <w:left w:val="single" w:sz="4" w:space="0" w:color="auto"/>
              <w:bottom w:val="single" w:sz="4" w:space="0" w:color="auto"/>
              <w:right w:val="single" w:sz="4" w:space="0" w:color="auto"/>
            </w:tcBorders>
            <w:hideMark/>
          </w:tcPr>
          <w:p w14:paraId="0A547B06" w14:textId="77777777" w:rsidR="00B852F5" w:rsidRPr="008E36CB" w:rsidRDefault="00B852F5" w:rsidP="00B2627E">
            <w:pPr>
              <w:tabs>
                <w:tab w:val="left" w:pos="2160"/>
                <w:tab w:val="left" w:pos="3600"/>
              </w:tabs>
              <w:spacing w:line="276" w:lineRule="auto"/>
              <w:rPr>
                <w:sz w:val="22"/>
                <w:lang w:eastAsia="en-US"/>
              </w:rPr>
            </w:pPr>
            <w:r w:rsidRPr="008E36CB">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66005D8F" w14:textId="77777777" w:rsidR="00B852F5" w:rsidRPr="008E36CB" w:rsidRDefault="00B852F5" w:rsidP="00B2627E">
            <w:pPr>
              <w:tabs>
                <w:tab w:val="left" w:pos="2160"/>
                <w:tab w:val="left" w:pos="3600"/>
              </w:tabs>
              <w:spacing w:line="276" w:lineRule="auto"/>
              <w:jc w:val="both"/>
              <w:rPr>
                <w:color w:val="0000FF"/>
                <w:sz w:val="22"/>
                <w:lang w:eastAsia="en-US"/>
              </w:rPr>
            </w:pPr>
          </w:p>
        </w:tc>
      </w:tr>
      <w:tr w:rsidR="00B852F5" w:rsidRPr="008E36CB" w14:paraId="6615EFCD" w14:textId="77777777" w:rsidTr="00B2627E">
        <w:tc>
          <w:tcPr>
            <w:tcW w:w="5453" w:type="dxa"/>
            <w:tcBorders>
              <w:top w:val="single" w:sz="4" w:space="0" w:color="auto"/>
              <w:left w:val="single" w:sz="4" w:space="0" w:color="auto"/>
              <w:bottom w:val="single" w:sz="4" w:space="0" w:color="auto"/>
              <w:right w:val="single" w:sz="4" w:space="0" w:color="auto"/>
            </w:tcBorders>
            <w:hideMark/>
          </w:tcPr>
          <w:p w14:paraId="4DC70846" w14:textId="77777777" w:rsidR="00B852F5" w:rsidRPr="008E36CB" w:rsidRDefault="00B852F5" w:rsidP="00B2627E">
            <w:pPr>
              <w:tabs>
                <w:tab w:val="left" w:pos="2160"/>
                <w:tab w:val="left" w:pos="3600"/>
              </w:tabs>
              <w:spacing w:line="276" w:lineRule="auto"/>
              <w:rPr>
                <w:sz w:val="22"/>
                <w:lang w:eastAsia="en-US"/>
              </w:rPr>
            </w:pPr>
            <w:r w:rsidRPr="008E36CB">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67954F73" w14:textId="77777777" w:rsidR="00B852F5" w:rsidRPr="008E36CB" w:rsidRDefault="00B852F5" w:rsidP="00B2627E">
            <w:pPr>
              <w:tabs>
                <w:tab w:val="left" w:pos="2160"/>
                <w:tab w:val="left" w:pos="3600"/>
              </w:tabs>
              <w:spacing w:line="276" w:lineRule="auto"/>
              <w:jc w:val="both"/>
              <w:rPr>
                <w:color w:val="0000FF"/>
                <w:sz w:val="22"/>
                <w:lang w:eastAsia="en-US"/>
              </w:rPr>
            </w:pPr>
          </w:p>
        </w:tc>
      </w:tr>
    </w:tbl>
    <w:p w14:paraId="729D836E" w14:textId="77777777" w:rsidR="00B852F5" w:rsidRPr="008E36CB" w:rsidRDefault="00B852F5" w:rsidP="00B852F5">
      <w:pPr>
        <w:jc w:val="both"/>
        <w:rPr>
          <w:sz w:val="22"/>
          <w:lang w:val="uk-UA"/>
        </w:rPr>
      </w:pPr>
      <w:r w:rsidRPr="008E36CB">
        <w:rPr>
          <w:sz w:val="22"/>
        </w:rPr>
        <w:tab/>
      </w:r>
    </w:p>
    <w:p w14:paraId="1FC80BBF" w14:textId="77777777" w:rsidR="00B852F5" w:rsidRPr="00605881" w:rsidRDefault="00B852F5" w:rsidP="00B852F5">
      <w:pPr>
        <w:autoSpaceDE w:val="0"/>
        <w:autoSpaceDN w:val="0"/>
        <w:adjustRightInd w:val="0"/>
        <w:spacing w:after="120"/>
        <w:jc w:val="center"/>
        <w:rPr>
          <w:b/>
          <w:bCs/>
          <w:lang w:val="uk-UA"/>
        </w:rPr>
      </w:pPr>
      <w:r w:rsidRPr="008E36CB">
        <w:rPr>
          <w:sz w:val="22"/>
          <w:szCs w:val="22"/>
          <w:lang w:val="uk-UA"/>
        </w:rPr>
        <w:t>Ми, (</w:t>
      </w:r>
      <w:r w:rsidRPr="008E36CB">
        <w:rPr>
          <w:b/>
          <w:sz w:val="22"/>
          <w:szCs w:val="22"/>
          <w:lang w:val="uk-UA"/>
        </w:rPr>
        <w:t>назва учасника</w:t>
      </w:r>
      <w:r w:rsidRPr="008E36CB">
        <w:rPr>
          <w:sz w:val="22"/>
          <w:szCs w:val="22"/>
          <w:lang w:val="uk-UA"/>
        </w:rPr>
        <w:t xml:space="preserve">), надаємо свою пропозицію щодо участі у </w:t>
      </w:r>
      <w:r>
        <w:rPr>
          <w:sz w:val="22"/>
          <w:szCs w:val="22"/>
          <w:lang w:val="uk-UA"/>
        </w:rPr>
        <w:t>відкритих торгах з особливостями</w:t>
      </w:r>
      <w:r w:rsidRPr="008E36CB">
        <w:rPr>
          <w:sz w:val="22"/>
          <w:szCs w:val="22"/>
          <w:lang w:val="uk-UA"/>
        </w:rPr>
        <w:t xml:space="preserve"> </w:t>
      </w:r>
      <w:r>
        <w:rPr>
          <w:lang w:val="uk-UA"/>
        </w:rPr>
        <w:t xml:space="preserve">на </w:t>
      </w:r>
      <w:r w:rsidRPr="00605881">
        <w:rPr>
          <w:b/>
          <w:lang w:val="uk-UA"/>
        </w:rPr>
        <w:t>Пакети програмного забезпечення для мереж Інтернет та Інтранет</w:t>
      </w:r>
      <w:r>
        <w:rPr>
          <w:b/>
          <w:bCs/>
          <w:lang w:val="uk-UA"/>
        </w:rPr>
        <w:t xml:space="preserve"> </w:t>
      </w:r>
      <w:r w:rsidRPr="00605881">
        <w:rPr>
          <w:b/>
        </w:rPr>
        <w:t xml:space="preserve">(Програмне забезпечення </w:t>
      </w:r>
      <w:r w:rsidRPr="00605881">
        <w:rPr>
          <w:b/>
          <w:lang w:val="uk-UA"/>
        </w:rPr>
        <w:t>Fortinet</w:t>
      </w:r>
      <w:r w:rsidRPr="00605881">
        <w:rPr>
          <w:b/>
        </w:rPr>
        <w:t>)</w:t>
      </w:r>
      <w:r w:rsidRPr="00605881">
        <w:rPr>
          <w:b/>
          <w:lang w:val="uk-UA"/>
        </w:rPr>
        <w:t>.</w:t>
      </w:r>
    </w:p>
    <w:p w14:paraId="587770BB" w14:textId="77777777" w:rsidR="00B852F5" w:rsidRPr="008E36CB" w:rsidRDefault="00B852F5" w:rsidP="00B852F5">
      <w:pPr>
        <w:tabs>
          <w:tab w:val="left" w:pos="0"/>
          <w:tab w:val="center" w:pos="4819"/>
          <w:tab w:val="right" w:pos="9639"/>
        </w:tabs>
        <w:ind w:firstLine="709"/>
        <w:jc w:val="both"/>
        <w:rPr>
          <w:sz w:val="22"/>
          <w:lang w:val="uk-UA"/>
        </w:rPr>
      </w:pPr>
      <w:r w:rsidRPr="008E36CB">
        <w:rPr>
          <w:sz w:val="22"/>
          <w:szCs w:val="22"/>
          <w:lang w:val="uk-UA"/>
        </w:rPr>
        <w:t>Ознайомившись з оголошенням та технічними вимогами до предмету закупівлі, ми маємо можливість та</w:t>
      </w:r>
      <w:r w:rsidRPr="008E36CB">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B852F5" w:rsidRPr="008E36CB" w14:paraId="74E4D019" w14:textId="77777777" w:rsidTr="00B2627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92CA7AC" w14:textId="77777777" w:rsidR="00B852F5" w:rsidRPr="008E36CB" w:rsidRDefault="00B852F5" w:rsidP="00B2627E">
            <w:pPr>
              <w:spacing w:line="276" w:lineRule="auto"/>
              <w:jc w:val="center"/>
              <w:rPr>
                <w:sz w:val="23"/>
                <w:szCs w:val="23"/>
                <w:lang w:val="uk-UA" w:eastAsia="en-US"/>
              </w:rPr>
            </w:pPr>
            <w:r w:rsidRPr="008E36CB">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41296759" w14:textId="77777777" w:rsidR="00B852F5" w:rsidRPr="008E36CB" w:rsidRDefault="00B852F5" w:rsidP="00B2627E">
            <w:pPr>
              <w:spacing w:line="276" w:lineRule="auto"/>
              <w:jc w:val="center"/>
              <w:rPr>
                <w:sz w:val="23"/>
                <w:szCs w:val="23"/>
                <w:lang w:val="uk-UA" w:eastAsia="en-US"/>
              </w:rPr>
            </w:pPr>
            <w:r w:rsidRPr="008E36CB">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6C6E9087" w14:textId="77777777" w:rsidR="00B852F5" w:rsidRPr="008E36CB" w:rsidRDefault="00B852F5" w:rsidP="00B2627E">
            <w:pPr>
              <w:spacing w:line="276" w:lineRule="auto"/>
              <w:jc w:val="center"/>
              <w:rPr>
                <w:sz w:val="23"/>
                <w:szCs w:val="23"/>
                <w:lang w:val="uk-UA" w:eastAsia="en-US"/>
              </w:rPr>
            </w:pPr>
            <w:r w:rsidRPr="008E36CB">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AB8B05" w14:textId="77777777" w:rsidR="00B852F5" w:rsidRPr="008E36CB" w:rsidRDefault="00B852F5" w:rsidP="00B2627E">
            <w:pPr>
              <w:spacing w:line="276" w:lineRule="auto"/>
              <w:jc w:val="center"/>
              <w:rPr>
                <w:sz w:val="23"/>
                <w:szCs w:val="23"/>
                <w:lang w:val="uk-UA" w:eastAsia="en-US"/>
              </w:rPr>
            </w:pPr>
            <w:r w:rsidRPr="008E36CB">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0121F3" w14:textId="77777777" w:rsidR="00B852F5" w:rsidRPr="008E36CB" w:rsidRDefault="00B852F5" w:rsidP="00B2627E">
            <w:pPr>
              <w:spacing w:line="276" w:lineRule="auto"/>
              <w:jc w:val="center"/>
              <w:rPr>
                <w:sz w:val="23"/>
                <w:szCs w:val="23"/>
                <w:lang w:val="uk-UA" w:eastAsia="en-US"/>
              </w:rPr>
            </w:pPr>
            <w:r w:rsidRPr="008E36CB">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8026AA" w14:textId="77777777" w:rsidR="00B852F5" w:rsidRPr="008E36CB" w:rsidRDefault="00B852F5" w:rsidP="00B2627E">
            <w:pPr>
              <w:spacing w:line="276" w:lineRule="auto"/>
              <w:jc w:val="center"/>
              <w:rPr>
                <w:sz w:val="23"/>
                <w:szCs w:val="23"/>
                <w:lang w:val="uk-UA" w:eastAsia="en-US"/>
              </w:rPr>
            </w:pPr>
            <w:r w:rsidRPr="008E36CB">
              <w:rPr>
                <w:sz w:val="23"/>
                <w:szCs w:val="23"/>
                <w:lang w:val="uk-UA" w:eastAsia="en-US"/>
              </w:rPr>
              <w:t>Цін</w:t>
            </w:r>
            <w:r>
              <w:rPr>
                <w:sz w:val="23"/>
                <w:szCs w:val="23"/>
                <w:lang w:val="uk-UA" w:eastAsia="en-US"/>
              </w:rPr>
              <w:t xml:space="preserve">а </w:t>
            </w:r>
            <w:r w:rsidRPr="008E36CB">
              <w:rPr>
                <w:sz w:val="23"/>
                <w:szCs w:val="23"/>
                <w:lang w:val="uk-UA" w:eastAsia="en-US"/>
              </w:rPr>
              <w:t>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583B3A" w14:textId="77777777" w:rsidR="00B852F5" w:rsidRPr="008E36CB" w:rsidRDefault="00B852F5" w:rsidP="00B2627E">
            <w:pPr>
              <w:spacing w:line="276" w:lineRule="auto"/>
              <w:jc w:val="center"/>
              <w:rPr>
                <w:sz w:val="23"/>
                <w:szCs w:val="23"/>
                <w:lang w:val="uk-UA" w:eastAsia="en-US"/>
              </w:rPr>
            </w:pPr>
            <w:r>
              <w:rPr>
                <w:sz w:val="23"/>
                <w:szCs w:val="23"/>
                <w:lang w:val="uk-UA" w:eastAsia="en-US"/>
              </w:rPr>
              <w:t>Сума бе</w:t>
            </w:r>
            <w:r w:rsidRPr="008E36CB">
              <w:rPr>
                <w:sz w:val="23"/>
                <w:szCs w:val="23"/>
                <w:lang w:val="uk-UA" w:eastAsia="en-US"/>
              </w:rPr>
              <w:t>з ПДВ (грн.)</w:t>
            </w:r>
          </w:p>
        </w:tc>
      </w:tr>
      <w:tr w:rsidR="00B852F5" w:rsidRPr="008E36CB" w14:paraId="236F84A5" w14:textId="77777777" w:rsidTr="00B2627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910397C" w14:textId="77777777" w:rsidR="00B852F5" w:rsidRPr="008E36CB" w:rsidRDefault="00B852F5" w:rsidP="00B2627E">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4E79FAD3" w14:textId="77777777" w:rsidR="00B852F5" w:rsidRPr="008E36CB" w:rsidRDefault="00B852F5" w:rsidP="00B2627E">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8985402" w14:textId="77777777" w:rsidR="00B852F5" w:rsidRPr="008E36CB" w:rsidRDefault="00B852F5" w:rsidP="00B2627E">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DBA505" w14:textId="77777777" w:rsidR="00B852F5" w:rsidRPr="008E36CB" w:rsidRDefault="00B852F5" w:rsidP="00B2627E">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35697EA" w14:textId="77777777" w:rsidR="00B852F5" w:rsidRPr="008E36CB" w:rsidRDefault="00B852F5" w:rsidP="00B2627E">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C0EE9D0" w14:textId="77777777" w:rsidR="00B852F5" w:rsidRPr="008E36CB" w:rsidRDefault="00B852F5" w:rsidP="00B2627E">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32CA981" w14:textId="77777777" w:rsidR="00B852F5" w:rsidRPr="008E36CB" w:rsidRDefault="00B852F5" w:rsidP="00B2627E">
            <w:pPr>
              <w:spacing w:line="276" w:lineRule="auto"/>
              <w:jc w:val="center"/>
              <w:rPr>
                <w:lang w:eastAsia="en-US"/>
              </w:rPr>
            </w:pPr>
          </w:p>
        </w:tc>
      </w:tr>
      <w:tr w:rsidR="00B852F5" w:rsidRPr="008E36CB" w14:paraId="6F10377B" w14:textId="77777777" w:rsidTr="00B2627E">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08406C10" w14:textId="77777777" w:rsidR="00B852F5" w:rsidRPr="008E36CB" w:rsidRDefault="00B852F5" w:rsidP="00B2627E">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2A7E452E" w14:textId="77777777" w:rsidR="00B852F5" w:rsidRPr="008E36CB" w:rsidRDefault="00B852F5" w:rsidP="00B2627E">
            <w:pPr>
              <w:spacing w:line="276" w:lineRule="auto"/>
              <w:jc w:val="right"/>
              <w:rPr>
                <w:sz w:val="23"/>
                <w:szCs w:val="23"/>
                <w:highlight w:val="red"/>
                <w:lang w:val="uk-UA" w:eastAsia="en-US"/>
              </w:rPr>
            </w:pPr>
            <w:r>
              <w:rPr>
                <w:sz w:val="23"/>
                <w:szCs w:val="23"/>
                <w:lang w:val="uk-UA" w:eastAsia="en-US"/>
              </w:rPr>
              <w:t xml:space="preserve">Всього, грн. </w:t>
            </w:r>
            <w:r w:rsidRPr="008E36CB">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4930C55C" w14:textId="77777777" w:rsidR="00B852F5" w:rsidRPr="008E36CB" w:rsidRDefault="00B852F5" w:rsidP="00B2627E">
            <w:pPr>
              <w:spacing w:line="276" w:lineRule="auto"/>
              <w:jc w:val="right"/>
              <w:rPr>
                <w:sz w:val="23"/>
                <w:szCs w:val="23"/>
                <w:lang w:val="en-US" w:eastAsia="en-US"/>
              </w:rPr>
            </w:pPr>
          </w:p>
        </w:tc>
      </w:tr>
    </w:tbl>
    <w:p w14:paraId="5C2D5A73" w14:textId="77777777" w:rsidR="00B852F5" w:rsidRPr="008E36CB" w:rsidRDefault="00B852F5" w:rsidP="00B852F5">
      <w:pPr>
        <w:tabs>
          <w:tab w:val="left" w:pos="0"/>
          <w:tab w:val="center" w:pos="4819"/>
          <w:tab w:val="right" w:pos="9639"/>
        </w:tabs>
        <w:ind w:firstLine="709"/>
        <w:jc w:val="both"/>
        <w:rPr>
          <w:sz w:val="22"/>
          <w:lang w:val="uk-UA"/>
        </w:rPr>
      </w:pPr>
    </w:p>
    <w:p w14:paraId="52F3D5DA" w14:textId="77777777" w:rsidR="00B852F5" w:rsidRPr="008E36CB" w:rsidRDefault="00B852F5" w:rsidP="00B852F5">
      <w:pPr>
        <w:rPr>
          <w:noProof/>
          <w:sz w:val="10"/>
          <w:szCs w:val="10"/>
          <w:lang w:val="uk-UA"/>
        </w:rPr>
      </w:pPr>
    </w:p>
    <w:p w14:paraId="6F5FF17F" w14:textId="77777777" w:rsidR="00B852F5" w:rsidRPr="008E36CB" w:rsidRDefault="00B852F5" w:rsidP="00B852F5">
      <w:pPr>
        <w:rPr>
          <w:b/>
          <w:i/>
          <w:sz w:val="20"/>
          <w:szCs w:val="20"/>
          <w:lang w:val="uk-UA"/>
        </w:rPr>
      </w:pPr>
      <w:r w:rsidRPr="008E36CB">
        <w:rPr>
          <w:b/>
          <w:i/>
          <w:sz w:val="20"/>
          <w:szCs w:val="20"/>
          <w:lang w:val="uk-UA"/>
        </w:rPr>
        <w:t>Примітки:</w:t>
      </w:r>
    </w:p>
    <w:p w14:paraId="4EC08527" w14:textId="77777777" w:rsidR="00B852F5" w:rsidRPr="008E36CB" w:rsidRDefault="00B852F5" w:rsidP="00B852F5">
      <w:pPr>
        <w:tabs>
          <w:tab w:val="num" w:pos="900"/>
        </w:tabs>
        <w:jc w:val="both"/>
        <w:rPr>
          <w:i/>
          <w:sz w:val="20"/>
          <w:szCs w:val="20"/>
          <w:u w:val="single"/>
          <w:lang w:val="uk-UA"/>
        </w:rPr>
      </w:pPr>
      <w:r w:rsidRPr="008E36CB">
        <w:rPr>
          <w:i/>
          <w:sz w:val="20"/>
          <w:szCs w:val="20"/>
          <w:u w:val="single"/>
          <w:lang w:val="uk-UA"/>
        </w:rPr>
        <w:t>* Ціна та сума мають бути зазначені у гривнях та після коми повинно бути не більше двох знаків.</w:t>
      </w:r>
    </w:p>
    <w:p w14:paraId="4AC11849" w14:textId="77777777" w:rsidR="00B852F5" w:rsidRPr="008E36CB" w:rsidRDefault="00B852F5" w:rsidP="00B852F5">
      <w:pPr>
        <w:tabs>
          <w:tab w:val="num" w:pos="900"/>
        </w:tabs>
        <w:jc w:val="both"/>
        <w:rPr>
          <w:i/>
          <w:sz w:val="20"/>
          <w:szCs w:val="20"/>
          <w:u w:val="single"/>
          <w:lang w:val="uk-UA"/>
        </w:rPr>
      </w:pPr>
      <w:r w:rsidRPr="008E36CB">
        <w:rPr>
          <w:i/>
          <w:sz w:val="20"/>
          <w:szCs w:val="20"/>
          <w:u w:val="single"/>
          <w:lang w:val="uk-UA"/>
        </w:rPr>
        <w:t>** Для платників ПДВ</w:t>
      </w:r>
    </w:p>
    <w:p w14:paraId="6CCD90AB" w14:textId="77777777" w:rsidR="00B852F5" w:rsidRPr="008E36CB" w:rsidRDefault="00B852F5" w:rsidP="00B852F5">
      <w:pPr>
        <w:rPr>
          <w:noProof/>
          <w:lang w:val="uk-UA"/>
        </w:rPr>
      </w:pPr>
    </w:p>
    <w:p w14:paraId="2533DC65" w14:textId="77777777" w:rsidR="00B852F5" w:rsidRPr="008E36CB" w:rsidRDefault="00B852F5" w:rsidP="00B852F5">
      <w:pPr>
        <w:shd w:val="clear" w:color="auto" w:fill="FFFFFF"/>
        <w:ind w:firstLine="567"/>
        <w:jc w:val="both"/>
        <w:rPr>
          <w:lang w:val="uk-UA"/>
        </w:rPr>
      </w:pPr>
    </w:p>
    <w:p w14:paraId="519AD44D" w14:textId="77777777" w:rsidR="00B852F5" w:rsidRPr="008E36CB" w:rsidRDefault="00B852F5" w:rsidP="00B852F5">
      <w:pPr>
        <w:shd w:val="clear" w:color="auto" w:fill="FFFFFF"/>
        <w:ind w:firstLine="567"/>
        <w:jc w:val="both"/>
        <w:rPr>
          <w:sz w:val="22"/>
          <w:szCs w:val="22"/>
          <w:lang w:val="uk-UA"/>
        </w:rPr>
      </w:pPr>
      <w:r w:rsidRPr="008E36CB">
        <w:rPr>
          <w:sz w:val="22"/>
          <w:szCs w:val="22"/>
          <w:lang w:val="uk-UA"/>
        </w:rPr>
        <w:t xml:space="preserve">Якщо ми будемо визнані переможцем </w:t>
      </w:r>
      <w:r w:rsidRPr="00911A8F">
        <w:rPr>
          <w:lang w:val="uk-UA"/>
        </w:rPr>
        <w:t>ві</w:t>
      </w:r>
      <w:r>
        <w:rPr>
          <w:lang w:val="uk-UA"/>
        </w:rPr>
        <w:t>дкритих торг</w:t>
      </w:r>
      <w:r w:rsidRPr="00911A8F">
        <w:rPr>
          <w:lang w:val="uk-UA"/>
        </w:rPr>
        <w:t>ів з особливостями</w:t>
      </w:r>
      <w:r w:rsidRPr="008E36CB">
        <w:rPr>
          <w:sz w:val="22"/>
          <w:szCs w:val="22"/>
          <w:lang w:val="uk-UA"/>
        </w:rPr>
        <w:t xml:space="preserve">, ми беремо на себе зобов’язання підписати договір із замовником не пізніше ніж через </w:t>
      </w:r>
      <w:r>
        <w:rPr>
          <w:sz w:val="22"/>
          <w:szCs w:val="22"/>
          <w:lang w:val="uk-UA"/>
        </w:rPr>
        <w:t>1</w:t>
      </w:r>
      <w:r w:rsidRPr="008E36CB">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3BCF5DFF" w14:textId="77777777" w:rsidR="00B852F5" w:rsidRPr="008E36CB" w:rsidRDefault="00B852F5" w:rsidP="00B852F5">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B852F5" w:rsidRPr="008E36CB" w14:paraId="5FA79F53" w14:textId="77777777" w:rsidTr="00B2627E">
        <w:tc>
          <w:tcPr>
            <w:tcW w:w="4312" w:type="dxa"/>
            <w:hideMark/>
          </w:tcPr>
          <w:p w14:paraId="1D55D92E" w14:textId="77777777" w:rsidR="00B852F5" w:rsidRPr="008E36CB" w:rsidRDefault="00B852F5" w:rsidP="00B2627E">
            <w:pPr>
              <w:tabs>
                <w:tab w:val="left" w:pos="2160"/>
                <w:tab w:val="left" w:pos="3600"/>
              </w:tabs>
              <w:spacing w:line="276" w:lineRule="auto"/>
              <w:rPr>
                <w:sz w:val="22"/>
                <w:lang w:eastAsia="en-US"/>
              </w:rPr>
            </w:pPr>
            <w:r w:rsidRPr="008E36CB">
              <w:rPr>
                <w:sz w:val="22"/>
                <w:lang w:eastAsia="en-US"/>
              </w:rPr>
              <w:t xml:space="preserve">Керівник </w:t>
            </w:r>
            <w:proofErr w:type="gramStart"/>
            <w:r w:rsidRPr="008E36CB">
              <w:rPr>
                <w:sz w:val="22"/>
                <w:lang w:eastAsia="en-US"/>
              </w:rPr>
              <w:t>п</w:t>
            </w:r>
            <w:proofErr w:type="gramEnd"/>
            <w:r w:rsidRPr="008E36CB">
              <w:rPr>
                <w:sz w:val="22"/>
                <w:lang w:eastAsia="en-US"/>
              </w:rPr>
              <w:t xml:space="preserve">ідприємства – </w:t>
            </w:r>
            <w:r w:rsidRPr="008E36CB">
              <w:rPr>
                <w:sz w:val="22"/>
                <w:lang w:val="uk-UA" w:eastAsia="en-US"/>
              </w:rPr>
              <w:t>у</w:t>
            </w:r>
            <w:r w:rsidRPr="008E36CB">
              <w:rPr>
                <w:sz w:val="22"/>
                <w:lang w:eastAsia="en-US"/>
              </w:rPr>
              <w:t xml:space="preserve">часника </w:t>
            </w:r>
            <w:r w:rsidRPr="008E36CB">
              <w:rPr>
                <w:sz w:val="22"/>
                <w:lang w:val="uk-UA" w:eastAsia="en-US"/>
              </w:rPr>
              <w:t xml:space="preserve">спрощеної </w:t>
            </w:r>
            <w:r w:rsidRPr="008E36CB">
              <w:rPr>
                <w:sz w:val="22"/>
                <w:lang w:eastAsia="en-US"/>
              </w:rPr>
              <w:t xml:space="preserve"> закупівлі або інша уповноважена посадова особа</w:t>
            </w:r>
          </w:p>
        </w:tc>
        <w:tc>
          <w:tcPr>
            <w:tcW w:w="4749" w:type="dxa"/>
            <w:hideMark/>
          </w:tcPr>
          <w:p w14:paraId="01796F83" w14:textId="77777777" w:rsidR="00B852F5" w:rsidRPr="008E36CB" w:rsidRDefault="00B852F5" w:rsidP="00B2627E">
            <w:pPr>
              <w:tabs>
                <w:tab w:val="left" w:pos="2160"/>
                <w:tab w:val="left" w:pos="3600"/>
              </w:tabs>
              <w:spacing w:line="276" w:lineRule="auto"/>
              <w:jc w:val="center"/>
              <w:rPr>
                <w:i/>
                <w:lang w:eastAsia="en-US"/>
              </w:rPr>
            </w:pPr>
            <w:r w:rsidRPr="008E36CB">
              <w:rPr>
                <w:b/>
                <w:lang w:eastAsia="en-US"/>
              </w:rPr>
              <w:t>__________________________________</w:t>
            </w:r>
            <w:r w:rsidRPr="008E36CB">
              <w:rPr>
                <w:i/>
                <w:lang w:eastAsia="en-US"/>
              </w:rPr>
              <w:t xml:space="preserve">       </w:t>
            </w:r>
            <w:r w:rsidRPr="008E36CB">
              <w:rPr>
                <w:i/>
                <w:sz w:val="22"/>
                <w:lang w:eastAsia="en-US"/>
              </w:rPr>
              <w:t>(</w:t>
            </w:r>
            <w:proofErr w:type="gramStart"/>
            <w:r w:rsidRPr="008E36CB">
              <w:rPr>
                <w:i/>
                <w:sz w:val="22"/>
                <w:lang w:eastAsia="en-US"/>
              </w:rPr>
              <w:t>п</w:t>
            </w:r>
            <w:proofErr w:type="gramEnd"/>
            <w:r w:rsidRPr="008E36CB">
              <w:rPr>
                <w:i/>
                <w:sz w:val="22"/>
                <w:lang w:eastAsia="en-US"/>
              </w:rPr>
              <w:t>ідпис) МП (за наявності)</w:t>
            </w:r>
          </w:p>
        </w:tc>
        <w:tc>
          <w:tcPr>
            <w:tcW w:w="1424" w:type="dxa"/>
          </w:tcPr>
          <w:p w14:paraId="2AB7B81A" w14:textId="77777777" w:rsidR="00B852F5" w:rsidRPr="008E36CB" w:rsidRDefault="00B852F5" w:rsidP="00B2627E">
            <w:pPr>
              <w:pBdr>
                <w:bottom w:val="single" w:sz="12" w:space="1" w:color="auto"/>
              </w:pBdr>
              <w:tabs>
                <w:tab w:val="left" w:pos="2160"/>
                <w:tab w:val="left" w:pos="3600"/>
              </w:tabs>
              <w:spacing w:line="276" w:lineRule="auto"/>
              <w:jc w:val="center"/>
              <w:rPr>
                <w:b/>
                <w:sz w:val="20"/>
                <w:szCs w:val="20"/>
                <w:lang w:eastAsia="en-US"/>
              </w:rPr>
            </w:pPr>
          </w:p>
          <w:p w14:paraId="651E8A2C" w14:textId="77777777" w:rsidR="00B852F5" w:rsidRPr="008E36CB" w:rsidRDefault="00B852F5" w:rsidP="00B2627E">
            <w:pPr>
              <w:tabs>
                <w:tab w:val="left" w:pos="2160"/>
                <w:tab w:val="left" w:pos="3600"/>
              </w:tabs>
              <w:spacing w:line="276" w:lineRule="auto"/>
              <w:jc w:val="center"/>
              <w:rPr>
                <w:b/>
                <w:sz w:val="20"/>
                <w:szCs w:val="20"/>
                <w:lang w:eastAsia="en-US"/>
              </w:rPr>
            </w:pPr>
            <w:r w:rsidRPr="008E36CB">
              <w:rPr>
                <w:i/>
                <w:sz w:val="20"/>
                <w:szCs w:val="20"/>
                <w:lang w:eastAsia="en-US"/>
              </w:rPr>
              <w:t xml:space="preserve">(ініціали та </w:t>
            </w:r>
            <w:proofErr w:type="gramStart"/>
            <w:r w:rsidRPr="008E36CB">
              <w:rPr>
                <w:i/>
                <w:sz w:val="20"/>
                <w:szCs w:val="20"/>
                <w:lang w:eastAsia="en-US"/>
              </w:rPr>
              <w:t>пр</w:t>
            </w:r>
            <w:proofErr w:type="gramEnd"/>
            <w:r w:rsidRPr="008E36CB">
              <w:rPr>
                <w:i/>
                <w:sz w:val="20"/>
                <w:szCs w:val="20"/>
                <w:lang w:eastAsia="en-US"/>
              </w:rPr>
              <w:t>ізвище)</w:t>
            </w:r>
          </w:p>
        </w:tc>
      </w:tr>
    </w:tbl>
    <w:p w14:paraId="3C981383" w14:textId="77777777" w:rsidR="00B852F5" w:rsidRPr="008E36CB" w:rsidRDefault="00B852F5" w:rsidP="00B852F5">
      <w:pPr>
        <w:jc w:val="both"/>
        <w:outlineLvl w:val="0"/>
        <w:rPr>
          <w:b/>
          <w:i/>
          <w:iCs/>
          <w:sz w:val="22"/>
        </w:rPr>
      </w:pPr>
    </w:p>
    <w:p w14:paraId="313152B2" w14:textId="77777777" w:rsidR="00B852F5" w:rsidRPr="008E36CB" w:rsidRDefault="00B852F5" w:rsidP="00B852F5">
      <w:pPr>
        <w:jc w:val="both"/>
        <w:outlineLvl w:val="0"/>
        <w:rPr>
          <w:b/>
          <w:i/>
          <w:iCs/>
          <w:sz w:val="22"/>
        </w:rPr>
      </w:pPr>
    </w:p>
    <w:p w14:paraId="4C3E42CA" w14:textId="77777777" w:rsidR="00B852F5" w:rsidRPr="008E36CB" w:rsidRDefault="00B852F5" w:rsidP="00B852F5">
      <w:pPr>
        <w:rPr>
          <w:b/>
          <w:bCs/>
          <w:color w:val="FF0000"/>
          <w:lang w:val="uk-UA"/>
        </w:rPr>
      </w:pPr>
      <w:r w:rsidRPr="008E36CB">
        <w:rPr>
          <w:b/>
          <w:i/>
          <w:iCs/>
          <w:sz w:val="22"/>
        </w:rPr>
        <w:t>Примітки:</w:t>
      </w:r>
      <w:r w:rsidRPr="008E36CB">
        <w:rPr>
          <w:i/>
          <w:sz w:val="22"/>
        </w:rPr>
        <w:t xml:space="preserve"> Форма оформлюється </w:t>
      </w:r>
      <w:r w:rsidRPr="008E36CB">
        <w:rPr>
          <w:i/>
          <w:sz w:val="22"/>
          <w:lang w:val="uk-UA"/>
        </w:rPr>
        <w:t>у</w:t>
      </w:r>
      <w:r w:rsidRPr="008E36CB">
        <w:rPr>
          <w:i/>
          <w:sz w:val="22"/>
        </w:rPr>
        <w:t>часником на фірмовому бланку</w:t>
      </w:r>
    </w:p>
    <w:p w14:paraId="0B952E35" w14:textId="77777777" w:rsidR="00B852F5" w:rsidRPr="008E36CB" w:rsidRDefault="00B852F5" w:rsidP="00B852F5">
      <w:pPr>
        <w:tabs>
          <w:tab w:val="left" w:pos="142"/>
        </w:tabs>
        <w:ind w:left="7560"/>
        <w:jc w:val="right"/>
        <w:rPr>
          <w:b/>
          <w:bCs/>
          <w:lang w:val="uk-UA"/>
        </w:rPr>
      </w:pPr>
    </w:p>
    <w:p w14:paraId="751A4D2A" w14:textId="77777777" w:rsidR="00B852F5" w:rsidRPr="008E36CB" w:rsidRDefault="00B852F5" w:rsidP="00B852F5">
      <w:pPr>
        <w:tabs>
          <w:tab w:val="left" w:pos="142"/>
        </w:tabs>
        <w:ind w:left="7560"/>
        <w:jc w:val="right"/>
        <w:rPr>
          <w:b/>
          <w:bCs/>
          <w:lang w:val="uk-UA"/>
        </w:rPr>
      </w:pPr>
    </w:p>
    <w:p w14:paraId="0D0F4104" w14:textId="77777777" w:rsidR="00B852F5" w:rsidRPr="008E36CB" w:rsidRDefault="00B852F5" w:rsidP="00B852F5">
      <w:pPr>
        <w:tabs>
          <w:tab w:val="left" w:pos="142"/>
        </w:tabs>
        <w:ind w:left="7560"/>
        <w:jc w:val="right"/>
        <w:rPr>
          <w:b/>
          <w:bCs/>
        </w:rPr>
      </w:pPr>
    </w:p>
    <w:p w14:paraId="1D3DFA91" w14:textId="77777777" w:rsidR="00B852F5" w:rsidRPr="008E36CB" w:rsidRDefault="00B852F5" w:rsidP="00B852F5">
      <w:pPr>
        <w:tabs>
          <w:tab w:val="left" w:pos="142"/>
        </w:tabs>
        <w:ind w:left="7560"/>
        <w:jc w:val="right"/>
        <w:rPr>
          <w:b/>
          <w:bCs/>
        </w:rPr>
      </w:pPr>
    </w:p>
    <w:p w14:paraId="6DC2446C" w14:textId="77777777" w:rsidR="00B852F5" w:rsidRPr="008E36CB" w:rsidRDefault="00B852F5" w:rsidP="00B852F5">
      <w:pPr>
        <w:tabs>
          <w:tab w:val="left" w:pos="142"/>
          <w:tab w:val="right" w:pos="9159"/>
        </w:tabs>
        <w:ind w:left="180" w:right="196"/>
        <w:jc w:val="center"/>
        <w:rPr>
          <w:b/>
          <w:lang w:val="uk-UA"/>
        </w:rPr>
      </w:pPr>
    </w:p>
    <w:p w14:paraId="50C7C278" w14:textId="77777777" w:rsidR="00B852F5" w:rsidRPr="008E36CB" w:rsidRDefault="00B852F5" w:rsidP="00B852F5">
      <w:pPr>
        <w:spacing w:after="160" w:line="256" w:lineRule="auto"/>
        <w:rPr>
          <w:b/>
          <w:lang w:val="uk-UA"/>
        </w:rPr>
      </w:pPr>
      <w:r w:rsidRPr="008E36CB">
        <w:rPr>
          <w:b/>
          <w:lang w:val="uk-UA"/>
        </w:rPr>
        <w:br w:type="page"/>
      </w:r>
    </w:p>
    <w:p w14:paraId="1A7C4A57" w14:textId="77777777" w:rsidR="00B852F5" w:rsidRPr="008E36CB" w:rsidRDefault="00B852F5" w:rsidP="00B852F5">
      <w:pPr>
        <w:ind w:left="6804" w:firstLine="5"/>
        <w:jc w:val="right"/>
        <w:rPr>
          <w:b/>
          <w:bCs/>
          <w:lang w:val="uk-UA"/>
        </w:rPr>
      </w:pPr>
      <w:r w:rsidRPr="008E36CB">
        <w:rPr>
          <w:b/>
          <w:bCs/>
          <w:lang w:val="uk-UA"/>
        </w:rPr>
        <w:lastRenderedPageBreak/>
        <w:t>ДОДАТОК 2</w:t>
      </w:r>
    </w:p>
    <w:p w14:paraId="2D3CAFCB" w14:textId="77777777" w:rsidR="00B852F5" w:rsidRPr="008E36CB" w:rsidRDefault="00B852F5" w:rsidP="00B852F5">
      <w:pPr>
        <w:ind w:left="6804"/>
        <w:jc w:val="right"/>
        <w:rPr>
          <w:b/>
          <w:bCs/>
          <w:lang w:val="uk-UA"/>
        </w:rPr>
      </w:pPr>
      <w:r w:rsidRPr="008E36CB">
        <w:rPr>
          <w:b/>
          <w:bCs/>
          <w:lang w:val="uk-UA"/>
        </w:rPr>
        <w:t>до документації</w:t>
      </w:r>
    </w:p>
    <w:p w14:paraId="0C30BD77" w14:textId="77777777" w:rsidR="00B852F5" w:rsidRDefault="00B852F5" w:rsidP="00B852F5">
      <w:pPr>
        <w:pStyle w:val="a9"/>
        <w:jc w:val="center"/>
        <w:rPr>
          <w:rFonts w:ascii="Times New Roman" w:hAnsi="Times New Roman"/>
          <w:b/>
          <w:sz w:val="24"/>
          <w:szCs w:val="24"/>
        </w:rPr>
      </w:pPr>
      <w:proofErr w:type="gramStart"/>
      <w:r>
        <w:rPr>
          <w:rFonts w:ascii="Times New Roman" w:hAnsi="Times New Roman"/>
          <w:b/>
          <w:sz w:val="24"/>
          <w:szCs w:val="24"/>
        </w:rPr>
        <w:t>ТЕХН</w:t>
      </w:r>
      <w:proofErr w:type="gramEnd"/>
      <w:r>
        <w:rPr>
          <w:rFonts w:ascii="Times New Roman" w:hAnsi="Times New Roman"/>
          <w:b/>
          <w:sz w:val="24"/>
          <w:szCs w:val="24"/>
        </w:rPr>
        <w:t xml:space="preserve">ІЧНІ ХАРАКТЕРИСТИКИ </w:t>
      </w:r>
    </w:p>
    <w:p w14:paraId="44E132FB" w14:textId="77777777" w:rsidR="00B852F5" w:rsidRDefault="00B852F5" w:rsidP="00B852F5">
      <w:pPr>
        <w:pStyle w:val="a9"/>
        <w:rPr>
          <w:rFonts w:ascii="Times New Roman" w:hAnsi="Times New Roman"/>
          <w:sz w:val="24"/>
          <w:szCs w:val="24"/>
          <w:lang w:val="uk-UA"/>
        </w:rPr>
      </w:pPr>
    </w:p>
    <w:p w14:paraId="0E6D9C3B" w14:textId="77777777" w:rsidR="00B852F5" w:rsidRDefault="00B852F5" w:rsidP="00B852F5">
      <w:pPr>
        <w:pStyle w:val="a9"/>
        <w:rPr>
          <w:rFonts w:ascii="Times New Roman" w:hAnsi="Times New Roman"/>
          <w:b/>
          <w:sz w:val="24"/>
          <w:szCs w:val="24"/>
          <w:lang w:val="uk-UA"/>
        </w:rPr>
      </w:pPr>
      <w:r>
        <w:rPr>
          <w:rFonts w:ascii="Times New Roman" w:hAnsi="Times New Roman"/>
          <w:b/>
          <w:sz w:val="24"/>
          <w:szCs w:val="24"/>
          <w:lang w:val="uk-UA"/>
        </w:rPr>
        <w:t xml:space="preserve">Предмет закупівлі повинен відповідати наступним вимогам: </w:t>
      </w:r>
    </w:p>
    <w:p w14:paraId="1E0F3D21" w14:textId="77777777" w:rsidR="00B852F5" w:rsidRDefault="00B852F5" w:rsidP="00B852F5">
      <w:pPr>
        <w:pStyle w:val="a9"/>
        <w:rPr>
          <w:rFonts w:ascii="Times New Roman" w:hAnsi="Times New Roman"/>
          <w:sz w:val="24"/>
          <w:szCs w:val="24"/>
          <w:lang w:val="uk-UA"/>
        </w:rPr>
      </w:pPr>
    </w:p>
    <w:p w14:paraId="49A8EF95" w14:textId="0B9EFC13" w:rsidR="00B852F5" w:rsidRDefault="00B852F5" w:rsidP="00B852F5">
      <w:pPr>
        <w:pStyle w:val="a9"/>
        <w:ind w:firstLine="708"/>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Підписка на оновлення ПЗ та баз антивірусу, категорій веб-сайтів та IP-адрес, загроз та застосунків VM02 на 1 рік FC-10-FG2VM-929-02-12</w:t>
      </w:r>
    </w:p>
    <w:p w14:paraId="70FC03BD" w14:textId="77777777" w:rsidR="00B852F5" w:rsidRDefault="00B852F5" w:rsidP="00B852F5">
      <w:pPr>
        <w:pStyle w:val="a9"/>
        <w:rPr>
          <w:rFonts w:ascii="Times New Roman" w:hAnsi="Times New Roman"/>
          <w:sz w:val="24"/>
          <w:szCs w:val="24"/>
          <w:lang w:val="uk-UA"/>
        </w:rPr>
      </w:pPr>
    </w:p>
    <w:tbl>
      <w:tblPr>
        <w:tblStyle w:val="TableNormal1"/>
        <w:tblW w:w="978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2220"/>
        <w:gridCol w:w="7560"/>
      </w:tblGrid>
      <w:tr w:rsidR="00B852F5" w14:paraId="00FA6BB7" w14:textId="77777777" w:rsidTr="00B2627E">
        <w:tc>
          <w:tcPr>
            <w:tcW w:w="2220" w:type="dxa"/>
            <w:tcBorders>
              <w:top w:val="single" w:sz="6" w:space="0" w:color="000000"/>
              <w:left w:val="single" w:sz="6" w:space="0" w:color="000000"/>
              <w:bottom w:val="single" w:sz="6" w:space="0" w:color="000000"/>
              <w:right w:val="single" w:sz="6" w:space="0" w:color="000000"/>
            </w:tcBorders>
          </w:tcPr>
          <w:p w14:paraId="0F2856FC" w14:textId="77777777" w:rsidR="00B852F5" w:rsidRDefault="00B852F5" w:rsidP="00B2627E">
            <w:pPr>
              <w:jc w:val="center"/>
              <w:rPr>
                <w:b/>
                <w:bCs/>
                <w:lang w:val="uk-UA" w:eastAsia="en-US"/>
              </w:rPr>
            </w:pPr>
            <w:r>
              <w:rPr>
                <w:b/>
                <w:bCs/>
                <w:lang w:val="uk-UA" w:eastAsia="en-US"/>
              </w:rPr>
              <w:br w:type="page"/>
              <w:t>Найменування</w:t>
            </w:r>
          </w:p>
          <w:p w14:paraId="199DB5A0" w14:textId="77777777" w:rsidR="00B852F5" w:rsidRDefault="00B852F5" w:rsidP="00B2627E">
            <w:pPr>
              <w:rPr>
                <w:b/>
              </w:rPr>
            </w:pPr>
          </w:p>
        </w:tc>
        <w:tc>
          <w:tcPr>
            <w:tcW w:w="7560" w:type="dxa"/>
            <w:tcBorders>
              <w:top w:val="single" w:sz="6" w:space="0" w:color="000000"/>
              <w:left w:val="single" w:sz="6" w:space="0" w:color="000000"/>
              <w:bottom w:val="single" w:sz="6" w:space="0" w:color="000000"/>
              <w:right w:val="single" w:sz="6" w:space="0" w:color="000000"/>
            </w:tcBorders>
            <w:hideMark/>
          </w:tcPr>
          <w:p w14:paraId="524D77D1" w14:textId="77777777" w:rsidR="00B852F5" w:rsidRDefault="00B852F5" w:rsidP="00B2627E">
            <w:pPr>
              <w:pStyle w:val="aa"/>
              <w:ind w:left="720"/>
              <w:contextualSpacing/>
              <w:jc w:val="center"/>
            </w:pPr>
            <w:r>
              <w:rPr>
                <w:b/>
                <w:bCs/>
                <w:lang w:val="uk-UA" w:eastAsia="en-US"/>
              </w:rPr>
              <w:t>Вимоги</w:t>
            </w:r>
          </w:p>
        </w:tc>
      </w:tr>
      <w:tr w:rsidR="00B852F5" w14:paraId="38931650" w14:textId="77777777" w:rsidTr="00B2627E">
        <w:tc>
          <w:tcPr>
            <w:tcW w:w="2220" w:type="dxa"/>
            <w:tcBorders>
              <w:top w:val="single" w:sz="6" w:space="0" w:color="000000"/>
              <w:left w:val="single" w:sz="6" w:space="0" w:color="000000"/>
              <w:bottom w:val="single" w:sz="6" w:space="0" w:color="000000"/>
              <w:right w:val="single" w:sz="6" w:space="0" w:color="000000"/>
            </w:tcBorders>
            <w:vAlign w:val="center"/>
            <w:hideMark/>
          </w:tcPr>
          <w:p w14:paraId="2202F657" w14:textId="77777777" w:rsidR="00B852F5" w:rsidRDefault="00B852F5" w:rsidP="00B2627E">
            <w:pPr>
              <w:rPr>
                <w:b/>
              </w:rPr>
            </w:pPr>
            <w:r>
              <w:rPr>
                <w:b/>
              </w:rPr>
              <w:t>Сумісність з продуктом</w:t>
            </w:r>
          </w:p>
        </w:tc>
        <w:tc>
          <w:tcPr>
            <w:tcW w:w="7560" w:type="dxa"/>
            <w:tcBorders>
              <w:top w:val="single" w:sz="6" w:space="0" w:color="000000"/>
              <w:left w:val="single" w:sz="6" w:space="0" w:color="000000"/>
              <w:bottom w:val="single" w:sz="6" w:space="0" w:color="000000"/>
              <w:right w:val="single" w:sz="6" w:space="0" w:color="000000"/>
            </w:tcBorders>
            <w:vAlign w:val="center"/>
            <w:hideMark/>
          </w:tcPr>
          <w:p w14:paraId="66B13D8C" w14:textId="77777777" w:rsidR="00B852F5" w:rsidRDefault="00B852F5" w:rsidP="00B852F5">
            <w:pPr>
              <w:pStyle w:val="aa"/>
              <w:numPr>
                <w:ilvl w:val="0"/>
                <w:numId w:val="46"/>
              </w:numPr>
              <w:contextualSpacing/>
            </w:pPr>
            <w:proofErr w:type="gramStart"/>
            <w:r>
              <w:t>П</w:t>
            </w:r>
            <w:proofErr w:type="gramEnd"/>
            <w:r>
              <w:t>ідписка повинна бути сумісна з продуктом FortiGate #FG-VM02</w:t>
            </w:r>
          </w:p>
        </w:tc>
      </w:tr>
      <w:tr w:rsidR="00B852F5" w14:paraId="397D169F" w14:textId="77777777" w:rsidTr="00B2627E">
        <w:tc>
          <w:tcPr>
            <w:tcW w:w="2220" w:type="dxa"/>
            <w:tcBorders>
              <w:top w:val="single" w:sz="6" w:space="0" w:color="000000"/>
              <w:left w:val="single" w:sz="6" w:space="0" w:color="000000"/>
              <w:bottom w:val="single" w:sz="6" w:space="0" w:color="000000"/>
              <w:right w:val="single" w:sz="6" w:space="0" w:color="000000"/>
            </w:tcBorders>
            <w:vAlign w:val="center"/>
            <w:hideMark/>
          </w:tcPr>
          <w:p w14:paraId="7DCBD32D" w14:textId="77777777" w:rsidR="00B852F5" w:rsidRDefault="00B852F5" w:rsidP="00B2627E">
            <w:pPr>
              <w:rPr>
                <w:b/>
              </w:rPr>
            </w:pPr>
            <w:r>
              <w:rPr>
                <w:b/>
                <w:lang w:val="en-US"/>
              </w:rPr>
              <w:t>Підтримувані оновлення баз</w:t>
            </w:r>
          </w:p>
        </w:tc>
        <w:tc>
          <w:tcPr>
            <w:tcW w:w="7560" w:type="dxa"/>
            <w:tcBorders>
              <w:top w:val="single" w:sz="6" w:space="0" w:color="000000"/>
              <w:left w:val="single" w:sz="6" w:space="0" w:color="000000"/>
              <w:bottom w:val="single" w:sz="6" w:space="0" w:color="000000"/>
              <w:right w:val="single" w:sz="6" w:space="0" w:color="000000"/>
            </w:tcBorders>
            <w:vAlign w:val="center"/>
            <w:hideMark/>
          </w:tcPr>
          <w:p w14:paraId="0F715691" w14:textId="77777777" w:rsidR="00B852F5" w:rsidRDefault="00B852F5" w:rsidP="00B852F5">
            <w:pPr>
              <w:pStyle w:val="aa"/>
              <w:numPr>
                <w:ilvl w:val="0"/>
                <w:numId w:val="47"/>
              </w:numPr>
              <w:contextualSpacing/>
            </w:pPr>
            <w:r>
              <w:rPr>
                <w:iCs/>
              </w:rPr>
              <w:t>Intrusion Prevention System (</w:t>
            </w:r>
            <w:r>
              <w:t>IPS): оновлення баз звичайних та розширених сигнатур відомих атак та протокольних декодері</w:t>
            </w:r>
            <w:proofErr w:type="gramStart"/>
            <w:r>
              <w:t>в</w:t>
            </w:r>
            <w:proofErr w:type="gramEnd"/>
          </w:p>
          <w:p w14:paraId="0A12BDD7" w14:textId="77777777" w:rsidR="00B852F5" w:rsidRDefault="00B852F5" w:rsidP="00B852F5">
            <w:pPr>
              <w:pStyle w:val="aa"/>
              <w:numPr>
                <w:ilvl w:val="0"/>
                <w:numId w:val="47"/>
              </w:numPr>
              <w:contextualSpacing/>
            </w:pPr>
            <w:r>
              <w:t>Advanced Malware Protection: оновлення баз антивірусу, репутаційних баз Domain/IP та доступ до хмарного сервісу FortiSandbox Cloud</w:t>
            </w:r>
          </w:p>
          <w:p w14:paraId="0C098753" w14:textId="77777777" w:rsidR="00B852F5" w:rsidRDefault="00B852F5" w:rsidP="00B852F5">
            <w:pPr>
              <w:pStyle w:val="aa"/>
              <w:numPr>
                <w:ilvl w:val="0"/>
                <w:numId w:val="47"/>
              </w:numPr>
              <w:contextualSpacing/>
            </w:pPr>
            <w:r>
              <w:t>Application Control: оновлення баз застосунків, що використовуються для детального аналізу трафі</w:t>
            </w:r>
            <w:proofErr w:type="gramStart"/>
            <w:r>
              <w:t>ку та</w:t>
            </w:r>
            <w:proofErr w:type="gramEnd"/>
            <w:r>
              <w:t xml:space="preserve"> виявлення, фільтрації та контролю використання застосунків по категоріях та індивідуально</w:t>
            </w:r>
          </w:p>
          <w:p w14:paraId="649920B1" w14:textId="77777777" w:rsidR="00B852F5" w:rsidRDefault="00B852F5" w:rsidP="00B852F5">
            <w:pPr>
              <w:pStyle w:val="aa"/>
              <w:numPr>
                <w:ilvl w:val="0"/>
                <w:numId w:val="47"/>
              </w:numPr>
              <w:contextualSpacing/>
            </w:pPr>
            <w:r>
              <w:t>Web Filtering: оновлення баз веб-сайтів з розділенням на категорії</w:t>
            </w:r>
          </w:p>
          <w:p w14:paraId="61880037" w14:textId="77777777" w:rsidR="00B852F5" w:rsidRDefault="00B852F5" w:rsidP="00B852F5">
            <w:pPr>
              <w:pStyle w:val="aa"/>
              <w:numPr>
                <w:ilvl w:val="0"/>
                <w:numId w:val="47"/>
              </w:numPr>
              <w:contextualSpacing/>
            </w:pPr>
            <w:r>
              <w:t xml:space="preserve">Antispam Service: оновлення баз адрес, що розповсюджують спам, та сигнатур, що дозволяють виявляти спам у електронних </w:t>
            </w:r>
            <w:proofErr w:type="gramStart"/>
            <w:r>
              <w:t>листах</w:t>
            </w:r>
            <w:proofErr w:type="gramEnd"/>
          </w:p>
        </w:tc>
      </w:tr>
      <w:tr w:rsidR="00B852F5" w14:paraId="0D3CC93E" w14:textId="77777777" w:rsidTr="00B2627E">
        <w:tc>
          <w:tcPr>
            <w:tcW w:w="2220" w:type="dxa"/>
            <w:tcBorders>
              <w:top w:val="single" w:sz="6" w:space="0" w:color="000000"/>
              <w:left w:val="single" w:sz="6" w:space="0" w:color="000000"/>
              <w:bottom w:val="single" w:sz="6" w:space="0" w:color="000000"/>
              <w:right w:val="single" w:sz="6" w:space="0" w:color="000000"/>
            </w:tcBorders>
            <w:vAlign w:val="center"/>
            <w:hideMark/>
          </w:tcPr>
          <w:p w14:paraId="0ED9A709" w14:textId="77777777" w:rsidR="00B852F5" w:rsidRDefault="00B852F5" w:rsidP="00B2627E">
            <w:pPr>
              <w:rPr>
                <w:b/>
              </w:rPr>
            </w:pPr>
            <w:r>
              <w:rPr>
                <w:b/>
              </w:rPr>
              <w:t xml:space="preserve">Гарантія та Сервісна </w:t>
            </w:r>
            <w:proofErr w:type="gramStart"/>
            <w:r>
              <w:rPr>
                <w:b/>
              </w:rPr>
              <w:t>п</w:t>
            </w:r>
            <w:proofErr w:type="gramEnd"/>
            <w:r>
              <w:rPr>
                <w:b/>
              </w:rPr>
              <w:t>ідтримка</w:t>
            </w:r>
          </w:p>
        </w:tc>
        <w:tc>
          <w:tcPr>
            <w:tcW w:w="7560" w:type="dxa"/>
            <w:tcBorders>
              <w:top w:val="single" w:sz="6" w:space="0" w:color="000000"/>
              <w:left w:val="single" w:sz="6" w:space="0" w:color="000000"/>
              <w:bottom w:val="single" w:sz="6" w:space="0" w:color="000000"/>
              <w:right w:val="single" w:sz="6" w:space="0" w:color="000000"/>
            </w:tcBorders>
            <w:vAlign w:val="center"/>
            <w:hideMark/>
          </w:tcPr>
          <w:p w14:paraId="4EE9AC81" w14:textId="77777777" w:rsidR="00B852F5" w:rsidRDefault="00B852F5" w:rsidP="00B852F5">
            <w:pPr>
              <w:numPr>
                <w:ilvl w:val="0"/>
                <w:numId w:val="48"/>
              </w:numPr>
              <w:ind w:left="644"/>
              <w:contextualSpacing/>
            </w:pPr>
            <w:r>
              <w:t xml:space="preserve">Повинна забезпечуватись гарантія від виробника та сервісною </w:t>
            </w:r>
            <w:proofErr w:type="gramStart"/>
            <w:r>
              <w:t>п</w:t>
            </w:r>
            <w:proofErr w:type="gramEnd"/>
            <w:r>
              <w:t>ідтримкою строком не менш ніж 12 місяців;</w:t>
            </w:r>
          </w:p>
          <w:p w14:paraId="758BBF74" w14:textId="77777777" w:rsidR="00B852F5" w:rsidRDefault="00B852F5" w:rsidP="00B852F5">
            <w:pPr>
              <w:numPr>
                <w:ilvl w:val="0"/>
                <w:numId w:val="48"/>
              </w:numPr>
              <w:ind w:left="644"/>
              <w:contextualSpacing/>
            </w:pPr>
            <w:r>
              <w:t xml:space="preserve">Умови сервісної підтримки повинні включати в себе можливість реєстрації сервісних випадків </w:t>
            </w:r>
            <w:proofErr w:type="gramStart"/>
            <w:r>
              <w:t>в</w:t>
            </w:r>
            <w:proofErr w:type="gramEnd"/>
            <w:r>
              <w:t xml:space="preserve"> режимі 24 год х7 днів на тиждень х 365 днів на рік, оновлення мікрокоду системи і версій встановленого програмного забезпечення.</w:t>
            </w:r>
          </w:p>
        </w:tc>
      </w:tr>
      <w:tr w:rsidR="00B852F5" w14:paraId="3B5102F2" w14:textId="77777777" w:rsidTr="00B2627E">
        <w:tc>
          <w:tcPr>
            <w:tcW w:w="2220" w:type="dxa"/>
            <w:tcBorders>
              <w:top w:val="single" w:sz="6" w:space="0" w:color="000000"/>
              <w:left w:val="single" w:sz="6" w:space="0" w:color="000000"/>
              <w:bottom w:val="single" w:sz="6" w:space="0" w:color="000000"/>
              <w:right w:val="single" w:sz="6" w:space="0" w:color="000000"/>
            </w:tcBorders>
            <w:vAlign w:val="center"/>
            <w:hideMark/>
          </w:tcPr>
          <w:p w14:paraId="70010BFD" w14:textId="77777777" w:rsidR="00B852F5" w:rsidRDefault="00B852F5" w:rsidP="00B2627E">
            <w:pPr>
              <w:rPr>
                <w:b/>
              </w:rPr>
            </w:pPr>
            <w:r>
              <w:rPr>
                <w:b/>
              </w:rPr>
              <w:t xml:space="preserve">Складові сервісної </w:t>
            </w:r>
            <w:proofErr w:type="gramStart"/>
            <w:r>
              <w:rPr>
                <w:b/>
              </w:rPr>
              <w:t>п</w:t>
            </w:r>
            <w:proofErr w:type="gramEnd"/>
            <w:r>
              <w:rPr>
                <w:b/>
              </w:rPr>
              <w:t>ідтримки</w:t>
            </w:r>
          </w:p>
        </w:tc>
        <w:tc>
          <w:tcPr>
            <w:tcW w:w="7560" w:type="dxa"/>
            <w:tcBorders>
              <w:top w:val="single" w:sz="6" w:space="0" w:color="000000"/>
              <w:left w:val="single" w:sz="6" w:space="0" w:color="000000"/>
              <w:bottom w:val="single" w:sz="6" w:space="0" w:color="000000"/>
              <w:right w:val="single" w:sz="6" w:space="0" w:color="000000"/>
            </w:tcBorders>
            <w:vAlign w:val="center"/>
            <w:hideMark/>
          </w:tcPr>
          <w:p w14:paraId="7335D926" w14:textId="77777777" w:rsidR="00B852F5" w:rsidRDefault="00B852F5" w:rsidP="00B852F5">
            <w:pPr>
              <w:numPr>
                <w:ilvl w:val="0"/>
                <w:numId w:val="48"/>
              </w:numPr>
              <w:ind w:left="644"/>
              <w:contextualSpacing/>
            </w:pPr>
            <w:r>
              <w:t>Отримання актуальних репутаційних баз, баз ботнеті</w:t>
            </w:r>
            <w:proofErr w:type="gramStart"/>
            <w:r>
              <w:t>в</w:t>
            </w:r>
            <w:proofErr w:type="gramEnd"/>
            <w:r>
              <w:t xml:space="preserve"> та всіх необхідних оновлень;</w:t>
            </w:r>
          </w:p>
          <w:p w14:paraId="73D88AE7" w14:textId="77777777" w:rsidR="00B852F5" w:rsidRDefault="00B852F5" w:rsidP="00B852F5">
            <w:pPr>
              <w:numPr>
                <w:ilvl w:val="0"/>
                <w:numId w:val="48"/>
              </w:numPr>
              <w:ind w:left="644"/>
              <w:contextualSpacing/>
            </w:pPr>
            <w:r>
              <w:t xml:space="preserve">Отримання основних та проміжних </w:t>
            </w:r>
            <w:proofErr w:type="gramStart"/>
            <w:r>
              <w:t>рел</w:t>
            </w:r>
            <w:proofErr w:type="gramEnd"/>
            <w:r>
              <w:t>ізів програмного забезпечення через сайт, підтримка програмних кодів у актуальному стані відповідно до рекомендацій виробника, в тому числі мікрокодів пристроїв;</w:t>
            </w:r>
          </w:p>
          <w:p w14:paraId="5555A2BF" w14:textId="77777777" w:rsidR="00B852F5" w:rsidRDefault="00B852F5" w:rsidP="00B852F5">
            <w:pPr>
              <w:numPr>
                <w:ilvl w:val="0"/>
                <w:numId w:val="48"/>
              </w:numPr>
              <w:ind w:left="644"/>
              <w:contextualSpacing/>
            </w:pPr>
            <w:r>
              <w:t xml:space="preserve">Надання консультацій по телефону, електронній пошті та на сайті </w:t>
            </w:r>
            <w:proofErr w:type="gramStart"/>
            <w:r>
              <w:t>п</w:t>
            </w:r>
            <w:proofErr w:type="gramEnd"/>
            <w:r>
              <w:t>ідтримки виробника по питаннях установки, конфігурування і експлуатації обладнання з понеділка по неділю з 00.00 до 24.00 годин цілодобово;</w:t>
            </w:r>
          </w:p>
          <w:p w14:paraId="515169B4" w14:textId="77777777" w:rsidR="00B852F5" w:rsidRDefault="00B852F5" w:rsidP="00B852F5">
            <w:pPr>
              <w:numPr>
                <w:ilvl w:val="0"/>
                <w:numId w:val="48"/>
              </w:numPr>
              <w:ind w:left="644"/>
              <w:contextualSpacing/>
            </w:pPr>
            <w:r>
              <w:t xml:space="preserve">Постійний (24 години х 7 днів на тиждень) авторизований доступ </w:t>
            </w:r>
            <w:proofErr w:type="gramStart"/>
            <w:r>
              <w:t>до</w:t>
            </w:r>
            <w:proofErr w:type="gramEnd"/>
            <w:r>
              <w:t xml:space="preserve"> сайту виробника.</w:t>
            </w:r>
          </w:p>
        </w:tc>
      </w:tr>
    </w:tbl>
    <w:p w14:paraId="2DEACE9D" w14:textId="77777777" w:rsidR="00B852F5" w:rsidRDefault="00B852F5" w:rsidP="00B852F5">
      <w:pPr>
        <w:pStyle w:val="a9"/>
        <w:rPr>
          <w:rFonts w:ascii="Times New Roman" w:hAnsi="Times New Roman"/>
          <w:sz w:val="24"/>
          <w:szCs w:val="24"/>
        </w:rPr>
      </w:pPr>
    </w:p>
    <w:p w14:paraId="24052891" w14:textId="77777777" w:rsidR="00B852F5" w:rsidRDefault="00B852F5" w:rsidP="00B852F5">
      <w:pPr>
        <w:pStyle w:val="a9"/>
        <w:rPr>
          <w:rFonts w:ascii="Times New Roman" w:hAnsi="Times New Roman"/>
          <w:sz w:val="24"/>
          <w:szCs w:val="24"/>
          <w:lang w:val="uk-UA"/>
        </w:rPr>
      </w:pPr>
    </w:p>
    <w:p w14:paraId="74F1F9BF" w14:textId="6D3913A8" w:rsidR="00B852F5" w:rsidRDefault="00B852F5" w:rsidP="00B852F5">
      <w:pPr>
        <w:pStyle w:val="a9"/>
        <w:ind w:firstLine="708"/>
        <w:rPr>
          <w:rFonts w:ascii="Times New Roman" w:hAnsi="Times New Roman"/>
          <w:sz w:val="24"/>
          <w:szCs w:val="24"/>
          <w:lang w:val="uk-UA"/>
        </w:rPr>
      </w:pPr>
      <w:r>
        <w:rPr>
          <w:rFonts w:ascii="Times New Roman" w:hAnsi="Times New Roman"/>
          <w:color w:val="000000" w:themeColor="text1"/>
          <w:sz w:val="24"/>
          <w:szCs w:val="24"/>
          <w:lang w:val="uk-UA"/>
        </w:rPr>
        <w:t xml:space="preserve">Подовження підписки існуючої системи </w:t>
      </w:r>
      <w:r>
        <w:rPr>
          <w:rFonts w:ascii="Times New Roman" w:hAnsi="Times New Roman"/>
          <w:color w:val="000000" w:themeColor="text1"/>
          <w:sz w:val="24"/>
          <w:szCs w:val="24"/>
        </w:rPr>
        <w:t>FortiAuthenticator</w:t>
      </w:r>
      <w:r>
        <w:rPr>
          <w:rFonts w:ascii="Times New Roman" w:hAnsi="Times New Roman"/>
          <w:color w:val="000000" w:themeColor="text1"/>
          <w:sz w:val="24"/>
          <w:szCs w:val="24"/>
          <w:lang w:val="uk-UA"/>
        </w:rPr>
        <w:t xml:space="preserve"> від компанії </w:t>
      </w:r>
      <w:r>
        <w:rPr>
          <w:rFonts w:ascii="Times New Roman" w:hAnsi="Times New Roman"/>
          <w:color w:val="000000" w:themeColor="text1"/>
          <w:sz w:val="24"/>
          <w:szCs w:val="24"/>
        </w:rPr>
        <w:t>Fortinet</w:t>
      </w:r>
      <w:r>
        <w:rPr>
          <w:rFonts w:ascii="Times New Roman" w:hAnsi="Times New Roman"/>
          <w:color w:val="000000" w:themeColor="text1"/>
          <w:sz w:val="24"/>
          <w:szCs w:val="24"/>
          <w:lang w:val="uk-UA"/>
        </w:rPr>
        <w:t xml:space="preserve"> на 1-500 користувачів </w:t>
      </w:r>
      <w:r>
        <w:rPr>
          <w:rFonts w:ascii="Times New Roman" w:hAnsi="Times New Roman"/>
          <w:color w:val="000000" w:themeColor="text1"/>
          <w:sz w:val="24"/>
          <w:szCs w:val="24"/>
        </w:rPr>
        <w:t>FC</w:t>
      </w:r>
      <w:r>
        <w:rPr>
          <w:rFonts w:ascii="Times New Roman" w:hAnsi="Times New Roman"/>
          <w:color w:val="000000" w:themeColor="text1"/>
          <w:sz w:val="24"/>
          <w:szCs w:val="24"/>
          <w:lang w:val="uk-UA"/>
        </w:rPr>
        <w:t>1-10-0</w:t>
      </w:r>
      <w:r>
        <w:rPr>
          <w:rFonts w:ascii="Times New Roman" w:hAnsi="Times New Roman"/>
          <w:color w:val="000000" w:themeColor="text1"/>
          <w:sz w:val="24"/>
          <w:szCs w:val="24"/>
        </w:rPr>
        <w:t>ACVM</w:t>
      </w:r>
      <w:r>
        <w:rPr>
          <w:rFonts w:ascii="Times New Roman" w:hAnsi="Times New Roman"/>
          <w:color w:val="000000" w:themeColor="text1"/>
          <w:sz w:val="24"/>
          <w:szCs w:val="24"/>
          <w:lang w:val="uk-UA"/>
        </w:rPr>
        <w:t>-248-02-12</w:t>
      </w:r>
      <w:del w:id="4" w:author="Чумачев Дмитро" w:date="2023-12-20T11:24:00Z">
        <w:r w:rsidDel="009114D1">
          <w:rPr>
            <w:rFonts w:ascii="Times New Roman" w:hAnsi="Times New Roman"/>
            <w:color w:val="000000" w:themeColor="text1"/>
            <w:sz w:val="24"/>
            <w:szCs w:val="24"/>
            <w:lang w:val="uk-UA"/>
          </w:rPr>
          <w:delText>,</w:delText>
        </w:r>
      </w:del>
      <w:r>
        <w:rPr>
          <w:rFonts w:ascii="Times New Roman" w:hAnsi="Times New Roman"/>
          <w:color w:val="000000" w:themeColor="text1"/>
          <w:sz w:val="24"/>
          <w:szCs w:val="24"/>
          <w:lang w:val="uk-UA"/>
        </w:rPr>
        <w:t xml:space="preserve"> </w:t>
      </w:r>
    </w:p>
    <w:p w14:paraId="020701A3" w14:textId="77777777" w:rsidR="00B852F5" w:rsidRDefault="00B852F5" w:rsidP="00B852F5">
      <w:pPr>
        <w:pStyle w:val="a9"/>
        <w:rPr>
          <w:rFonts w:ascii="Times New Roman" w:hAnsi="Times New Roman"/>
          <w:sz w:val="24"/>
          <w:szCs w:val="24"/>
          <w:lang w:val="uk-UA"/>
        </w:rPr>
      </w:pPr>
    </w:p>
    <w:tbl>
      <w:tblPr>
        <w:tblStyle w:val="ac"/>
        <w:tblW w:w="10050" w:type="dxa"/>
        <w:tblLayout w:type="fixed"/>
        <w:tblLook w:val="01E0" w:firstRow="1" w:lastRow="1" w:firstColumn="1" w:lastColumn="1" w:noHBand="0" w:noVBand="0"/>
      </w:tblPr>
      <w:tblGrid>
        <w:gridCol w:w="2688"/>
        <w:gridCol w:w="7362"/>
      </w:tblGrid>
      <w:tr w:rsidR="00B852F5" w14:paraId="0EFD4209" w14:textId="77777777" w:rsidTr="00B2627E">
        <w:trPr>
          <w:trHeight w:val="461"/>
        </w:trPr>
        <w:tc>
          <w:tcPr>
            <w:tcW w:w="2689" w:type="dxa"/>
            <w:tcBorders>
              <w:top w:val="single" w:sz="4" w:space="0" w:color="auto"/>
              <w:left w:val="single" w:sz="4" w:space="0" w:color="auto"/>
              <w:bottom w:val="single" w:sz="4" w:space="0" w:color="auto"/>
              <w:right w:val="single" w:sz="4" w:space="0" w:color="auto"/>
            </w:tcBorders>
            <w:hideMark/>
          </w:tcPr>
          <w:p w14:paraId="61D67765" w14:textId="77777777" w:rsidR="00B852F5" w:rsidRDefault="00B852F5" w:rsidP="00B2627E">
            <w:pPr>
              <w:keepNext/>
              <w:suppressAutoHyphens/>
              <w:spacing w:after="200" w:line="276" w:lineRule="auto"/>
              <w:jc w:val="center"/>
              <w:rPr>
                <w:b/>
                <w:bCs/>
                <w:lang w:val="uk-UA" w:eastAsia="en-US"/>
              </w:rPr>
            </w:pPr>
            <w:r>
              <w:rPr>
                <w:b/>
                <w:bCs/>
                <w:lang w:val="uk-UA" w:eastAsia="en-US"/>
              </w:rPr>
              <w:lastRenderedPageBreak/>
              <w:br w:type="page"/>
              <w:t>Найменування</w:t>
            </w:r>
          </w:p>
        </w:tc>
        <w:tc>
          <w:tcPr>
            <w:tcW w:w="7366" w:type="dxa"/>
            <w:tcBorders>
              <w:top w:val="single" w:sz="4" w:space="0" w:color="auto"/>
              <w:left w:val="single" w:sz="4" w:space="0" w:color="auto"/>
              <w:bottom w:val="single" w:sz="4" w:space="0" w:color="auto"/>
              <w:right w:val="single" w:sz="4" w:space="0" w:color="auto"/>
            </w:tcBorders>
            <w:hideMark/>
          </w:tcPr>
          <w:p w14:paraId="7BAF4BD6" w14:textId="77777777" w:rsidR="00B852F5" w:rsidRDefault="00B852F5" w:rsidP="00B2627E">
            <w:pPr>
              <w:keepNext/>
              <w:suppressAutoHyphens/>
              <w:spacing w:after="200" w:line="276" w:lineRule="auto"/>
              <w:jc w:val="center"/>
              <w:rPr>
                <w:b/>
                <w:bCs/>
                <w:lang w:val="uk-UA" w:eastAsia="en-US"/>
              </w:rPr>
            </w:pPr>
            <w:r>
              <w:rPr>
                <w:b/>
                <w:bCs/>
                <w:lang w:val="uk-UA" w:eastAsia="en-US"/>
              </w:rPr>
              <w:t>Вимоги</w:t>
            </w:r>
          </w:p>
        </w:tc>
      </w:tr>
      <w:tr w:rsidR="00B852F5" w14:paraId="078087FB" w14:textId="77777777" w:rsidTr="00B2627E">
        <w:trPr>
          <w:trHeight w:val="461"/>
        </w:trPr>
        <w:tc>
          <w:tcPr>
            <w:tcW w:w="2689" w:type="dxa"/>
            <w:tcBorders>
              <w:top w:val="single" w:sz="4" w:space="0" w:color="auto"/>
              <w:left w:val="single" w:sz="4" w:space="0" w:color="auto"/>
              <w:bottom w:val="single" w:sz="4" w:space="0" w:color="auto"/>
              <w:right w:val="single" w:sz="4" w:space="0" w:color="auto"/>
            </w:tcBorders>
            <w:hideMark/>
          </w:tcPr>
          <w:p w14:paraId="24DB1F53" w14:textId="77777777" w:rsidR="00B852F5" w:rsidRDefault="00B852F5" w:rsidP="00B2627E">
            <w:pPr>
              <w:keepNext/>
              <w:suppressAutoHyphens/>
              <w:spacing w:after="200" w:line="276" w:lineRule="auto"/>
              <w:rPr>
                <w:b/>
                <w:bCs/>
                <w:lang w:val="uk-UA" w:eastAsia="en-US"/>
              </w:rPr>
            </w:pPr>
            <w:r>
              <w:rPr>
                <w:b/>
                <w:bCs/>
                <w:lang w:val="uk-UA" w:eastAsia="en-US"/>
              </w:rPr>
              <w:t>Загальні вимоги</w:t>
            </w:r>
          </w:p>
        </w:tc>
        <w:tc>
          <w:tcPr>
            <w:tcW w:w="7366" w:type="dxa"/>
            <w:tcBorders>
              <w:top w:val="single" w:sz="4" w:space="0" w:color="auto"/>
              <w:left w:val="single" w:sz="4" w:space="0" w:color="auto"/>
              <w:bottom w:val="single" w:sz="4" w:space="0" w:color="auto"/>
              <w:right w:val="single" w:sz="4" w:space="0" w:color="auto"/>
            </w:tcBorders>
            <w:hideMark/>
          </w:tcPr>
          <w:p w14:paraId="054D74A5" w14:textId="77777777" w:rsidR="00B852F5" w:rsidRDefault="00B852F5" w:rsidP="00B852F5">
            <w:pPr>
              <w:numPr>
                <w:ilvl w:val="0"/>
                <w:numId w:val="49"/>
              </w:numPr>
              <w:suppressAutoHyphens/>
              <w:spacing w:after="120"/>
              <w:ind w:left="319" w:hanging="319"/>
              <w:contextualSpacing/>
              <w:rPr>
                <w:color w:val="000000"/>
                <w:lang w:val="uk-UA" w:eastAsia="en-US"/>
              </w:rPr>
            </w:pPr>
            <w:r>
              <w:rPr>
                <w:color w:val="000000"/>
                <w:lang w:val="uk-UA" w:eastAsia="en-US"/>
              </w:rPr>
              <w:t>Подовження підписки існуючої системи FortiAuthenticator FAC-VM-Base на 1-500 користувачів. Учасник може запропонувати аналогічну за функціональністю систему, але з ліцензуванням до 500 користувачів.</w:t>
            </w:r>
          </w:p>
        </w:tc>
      </w:tr>
      <w:tr w:rsidR="00B852F5" w14:paraId="228313B6" w14:textId="77777777" w:rsidTr="00B2627E">
        <w:trPr>
          <w:trHeight w:val="535"/>
        </w:trPr>
        <w:tc>
          <w:tcPr>
            <w:tcW w:w="2689" w:type="dxa"/>
            <w:tcBorders>
              <w:top w:val="single" w:sz="4" w:space="0" w:color="auto"/>
              <w:left w:val="single" w:sz="4" w:space="0" w:color="auto"/>
              <w:bottom w:val="single" w:sz="4" w:space="0" w:color="auto"/>
              <w:right w:val="single" w:sz="4" w:space="0" w:color="auto"/>
            </w:tcBorders>
            <w:hideMark/>
          </w:tcPr>
          <w:p w14:paraId="68ED57D6" w14:textId="77777777" w:rsidR="00B852F5" w:rsidRDefault="00B852F5" w:rsidP="00B2627E">
            <w:pPr>
              <w:spacing w:after="200" w:line="276" w:lineRule="auto"/>
              <w:rPr>
                <w:b/>
                <w:lang w:val="uk-UA" w:eastAsia="en-US"/>
              </w:rPr>
            </w:pPr>
            <w:r>
              <w:rPr>
                <w:b/>
                <w:lang w:val="uk-UA" w:eastAsia="en-US"/>
              </w:rPr>
              <w:t xml:space="preserve">Ліцензування </w:t>
            </w:r>
          </w:p>
        </w:tc>
        <w:tc>
          <w:tcPr>
            <w:tcW w:w="7366" w:type="dxa"/>
            <w:tcBorders>
              <w:top w:val="single" w:sz="4" w:space="0" w:color="auto"/>
              <w:left w:val="single" w:sz="4" w:space="0" w:color="auto"/>
              <w:bottom w:val="single" w:sz="4" w:space="0" w:color="auto"/>
              <w:right w:val="single" w:sz="4" w:space="0" w:color="auto"/>
            </w:tcBorders>
            <w:hideMark/>
          </w:tcPr>
          <w:p w14:paraId="744F9AA9" w14:textId="77777777" w:rsidR="00B852F5" w:rsidRDefault="00B852F5" w:rsidP="00B852F5">
            <w:pPr>
              <w:numPr>
                <w:ilvl w:val="0"/>
                <w:numId w:val="49"/>
              </w:numPr>
              <w:suppressAutoHyphens/>
              <w:spacing w:after="120"/>
              <w:ind w:left="319" w:hanging="319"/>
              <w:contextualSpacing/>
              <w:rPr>
                <w:color w:val="000000"/>
                <w:lang w:val="uk-UA" w:eastAsia="en-US"/>
              </w:rPr>
            </w:pPr>
            <w:r>
              <w:rPr>
                <w:color w:val="000000"/>
                <w:lang w:val="uk-UA" w:eastAsia="en-US"/>
              </w:rPr>
              <w:t xml:space="preserve">Ліцензії мають бути безстроковими  </w:t>
            </w:r>
          </w:p>
          <w:p w14:paraId="2CED3125" w14:textId="77777777" w:rsidR="00B852F5" w:rsidRDefault="00B852F5" w:rsidP="00B852F5">
            <w:pPr>
              <w:numPr>
                <w:ilvl w:val="0"/>
                <w:numId w:val="49"/>
              </w:numPr>
              <w:suppressAutoHyphens/>
              <w:spacing w:after="120"/>
              <w:ind w:left="319" w:hanging="319"/>
              <w:contextualSpacing/>
              <w:rPr>
                <w:color w:val="000000"/>
                <w:lang w:val="uk-UA" w:eastAsia="en-US"/>
              </w:rPr>
            </w:pPr>
            <w:r>
              <w:rPr>
                <w:color w:val="000000"/>
                <w:lang w:val="uk-UA" w:eastAsia="en-US"/>
              </w:rPr>
              <w:t>Ліцензії не мають обмежувати використання RAM та CPU на віртуальній машині</w:t>
            </w:r>
          </w:p>
        </w:tc>
      </w:tr>
      <w:tr w:rsidR="00B852F5" w14:paraId="3BB3BFD5" w14:textId="77777777" w:rsidTr="00B2627E">
        <w:trPr>
          <w:trHeight w:val="480"/>
        </w:trPr>
        <w:tc>
          <w:tcPr>
            <w:tcW w:w="2689" w:type="dxa"/>
            <w:tcBorders>
              <w:top w:val="single" w:sz="4" w:space="0" w:color="auto"/>
              <w:left w:val="single" w:sz="4" w:space="0" w:color="auto"/>
              <w:bottom w:val="single" w:sz="4" w:space="0" w:color="auto"/>
              <w:right w:val="single" w:sz="4" w:space="0" w:color="auto"/>
            </w:tcBorders>
            <w:hideMark/>
          </w:tcPr>
          <w:p w14:paraId="1997FA99" w14:textId="77777777" w:rsidR="00B852F5" w:rsidRDefault="00B852F5" w:rsidP="00B2627E">
            <w:pPr>
              <w:suppressAutoHyphens/>
              <w:spacing w:after="200" w:line="276" w:lineRule="auto"/>
              <w:rPr>
                <w:b/>
                <w:lang w:val="uk-UA" w:eastAsia="en-US"/>
              </w:rPr>
            </w:pPr>
            <w:r>
              <w:rPr>
                <w:b/>
                <w:lang w:val="uk-UA" w:eastAsia="en-US"/>
              </w:rPr>
              <w:t>Носії двофакторної автентифікації</w:t>
            </w:r>
          </w:p>
        </w:tc>
        <w:tc>
          <w:tcPr>
            <w:tcW w:w="7366" w:type="dxa"/>
            <w:tcBorders>
              <w:top w:val="single" w:sz="4" w:space="0" w:color="auto"/>
              <w:left w:val="single" w:sz="4" w:space="0" w:color="auto"/>
              <w:bottom w:val="single" w:sz="4" w:space="0" w:color="auto"/>
              <w:right w:val="single" w:sz="4" w:space="0" w:color="auto"/>
            </w:tcBorders>
          </w:tcPr>
          <w:p w14:paraId="76756C03" w14:textId="77777777" w:rsidR="00B852F5" w:rsidRDefault="00B852F5" w:rsidP="00B852F5">
            <w:pPr>
              <w:numPr>
                <w:ilvl w:val="0"/>
                <w:numId w:val="49"/>
              </w:numPr>
              <w:suppressAutoHyphens/>
              <w:spacing w:after="120"/>
              <w:contextualSpacing/>
              <w:rPr>
                <w:lang w:val="uk-UA" w:eastAsia="en-US"/>
              </w:rPr>
            </w:pPr>
            <w:r>
              <w:rPr>
                <w:lang w:val="uk-UA" w:eastAsia="en-US"/>
              </w:rPr>
              <w:t>Рішення повинно підтримувати додаткові апаратні токени двухфакторной перевірки автентичності сумісні з існуючою системою FortiAuthenticator від компанії Fortinet не менш ніж 5 штук</w:t>
            </w:r>
          </w:p>
          <w:p w14:paraId="11BDA448" w14:textId="41B3FB0F" w:rsidR="00B852F5" w:rsidRDefault="00B852F5" w:rsidP="00B852F5">
            <w:pPr>
              <w:numPr>
                <w:ilvl w:val="0"/>
                <w:numId w:val="49"/>
              </w:numPr>
              <w:spacing w:after="200" w:line="276" w:lineRule="auto"/>
              <w:contextualSpacing/>
              <w:rPr>
                <w:lang w:val="uk-UA" w:eastAsia="en-US"/>
              </w:rPr>
            </w:pPr>
            <w:r>
              <w:rPr>
                <w:lang w:val="uk-UA" w:eastAsia="en-US"/>
              </w:rPr>
              <w:t xml:space="preserve">Рішення повинно підтримувати додаткові програмні токени двухфакторной перевірки автентичності сумісні з існуючою системою FortiAuthenticator від компанії Fortinet не менш ніж </w:t>
            </w:r>
            <w:r w:rsidR="008554E8">
              <w:rPr>
                <w:lang w:val="uk-UA" w:eastAsia="en-US"/>
              </w:rPr>
              <w:t xml:space="preserve">350 </w:t>
            </w:r>
            <w:r>
              <w:rPr>
                <w:lang w:val="uk-UA" w:eastAsia="en-US"/>
              </w:rPr>
              <w:t>штук</w:t>
            </w:r>
          </w:p>
          <w:p w14:paraId="335414EE" w14:textId="77777777" w:rsidR="00B852F5" w:rsidRDefault="00B852F5" w:rsidP="00B2627E">
            <w:pPr>
              <w:suppressAutoHyphens/>
              <w:spacing w:after="120"/>
              <w:ind w:left="643"/>
              <w:contextualSpacing/>
              <w:rPr>
                <w:lang w:val="uk-UA" w:eastAsia="en-US"/>
              </w:rPr>
            </w:pPr>
          </w:p>
        </w:tc>
      </w:tr>
      <w:tr w:rsidR="00B852F5" w:rsidRPr="0032502A" w14:paraId="14140A6A" w14:textId="77777777" w:rsidTr="00B2627E">
        <w:trPr>
          <w:trHeight w:val="535"/>
        </w:trPr>
        <w:tc>
          <w:tcPr>
            <w:tcW w:w="2689" w:type="dxa"/>
            <w:tcBorders>
              <w:top w:val="single" w:sz="4" w:space="0" w:color="auto"/>
              <w:left w:val="single" w:sz="4" w:space="0" w:color="auto"/>
              <w:bottom w:val="single" w:sz="4" w:space="0" w:color="auto"/>
              <w:right w:val="single" w:sz="4" w:space="0" w:color="auto"/>
            </w:tcBorders>
            <w:hideMark/>
          </w:tcPr>
          <w:p w14:paraId="79D33241" w14:textId="77777777" w:rsidR="00B852F5" w:rsidRDefault="00B852F5" w:rsidP="00B2627E">
            <w:pPr>
              <w:suppressAutoHyphens/>
              <w:spacing w:after="200" w:line="276" w:lineRule="auto"/>
              <w:rPr>
                <w:b/>
                <w:lang w:val="uk-UA" w:eastAsia="en-US"/>
              </w:rPr>
            </w:pPr>
            <w:r>
              <w:rPr>
                <w:b/>
                <w:lang w:val="uk-UA" w:eastAsia="en-US"/>
              </w:rPr>
              <w:t>Технічна сервісна підтримка</w:t>
            </w:r>
          </w:p>
        </w:tc>
        <w:tc>
          <w:tcPr>
            <w:tcW w:w="7366" w:type="dxa"/>
            <w:tcBorders>
              <w:top w:val="single" w:sz="4" w:space="0" w:color="auto"/>
              <w:left w:val="single" w:sz="4" w:space="0" w:color="auto"/>
              <w:bottom w:val="single" w:sz="4" w:space="0" w:color="auto"/>
              <w:right w:val="single" w:sz="4" w:space="0" w:color="auto"/>
            </w:tcBorders>
            <w:hideMark/>
          </w:tcPr>
          <w:p w14:paraId="363BECB0" w14:textId="77777777" w:rsidR="00B852F5" w:rsidRDefault="00B852F5" w:rsidP="00B852F5">
            <w:pPr>
              <w:numPr>
                <w:ilvl w:val="0"/>
                <w:numId w:val="49"/>
              </w:numPr>
              <w:suppressAutoHyphens/>
              <w:spacing w:after="120"/>
              <w:ind w:left="319" w:hanging="319"/>
              <w:contextualSpacing/>
              <w:rPr>
                <w:color w:val="000000"/>
                <w:lang w:val="uk-UA" w:eastAsia="en-US"/>
              </w:rPr>
            </w:pPr>
            <w:r>
              <w:rPr>
                <w:color w:val="000000"/>
                <w:lang w:val="uk-UA" w:eastAsia="en-US"/>
              </w:rPr>
              <w:t>Система повинна забезпечуватись технічною сервісною підтримкою строком не менше ніж 12 місяців у режимі 24*7</w:t>
            </w:r>
          </w:p>
          <w:p w14:paraId="33F3E631" w14:textId="77777777" w:rsidR="00B852F5" w:rsidRDefault="00B852F5" w:rsidP="00B852F5">
            <w:pPr>
              <w:numPr>
                <w:ilvl w:val="0"/>
                <w:numId w:val="49"/>
              </w:numPr>
              <w:suppressAutoHyphens/>
              <w:spacing w:after="120"/>
              <w:ind w:left="319" w:hanging="319"/>
              <w:contextualSpacing/>
              <w:rPr>
                <w:color w:val="000000"/>
                <w:lang w:val="uk-UA" w:eastAsia="en-US"/>
              </w:rPr>
            </w:pPr>
            <w:r>
              <w:rPr>
                <w:color w:val="000000"/>
                <w:lang w:val="uk-UA" w:eastAsia="en-US"/>
              </w:rPr>
              <w:t>Система повинна забезпечувати можливість технічної сервісної підтримки не менш ніж 500 користувачів</w:t>
            </w:r>
          </w:p>
          <w:p w14:paraId="2ED2BFDE" w14:textId="77777777" w:rsidR="00B852F5" w:rsidRDefault="00B852F5" w:rsidP="00B852F5">
            <w:pPr>
              <w:numPr>
                <w:ilvl w:val="0"/>
                <w:numId w:val="49"/>
              </w:numPr>
              <w:suppressAutoHyphens/>
              <w:spacing w:after="120"/>
              <w:ind w:left="319" w:hanging="319"/>
              <w:contextualSpacing/>
              <w:rPr>
                <w:color w:val="000000"/>
                <w:lang w:val="uk-UA" w:eastAsia="en-US"/>
              </w:rPr>
            </w:pPr>
            <w:r>
              <w:rPr>
                <w:color w:val="000000"/>
                <w:lang w:val="uk-UA" w:eastAsia="en-US"/>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14:paraId="661767DC" w14:textId="77777777" w:rsidR="00B852F5" w:rsidRDefault="00B852F5" w:rsidP="00B852F5">
            <w:pPr>
              <w:numPr>
                <w:ilvl w:val="0"/>
                <w:numId w:val="49"/>
              </w:numPr>
              <w:suppressAutoHyphens/>
              <w:spacing w:after="120"/>
              <w:ind w:left="319" w:hanging="319"/>
              <w:contextualSpacing/>
              <w:rPr>
                <w:color w:val="000000"/>
                <w:lang w:val="uk-UA" w:eastAsia="en-US"/>
              </w:rPr>
            </w:pPr>
            <w:r>
              <w:rPr>
                <w:color w:val="000000"/>
                <w:lang w:val="uk-UA" w:eastAsia="en-US"/>
              </w:rPr>
              <w:t xml:space="preserve">Постійний авторизований доступ (24*7) до сайту виробника </w:t>
            </w:r>
          </w:p>
          <w:p w14:paraId="2AF85650" w14:textId="77777777" w:rsidR="00B852F5" w:rsidRDefault="00B852F5" w:rsidP="00B852F5">
            <w:pPr>
              <w:numPr>
                <w:ilvl w:val="0"/>
                <w:numId w:val="49"/>
              </w:numPr>
              <w:suppressAutoHyphens/>
              <w:spacing w:after="120"/>
              <w:ind w:left="319" w:hanging="319"/>
              <w:contextualSpacing/>
              <w:rPr>
                <w:color w:val="000000"/>
                <w:lang w:val="uk-UA" w:eastAsia="en-US"/>
              </w:rPr>
            </w:pPr>
            <w:r>
              <w:rPr>
                <w:color w:val="000000"/>
                <w:lang w:val="uk-UA" w:eastAsia="en-US"/>
              </w:rPr>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tc>
      </w:tr>
    </w:tbl>
    <w:p w14:paraId="5FE045B2" w14:textId="77777777" w:rsidR="00B852F5" w:rsidRDefault="00B852F5" w:rsidP="00B852F5">
      <w:pPr>
        <w:pStyle w:val="a9"/>
        <w:rPr>
          <w:rFonts w:ascii="Times New Roman" w:hAnsi="Times New Roman"/>
          <w:sz w:val="24"/>
          <w:szCs w:val="24"/>
          <w:lang w:val="uk-UA"/>
        </w:rPr>
      </w:pPr>
    </w:p>
    <w:p w14:paraId="39DE988E" w14:textId="77777777" w:rsidR="00B852F5" w:rsidRDefault="00B852F5" w:rsidP="00B852F5">
      <w:pPr>
        <w:pStyle w:val="a9"/>
        <w:rPr>
          <w:rFonts w:ascii="Times New Roman" w:hAnsi="Times New Roman"/>
          <w:sz w:val="24"/>
          <w:szCs w:val="24"/>
          <w:lang w:val="uk-UA"/>
        </w:rPr>
      </w:pPr>
    </w:p>
    <w:p w14:paraId="2B8F3FBA" w14:textId="30B33F00" w:rsidR="00B852F5" w:rsidRDefault="00B852F5" w:rsidP="00B852F5">
      <w:pPr>
        <w:pStyle w:val="a9"/>
        <w:ind w:firstLine="708"/>
        <w:rPr>
          <w:rFonts w:ascii="Times New Roman" w:hAnsi="Times New Roman"/>
          <w:sz w:val="24"/>
          <w:szCs w:val="24"/>
          <w:lang w:val="uk-UA"/>
        </w:rPr>
      </w:pPr>
      <w:r>
        <w:rPr>
          <w:rFonts w:ascii="Times New Roman" w:hAnsi="Times New Roman"/>
          <w:color w:val="000000" w:themeColor="text1"/>
          <w:sz w:val="24"/>
          <w:szCs w:val="24"/>
          <w:lang w:val="uk-UA"/>
        </w:rPr>
        <w:t xml:space="preserve">Подовження підписки існуючої системи  </w:t>
      </w:r>
      <w:r>
        <w:rPr>
          <w:rFonts w:ascii="Times New Roman" w:hAnsi="Times New Roman"/>
          <w:color w:val="000000" w:themeColor="text1"/>
          <w:sz w:val="24"/>
          <w:szCs w:val="24"/>
        </w:rPr>
        <w:t>FortiAnalyzer</w:t>
      </w:r>
      <w:r>
        <w:rPr>
          <w:rFonts w:ascii="Times New Roman" w:hAnsi="Times New Roman"/>
          <w:color w:val="000000" w:themeColor="text1"/>
          <w:sz w:val="24"/>
          <w:szCs w:val="24"/>
          <w:lang w:val="uk-UA"/>
        </w:rPr>
        <w:t xml:space="preserve"> на 1 рік для версії до 6 Гб записів на день (24</w:t>
      </w:r>
      <w:r>
        <w:rPr>
          <w:rFonts w:ascii="Times New Roman" w:hAnsi="Times New Roman"/>
          <w:color w:val="000000" w:themeColor="text1"/>
          <w:sz w:val="24"/>
          <w:szCs w:val="24"/>
        </w:rPr>
        <w:t>x</w:t>
      </w:r>
      <w:r>
        <w:rPr>
          <w:rFonts w:ascii="Times New Roman" w:hAnsi="Times New Roman"/>
          <w:color w:val="000000" w:themeColor="text1"/>
          <w:sz w:val="24"/>
          <w:szCs w:val="24"/>
          <w:lang w:val="uk-UA"/>
        </w:rPr>
        <w:t xml:space="preserve">7 </w:t>
      </w:r>
      <w:r>
        <w:rPr>
          <w:rFonts w:ascii="Times New Roman" w:hAnsi="Times New Roman"/>
          <w:color w:val="000000" w:themeColor="text1"/>
          <w:sz w:val="24"/>
          <w:szCs w:val="24"/>
        </w:rPr>
        <w:t>FortiCare</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Contract</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for</w:t>
      </w:r>
      <w:r>
        <w:rPr>
          <w:rFonts w:ascii="Times New Roman" w:hAnsi="Times New Roman"/>
          <w:color w:val="000000" w:themeColor="text1"/>
          <w:sz w:val="24"/>
          <w:szCs w:val="24"/>
          <w:lang w:val="uk-UA"/>
        </w:rPr>
        <w:t xml:space="preserve"> 1-6 </w:t>
      </w:r>
      <w:r>
        <w:rPr>
          <w:rFonts w:ascii="Times New Roman" w:hAnsi="Times New Roman"/>
          <w:color w:val="000000" w:themeColor="text1"/>
          <w:sz w:val="24"/>
          <w:szCs w:val="24"/>
        </w:rPr>
        <w:t>GB</w:t>
      </w:r>
      <w:r>
        <w:rPr>
          <w:rFonts w:ascii="Times New Roman" w:hAnsi="Times New Roman"/>
          <w:color w:val="000000" w:themeColor="text1"/>
          <w:sz w:val="24"/>
          <w:szCs w:val="24"/>
          <w:lang w:val="uk-UA"/>
        </w:rPr>
        <w:t>/</w:t>
      </w:r>
      <w:r>
        <w:rPr>
          <w:rFonts w:ascii="Times New Roman" w:hAnsi="Times New Roman"/>
          <w:color w:val="000000" w:themeColor="text1"/>
          <w:sz w:val="24"/>
          <w:szCs w:val="24"/>
        </w:rPr>
        <w:t>Day</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of</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Logs</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FC</w:t>
      </w:r>
      <w:r>
        <w:rPr>
          <w:rFonts w:ascii="Times New Roman" w:hAnsi="Times New Roman"/>
          <w:color w:val="000000" w:themeColor="text1"/>
          <w:sz w:val="24"/>
          <w:szCs w:val="24"/>
          <w:lang w:val="uk-UA"/>
        </w:rPr>
        <w:t>1-10-</w:t>
      </w:r>
      <w:r>
        <w:rPr>
          <w:rFonts w:ascii="Times New Roman" w:hAnsi="Times New Roman"/>
          <w:color w:val="000000" w:themeColor="text1"/>
          <w:sz w:val="24"/>
          <w:szCs w:val="24"/>
        </w:rPr>
        <w:t>LV</w:t>
      </w:r>
      <w:r>
        <w:rPr>
          <w:rFonts w:ascii="Times New Roman" w:hAnsi="Times New Roman"/>
          <w:color w:val="000000" w:themeColor="text1"/>
          <w:sz w:val="24"/>
          <w:szCs w:val="24"/>
          <w:lang w:val="uk-UA"/>
        </w:rPr>
        <w:t>0</w:t>
      </w:r>
      <w:r>
        <w:rPr>
          <w:rFonts w:ascii="Times New Roman" w:hAnsi="Times New Roman"/>
          <w:color w:val="000000" w:themeColor="text1"/>
          <w:sz w:val="24"/>
          <w:szCs w:val="24"/>
        </w:rPr>
        <w:t>VM</w:t>
      </w:r>
      <w:r>
        <w:rPr>
          <w:rFonts w:ascii="Times New Roman" w:hAnsi="Times New Roman"/>
          <w:color w:val="000000" w:themeColor="text1"/>
          <w:sz w:val="24"/>
          <w:szCs w:val="24"/>
          <w:lang w:val="uk-UA"/>
        </w:rPr>
        <w:t>-248-02-12</w:t>
      </w:r>
      <w:del w:id="5" w:author="Чумачев Дмитро" w:date="2023-12-20T11:24:00Z">
        <w:r w:rsidDel="009114D1">
          <w:rPr>
            <w:rFonts w:ascii="Times New Roman" w:hAnsi="Times New Roman"/>
            <w:color w:val="000000" w:themeColor="text1"/>
            <w:sz w:val="24"/>
            <w:szCs w:val="24"/>
            <w:lang w:val="uk-UA"/>
          </w:rPr>
          <w:delText>,</w:delText>
        </w:r>
      </w:del>
      <w:r>
        <w:rPr>
          <w:rFonts w:ascii="Times New Roman" w:hAnsi="Times New Roman"/>
          <w:color w:val="000000" w:themeColor="text1"/>
          <w:sz w:val="24"/>
          <w:szCs w:val="24"/>
          <w:lang w:val="uk-UA"/>
        </w:rPr>
        <w:t xml:space="preserve"> </w:t>
      </w:r>
    </w:p>
    <w:p w14:paraId="318C88A1" w14:textId="77777777" w:rsidR="00B852F5" w:rsidRDefault="00B852F5" w:rsidP="00B852F5">
      <w:pPr>
        <w:pStyle w:val="a9"/>
        <w:rPr>
          <w:rFonts w:ascii="Times New Roman" w:hAnsi="Times New Roman"/>
          <w:sz w:val="24"/>
          <w:szCs w:val="24"/>
          <w:lang w:val="uk-UA"/>
        </w:rPr>
      </w:pPr>
    </w:p>
    <w:p w14:paraId="77625BF5" w14:textId="77777777" w:rsidR="00B852F5" w:rsidRDefault="00B852F5" w:rsidP="00B852F5">
      <w:pPr>
        <w:pStyle w:val="a9"/>
        <w:rPr>
          <w:rFonts w:ascii="Times New Roman" w:hAnsi="Times New Roman"/>
          <w:sz w:val="24"/>
          <w:szCs w:val="24"/>
          <w:lang w:val="uk-UA"/>
        </w:rPr>
      </w:pPr>
    </w:p>
    <w:tbl>
      <w:tblPr>
        <w:tblW w:w="10065"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2505"/>
        <w:gridCol w:w="7560"/>
      </w:tblGrid>
      <w:tr w:rsidR="00B852F5" w14:paraId="6AD305E0" w14:textId="77777777" w:rsidTr="00B2627E">
        <w:tc>
          <w:tcPr>
            <w:tcW w:w="2505" w:type="dxa"/>
            <w:tcBorders>
              <w:top w:val="single" w:sz="6" w:space="0" w:color="000000"/>
              <w:left w:val="single" w:sz="6" w:space="0" w:color="000000"/>
              <w:bottom w:val="single" w:sz="6" w:space="0" w:color="000000"/>
              <w:right w:val="single" w:sz="6" w:space="0" w:color="000000"/>
            </w:tcBorders>
            <w:hideMark/>
          </w:tcPr>
          <w:p w14:paraId="136EAD2F" w14:textId="77777777" w:rsidR="00B852F5" w:rsidRDefault="00B852F5" w:rsidP="00B2627E">
            <w:pPr>
              <w:spacing w:line="276" w:lineRule="auto"/>
              <w:rPr>
                <w:b/>
                <w:lang w:eastAsia="en-US"/>
              </w:rPr>
            </w:pPr>
            <w:r>
              <w:rPr>
                <w:b/>
                <w:bCs/>
                <w:lang w:val="uk-UA" w:eastAsia="en-US"/>
              </w:rPr>
              <w:br w:type="page"/>
              <w:t>Найменування</w:t>
            </w:r>
          </w:p>
        </w:tc>
        <w:tc>
          <w:tcPr>
            <w:tcW w:w="7560" w:type="dxa"/>
            <w:tcBorders>
              <w:top w:val="single" w:sz="6" w:space="0" w:color="000000"/>
              <w:left w:val="single" w:sz="6" w:space="0" w:color="000000"/>
              <w:bottom w:val="single" w:sz="6" w:space="0" w:color="000000"/>
              <w:right w:val="single" w:sz="6" w:space="0" w:color="000000"/>
            </w:tcBorders>
            <w:hideMark/>
          </w:tcPr>
          <w:p w14:paraId="17F69C33" w14:textId="77777777" w:rsidR="00B852F5" w:rsidRDefault="00B852F5" w:rsidP="00B852F5">
            <w:pPr>
              <w:numPr>
                <w:ilvl w:val="0"/>
                <w:numId w:val="50"/>
              </w:numPr>
              <w:spacing w:line="276" w:lineRule="auto"/>
              <w:contextualSpacing/>
              <w:jc w:val="center"/>
              <w:rPr>
                <w:lang w:eastAsia="en-US"/>
              </w:rPr>
            </w:pPr>
            <w:r>
              <w:rPr>
                <w:b/>
                <w:bCs/>
                <w:lang w:val="uk-UA" w:eastAsia="en-US"/>
              </w:rPr>
              <w:t>Вимоги</w:t>
            </w:r>
          </w:p>
        </w:tc>
      </w:tr>
      <w:tr w:rsidR="00B852F5" w14:paraId="72B6CC8F" w14:textId="77777777" w:rsidTr="00B2627E">
        <w:tc>
          <w:tcPr>
            <w:tcW w:w="2505" w:type="dxa"/>
            <w:tcBorders>
              <w:top w:val="single" w:sz="6" w:space="0" w:color="000000"/>
              <w:left w:val="single" w:sz="6" w:space="0" w:color="000000"/>
              <w:bottom w:val="single" w:sz="6" w:space="0" w:color="000000"/>
              <w:right w:val="single" w:sz="6" w:space="0" w:color="000000"/>
            </w:tcBorders>
            <w:vAlign w:val="center"/>
            <w:hideMark/>
          </w:tcPr>
          <w:p w14:paraId="3C9548CD" w14:textId="77777777" w:rsidR="00B852F5" w:rsidRDefault="00B852F5" w:rsidP="00B2627E">
            <w:pPr>
              <w:spacing w:line="276" w:lineRule="auto"/>
              <w:rPr>
                <w:b/>
                <w:lang w:eastAsia="en-US"/>
              </w:rPr>
            </w:pPr>
            <w:r>
              <w:rPr>
                <w:b/>
                <w:lang w:eastAsia="en-US"/>
              </w:rPr>
              <w:t>Сумісність з продуктом</w:t>
            </w:r>
          </w:p>
        </w:tc>
        <w:tc>
          <w:tcPr>
            <w:tcW w:w="7560" w:type="dxa"/>
            <w:tcBorders>
              <w:top w:val="single" w:sz="6" w:space="0" w:color="000000"/>
              <w:left w:val="single" w:sz="6" w:space="0" w:color="000000"/>
              <w:bottom w:val="single" w:sz="6" w:space="0" w:color="000000"/>
              <w:right w:val="single" w:sz="6" w:space="0" w:color="000000"/>
            </w:tcBorders>
            <w:vAlign w:val="center"/>
            <w:hideMark/>
          </w:tcPr>
          <w:p w14:paraId="4616C600" w14:textId="77777777" w:rsidR="00B852F5" w:rsidRDefault="00B852F5" w:rsidP="00B852F5">
            <w:pPr>
              <w:numPr>
                <w:ilvl w:val="0"/>
                <w:numId w:val="50"/>
              </w:numPr>
              <w:spacing w:line="276" w:lineRule="auto"/>
              <w:contextualSpacing/>
              <w:rPr>
                <w:lang w:eastAsia="en-US"/>
              </w:rPr>
            </w:pPr>
            <w:proofErr w:type="gramStart"/>
            <w:r>
              <w:rPr>
                <w:lang w:eastAsia="en-US"/>
              </w:rPr>
              <w:t>П</w:t>
            </w:r>
            <w:proofErr w:type="gramEnd"/>
            <w:r>
              <w:rPr>
                <w:lang w:eastAsia="en-US"/>
              </w:rPr>
              <w:t>ідписка повинна бути сумісна з продуктом Forti</w:t>
            </w:r>
            <w:r>
              <w:rPr>
                <w:lang w:val="en-US" w:eastAsia="en-US"/>
              </w:rPr>
              <w:t>Analyzer</w:t>
            </w:r>
            <w:r w:rsidRPr="000E3DBC">
              <w:rPr>
                <w:lang w:eastAsia="en-US"/>
              </w:rPr>
              <w:t xml:space="preserve"> </w:t>
            </w:r>
            <w:r>
              <w:rPr>
                <w:lang w:eastAsia="en-US"/>
              </w:rPr>
              <w:t>#FAZ-VM-BASE з пакетом розширення до 6 Гб записів на день (#FAZ-VM-GB1 у базовій конфігурації з додаванням пакету #FAZ-VM-GB5)</w:t>
            </w:r>
          </w:p>
        </w:tc>
      </w:tr>
      <w:tr w:rsidR="00B852F5" w14:paraId="7030605C" w14:textId="77777777" w:rsidTr="00B2627E">
        <w:tc>
          <w:tcPr>
            <w:tcW w:w="2505" w:type="dxa"/>
            <w:tcBorders>
              <w:top w:val="single" w:sz="6" w:space="0" w:color="000000"/>
              <w:left w:val="single" w:sz="6" w:space="0" w:color="000000"/>
              <w:bottom w:val="single" w:sz="6" w:space="0" w:color="000000"/>
              <w:right w:val="single" w:sz="6" w:space="0" w:color="000000"/>
            </w:tcBorders>
            <w:vAlign w:val="center"/>
            <w:hideMark/>
          </w:tcPr>
          <w:p w14:paraId="69D26CA1" w14:textId="77777777" w:rsidR="00B852F5" w:rsidRDefault="00B852F5" w:rsidP="00B2627E">
            <w:pPr>
              <w:spacing w:line="276" w:lineRule="auto"/>
              <w:rPr>
                <w:b/>
                <w:lang w:eastAsia="en-US"/>
              </w:rPr>
            </w:pPr>
            <w:r>
              <w:rPr>
                <w:b/>
                <w:lang w:eastAsia="en-US"/>
              </w:rPr>
              <w:t xml:space="preserve">Гарантія та Сервісна </w:t>
            </w:r>
            <w:proofErr w:type="gramStart"/>
            <w:r>
              <w:rPr>
                <w:b/>
                <w:lang w:eastAsia="en-US"/>
              </w:rPr>
              <w:t>п</w:t>
            </w:r>
            <w:proofErr w:type="gramEnd"/>
            <w:r>
              <w:rPr>
                <w:b/>
                <w:lang w:eastAsia="en-US"/>
              </w:rPr>
              <w:t>ідтримка</w:t>
            </w:r>
          </w:p>
        </w:tc>
        <w:tc>
          <w:tcPr>
            <w:tcW w:w="7560" w:type="dxa"/>
            <w:tcBorders>
              <w:top w:val="single" w:sz="6" w:space="0" w:color="000000"/>
              <w:left w:val="single" w:sz="6" w:space="0" w:color="000000"/>
              <w:bottom w:val="single" w:sz="6" w:space="0" w:color="000000"/>
              <w:right w:val="single" w:sz="6" w:space="0" w:color="000000"/>
            </w:tcBorders>
            <w:vAlign w:val="center"/>
            <w:hideMark/>
          </w:tcPr>
          <w:p w14:paraId="489E3EDE" w14:textId="77777777" w:rsidR="00B852F5" w:rsidRDefault="00B852F5" w:rsidP="00B852F5">
            <w:pPr>
              <w:numPr>
                <w:ilvl w:val="0"/>
                <w:numId w:val="48"/>
              </w:numPr>
              <w:spacing w:line="276" w:lineRule="auto"/>
              <w:ind w:left="644"/>
              <w:contextualSpacing/>
              <w:rPr>
                <w:lang w:eastAsia="en-US"/>
              </w:rPr>
            </w:pPr>
            <w:r>
              <w:rPr>
                <w:lang w:eastAsia="en-US"/>
              </w:rPr>
              <w:t xml:space="preserve">Повинна забезпечуватись гарантія від виробника та сервісною </w:t>
            </w:r>
            <w:proofErr w:type="gramStart"/>
            <w:r>
              <w:rPr>
                <w:lang w:eastAsia="en-US"/>
              </w:rPr>
              <w:t>п</w:t>
            </w:r>
            <w:proofErr w:type="gramEnd"/>
            <w:r>
              <w:rPr>
                <w:lang w:eastAsia="en-US"/>
              </w:rPr>
              <w:t>ідтримкою строком не менш ніж 12 місяців;</w:t>
            </w:r>
          </w:p>
          <w:p w14:paraId="79DEB771" w14:textId="77777777" w:rsidR="00B852F5" w:rsidRDefault="00B852F5" w:rsidP="00B852F5">
            <w:pPr>
              <w:numPr>
                <w:ilvl w:val="0"/>
                <w:numId w:val="48"/>
              </w:numPr>
              <w:spacing w:line="276" w:lineRule="auto"/>
              <w:ind w:left="644"/>
              <w:contextualSpacing/>
              <w:rPr>
                <w:lang w:eastAsia="en-US"/>
              </w:rPr>
            </w:pPr>
            <w:r>
              <w:rPr>
                <w:lang w:eastAsia="en-US"/>
              </w:rPr>
              <w:t xml:space="preserve">Умови сервісної підтримки повинні включати в себе можливість реєстрації сервісних випадків </w:t>
            </w:r>
            <w:proofErr w:type="gramStart"/>
            <w:r>
              <w:rPr>
                <w:lang w:eastAsia="en-US"/>
              </w:rPr>
              <w:t>в</w:t>
            </w:r>
            <w:proofErr w:type="gramEnd"/>
            <w:r>
              <w:rPr>
                <w:lang w:eastAsia="en-US"/>
              </w:rPr>
              <w:t xml:space="preserve"> режимі 24 год х7 днів на тиждень х 365 днів на рік, оновлення мікрокоду системи і версій встановленого програмного забезпечення.</w:t>
            </w:r>
          </w:p>
        </w:tc>
      </w:tr>
      <w:tr w:rsidR="00B852F5" w14:paraId="4EFB3E7B" w14:textId="77777777" w:rsidTr="00B2627E">
        <w:tc>
          <w:tcPr>
            <w:tcW w:w="2505" w:type="dxa"/>
            <w:tcBorders>
              <w:top w:val="single" w:sz="6" w:space="0" w:color="000000"/>
              <w:left w:val="single" w:sz="6" w:space="0" w:color="000000"/>
              <w:bottom w:val="single" w:sz="6" w:space="0" w:color="000000"/>
              <w:right w:val="single" w:sz="6" w:space="0" w:color="000000"/>
            </w:tcBorders>
            <w:hideMark/>
          </w:tcPr>
          <w:p w14:paraId="0AEDA26F" w14:textId="77777777" w:rsidR="00B852F5" w:rsidRDefault="00B852F5" w:rsidP="00B2627E">
            <w:pPr>
              <w:spacing w:line="276" w:lineRule="auto"/>
              <w:rPr>
                <w:b/>
                <w:lang w:eastAsia="en-US"/>
              </w:rPr>
            </w:pPr>
            <w:r>
              <w:rPr>
                <w:lang w:eastAsia="en-US"/>
              </w:rPr>
              <w:t>Послуги з впровадження комплексу мережевої безпеки</w:t>
            </w:r>
          </w:p>
        </w:tc>
        <w:tc>
          <w:tcPr>
            <w:tcW w:w="7560" w:type="dxa"/>
            <w:tcBorders>
              <w:top w:val="single" w:sz="6" w:space="0" w:color="000000"/>
              <w:left w:val="single" w:sz="6" w:space="0" w:color="000000"/>
              <w:bottom w:val="single" w:sz="6" w:space="0" w:color="000000"/>
              <w:right w:val="single" w:sz="6" w:space="0" w:color="000000"/>
            </w:tcBorders>
            <w:vAlign w:val="center"/>
            <w:hideMark/>
          </w:tcPr>
          <w:p w14:paraId="597D3D49" w14:textId="77777777" w:rsidR="00B852F5" w:rsidRDefault="00B852F5" w:rsidP="00B852F5">
            <w:pPr>
              <w:numPr>
                <w:ilvl w:val="0"/>
                <w:numId w:val="48"/>
              </w:numPr>
              <w:spacing w:line="276" w:lineRule="auto"/>
              <w:ind w:left="644"/>
              <w:contextualSpacing/>
              <w:rPr>
                <w:lang w:eastAsia="en-US"/>
              </w:rPr>
            </w:pPr>
            <w:r>
              <w:rPr>
                <w:lang w:eastAsia="en-US"/>
              </w:rPr>
              <w:t>Отримання актуальних репутаційних баз, баз ботнеті</w:t>
            </w:r>
            <w:proofErr w:type="gramStart"/>
            <w:r>
              <w:rPr>
                <w:lang w:eastAsia="en-US"/>
              </w:rPr>
              <w:t>в</w:t>
            </w:r>
            <w:proofErr w:type="gramEnd"/>
            <w:r>
              <w:rPr>
                <w:lang w:eastAsia="en-US"/>
              </w:rPr>
              <w:t xml:space="preserve"> та всіх необхідних оновлень;</w:t>
            </w:r>
          </w:p>
          <w:p w14:paraId="34A505DE" w14:textId="77777777" w:rsidR="00B852F5" w:rsidRDefault="00B852F5" w:rsidP="00B852F5">
            <w:pPr>
              <w:numPr>
                <w:ilvl w:val="0"/>
                <w:numId w:val="48"/>
              </w:numPr>
              <w:spacing w:line="276" w:lineRule="auto"/>
              <w:ind w:left="644"/>
              <w:contextualSpacing/>
              <w:rPr>
                <w:lang w:eastAsia="en-US"/>
              </w:rPr>
            </w:pPr>
            <w:r>
              <w:rPr>
                <w:lang w:eastAsia="en-US"/>
              </w:rPr>
              <w:t xml:space="preserve">Отримання основних та проміжних </w:t>
            </w:r>
            <w:proofErr w:type="gramStart"/>
            <w:r>
              <w:rPr>
                <w:lang w:eastAsia="en-US"/>
              </w:rPr>
              <w:t>рел</w:t>
            </w:r>
            <w:proofErr w:type="gramEnd"/>
            <w:r>
              <w:rPr>
                <w:lang w:eastAsia="en-US"/>
              </w:rPr>
              <w:t xml:space="preserve">ізів програмного забезпечення через сайт, підтримка програмних кодів у </w:t>
            </w:r>
            <w:r>
              <w:rPr>
                <w:lang w:eastAsia="en-US"/>
              </w:rPr>
              <w:lastRenderedPageBreak/>
              <w:t>актуальному стані відповідно до рекомендацій виробника, в тому числі мікрокодів пристроїв;</w:t>
            </w:r>
          </w:p>
          <w:p w14:paraId="39DEE227" w14:textId="77777777" w:rsidR="00B852F5" w:rsidRDefault="00B852F5" w:rsidP="00B852F5">
            <w:pPr>
              <w:numPr>
                <w:ilvl w:val="0"/>
                <w:numId w:val="48"/>
              </w:numPr>
              <w:spacing w:line="276" w:lineRule="auto"/>
              <w:ind w:left="644"/>
              <w:contextualSpacing/>
              <w:rPr>
                <w:lang w:eastAsia="en-US"/>
              </w:rPr>
            </w:pPr>
            <w:r>
              <w:rPr>
                <w:lang w:eastAsia="en-US"/>
              </w:rPr>
              <w:t xml:space="preserve">Надання консультацій по телефону, електронній пошті та на сайті </w:t>
            </w:r>
            <w:proofErr w:type="gramStart"/>
            <w:r>
              <w:rPr>
                <w:lang w:eastAsia="en-US"/>
              </w:rPr>
              <w:t>п</w:t>
            </w:r>
            <w:proofErr w:type="gramEnd"/>
            <w:r>
              <w:rPr>
                <w:lang w:eastAsia="en-US"/>
              </w:rPr>
              <w:t>ідтримки виробника по питаннях установки, конфігурування і експлуатації обладнання з понеділка по неділю з 00.00 до 24.00 годин цілодобово;</w:t>
            </w:r>
          </w:p>
          <w:p w14:paraId="3696B71A" w14:textId="77777777" w:rsidR="00B852F5" w:rsidRDefault="00B852F5" w:rsidP="00B852F5">
            <w:pPr>
              <w:numPr>
                <w:ilvl w:val="0"/>
                <w:numId w:val="48"/>
              </w:numPr>
              <w:spacing w:line="276" w:lineRule="auto"/>
              <w:ind w:left="644"/>
              <w:contextualSpacing/>
              <w:rPr>
                <w:lang w:eastAsia="en-US"/>
              </w:rPr>
            </w:pPr>
            <w:r>
              <w:rPr>
                <w:lang w:eastAsia="en-US"/>
              </w:rPr>
              <w:t xml:space="preserve">Постійний (24 години х 7 днів на тиждень) авторизований доступ </w:t>
            </w:r>
            <w:proofErr w:type="gramStart"/>
            <w:r>
              <w:rPr>
                <w:lang w:eastAsia="en-US"/>
              </w:rPr>
              <w:t>до</w:t>
            </w:r>
            <w:proofErr w:type="gramEnd"/>
            <w:r>
              <w:rPr>
                <w:lang w:eastAsia="en-US"/>
              </w:rPr>
              <w:t xml:space="preserve"> сайту виробника.</w:t>
            </w:r>
          </w:p>
        </w:tc>
      </w:tr>
    </w:tbl>
    <w:p w14:paraId="1798CCF4" w14:textId="77777777" w:rsidR="00B2627E" w:rsidRDefault="00B2627E" w:rsidP="00B852F5">
      <w:pPr>
        <w:pStyle w:val="a9"/>
        <w:jc w:val="both"/>
        <w:rPr>
          <w:rFonts w:ascii="Times New Roman" w:hAnsi="Times New Roman"/>
          <w:sz w:val="20"/>
          <w:szCs w:val="20"/>
          <w:lang w:val="uk-UA"/>
        </w:rPr>
      </w:pPr>
    </w:p>
    <w:p w14:paraId="5BFB5F11" w14:textId="77777777" w:rsidR="00B2627E" w:rsidRDefault="00B2627E" w:rsidP="00B2627E">
      <w:pPr>
        <w:pStyle w:val="a9"/>
        <w:ind w:firstLine="708"/>
        <w:rPr>
          <w:rFonts w:ascii="Times New Roman" w:hAnsi="Times New Roman"/>
          <w:sz w:val="24"/>
          <w:szCs w:val="24"/>
          <w:lang w:val="uk-UA"/>
        </w:rPr>
      </w:pPr>
      <w:r>
        <w:rPr>
          <w:rFonts w:ascii="Times New Roman" w:hAnsi="Times New Roman"/>
          <w:color w:val="000000" w:themeColor="text1"/>
          <w:sz w:val="24"/>
          <w:szCs w:val="24"/>
          <w:lang w:val="uk-UA"/>
        </w:rPr>
        <w:t xml:space="preserve">Розширення функціоналу існуючої системи </w:t>
      </w:r>
      <w:r>
        <w:rPr>
          <w:rFonts w:ascii="Times New Roman" w:hAnsi="Times New Roman"/>
          <w:color w:val="000000" w:themeColor="text1"/>
          <w:sz w:val="24"/>
          <w:szCs w:val="24"/>
        </w:rPr>
        <w:t>FortiAuthenticator</w:t>
      </w:r>
      <w:r>
        <w:rPr>
          <w:rFonts w:ascii="Times New Roman" w:hAnsi="Times New Roman"/>
          <w:color w:val="000000" w:themeColor="text1"/>
          <w:sz w:val="24"/>
          <w:szCs w:val="24"/>
          <w:lang w:val="uk-UA"/>
        </w:rPr>
        <w:t xml:space="preserve"> від компанії </w:t>
      </w:r>
      <w:r>
        <w:rPr>
          <w:rFonts w:ascii="Times New Roman" w:hAnsi="Times New Roman"/>
          <w:color w:val="000000" w:themeColor="text1"/>
          <w:sz w:val="24"/>
          <w:szCs w:val="24"/>
        </w:rPr>
        <w:t>Fortinet</w:t>
      </w:r>
      <w:r w:rsidR="008554E8">
        <w:rPr>
          <w:rFonts w:ascii="Times New Roman" w:hAnsi="Times New Roman"/>
          <w:color w:val="000000" w:themeColor="text1"/>
          <w:sz w:val="24"/>
          <w:szCs w:val="24"/>
          <w:lang w:val="uk-UA"/>
        </w:rPr>
        <w:t xml:space="preserve">, додавання додаткових ліцензій на 100 </w:t>
      </w:r>
      <w:r>
        <w:rPr>
          <w:rFonts w:ascii="Times New Roman" w:hAnsi="Times New Roman"/>
          <w:color w:val="000000" w:themeColor="text1"/>
          <w:sz w:val="24"/>
          <w:szCs w:val="24"/>
          <w:lang w:val="uk-UA"/>
        </w:rPr>
        <w:t xml:space="preserve">користувачів </w:t>
      </w:r>
      <w:r w:rsidR="008554E8">
        <w:rPr>
          <w:rFonts w:ascii="Times New Roman" w:hAnsi="Times New Roman"/>
          <w:color w:val="000000" w:themeColor="text1"/>
          <w:sz w:val="24"/>
          <w:szCs w:val="24"/>
          <w:lang w:val="uk-UA"/>
        </w:rPr>
        <w:t>(</w:t>
      </w:r>
      <w:r w:rsidR="008554E8" w:rsidRPr="008554E8">
        <w:rPr>
          <w:rFonts w:ascii="Times New Roman" w:hAnsi="Times New Roman"/>
          <w:color w:val="000000" w:themeColor="text1"/>
          <w:sz w:val="24"/>
          <w:szCs w:val="24"/>
          <w:lang w:val="uk-UA"/>
        </w:rPr>
        <w:t>FAC-VM-100-UG</w:t>
      </w:r>
      <w:r w:rsidR="008554E8">
        <w:rPr>
          <w:rFonts w:ascii="Times New Roman" w:hAnsi="Times New Roman"/>
          <w:color w:val="000000" w:themeColor="text1"/>
          <w:sz w:val="24"/>
          <w:szCs w:val="24"/>
          <w:lang w:val="uk-UA"/>
        </w:rPr>
        <w:t>)</w:t>
      </w:r>
    </w:p>
    <w:p w14:paraId="557AF261" w14:textId="77777777" w:rsidR="00B2627E" w:rsidRDefault="00B2627E" w:rsidP="00B2627E">
      <w:pPr>
        <w:pStyle w:val="a9"/>
        <w:rPr>
          <w:rFonts w:ascii="Times New Roman" w:hAnsi="Times New Roman"/>
          <w:sz w:val="24"/>
          <w:szCs w:val="24"/>
          <w:lang w:val="uk-UA"/>
        </w:rPr>
      </w:pPr>
    </w:p>
    <w:tbl>
      <w:tblPr>
        <w:tblStyle w:val="ac"/>
        <w:tblW w:w="10050" w:type="dxa"/>
        <w:tblLayout w:type="fixed"/>
        <w:tblLook w:val="01E0" w:firstRow="1" w:lastRow="1" w:firstColumn="1" w:lastColumn="1" w:noHBand="0" w:noVBand="0"/>
      </w:tblPr>
      <w:tblGrid>
        <w:gridCol w:w="2688"/>
        <w:gridCol w:w="7362"/>
      </w:tblGrid>
      <w:tr w:rsidR="00B2627E" w14:paraId="622E1206" w14:textId="77777777" w:rsidTr="00B2627E">
        <w:trPr>
          <w:trHeight w:val="461"/>
        </w:trPr>
        <w:tc>
          <w:tcPr>
            <w:tcW w:w="2689" w:type="dxa"/>
            <w:tcBorders>
              <w:top w:val="single" w:sz="4" w:space="0" w:color="auto"/>
              <w:left w:val="single" w:sz="4" w:space="0" w:color="auto"/>
              <w:bottom w:val="single" w:sz="4" w:space="0" w:color="auto"/>
              <w:right w:val="single" w:sz="4" w:space="0" w:color="auto"/>
            </w:tcBorders>
            <w:hideMark/>
          </w:tcPr>
          <w:p w14:paraId="68B15FF5" w14:textId="77777777" w:rsidR="00B2627E" w:rsidRDefault="00B2627E" w:rsidP="00B2627E">
            <w:pPr>
              <w:keepNext/>
              <w:suppressAutoHyphens/>
              <w:spacing w:after="200" w:line="276" w:lineRule="auto"/>
              <w:jc w:val="center"/>
              <w:rPr>
                <w:b/>
                <w:bCs/>
                <w:lang w:val="uk-UA" w:eastAsia="en-US"/>
              </w:rPr>
            </w:pPr>
            <w:r>
              <w:rPr>
                <w:b/>
                <w:bCs/>
                <w:lang w:val="uk-UA" w:eastAsia="en-US"/>
              </w:rPr>
              <w:br w:type="page"/>
              <w:t>Найменування</w:t>
            </w:r>
          </w:p>
        </w:tc>
        <w:tc>
          <w:tcPr>
            <w:tcW w:w="7366" w:type="dxa"/>
            <w:tcBorders>
              <w:top w:val="single" w:sz="4" w:space="0" w:color="auto"/>
              <w:left w:val="single" w:sz="4" w:space="0" w:color="auto"/>
              <w:bottom w:val="single" w:sz="4" w:space="0" w:color="auto"/>
              <w:right w:val="single" w:sz="4" w:space="0" w:color="auto"/>
            </w:tcBorders>
            <w:hideMark/>
          </w:tcPr>
          <w:p w14:paraId="77BB2958" w14:textId="77777777" w:rsidR="00B2627E" w:rsidRDefault="00B2627E" w:rsidP="00B2627E">
            <w:pPr>
              <w:keepNext/>
              <w:suppressAutoHyphens/>
              <w:spacing w:after="200" w:line="276" w:lineRule="auto"/>
              <w:jc w:val="center"/>
              <w:rPr>
                <w:b/>
                <w:bCs/>
                <w:lang w:val="uk-UA" w:eastAsia="en-US"/>
              </w:rPr>
            </w:pPr>
            <w:r>
              <w:rPr>
                <w:b/>
                <w:bCs/>
                <w:lang w:val="uk-UA" w:eastAsia="en-US"/>
              </w:rPr>
              <w:t>Вимоги</w:t>
            </w:r>
          </w:p>
        </w:tc>
      </w:tr>
      <w:tr w:rsidR="00B2627E" w14:paraId="28A346D6" w14:textId="77777777" w:rsidTr="00B2627E">
        <w:trPr>
          <w:trHeight w:val="461"/>
        </w:trPr>
        <w:tc>
          <w:tcPr>
            <w:tcW w:w="2689" w:type="dxa"/>
            <w:tcBorders>
              <w:top w:val="single" w:sz="4" w:space="0" w:color="auto"/>
              <w:left w:val="single" w:sz="4" w:space="0" w:color="auto"/>
              <w:bottom w:val="single" w:sz="4" w:space="0" w:color="auto"/>
              <w:right w:val="single" w:sz="4" w:space="0" w:color="auto"/>
            </w:tcBorders>
            <w:hideMark/>
          </w:tcPr>
          <w:p w14:paraId="1C76502A" w14:textId="77777777" w:rsidR="00B2627E" w:rsidRDefault="00B2627E" w:rsidP="00B2627E">
            <w:pPr>
              <w:keepNext/>
              <w:suppressAutoHyphens/>
              <w:spacing w:after="200" w:line="276" w:lineRule="auto"/>
              <w:rPr>
                <w:b/>
                <w:bCs/>
                <w:lang w:val="uk-UA" w:eastAsia="en-US"/>
              </w:rPr>
            </w:pPr>
            <w:r>
              <w:rPr>
                <w:b/>
                <w:bCs/>
                <w:lang w:val="uk-UA" w:eastAsia="en-US"/>
              </w:rPr>
              <w:t>Загальні вимоги</w:t>
            </w:r>
          </w:p>
        </w:tc>
        <w:tc>
          <w:tcPr>
            <w:tcW w:w="7366" w:type="dxa"/>
            <w:tcBorders>
              <w:top w:val="single" w:sz="4" w:space="0" w:color="auto"/>
              <w:left w:val="single" w:sz="4" w:space="0" w:color="auto"/>
              <w:bottom w:val="single" w:sz="4" w:space="0" w:color="auto"/>
              <w:right w:val="single" w:sz="4" w:space="0" w:color="auto"/>
            </w:tcBorders>
            <w:hideMark/>
          </w:tcPr>
          <w:p w14:paraId="01EE28E3" w14:textId="77777777" w:rsidR="00B2627E" w:rsidRDefault="008554E8" w:rsidP="008554E8">
            <w:pPr>
              <w:numPr>
                <w:ilvl w:val="0"/>
                <w:numId w:val="49"/>
              </w:numPr>
              <w:suppressAutoHyphens/>
              <w:spacing w:after="120"/>
              <w:contextualSpacing/>
              <w:rPr>
                <w:color w:val="000000"/>
                <w:lang w:val="uk-UA" w:eastAsia="en-US"/>
              </w:rPr>
            </w:pPr>
            <w:r w:rsidRPr="008554E8">
              <w:rPr>
                <w:color w:val="000000"/>
                <w:lang w:val="uk-UA" w:eastAsia="en-US"/>
              </w:rPr>
              <w:t>Розширення функціоналу існуючої системи FortiAuthenticator від компанії Fortinet, додавання додаткових ліцензій на 100 користувачів</w:t>
            </w:r>
            <w:r w:rsidR="00B2627E">
              <w:rPr>
                <w:color w:val="000000"/>
                <w:lang w:val="uk-UA" w:eastAsia="en-US"/>
              </w:rPr>
              <w:t>. Учасник може запропонувати аналогічну за функціональністю систему, але з ліцензуванням до 500 користувачів.</w:t>
            </w:r>
          </w:p>
        </w:tc>
      </w:tr>
      <w:tr w:rsidR="00B2627E" w14:paraId="2B33DBD6" w14:textId="77777777" w:rsidTr="00B2627E">
        <w:trPr>
          <w:trHeight w:val="535"/>
        </w:trPr>
        <w:tc>
          <w:tcPr>
            <w:tcW w:w="2689" w:type="dxa"/>
            <w:tcBorders>
              <w:top w:val="single" w:sz="4" w:space="0" w:color="auto"/>
              <w:left w:val="single" w:sz="4" w:space="0" w:color="auto"/>
              <w:bottom w:val="single" w:sz="4" w:space="0" w:color="auto"/>
              <w:right w:val="single" w:sz="4" w:space="0" w:color="auto"/>
            </w:tcBorders>
            <w:hideMark/>
          </w:tcPr>
          <w:p w14:paraId="1AE14654" w14:textId="77777777" w:rsidR="00B2627E" w:rsidRDefault="00B2627E" w:rsidP="00B2627E">
            <w:pPr>
              <w:spacing w:after="200" w:line="276" w:lineRule="auto"/>
              <w:rPr>
                <w:b/>
                <w:lang w:val="uk-UA" w:eastAsia="en-US"/>
              </w:rPr>
            </w:pPr>
            <w:r>
              <w:rPr>
                <w:b/>
                <w:lang w:val="uk-UA" w:eastAsia="en-US"/>
              </w:rPr>
              <w:t xml:space="preserve">Ліцензування </w:t>
            </w:r>
          </w:p>
        </w:tc>
        <w:tc>
          <w:tcPr>
            <w:tcW w:w="7366" w:type="dxa"/>
            <w:tcBorders>
              <w:top w:val="single" w:sz="4" w:space="0" w:color="auto"/>
              <w:left w:val="single" w:sz="4" w:space="0" w:color="auto"/>
              <w:bottom w:val="single" w:sz="4" w:space="0" w:color="auto"/>
              <w:right w:val="single" w:sz="4" w:space="0" w:color="auto"/>
            </w:tcBorders>
            <w:hideMark/>
          </w:tcPr>
          <w:p w14:paraId="4F53D30A" w14:textId="77777777" w:rsidR="00B2627E" w:rsidRDefault="00B2627E" w:rsidP="00B2627E">
            <w:pPr>
              <w:numPr>
                <w:ilvl w:val="0"/>
                <w:numId w:val="49"/>
              </w:numPr>
              <w:suppressAutoHyphens/>
              <w:spacing w:after="120"/>
              <w:ind w:left="319" w:hanging="319"/>
              <w:contextualSpacing/>
              <w:rPr>
                <w:color w:val="000000"/>
                <w:lang w:val="uk-UA" w:eastAsia="en-US"/>
              </w:rPr>
            </w:pPr>
            <w:r>
              <w:rPr>
                <w:color w:val="000000"/>
                <w:lang w:val="uk-UA" w:eastAsia="en-US"/>
              </w:rPr>
              <w:t xml:space="preserve">Ліцензії мають бути безстроковими  </w:t>
            </w:r>
          </w:p>
          <w:p w14:paraId="5DD40E42" w14:textId="77777777" w:rsidR="00B2627E" w:rsidRDefault="00B2627E" w:rsidP="00B2627E">
            <w:pPr>
              <w:numPr>
                <w:ilvl w:val="0"/>
                <w:numId w:val="49"/>
              </w:numPr>
              <w:suppressAutoHyphens/>
              <w:spacing w:after="120"/>
              <w:ind w:left="319" w:hanging="319"/>
              <w:contextualSpacing/>
              <w:rPr>
                <w:color w:val="000000"/>
                <w:lang w:val="uk-UA" w:eastAsia="en-US"/>
              </w:rPr>
            </w:pPr>
            <w:r>
              <w:rPr>
                <w:color w:val="000000"/>
                <w:lang w:val="uk-UA" w:eastAsia="en-US"/>
              </w:rPr>
              <w:t>Ліцензії не мають обмежувати використання RAM та CPU на віртуальній машині</w:t>
            </w:r>
          </w:p>
        </w:tc>
      </w:tr>
      <w:tr w:rsidR="00B2627E" w14:paraId="37B080A2" w14:textId="77777777" w:rsidTr="00B2627E">
        <w:trPr>
          <w:trHeight w:val="480"/>
        </w:trPr>
        <w:tc>
          <w:tcPr>
            <w:tcW w:w="2689" w:type="dxa"/>
            <w:tcBorders>
              <w:top w:val="single" w:sz="4" w:space="0" w:color="auto"/>
              <w:left w:val="single" w:sz="4" w:space="0" w:color="auto"/>
              <w:bottom w:val="single" w:sz="4" w:space="0" w:color="auto"/>
              <w:right w:val="single" w:sz="4" w:space="0" w:color="auto"/>
            </w:tcBorders>
            <w:hideMark/>
          </w:tcPr>
          <w:p w14:paraId="7F855CC2" w14:textId="77777777" w:rsidR="00B2627E" w:rsidRDefault="00B2627E" w:rsidP="00B2627E">
            <w:pPr>
              <w:suppressAutoHyphens/>
              <w:spacing w:after="200" w:line="276" w:lineRule="auto"/>
              <w:rPr>
                <w:b/>
                <w:lang w:val="uk-UA" w:eastAsia="en-US"/>
              </w:rPr>
            </w:pPr>
            <w:r>
              <w:rPr>
                <w:b/>
                <w:lang w:val="uk-UA" w:eastAsia="en-US"/>
              </w:rPr>
              <w:t>Носії двофакторної автентифікації</w:t>
            </w:r>
          </w:p>
        </w:tc>
        <w:tc>
          <w:tcPr>
            <w:tcW w:w="7366" w:type="dxa"/>
            <w:tcBorders>
              <w:top w:val="single" w:sz="4" w:space="0" w:color="auto"/>
              <w:left w:val="single" w:sz="4" w:space="0" w:color="auto"/>
              <w:bottom w:val="single" w:sz="4" w:space="0" w:color="auto"/>
              <w:right w:val="single" w:sz="4" w:space="0" w:color="auto"/>
            </w:tcBorders>
          </w:tcPr>
          <w:p w14:paraId="3A446B46" w14:textId="77777777" w:rsidR="00B2627E" w:rsidRDefault="00B2627E" w:rsidP="00B2627E">
            <w:pPr>
              <w:numPr>
                <w:ilvl w:val="0"/>
                <w:numId w:val="49"/>
              </w:numPr>
              <w:suppressAutoHyphens/>
              <w:spacing w:after="120"/>
              <w:contextualSpacing/>
              <w:rPr>
                <w:lang w:val="uk-UA" w:eastAsia="en-US"/>
              </w:rPr>
            </w:pPr>
            <w:r>
              <w:rPr>
                <w:lang w:val="uk-UA" w:eastAsia="en-US"/>
              </w:rPr>
              <w:t>Рішення повинно підтримувати додаткові апаратні токени двухфакторной перевірки автентичності сумісні з існуючою системою FortiAuthenticator від компанії Fortinet не менш ніж 5 штук</w:t>
            </w:r>
          </w:p>
          <w:p w14:paraId="6DD42C60" w14:textId="77777777" w:rsidR="00B2627E" w:rsidRDefault="00B2627E" w:rsidP="00B2627E">
            <w:pPr>
              <w:numPr>
                <w:ilvl w:val="0"/>
                <w:numId w:val="49"/>
              </w:numPr>
              <w:spacing w:after="200" w:line="276" w:lineRule="auto"/>
              <w:contextualSpacing/>
              <w:rPr>
                <w:lang w:val="uk-UA" w:eastAsia="en-US"/>
              </w:rPr>
            </w:pPr>
            <w:r>
              <w:rPr>
                <w:lang w:val="uk-UA" w:eastAsia="en-US"/>
              </w:rPr>
              <w:t xml:space="preserve">Рішення повинно підтримувати додаткові програмні токени двухфакторной перевірки автентичності сумісні з існуючою системою FortiAuthenticator від компанії Fortinet не менш ніж </w:t>
            </w:r>
            <w:r w:rsidR="008554E8">
              <w:rPr>
                <w:lang w:val="uk-UA" w:eastAsia="en-US"/>
              </w:rPr>
              <w:t>3</w:t>
            </w:r>
            <w:r>
              <w:rPr>
                <w:lang w:val="uk-UA" w:eastAsia="en-US"/>
              </w:rPr>
              <w:t>50 штук</w:t>
            </w:r>
          </w:p>
          <w:p w14:paraId="7FB757CE" w14:textId="77777777" w:rsidR="00B2627E" w:rsidRDefault="00B2627E" w:rsidP="00B2627E">
            <w:pPr>
              <w:suppressAutoHyphens/>
              <w:spacing w:after="120"/>
              <w:ind w:left="643"/>
              <w:contextualSpacing/>
              <w:rPr>
                <w:lang w:val="uk-UA" w:eastAsia="en-US"/>
              </w:rPr>
            </w:pPr>
          </w:p>
        </w:tc>
      </w:tr>
      <w:tr w:rsidR="00B2627E" w:rsidRPr="0032502A" w14:paraId="30A0C0F6" w14:textId="77777777" w:rsidTr="00B2627E">
        <w:trPr>
          <w:trHeight w:val="535"/>
        </w:trPr>
        <w:tc>
          <w:tcPr>
            <w:tcW w:w="2689" w:type="dxa"/>
            <w:tcBorders>
              <w:top w:val="single" w:sz="4" w:space="0" w:color="auto"/>
              <w:left w:val="single" w:sz="4" w:space="0" w:color="auto"/>
              <w:bottom w:val="single" w:sz="4" w:space="0" w:color="auto"/>
              <w:right w:val="single" w:sz="4" w:space="0" w:color="auto"/>
            </w:tcBorders>
            <w:hideMark/>
          </w:tcPr>
          <w:p w14:paraId="09439801" w14:textId="77777777" w:rsidR="00B2627E" w:rsidRDefault="00B2627E" w:rsidP="00B2627E">
            <w:pPr>
              <w:suppressAutoHyphens/>
              <w:spacing w:after="200" w:line="276" w:lineRule="auto"/>
              <w:rPr>
                <w:b/>
                <w:lang w:val="uk-UA" w:eastAsia="en-US"/>
              </w:rPr>
            </w:pPr>
            <w:r>
              <w:rPr>
                <w:b/>
                <w:lang w:val="uk-UA" w:eastAsia="en-US"/>
              </w:rPr>
              <w:t>Технічна сервісна підтримка</w:t>
            </w:r>
          </w:p>
        </w:tc>
        <w:tc>
          <w:tcPr>
            <w:tcW w:w="7366" w:type="dxa"/>
            <w:tcBorders>
              <w:top w:val="single" w:sz="4" w:space="0" w:color="auto"/>
              <w:left w:val="single" w:sz="4" w:space="0" w:color="auto"/>
              <w:bottom w:val="single" w:sz="4" w:space="0" w:color="auto"/>
              <w:right w:val="single" w:sz="4" w:space="0" w:color="auto"/>
            </w:tcBorders>
            <w:hideMark/>
          </w:tcPr>
          <w:p w14:paraId="012B06FB" w14:textId="77777777" w:rsidR="00B2627E" w:rsidRDefault="00B2627E" w:rsidP="00B2627E">
            <w:pPr>
              <w:numPr>
                <w:ilvl w:val="0"/>
                <w:numId w:val="49"/>
              </w:numPr>
              <w:suppressAutoHyphens/>
              <w:spacing w:after="120"/>
              <w:ind w:left="319" w:hanging="319"/>
              <w:contextualSpacing/>
              <w:rPr>
                <w:color w:val="000000"/>
                <w:lang w:val="uk-UA" w:eastAsia="en-US"/>
              </w:rPr>
            </w:pPr>
            <w:r>
              <w:rPr>
                <w:color w:val="000000"/>
                <w:lang w:val="uk-UA" w:eastAsia="en-US"/>
              </w:rPr>
              <w:t>Система повинна забезпечуватись технічною сервісною підтримкою строком не менше ніж 12 місяців у режимі 24*7</w:t>
            </w:r>
          </w:p>
          <w:p w14:paraId="6AB76987" w14:textId="77777777" w:rsidR="00B2627E" w:rsidRDefault="00B2627E" w:rsidP="00B2627E">
            <w:pPr>
              <w:numPr>
                <w:ilvl w:val="0"/>
                <w:numId w:val="49"/>
              </w:numPr>
              <w:suppressAutoHyphens/>
              <w:spacing w:after="120"/>
              <w:ind w:left="319" w:hanging="319"/>
              <w:contextualSpacing/>
              <w:rPr>
                <w:color w:val="000000"/>
                <w:lang w:val="uk-UA" w:eastAsia="en-US"/>
              </w:rPr>
            </w:pPr>
            <w:r>
              <w:rPr>
                <w:color w:val="000000"/>
                <w:lang w:val="uk-UA" w:eastAsia="en-US"/>
              </w:rPr>
              <w:t>Система повинна забезпечувати можливість технічної сервісної підтримки не менш ніж 500 користувачів</w:t>
            </w:r>
          </w:p>
          <w:p w14:paraId="19584F8A" w14:textId="77777777" w:rsidR="00B2627E" w:rsidRDefault="00B2627E" w:rsidP="00B2627E">
            <w:pPr>
              <w:numPr>
                <w:ilvl w:val="0"/>
                <w:numId w:val="49"/>
              </w:numPr>
              <w:suppressAutoHyphens/>
              <w:spacing w:after="120"/>
              <w:ind w:left="319" w:hanging="319"/>
              <w:contextualSpacing/>
              <w:rPr>
                <w:color w:val="000000"/>
                <w:lang w:val="uk-UA" w:eastAsia="en-US"/>
              </w:rPr>
            </w:pPr>
            <w:r>
              <w:rPr>
                <w:color w:val="000000"/>
                <w:lang w:val="uk-UA" w:eastAsia="en-US"/>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14:paraId="6BF02ADC" w14:textId="77777777" w:rsidR="00B2627E" w:rsidRDefault="00B2627E" w:rsidP="00B2627E">
            <w:pPr>
              <w:numPr>
                <w:ilvl w:val="0"/>
                <w:numId w:val="49"/>
              </w:numPr>
              <w:suppressAutoHyphens/>
              <w:spacing w:after="120"/>
              <w:ind w:left="319" w:hanging="319"/>
              <w:contextualSpacing/>
              <w:rPr>
                <w:color w:val="000000"/>
                <w:lang w:val="uk-UA" w:eastAsia="en-US"/>
              </w:rPr>
            </w:pPr>
            <w:r>
              <w:rPr>
                <w:color w:val="000000"/>
                <w:lang w:val="uk-UA" w:eastAsia="en-US"/>
              </w:rPr>
              <w:t xml:space="preserve">Постійний авторизований доступ (24*7) до сайту виробника </w:t>
            </w:r>
          </w:p>
          <w:p w14:paraId="77A92FEE" w14:textId="77777777" w:rsidR="00B2627E" w:rsidRDefault="00B2627E" w:rsidP="00B2627E">
            <w:pPr>
              <w:numPr>
                <w:ilvl w:val="0"/>
                <w:numId w:val="49"/>
              </w:numPr>
              <w:suppressAutoHyphens/>
              <w:spacing w:after="120"/>
              <w:ind w:left="319" w:hanging="319"/>
              <w:contextualSpacing/>
              <w:rPr>
                <w:color w:val="000000"/>
                <w:lang w:val="uk-UA" w:eastAsia="en-US"/>
              </w:rPr>
            </w:pPr>
            <w:r>
              <w:rPr>
                <w:color w:val="000000"/>
                <w:lang w:val="uk-UA" w:eastAsia="en-US"/>
              </w:rPr>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tc>
      </w:tr>
    </w:tbl>
    <w:p w14:paraId="22176ED1" w14:textId="77777777" w:rsidR="00B852F5" w:rsidRDefault="00B852F5" w:rsidP="00B852F5">
      <w:pPr>
        <w:pStyle w:val="a9"/>
        <w:jc w:val="both"/>
        <w:rPr>
          <w:rFonts w:ascii="Times New Roman" w:hAnsi="Times New Roman"/>
          <w:sz w:val="20"/>
          <w:szCs w:val="20"/>
          <w:lang w:val="uk-UA"/>
        </w:rPr>
      </w:pPr>
      <w:r>
        <w:rPr>
          <w:rFonts w:ascii="Times New Roman" w:hAnsi="Times New Roman"/>
          <w:sz w:val="20"/>
          <w:szCs w:val="20"/>
          <w:lang w:val="uk-UA"/>
        </w:rPr>
        <w:t>*Якщо учасник подає пропозицію на еквівалентний товар, то він повинен надати довідку, яка підтверджує, що технічні характеристики запропонованого товару є не гіршими, ніж вказані у технічних вимогах до предмета закупівлі. Довідка повинна містити порівняльну таблицю технічних та якісних характеристик еквівалента відповідно до предмета закупівлі. До кожного еквівалента додається скан-копія сертифікату якості (паспорту) або іншого документа, що містить технічні та якісні характеристики товару.</w:t>
      </w:r>
    </w:p>
    <w:p w14:paraId="78030C68" w14:textId="77777777" w:rsidR="00B852F5" w:rsidRPr="008E36CB" w:rsidRDefault="00B852F5" w:rsidP="00B852F5">
      <w:pPr>
        <w:pStyle w:val="a6"/>
        <w:spacing w:after="0"/>
        <w:jc w:val="center"/>
        <w:rPr>
          <w:b/>
          <w:lang w:val="uk-UA"/>
        </w:rPr>
      </w:pPr>
    </w:p>
    <w:p w14:paraId="27FFF2BC" w14:textId="77777777" w:rsidR="00B852F5" w:rsidRPr="008E36CB" w:rsidRDefault="00B852F5" w:rsidP="00B852F5">
      <w:pPr>
        <w:pStyle w:val="a6"/>
        <w:spacing w:after="0"/>
        <w:jc w:val="center"/>
        <w:rPr>
          <w:b/>
          <w:lang w:val="uk-UA"/>
        </w:rPr>
      </w:pPr>
    </w:p>
    <w:p w14:paraId="210FE101" w14:textId="77777777" w:rsidR="00B852F5" w:rsidRPr="008E36CB" w:rsidRDefault="00B852F5" w:rsidP="00B852F5">
      <w:pPr>
        <w:rPr>
          <w:lang w:val="uk-UA"/>
        </w:rPr>
        <w:sectPr w:rsidR="00B852F5" w:rsidRPr="008E36CB">
          <w:pgSz w:w="11906" w:h="16838"/>
          <w:pgMar w:top="720" w:right="1134" w:bottom="720" w:left="1134" w:header="709" w:footer="709" w:gutter="0"/>
          <w:cols w:space="720"/>
        </w:sectPr>
      </w:pPr>
    </w:p>
    <w:p w14:paraId="79379A82" w14:textId="77777777" w:rsidR="00B852F5" w:rsidRPr="008E36CB" w:rsidRDefault="00B852F5" w:rsidP="00B852F5">
      <w:pPr>
        <w:tabs>
          <w:tab w:val="left" w:pos="3225"/>
        </w:tabs>
        <w:jc w:val="right"/>
        <w:rPr>
          <w:b/>
          <w:lang w:val="uk-UA"/>
        </w:rPr>
      </w:pPr>
      <w:r w:rsidRPr="008E36CB">
        <w:rPr>
          <w:b/>
          <w:lang w:val="uk-UA"/>
        </w:rPr>
        <w:lastRenderedPageBreak/>
        <w:t>ДОДАТОК №3</w:t>
      </w:r>
    </w:p>
    <w:p w14:paraId="652F6170" w14:textId="77777777" w:rsidR="00B852F5" w:rsidRDefault="00B852F5" w:rsidP="00B852F5">
      <w:pPr>
        <w:tabs>
          <w:tab w:val="left" w:pos="3225"/>
        </w:tabs>
        <w:jc w:val="right"/>
        <w:rPr>
          <w:b/>
          <w:lang w:val="uk-UA"/>
        </w:rPr>
      </w:pPr>
      <w:r w:rsidRPr="008E36CB">
        <w:rPr>
          <w:b/>
          <w:lang w:val="uk-UA"/>
        </w:rPr>
        <w:t>до оголошення</w:t>
      </w:r>
    </w:p>
    <w:p w14:paraId="65B9FB66" w14:textId="77777777" w:rsidR="00B852F5" w:rsidRDefault="00B852F5" w:rsidP="00B852F5">
      <w:pPr>
        <w:tabs>
          <w:tab w:val="left" w:pos="3225"/>
        </w:tabs>
        <w:jc w:val="right"/>
        <w:rPr>
          <w:b/>
          <w:lang w:val="uk-UA"/>
        </w:rPr>
      </w:pPr>
    </w:p>
    <w:p w14:paraId="2AEE5F9B" w14:textId="77777777" w:rsidR="00B852F5" w:rsidRDefault="00B852F5" w:rsidP="00B852F5">
      <w:pPr>
        <w:jc w:val="center"/>
        <w:rPr>
          <w:b/>
          <w:sz w:val="23"/>
          <w:szCs w:val="23"/>
        </w:rPr>
      </w:pPr>
      <w:r>
        <w:rPr>
          <w:b/>
          <w:sz w:val="23"/>
          <w:szCs w:val="23"/>
        </w:rPr>
        <w:t>ДОГОВІ</w:t>
      </w:r>
      <w:proofErr w:type="gramStart"/>
      <w:r>
        <w:rPr>
          <w:b/>
          <w:sz w:val="23"/>
          <w:szCs w:val="23"/>
        </w:rPr>
        <w:t>Р</w:t>
      </w:r>
      <w:proofErr w:type="gramEnd"/>
      <w:r>
        <w:rPr>
          <w:b/>
          <w:sz w:val="23"/>
          <w:szCs w:val="23"/>
        </w:rPr>
        <w:t xml:space="preserve"> ПОСТАВКИ </w:t>
      </w:r>
      <w:r>
        <w:rPr>
          <w:b/>
          <w:color w:val="000000"/>
          <w:sz w:val="23"/>
          <w:szCs w:val="23"/>
        </w:rPr>
        <w:t>№ _________</w:t>
      </w:r>
    </w:p>
    <w:p w14:paraId="15D69833" w14:textId="77777777" w:rsidR="00B852F5" w:rsidRPr="00CD2B88" w:rsidRDefault="00B852F5" w:rsidP="00B852F5">
      <w:pPr>
        <w:jc w:val="center"/>
        <w:rPr>
          <w:b/>
          <w:sz w:val="22"/>
          <w:szCs w:val="22"/>
        </w:rPr>
      </w:pPr>
    </w:p>
    <w:p w14:paraId="64999CAA" w14:textId="77777777" w:rsidR="00B852F5" w:rsidRPr="00CD2B88" w:rsidRDefault="00B852F5" w:rsidP="00B852F5">
      <w:pPr>
        <w:jc w:val="center"/>
        <w:rPr>
          <w:sz w:val="22"/>
          <w:szCs w:val="22"/>
        </w:rPr>
      </w:pPr>
      <w:r w:rsidRPr="00CD2B88">
        <w:rPr>
          <w:sz w:val="22"/>
          <w:szCs w:val="22"/>
        </w:rPr>
        <w:t>м. Вінниця                                                                                      «___» _________ року</w:t>
      </w:r>
    </w:p>
    <w:p w14:paraId="741C122D" w14:textId="77777777" w:rsidR="00B852F5" w:rsidRPr="00CD2B88" w:rsidRDefault="00B852F5" w:rsidP="00B852F5">
      <w:pPr>
        <w:ind w:firstLine="567"/>
        <w:rPr>
          <w:sz w:val="22"/>
          <w:szCs w:val="22"/>
        </w:rPr>
      </w:pPr>
    </w:p>
    <w:p w14:paraId="73F2422E" w14:textId="77777777" w:rsidR="00B852F5" w:rsidRPr="00CD2B88" w:rsidRDefault="00B852F5" w:rsidP="00B852F5">
      <w:pPr>
        <w:ind w:firstLine="567"/>
        <w:jc w:val="both"/>
        <w:rPr>
          <w:color w:val="000000"/>
          <w:sz w:val="22"/>
          <w:szCs w:val="22"/>
        </w:rPr>
      </w:pPr>
      <w:r w:rsidRPr="00CD2B88">
        <w:rPr>
          <w:b/>
          <w:sz w:val="22"/>
          <w:szCs w:val="22"/>
        </w:rPr>
        <w:t>_________________________</w:t>
      </w:r>
      <w:r w:rsidRPr="00CD2B88">
        <w:rPr>
          <w:color w:val="000000"/>
          <w:sz w:val="22"/>
          <w:szCs w:val="22"/>
        </w:rPr>
        <w:t xml:space="preserve"> (надалі – </w:t>
      </w:r>
      <w:r w:rsidRPr="00CD2B88">
        <w:rPr>
          <w:sz w:val="22"/>
          <w:szCs w:val="22"/>
        </w:rPr>
        <w:t>Постачальник</w:t>
      </w:r>
      <w:r w:rsidRPr="00CD2B88">
        <w:rPr>
          <w:color w:val="000000"/>
          <w:sz w:val="22"/>
          <w:szCs w:val="22"/>
        </w:rPr>
        <w:t xml:space="preserve">), платник податку ________________________, в особі </w:t>
      </w:r>
      <w:r w:rsidRPr="00CD2B88">
        <w:rPr>
          <w:sz w:val="22"/>
          <w:szCs w:val="22"/>
        </w:rPr>
        <w:t>______________________</w:t>
      </w:r>
      <w:r w:rsidRPr="00CD2B88">
        <w:rPr>
          <w:color w:val="000000"/>
          <w:sz w:val="22"/>
          <w:szCs w:val="22"/>
        </w:rPr>
        <w:t xml:space="preserve"> який діє на </w:t>
      </w:r>
      <w:proofErr w:type="gramStart"/>
      <w:r w:rsidRPr="00CD2B88">
        <w:rPr>
          <w:color w:val="000000"/>
          <w:sz w:val="22"/>
          <w:szCs w:val="22"/>
        </w:rPr>
        <w:t>п</w:t>
      </w:r>
      <w:proofErr w:type="gramEnd"/>
      <w:r w:rsidRPr="00CD2B88">
        <w:rPr>
          <w:color w:val="000000"/>
          <w:sz w:val="22"/>
          <w:szCs w:val="22"/>
        </w:rPr>
        <w:t>ідставі</w:t>
      </w:r>
      <w:r w:rsidRPr="00CD2B88">
        <w:rPr>
          <w:sz w:val="22"/>
          <w:szCs w:val="22"/>
        </w:rPr>
        <w:t xml:space="preserve"> ___________</w:t>
      </w:r>
      <w:r w:rsidRPr="00CD2B88">
        <w:rPr>
          <w:color w:val="000000"/>
          <w:sz w:val="22"/>
          <w:szCs w:val="22"/>
        </w:rPr>
        <w:t xml:space="preserve"> з однієї сторони, та</w:t>
      </w:r>
    </w:p>
    <w:p w14:paraId="2FE1C60A" w14:textId="77777777" w:rsidR="00B852F5" w:rsidRPr="00CD2B88" w:rsidRDefault="00B852F5" w:rsidP="00B852F5">
      <w:pPr>
        <w:ind w:firstLine="567"/>
        <w:jc w:val="both"/>
        <w:rPr>
          <w:color w:val="000000"/>
          <w:sz w:val="22"/>
          <w:szCs w:val="22"/>
        </w:rPr>
      </w:pPr>
      <w:r w:rsidRPr="00CD2B88">
        <w:rPr>
          <w:b/>
          <w:sz w:val="22"/>
          <w:szCs w:val="22"/>
          <w:lang w:eastAsia="ar-SA"/>
        </w:rPr>
        <w:t xml:space="preserve">Товариство з обмеженою відповідальністю «ЕНЕРА ВІННИЦЯ» </w:t>
      </w:r>
      <w:r w:rsidRPr="00CD2B88">
        <w:rPr>
          <w:color w:val="000000"/>
          <w:sz w:val="22"/>
          <w:szCs w:val="22"/>
        </w:rPr>
        <w:t xml:space="preserve">(надалі – </w:t>
      </w:r>
      <w:r w:rsidRPr="00CD2B88">
        <w:rPr>
          <w:sz w:val="22"/>
          <w:szCs w:val="22"/>
        </w:rPr>
        <w:t>Покупець</w:t>
      </w:r>
      <w:r w:rsidRPr="00CD2B88">
        <w:rPr>
          <w:color w:val="000000"/>
          <w:sz w:val="22"/>
          <w:szCs w:val="22"/>
        </w:rPr>
        <w:t>)</w:t>
      </w:r>
      <w:r w:rsidRPr="00CD2B88">
        <w:rPr>
          <w:sz w:val="22"/>
          <w:szCs w:val="22"/>
        </w:rPr>
        <w:t xml:space="preserve">, </w:t>
      </w:r>
      <w:r w:rsidRPr="00CD2B88">
        <w:rPr>
          <w:color w:val="000000"/>
          <w:sz w:val="22"/>
          <w:szCs w:val="22"/>
        </w:rPr>
        <w:t xml:space="preserve">платник податку на прибуток за основною ставкою, в особі Директора Близнюка Олександра Іванович, який діє на </w:t>
      </w:r>
      <w:proofErr w:type="gramStart"/>
      <w:r w:rsidRPr="00CD2B88">
        <w:rPr>
          <w:color w:val="000000"/>
          <w:sz w:val="22"/>
          <w:szCs w:val="22"/>
        </w:rPr>
        <w:t>п</w:t>
      </w:r>
      <w:proofErr w:type="gramEnd"/>
      <w:r w:rsidRPr="00CD2B88">
        <w:rPr>
          <w:color w:val="000000"/>
          <w:sz w:val="22"/>
          <w:szCs w:val="22"/>
        </w:rPr>
        <w:t>ідставі Статуту, з іншої сторони, разом – «Сторони», а кожна окремо – «Сторона», уклали цей договір поставки (далі – «Договір») про наступне:</w:t>
      </w:r>
    </w:p>
    <w:p w14:paraId="037733B2" w14:textId="77777777" w:rsidR="00B852F5" w:rsidRPr="00CD2B88" w:rsidRDefault="00B852F5" w:rsidP="00B852F5">
      <w:pPr>
        <w:jc w:val="both"/>
        <w:rPr>
          <w:sz w:val="22"/>
          <w:szCs w:val="22"/>
        </w:rPr>
      </w:pPr>
    </w:p>
    <w:p w14:paraId="0F06E0C6" w14:textId="77777777" w:rsidR="00B852F5" w:rsidRPr="00CD2B88" w:rsidRDefault="00B852F5" w:rsidP="00B852F5">
      <w:pPr>
        <w:numPr>
          <w:ilvl w:val="0"/>
          <w:numId w:val="43"/>
        </w:numPr>
        <w:jc w:val="center"/>
        <w:rPr>
          <w:b/>
          <w:sz w:val="22"/>
          <w:szCs w:val="22"/>
        </w:rPr>
      </w:pPr>
      <w:r w:rsidRPr="00CD2B88">
        <w:rPr>
          <w:b/>
          <w:sz w:val="22"/>
          <w:szCs w:val="22"/>
        </w:rPr>
        <w:t>Предмет Договору</w:t>
      </w:r>
    </w:p>
    <w:p w14:paraId="15E9CCBF" w14:textId="77777777" w:rsidR="00B852F5" w:rsidRPr="00CD2B88" w:rsidRDefault="00B852F5" w:rsidP="00B852F5">
      <w:pPr>
        <w:ind w:firstLine="567"/>
        <w:jc w:val="both"/>
        <w:rPr>
          <w:sz w:val="22"/>
          <w:szCs w:val="22"/>
        </w:rPr>
      </w:pPr>
      <w:r w:rsidRPr="00CD2B88">
        <w:rPr>
          <w:sz w:val="22"/>
          <w:szCs w:val="22"/>
        </w:rPr>
        <w:t xml:space="preserve">1.1. У порядку та на умовах, визначених у цьому Договорі, Постачальник зобов’язується поставити та передати у власність Покупця, а Покупець зобов’язується прийняти та оплатити товар, вказаний у п. 2.1. цього Договору, з погодженого у Специфікації </w:t>
      </w:r>
      <w:proofErr w:type="gramStart"/>
      <w:r w:rsidRPr="00CD2B88">
        <w:rPr>
          <w:sz w:val="22"/>
          <w:szCs w:val="22"/>
        </w:rPr>
        <w:t>до</w:t>
      </w:r>
      <w:proofErr w:type="gramEnd"/>
      <w:r w:rsidRPr="00CD2B88">
        <w:rPr>
          <w:sz w:val="22"/>
          <w:szCs w:val="22"/>
        </w:rPr>
        <w:t xml:space="preserve"> цього Договору асортименту. Асортимент товару зазначається у Специфікації, яка додається до цього Договору (Додаток 1 </w:t>
      </w:r>
      <w:proofErr w:type="gramStart"/>
      <w:r w:rsidRPr="00CD2B88">
        <w:rPr>
          <w:sz w:val="22"/>
          <w:szCs w:val="22"/>
        </w:rPr>
        <w:t>до</w:t>
      </w:r>
      <w:proofErr w:type="gramEnd"/>
      <w:r w:rsidRPr="00CD2B88">
        <w:rPr>
          <w:sz w:val="22"/>
          <w:szCs w:val="22"/>
        </w:rPr>
        <w:t xml:space="preserve"> Договору) та є його невід’ємною частиною.</w:t>
      </w:r>
    </w:p>
    <w:p w14:paraId="4560736F" w14:textId="77777777" w:rsidR="00B852F5" w:rsidRPr="00CD2B88" w:rsidRDefault="00B852F5" w:rsidP="00B852F5">
      <w:pPr>
        <w:jc w:val="both"/>
        <w:rPr>
          <w:sz w:val="22"/>
          <w:szCs w:val="22"/>
        </w:rPr>
      </w:pPr>
    </w:p>
    <w:p w14:paraId="20393E12" w14:textId="77777777" w:rsidR="00B852F5" w:rsidRPr="00CD2B88" w:rsidRDefault="00B852F5" w:rsidP="00B852F5">
      <w:pPr>
        <w:numPr>
          <w:ilvl w:val="0"/>
          <w:numId w:val="43"/>
        </w:numPr>
        <w:jc w:val="center"/>
        <w:rPr>
          <w:b/>
          <w:sz w:val="22"/>
          <w:szCs w:val="22"/>
        </w:rPr>
      </w:pPr>
      <w:r w:rsidRPr="00CD2B88">
        <w:rPr>
          <w:b/>
          <w:sz w:val="22"/>
          <w:szCs w:val="22"/>
        </w:rPr>
        <w:t>Найменування, кількість і якість Товару. Авторське право</w:t>
      </w:r>
    </w:p>
    <w:p w14:paraId="4F0EFCB9" w14:textId="77777777" w:rsidR="00B852F5" w:rsidRPr="00CD2B88" w:rsidRDefault="00B852F5" w:rsidP="00B852F5">
      <w:pPr>
        <w:ind w:firstLine="567"/>
        <w:jc w:val="both"/>
        <w:rPr>
          <w:color w:val="000000"/>
          <w:sz w:val="22"/>
          <w:szCs w:val="22"/>
        </w:rPr>
      </w:pPr>
      <w:r w:rsidRPr="00CD2B88">
        <w:rPr>
          <w:sz w:val="22"/>
          <w:szCs w:val="22"/>
        </w:rPr>
        <w:t xml:space="preserve">2.1. Товаром, який </w:t>
      </w:r>
      <w:proofErr w:type="gramStart"/>
      <w:r w:rsidRPr="00CD2B88">
        <w:rPr>
          <w:sz w:val="22"/>
          <w:szCs w:val="22"/>
        </w:rPr>
        <w:t>поставляється</w:t>
      </w:r>
      <w:proofErr w:type="gramEnd"/>
      <w:r w:rsidRPr="00CD2B88">
        <w:rPr>
          <w:sz w:val="22"/>
          <w:szCs w:val="22"/>
        </w:rPr>
        <w:t xml:space="preserve"> за цим Договором, є програмна продукція – результат комп’ютерного програмування у вигляді операційних систем, системних, прикладних комп’ютерних програм (їх компонентів), а також у вигляді онлайн-сервісів, а саме: примірники програмного забезпечення виробництва Компанії Fortinet (надалі іменуються – «Товар»). Товар є </w:t>
      </w:r>
      <w:proofErr w:type="gramStart"/>
      <w:r w:rsidRPr="00CD2B88">
        <w:rPr>
          <w:sz w:val="22"/>
          <w:szCs w:val="22"/>
        </w:rPr>
        <w:t>копіями</w:t>
      </w:r>
      <w:proofErr w:type="gramEnd"/>
      <w:r w:rsidRPr="00CD2B88">
        <w:rPr>
          <w:sz w:val="22"/>
          <w:szCs w:val="22"/>
        </w:rPr>
        <w:t xml:space="preserve"> відповідних комп’ютерних програм Компанії Fortinet, найменування яких вказано у Специфікації та які виконані безпосередньо або опосередковано із відповідних комп’ютерних програм і містять усі зафіксовані у комп’ютерній програмі рухомі зображення чи їх частини (як із звуковим супроводом, так і без нього).</w:t>
      </w:r>
    </w:p>
    <w:p w14:paraId="0D022A4A" w14:textId="77777777" w:rsidR="00B852F5" w:rsidRPr="00CD2B88" w:rsidRDefault="00B852F5" w:rsidP="00B852F5">
      <w:pPr>
        <w:ind w:firstLine="567"/>
        <w:jc w:val="both"/>
        <w:rPr>
          <w:sz w:val="22"/>
          <w:szCs w:val="22"/>
        </w:rPr>
      </w:pPr>
      <w:r w:rsidRPr="00CD2B88">
        <w:rPr>
          <w:sz w:val="22"/>
          <w:szCs w:val="22"/>
        </w:rPr>
        <w:t>2.2. Сторони мають право вносити зміни до Специфікації (змінювати перелік товарі</w:t>
      </w:r>
      <w:proofErr w:type="gramStart"/>
      <w:r w:rsidRPr="00CD2B88">
        <w:rPr>
          <w:sz w:val="22"/>
          <w:szCs w:val="22"/>
        </w:rPr>
        <w:t>в</w:t>
      </w:r>
      <w:proofErr w:type="gramEnd"/>
      <w:r w:rsidRPr="00CD2B88">
        <w:rPr>
          <w:sz w:val="22"/>
          <w:szCs w:val="22"/>
        </w:rPr>
        <w:t>, які можуть постачатися) шляхом укладання додаткових угод до цього Договору.</w:t>
      </w:r>
    </w:p>
    <w:p w14:paraId="271D0DA2" w14:textId="77777777" w:rsidR="00B852F5" w:rsidRPr="00CD2B88" w:rsidRDefault="00B852F5" w:rsidP="00B852F5">
      <w:pPr>
        <w:ind w:firstLine="567"/>
        <w:jc w:val="both"/>
        <w:rPr>
          <w:sz w:val="22"/>
          <w:szCs w:val="22"/>
        </w:rPr>
      </w:pPr>
      <w:r w:rsidRPr="00CD2B88">
        <w:rPr>
          <w:sz w:val="22"/>
          <w:szCs w:val="22"/>
        </w:rPr>
        <w:t xml:space="preserve">2.3. Якість Товару, що має бути поставленим відповідно до цього Договору, має відповідати </w:t>
      </w:r>
      <w:proofErr w:type="gramStart"/>
      <w:r w:rsidRPr="00CD2B88">
        <w:rPr>
          <w:sz w:val="22"/>
          <w:szCs w:val="22"/>
        </w:rPr>
        <w:t>техн</w:t>
      </w:r>
      <w:proofErr w:type="gramEnd"/>
      <w:r w:rsidRPr="00CD2B88">
        <w:rPr>
          <w:sz w:val="22"/>
          <w:szCs w:val="22"/>
        </w:rPr>
        <w:t xml:space="preserve">ічним та іншим параметрам, встановленим розробником програмної продукції, та/або відповідати нормативним документам (державним стандартам, нормам, правилам), що встановлюють вимоги до програмної продукції, якщо такі є, а у разі відсутності – меті використання відповідної програмної продукції. Весь Товар, що </w:t>
      </w:r>
      <w:proofErr w:type="gramStart"/>
      <w:r w:rsidRPr="00CD2B88">
        <w:rPr>
          <w:sz w:val="22"/>
          <w:szCs w:val="22"/>
        </w:rPr>
        <w:t>продається</w:t>
      </w:r>
      <w:proofErr w:type="gramEnd"/>
      <w:r w:rsidRPr="00CD2B88">
        <w:rPr>
          <w:sz w:val="22"/>
          <w:szCs w:val="22"/>
        </w:rPr>
        <w:t xml:space="preserve"> та поставляється Покупцю за цим Договором, повинен відповідати умовам Договору та замовленню Покупця, погодженого Постачальником.</w:t>
      </w:r>
    </w:p>
    <w:p w14:paraId="20A0D4E6" w14:textId="77777777" w:rsidR="00B852F5" w:rsidRPr="00CD2B88" w:rsidRDefault="00B852F5" w:rsidP="00B852F5">
      <w:pPr>
        <w:ind w:firstLine="567"/>
        <w:jc w:val="both"/>
        <w:rPr>
          <w:sz w:val="22"/>
          <w:szCs w:val="22"/>
        </w:rPr>
      </w:pPr>
      <w:r w:rsidRPr="00CD2B88">
        <w:rPr>
          <w:sz w:val="22"/>
          <w:szCs w:val="22"/>
        </w:rPr>
        <w:t xml:space="preserve">2.4. Поставка Товару згідно визначеного Сторонами асортименту здійснюється на </w:t>
      </w:r>
      <w:proofErr w:type="gramStart"/>
      <w:r w:rsidRPr="00CD2B88">
        <w:rPr>
          <w:sz w:val="22"/>
          <w:szCs w:val="22"/>
        </w:rPr>
        <w:t>п</w:t>
      </w:r>
      <w:proofErr w:type="gramEnd"/>
      <w:r w:rsidRPr="00CD2B88">
        <w:rPr>
          <w:sz w:val="22"/>
          <w:szCs w:val="22"/>
        </w:rPr>
        <w:t xml:space="preserve">ідставі Специфікації до цього Договору. Постачальник протягом 15 (п’ятнадцяти) календарних днів з дати </w:t>
      </w:r>
      <w:proofErr w:type="gramStart"/>
      <w:r w:rsidRPr="00CD2B88">
        <w:rPr>
          <w:sz w:val="22"/>
          <w:szCs w:val="22"/>
        </w:rPr>
        <w:t>п</w:t>
      </w:r>
      <w:proofErr w:type="gramEnd"/>
      <w:r w:rsidRPr="00CD2B88">
        <w:rPr>
          <w:sz w:val="22"/>
          <w:szCs w:val="22"/>
        </w:rPr>
        <w:t xml:space="preserve">ідписання Сторонами цього Договору та Специфікації повинен надіслати Покупцеві повідомлення про готовність поставити Товар, вказаний у Специфікації. Зазначене повідомлення Постачальник направляє по факсу або по електронній пошті з електронної адреси </w:t>
      </w:r>
      <w:hyperlink r:id="rId8" w:history="1">
        <w:r w:rsidRPr="00CD2B88">
          <w:rPr>
            <w:rStyle w:val="a3"/>
            <w:sz w:val="22"/>
            <w:szCs w:val="22"/>
          </w:rPr>
          <w:t>_______________</w:t>
        </w:r>
      </w:hyperlink>
      <w:r w:rsidRPr="00CD2B88">
        <w:rPr>
          <w:sz w:val="22"/>
          <w:szCs w:val="22"/>
        </w:rPr>
        <w:t xml:space="preserve">, на електронну адресу Покупця: </w:t>
      </w:r>
      <w:hyperlink r:id="rId9" w:history="1">
        <w:r w:rsidRPr="00CD2B88">
          <w:rPr>
            <w:rStyle w:val="a3"/>
            <w:sz w:val="22"/>
            <w:szCs w:val="22"/>
          </w:rPr>
          <w:t>info@vin.enera.ua</w:t>
        </w:r>
      </w:hyperlink>
      <w:r w:rsidRPr="00CD2B88">
        <w:rPr>
          <w:sz w:val="22"/>
          <w:szCs w:val="22"/>
        </w:rPr>
        <w:t xml:space="preserve"> .</w:t>
      </w:r>
    </w:p>
    <w:p w14:paraId="55143540" w14:textId="77777777" w:rsidR="00B852F5" w:rsidRPr="00CD2B88" w:rsidRDefault="00B852F5" w:rsidP="00B852F5">
      <w:pPr>
        <w:ind w:firstLine="567"/>
        <w:jc w:val="both"/>
        <w:rPr>
          <w:sz w:val="22"/>
          <w:szCs w:val="22"/>
        </w:rPr>
      </w:pPr>
      <w:r w:rsidRPr="00CD2B88">
        <w:rPr>
          <w:sz w:val="22"/>
          <w:szCs w:val="22"/>
        </w:rPr>
        <w:t xml:space="preserve">2.5. Постачальник </w:t>
      </w:r>
      <w:proofErr w:type="gramStart"/>
      <w:r w:rsidRPr="00CD2B88">
        <w:rPr>
          <w:sz w:val="22"/>
          <w:szCs w:val="22"/>
        </w:rPr>
        <w:t>п</w:t>
      </w:r>
      <w:proofErr w:type="gramEnd"/>
      <w:r w:rsidRPr="00CD2B88">
        <w:rPr>
          <w:sz w:val="22"/>
          <w:szCs w:val="22"/>
        </w:rPr>
        <w:t>ідтверджує, що Товар, який поставляється за цим Договором, є ліцензійним, тобто вказаний Товар продається (використовується) за згодою належного суб’єкта авторського права і Постачальник є належним чином уповноваженим  (договір поставки _________________________) на його поставку Покупцеві.</w:t>
      </w:r>
    </w:p>
    <w:p w14:paraId="034BACD9" w14:textId="77777777" w:rsidR="00B852F5" w:rsidRPr="00CD2B88" w:rsidRDefault="00B852F5" w:rsidP="00B852F5">
      <w:pPr>
        <w:jc w:val="both"/>
        <w:rPr>
          <w:sz w:val="22"/>
          <w:szCs w:val="22"/>
        </w:rPr>
      </w:pPr>
    </w:p>
    <w:p w14:paraId="0932B715" w14:textId="77777777" w:rsidR="00B852F5" w:rsidRPr="00CD2B88" w:rsidRDefault="00B852F5" w:rsidP="00B852F5">
      <w:pPr>
        <w:numPr>
          <w:ilvl w:val="0"/>
          <w:numId w:val="43"/>
        </w:numPr>
        <w:jc w:val="center"/>
        <w:rPr>
          <w:b/>
          <w:sz w:val="22"/>
          <w:szCs w:val="22"/>
        </w:rPr>
      </w:pPr>
      <w:r w:rsidRPr="00CD2B88">
        <w:rPr>
          <w:b/>
          <w:sz w:val="22"/>
          <w:szCs w:val="22"/>
        </w:rPr>
        <w:t>Умови поставки Товару</w:t>
      </w:r>
    </w:p>
    <w:p w14:paraId="79A66796" w14:textId="77777777" w:rsidR="00B852F5" w:rsidRPr="00CD2B88" w:rsidRDefault="00B852F5" w:rsidP="00B852F5">
      <w:pPr>
        <w:ind w:firstLine="567"/>
        <w:jc w:val="both"/>
        <w:rPr>
          <w:sz w:val="22"/>
          <w:szCs w:val="22"/>
        </w:rPr>
      </w:pPr>
      <w:r w:rsidRPr="00CD2B88">
        <w:rPr>
          <w:sz w:val="22"/>
          <w:szCs w:val="22"/>
        </w:rPr>
        <w:t xml:space="preserve">3.1. </w:t>
      </w:r>
      <w:proofErr w:type="gramStart"/>
      <w:r w:rsidRPr="00CD2B88">
        <w:rPr>
          <w:sz w:val="22"/>
          <w:szCs w:val="22"/>
        </w:rPr>
        <w:t xml:space="preserve">Поставка Товару здійснюється в електронній формі, </w:t>
      </w:r>
      <w:r w:rsidRPr="00CD2B88">
        <w:rPr>
          <w:sz w:val="22"/>
          <w:szCs w:val="22"/>
          <w:lang w:eastAsia="uk-UA"/>
        </w:rPr>
        <w:t xml:space="preserve">каналами Інтернет або електронною поштою (з електронної адреси Постачальника на електронну адресу Покупця, які вказані Сторонами у п. 2.4 цього Договору), шляхом направлення Покупцеві </w:t>
      </w:r>
      <w:r w:rsidRPr="00CD2B88">
        <w:rPr>
          <w:color w:val="000000"/>
          <w:sz w:val="22"/>
          <w:szCs w:val="22"/>
        </w:rPr>
        <w:t>ліцензійного сертифікату із зазначенням уніфікованого локатора ресурсу (URL) та інформації для доступу на відповідний електронний ресурс</w:t>
      </w:r>
      <w:r w:rsidRPr="00CD2B88">
        <w:rPr>
          <w:sz w:val="22"/>
          <w:szCs w:val="22"/>
          <w:lang w:eastAsia="uk-UA"/>
        </w:rPr>
        <w:t>.</w:t>
      </w:r>
      <w:proofErr w:type="gramEnd"/>
    </w:p>
    <w:p w14:paraId="7FE0D6D9" w14:textId="77777777" w:rsidR="00B852F5" w:rsidRPr="00CD2B88" w:rsidRDefault="00B852F5" w:rsidP="00B852F5">
      <w:pPr>
        <w:ind w:firstLine="567"/>
        <w:jc w:val="both"/>
        <w:rPr>
          <w:sz w:val="22"/>
          <w:szCs w:val="22"/>
        </w:rPr>
      </w:pPr>
      <w:r w:rsidRPr="00CD2B88">
        <w:rPr>
          <w:sz w:val="22"/>
          <w:szCs w:val="22"/>
        </w:rPr>
        <w:t xml:space="preserve">3.2. Зобов’язання Постачальника щодо поставки Товару вважаються виконаними у момент, </w:t>
      </w:r>
      <w:proofErr w:type="gramStart"/>
      <w:r w:rsidRPr="00CD2B88">
        <w:rPr>
          <w:sz w:val="22"/>
          <w:szCs w:val="22"/>
        </w:rPr>
        <w:t>п</w:t>
      </w:r>
      <w:proofErr w:type="gramEnd"/>
      <w:r w:rsidRPr="00CD2B88">
        <w:rPr>
          <w:sz w:val="22"/>
          <w:szCs w:val="22"/>
        </w:rPr>
        <w:t>ідписання Сторонами видаткової накладної.</w:t>
      </w:r>
    </w:p>
    <w:p w14:paraId="6F9F2D01" w14:textId="77777777" w:rsidR="00B852F5" w:rsidRPr="00CD2B88" w:rsidRDefault="00B852F5" w:rsidP="00B852F5">
      <w:pPr>
        <w:tabs>
          <w:tab w:val="num" w:pos="1134"/>
        </w:tabs>
        <w:ind w:firstLine="567"/>
        <w:jc w:val="both"/>
        <w:rPr>
          <w:sz w:val="22"/>
          <w:szCs w:val="22"/>
        </w:rPr>
      </w:pPr>
      <w:r w:rsidRPr="00CD2B88">
        <w:rPr>
          <w:sz w:val="22"/>
          <w:szCs w:val="22"/>
        </w:rPr>
        <w:t xml:space="preserve">3.3. Право власності на Товар, що постачається за цим Договором, переходить до Покупця в момент отримання Товару від Постачальника за видатковою накладною </w:t>
      </w:r>
      <w:proofErr w:type="gramStart"/>
      <w:r w:rsidRPr="00CD2B88">
        <w:rPr>
          <w:sz w:val="22"/>
          <w:szCs w:val="22"/>
        </w:rPr>
        <w:t>у</w:t>
      </w:r>
      <w:proofErr w:type="gramEnd"/>
      <w:r w:rsidRPr="00CD2B88">
        <w:rPr>
          <w:sz w:val="22"/>
          <w:szCs w:val="22"/>
        </w:rPr>
        <w:t xml:space="preserve"> дату, вказану у такій </w:t>
      </w:r>
      <w:r w:rsidRPr="00CD2B88">
        <w:rPr>
          <w:sz w:val="22"/>
          <w:szCs w:val="22"/>
        </w:rPr>
        <w:lastRenderedPageBreak/>
        <w:t xml:space="preserve">видатковій накладній. До цього моменту Покупець не має права користування та/або </w:t>
      </w:r>
      <w:proofErr w:type="gramStart"/>
      <w:r w:rsidRPr="00CD2B88">
        <w:rPr>
          <w:sz w:val="22"/>
          <w:szCs w:val="22"/>
        </w:rPr>
        <w:t>у будь</w:t>
      </w:r>
      <w:proofErr w:type="gramEnd"/>
      <w:r w:rsidRPr="00CD2B88">
        <w:rPr>
          <w:sz w:val="22"/>
          <w:szCs w:val="22"/>
        </w:rPr>
        <w:t xml:space="preserve"> який інший спосіб використання Товару.</w:t>
      </w:r>
    </w:p>
    <w:p w14:paraId="488E680A" w14:textId="77777777" w:rsidR="00B852F5" w:rsidRPr="00CD2B88" w:rsidRDefault="00B852F5" w:rsidP="00B852F5">
      <w:pPr>
        <w:tabs>
          <w:tab w:val="num" w:pos="780"/>
          <w:tab w:val="num" w:pos="851"/>
        </w:tabs>
        <w:ind w:firstLine="567"/>
        <w:jc w:val="both"/>
        <w:rPr>
          <w:color w:val="000000"/>
          <w:sz w:val="22"/>
          <w:szCs w:val="22"/>
        </w:rPr>
      </w:pPr>
      <w:r w:rsidRPr="00CD2B88">
        <w:rPr>
          <w:sz w:val="22"/>
          <w:szCs w:val="22"/>
        </w:rPr>
        <w:t>3.4. Ризик випадкового знищення, випадкового пошкодження чи погіршення якості Товару переходить від Постачальника до Покупця з моменту отримання Товару Покупцем згідно умов п. 3.3 цього Договору.</w:t>
      </w:r>
    </w:p>
    <w:p w14:paraId="1A3A1809" w14:textId="77777777" w:rsidR="00B852F5" w:rsidRPr="00CD2B88" w:rsidRDefault="00B852F5" w:rsidP="00B852F5">
      <w:pPr>
        <w:ind w:firstLine="567"/>
        <w:jc w:val="both"/>
        <w:rPr>
          <w:sz w:val="22"/>
          <w:szCs w:val="22"/>
        </w:rPr>
      </w:pPr>
      <w:r w:rsidRPr="00CD2B88">
        <w:rPr>
          <w:sz w:val="22"/>
          <w:szCs w:val="22"/>
        </w:rPr>
        <w:t xml:space="preserve">3.5. Строк поставки Товару – 10 календарних днів з дати направлення Постачальником Покупцеві повідомлення про готовність поставити Товар згідно п. 2.4 цього Договору, якщо Сторонами не укладено додаткової угоди про інше. Постачальник має право здійснити дострокову поставку Товару, повідомивши про це Покупця за один робочий день до запланованої дати поставки шляхом направлення відповідного письмового повідомлення </w:t>
      </w:r>
      <w:r w:rsidRPr="00CD2B88">
        <w:rPr>
          <w:sz w:val="22"/>
          <w:szCs w:val="22"/>
          <w:lang w:eastAsia="uk-UA"/>
        </w:rPr>
        <w:t>електронною поштою (з електронної адреси Постачальника на електронну адресу Покупця, які вказані Сторонами у п. 2.4 цього Договору)</w:t>
      </w:r>
      <w:r w:rsidRPr="00CD2B88">
        <w:rPr>
          <w:sz w:val="22"/>
          <w:szCs w:val="22"/>
        </w:rPr>
        <w:t>.</w:t>
      </w:r>
    </w:p>
    <w:p w14:paraId="41B8C0ED" w14:textId="77777777" w:rsidR="00B852F5" w:rsidRPr="00CD2B88" w:rsidRDefault="00B852F5" w:rsidP="00B852F5">
      <w:pPr>
        <w:jc w:val="both"/>
        <w:rPr>
          <w:sz w:val="22"/>
          <w:szCs w:val="22"/>
        </w:rPr>
      </w:pPr>
    </w:p>
    <w:p w14:paraId="67CE0BA7" w14:textId="77777777" w:rsidR="00B852F5" w:rsidRPr="00CD2B88" w:rsidRDefault="00B852F5" w:rsidP="00B852F5">
      <w:pPr>
        <w:numPr>
          <w:ilvl w:val="0"/>
          <w:numId w:val="43"/>
        </w:numPr>
        <w:jc w:val="center"/>
        <w:rPr>
          <w:b/>
          <w:sz w:val="22"/>
          <w:szCs w:val="22"/>
        </w:rPr>
      </w:pPr>
      <w:proofErr w:type="gramStart"/>
      <w:r w:rsidRPr="00CD2B88">
        <w:rPr>
          <w:b/>
          <w:sz w:val="22"/>
          <w:szCs w:val="22"/>
        </w:rPr>
        <w:t>Ц</w:t>
      </w:r>
      <w:proofErr w:type="gramEnd"/>
      <w:r w:rsidRPr="00CD2B88">
        <w:rPr>
          <w:b/>
          <w:sz w:val="22"/>
          <w:szCs w:val="22"/>
        </w:rPr>
        <w:t>іна і загальна сума Договору</w:t>
      </w:r>
    </w:p>
    <w:p w14:paraId="66A1F16A" w14:textId="77777777" w:rsidR="00B852F5" w:rsidRPr="00CD2B88" w:rsidRDefault="00B852F5" w:rsidP="00B852F5">
      <w:pPr>
        <w:ind w:firstLine="567"/>
        <w:jc w:val="both"/>
        <w:rPr>
          <w:sz w:val="22"/>
          <w:szCs w:val="22"/>
        </w:rPr>
      </w:pPr>
      <w:r w:rsidRPr="00CD2B88">
        <w:rPr>
          <w:sz w:val="22"/>
          <w:szCs w:val="22"/>
        </w:rPr>
        <w:t>4.1</w:t>
      </w:r>
      <w:r w:rsidRPr="00CD2B88">
        <w:rPr>
          <w:color w:val="FF0000"/>
          <w:sz w:val="22"/>
          <w:szCs w:val="22"/>
        </w:rPr>
        <w:t xml:space="preserve"> </w:t>
      </w:r>
      <w:r w:rsidRPr="00CD2B88">
        <w:rPr>
          <w:color w:val="000000" w:themeColor="text1"/>
          <w:sz w:val="22"/>
          <w:szCs w:val="22"/>
        </w:rPr>
        <w:t>Загал</w:t>
      </w:r>
      <w:r w:rsidRPr="00CD2B88">
        <w:rPr>
          <w:sz w:val="22"/>
          <w:szCs w:val="22"/>
        </w:rPr>
        <w:t>ьна сума цього Договору (ціна Договору) на момент його укладення становить _________________ грн. (________________________гривень __ копійок), без ПДВ</w:t>
      </w:r>
      <w:r w:rsidR="008554E8">
        <w:rPr>
          <w:sz w:val="22"/>
          <w:szCs w:val="22"/>
          <w:lang w:val="uk-UA"/>
        </w:rPr>
        <w:t xml:space="preserve">, ПДВ складає </w:t>
      </w:r>
      <w:r w:rsidR="008554E8" w:rsidRPr="008554E8">
        <w:rPr>
          <w:sz w:val="22"/>
          <w:szCs w:val="22"/>
          <w:lang w:val="uk-UA"/>
        </w:rPr>
        <w:t>(__________ гривень __ копійок)</w:t>
      </w:r>
      <w:proofErr w:type="gramStart"/>
      <w:r w:rsidR="008554E8" w:rsidRPr="00CD2B88">
        <w:rPr>
          <w:sz w:val="22"/>
          <w:szCs w:val="22"/>
        </w:rPr>
        <w:t>.</w:t>
      </w:r>
      <w:proofErr w:type="gramEnd"/>
      <w:r w:rsidR="008554E8" w:rsidRPr="00CD2B88">
        <w:rPr>
          <w:sz w:val="22"/>
          <w:szCs w:val="22"/>
        </w:rPr>
        <w:t xml:space="preserve"> </w:t>
      </w:r>
      <w:r w:rsidR="008554E8">
        <w:rPr>
          <w:sz w:val="22"/>
          <w:szCs w:val="22"/>
          <w:lang w:val="uk-UA"/>
        </w:rPr>
        <w:t xml:space="preserve"> </w:t>
      </w:r>
      <w:r w:rsidR="008554E8" w:rsidRPr="008554E8">
        <w:rPr>
          <w:sz w:val="22"/>
          <w:szCs w:val="22"/>
          <w:lang w:val="uk-UA"/>
        </w:rPr>
        <w:t xml:space="preserve">__________ </w:t>
      </w:r>
      <w:proofErr w:type="gramStart"/>
      <w:r w:rsidR="008554E8" w:rsidRPr="008554E8">
        <w:rPr>
          <w:sz w:val="22"/>
          <w:szCs w:val="22"/>
          <w:lang w:val="uk-UA"/>
        </w:rPr>
        <w:t>р</w:t>
      </w:r>
      <w:proofErr w:type="gramEnd"/>
      <w:r w:rsidR="008554E8" w:rsidRPr="008554E8">
        <w:rPr>
          <w:sz w:val="22"/>
          <w:szCs w:val="22"/>
          <w:lang w:val="uk-UA"/>
        </w:rPr>
        <w:t>азом з ПДВ________________ (__________ гривень __ копійок)</w:t>
      </w:r>
      <w:r w:rsidRPr="00CD2B88">
        <w:rPr>
          <w:sz w:val="22"/>
          <w:szCs w:val="22"/>
        </w:rPr>
        <w:t xml:space="preserve">. </w:t>
      </w:r>
    </w:p>
    <w:p w14:paraId="6DB750FD" w14:textId="77777777" w:rsidR="00B852F5" w:rsidRPr="00CD2B88" w:rsidRDefault="00B852F5" w:rsidP="00B852F5">
      <w:pPr>
        <w:ind w:firstLine="567"/>
        <w:jc w:val="both"/>
        <w:rPr>
          <w:sz w:val="22"/>
          <w:szCs w:val="22"/>
        </w:rPr>
      </w:pPr>
      <w:r w:rsidRPr="00CD2B88">
        <w:rPr>
          <w:sz w:val="22"/>
          <w:szCs w:val="22"/>
        </w:rPr>
        <w:t>4.2.</w:t>
      </w:r>
      <w:r w:rsidRPr="00CD2B88">
        <w:rPr>
          <w:spacing w:val="-5"/>
          <w:sz w:val="22"/>
          <w:szCs w:val="22"/>
        </w:rPr>
        <w:t xml:space="preserve"> </w:t>
      </w:r>
      <w:proofErr w:type="gramStart"/>
      <w:r w:rsidRPr="00CD2B88">
        <w:rPr>
          <w:sz w:val="22"/>
          <w:szCs w:val="22"/>
        </w:rPr>
        <w:t>Ц</w:t>
      </w:r>
      <w:proofErr w:type="gramEnd"/>
      <w:r w:rsidRPr="00CD2B88">
        <w:rPr>
          <w:sz w:val="22"/>
          <w:szCs w:val="22"/>
        </w:rPr>
        <w:t xml:space="preserve">іна кожної одиниці Товару, що поставляється за цим Договором, остаточно узгоджується та визначається Сторонами у Специфікації та відображається у видаткових накладних, що підписуються Сторонами. </w:t>
      </w:r>
      <w:proofErr w:type="gramStart"/>
      <w:r w:rsidRPr="00CD2B88">
        <w:rPr>
          <w:sz w:val="22"/>
          <w:szCs w:val="22"/>
        </w:rPr>
        <w:t>Ц</w:t>
      </w:r>
      <w:proofErr w:type="gramEnd"/>
      <w:r w:rsidRPr="00CD2B88">
        <w:rPr>
          <w:sz w:val="22"/>
          <w:szCs w:val="22"/>
        </w:rPr>
        <w:t>іни на Товар встановлюються у національній валюті України.</w:t>
      </w:r>
    </w:p>
    <w:p w14:paraId="2CAADFD0" w14:textId="77777777" w:rsidR="00B852F5" w:rsidRPr="00CD2B88" w:rsidRDefault="00B852F5" w:rsidP="00B852F5">
      <w:pPr>
        <w:ind w:firstLine="567"/>
        <w:jc w:val="both"/>
        <w:rPr>
          <w:sz w:val="22"/>
          <w:szCs w:val="22"/>
        </w:rPr>
      </w:pPr>
      <w:r w:rsidRPr="00CD2B88">
        <w:rPr>
          <w:sz w:val="22"/>
          <w:szCs w:val="22"/>
        </w:rPr>
        <w:t xml:space="preserve">4.3. Сторони цим визнають та </w:t>
      </w:r>
      <w:proofErr w:type="gramStart"/>
      <w:r w:rsidRPr="00CD2B88">
        <w:rPr>
          <w:sz w:val="22"/>
          <w:szCs w:val="22"/>
        </w:rPr>
        <w:t>п</w:t>
      </w:r>
      <w:proofErr w:type="gramEnd"/>
      <w:r w:rsidRPr="00CD2B88">
        <w:rPr>
          <w:sz w:val="22"/>
          <w:szCs w:val="22"/>
        </w:rPr>
        <w:t>ідтверджують, що операція з поставки Товару за цим Договором з наданням (постачанням) ліцензій, які є переліком умов щодо обмеженого використання такого Товару за його функціональним призначенням та одночасно є складовою постачання самого Товару.</w:t>
      </w:r>
    </w:p>
    <w:p w14:paraId="3259099A" w14:textId="77777777" w:rsidR="00B852F5" w:rsidRPr="00CD2B88" w:rsidRDefault="00B852F5" w:rsidP="00B852F5">
      <w:pPr>
        <w:jc w:val="both"/>
        <w:rPr>
          <w:sz w:val="22"/>
          <w:szCs w:val="22"/>
        </w:rPr>
      </w:pPr>
    </w:p>
    <w:p w14:paraId="1CD22706" w14:textId="77777777" w:rsidR="00B852F5" w:rsidRPr="00CD2B88" w:rsidRDefault="00B852F5" w:rsidP="00B852F5">
      <w:pPr>
        <w:numPr>
          <w:ilvl w:val="0"/>
          <w:numId w:val="44"/>
        </w:numPr>
        <w:jc w:val="center"/>
        <w:rPr>
          <w:b/>
          <w:sz w:val="22"/>
          <w:szCs w:val="22"/>
        </w:rPr>
      </w:pPr>
      <w:r w:rsidRPr="00CD2B88">
        <w:rPr>
          <w:b/>
          <w:sz w:val="22"/>
          <w:szCs w:val="22"/>
        </w:rPr>
        <w:t>Умови оплати Товару</w:t>
      </w:r>
    </w:p>
    <w:p w14:paraId="452FCEFF" w14:textId="77777777" w:rsidR="00B852F5" w:rsidRPr="00CD2B88" w:rsidRDefault="00B852F5" w:rsidP="00B852F5">
      <w:pPr>
        <w:ind w:firstLine="567"/>
        <w:jc w:val="both"/>
        <w:rPr>
          <w:sz w:val="22"/>
          <w:szCs w:val="22"/>
        </w:rPr>
      </w:pPr>
      <w:r w:rsidRPr="00CD2B88">
        <w:rPr>
          <w:sz w:val="22"/>
          <w:szCs w:val="22"/>
        </w:rPr>
        <w:t xml:space="preserve">5.1. Валютою здійснення Покупцем розрахунку за Товар, поставлений Постачальником відповідно до цього Договору, є національна грошова одиниця України – гривня. </w:t>
      </w:r>
    </w:p>
    <w:p w14:paraId="5624E0DB" w14:textId="77777777" w:rsidR="00B852F5" w:rsidRPr="00CD2B88" w:rsidRDefault="00B852F5" w:rsidP="00B852F5">
      <w:pPr>
        <w:ind w:firstLine="567"/>
        <w:jc w:val="both"/>
        <w:rPr>
          <w:sz w:val="22"/>
          <w:szCs w:val="22"/>
        </w:rPr>
      </w:pPr>
      <w:r w:rsidRPr="00CD2B88">
        <w:rPr>
          <w:sz w:val="22"/>
          <w:szCs w:val="22"/>
        </w:rPr>
        <w:t xml:space="preserve">5.2. Оплата Товару, що </w:t>
      </w:r>
      <w:proofErr w:type="gramStart"/>
      <w:r w:rsidRPr="00CD2B88">
        <w:rPr>
          <w:sz w:val="22"/>
          <w:szCs w:val="22"/>
        </w:rPr>
        <w:t>поставляється</w:t>
      </w:r>
      <w:proofErr w:type="gramEnd"/>
      <w:r w:rsidRPr="00CD2B88">
        <w:rPr>
          <w:sz w:val="22"/>
          <w:szCs w:val="22"/>
        </w:rPr>
        <w:t xml:space="preserve"> за цим Договором, здійснюється на таких умовах:</w:t>
      </w:r>
    </w:p>
    <w:p w14:paraId="5FD311B1" w14:textId="77777777" w:rsidR="00B852F5" w:rsidRPr="00CD2B88" w:rsidRDefault="00B852F5" w:rsidP="00B852F5">
      <w:pPr>
        <w:ind w:firstLine="567"/>
        <w:jc w:val="both"/>
        <w:rPr>
          <w:sz w:val="22"/>
          <w:szCs w:val="22"/>
        </w:rPr>
      </w:pPr>
      <w:r w:rsidRPr="00CD2B88">
        <w:rPr>
          <w:sz w:val="22"/>
          <w:szCs w:val="22"/>
        </w:rPr>
        <w:t xml:space="preserve">5.2.1. Покупець здійснює розрахунки за фактично отриманий товар протягом 90 календарних днів з моменту отримання Товару та </w:t>
      </w:r>
      <w:proofErr w:type="gramStart"/>
      <w:r w:rsidRPr="00CD2B88">
        <w:rPr>
          <w:sz w:val="22"/>
          <w:szCs w:val="22"/>
        </w:rPr>
        <w:t>п</w:t>
      </w:r>
      <w:proofErr w:type="gramEnd"/>
      <w:r w:rsidRPr="00CD2B88">
        <w:rPr>
          <w:sz w:val="22"/>
          <w:szCs w:val="22"/>
        </w:rPr>
        <w:t xml:space="preserve">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w:t>
      </w:r>
      <w:proofErr w:type="gramStart"/>
      <w:r w:rsidRPr="00CD2B88">
        <w:rPr>
          <w:sz w:val="22"/>
          <w:szCs w:val="22"/>
        </w:rPr>
        <w:t>повинна</w:t>
      </w:r>
      <w:proofErr w:type="gramEnd"/>
      <w:r w:rsidRPr="00CD2B88">
        <w:rPr>
          <w:sz w:val="22"/>
          <w:szCs w:val="22"/>
        </w:rPr>
        <w:t xml:space="preserve">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w:t>
      </w:r>
      <w:proofErr w:type="gramStart"/>
      <w:r w:rsidRPr="00CD2B88">
        <w:rPr>
          <w:sz w:val="22"/>
          <w:szCs w:val="22"/>
        </w:rPr>
        <w:t>п</w:t>
      </w:r>
      <w:proofErr w:type="gramEnd"/>
      <w:r w:rsidRPr="00CD2B88">
        <w:rPr>
          <w:sz w:val="22"/>
          <w:szCs w:val="22"/>
        </w:rPr>
        <w:t>ідписати акт прийому-передачі.</w:t>
      </w:r>
    </w:p>
    <w:p w14:paraId="3F5A8EDD" w14:textId="77777777" w:rsidR="00B852F5" w:rsidRPr="00CD2B88" w:rsidRDefault="00B852F5" w:rsidP="00B852F5">
      <w:pPr>
        <w:ind w:firstLine="567"/>
        <w:jc w:val="both"/>
        <w:rPr>
          <w:sz w:val="22"/>
          <w:szCs w:val="22"/>
        </w:rPr>
      </w:pPr>
      <w:r w:rsidRPr="00CD2B88">
        <w:rPr>
          <w:sz w:val="22"/>
          <w:szCs w:val="22"/>
        </w:rPr>
        <w:t>5.2.2. За наявності фінансування Покупець має право, але не зобов’язаний здійснити повну або часткову попередню оплату Товару</w:t>
      </w:r>
    </w:p>
    <w:p w14:paraId="10278CC7" w14:textId="77777777" w:rsidR="00B852F5" w:rsidRPr="00CD2B88" w:rsidRDefault="00B852F5" w:rsidP="00B852F5">
      <w:pPr>
        <w:ind w:firstLine="567"/>
        <w:jc w:val="both"/>
        <w:rPr>
          <w:sz w:val="22"/>
          <w:szCs w:val="22"/>
        </w:rPr>
      </w:pPr>
      <w:r w:rsidRPr="00CD2B88">
        <w:rPr>
          <w:sz w:val="22"/>
          <w:szCs w:val="22"/>
        </w:rPr>
        <w:t xml:space="preserve">5.2.3. Розрахунок за Товар, що </w:t>
      </w:r>
      <w:proofErr w:type="gramStart"/>
      <w:r w:rsidRPr="00CD2B88">
        <w:rPr>
          <w:sz w:val="22"/>
          <w:szCs w:val="22"/>
        </w:rPr>
        <w:t>поставляється</w:t>
      </w:r>
      <w:proofErr w:type="gramEnd"/>
      <w:r w:rsidRPr="00CD2B88">
        <w:rPr>
          <w:sz w:val="22"/>
          <w:szCs w:val="22"/>
        </w:rPr>
        <w:t xml:space="preserve"> за цим Договором, здійснюється шляхом перерахування суми, визначеної в порядку, передбаченому в пункті 4.1 цього Договору, на поточний рахунок Постачальника, вказаний у р. 13 Договору.</w:t>
      </w:r>
    </w:p>
    <w:p w14:paraId="585075A0" w14:textId="77777777" w:rsidR="00B852F5" w:rsidRPr="00CD2B88" w:rsidRDefault="00B852F5" w:rsidP="00B852F5">
      <w:pPr>
        <w:ind w:firstLine="567"/>
        <w:jc w:val="both"/>
        <w:rPr>
          <w:sz w:val="22"/>
          <w:szCs w:val="22"/>
        </w:rPr>
      </w:pPr>
      <w:r w:rsidRPr="00CD2B88">
        <w:rPr>
          <w:sz w:val="22"/>
          <w:szCs w:val="22"/>
        </w:rPr>
        <w:t xml:space="preserve">5.2.4. У випадку одержання передоплати та неможливості виконати свої зобов’язання, Постачальник повертає Покупцю одержані грошові кошти не </w:t>
      </w:r>
      <w:proofErr w:type="gramStart"/>
      <w:r w:rsidRPr="00CD2B88">
        <w:rPr>
          <w:sz w:val="22"/>
          <w:szCs w:val="22"/>
        </w:rPr>
        <w:t>п</w:t>
      </w:r>
      <w:proofErr w:type="gramEnd"/>
      <w:r w:rsidRPr="00CD2B88">
        <w:rPr>
          <w:sz w:val="22"/>
          <w:szCs w:val="22"/>
        </w:rPr>
        <w:t>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rsidRPr="00CD2B88">
        <w:rPr>
          <w:sz w:val="22"/>
          <w:szCs w:val="22"/>
        </w:rPr>
        <w:t>р</w:t>
      </w:r>
      <w:proofErr w:type="gramEnd"/>
      <w:r w:rsidRPr="00CD2B88">
        <w:rPr>
          <w:sz w:val="22"/>
          <w:szCs w:val="22"/>
        </w:rPr>
        <w:t>і 30% від суми неповернених коштів.</w:t>
      </w:r>
    </w:p>
    <w:p w14:paraId="21BD51F8" w14:textId="77777777" w:rsidR="00B852F5" w:rsidRPr="00CD2B88" w:rsidRDefault="00B852F5" w:rsidP="00B852F5">
      <w:pPr>
        <w:ind w:firstLine="567"/>
        <w:jc w:val="both"/>
        <w:rPr>
          <w:sz w:val="22"/>
          <w:szCs w:val="22"/>
        </w:rPr>
      </w:pPr>
      <w:r w:rsidRPr="00CD2B88">
        <w:rPr>
          <w:sz w:val="22"/>
          <w:szCs w:val="22"/>
        </w:rPr>
        <w:t xml:space="preserve">5.2.5. Порядок здійснення оплати за Договором може бути змінений тільки за взаємною згодою Сторін шляхом </w:t>
      </w:r>
      <w:proofErr w:type="gramStart"/>
      <w:r w:rsidRPr="00CD2B88">
        <w:rPr>
          <w:sz w:val="22"/>
          <w:szCs w:val="22"/>
        </w:rPr>
        <w:t>п</w:t>
      </w:r>
      <w:proofErr w:type="gramEnd"/>
      <w:r w:rsidRPr="00CD2B88">
        <w:rPr>
          <w:sz w:val="22"/>
          <w:szCs w:val="22"/>
        </w:rPr>
        <w:t>ідписання додаткової угоди.</w:t>
      </w:r>
    </w:p>
    <w:p w14:paraId="76FE5E93" w14:textId="77777777" w:rsidR="00B852F5" w:rsidRPr="00CD2B88" w:rsidRDefault="00B852F5" w:rsidP="00B852F5">
      <w:pPr>
        <w:jc w:val="both"/>
        <w:rPr>
          <w:sz w:val="22"/>
          <w:szCs w:val="22"/>
        </w:rPr>
      </w:pPr>
    </w:p>
    <w:p w14:paraId="177F122F" w14:textId="77777777" w:rsidR="00B852F5" w:rsidRPr="00CD2B88" w:rsidRDefault="00B852F5" w:rsidP="00B852F5">
      <w:pPr>
        <w:numPr>
          <w:ilvl w:val="0"/>
          <w:numId w:val="44"/>
        </w:numPr>
        <w:jc w:val="center"/>
        <w:rPr>
          <w:b/>
          <w:sz w:val="22"/>
          <w:szCs w:val="22"/>
        </w:rPr>
      </w:pPr>
      <w:r w:rsidRPr="00CD2B88">
        <w:rPr>
          <w:b/>
          <w:sz w:val="22"/>
          <w:szCs w:val="22"/>
        </w:rPr>
        <w:t>Умови приймання Товару</w:t>
      </w:r>
    </w:p>
    <w:p w14:paraId="00E95465" w14:textId="77777777" w:rsidR="00B852F5" w:rsidRPr="00CD2B88" w:rsidRDefault="00B852F5" w:rsidP="00B852F5">
      <w:pPr>
        <w:ind w:firstLine="567"/>
        <w:jc w:val="both"/>
        <w:rPr>
          <w:sz w:val="22"/>
          <w:szCs w:val="22"/>
        </w:rPr>
      </w:pPr>
      <w:r w:rsidRPr="00CD2B88">
        <w:rPr>
          <w:sz w:val="22"/>
          <w:szCs w:val="22"/>
        </w:rPr>
        <w:t xml:space="preserve">6.1. Постачальник гарантує автентичність Товару, який ним </w:t>
      </w:r>
      <w:proofErr w:type="gramStart"/>
      <w:r w:rsidRPr="00CD2B88">
        <w:rPr>
          <w:sz w:val="22"/>
          <w:szCs w:val="22"/>
        </w:rPr>
        <w:t>поставляється</w:t>
      </w:r>
      <w:proofErr w:type="gramEnd"/>
      <w:r w:rsidRPr="00CD2B88">
        <w:rPr>
          <w:sz w:val="22"/>
          <w:szCs w:val="22"/>
        </w:rPr>
        <w:t xml:space="preserve"> за цим Договором. Товар </w:t>
      </w:r>
      <w:proofErr w:type="gramStart"/>
      <w:r w:rsidRPr="00CD2B88">
        <w:rPr>
          <w:sz w:val="22"/>
          <w:szCs w:val="22"/>
        </w:rPr>
        <w:t>поставляється</w:t>
      </w:r>
      <w:proofErr w:type="gramEnd"/>
      <w:r w:rsidRPr="00CD2B88">
        <w:rPr>
          <w:sz w:val="22"/>
          <w:szCs w:val="22"/>
        </w:rPr>
        <w:t xml:space="preserve"> «таким, яким він є». </w:t>
      </w:r>
      <w:proofErr w:type="gramStart"/>
      <w:r w:rsidRPr="00CD2B88">
        <w:rPr>
          <w:sz w:val="22"/>
          <w:szCs w:val="22"/>
        </w:rPr>
        <w:t>Оскільки поставка Товару Покупцю здійснюється електронними засобами, зокрема каналами мережі Інтернет, то Покупець розуміє і погоджується з тим, що для приймання та завантаження Товару, який постачається електронними засобами, Покупець повинен самостійно забезпечити постійний або сеансовий зв’язок з мережею Інтернет власного сервера або робочої станції. Постачальник не несе відповідальності за працездатність</w:t>
      </w:r>
      <w:proofErr w:type="gramEnd"/>
      <w:r w:rsidRPr="00CD2B88">
        <w:rPr>
          <w:sz w:val="22"/>
          <w:szCs w:val="22"/>
        </w:rPr>
        <w:t xml:space="preserve"> апаратно-програмного забезпечення Покупця, а також за працездатність з’єднання з мережею Інтернет для приймання такого Товару.</w:t>
      </w:r>
    </w:p>
    <w:p w14:paraId="12574677" w14:textId="77777777" w:rsidR="00B852F5" w:rsidRPr="00CD2B88" w:rsidRDefault="00B852F5" w:rsidP="00B852F5">
      <w:pPr>
        <w:ind w:firstLine="567"/>
        <w:jc w:val="both"/>
        <w:rPr>
          <w:sz w:val="22"/>
          <w:szCs w:val="22"/>
        </w:rPr>
      </w:pPr>
      <w:r w:rsidRPr="00CD2B88">
        <w:rPr>
          <w:sz w:val="22"/>
          <w:szCs w:val="22"/>
        </w:rPr>
        <w:lastRenderedPageBreak/>
        <w:t>6.2. Покупець зобов’язаний вчинити дії, які відповідно до вимог, що звичайно ставляться, необхідні з його боку для забезпечення передачі йому та одержання ним Товару.</w:t>
      </w:r>
    </w:p>
    <w:p w14:paraId="3936F74F" w14:textId="77777777" w:rsidR="00B852F5" w:rsidRPr="00CD2B88" w:rsidRDefault="00B852F5" w:rsidP="00B852F5">
      <w:pPr>
        <w:ind w:firstLine="567"/>
        <w:jc w:val="both"/>
        <w:rPr>
          <w:sz w:val="22"/>
          <w:szCs w:val="22"/>
        </w:rPr>
      </w:pPr>
      <w:r w:rsidRPr="00CD2B88">
        <w:rPr>
          <w:sz w:val="22"/>
          <w:szCs w:val="22"/>
        </w:rPr>
        <w:t xml:space="preserve">6.3. Зауваження Покупця щодо кількості та/або якості Товару оформляються актом про виявлені недоліки, який </w:t>
      </w:r>
      <w:proofErr w:type="gramStart"/>
      <w:r w:rsidRPr="00CD2B88">
        <w:rPr>
          <w:sz w:val="22"/>
          <w:szCs w:val="22"/>
        </w:rPr>
        <w:t>повинен</w:t>
      </w:r>
      <w:proofErr w:type="gramEnd"/>
      <w:r w:rsidRPr="00CD2B88">
        <w:rPr>
          <w:sz w:val="22"/>
          <w:szCs w:val="22"/>
        </w:rPr>
        <w:t xml:space="preserve"> бути складений у день приймання Товару. Акт </w:t>
      </w:r>
      <w:proofErr w:type="gramStart"/>
      <w:r w:rsidRPr="00CD2B88">
        <w:rPr>
          <w:sz w:val="22"/>
          <w:szCs w:val="22"/>
        </w:rPr>
        <w:t>направляється</w:t>
      </w:r>
      <w:proofErr w:type="gramEnd"/>
      <w:r w:rsidRPr="00CD2B88">
        <w:rPr>
          <w:sz w:val="22"/>
          <w:szCs w:val="22"/>
        </w:rPr>
        <w:t xml:space="preserve"> Постачальнику електронною поштою на електронну адресу: </w:t>
      </w:r>
      <w:hyperlink r:id="rId10" w:history="1">
        <w:r w:rsidRPr="00CD2B88">
          <w:rPr>
            <w:rStyle w:val="a3"/>
            <w:sz w:val="22"/>
            <w:szCs w:val="22"/>
          </w:rPr>
          <w:t>__________________</w:t>
        </w:r>
      </w:hyperlink>
      <w:r w:rsidRPr="00CD2B88">
        <w:rPr>
          <w:sz w:val="22"/>
          <w:szCs w:val="22"/>
        </w:rPr>
        <w:t>.</w:t>
      </w:r>
    </w:p>
    <w:p w14:paraId="0CBA59E5" w14:textId="77777777" w:rsidR="00B852F5" w:rsidRPr="00CD2B88" w:rsidRDefault="00B852F5" w:rsidP="00B852F5">
      <w:pPr>
        <w:ind w:firstLine="567"/>
        <w:jc w:val="both"/>
        <w:rPr>
          <w:sz w:val="22"/>
          <w:szCs w:val="22"/>
        </w:rPr>
      </w:pPr>
      <w:r w:rsidRPr="00CD2B88">
        <w:rPr>
          <w:sz w:val="22"/>
          <w:szCs w:val="22"/>
        </w:rPr>
        <w:t xml:space="preserve">6.4. Якщо при прийманні Товару </w:t>
      </w:r>
      <w:proofErr w:type="gramStart"/>
      <w:r w:rsidRPr="00CD2B88">
        <w:rPr>
          <w:sz w:val="22"/>
          <w:szCs w:val="22"/>
        </w:rPr>
        <w:t>за</w:t>
      </w:r>
      <w:proofErr w:type="gramEnd"/>
      <w:r w:rsidRPr="00CD2B88">
        <w:rPr>
          <w:sz w:val="22"/>
          <w:szCs w:val="22"/>
        </w:rPr>
        <w:t xml:space="preserve"> кількістю представники Сторін виявлять, що кількість Товару є меншою, ніж це передбачено у Специфікації, та відобразять зазначені факти в акті, Постачальник зобов’язаний у строк не більше 20 (двадцяти) календарних днів поставити Покупцю недопоставлену частину Товару.</w:t>
      </w:r>
    </w:p>
    <w:p w14:paraId="64176D39" w14:textId="77777777" w:rsidR="00B852F5" w:rsidRPr="00CD2B88" w:rsidRDefault="00B852F5" w:rsidP="00B852F5">
      <w:pPr>
        <w:ind w:firstLine="567"/>
        <w:jc w:val="both"/>
        <w:rPr>
          <w:color w:val="000000"/>
          <w:sz w:val="22"/>
          <w:szCs w:val="22"/>
        </w:rPr>
      </w:pPr>
      <w:r w:rsidRPr="00CD2B88">
        <w:rPr>
          <w:sz w:val="22"/>
          <w:szCs w:val="22"/>
        </w:rPr>
        <w:t xml:space="preserve">6.5. </w:t>
      </w:r>
      <w:proofErr w:type="gramStart"/>
      <w:r w:rsidRPr="00CD2B88">
        <w:rPr>
          <w:color w:val="000000"/>
          <w:sz w:val="22"/>
          <w:szCs w:val="22"/>
        </w:rPr>
        <w:t xml:space="preserve">Якщо при прийманні Товару Покупцем і/або його представником не зроблено зауважень щодо якості та кількості Товару та не складено акт про виявлені недоліки, Сторони вважають, що Постачальником належним чином виконано його зобов’язання за цим Договором та передано Покупцеві Товар належної якості та у кількості, що передбачена Специфікацією. </w:t>
      </w:r>
      <w:proofErr w:type="gramEnd"/>
    </w:p>
    <w:p w14:paraId="71C60509" w14:textId="77777777" w:rsidR="00B852F5" w:rsidRPr="00CD2B88" w:rsidRDefault="00B852F5" w:rsidP="00B852F5">
      <w:pPr>
        <w:ind w:firstLine="567"/>
        <w:jc w:val="both"/>
        <w:rPr>
          <w:color w:val="000000"/>
          <w:sz w:val="22"/>
          <w:szCs w:val="22"/>
        </w:rPr>
      </w:pPr>
      <w:r w:rsidRPr="00CD2B88">
        <w:rPr>
          <w:color w:val="000000"/>
          <w:sz w:val="22"/>
          <w:szCs w:val="22"/>
        </w:rPr>
        <w:t xml:space="preserve">6.6. Постачальник не несе відповідальності за встановлення програмного забезпечення Покупцем, не несе відповідальності за фактичну можливість його встановлення на існуючому апаратно-програмному забезпеченні і обладнанні Покупця, а також не здійснює встановлення програмного забезпечення за цим Договором. </w:t>
      </w:r>
    </w:p>
    <w:p w14:paraId="54BC2899" w14:textId="77777777" w:rsidR="00B852F5" w:rsidRPr="00CD2B88" w:rsidRDefault="00B852F5" w:rsidP="00B852F5">
      <w:pPr>
        <w:jc w:val="both"/>
        <w:rPr>
          <w:sz w:val="22"/>
          <w:szCs w:val="22"/>
        </w:rPr>
      </w:pPr>
    </w:p>
    <w:p w14:paraId="516E5903" w14:textId="77777777" w:rsidR="00B852F5" w:rsidRPr="00CD2B88" w:rsidRDefault="00B852F5" w:rsidP="00B852F5">
      <w:pPr>
        <w:numPr>
          <w:ilvl w:val="0"/>
          <w:numId w:val="44"/>
        </w:numPr>
        <w:tabs>
          <w:tab w:val="clear" w:pos="720"/>
          <w:tab w:val="num" w:pos="993"/>
        </w:tabs>
        <w:ind w:hanging="11"/>
        <w:jc w:val="center"/>
        <w:rPr>
          <w:b/>
          <w:sz w:val="22"/>
          <w:szCs w:val="22"/>
        </w:rPr>
      </w:pPr>
      <w:r w:rsidRPr="00CD2B88">
        <w:rPr>
          <w:b/>
          <w:sz w:val="22"/>
          <w:szCs w:val="22"/>
        </w:rPr>
        <w:t>Відповідальність Сторін</w:t>
      </w:r>
    </w:p>
    <w:p w14:paraId="1159A35B" w14:textId="77777777" w:rsidR="00B852F5" w:rsidRPr="00CD2B88" w:rsidRDefault="00B852F5" w:rsidP="00B852F5">
      <w:pPr>
        <w:numPr>
          <w:ilvl w:val="1"/>
          <w:numId w:val="45"/>
        </w:numPr>
        <w:tabs>
          <w:tab w:val="num" w:pos="993"/>
        </w:tabs>
        <w:ind w:left="0" w:firstLine="567"/>
        <w:jc w:val="both"/>
        <w:rPr>
          <w:sz w:val="22"/>
          <w:szCs w:val="22"/>
        </w:rPr>
      </w:pPr>
      <w:r w:rsidRPr="00CD2B88">
        <w:rPr>
          <w:sz w:val="22"/>
          <w:szCs w:val="22"/>
        </w:rPr>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14:paraId="36DC96AD" w14:textId="77777777" w:rsidR="00B852F5" w:rsidRPr="00CD2B88" w:rsidRDefault="00B852F5" w:rsidP="00B852F5">
      <w:pPr>
        <w:numPr>
          <w:ilvl w:val="1"/>
          <w:numId w:val="45"/>
        </w:numPr>
        <w:tabs>
          <w:tab w:val="num" w:pos="993"/>
        </w:tabs>
        <w:ind w:left="0" w:firstLine="567"/>
        <w:jc w:val="both"/>
        <w:rPr>
          <w:sz w:val="22"/>
          <w:szCs w:val="22"/>
        </w:rPr>
      </w:pPr>
      <w:r w:rsidRPr="00CD2B88">
        <w:rPr>
          <w:sz w:val="22"/>
          <w:szCs w:val="22"/>
        </w:rPr>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CD2B88">
        <w:rPr>
          <w:sz w:val="22"/>
          <w:szCs w:val="22"/>
        </w:rPr>
        <w:t>п</w:t>
      </w:r>
      <w:proofErr w:type="gramEnd"/>
      <w:r w:rsidRPr="00CD2B88">
        <w:rPr>
          <w:sz w:val="22"/>
          <w:szCs w:val="22"/>
        </w:rPr>
        <w:t>ід час виконання зобов’язань за Договором, підлягають відшкодуванню у повній сумі понад встановлені Договором штрафні санкції.</w:t>
      </w:r>
    </w:p>
    <w:p w14:paraId="478D42AA" w14:textId="77777777" w:rsidR="00B852F5" w:rsidRPr="00CD2B88" w:rsidRDefault="00B852F5" w:rsidP="00B852F5">
      <w:pPr>
        <w:numPr>
          <w:ilvl w:val="1"/>
          <w:numId w:val="45"/>
        </w:numPr>
        <w:tabs>
          <w:tab w:val="num" w:pos="993"/>
        </w:tabs>
        <w:ind w:left="0" w:firstLine="567"/>
        <w:jc w:val="both"/>
        <w:rPr>
          <w:sz w:val="22"/>
          <w:szCs w:val="22"/>
        </w:rPr>
      </w:pPr>
      <w:r w:rsidRPr="00CD2B88">
        <w:rPr>
          <w:sz w:val="22"/>
          <w:szCs w:val="22"/>
        </w:rPr>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w:t>
      </w:r>
      <w:proofErr w:type="gramStart"/>
      <w:r w:rsidRPr="00CD2B88">
        <w:rPr>
          <w:sz w:val="22"/>
          <w:szCs w:val="22"/>
        </w:rPr>
        <w:t>р</w:t>
      </w:r>
      <w:proofErr w:type="gramEnd"/>
      <w:r w:rsidRPr="00CD2B88">
        <w:rPr>
          <w:sz w:val="22"/>
          <w:szCs w:val="22"/>
        </w:rPr>
        <w:t>і 0,01% від вартості поставленого з порушенням строків та/або недопоставленого Товару за кожний день прострочення, але не більше 3 % від вартості такого Товару, а Постачальник зобов’язується на вимогу Покупця сплатити зазначену штрафну санкцію протягом 5 (</w:t>
      </w:r>
      <w:proofErr w:type="gramStart"/>
      <w:r w:rsidRPr="00CD2B88">
        <w:rPr>
          <w:sz w:val="22"/>
          <w:szCs w:val="22"/>
        </w:rPr>
        <w:t>п’яти</w:t>
      </w:r>
      <w:proofErr w:type="gramEnd"/>
      <w:r w:rsidRPr="00CD2B88">
        <w:rPr>
          <w:sz w:val="22"/>
          <w:szCs w:val="22"/>
        </w:rPr>
        <w:t>) календарних днів з дня направлення Постачальнику відповідної вимоги Покупця.</w:t>
      </w:r>
    </w:p>
    <w:p w14:paraId="1143491B" w14:textId="77777777" w:rsidR="00B852F5" w:rsidRDefault="00B852F5" w:rsidP="00B852F5">
      <w:pPr>
        <w:numPr>
          <w:ilvl w:val="1"/>
          <w:numId w:val="45"/>
        </w:numPr>
        <w:tabs>
          <w:tab w:val="num" w:pos="993"/>
        </w:tabs>
        <w:ind w:left="0" w:firstLine="567"/>
        <w:jc w:val="both"/>
        <w:rPr>
          <w:sz w:val="22"/>
          <w:szCs w:val="22"/>
        </w:rPr>
      </w:pPr>
      <w:r w:rsidRPr="00CD2B88">
        <w:rPr>
          <w:sz w:val="22"/>
          <w:szCs w:val="22"/>
        </w:rPr>
        <w:t>У випадку прострочення оплати Товару, Постачальник має право нарахувати Покупцю пеню в розмі</w:t>
      </w:r>
      <w:proofErr w:type="gramStart"/>
      <w:r w:rsidRPr="00CD2B88">
        <w:rPr>
          <w:sz w:val="22"/>
          <w:szCs w:val="22"/>
        </w:rPr>
        <w:t>р</w:t>
      </w:r>
      <w:proofErr w:type="gramEnd"/>
      <w:r w:rsidRPr="00CD2B88">
        <w:rPr>
          <w:sz w:val="22"/>
          <w:szCs w:val="22"/>
        </w:rPr>
        <w:t>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14:paraId="5D584003" w14:textId="77777777" w:rsidR="00872AEB" w:rsidRPr="00CD2B88" w:rsidRDefault="00872AEB" w:rsidP="00B852F5">
      <w:pPr>
        <w:numPr>
          <w:ilvl w:val="1"/>
          <w:numId w:val="45"/>
        </w:numPr>
        <w:tabs>
          <w:tab w:val="num" w:pos="993"/>
        </w:tabs>
        <w:ind w:left="0" w:firstLine="567"/>
        <w:jc w:val="both"/>
        <w:rPr>
          <w:sz w:val="22"/>
          <w:szCs w:val="22"/>
        </w:rPr>
      </w:pPr>
      <w:r w:rsidRPr="00872AEB">
        <w:rPr>
          <w:sz w:val="22"/>
          <w:szCs w:val="22"/>
          <w:lang w:val="uk-UA"/>
        </w:rPr>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872AEB">
        <w:rPr>
          <w:sz w:val="22"/>
          <w:szCs w:val="22"/>
        </w:rPr>
        <w:t>.</w:t>
      </w:r>
    </w:p>
    <w:p w14:paraId="1D9C9D91" w14:textId="77777777" w:rsidR="00B852F5" w:rsidRPr="00CD2B88" w:rsidRDefault="00B852F5" w:rsidP="00B852F5">
      <w:pPr>
        <w:numPr>
          <w:ilvl w:val="1"/>
          <w:numId w:val="45"/>
        </w:numPr>
        <w:tabs>
          <w:tab w:val="num" w:pos="993"/>
        </w:tabs>
        <w:ind w:left="0" w:firstLine="567"/>
        <w:jc w:val="both"/>
        <w:rPr>
          <w:sz w:val="22"/>
          <w:szCs w:val="22"/>
        </w:rPr>
      </w:pPr>
      <w:r w:rsidRPr="00CD2B88">
        <w:rPr>
          <w:sz w:val="22"/>
          <w:szCs w:val="22"/>
        </w:rPr>
        <w:t>У разі порушення зобов’язань, передбачених цим Договором, Сторони сплачують неустойку, передбачену цим Договором, у повному розмі</w:t>
      </w:r>
      <w:proofErr w:type="gramStart"/>
      <w:r w:rsidRPr="00CD2B88">
        <w:rPr>
          <w:sz w:val="22"/>
          <w:szCs w:val="22"/>
        </w:rPr>
        <w:t>р</w:t>
      </w:r>
      <w:proofErr w:type="gramEnd"/>
      <w:r w:rsidRPr="00CD2B88">
        <w:rPr>
          <w:sz w:val="22"/>
          <w:szCs w:val="22"/>
        </w:rPr>
        <w:t>і незалежно від відшкодування збитків.</w:t>
      </w:r>
    </w:p>
    <w:p w14:paraId="1C557B6D" w14:textId="77777777" w:rsidR="00B852F5" w:rsidRPr="00CD2B88" w:rsidRDefault="00B852F5" w:rsidP="00B852F5">
      <w:pPr>
        <w:numPr>
          <w:ilvl w:val="1"/>
          <w:numId w:val="45"/>
        </w:numPr>
        <w:tabs>
          <w:tab w:val="num" w:pos="993"/>
        </w:tabs>
        <w:ind w:left="0" w:firstLine="567"/>
        <w:jc w:val="both"/>
        <w:rPr>
          <w:color w:val="000000"/>
          <w:sz w:val="22"/>
          <w:szCs w:val="22"/>
        </w:rPr>
      </w:pPr>
      <w:r w:rsidRPr="00CD2B88">
        <w:rPr>
          <w:color w:val="000000"/>
          <w:sz w:val="22"/>
          <w:szCs w:val="22"/>
        </w:rPr>
        <w:t>У всіх інших випадках, не передбачених цим Договором, Сторони несуть відповідальність згідно з чинним законодавством України.</w:t>
      </w:r>
    </w:p>
    <w:p w14:paraId="166CBD79" w14:textId="77777777" w:rsidR="00B852F5" w:rsidRPr="00CD2B88" w:rsidRDefault="00B852F5" w:rsidP="00B852F5">
      <w:pPr>
        <w:jc w:val="both"/>
        <w:rPr>
          <w:color w:val="000000"/>
          <w:sz w:val="22"/>
          <w:szCs w:val="22"/>
        </w:rPr>
      </w:pPr>
    </w:p>
    <w:p w14:paraId="64AD7943" w14:textId="77777777" w:rsidR="00B852F5" w:rsidRPr="00CD2B88" w:rsidRDefault="00B852F5" w:rsidP="00B852F5">
      <w:pPr>
        <w:numPr>
          <w:ilvl w:val="0"/>
          <w:numId w:val="45"/>
        </w:numPr>
        <w:jc w:val="center"/>
        <w:rPr>
          <w:b/>
          <w:color w:val="000000"/>
          <w:sz w:val="22"/>
          <w:szCs w:val="22"/>
        </w:rPr>
      </w:pPr>
      <w:r w:rsidRPr="00CD2B88">
        <w:rPr>
          <w:b/>
          <w:color w:val="000000"/>
          <w:sz w:val="22"/>
          <w:szCs w:val="22"/>
        </w:rPr>
        <w:t>Порядок вирішення спорі</w:t>
      </w:r>
      <w:proofErr w:type="gramStart"/>
      <w:r w:rsidRPr="00CD2B88">
        <w:rPr>
          <w:b/>
          <w:color w:val="000000"/>
          <w:sz w:val="22"/>
          <w:szCs w:val="22"/>
        </w:rPr>
        <w:t>в</w:t>
      </w:r>
      <w:proofErr w:type="gramEnd"/>
    </w:p>
    <w:p w14:paraId="6E11E2EB" w14:textId="77777777" w:rsidR="00B852F5" w:rsidRPr="00CD2B88" w:rsidRDefault="00B852F5" w:rsidP="00B852F5">
      <w:pPr>
        <w:ind w:firstLine="567"/>
        <w:jc w:val="both"/>
        <w:rPr>
          <w:sz w:val="22"/>
          <w:szCs w:val="22"/>
        </w:rPr>
      </w:pPr>
      <w:r w:rsidRPr="00CD2B88">
        <w:rPr>
          <w:color w:val="000000"/>
          <w:sz w:val="22"/>
          <w:szCs w:val="22"/>
        </w:rPr>
        <w:t xml:space="preserve">8.1. Усі спори, суперечності чи вимоги, що виникають або можуть виникнути з цього Договору або у зв’язку з ним, в тому числі ті, які стосуються його виконання, порушення, припинення або недійсності, </w:t>
      </w:r>
      <w:proofErr w:type="gramStart"/>
      <w:r w:rsidRPr="00CD2B88">
        <w:rPr>
          <w:color w:val="000000"/>
          <w:sz w:val="22"/>
          <w:szCs w:val="22"/>
        </w:rPr>
        <w:t>п</w:t>
      </w:r>
      <w:proofErr w:type="gramEnd"/>
      <w:r w:rsidRPr="00CD2B88">
        <w:rPr>
          <w:color w:val="000000"/>
          <w:sz w:val="22"/>
          <w:szCs w:val="22"/>
        </w:rPr>
        <w:t>ідлягають вирішенню відповідно до встановленої законодавством</w:t>
      </w:r>
      <w:r w:rsidRPr="00CD2B88">
        <w:rPr>
          <w:sz w:val="22"/>
          <w:szCs w:val="22"/>
        </w:rPr>
        <w:t xml:space="preserve"> України підвідомчості та підсудності.</w:t>
      </w:r>
    </w:p>
    <w:p w14:paraId="3F3B3A92" w14:textId="77777777" w:rsidR="00B852F5" w:rsidRPr="00CD2B88" w:rsidRDefault="00B852F5" w:rsidP="00B852F5">
      <w:pPr>
        <w:ind w:firstLine="567"/>
        <w:jc w:val="both"/>
        <w:rPr>
          <w:sz w:val="22"/>
          <w:szCs w:val="22"/>
        </w:rPr>
      </w:pPr>
      <w:r w:rsidRPr="00CD2B88">
        <w:rPr>
          <w:sz w:val="22"/>
          <w:szCs w:val="22"/>
        </w:rPr>
        <w:t xml:space="preserve">8.2. Правом, що регулює відносини між Сторонами за цим Договором, є </w:t>
      </w:r>
      <w:proofErr w:type="gramStart"/>
      <w:r w:rsidRPr="00CD2B88">
        <w:rPr>
          <w:sz w:val="22"/>
          <w:szCs w:val="22"/>
        </w:rPr>
        <w:t>матер</w:t>
      </w:r>
      <w:proofErr w:type="gramEnd"/>
      <w:r w:rsidRPr="00CD2B88">
        <w:rPr>
          <w:sz w:val="22"/>
          <w:szCs w:val="22"/>
        </w:rPr>
        <w:t>іальне право України.</w:t>
      </w:r>
    </w:p>
    <w:p w14:paraId="5E42CDC7" w14:textId="77777777" w:rsidR="00B852F5" w:rsidRPr="00CD2B88" w:rsidRDefault="00B852F5" w:rsidP="00B852F5">
      <w:pPr>
        <w:ind w:firstLine="567"/>
        <w:jc w:val="both"/>
        <w:rPr>
          <w:sz w:val="22"/>
          <w:szCs w:val="22"/>
        </w:rPr>
      </w:pPr>
    </w:p>
    <w:p w14:paraId="43DD23DC" w14:textId="77777777" w:rsidR="00B852F5" w:rsidRPr="00CD2B88" w:rsidRDefault="00B852F5" w:rsidP="00B852F5">
      <w:pPr>
        <w:numPr>
          <w:ilvl w:val="0"/>
          <w:numId w:val="45"/>
        </w:numPr>
        <w:jc w:val="center"/>
        <w:rPr>
          <w:b/>
          <w:sz w:val="22"/>
          <w:szCs w:val="22"/>
        </w:rPr>
      </w:pPr>
      <w:r w:rsidRPr="00CD2B88">
        <w:rPr>
          <w:b/>
          <w:sz w:val="22"/>
          <w:szCs w:val="22"/>
        </w:rPr>
        <w:t>Форс-мажорні обставини</w:t>
      </w:r>
    </w:p>
    <w:p w14:paraId="15B57D3A" w14:textId="77777777" w:rsidR="00B852F5" w:rsidRPr="00CD2B88" w:rsidRDefault="00B852F5" w:rsidP="00B852F5">
      <w:pPr>
        <w:tabs>
          <w:tab w:val="left" w:pos="993"/>
        </w:tabs>
        <w:ind w:firstLine="567"/>
        <w:jc w:val="both"/>
        <w:rPr>
          <w:sz w:val="22"/>
          <w:szCs w:val="22"/>
        </w:rPr>
      </w:pPr>
      <w:r w:rsidRPr="00CD2B88">
        <w:rPr>
          <w:sz w:val="22"/>
          <w:szCs w:val="22"/>
        </w:rPr>
        <w:t xml:space="preserve">9.1. </w:t>
      </w:r>
      <w:proofErr w:type="gramStart"/>
      <w:r w:rsidRPr="00CD2B88">
        <w:rPr>
          <w:sz w:val="22"/>
          <w:szCs w:val="22"/>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w:t>
      </w:r>
      <w:proofErr w:type="gramEnd"/>
      <w:r w:rsidRPr="00CD2B88">
        <w:rPr>
          <w:sz w:val="22"/>
          <w:szCs w:val="22"/>
        </w:rPr>
        <w:t xml:space="preserve">і безпорядки, заколоти, війни, що </w:t>
      </w:r>
      <w:r w:rsidRPr="00CD2B88">
        <w:rPr>
          <w:sz w:val="22"/>
          <w:szCs w:val="22"/>
        </w:rPr>
        <w:lastRenderedPageBreak/>
        <w:t>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w:t>
      </w:r>
    </w:p>
    <w:p w14:paraId="6E91C66D" w14:textId="77777777" w:rsidR="00B852F5" w:rsidRPr="00CD2B88" w:rsidRDefault="00B852F5" w:rsidP="00B852F5">
      <w:pPr>
        <w:tabs>
          <w:tab w:val="left" w:pos="993"/>
        </w:tabs>
        <w:ind w:firstLine="567"/>
        <w:jc w:val="both"/>
        <w:rPr>
          <w:sz w:val="22"/>
          <w:szCs w:val="22"/>
        </w:rPr>
      </w:pPr>
      <w:r w:rsidRPr="00CD2B88">
        <w:rPr>
          <w:sz w:val="22"/>
          <w:szCs w:val="22"/>
        </w:rPr>
        <w:t xml:space="preserve">9.2. Сторона, що не може виконати свої зобов’язання за цим Договором, повинна негайно, але не </w:t>
      </w:r>
      <w:proofErr w:type="gramStart"/>
      <w:r w:rsidRPr="00CD2B88">
        <w:rPr>
          <w:sz w:val="22"/>
          <w:szCs w:val="22"/>
        </w:rPr>
        <w:t>п</w:t>
      </w:r>
      <w:proofErr w:type="gramEnd"/>
      <w:r w:rsidRPr="00CD2B88">
        <w:rPr>
          <w:sz w:val="22"/>
          <w:szCs w:val="22"/>
        </w:rPr>
        <w:t xml:space="preserve">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w:t>
      </w:r>
      <w:proofErr w:type="gramStart"/>
      <w:r w:rsidRPr="00CD2B88">
        <w:rPr>
          <w:sz w:val="22"/>
          <w:szCs w:val="22"/>
        </w:rPr>
        <w:t>п</w:t>
      </w:r>
      <w:proofErr w:type="gramEnd"/>
      <w:r w:rsidRPr="00CD2B88">
        <w:rPr>
          <w:sz w:val="22"/>
          <w:szCs w:val="22"/>
        </w:rPr>
        <w:t>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14:paraId="697631D1" w14:textId="77777777" w:rsidR="00B852F5" w:rsidRPr="00CD2B88" w:rsidRDefault="00B852F5" w:rsidP="00B852F5">
      <w:pPr>
        <w:tabs>
          <w:tab w:val="left" w:pos="993"/>
        </w:tabs>
        <w:ind w:firstLine="567"/>
        <w:jc w:val="both"/>
        <w:rPr>
          <w:sz w:val="22"/>
          <w:szCs w:val="22"/>
        </w:rPr>
      </w:pPr>
      <w:r w:rsidRPr="00CD2B88">
        <w:rPr>
          <w:sz w:val="22"/>
          <w:szCs w:val="22"/>
        </w:rPr>
        <w:t xml:space="preserve">9.3. </w:t>
      </w:r>
      <w:proofErr w:type="gramStart"/>
      <w:r w:rsidRPr="00CD2B88">
        <w:rPr>
          <w:sz w:val="22"/>
          <w:szCs w:val="22"/>
        </w:rPr>
        <w:t>П</w:t>
      </w:r>
      <w:proofErr w:type="gramEnd"/>
      <w:r w:rsidRPr="00CD2B88">
        <w:rPr>
          <w:sz w:val="22"/>
          <w:szCs w:val="22"/>
        </w:rPr>
        <w:t xml:space="preserve">ісля надання повідомлення, зазначеного в п. 9.2.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w:t>
      </w:r>
      <w:proofErr w:type="gramStart"/>
      <w:r w:rsidRPr="00CD2B88">
        <w:rPr>
          <w:sz w:val="22"/>
          <w:szCs w:val="22"/>
        </w:rPr>
        <w:t>п</w:t>
      </w:r>
      <w:proofErr w:type="gramEnd"/>
      <w:r w:rsidRPr="00CD2B88">
        <w:rPr>
          <w:sz w:val="22"/>
          <w:szCs w:val="22"/>
        </w:rPr>
        <w:t>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14:paraId="76620041" w14:textId="77777777" w:rsidR="00B852F5" w:rsidRPr="00CD2B88" w:rsidRDefault="00B852F5" w:rsidP="00B852F5">
      <w:pPr>
        <w:tabs>
          <w:tab w:val="left" w:pos="993"/>
        </w:tabs>
        <w:ind w:firstLine="567"/>
        <w:jc w:val="both"/>
        <w:rPr>
          <w:sz w:val="22"/>
          <w:szCs w:val="22"/>
        </w:rPr>
      </w:pPr>
      <w:r w:rsidRPr="00CD2B88">
        <w:rPr>
          <w:sz w:val="22"/>
          <w:szCs w:val="22"/>
        </w:rPr>
        <w:t xml:space="preserve">9.4.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w:t>
      </w:r>
      <w:proofErr w:type="gramStart"/>
      <w:r w:rsidRPr="00CD2B88">
        <w:rPr>
          <w:sz w:val="22"/>
          <w:szCs w:val="22"/>
        </w:rPr>
        <w:t>п</w:t>
      </w:r>
      <w:proofErr w:type="gramEnd"/>
      <w:r w:rsidRPr="00CD2B88">
        <w:rPr>
          <w:sz w:val="22"/>
          <w:szCs w:val="22"/>
        </w:rPr>
        <w:t>ідтверджене відповідним документом Торгово-промислової палати України.</w:t>
      </w:r>
    </w:p>
    <w:p w14:paraId="28B0BBF2" w14:textId="77777777" w:rsidR="00B852F5" w:rsidRPr="00CD2B88" w:rsidRDefault="00B852F5" w:rsidP="00B852F5">
      <w:pPr>
        <w:tabs>
          <w:tab w:val="left" w:pos="993"/>
        </w:tabs>
        <w:ind w:firstLine="567"/>
        <w:jc w:val="both"/>
        <w:rPr>
          <w:sz w:val="22"/>
          <w:szCs w:val="22"/>
        </w:rPr>
      </w:pPr>
      <w:r w:rsidRPr="00CD2B88">
        <w:rPr>
          <w:sz w:val="22"/>
          <w:szCs w:val="22"/>
        </w:rPr>
        <w:t xml:space="preserve">9.5. </w:t>
      </w:r>
      <w:bookmarkStart w:id="6" w:name="_Toc123614618"/>
      <w:bookmarkStart w:id="7" w:name="_Toc123381031"/>
      <w:r w:rsidRPr="00CD2B88">
        <w:rPr>
          <w:sz w:val="22"/>
          <w:szCs w:val="22"/>
        </w:rPr>
        <w:t xml:space="preserve">Коли обставини форс-мажору та їх наслідки тривають понад 90 (дев’яносто) календарних днів </w:t>
      </w:r>
      <w:proofErr w:type="gramStart"/>
      <w:r w:rsidRPr="00CD2B88">
        <w:rPr>
          <w:sz w:val="22"/>
          <w:szCs w:val="22"/>
        </w:rPr>
        <w:t>п</w:t>
      </w:r>
      <w:proofErr w:type="gramEnd"/>
      <w:r w:rsidRPr="00CD2B88">
        <w:rPr>
          <w:sz w:val="22"/>
          <w:szCs w:val="22"/>
        </w:rPr>
        <w:t>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w:t>
      </w:r>
      <w:proofErr w:type="gramStart"/>
      <w:r w:rsidRPr="00CD2B88">
        <w:rPr>
          <w:sz w:val="22"/>
          <w:szCs w:val="22"/>
        </w:rPr>
        <w:t>р</w:t>
      </w:r>
      <w:proofErr w:type="gramEnd"/>
      <w:r w:rsidRPr="00CD2B88">
        <w:rPr>
          <w:sz w:val="22"/>
          <w:szCs w:val="22"/>
        </w:rPr>
        <w:t>,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w:t>
      </w:r>
    </w:p>
    <w:p w14:paraId="1F26EFFC" w14:textId="77777777" w:rsidR="00B852F5" w:rsidRPr="00CD2B88" w:rsidRDefault="00B852F5" w:rsidP="00B852F5">
      <w:pPr>
        <w:ind w:firstLine="709"/>
        <w:jc w:val="both"/>
        <w:rPr>
          <w:sz w:val="22"/>
          <w:szCs w:val="22"/>
        </w:rPr>
      </w:pPr>
    </w:p>
    <w:p w14:paraId="33D14B73" w14:textId="77777777" w:rsidR="00B852F5" w:rsidRPr="00CD2B88" w:rsidRDefault="00B852F5" w:rsidP="00B852F5">
      <w:pPr>
        <w:numPr>
          <w:ilvl w:val="0"/>
          <w:numId w:val="45"/>
        </w:numPr>
        <w:jc w:val="center"/>
        <w:rPr>
          <w:b/>
          <w:sz w:val="22"/>
          <w:szCs w:val="22"/>
        </w:rPr>
      </w:pPr>
      <w:r w:rsidRPr="00CD2B88">
        <w:rPr>
          <w:b/>
          <w:sz w:val="22"/>
          <w:szCs w:val="22"/>
        </w:rPr>
        <w:t>Конфіденційність</w:t>
      </w:r>
      <w:bookmarkStart w:id="8" w:name="_Ref139526438"/>
      <w:bookmarkEnd w:id="6"/>
      <w:bookmarkEnd w:id="7"/>
    </w:p>
    <w:p w14:paraId="7F483764" w14:textId="77777777" w:rsidR="00B852F5" w:rsidRPr="00CD2B88" w:rsidRDefault="00B852F5" w:rsidP="00B852F5">
      <w:pPr>
        <w:ind w:firstLine="567"/>
        <w:jc w:val="both"/>
        <w:rPr>
          <w:sz w:val="22"/>
          <w:szCs w:val="22"/>
        </w:rPr>
      </w:pPr>
      <w:r w:rsidRPr="00CD2B88">
        <w:rPr>
          <w:sz w:val="22"/>
          <w:szCs w:val="22"/>
        </w:rPr>
        <w:t xml:space="preserve">10.1. Будь-яка інформація про діяльність однієї із Сторін цього Договору, яка стане відомою іншій Стороні цього Договору у зв’язку з </w:t>
      </w:r>
      <w:proofErr w:type="gramStart"/>
      <w:r w:rsidRPr="00CD2B88">
        <w:rPr>
          <w:sz w:val="22"/>
          <w:szCs w:val="22"/>
        </w:rPr>
        <w:t>п</w:t>
      </w:r>
      <w:proofErr w:type="gramEnd"/>
      <w:r w:rsidRPr="00CD2B88">
        <w:rPr>
          <w:sz w:val="22"/>
          <w:szCs w:val="22"/>
        </w:rPr>
        <w:t>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14:paraId="1081F583" w14:textId="77777777" w:rsidR="00B852F5" w:rsidRPr="00CD2B88" w:rsidRDefault="00B852F5" w:rsidP="00B852F5">
      <w:pPr>
        <w:ind w:firstLine="567"/>
        <w:jc w:val="both"/>
        <w:rPr>
          <w:sz w:val="22"/>
          <w:szCs w:val="22"/>
        </w:rPr>
      </w:pPr>
      <w:r w:rsidRPr="00CD2B88">
        <w:rPr>
          <w:sz w:val="22"/>
          <w:szCs w:val="22"/>
        </w:rPr>
        <w:t xml:space="preserve">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w:t>
      </w:r>
      <w:proofErr w:type="gramStart"/>
      <w:r w:rsidRPr="00CD2B88">
        <w:rPr>
          <w:sz w:val="22"/>
          <w:szCs w:val="22"/>
        </w:rPr>
        <w:t>бути</w:t>
      </w:r>
      <w:proofErr w:type="gramEnd"/>
      <w:r w:rsidRPr="00CD2B88">
        <w:rPr>
          <w:sz w:val="22"/>
          <w:szCs w:val="22"/>
        </w:rPr>
        <w:t xml:space="preserve">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w:t>
      </w:r>
      <w:proofErr w:type="gramStart"/>
      <w:r w:rsidRPr="00CD2B88">
        <w:rPr>
          <w:sz w:val="22"/>
          <w:szCs w:val="22"/>
        </w:rPr>
        <w:t>у</w:t>
      </w:r>
      <w:proofErr w:type="gramEnd"/>
      <w:r w:rsidRPr="00CD2B88">
        <w:rPr>
          <w:sz w:val="22"/>
          <w:szCs w:val="22"/>
        </w:rPr>
        <w:t xml:space="preserve"> тому числі Закону України «Про захист персональних даних».</w:t>
      </w:r>
    </w:p>
    <w:p w14:paraId="64B45191" w14:textId="77777777" w:rsidR="00B852F5" w:rsidRPr="00CD2B88" w:rsidRDefault="00B852F5" w:rsidP="00B852F5">
      <w:pPr>
        <w:ind w:firstLine="567"/>
        <w:jc w:val="both"/>
        <w:rPr>
          <w:sz w:val="22"/>
          <w:szCs w:val="22"/>
        </w:rPr>
      </w:pPr>
      <w:r w:rsidRPr="00CD2B88">
        <w:rPr>
          <w:sz w:val="22"/>
          <w:szCs w:val="22"/>
        </w:rPr>
        <w:t xml:space="preserve">10.2. </w:t>
      </w:r>
      <w:proofErr w:type="gramStart"/>
      <w:r w:rsidRPr="00CD2B88">
        <w:rPr>
          <w:sz w:val="22"/>
          <w:szCs w:val="22"/>
        </w:rPr>
        <w:t>Сторони визнають, що в ході здійснення ними їх прав та обов’язків, передбачених цим Договором, кожна з них може розкривати іншій Стороні інформацію про свою діяльність та заходи, яку така Сторона вважає конфіденційною та такою, що є її виключною власністю і яка розкривається тільки для належного виконання зобов’язань за цим Договором</w:t>
      </w:r>
      <w:proofErr w:type="gramEnd"/>
      <w:r w:rsidRPr="00CD2B88">
        <w:rPr>
          <w:sz w:val="22"/>
          <w:szCs w:val="22"/>
        </w:rPr>
        <w:t xml:space="preserve">. </w:t>
      </w:r>
      <w:proofErr w:type="gramStart"/>
      <w:r w:rsidRPr="00CD2B88">
        <w:rPr>
          <w:sz w:val="22"/>
          <w:szCs w:val="22"/>
        </w:rPr>
        <w:t>Сторона, включаючи її філії/представництва та будь-яких інших пов’язаних осіб, які отримують Конфіденційну інформацію, погоджується зберігати статус конфіденційності, використовувати Конфіденційну інформацію виключно для цілі, з якою вона була спочатку передана, і не розголошувати таку Конфіденційну інформацію будь-якій третій стороні, за винятком випадків</w:t>
      </w:r>
      <w:proofErr w:type="gramEnd"/>
      <w:r w:rsidRPr="00CD2B88">
        <w:rPr>
          <w:sz w:val="22"/>
          <w:szCs w:val="22"/>
        </w:rPr>
        <w:t>, коли така інформація:</w:t>
      </w:r>
      <w:bookmarkEnd w:id="8"/>
    </w:p>
    <w:p w14:paraId="74AA239B" w14:textId="77777777" w:rsidR="00B852F5" w:rsidRPr="00CD2B88" w:rsidRDefault="00B852F5" w:rsidP="00B852F5">
      <w:pPr>
        <w:keepNext/>
        <w:ind w:firstLine="567"/>
        <w:jc w:val="both"/>
        <w:outlineLvl w:val="2"/>
        <w:rPr>
          <w:bCs/>
          <w:sz w:val="22"/>
          <w:szCs w:val="22"/>
        </w:rPr>
      </w:pPr>
      <w:r w:rsidRPr="00CD2B88">
        <w:rPr>
          <w:bCs/>
          <w:sz w:val="22"/>
          <w:szCs w:val="22"/>
        </w:rPr>
        <w:t xml:space="preserve">- є або </w:t>
      </w:r>
      <w:proofErr w:type="gramStart"/>
      <w:r w:rsidRPr="00CD2B88">
        <w:rPr>
          <w:bCs/>
          <w:sz w:val="22"/>
          <w:szCs w:val="22"/>
        </w:rPr>
        <w:t>стала загальновідомою</w:t>
      </w:r>
      <w:proofErr w:type="gramEnd"/>
      <w:r w:rsidRPr="00CD2B88">
        <w:rPr>
          <w:bCs/>
          <w:sz w:val="22"/>
          <w:szCs w:val="22"/>
        </w:rPr>
        <w:t xml:space="preserve"> до укладання цього Договору; </w:t>
      </w:r>
    </w:p>
    <w:p w14:paraId="3E24DBC8" w14:textId="77777777" w:rsidR="00B852F5" w:rsidRPr="00CD2B88" w:rsidRDefault="00B852F5" w:rsidP="00B852F5">
      <w:pPr>
        <w:keepNext/>
        <w:ind w:firstLine="567"/>
        <w:jc w:val="both"/>
        <w:outlineLvl w:val="2"/>
        <w:rPr>
          <w:bCs/>
          <w:sz w:val="22"/>
          <w:szCs w:val="22"/>
        </w:rPr>
      </w:pPr>
      <w:r w:rsidRPr="00CD2B88">
        <w:rPr>
          <w:bCs/>
          <w:sz w:val="22"/>
          <w:szCs w:val="22"/>
        </w:rPr>
        <w:t xml:space="preserve">- була вже відома Стороні, якій інформація була розкрита, на той час, коли така інформація була розкрита на її користь; </w:t>
      </w:r>
    </w:p>
    <w:p w14:paraId="271065D8" w14:textId="77777777" w:rsidR="00B852F5" w:rsidRPr="00CD2B88" w:rsidRDefault="00B852F5" w:rsidP="00B852F5">
      <w:pPr>
        <w:keepNext/>
        <w:ind w:firstLine="567"/>
        <w:jc w:val="both"/>
        <w:outlineLvl w:val="2"/>
        <w:rPr>
          <w:bCs/>
          <w:sz w:val="22"/>
          <w:szCs w:val="22"/>
        </w:rPr>
      </w:pPr>
      <w:r w:rsidRPr="00CD2B88">
        <w:rPr>
          <w:bCs/>
          <w:sz w:val="22"/>
          <w:szCs w:val="22"/>
        </w:rPr>
        <w:t xml:space="preserve">- розкрита такій Стороні будь-якою третьою стороною, що не </w:t>
      </w:r>
      <w:proofErr w:type="gramStart"/>
      <w:r w:rsidRPr="00CD2B88">
        <w:rPr>
          <w:bCs/>
          <w:sz w:val="22"/>
          <w:szCs w:val="22"/>
        </w:rPr>
        <w:t>пов’язана</w:t>
      </w:r>
      <w:proofErr w:type="gramEnd"/>
      <w:r w:rsidRPr="00CD2B88">
        <w:rPr>
          <w:bCs/>
          <w:sz w:val="22"/>
          <w:szCs w:val="22"/>
        </w:rPr>
        <w:t xml:space="preserve"> ніяким юридичним зобов’язанням, що забороняє таке розкриття, і таке розкриття не містить обмежень щодо подальшого розкриття; </w:t>
      </w:r>
    </w:p>
    <w:p w14:paraId="3B1FCF4F" w14:textId="77777777" w:rsidR="00B852F5" w:rsidRPr="00CD2B88" w:rsidRDefault="00B852F5" w:rsidP="00B852F5">
      <w:pPr>
        <w:keepNext/>
        <w:ind w:firstLine="567"/>
        <w:jc w:val="both"/>
        <w:outlineLvl w:val="2"/>
        <w:rPr>
          <w:bCs/>
          <w:sz w:val="22"/>
          <w:szCs w:val="22"/>
        </w:rPr>
      </w:pPr>
      <w:r w:rsidRPr="00CD2B88">
        <w:rPr>
          <w:bCs/>
          <w:sz w:val="22"/>
          <w:szCs w:val="22"/>
        </w:rPr>
        <w:t xml:space="preserve">- </w:t>
      </w:r>
      <w:proofErr w:type="gramStart"/>
      <w:r w:rsidRPr="00CD2B88">
        <w:rPr>
          <w:bCs/>
          <w:sz w:val="22"/>
          <w:szCs w:val="22"/>
        </w:rPr>
        <w:t>повинна</w:t>
      </w:r>
      <w:proofErr w:type="gramEnd"/>
      <w:r w:rsidRPr="00CD2B88">
        <w:rPr>
          <w:bCs/>
          <w:sz w:val="22"/>
          <w:szCs w:val="22"/>
        </w:rPr>
        <w:t xml:space="preserve"> бути розкрита відповідно до законодавства України.</w:t>
      </w:r>
    </w:p>
    <w:p w14:paraId="4E60DA3F" w14:textId="77777777" w:rsidR="00B852F5" w:rsidRPr="00CD2B88" w:rsidRDefault="00B852F5" w:rsidP="00B852F5">
      <w:pPr>
        <w:keepNext/>
        <w:ind w:firstLine="567"/>
        <w:jc w:val="both"/>
        <w:outlineLvl w:val="1"/>
        <w:rPr>
          <w:bCs/>
          <w:iCs/>
          <w:sz w:val="22"/>
          <w:szCs w:val="22"/>
        </w:rPr>
      </w:pPr>
      <w:r w:rsidRPr="00CD2B88">
        <w:rPr>
          <w:bCs/>
          <w:iCs/>
          <w:sz w:val="22"/>
          <w:szCs w:val="22"/>
        </w:rPr>
        <w:t xml:space="preserve">10.3. Сторони визнають, що відповідно до законодавства від </w:t>
      </w:r>
      <w:proofErr w:type="gramStart"/>
      <w:r w:rsidRPr="00CD2B88">
        <w:rPr>
          <w:bCs/>
          <w:iCs/>
          <w:sz w:val="22"/>
          <w:szCs w:val="22"/>
        </w:rPr>
        <w:t>будь-яко</w:t>
      </w:r>
      <w:proofErr w:type="gramEnd"/>
      <w:r w:rsidRPr="00CD2B88">
        <w:rPr>
          <w:bCs/>
          <w:iCs/>
          <w:sz w:val="22"/>
          <w:szCs w:val="22"/>
        </w:rPr>
        <w:t xml:space="preserve">ї з них може вимагатися розкриття Конфіденційної інформації державним органам, і кожна Сторона докладе зусиль, щоб </w:t>
      </w:r>
      <w:r w:rsidRPr="00CD2B88">
        <w:rPr>
          <w:bCs/>
          <w:iCs/>
          <w:sz w:val="22"/>
          <w:szCs w:val="22"/>
        </w:rPr>
        <w:lastRenderedPageBreak/>
        <w:t xml:space="preserve">обмежити таке розголошення зазначеною метою. Кожна Сторона негайно повідомить у письмовій формі іншу Сторону про будь-яку необхідність розкриття Конфіденційної інформації із зазначенням змісту будь-якого такого розкриття і прийняття спільного </w:t>
      </w:r>
      <w:proofErr w:type="gramStart"/>
      <w:r w:rsidRPr="00CD2B88">
        <w:rPr>
          <w:bCs/>
          <w:iCs/>
          <w:sz w:val="22"/>
          <w:szCs w:val="22"/>
        </w:rPr>
        <w:t>р</w:t>
      </w:r>
      <w:proofErr w:type="gramEnd"/>
      <w:r w:rsidRPr="00CD2B88">
        <w:rPr>
          <w:bCs/>
          <w:iCs/>
          <w:sz w:val="22"/>
          <w:szCs w:val="22"/>
        </w:rPr>
        <w:t>ішення відносно процедури і об’єму розголошення Конфіденційної інформації.</w:t>
      </w:r>
    </w:p>
    <w:p w14:paraId="74A186D7" w14:textId="77777777" w:rsidR="00B852F5" w:rsidRPr="00CD2B88" w:rsidRDefault="00B852F5" w:rsidP="00B852F5">
      <w:pPr>
        <w:ind w:firstLine="567"/>
        <w:jc w:val="center"/>
        <w:rPr>
          <w:b/>
          <w:sz w:val="22"/>
          <w:szCs w:val="22"/>
        </w:rPr>
      </w:pPr>
    </w:p>
    <w:p w14:paraId="73BECBC8" w14:textId="77777777" w:rsidR="00B852F5" w:rsidRPr="00CD2B88" w:rsidRDefault="00B852F5" w:rsidP="00B852F5">
      <w:pPr>
        <w:pStyle w:val="aa"/>
        <w:numPr>
          <w:ilvl w:val="0"/>
          <w:numId w:val="45"/>
        </w:numPr>
        <w:contextualSpacing/>
        <w:jc w:val="center"/>
        <w:rPr>
          <w:b/>
          <w:sz w:val="22"/>
          <w:szCs w:val="22"/>
          <w:lang w:val="uk-UA"/>
        </w:rPr>
      </w:pPr>
      <w:r w:rsidRPr="00CD2B88">
        <w:rPr>
          <w:b/>
          <w:sz w:val="22"/>
          <w:szCs w:val="22"/>
          <w:lang w:val="uk-UA"/>
        </w:rPr>
        <w:t xml:space="preserve">Порядок укладення Договору та внесення змін </w:t>
      </w:r>
    </w:p>
    <w:p w14:paraId="799CA439" w14:textId="77777777" w:rsidR="00B852F5" w:rsidRPr="00CD2B88" w:rsidRDefault="00B852F5" w:rsidP="00B852F5">
      <w:pPr>
        <w:pStyle w:val="aa"/>
        <w:shd w:val="clear" w:color="auto" w:fill="FFFFFF"/>
        <w:ind w:left="0" w:firstLine="567"/>
        <w:jc w:val="both"/>
        <w:rPr>
          <w:bCs/>
          <w:iCs/>
          <w:sz w:val="22"/>
          <w:szCs w:val="22"/>
          <w:lang w:val="uk-UA"/>
        </w:rPr>
      </w:pPr>
      <w:r w:rsidRPr="00CD2B88">
        <w:rPr>
          <w:sz w:val="22"/>
          <w:szCs w:val="22"/>
          <w:lang w:val="uk-UA"/>
        </w:rPr>
        <w:t xml:space="preserve">11.1. Постачальник </w:t>
      </w:r>
      <w:r w:rsidRPr="00CD2B88">
        <w:rPr>
          <w:bCs/>
          <w:iCs/>
          <w:sz w:val="22"/>
          <w:szCs w:val="22"/>
          <w:lang w:val="uk-UA"/>
        </w:rPr>
        <w:t xml:space="preserve">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 </w:t>
      </w:r>
    </w:p>
    <w:p w14:paraId="0955268E" w14:textId="77777777" w:rsidR="00B852F5" w:rsidRPr="00CD2B88" w:rsidRDefault="00B852F5" w:rsidP="00B852F5">
      <w:pPr>
        <w:pStyle w:val="aa"/>
        <w:shd w:val="clear" w:color="auto" w:fill="FFFFFF"/>
        <w:ind w:left="0" w:firstLine="567"/>
        <w:jc w:val="both"/>
        <w:rPr>
          <w:bCs/>
          <w:iCs/>
          <w:sz w:val="22"/>
          <w:szCs w:val="22"/>
          <w:lang w:val="uk-UA"/>
        </w:rPr>
      </w:pPr>
      <w:r w:rsidRPr="00CD2B88">
        <w:rPr>
          <w:bCs/>
          <w:iCs/>
          <w:sz w:val="22"/>
          <w:szCs w:val="22"/>
          <w:lang w:val="uk-UA"/>
        </w:rPr>
        <w:t>11.2. Після оприлюднення повідомлення про намір укласти договір, Постачальник підписує Договір зі свого боку та передає його на підписання Покупцю.</w:t>
      </w:r>
    </w:p>
    <w:p w14:paraId="22B4D534" w14:textId="77777777" w:rsidR="00B852F5" w:rsidRPr="00CD2B88" w:rsidRDefault="00B852F5" w:rsidP="00B852F5">
      <w:pPr>
        <w:pStyle w:val="aa"/>
        <w:shd w:val="clear" w:color="auto" w:fill="FFFFFF"/>
        <w:ind w:left="0" w:firstLine="567"/>
        <w:jc w:val="both"/>
        <w:rPr>
          <w:bCs/>
          <w:iCs/>
          <w:sz w:val="22"/>
          <w:szCs w:val="22"/>
          <w:lang w:val="uk-UA"/>
        </w:rPr>
      </w:pPr>
      <w:r w:rsidRPr="00CD2B88">
        <w:rPr>
          <w:bCs/>
          <w:iCs/>
          <w:sz w:val="22"/>
          <w:szCs w:val="22"/>
          <w:lang w:val="uk-UA"/>
        </w:rPr>
        <w:t>11.3.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14:paraId="0E63E789" w14:textId="77777777" w:rsidR="00B852F5" w:rsidRPr="00CD2B88" w:rsidRDefault="00B852F5" w:rsidP="00B852F5">
      <w:pPr>
        <w:pStyle w:val="aa"/>
        <w:ind w:left="0" w:firstLine="567"/>
        <w:jc w:val="both"/>
        <w:rPr>
          <w:bCs/>
          <w:iCs/>
          <w:sz w:val="22"/>
          <w:szCs w:val="22"/>
          <w:lang w:val="uk-UA"/>
        </w:rPr>
      </w:pPr>
      <w:r w:rsidRPr="00CD2B88">
        <w:rPr>
          <w:bCs/>
          <w:iCs/>
          <w:sz w:val="22"/>
          <w:szCs w:val="22"/>
          <w:lang w:val="uk-UA"/>
        </w:rPr>
        <w:t>11.4.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29B63CBA" w14:textId="77777777" w:rsidR="00B852F5" w:rsidRPr="00CD2B88" w:rsidRDefault="00B852F5" w:rsidP="00B852F5">
      <w:pPr>
        <w:pStyle w:val="aa"/>
        <w:ind w:left="0" w:firstLine="567"/>
        <w:jc w:val="both"/>
        <w:rPr>
          <w:bCs/>
          <w:iCs/>
          <w:sz w:val="22"/>
          <w:szCs w:val="22"/>
          <w:lang w:val="uk-UA"/>
        </w:rPr>
      </w:pPr>
      <w:r w:rsidRPr="00CD2B88">
        <w:rPr>
          <w:bCs/>
          <w:iCs/>
          <w:sz w:val="22"/>
          <w:szCs w:val="22"/>
          <w:lang w:val="uk-UA"/>
        </w:rPr>
        <w:t xml:space="preserve">11.5. Договір укладений у 2-х примірниках (один – для Покупця і один – для Постачальника), які мають однакову юридичну силу. </w:t>
      </w:r>
    </w:p>
    <w:p w14:paraId="4F4469C3" w14:textId="77777777" w:rsidR="00B852F5" w:rsidRPr="00CD2B88" w:rsidRDefault="00B852F5" w:rsidP="00B852F5">
      <w:pPr>
        <w:pStyle w:val="aa"/>
        <w:ind w:left="0" w:firstLine="567"/>
        <w:jc w:val="both"/>
        <w:rPr>
          <w:bCs/>
          <w:iCs/>
          <w:sz w:val="22"/>
          <w:szCs w:val="22"/>
          <w:lang w:val="uk-UA"/>
        </w:rPr>
      </w:pPr>
      <w:r w:rsidRPr="00CD2B88">
        <w:rPr>
          <w:bCs/>
          <w:iCs/>
          <w:sz w:val="22"/>
          <w:szCs w:val="22"/>
          <w:lang w:val="uk-UA"/>
        </w:rPr>
        <w:t>11.6.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0E9A2E8A" w14:textId="77777777" w:rsidR="00B852F5" w:rsidRPr="00CD2B88" w:rsidRDefault="00B852F5" w:rsidP="00B852F5">
      <w:pPr>
        <w:pStyle w:val="aa"/>
        <w:ind w:left="0" w:firstLine="567"/>
        <w:rPr>
          <w:bCs/>
          <w:iCs/>
          <w:sz w:val="22"/>
          <w:szCs w:val="22"/>
          <w:lang w:val="uk-UA"/>
        </w:rPr>
      </w:pPr>
      <w:r w:rsidRPr="00CD2B88">
        <w:rPr>
          <w:bCs/>
          <w:iCs/>
          <w:sz w:val="22"/>
          <w:szCs w:val="22"/>
          <w:lang w:val="uk-UA"/>
        </w:rPr>
        <w:t>11.7. Підписавши цей Договір,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4BF82FA9" w14:textId="77777777" w:rsidR="00B852F5" w:rsidRPr="00CD2B88" w:rsidRDefault="00B852F5" w:rsidP="00B852F5">
      <w:pPr>
        <w:ind w:firstLine="567"/>
        <w:jc w:val="both"/>
        <w:rPr>
          <w:bCs/>
          <w:iCs/>
          <w:sz w:val="22"/>
          <w:szCs w:val="22"/>
        </w:rPr>
      </w:pPr>
      <w:r w:rsidRPr="00CD2B88">
        <w:rPr>
          <w:bCs/>
          <w:iCs/>
          <w:sz w:val="22"/>
          <w:szCs w:val="22"/>
        </w:rPr>
        <w:t xml:space="preserve">11.8. Специфікація </w:t>
      </w:r>
      <w:proofErr w:type="gramStart"/>
      <w:r w:rsidRPr="00CD2B88">
        <w:rPr>
          <w:bCs/>
          <w:iCs/>
          <w:sz w:val="22"/>
          <w:szCs w:val="22"/>
        </w:rPr>
        <w:t>до</w:t>
      </w:r>
      <w:proofErr w:type="gramEnd"/>
      <w:r w:rsidRPr="00CD2B88">
        <w:rPr>
          <w:bCs/>
          <w:iCs/>
          <w:sz w:val="22"/>
          <w:szCs w:val="22"/>
        </w:rPr>
        <w:t xml:space="preserve"> Договору є його невід’ємною частиною.</w:t>
      </w:r>
    </w:p>
    <w:p w14:paraId="0B4943D5" w14:textId="77777777" w:rsidR="00B852F5" w:rsidRPr="00CD2B88" w:rsidRDefault="00B852F5" w:rsidP="00B852F5">
      <w:pPr>
        <w:jc w:val="both"/>
        <w:rPr>
          <w:bCs/>
          <w:iCs/>
          <w:sz w:val="22"/>
          <w:szCs w:val="22"/>
        </w:rPr>
      </w:pPr>
    </w:p>
    <w:p w14:paraId="14BC0944" w14:textId="77777777" w:rsidR="00B852F5" w:rsidRPr="00CD2B88" w:rsidRDefault="00B852F5" w:rsidP="00B852F5">
      <w:pPr>
        <w:jc w:val="center"/>
        <w:rPr>
          <w:b/>
          <w:bCs/>
          <w:iCs/>
          <w:sz w:val="22"/>
          <w:szCs w:val="22"/>
        </w:rPr>
      </w:pPr>
      <w:r w:rsidRPr="00CD2B88">
        <w:rPr>
          <w:b/>
          <w:bCs/>
          <w:iCs/>
          <w:sz w:val="22"/>
          <w:szCs w:val="22"/>
        </w:rPr>
        <w:t>12. Строк дії та інші умови</w:t>
      </w:r>
    </w:p>
    <w:p w14:paraId="0CBC22BD" w14:textId="77777777" w:rsidR="00B852F5" w:rsidRPr="00CD2B88" w:rsidRDefault="00B852F5" w:rsidP="00B852F5">
      <w:pPr>
        <w:ind w:firstLine="567"/>
        <w:jc w:val="both"/>
        <w:rPr>
          <w:bCs/>
          <w:iCs/>
          <w:sz w:val="22"/>
          <w:szCs w:val="22"/>
        </w:rPr>
      </w:pPr>
      <w:r w:rsidRPr="00CD2B88">
        <w:rPr>
          <w:bCs/>
          <w:iCs/>
          <w:sz w:val="22"/>
          <w:szCs w:val="22"/>
        </w:rPr>
        <w:t>12.1. Цей Догові</w:t>
      </w:r>
      <w:proofErr w:type="gramStart"/>
      <w:r w:rsidRPr="00CD2B88">
        <w:rPr>
          <w:bCs/>
          <w:iCs/>
          <w:sz w:val="22"/>
          <w:szCs w:val="22"/>
        </w:rPr>
        <w:t>р</w:t>
      </w:r>
      <w:proofErr w:type="gramEnd"/>
      <w:r w:rsidRPr="00CD2B88">
        <w:rPr>
          <w:bCs/>
          <w:iCs/>
          <w:sz w:val="22"/>
          <w:szCs w:val="22"/>
        </w:rPr>
        <w:t xml:space="preserve"> вважається укладеним і набирає чинності у дату його підписання Сторонами та скріплення їх печатками та діє до ___________ року, але в будь-якому разі до повного виконання Сторонами їх зобов’язань за цим Договором.</w:t>
      </w:r>
    </w:p>
    <w:p w14:paraId="288D6682" w14:textId="77777777" w:rsidR="00B852F5" w:rsidRPr="00CD2B88" w:rsidRDefault="00B852F5" w:rsidP="00B852F5">
      <w:pPr>
        <w:ind w:firstLine="567"/>
        <w:jc w:val="both"/>
        <w:rPr>
          <w:bCs/>
          <w:iCs/>
          <w:sz w:val="22"/>
          <w:szCs w:val="22"/>
        </w:rPr>
      </w:pPr>
      <w:r w:rsidRPr="00CD2B88">
        <w:rPr>
          <w:bCs/>
          <w:iCs/>
          <w:sz w:val="22"/>
          <w:szCs w:val="22"/>
        </w:rPr>
        <w:t xml:space="preserve">12.2. </w:t>
      </w:r>
      <w:proofErr w:type="gramStart"/>
      <w:r w:rsidRPr="00CD2B88">
        <w:rPr>
          <w:bCs/>
          <w:iCs/>
          <w:sz w:val="22"/>
          <w:szCs w:val="22"/>
        </w:rPr>
        <w:t xml:space="preserve">Повернення Товару, до складу постачання якого входить ліцензія (ліцензійний договір) правовласника з конкретно визначеним кінцевим користувачем можливе, за взаємною згодою Сторін у разі, якщо Товар не був у користуванні та лише до укладення ліцензійного договору (приєднання до умов ліцензії). </w:t>
      </w:r>
      <w:proofErr w:type="gramEnd"/>
    </w:p>
    <w:p w14:paraId="53A24565" w14:textId="77777777" w:rsidR="00B852F5" w:rsidRPr="00CD2B88" w:rsidRDefault="00B852F5" w:rsidP="00B852F5">
      <w:pPr>
        <w:ind w:firstLine="567"/>
        <w:jc w:val="both"/>
        <w:rPr>
          <w:bCs/>
          <w:iCs/>
          <w:sz w:val="22"/>
          <w:szCs w:val="22"/>
        </w:rPr>
      </w:pPr>
      <w:r w:rsidRPr="00CD2B88">
        <w:rPr>
          <w:bCs/>
          <w:iCs/>
          <w:sz w:val="22"/>
          <w:szCs w:val="22"/>
        </w:rPr>
        <w:t>12.3. Цей Догові</w:t>
      </w:r>
      <w:proofErr w:type="gramStart"/>
      <w:r w:rsidRPr="00CD2B88">
        <w:rPr>
          <w:bCs/>
          <w:iCs/>
          <w:sz w:val="22"/>
          <w:szCs w:val="22"/>
        </w:rPr>
        <w:t>р</w:t>
      </w:r>
      <w:proofErr w:type="gramEnd"/>
      <w:r w:rsidRPr="00CD2B88">
        <w:rPr>
          <w:bCs/>
          <w:iCs/>
          <w:sz w:val="22"/>
          <w:szCs w:val="22"/>
        </w:rPr>
        <w:t xml:space="preserve"> складено в двох примірниках, які мають однакову юридичну силу, по одному для кожної із Сторін. Обидва примірники Договору є ідентичними за змістом і містять його умови українською мовою.</w:t>
      </w:r>
    </w:p>
    <w:p w14:paraId="134D0810" w14:textId="77777777" w:rsidR="00B852F5" w:rsidRPr="00CD2B88" w:rsidRDefault="00B852F5" w:rsidP="00B852F5">
      <w:pPr>
        <w:ind w:firstLine="567"/>
        <w:jc w:val="both"/>
        <w:rPr>
          <w:sz w:val="22"/>
          <w:szCs w:val="22"/>
        </w:rPr>
      </w:pPr>
      <w:r w:rsidRPr="00CD2B88">
        <w:rPr>
          <w:bCs/>
          <w:iCs/>
          <w:sz w:val="22"/>
          <w:szCs w:val="22"/>
        </w:rPr>
        <w:t>12.4. Сторони зобов’язані повідомляти одна одну про зміну реквізитів, вказаних в розділі 13 цьо</w:t>
      </w:r>
      <w:r w:rsidRPr="00CD2B88">
        <w:rPr>
          <w:sz w:val="22"/>
          <w:szCs w:val="22"/>
        </w:rPr>
        <w:t>го Договору, протягом 5 (</w:t>
      </w:r>
      <w:proofErr w:type="gramStart"/>
      <w:r w:rsidRPr="00CD2B88">
        <w:rPr>
          <w:sz w:val="22"/>
          <w:szCs w:val="22"/>
        </w:rPr>
        <w:t>п’яти</w:t>
      </w:r>
      <w:proofErr w:type="gramEnd"/>
      <w:r w:rsidRPr="00CD2B88">
        <w:rPr>
          <w:sz w:val="22"/>
          <w:szCs w:val="22"/>
        </w:rPr>
        <w:t xml:space="preserve">) календарних днів з моменту їх зміни. Неповідомлення та/або несвоєчасне повідомлення про зміну реквізитів звільняють іншу Сторону від відповідальності за неналежне виконання умов Договору внаслідок зазначення в документах неправильних реквізитів </w:t>
      </w:r>
      <w:proofErr w:type="gramStart"/>
      <w:r w:rsidRPr="00CD2B88">
        <w:rPr>
          <w:sz w:val="22"/>
          <w:szCs w:val="22"/>
        </w:rPr>
        <w:t>другою</w:t>
      </w:r>
      <w:proofErr w:type="gramEnd"/>
      <w:r w:rsidRPr="00CD2B88">
        <w:rPr>
          <w:sz w:val="22"/>
          <w:szCs w:val="22"/>
        </w:rPr>
        <w:t xml:space="preserve"> Сторони.</w:t>
      </w:r>
    </w:p>
    <w:p w14:paraId="7D447DDF" w14:textId="5B274263" w:rsidR="00B852F5" w:rsidRPr="00CD2B88" w:rsidRDefault="00B852F5">
      <w:pPr>
        <w:ind w:firstLine="567"/>
        <w:jc w:val="both"/>
        <w:rPr>
          <w:sz w:val="22"/>
          <w:szCs w:val="22"/>
        </w:rPr>
      </w:pPr>
    </w:p>
    <w:p w14:paraId="479DC05C" w14:textId="77777777" w:rsidR="00B852F5" w:rsidRPr="00CD2B88" w:rsidRDefault="00B852F5" w:rsidP="00B852F5">
      <w:pPr>
        <w:ind w:firstLine="567"/>
        <w:jc w:val="both"/>
        <w:rPr>
          <w:sz w:val="22"/>
          <w:szCs w:val="22"/>
        </w:rPr>
      </w:pPr>
    </w:p>
    <w:p w14:paraId="09E95614" w14:textId="77777777" w:rsidR="00B852F5" w:rsidRPr="00CD2B88" w:rsidRDefault="00B852F5" w:rsidP="00B852F5">
      <w:pPr>
        <w:jc w:val="center"/>
        <w:rPr>
          <w:b/>
          <w:sz w:val="22"/>
          <w:szCs w:val="22"/>
        </w:rPr>
      </w:pPr>
      <w:r w:rsidRPr="00CD2B88">
        <w:rPr>
          <w:b/>
          <w:sz w:val="22"/>
          <w:szCs w:val="22"/>
        </w:rPr>
        <w:t>13. Реквізити Сторін</w:t>
      </w:r>
    </w:p>
    <w:p w14:paraId="5797E9C6" w14:textId="77777777" w:rsidR="00B852F5" w:rsidRPr="00CD2B88" w:rsidRDefault="00B852F5" w:rsidP="00B852F5">
      <w:pPr>
        <w:jc w:val="center"/>
        <w:rPr>
          <w:b/>
          <w:sz w:val="22"/>
          <w:szCs w:val="22"/>
        </w:rPr>
      </w:pPr>
    </w:p>
    <w:tbl>
      <w:tblPr>
        <w:tblW w:w="9780" w:type="dxa"/>
        <w:tblLayout w:type="fixed"/>
        <w:tblCellMar>
          <w:left w:w="0" w:type="dxa"/>
          <w:right w:w="0" w:type="dxa"/>
        </w:tblCellMar>
        <w:tblLook w:val="04A0" w:firstRow="1" w:lastRow="0" w:firstColumn="1" w:lastColumn="0" w:noHBand="0" w:noVBand="1"/>
      </w:tblPr>
      <w:tblGrid>
        <w:gridCol w:w="4820"/>
        <w:gridCol w:w="4960"/>
      </w:tblGrid>
      <w:tr w:rsidR="00B852F5" w:rsidRPr="00CD2B88" w14:paraId="1BCF0E9B" w14:textId="77777777" w:rsidTr="00B2627E">
        <w:trPr>
          <w:trHeight w:val="284"/>
        </w:trPr>
        <w:tc>
          <w:tcPr>
            <w:tcW w:w="4820" w:type="dxa"/>
          </w:tcPr>
          <w:p w14:paraId="79F026B8" w14:textId="77777777" w:rsidR="00B852F5" w:rsidRPr="00CD2B88" w:rsidRDefault="00B852F5" w:rsidP="00B2627E">
            <w:pPr>
              <w:spacing w:line="276" w:lineRule="auto"/>
              <w:ind w:right="45"/>
              <w:jc w:val="center"/>
              <w:rPr>
                <w:sz w:val="22"/>
                <w:szCs w:val="22"/>
                <w:lang w:eastAsia="en-US"/>
              </w:rPr>
            </w:pPr>
            <w:r w:rsidRPr="00CD2B88">
              <w:rPr>
                <w:b/>
                <w:sz w:val="22"/>
                <w:szCs w:val="22"/>
                <w:lang w:eastAsia="en-US"/>
              </w:rPr>
              <w:t>Постачальник:</w:t>
            </w:r>
          </w:p>
          <w:p w14:paraId="0D0A603A" w14:textId="77777777" w:rsidR="00B852F5" w:rsidRPr="00CD2B88" w:rsidRDefault="00B852F5" w:rsidP="00B2627E">
            <w:pPr>
              <w:widowControl w:val="0"/>
              <w:spacing w:line="276" w:lineRule="auto"/>
              <w:ind w:left="141"/>
              <w:rPr>
                <w:sz w:val="22"/>
                <w:szCs w:val="22"/>
                <w:lang w:eastAsia="en-US"/>
              </w:rPr>
            </w:pPr>
          </w:p>
        </w:tc>
        <w:tc>
          <w:tcPr>
            <w:tcW w:w="4961" w:type="dxa"/>
          </w:tcPr>
          <w:p w14:paraId="621A3C74" w14:textId="77777777" w:rsidR="00B852F5" w:rsidRPr="00CD2B88" w:rsidRDefault="00B852F5" w:rsidP="00B2627E">
            <w:pPr>
              <w:spacing w:line="276" w:lineRule="auto"/>
              <w:ind w:left="142"/>
              <w:jc w:val="center"/>
              <w:rPr>
                <w:i/>
                <w:sz w:val="22"/>
                <w:szCs w:val="22"/>
                <w:lang w:eastAsia="en-US"/>
              </w:rPr>
            </w:pPr>
            <w:r w:rsidRPr="00CD2B88">
              <w:rPr>
                <w:b/>
                <w:i/>
                <w:sz w:val="22"/>
                <w:szCs w:val="22"/>
                <w:lang w:eastAsia="en-US"/>
              </w:rPr>
              <w:t>Покупець:</w:t>
            </w:r>
          </w:p>
          <w:p w14:paraId="238E0E80" w14:textId="77777777" w:rsidR="00B852F5" w:rsidRPr="00CD2B88" w:rsidRDefault="00B852F5" w:rsidP="00B2627E">
            <w:pPr>
              <w:spacing w:line="276" w:lineRule="auto"/>
              <w:ind w:left="142"/>
              <w:rPr>
                <w:i/>
                <w:sz w:val="22"/>
                <w:szCs w:val="22"/>
                <w:lang w:eastAsia="en-US"/>
              </w:rPr>
            </w:pPr>
          </w:p>
        </w:tc>
      </w:tr>
    </w:tbl>
    <w:p w14:paraId="71701C6F" w14:textId="77777777" w:rsidR="00B852F5" w:rsidRPr="00CD2B88" w:rsidRDefault="00B852F5" w:rsidP="00B852F5">
      <w:pPr>
        <w:ind w:left="5664"/>
        <w:rPr>
          <w:b/>
          <w:sz w:val="22"/>
          <w:szCs w:val="22"/>
        </w:rPr>
      </w:pPr>
      <w:proofErr w:type="gramStart"/>
      <w:r w:rsidRPr="00CD2B88">
        <w:rPr>
          <w:b/>
          <w:sz w:val="22"/>
          <w:szCs w:val="22"/>
        </w:rPr>
        <w:t>ТОВ</w:t>
      </w:r>
      <w:proofErr w:type="gramEnd"/>
      <w:r w:rsidRPr="00CD2B88">
        <w:rPr>
          <w:b/>
          <w:sz w:val="22"/>
          <w:szCs w:val="22"/>
        </w:rPr>
        <w:t xml:space="preserve"> «ЕНЕРА ВІННИЦЯ»</w:t>
      </w:r>
    </w:p>
    <w:p w14:paraId="74FFBD24" w14:textId="77777777" w:rsidR="00B852F5" w:rsidRPr="00CD2B88" w:rsidRDefault="00B852F5" w:rsidP="00B852F5">
      <w:pPr>
        <w:ind w:left="5664"/>
        <w:rPr>
          <w:sz w:val="22"/>
          <w:szCs w:val="22"/>
        </w:rPr>
      </w:pPr>
      <w:r w:rsidRPr="00CD2B88">
        <w:rPr>
          <w:sz w:val="22"/>
          <w:szCs w:val="22"/>
        </w:rPr>
        <w:t>вул. Пирогова, буд. 131, м. Вінниця,</w:t>
      </w:r>
    </w:p>
    <w:p w14:paraId="120800CC" w14:textId="77777777" w:rsidR="00B852F5" w:rsidRPr="00CD2B88" w:rsidRDefault="00B852F5" w:rsidP="00B852F5">
      <w:pPr>
        <w:ind w:left="5664"/>
        <w:rPr>
          <w:sz w:val="22"/>
          <w:szCs w:val="22"/>
        </w:rPr>
      </w:pPr>
      <w:r w:rsidRPr="00CD2B88">
        <w:rPr>
          <w:sz w:val="22"/>
          <w:szCs w:val="22"/>
        </w:rPr>
        <w:t>Вінницька обл., 21018</w:t>
      </w:r>
    </w:p>
    <w:p w14:paraId="5813492E" w14:textId="77777777" w:rsidR="00B852F5" w:rsidRPr="00CD2B88" w:rsidRDefault="00B852F5" w:rsidP="00B852F5">
      <w:pPr>
        <w:ind w:left="5664"/>
        <w:rPr>
          <w:sz w:val="22"/>
          <w:szCs w:val="22"/>
        </w:rPr>
      </w:pPr>
      <w:r w:rsidRPr="00CD2B88">
        <w:rPr>
          <w:sz w:val="22"/>
          <w:szCs w:val="22"/>
        </w:rPr>
        <w:t>Ідентифікаційний код Є</w:t>
      </w:r>
      <w:proofErr w:type="gramStart"/>
      <w:r w:rsidRPr="00CD2B88">
        <w:rPr>
          <w:sz w:val="22"/>
          <w:szCs w:val="22"/>
        </w:rPr>
        <w:t>ДР</w:t>
      </w:r>
      <w:proofErr w:type="gramEnd"/>
      <w:r w:rsidRPr="00CD2B88">
        <w:rPr>
          <w:sz w:val="22"/>
          <w:szCs w:val="22"/>
        </w:rPr>
        <w:t xml:space="preserve"> 41835359</w:t>
      </w:r>
    </w:p>
    <w:p w14:paraId="76EB56F4" w14:textId="77777777" w:rsidR="00B852F5" w:rsidRPr="00CD2B88" w:rsidRDefault="00B852F5" w:rsidP="00B852F5">
      <w:pPr>
        <w:ind w:left="5664"/>
        <w:rPr>
          <w:sz w:val="22"/>
          <w:szCs w:val="22"/>
        </w:rPr>
      </w:pPr>
      <w:r w:rsidRPr="00CD2B88">
        <w:rPr>
          <w:sz w:val="22"/>
          <w:szCs w:val="22"/>
          <w:lang w:val="uk-UA" w:eastAsia="en-GB"/>
        </w:rPr>
        <w:t>МФО 320478 АТ «Укргазбанк»</w:t>
      </w:r>
    </w:p>
    <w:p w14:paraId="3D73C866" w14:textId="77777777" w:rsidR="00B852F5" w:rsidRPr="00CD2B88" w:rsidRDefault="00B852F5" w:rsidP="00B852F5">
      <w:pPr>
        <w:ind w:left="5664"/>
        <w:rPr>
          <w:sz w:val="22"/>
          <w:szCs w:val="22"/>
        </w:rPr>
      </w:pPr>
      <w:r w:rsidRPr="00CD2B88">
        <w:rPr>
          <w:sz w:val="22"/>
          <w:szCs w:val="22"/>
        </w:rPr>
        <w:t xml:space="preserve">Реквізити банківського рахунку </w:t>
      </w:r>
      <w:proofErr w:type="gramStart"/>
      <w:r w:rsidRPr="00CD2B88">
        <w:rPr>
          <w:sz w:val="22"/>
          <w:szCs w:val="22"/>
        </w:rPr>
        <w:t>у</w:t>
      </w:r>
      <w:proofErr w:type="gramEnd"/>
      <w:r w:rsidRPr="00CD2B88">
        <w:rPr>
          <w:sz w:val="22"/>
          <w:szCs w:val="22"/>
        </w:rPr>
        <w:t xml:space="preserve"> форматі </w:t>
      </w:r>
    </w:p>
    <w:p w14:paraId="1DDBD157" w14:textId="77777777" w:rsidR="00B852F5" w:rsidRPr="0032502A" w:rsidRDefault="00B852F5" w:rsidP="00B852F5">
      <w:pPr>
        <w:ind w:left="5664"/>
        <w:rPr>
          <w:sz w:val="22"/>
          <w:szCs w:val="22"/>
        </w:rPr>
      </w:pPr>
      <w:r w:rsidRPr="00CD2B88">
        <w:rPr>
          <w:sz w:val="22"/>
          <w:szCs w:val="22"/>
          <w:lang w:val="en-US"/>
        </w:rPr>
        <w:lastRenderedPageBreak/>
        <w:t>IBAN</w:t>
      </w:r>
      <w:r w:rsidRPr="0032502A">
        <w:rPr>
          <w:sz w:val="22"/>
          <w:szCs w:val="22"/>
        </w:rPr>
        <w:t xml:space="preserve">: </w:t>
      </w:r>
      <w:r w:rsidRPr="00CD2B88">
        <w:rPr>
          <w:sz w:val="22"/>
          <w:szCs w:val="22"/>
          <w:lang w:val="en-US"/>
        </w:rPr>
        <w:t>UA</w:t>
      </w:r>
      <w:r w:rsidRPr="0032502A">
        <w:rPr>
          <w:color w:val="000000"/>
          <w:sz w:val="22"/>
          <w:szCs w:val="22"/>
        </w:rPr>
        <w:t>123204780000026006924865952</w:t>
      </w:r>
    </w:p>
    <w:p w14:paraId="14FAB9BF" w14:textId="77777777" w:rsidR="00B852F5" w:rsidRPr="00CD2B88" w:rsidRDefault="00B852F5" w:rsidP="00B852F5">
      <w:pPr>
        <w:ind w:left="5664"/>
        <w:rPr>
          <w:sz w:val="22"/>
          <w:szCs w:val="22"/>
          <w:lang w:val="en-US"/>
        </w:rPr>
      </w:pPr>
      <w:r w:rsidRPr="00CD2B88">
        <w:rPr>
          <w:sz w:val="22"/>
          <w:szCs w:val="22"/>
        </w:rPr>
        <w:t>І</w:t>
      </w:r>
      <w:proofErr w:type="gramStart"/>
      <w:r w:rsidRPr="00CD2B88">
        <w:rPr>
          <w:sz w:val="22"/>
          <w:szCs w:val="22"/>
        </w:rPr>
        <w:t>ПН</w:t>
      </w:r>
      <w:proofErr w:type="gramEnd"/>
      <w:r w:rsidRPr="00CD2B88">
        <w:rPr>
          <w:sz w:val="22"/>
          <w:szCs w:val="22"/>
          <w:lang w:val="en-US"/>
        </w:rPr>
        <w:t xml:space="preserve"> 418353502287</w:t>
      </w:r>
    </w:p>
    <w:p w14:paraId="71B47E45" w14:textId="77777777" w:rsidR="00B852F5" w:rsidRPr="00CD2B88" w:rsidRDefault="00B852F5" w:rsidP="00B852F5">
      <w:pPr>
        <w:ind w:left="5664"/>
        <w:rPr>
          <w:sz w:val="22"/>
          <w:szCs w:val="22"/>
          <w:lang w:val="en-US"/>
        </w:rPr>
      </w:pPr>
      <w:r w:rsidRPr="00CD2B88">
        <w:rPr>
          <w:sz w:val="22"/>
          <w:szCs w:val="22"/>
        </w:rPr>
        <w:t>Тел</w:t>
      </w:r>
      <w:r w:rsidRPr="00CD2B88">
        <w:rPr>
          <w:sz w:val="22"/>
          <w:szCs w:val="22"/>
          <w:lang w:val="en-US"/>
        </w:rPr>
        <w:t>.(0432) 65-70-70</w:t>
      </w:r>
    </w:p>
    <w:p w14:paraId="345D0B83" w14:textId="77777777" w:rsidR="00B852F5" w:rsidRPr="00CD2B88" w:rsidRDefault="00B852F5" w:rsidP="00B852F5">
      <w:pPr>
        <w:ind w:left="5664"/>
        <w:rPr>
          <w:sz w:val="22"/>
          <w:szCs w:val="22"/>
          <w:lang w:val="en-US"/>
        </w:rPr>
      </w:pPr>
      <w:r w:rsidRPr="00CD2B88">
        <w:rPr>
          <w:sz w:val="22"/>
          <w:szCs w:val="22"/>
          <w:lang w:val="en-US"/>
        </w:rPr>
        <w:t xml:space="preserve">Email: </w:t>
      </w:r>
      <w:hyperlink r:id="rId11" w:history="1">
        <w:r w:rsidRPr="006B3F0D">
          <w:rPr>
            <w:rStyle w:val="a3"/>
            <w:color w:val="auto"/>
            <w:sz w:val="22"/>
            <w:szCs w:val="22"/>
            <w:lang w:val="en-US"/>
          </w:rPr>
          <w:t>info@vin.enera.ua</w:t>
        </w:r>
      </w:hyperlink>
    </w:p>
    <w:p w14:paraId="708F7089" w14:textId="77777777" w:rsidR="00B852F5" w:rsidRPr="00CD2B88" w:rsidRDefault="00B852F5" w:rsidP="00B852F5">
      <w:pPr>
        <w:ind w:left="5664"/>
        <w:rPr>
          <w:sz w:val="22"/>
          <w:szCs w:val="22"/>
          <w:lang w:val="en-US"/>
        </w:rPr>
      </w:pPr>
    </w:p>
    <w:p w14:paraId="49DD30B4" w14:textId="77777777" w:rsidR="00B852F5" w:rsidRPr="00CD2B88" w:rsidRDefault="00B852F5" w:rsidP="00B852F5">
      <w:pPr>
        <w:ind w:left="5664"/>
        <w:rPr>
          <w:b/>
          <w:sz w:val="22"/>
          <w:szCs w:val="22"/>
        </w:rPr>
      </w:pPr>
      <w:r w:rsidRPr="00CD2B88">
        <w:rPr>
          <w:b/>
          <w:sz w:val="22"/>
          <w:szCs w:val="22"/>
        </w:rPr>
        <w:t>Директор</w:t>
      </w:r>
    </w:p>
    <w:p w14:paraId="45A249D3" w14:textId="77777777" w:rsidR="00B852F5" w:rsidRPr="00CD2B88" w:rsidRDefault="00B852F5" w:rsidP="00B852F5">
      <w:pPr>
        <w:ind w:left="5664"/>
        <w:rPr>
          <w:sz w:val="22"/>
          <w:szCs w:val="22"/>
        </w:rPr>
      </w:pPr>
    </w:p>
    <w:p w14:paraId="7DF6F4B9" w14:textId="77777777" w:rsidR="00B852F5" w:rsidRPr="00CD2B88" w:rsidRDefault="00B852F5" w:rsidP="00B852F5">
      <w:pPr>
        <w:ind w:left="5664"/>
        <w:rPr>
          <w:sz w:val="22"/>
          <w:szCs w:val="22"/>
        </w:rPr>
      </w:pPr>
      <w:r w:rsidRPr="00CD2B88">
        <w:rPr>
          <w:sz w:val="22"/>
          <w:szCs w:val="22"/>
        </w:rPr>
        <w:t>___________  О.І. Близнюк</w:t>
      </w:r>
    </w:p>
    <w:p w14:paraId="06174B95" w14:textId="77777777" w:rsidR="00B852F5" w:rsidRDefault="00B852F5" w:rsidP="00B852F5">
      <w:pPr>
        <w:ind w:left="2124" w:firstLine="708"/>
        <w:jc w:val="center"/>
        <w:rPr>
          <w:b/>
          <w:sz w:val="23"/>
          <w:szCs w:val="23"/>
        </w:rPr>
      </w:pPr>
      <w:r>
        <w:rPr>
          <w:sz w:val="23"/>
          <w:szCs w:val="23"/>
        </w:rPr>
        <w:t>м.п.</w:t>
      </w:r>
    </w:p>
    <w:p w14:paraId="46BB35AC" w14:textId="77777777" w:rsidR="00B852F5" w:rsidRDefault="00B852F5" w:rsidP="00B852F5">
      <w:pPr>
        <w:spacing w:after="160" w:line="256" w:lineRule="auto"/>
        <w:rPr>
          <w:b/>
          <w:sz w:val="23"/>
          <w:szCs w:val="23"/>
        </w:rPr>
      </w:pPr>
      <w:r>
        <w:rPr>
          <w:b/>
          <w:sz w:val="23"/>
          <w:szCs w:val="23"/>
        </w:rPr>
        <w:br w:type="page"/>
      </w:r>
    </w:p>
    <w:p w14:paraId="1706D736" w14:textId="77777777" w:rsidR="00B852F5" w:rsidRDefault="00B852F5" w:rsidP="00B852F5">
      <w:pPr>
        <w:jc w:val="right"/>
        <w:rPr>
          <w:b/>
          <w:sz w:val="23"/>
          <w:szCs w:val="23"/>
        </w:rPr>
      </w:pPr>
      <w:r>
        <w:rPr>
          <w:b/>
          <w:sz w:val="23"/>
          <w:szCs w:val="23"/>
        </w:rPr>
        <w:lastRenderedPageBreak/>
        <w:t xml:space="preserve">Додаток 1 </w:t>
      </w:r>
    </w:p>
    <w:p w14:paraId="7C7AF048" w14:textId="77777777" w:rsidR="00B852F5" w:rsidRDefault="00B852F5" w:rsidP="00B852F5">
      <w:pPr>
        <w:jc w:val="right"/>
        <w:rPr>
          <w:sz w:val="23"/>
          <w:szCs w:val="23"/>
        </w:rPr>
      </w:pPr>
      <w:proofErr w:type="gramStart"/>
      <w:r>
        <w:rPr>
          <w:sz w:val="23"/>
          <w:szCs w:val="23"/>
        </w:rPr>
        <w:t>до</w:t>
      </w:r>
      <w:proofErr w:type="gramEnd"/>
      <w:r>
        <w:rPr>
          <w:sz w:val="23"/>
          <w:szCs w:val="23"/>
        </w:rPr>
        <w:t xml:space="preserve"> </w:t>
      </w:r>
      <w:proofErr w:type="gramStart"/>
      <w:r>
        <w:rPr>
          <w:sz w:val="23"/>
          <w:szCs w:val="23"/>
        </w:rPr>
        <w:t>Договору</w:t>
      </w:r>
      <w:proofErr w:type="gramEnd"/>
      <w:r>
        <w:rPr>
          <w:sz w:val="23"/>
          <w:szCs w:val="23"/>
        </w:rPr>
        <w:t xml:space="preserve"> поставки</w:t>
      </w:r>
    </w:p>
    <w:p w14:paraId="1360E6CE" w14:textId="77777777" w:rsidR="00B852F5" w:rsidRDefault="00B852F5" w:rsidP="00B852F5">
      <w:pPr>
        <w:jc w:val="right"/>
        <w:rPr>
          <w:sz w:val="23"/>
          <w:szCs w:val="23"/>
        </w:rPr>
      </w:pPr>
      <w:r>
        <w:rPr>
          <w:color w:val="000000"/>
          <w:sz w:val="23"/>
          <w:szCs w:val="23"/>
        </w:rPr>
        <w:t xml:space="preserve">№ __________  </w:t>
      </w:r>
      <w:r>
        <w:rPr>
          <w:sz w:val="23"/>
          <w:szCs w:val="23"/>
        </w:rPr>
        <w:t>від «___» __________ року</w:t>
      </w:r>
    </w:p>
    <w:p w14:paraId="07832F00" w14:textId="77777777" w:rsidR="00B852F5" w:rsidRDefault="00B852F5" w:rsidP="00B852F5">
      <w:pPr>
        <w:rPr>
          <w:b/>
          <w:sz w:val="23"/>
          <w:szCs w:val="23"/>
        </w:rPr>
      </w:pPr>
    </w:p>
    <w:p w14:paraId="4EAED563" w14:textId="77777777" w:rsidR="00B852F5" w:rsidRDefault="00B852F5" w:rsidP="00B852F5">
      <w:pPr>
        <w:jc w:val="center"/>
        <w:rPr>
          <w:b/>
          <w:sz w:val="23"/>
          <w:szCs w:val="23"/>
        </w:rPr>
      </w:pPr>
      <w:r>
        <w:rPr>
          <w:b/>
          <w:sz w:val="23"/>
          <w:szCs w:val="23"/>
        </w:rPr>
        <w:t>СПЕЦИФІКАЦІЯ</w:t>
      </w:r>
    </w:p>
    <w:p w14:paraId="243D0E42" w14:textId="77777777" w:rsidR="00B852F5" w:rsidRDefault="00B852F5" w:rsidP="00B852F5">
      <w:pPr>
        <w:jc w:val="center"/>
        <w:rPr>
          <w:sz w:val="23"/>
          <w:szCs w:val="23"/>
        </w:rPr>
      </w:pPr>
      <w:r>
        <w:rPr>
          <w:sz w:val="23"/>
          <w:szCs w:val="23"/>
        </w:rPr>
        <w:t>м. Вінниця                                                                    «___» ________ року</w:t>
      </w:r>
    </w:p>
    <w:p w14:paraId="5558C4E7" w14:textId="77777777" w:rsidR="00B852F5" w:rsidRDefault="00B852F5" w:rsidP="00B852F5">
      <w:pPr>
        <w:jc w:val="center"/>
        <w:rPr>
          <w:sz w:val="23"/>
          <w:szCs w:val="23"/>
        </w:rPr>
      </w:pPr>
    </w:p>
    <w:tbl>
      <w:tblPr>
        <w:tblpPr w:leftFromText="180" w:rightFromText="180" w:bottomFromText="200" w:vertAnchor="text" w:horzAnchor="margin" w:tblpY="5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1"/>
        <w:gridCol w:w="709"/>
        <w:gridCol w:w="1134"/>
        <w:gridCol w:w="1843"/>
        <w:gridCol w:w="1417"/>
      </w:tblGrid>
      <w:tr w:rsidR="00B852F5" w14:paraId="4BE7A0DA" w14:textId="77777777" w:rsidTr="008F2804">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14:paraId="4986C455" w14:textId="77777777" w:rsidR="00B852F5" w:rsidRDefault="00B852F5" w:rsidP="00B2627E">
            <w:pPr>
              <w:spacing w:line="276" w:lineRule="auto"/>
              <w:jc w:val="center"/>
              <w:rPr>
                <w:sz w:val="23"/>
                <w:szCs w:val="23"/>
                <w:lang w:eastAsia="en-US"/>
              </w:rPr>
            </w:pPr>
            <w:r>
              <w:rPr>
                <w:sz w:val="23"/>
                <w:szCs w:val="23"/>
                <w:lang w:eastAsia="en-US"/>
              </w:rPr>
              <w:t xml:space="preserve">№ </w:t>
            </w:r>
            <w:proofErr w:type="gramStart"/>
            <w:r>
              <w:rPr>
                <w:sz w:val="23"/>
                <w:szCs w:val="23"/>
                <w:lang w:eastAsia="en-US"/>
              </w:rPr>
              <w:t>п</w:t>
            </w:r>
            <w:proofErr w:type="gramEnd"/>
            <w:r>
              <w:rPr>
                <w:sz w:val="23"/>
                <w:szCs w:val="23"/>
                <w:lang w:eastAsia="en-US"/>
              </w:rPr>
              <w:t>/п</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226D8BB" w14:textId="77777777" w:rsidR="00B852F5" w:rsidRDefault="00B852F5" w:rsidP="00B2627E">
            <w:pPr>
              <w:spacing w:line="276" w:lineRule="auto"/>
              <w:jc w:val="center"/>
              <w:rPr>
                <w:sz w:val="23"/>
                <w:szCs w:val="23"/>
                <w:lang w:eastAsia="en-US"/>
              </w:rPr>
            </w:pPr>
            <w:r>
              <w:rPr>
                <w:sz w:val="23"/>
                <w:szCs w:val="23"/>
                <w:lang w:eastAsia="en-US"/>
              </w:rPr>
              <w:t>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554E55" w14:textId="77777777" w:rsidR="00B852F5" w:rsidRDefault="00B852F5" w:rsidP="00B2627E">
            <w:pPr>
              <w:spacing w:line="276" w:lineRule="auto"/>
              <w:jc w:val="center"/>
              <w:rPr>
                <w:sz w:val="23"/>
                <w:szCs w:val="23"/>
                <w:lang w:eastAsia="en-US"/>
              </w:rPr>
            </w:pPr>
            <w:r>
              <w:rPr>
                <w:sz w:val="23"/>
                <w:szCs w:val="23"/>
                <w:lang w:eastAsia="en-US"/>
              </w:rPr>
              <w:t>Од</w:t>
            </w:r>
            <w:proofErr w:type="gramStart"/>
            <w:r>
              <w:rPr>
                <w:sz w:val="23"/>
                <w:szCs w:val="23"/>
                <w:lang w:eastAsia="en-US"/>
              </w:rPr>
              <w:t>.</w:t>
            </w:r>
            <w:proofErr w:type="gramEnd"/>
            <w:r>
              <w:rPr>
                <w:sz w:val="23"/>
                <w:szCs w:val="23"/>
                <w:lang w:eastAsia="en-US"/>
              </w:rPr>
              <w:t xml:space="preserve"> </w:t>
            </w:r>
            <w:proofErr w:type="gramStart"/>
            <w:r>
              <w:rPr>
                <w:sz w:val="23"/>
                <w:szCs w:val="23"/>
                <w:lang w:eastAsia="en-US"/>
              </w:rPr>
              <w:t>в</w:t>
            </w:r>
            <w:proofErr w:type="gramEnd"/>
            <w:r>
              <w:rPr>
                <w:sz w:val="23"/>
                <w:szCs w:val="23"/>
                <w:lang w:eastAsia="en-US"/>
              </w:rPr>
              <w:t>им.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AAE8E5" w14:textId="77777777" w:rsidR="00B852F5" w:rsidRDefault="00B852F5" w:rsidP="00B2627E">
            <w:pPr>
              <w:spacing w:line="276" w:lineRule="auto"/>
              <w:jc w:val="center"/>
              <w:rPr>
                <w:sz w:val="23"/>
                <w:szCs w:val="23"/>
                <w:lang w:eastAsia="en-US"/>
              </w:rPr>
            </w:pPr>
            <w:r>
              <w:rPr>
                <w:sz w:val="23"/>
                <w:szCs w:val="23"/>
                <w:lang w:eastAsia="en-US"/>
              </w:rPr>
              <w:t>К-ть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B5871C" w14:textId="77777777" w:rsidR="00B852F5" w:rsidRDefault="00B852F5" w:rsidP="00B2627E">
            <w:pPr>
              <w:spacing w:line="276" w:lineRule="auto"/>
              <w:jc w:val="center"/>
              <w:rPr>
                <w:sz w:val="23"/>
                <w:szCs w:val="23"/>
                <w:lang w:eastAsia="en-US"/>
              </w:rPr>
            </w:pPr>
            <w:proofErr w:type="gramStart"/>
            <w:r>
              <w:rPr>
                <w:sz w:val="23"/>
                <w:szCs w:val="23"/>
                <w:lang w:eastAsia="en-US"/>
              </w:rPr>
              <w:t>Ц</w:t>
            </w:r>
            <w:proofErr w:type="gramEnd"/>
            <w:r>
              <w:rPr>
                <w:sz w:val="23"/>
                <w:szCs w:val="23"/>
                <w:lang w:eastAsia="en-US"/>
              </w:rPr>
              <w:t>іна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0D28EC" w14:textId="77777777" w:rsidR="00B852F5" w:rsidRDefault="00B852F5" w:rsidP="00B2627E">
            <w:pPr>
              <w:spacing w:line="276" w:lineRule="auto"/>
              <w:jc w:val="center"/>
              <w:rPr>
                <w:sz w:val="23"/>
                <w:szCs w:val="23"/>
                <w:lang w:eastAsia="en-US"/>
              </w:rPr>
            </w:pPr>
            <w:r>
              <w:rPr>
                <w:sz w:val="23"/>
                <w:szCs w:val="23"/>
                <w:lang w:eastAsia="en-US"/>
              </w:rPr>
              <w:t>Сума без ПДВ (грн.)</w:t>
            </w:r>
          </w:p>
        </w:tc>
      </w:tr>
      <w:tr w:rsidR="00B852F5" w14:paraId="1532FA1F" w14:textId="77777777" w:rsidTr="008F2804">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14:paraId="02A15374" w14:textId="0C2AA589" w:rsidR="00B852F5" w:rsidRPr="008F2804" w:rsidRDefault="00B2627E" w:rsidP="00B2627E">
            <w:pPr>
              <w:spacing w:line="276" w:lineRule="auto"/>
              <w:jc w:val="center"/>
              <w:rPr>
                <w:sz w:val="23"/>
                <w:szCs w:val="23"/>
                <w:lang w:val="uk-UA" w:eastAsia="en-US"/>
              </w:rPr>
            </w:pPr>
            <w:r>
              <w:rPr>
                <w:sz w:val="23"/>
                <w:szCs w:val="23"/>
                <w:lang w:val="uk-UA" w:eastAsia="en-US"/>
              </w:rPr>
              <w:t>1</w:t>
            </w:r>
          </w:p>
        </w:tc>
        <w:tc>
          <w:tcPr>
            <w:tcW w:w="4531" w:type="dxa"/>
            <w:tcBorders>
              <w:top w:val="single" w:sz="4" w:space="0" w:color="auto"/>
              <w:left w:val="single" w:sz="4" w:space="0" w:color="auto"/>
              <w:bottom w:val="single" w:sz="4" w:space="0" w:color="auto"/>
              <w:right w:val="single" w:sz="4" w:space="0" w:color="auto"/>
            </w:tcBorders>
            <w:hideMark/>
          </w:tcPr>
          <w:p w14:paraId="020B3919" w14:textId="77777777" w:rsidR="00B852F5" w:rsidRDefault="00B852F5" w:rsidP="00B2627E">
            <w:pPr>
              <w:spacing w:line="276" w:lineRule="auto"/>
              <w:rPr>
                <w:color w:val="000000"/>
                <w:sz w:val="23"/>
                <w:szCs w:val="23"/>
                <w:highlight w:val="yellow"/>
                <w:lang w:val="uk-UA" w:eastAsia="en-US"/>
              </w:rPr>
            </w:pPr>
            <w:r>
              <w:rPr>
                <w:color w:val="000000"/>
                <w:sz w:val="23"/>
                <w:szCs w:val="23"/>
                <w:lang w:eastAsia="en-US"/>
              </w:rPr>
              <w:t>Примірник</w:t>
            </w:r>
            <w:r>
              <w:rPr>
                <w:color w:val="000000"/>
                <w:sz w:val="23"/>
                <w:szCs w:val="23"/>
                <w:lang w:val="en-US" w:eastAsia="en-US"/>
              </w:rPr>
              <w:t xml:space="preserve"> </w:t>
            </w:r>
            <w:r>
              <w:rPr>
                <w:color w:val="000000"/>
                <w:sz w:val="23"/>
                <w:szCs w:val="23"/>
                <w:lang w:eastAsia="en-US"/>
              </w:rPr>
              <w:t>ПЗ</w:t>
            </w:r>
            <w:r>
              <w:rPr>
                <w:color w:val="000000"/>
                <w:sz w:val="23"/>
                <w:szCs w:val="23"/>
                <w:lang w:val="en-US" w:eastAsia="en-US"/>
              </w:rPr>
              <w:t xml:space="preserve"> FortiGate-VM02V 1 Year Advanced Threat Protection (IPS, Advanced Malware Protection Service, Application Control, and FortiCare Premium)</w:t>
            </w:r>
            <w:r>
              <w:rPr>
                <w:color w:val="000000"/>
                <w:sz w:val="23"/>
                <w:szCs w:val="23"/>
                <w:lang w:val="uk-UA" w:eastAsia="en-US"/>
              </w:rPr>
              <w:t xml:space="preserve"> (FC-10-FG2VM-929-02-12)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9A3128" w14:textId="77777777" w:rsidR="00B852F5" w:rsidRDefault="00B852F5" w:rsidP="00B2627E">
            <w:pPr>
              <w:spacing w:line="276" w:lineRule="auto"/>
              <w:jc w:val="center"/>
              <w:rPr>
                <w:sz w:val="23"/>
                <w:szCs w:val="23"/>
                <w:lang w:eastAsia="en-US"/>
              </w:rPr>
            </w:pPr>
            <w:r>
              <w:rPr>
                <w:sz w:val="23"/>
                <w:szCs w:val="23"/>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5C7111" w14:textId="77777777" w:rsidR="00B852F5" w:rsidRDefault="00B852F5" w:rsidP="00B2627E">
            <w:pPr>
              <w:spacing w:line="276" w:lineRule="auto"/>
              <w:jc w:val="center"/>
              <w:rPr>
                <w:sz w:val="23"/>
                <w:szCs w:val="23"/>
                <w:lang w:eastAsia="en-US"/>
              </w:rPr>
            </w:pPr>
            <w:r>
              <w:rPr>
                <w:sz w:val="23"/>
                <w:szCs w:val="23"/>
                <w:lang w:val="uk-UA" w:eastAsia="en-US"/>
              </w:rPr>
              <w:t>2</w:t>
            </w:r>
            <w:r>
              <w:rPr>
                <w:sz w:val="23"/>
                <w:szCs w:val="23"/>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tcPr>
          <w:p w14:paraId="6E6A6B75" w14:textId="77777777" w:rsidR="00B852F5" w:rsidRDefault="00B852F5" w:rsidP="00B2627E">
            <w:pPr>
              <w:spacing w:line="276" w:lineRule="auto"/>
              <w:jc w:val="center"/>
              <w:rPr>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3A96922" w14:textId="77777777" w:rsidR="00B852F5" w:rsidRDefault="00B852F5" w:rsidP="00B2627E">
            <w:pPr>
              <w:spacing w:line="276" w:lineRule="auto"/>
              <w:jc w:val="center"/>
              <w:rPr>
                <w:sz w:val="23"/>
                <w:szCs w:val="23"/>
                <w:lang w:eastAsia="en-US"/>
              </w:rPr>
            </w:pPr>
          </w:p>
        </w:tc>
      </w:tr>
      <w:tr w:rsidR="00B852F5" w14:paraId="09071D57" w14:textId="77777777" w:rsidTr="008F2804">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14:paraId="5FB236A6" w14:textId="0BB561DA" w:rsidR="00B852F5" w:rsidRDefault="00B2627E" w:rsidP="00B2627E">
            <w:pPr>
              <w:spacing w:line="276" w:lineRule="auto"/>
              <w:jc w:val="center"/>
              <w:rPr>
                <w:sz w:val="23"/>
                <w:szCs w:val="23"/>
                <w:lang w:val="uk-UA" w:eastAsia="en-US"/>
              </w:rPr>
            </w:pPr>
            <w:r>
              <w:rPr>
                <w:sz w:val="23"/>
                <w:szCs w:val="23"/>
                <w:lang w:val="uk-UA" w:eastAsia="en-US"/>
              </w:rPr>
              <w:t>2</w:t>
            </w:r>
          </w:p>
        </w:tc>
        <w:tc>
          <w:tcPr>
            <w:tcW w:w="4531" w:type="dxa"/>
            <w:tcBorders>
              <w:top w:val="single" w:sz="4" w:space="0" w:color="auto"/>
              <w:left w:val="single" w:sz="4" w:space="0" w:color="auto"/>
              <w:bottom w:val="single" w:sz="4" w:space="0" w:color="auto"/>
              <w:right w:val="single" w:sz="4" w:space="0" w:color="auto"/>
            </w:tcBorders>
            <w:hideMark/>
          </w:tcPr>
          <w:p w14:paraId="52E771C5" w14:textId="77777777" w:rsidR="00B852F5" w:rsidRDefault="00B852F5" w:rsidP="00B2627E">
            <w:pPr>
              <w:spacing w:line="276" w:lineRule="auto"/>
              <w:rPr>
                <w:color w:val="000000"/>
                <w:sz w:val="23"/>
                <w:szCs w:val="23"/>
                <w:lang w:val="uk-UA" w:eastAsia="en-US"/>
              </w:rPr>
            </w:pPr>
            <w:r>
              <w:rPr>
                <w:color w:val="000000"/>
                <w:sz w:val="23"/>
                <w:szCs w:val="23"/>
                <w:lang w:eastAsia="en-US"/>
              </w:rPr>
              <w:t>Примірник</w:t>
            </w:r>
            <w:r>
              <w:rPr>
                <w:color w:val="000000"/>
                <w:sz w:val="23"/>
                <w:szCs w:val="23"/>
                <w:lang w:val="en-US" w:eastAsia="en-US"/>
              </w:rPr>
              <w:t xml:space="preserve"> </w:t>
            </w:r>
            <w:r>
              <w:rPr>
                <w:color w:val="000000"/>
                <w:sz w:val="23"/>
                <w:szCs w:val="23"/>
                <w:lang w:eastAsia="en-US"/>
              </w:rPr>
              <w:t>ПЗ</w:t>
            </w:r>
            <w:r>
              <w:rPr>
                <w:color w:val="000000"/>
                <w:sz w:val="23"/>
                <w:szCs w:val="23"/>
                <w:lang w:val="en-US" w:eastAsia="en-US"/>
              </w:rPr>
              <w:t xml:space="preserve"> FortiAuthenticator - VM License 1 Year FortiCare Premium Support (1 - 500 USERS)</w:t>
            </w:r>
            <w:r>
              <w:rPr>
                <w:color w:val="000000"/>
                <w:sz w:val="23"/>
                <w:szCs w:val="23"/>
                <w:lang w:val="uk-UA" w:eastAsia="en-US"/>
              </w:rPr>
              <w:t xml:space="preserve"> (FC1-10-0ACVM-248-02-12)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0468E3" w14:textId="77777777" w:rsidR="00B852F5" w:rsidRDefault="00B852F5" w:rsidP="00B2627E">
            <w:pPr>
              <w:spacing w:line="276" w:lineRule="auto"/>
              <w:jc w:val="center"/>
              <w:rPr>
                <w:sz w:val="23"/>
                <w:szCs w:val="23"/>
                <w:lang w:val="en-US" w:eastAsia="en-US"/>
              </w:rPr>
            </w:pPr>
            <w:r>
              <w:rPr>
                <w:sz w:val="23"/>
                <w:szCs w:val="23"/>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388989" w14:textId="77777777" w:rsidR="00B852F5" w:rsidRDefault="00B852F5" w:rsidP="00B2627E">
            <w:pPr>
              <w:spacing w:line="276" w:lineRule="auto"/>
              <w:jc w:val="center"/>
              <w:rPr>
                <w:sz w:val="23"/>
                <w:szCs w:val="23"/>
                <w:lang w:val="en-US" w:eastAsia="en-US"/>
              </w:rPr>
            </w:pPr>
            <w:r>
              <w:rPr>
                <w:sz w:val="23"/>
                <w:szCs w:val="23"/>
                <w:lang w:eastAsia="en-US"/>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7C0101AA" w14:textId="77777777" w:rsidR="00B852F5" w:rsidRDefault="00B852F5" w:rsidP="00B2627E">
            <w:pPr>
              <w:spacing w:line="276" w:lineRule="auto"/>
              <w:jc w:val="center"/>
              <w:rPr>
                <w:sz w:val="23"/>
                <w:szCs w:val="23"/>
                <w:lang w:val="en-US"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DA9E01A" w14:textId="77777777" w:rsidR="00B852F5" w:rsidRDefault="00B852F5" w:rsidP="00B2627E">
            <w:pPr>
              <w:spacing w:line="276" w:lineRule="auto"/>
              <w:jc w:val="center"/>
              <w:rPr>
                <w:sz w:val="23"/>
                <w:szCs w:val="23"/>
                <w:lang w:val="en-US" w:eastAsia="en-US"/>
              </w:rPr>
            </w:pPr>
          </w:p>
        </w:tc>
      </w:tr>
      <w:tr w:rsidR="00B852F5" w14:paraId="6343608B" w14:textId="77777777" w:rsidTr="008F2804">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14:paraId="70FD488D" w14:textId="5B1D3CE1" w:rsidR="00B852F5" w:rsidRDefault="00B2627E" w:rsidP="00B2627E">
            <w:pPr>
              <w:spacing w:line="276" w:lineRule="auto"/>
              <w:jc w:val="center"/>
              <w:rPr>
                <w:sz w:val="23"/>
                <w:szCs w:val="23"/>
                <w:lang w:val="uk-UA" w:eastAsia="en-US"/>
              </w:rPr>
            </w:pPr>
            <w:r>
              <w:rPr>
                <w:sz w:val="23"/>
                <w:szCs w:val="23"/>
                <w:lang w:val="uk-UA" w:eastAsia="en-US"/>
              </w:rPr>
              <w:t>3</w:t>
            </w:r>
          </w:p>
        </w:tc>
        <w:tc>
          <w:tcPr>
            <w:tcW w:w="4531" w:type="dxa"/>
            <w:tcBorders>
              <w:top w:val="single" w:sz="4" w:space="0" w:color="auto"/>
              <w:left w:val="single" w:sz="4" w:space="0" w:color="auto"/>
              <w:bottom w:val="single" w:sz="4" w:space="0" w:color="auto"/>
              <w:right w:val="single" w:sz="4" w:space="0" w:color="auto"/>
            </w:tcBorders>
            <w:hideMark/>
          </w:tcPr>
          <w:p w14:paraId="3FD54109" w14:textId="77777777" w:rsidR="00B852F5" w:rsidRDefault="00B852F5" w:rsidP="00B2627E">
            <w:pPr>
              <w:spacing w:line="276" w:lineRule="auto"/>
              <w:rPr>
                <w:color w:val="000000"/>
                <w:sz w:val="23"/>
                <w:szCs w:val="23"/>
                <w:lang w:val="uk-UA" w:eastAsia="en-US"/>
              </w:rPr>
            </w:pPr>
            <w:r>
              <w:rPr>
                <w:color w:val="000000"/>
                <w:sz w:val="23"/>
                <w:szCs w:val="23"/>
                <w:lang w:val="uk-UA" w:eastAsia="en-US"/>
              </w:rPr>
              <w:t>Примірник ПЗ FortiAnalyzer-VM Support 1 Year FortiCare Premium Support (for 1-6 GB/Day of Logs) (FC1-10-LV0VM-248-02-12)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2CBAD3" w14:textId="77777777" w:rsidR="00B852F5" w:rsidRDefault="00B852F5" w:rsidP="00B2627E">
            <w:pPr>
              <w:spacing w:line="276" w:lineRule="auto"/>
              <w:jc w:val="center"/>
              <w:rPr>
                <w:sz w:val="23"/>
                <w:szCs w:val="23"/>
                <w:lang w:val="en-US" w:eastAsia="en-US"/>
              </w:rPr>
            </w:pPr>
            <w:r>
              <w:rPr>
                <w:sz w:val="23"/>
                <w:szCs w:val="23"/>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83893" w14:textId="77777777" w:rsidR="00B852F5" w:rsidRDefault="00B852F5" w:rsidP="00B2627E">
            <w:pPr>
              <w:spacing w:line="276" w:lineRule="auto"/>
              <w:jc w:val="center"/>
              <w:rPr>
                <w:sz w:val="23"/>
                <w:szCs w:val="23"/>
                <w:lang w:val="en-US" w:eastAsia="en-US"/>
              </w:rPr>
            </w:pPr>
            <w:r>
              <w:rPr>
                <w:sz w:val="23"/>
                <w:szCs w:val="23"/>
                <w:lang w:val="uk-UA" w:eastAsia="en-US"/>
              </w:rPr>
              <w:t>1</w:t>
            </w:r>
            <w:r>
              <w:rPr>
                <w:sz w:val="23"/>
                <w:szCs w:val="23"/>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tcPr>
          <w:p w14:paraId="546F260F" w14:textId="77777777" w:rsidR="00B852F5" w:rsidRDefault="00B852F5" w:rsidP="00B2627E">
            <w:pPr>
              <w:spacing w:line="276" w:lineRule="auto"/>
              <w:jc w:val="center"/>
              <w:rPr>
                <w:sz w:val="23"/>
                <w:szCs w:val="23"/>
                <w:lang w:val="en-US"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713F24D" w14:textId="77777777" w:rsidR="00B852F5" w:rsidRDefault="00B852F5" w:rsidP="00B2627E">
            <w:pPr>
              <w:spacing w:line="276" w:lineRule="auto"/>
              <w:jc w:val="center"/>
              <w:rPr>
                <w:sz w:val="23"/>
                <w:szCs w:val="23"/>
                <w:lang w:val="en-US" w:eastAsia="en-US"/>
              </w:rPr>
            </w:pPr>
          </w:p>
        </w:tc>
      </w:tr>
      <w:tr w:rsidR="00B2627E" w:rsidRPr="00B2627E" w14:paraId="370E0823" w14:textId="77777777" w:rsidTr="00B2627E">
        <w:trPr>
          <w:trHeight w:val="20"/>
        </w:trPr>
        <w:tc>
          <w:tcPr>
            <w:tcW w:w="566" w:type="dxa"/>
            <w:tcBorders>
              <w:top w:val="single" w:sz="4" w:space="0" w:color="auto"/>
              <w:left w:val="single" w:sz="4" w:space="0" w:color="auto"/>
              <w:bottom w:val="single" w:sz="4" w:space="0" w:color="auto"/>
              <w:right w:val="single" w:sz="4" w:space="0" w:color="auto"/>
            </w:tcBorders>
            <w:vAlign w:val="center"/>
          </w:tcPr>
          <w:p w14:paraId="2ADB95E8" w14:textId="77777777" w:rsidR="00B2627E" w:rsidRDefault="00B2627E" w:rsidP="00B2627E">
            <w:pPr>
              <w:spacing w:line="276" w:lineRule="auto"/>
              <w:jc w:val="center"/>
              <w:rPr>
                <w:sz w:val="23"/>
                <w:szCs w:val="23"/>
                <w:lang w:val="uk-UA" w:eastAsia="en-US"/>
              </w:rPr>
            </w:pPr>
            <w:r>
              <w:rPr>
                <w:sz w:val="23"/>
                <w:szCs w:val="23"/>
                <w:lang w:val="uk-UA" w:eastAsia="en-US"/>
              </w:rPr>
              <w:t>4</w:t>
            </w:r>
          </w:p>
        </w:tc>
        <w:tc>
          <w:tcPr>
            <w:tcW w:w="4531" w:type="dxa"/>
            <w:tcBorders>
              <w:top w:val="single" w:sz="4" w:space="0" w:color="auto"/>
              <w:left w:val="single" w:sz="4" w:space="0" w:color="auto"/>
              <w:bottom w:val="single" w:sz="4" w:space="0" w:color="auto"/>
              <w:right w:val="single" w:sz="4" w:space="0" w:color="auto"/>
            </w:tcBorders>
          </w:tcPr>
          <w:p w14:paraId="45129DDA" w14:textId="77777777" w:rsidR="00B2627E" w:rsidRDefault="00B2627E" w:rsidP="00B2627E">
            <w:pPr>
              <w:spacing w:line="276" w:lineRule="auto"/>
              <w:rPr>
                <w:color w:val="000000"/>
                <w:sz w:val="23"/>
                <w:szCs w:val="23"/>
                <w:lang w:val="uk-UA" w:eastAsia="en-US"/>
              </w:rPr>
            </w:pPr>
            <w:r w:rsidRPr="00B2627E">
              <w:rPr>
                <w:color w:val="000000"/>
                <w:sz w:val="23"/>
                <w:szCs w:val="23"/>
                <w:lang w:val="uk-UA" w:eastAsia="en-US"/>
              </w:rPr>
              <w:t>Примірник ПЗ FortiAuthenticator - VM License FortiAuthenticator-VM 100 users license upgrade</w:t>
            </w:r>
            <w:r>
              <w:rPr>
                <w:color w:val="000000"/>
                <w:sz w:val="23"/>
                <w:szCs w:val="23"/>
                <w:lang w:val="uk-UA" w:eastAsia="en-US"/>
              </w:rPr>
              <w:t xml:space="preserve"> (</w:t>
            </w:r>
            <w:r w:rsidRPr="00B2627E">
              <w:rPr>
                <w:color w:val="000000"/>
                <w:sz w:val="23"/>
                <w:szCs w:val="23"/>
                <w:lang w:val="uk-UA" w:eastAsia="en-US"/>
              </w:rPr>
              <w:t>FAC-VM-100-UG</w:t>
            </w:r>
            <w:r>
              <w:rPr>
                <w:color w:val="000000"/>
                <w:sz w:val="23"/>
                <w:szCs w:val="23"/>
                <w:lang w:val="uk-UA"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63E935A" w14:textId="77777777" w:rsidR="00B2627E" w:rsidRPr="008F2804" w:rsidRDefault="00B2627E" w:rsidP="00B2627E">
            <w:pPr>
              <w:spacing w:line="276" w:lineRule="auto"/>
              <w:jc w:val="center"/>
              <w:rPr>
                <w:sz w:val="23"/>
                <w:szCs w:val="23"/>
                <w:lang w:val="en-US" w:eastAsia="en-US"/>
              </w:rPr>
            </w:pPr>
            <w:r>
              <w:rPr>
                <w:sz w:val="23"/>
                <w:szCs w:val="23"/>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9A7D7C2" w14:textId="77777777" w:rsidR="00B2627E" w:rsidRDefault="00B2627E" w:rsidP="00B2627E">
            <w:pPr>
              <w:spacing w:line="276" w:lineRule="auto"/>
              <w:jc w:val="center"/>
              <w:rPr>
                <w:sz w:val="23"/>
                <w:szCs w:val="23"/>
                <w:lang w:val="uk-UA" w:eastAsia="en-US"/>
              </w:rPr>
            </w:pPr>
            <w:r>
              <w:rPr>
                <w:sz w:val="23"/>
                <w:szCs w:val="23"/>
                <w:lang w:val="uk-UA" w:eastAsia="en-US"/>
              </w:rPr>
              <w:t>1</w:t>
            </w:r>
            <w:r>
              <w:rPr>
                <w:sz w:val="23"/>
                <w:szCs w:val="23"/>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tcPr>
          <w:p w14:paraId="170D1541" w14:textId="77777777" w:rsidR="00B2627E" w:rsidRDefault="00B2627E" w:rsidP="00B2627E">
            <w:pPr>
              <w:spacing w:line="276" w:lineRule="auto"/>
              <w:jc w:val="center"/>
              <w:rPr>
                <w:sz w:val="23"/>
                <w:szCs w:val="23"/>
                <w:lang w:val="en-US"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BF5280A" w14:textId="77777777" w:rsidR="00B2627E" w:rsidRDefault="00B2627E" w:rsidP="00B2627E">
            <w:pPr>
              <w:spacing w:line="276" w:lineRule="auto"/>
              <w:jc w:val="center"/>
              <w:rPr>
                <w:sz w:val="23"/>
                <w:szCs w:val="23"/>
                <w:lang w:val="en-US" w:eastAsia="en-US"/>
              </w:rPr>
            </w:pPr>
          </w:p>
        </w:tc>
      </w:tr>
      <w:tr w:rsidR="00B2627E" w14:paraId="4B7F7C16" w14:textId="77777777" w:rsidTr="008F2804">
        <w:trPr>
          <w:trHeight w:val="411"/>
        </w:trPr>
        <w:tc>
          <w:tcPr>
            <w:tcW w:w="566" w:type="dxa"/>
            <w:tcBorders>
              <w:top w:val="single" w:sz="4" w:space="0" w:color="auto"/>
              <w:left w:val="single" w:sz="4" w:space="0" w:color="auto"/>
              <w:bottom w:val="single" w:sz="4" w:space="0" w:color="auto"/>
              <w:right w:val="single" w:sz="4" w:space="0" w:color="auto"/>
            </w:tcBorders>
            <w:vAlign w:val="center"/>
          </w:tcPr>
          <w:p w14:paraId="305AEDF9" w14:textId="77777777" w:rsidR="00B2627E" w:rsidRDefault="00B2627E" w:rsidP="00B2627E">
            <w:pPr>
              <w:spacing w:line="276" w:lineRule="auto"/>
              <w:jc w:val="right"/>
              <w:rPr>
                <w:sz w:val="23"/>
                <w:szCs w:val="23"/>
                <w:lang w:val="en-US" w:eastAsia="en-US"/>
              </w:rPr>
            </w:pPr>
          </w:p>
        </w:tc>
        <w:tc>
          <w:tcPr>
            <w:tcW w:w="8217" w:type="dxa"/>
            <w:gridSpan w:val="4"/>
            <w:tcBorders>
              <w:top w:val="single" w:sz="4" w:space="0" w:color="auto"/>
              <w:left w:val="single" w:sz="4" w:space="0" w:color="auto"/>
              <w:bottom w:val="single" w:sz="4" w:space="0" w:color="auto"/>
              <w:right w:val="single" w:sz="4" w:space="0" w:color="auto"/>
            </w:tcBorders>
            <w:vAlign w:val="center"/>
            <w:hideMark/>
          </w:tcPr>
          <w:p w14:paraId="2B683955" w14:textId="77777777" w:rsidR="00B2627E" w:rsidRDefault="00B2627E" w:rsidP="00B2627E">
            <w:pPr>
              <w:spacing w:line="276" w:lineRule="auto"/>
              <w:jc w:val="right"/>
              <w:rPr>
                <w:sz w:val="23"/>
                <w:szCs w:val="23"/>
                <w:highlight w:val="red"/>
                <w:lang w:eastAsia="en-US"/>
              </w:rPr>
            </w:pPr>
            <w:r>
              <w:rPr>
                <w:sz w:val="23"/>
                <w:szCs w:val="23"/>
                <w:lang w:eastAsia="en-US"/>
              </w:rPr>
              <w:t>Всього,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586C3D7B" w14:textId="77777777" w:rsidR="00B2627E" w:rsidRDefault="00B2627E" w:rsidP="00B2627E">
            <w:pPr>
              <w:spacing w:line="276" w:lineRule="auto"/>
              <w:jc w:val="right"/>
              <w:rPr>
                <w:sz w:val="23"/>
                <w:szCs w:val="23"/>
                <w:lang w:eastAsia="en-US"/>
              </w:rPr>
            </w:pPr>
          </w:p>
        </w:tc>
      </w:tr>
    </w:tbl>
    <w:tbl>
      <w:tblPr>
        <w:tblW w:w="9780" w:type="dxa"/>
        <w:tblLayout w:type="fixed"/>
        <w:tblCellMar>
          <w:left w:w="0" w:type="dxa"/>
          <w:right w:w="0" w:type="dxa"/>
        </w:tblCellMar>
        <w:tblLook w:val="04A0" w:firstRow="1" w:lastRow="0" w:firstColumn="1" w:lastColumn="0" w:noHBand="0" w:noVBand="1"/>
      </w:tblPr>
      <w:tblGrid>
        <w:gridCol w:w="4820"/>
        <w:gridCol w:w="4960"/>
      </w:tblGrid>
      <w:tr w:rsidR="00B852F5" w14:paraId="049FA9B5" w14:textId="77777777" w:rsidTr="00B2627E">
        <w:trPr>
          <w:trHeight w:val="284"/>
        </w:trPr>
        <w:tc>
          <w:tcPr>
            <w:tcW w:w="4820" w:type="dxa"/>
          </w:tcPr>
          <w:p w14:paraId="74C8411D" w14:textId="77777777" w:rsidR="00B852F5" w:rsidRDefault="00B852F5" w:rsidP="00B2627E">
            <w:pPr>
              <w:spacing w:line="276" w:lineRule="auto"/>
              <w:ind w:right="45"/>
              <w:jc w:val="center"/>
              <w:rPr>
                <w:sz w:val="23"/>
                <w:szCs w:val="23"/>
                <w:lang w:eastAsia="en-US"/>
              </w:rPr>
            </w:pPr>
            <w:r>
              <w:rPr>
                <w:b/>
                <w:sz w:val="23"/>
                <w:szCs w:val="23"/>
                <w:lang w:eastAsia="en-US"/>
              </w:rPr>
              <w:t>Постачальник:</w:t>
            </w:r>
          </w:p>
          <w:p w14:paraId="4176EFAB" w14:textId="77777777" w:rsidR="00B852F5" w:rsidRDefault="00B852F5" w:rsidP="00B2627E">
            <w:pPr>
              <w:widowControl w:val="0"/>
              <w:spacing w:line="276" w:lineRule="auto"/>
              <w:ind w:left="141"/>
              <w:rPr>
                <w:sz w:val="23"/>
                <w:szCs w:val="23"/>
                <w:lang w:eastAsia="en-US"/>
              </w:rPr>
            </w:pPr>
          </w:p>
        </w:tc>
        <w:tc>
          <w:tcPr>
            <w:tcW w:w="4960" w:type="dxa"/>
          </w:tcPr>
          <w:p w14:paraId="0AD54FF6" w14:textId="77777777" w:rsidR="00B852F5" w:rsidRDefault="00B852F5" w:rsidP="00B2627E">
            <w:pPr>
              <w:spacing w:line="276" w:lineRule="auto"/>
              <w:ind w:left="142"/>
              <w:jc w:val="center"/>
              <w:rPr>
                <w:sz w:val="23"/>
                <w:szCs w:val="23"/>
                <w:lang w:eastAsia="en-US"/>
              </w:rPr>
            </w:pPr>
            <w:r>
              <w:rPr>
                <w:b/>
                <w:sz w:val="23"/>
                <w:szCs w:val="23"/>
                <w:lang w:eastAsia="en-US"/>
              </w:rPr>
              <w:t>Покупець:</w:t>
            </w:r>
          </w:p>
          <w:p w14:paraId="346945DE" w14:textId="77777777" w:rsidR="00B852F5" w:rsidRDefault="00B852F5" w:rsidP="00B2627E">
            <w:pPr>
              <w:spacing w:line="276" w:lineRule="auto"/>
              <w:ind w:left="142"/>
              <w:rPr>
                <w:b/>
                <w:sz w:val="23"/>
                <w:szCs w:val="23"/>
                <w:lang w:eastAsia="en-US"/>
              </w:rPr>
            </w:pPr>
            <w:proofErr w:type="gramStart"/>
            <w:r>
              <w:rPr>
                <w:b/>
                <w:sz w:val="23"/>
                <w:szCs w:val="23"/>
                <w:lang w:eastAsia="en-US"/>
              </w:rPr>
              <w:t>ТОВ</w:t>
            </w:r>
            <w:proofErr w:type="gramEnd"/>
            <w:r>
              <w:rPr>
                <w:b/>
                <w:sz w:val="23"/>
                <w:szCs w:val="23"/>
                <w:lang w:eastAsia="en-US"/>
              </w:rPr>
              <w:t xml:space="preserve"> «ЕНЕРА ВІННИЦЯ»</w:t>
            </w:r>
          </w:p>
          <w:p w14:paraId="45AA23A6" w14:textId="77777777" w:rsidR="00B852F5" w:rsidRDefault="00B852F5" w:rsidP="00B2627E">
            <w:pPr>
              <w:spacing w:line="276" w:lineRule="auto"/>
              <w:ind w:left="142"/>
              <w:rPr>
                <w:sz w:val="23"/>
                <w:szCs w:val="23"/>
                <w:lang w:eastAsia="en-US"/>
              </w:rPr>
            </w:pPr>
            <w:r>
              <w:rPr>
                <w:sz w:val="23"/>
                <w:szCs w:val="23"/>
                <w:lang w:eastAsia="en-US"/>
              </w:rPr>
              <w:t>вул. Пирогова, буд. 131, м. Вінниця,</w:t>
            </w:r>
          </w:p>
          <w:p w14:paraId="2B267484" w14:textId="77777777" w:rsidR="00B852F5" w:rsidRDefault="00B852F5" w:rsidP="00B2627E">
            <w:pPr>
              <w:spacing w:line="276" w:lineRule="auto"/>
              <w:ind w:left="142"/>
              <w:rPr>
                <w:sz w:val="23"/>
                <w:szCs w:val="23"/>
                <w:lang w:eastAsia="en-US"/>
              </w:rPr>
            </w:pPr>
            <w:r>
              <w:rPr>
                <w:sz w:val="23"/>
                <w:szCs w:val="23"/>
                <w:lang w:eastAsia="en-US"/>
              </w:rPr>
              <w:t>Вінницька обл., 21018</w:t>
            </w:r>
          </w:p>
          <w:p w14:paraId="7D50C44A" w14:textId="77777777" w:rsidR="00B852F5" w:rsidRDefault="00B852F5" w:rsidP="00B2627E">
            <w:pPr>
              <w:spacing w:line="276" w:lineRule="auto"/>
              <w:ind w:left="142"/>
              <w:rPr>
                <w:sz w:val="23"/>
                <w:szCs w:val="23"/>
                <w:lang w:eastAsia="en-US"/>
              </w:rPr>
            </w:pPr>
            <w:r>
              <w:rPr>
                <w:sz w:val="23"/>
                <w:szCs w:val="23"/>
                <w:lang w:eastAsia="en-US"/>
              </w:rPr>
              <w:t>Ідентифікаційний код Є</w:t>
            </w:r>
            <w:proofErr w:type="gramStart"/>
            <w:r>
              <w:rPr>
                <w:sz w:val="23"/>
                <w:szCs w:val="23"/>
                <w:lang w:eastAsia="en-US"/>
              </w:rPr>
              <w:t>ДР</w:t>
            </w:r>
            <w:proofErr w:type="gramEnd"/>
            <w:r>
              <w:rPr>
                <w:sz w:val="23"/>
                <w:szCs w:val="23"/>
                <w:lang w:eastAsia="en-US"/>
              </w:rPr>
              <w:t xml:space="preserve"> 41835359</w:t>
            </w:r>
          </w:p>
          <w:p w14:paraId="1E875102" w14:textId="77777777" w:rsidR="00B852F5" w:rsidRDefault="00B852F5" w:rsidP="00B2627E">
            <w:pPr>
              <w:spacing w:line="276" w:lineRule="auto"/>
              <w:ind w:left="142"/>
              <w:rPr>
                <w:sz w:val="23"/>
                <w:szCs w:val="23"/>
                <w:lang w:eastAsia="en-US"/>
              </w:rPr>
            </w:pPr>
            <w:r>
              <w:rPr>
                <w:sz w:val="23"/>
                <w:szCs w:val="23"/>
                <w:lang w:val="uk-UA" w:eastAsia="en-GB"/>
              </w:rPr>
              <w:t>МФО 320478 АТ «Укргазбанк»</w:t>
            </w:r>
          </w:p>
          <w:p w14:paraId="483B7299" w14:textId="77777777" w:rsidR="00B852F5" w:rsidRDefault="00B852F5" w:rsidP="00B2627E">
            <w:pPr>
              <w:spacing w:line="276" w:lineRule="auto"/>
              <w:ind w:left="142"/>
              <w:rPr>
                <w:sz w:val="23"/>
                <w:szCs w:val="23"/>
                <w:lang w:eastAsia="en-US"/>
              </w:rPr>
            </w:pPr>
            <w:r>
              <w:rPr>
                <w:sz w:val="23"/>
                <w:szCs w:val="23"/>
                <w:lang w:eastAsia="en-US"/>
              </w:rPr>
              <w:t>Реквізит</w:t>
            </w:r>
            <w:bookmarkStart w:id="9" w:name="_GoBack"/>
            <w:bookmarkEnd w:id="9"/>
            <w:r>
              <w:rPr>
                <w:sz w:val="23"/>
                <w:szCs w:val="23"/>
                <w:lang w:eastAsia="en-US"/>
              </w:rPr>
              <w:t xml:space="preserve">и банківського рахунку </w:t>
            </w:r>
            <w:proofErr w:type="gramStart"/>
            <w:r>
              <w:rPr>
                <w:sz w:val="23"/>
                <w:szCs w:val="23"/>
                <w:lang w:eastAsia="en-US"/>
              </w:rPr>
              <w:t>у</w:t>
            </w:r>
            <w:proofErr w:type="gramEnd"/>
            <w:r>
              <w:rPr>
                <w:sz w:val="23"/>
                <w:szCs w:val="23"/>
                <w:lang w:eastAsia="en-US"/>
              </w:rPr>
              <w:t xml:space="preserve"> форматі </w:t>
            </w:r>
          </w:p>
          <w:p w14:paraId="2BA82C41" w14:textId="77777777" w:rsidR="00B852F5" w:rsidRPr="0032502A" w:rsidRDefault="00B852F5" w:rsidP="00B2627E">
            <w:pPr>
              <w:spacing w:line="276" w:lineRule="auto"/>
              <w:ind w:left="142"/>
              <w:rPr>
                <w:sz w:val="23"/>
                <w:szCs w:val="23"/>
                <w:lang w:eastAsia="en-US"/>
              </w:rPr>
            </w:pPr>
            <w:r>
              <w:rPr>
                <w:sz w:val="23"/>
                <w:szCs w:val="23"/>
                <w:lang w:val="en-US" w:eastAsia="en-US"/>
              </w:rPr>
              <w:t>IBAN</w:t>
            </w:r>
            <w:r w:rsidRPr="0032502A">
              <w:rPr>
                <w:sz w:val="23"/>
                <w:szCs w:val="23"/>
                <w:lang w:eastAsia="en-US"/>
              </w:rPr>
              <w:t xml:space="preserve">: </w:t>
            </w:r>
            <w:r>
              <w:rPr>
                <w:sz w:val="23"/>
                <w:szCs w:val="23"/>
                <w:lang w:val="en-US" w:eastAsia="en-US"/>
              </w:rPr>
              <w:t>UA</w:t>
            </w:r>
            <w:r w:rsidRPr="0032502A">
              <w:rPr>
                <w:color w:val="000000"/>
                <w:sz w:val="23"/>
                <w:szCs w:val="23"/>
                <w:lang w:eastAsia="en-US"/>
              </w:rPr>
              <w:t xml:space="preserve"> 123204780000026006924865952</w:t>
            </w:r>
          </w:p>
          <w:p w14:paraId="6DB676D4" w14:textId="77777777" w:rsidR="00B852F5" w:rsidRDefault="00B852F5" w:rsidP="00B2627E">
            <w:pPr>
              <w:spacing w:line="276" w:lineRule="auto"/>
              <w:ind w:left="142"/>
              <w:rPr>
                <w:sz w:val="23"/>
                <w:szCs w:val="23"/>
                <w:lang w:val="en-US" w:eastAsia="en-US"/>
              </w:rPr>
            </w:pPr>
            <w:r>
              <w:rPr>
                <w:sz w:val="23"/>
                <w:szCs w:val="23"/>
                <w:lang w:eastAsia="en-US"/>
              </w:rPr>
              <w:t>І</w:t>
            </w:r>
            <w:proofErr w:type="gramStart"/>
            <w:r>
              <w:rPr>
                <w:sz w:val="23"/>
                <w:szCs w:val="23"/>
                <w:lang w:eastAsia="en-US"/>
              </w:rPr>
              <w:t>ПН</w:t>
            </w:r>
            <w:proofErr w:type="gramEnd"/>
            <w:r>
              <w:rPr>
                <w:sz w:val="23"/>
                <w:szCs w:val="23"/>
                <w:lang w:val="en-US" w:eastAsia="en-US"/>
              </w:rPr>
              <w:t xml:space="preserve"> 418353502287</w:t>
            </w:r>
          </w:p>
          <w:p w14:paraId="0BF98C38" w14:textId="77777777" w:rsidR="00B852F5" w:rsidRDefault="00B852F5" w:rsidP="00B2627E">
            <w:pPr>
              <w:spacing w:line="276" w:lineRule="auto"/>
              <w:ind w:left="142"/>
              <w:rPr>
                <w:sz w:val="23"/>
                <w:szCs w:val="23"/>
                <w:lang w:val="en-US" w:eastAsia="en-US"/>
              </w:rPr>
            </w:pPr>
            <w:r>
              <w:rPr>
                <w:sz w:val="23"/>
                <w:szCs w:val="23"/>
                <w:lang w:eastAsia="en-US"/>
              </w:rPr>
              <w:t>Тел</w:t>
            </w:r>
            <w:r>
              <w:rPr>
                <w:sz w:val="23"/>
                <w:szCs w:val="23"/>
                <w:lang w:val="en-US" w:eastAsia="en-US"/>
              </w:rPr>
              <w:t>.(0432) 65-70-70</w:t>
            </w:r>
          </w:p>
          <w:p w14:paraId="7F84F4B7" w14:textId="77777777" w:rsidR="00B852F5" w:rsidRDefault="00B852F5" w:rsidP="00B2627E">
            <w:pPr>
              <w:spacing w:line="276" w:lineRule="auto"/>
              <w:ind w:left="142"/>
              <w:rPr>
                <w:sz w:val="23"/>
                <w:szCs w:val="23"/>
                <w:lang w:val="en-US" w:eastAsia="en-US"/>
              </w:rPr>
            </w:pPr>
            <w:r>
              <w:rPr>
                <w:sz w:val="23"/>
                <w:szCs w:val="23"/>
                <w:lang w:val="en-US" w:eastAsia="en-US"/>
              </w:rPr>
              <w:t>Emai</w:t>
            </w:r>
            <w:r w:rsidRPr="006B3F0D">
              <w:rPr>
                <w:sz w:val="23"/>
                <w:szCs w:val="23"/>
                <w:lang w:val="en-US" w:eastAsia="en-US"/>
              </w:rPr>
              <w:t xml:space="preserve">l: </w:t>
            </w:r>
            <w:hyperlink r:id="rId12" w:history="1">
              <w:r w:rsidRPr="006B3F0D">
                <w:rPr>
                  <w:rStyle w:val="a3"/>
                  <w:color w:val="auto"/>
                  <w:sz w:val="23"/>
                  <w:szCs w:val="23"/>
                  <w:lang w:val="en-US" w:eastAsia="en-US"/>
                </w:rPr>
                <w:t>info@vin.enera.ua</w:t>
              </w:r>
            </w:hyperlink>
          </w:p>
          <w:p w14:paraId="2AAD0F69" w14:textId="77777777" w:rsidR="00B852F5" w:rsidRDefault="00B852F5" w:rsidP="00B2627E">
            <w:pPr>
              <w:spacing w:line="276" w:lineRule="auto"/>
              <w:ind w:left="142"/>
              <w:rPr>
                <w:sz w:val="23"/>
                <w:szCs w:val="23"/>
                <w:lang w:val="en-US" w:eastAsia="en-US"/>
              </w:rPr>
            </w:pPr>
          </w:p>
          <w:p w14:paraId="4C34FD98" w14:textId="77777777" w:rsidR="00B852F5" w:rsidRPr="00605881" w:rsidRDefault="00B852F5" w:rsidP="00B2627E">
            <w:pPr>
              <w:spacing w:line="276" w:lineRule="auto"/>
              <w:ind w:left="142"/>
              <w:rPr>
                <w:b/>
                <w:sz w:val="23"/>
                <w:szCs w:val="23"/>
                <w:lang w:eastAsia="en-US"/>
              </w:rPr>
            </w:pPr>
            <w:r>
              <w:rPr>
                <w:b/>
                <w:sz w:val="23"/>
                <w:szCs w:val="23"/>
                <w:lang w:eastAsia="en-US"/>
              </w:rPr>
              <w:t>Директор</w:t>
            </w:r>
          </w:p>
          <w:p w14:paraId="27F190E1" w14:textId="77777777" w:rsidR="00B852F5" w:rsidRDefault="00B852F5" w:rsidP="00B2627E">
            <w:pPr>
              <w:spacing w:line="276" w:lineRule="auto"/>
              <w:ind w:left="142"/>
              <w:rPr>
                <w:sz w:val="23"/>
                <w:szCs w:val="23"/>
                <w:lang w:eastAsia="en-US"/>
              </w:rPr>
            </w:pPr>
            <w:r>
              <w:rPr>
                <w:sz w:val="23"/>
                <w:szCs w:val="23"/>
                <w:lang w:eastAsia="en-US"/>
              </w:rPr>
              <w:t>___________  О.І. Близнюк</w:t>
            </w:r>
          </w:p>
          <w:p w14:paraId="794FC759" w14:textId="77777777" w:rsidR="00B852F5" w:rsidRDefault="00B852F5" w:rsidP="00B2627E">
            <w:pPr>
              <w:pStyle w:val="a9"/>
              <w:spacing w:line="276" w:lineRule="auto"/>
              <w:ind w:left="142"/>
              <w:jc w:val="both"/>
              <w:rPr>
                <w:rFonts w:ascii="Times New Roman" w:hAnsi="Times New Roman"/>
                <w:sz w:val="23"/>
                <w:szCs w:val="23"/>
                <w:lang w:eastAsia="ru-RU"/>
              </w:rPr>
            </w:pPr>
            <w:r>
              <w:rPr>
                <w:rFonts w:ascii="Times New Roman" w:hAnsi="Times New Roman"/>
                <w:sz w:val="23"/>
                <w:szCs w:val="23"/>
                <w:lang w:eastAsia="ru-RU"/>
              </w:rPr>
              <w:t>м.п.</w:t>
            </w:r>
          </w:p>
        </w:tc>
      </w:tr>
      <w:bookmarkEnd w:id="3"/>
    </w:tbl>
    <w:p w14:paraId="7C3E2857" w14:textId="77777777" w:rsidR="008E36CB" w:rsidRPr="00B852F5" w:rsidRDefault="008E36CB" w:rsidP="008E36CB">
      <w:pPr>
        <w:spacing w:after="160" w:line="256" w:lineRule="auto"/>
        <w:rPr>
          <w:b/>
          <w:bCs/>
        </w:rPr>
      </w:pPr>
    </w:p>
    <w:sectPr w:rsidR="008E36CB" w:rsidRPr="00B852F5"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550"/>
    <w:multiLevelType w:val="multilevel"/>
    <w:tmpl w:val="2E3058D2"/>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2">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3">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nsid w:val="0B7C4209"/>
    <w:multiLevelType w:val="multilevel"/>
    <w:tmpl w:val="0B147C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C6242AA"/>
    <w:multiLevelType w:val="multilevel"/>
    <w:tmpl w:val="910C24BE"/>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45084C"/>
    <w:multiLevelType w:val="hybridMultilevel"/>
    <w:tmpl w:val="FC58848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F793799"/>
    <w:multiLevelType w:val="multilevel"/>
    <w:tmpl w:val="6146154A"/>
    <w:lvl w:ilvl="0">
      <w:start w:val="1"/>
      <w:numFmt w:val="decimal"/>
      <w:lvlText w:val="%1."/>
      <w:lvlJc w:val="left"/>
      <w:pPr>
        <w:ind w:left="1080" w:hanging="360"/>
      </w:pPr>
    </w:lvl>
    <w:lvl w:ilvl="1">
      <w:start w:val="1"/>
      <w:numFmt w:val="decimal"/>
      <w:lvlText w:val="%1.%2."/>
      <w:lvlJc w:val="left"/>
      <w:pPr>
        <w:ind w:left="1845" w:hanging="1125"/>
      </w:pPr>
    </w:lvl>
    <w:lvl w:ilvl="2">
      <w:start w:val="1"/>
      <w:numFmt w:val="decimal"/>
      <w:lvlText w:val="%1.%2.%3."/>
      <w:lvlJc w:val="left"/>
      <w:pPr>
        <w:ind w:left="1845" w:hanging="1125"/>
      </w:pPr>
    </w:lvl>
    <w:lvl w:ilvl="3">
      <w:start w:val="1"/>
      <w:numFmt w:val="decimal"/>
      <w:lvlText w:val="%1.%2.%3.%4."/>
      <w:lvlJc w:val="left"/>
      <w:pPr>
        <w:ind w:left="1845" w:hanging="1125"/>
      </w:pPr>
    </w:lvl>
    <w:lvl w:ilvl="4">
      <w:start w:val="1"/>
      <w:numFmt w:val="decimal"/>
      <w:lvlText w:val="%1.%2.%3.%4.%5."/>
      <w:lvlJc w:val="left"/>
      <w:pPr>
        <w:ind w:left="1845" w:hanging="1125"/>
      </w:pPr>
    </w:lvl>
    <w:lvl w:ilvl="5">
      <w:start w:val="1"/>
      <w:numFmt w:val="decimal"/>
      <w:lvlText w:val="%1.%2.%3.%4.%5.%6."/>
      <w:lvlJc w:val="left"/>
      <w:pPr>
        <w:ind w:left="1845" w:hanging="112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nsid w:val="12917EF5"/>
    <w:multiLevelType w:val="multilevel"/>
    <w:tmpl w:val="92705ABE"/>
    <w:lvl w:ilvl="0">
      <w:start w:val="3"/>
      <w:numFmt w:val="decimal"/>
      <w:lvlText w:val="%1."/>
      <w:lvlJc w:val="left"/>
      <w:pPr>
        <w:ind w:left="360" w:hanging="360"/>
      </w:p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14C0415F"/>
    <w:multiLevelType w:val="hybridMultilevel"/>
    <w:tmpl w:val="F8E29740"/>
    <w:lvl w:ilvl="0" w:tplc="F9C81FC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96D305B"/>
    <w:multiLevelType w:val="multilevel"/>
    <w:tmpl w:val="31EEFAE2"/>
    <w:lvl w:ilvl="0">
      <w:start w:val="7"/>
      <w:numFmt w:val="decimal"/>
      <w:lvlText w:val="%1."/>
      <w:lvlJc w:val="left"/>
      <w:pPr>
        <w:ind w:left="360" w:hanging="360"/>
      </w:pPr>
    </w:lvl>
    <w:lvl w:ilvl="1">
      <w:start w:val="1"/>
      <w:numFmt w:val="decimal"/>
      <w:lvlText w:val="%1.%2."/>
      <w:lvlJc w:val="left"/>
      <w:pPr>
        <w:ind w:left="3054" w:hanging="360"/>
      </w:pPr>
      <w:rPr>
        <w:rFonts w:ascii="Times New Roman" w:hAnsi="Times New Roman" w:cs="Times New Roman" w:hint="default"/>
      </w:r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4">
    <w:nsid w:val="25B963AD"/>
    <w:multiLevelType w:val="hybridMultilevel"/>
    <w:tmpl w:val="2FE0F702"/>
    <w:lvl w:ilvl="0" w:tplc="1996D9DA">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nsid w:val="27C900CF"/>
    <w:multiLevelType w:val="hybridMultilevel"/>
    <w:tmpl w:val="63CA9ADA"/>
    <w:lvl w:ilvl="0" w:tplc="F9C81FC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9334660"/>
    <w:multiLevelType w:val="hybridMultilevel"/>
    <w:tmpl w:val="0D421448"/>
    <w:lvl w:ilvl="0" w:tplc="F9C81FC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8">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9">
    <w:nsid w:val="2DDD244E"/>
    <w:multiLevelType w:val="hybridMultilevel"/>
    <w:tmpl w:val="A60A3846"/>
    <w:lvl w:ilvl="0" w:tplc="621A09B2">
      <w:start w:val="1"/>
      <w:numFmt w:val="decimal"/>
      <w:lvlText w:val="%1."/>
      <w:lvlJc w:val="left"/>
      <w:pPr>
        <w:tabs>
          <w:tab w:val="num" w:pos="720"/>
        </w:tabs>
        <w:ind w:left="720" w:hanging="360"/>
      </w:pPr>
    </w:lvl>
    <w:lvl w:ilvl="1" w:tplc="41E8D6FE">
      <w:numFmt w:val="none"/>
      <w:lvlText w:val=""/>
      <w:lvlJc w:val="left"/>
      <w:pPr>
        <w:tabs>
          <w:tab w:val="num" w:pos="360"/>
        </w:tabs>
        <w:ind w:left="0" w:firstLine="0"/>
      </w:pPr>
    </w:lvl>
    <w:lvl w:ilvl="2" w:tplc="5ACCBC8E">
      <w:numFmt w:val="none"/>
      <w:lvlText w:val=""/>
      <w:lvlJc w:val="left"/>
      <w:pPr>
        <w:tabs>
          <w:tab w:val="num" w:pos="360"/>
        </w:tabs>
        <w:ind w:left="0" w:firstLine="0"/>
      </w:pPr>
    </w:lvl>
    <w:lvl w:ilvl="3" w:tplc="191A6442">
      <w:numFmt w:val="none"/>
      <w:lvlText w:val=""/>
      <w:lvlJc w:val="left"/>
      <w:pPr>
        <w:tabs>
          <w:tab w:val="num" w:pos="360"/>
        </w:tabs>
        <w:ind w:left="0" w:firstLine="0"/>
      </w:pPr>
    </w:lvl>
    <w:lvl w:ilvl="4" w:tplc="D444ED4C">
      <w:numFmt w:val="none"/>
      <w:lvlText w:val=""/>
      <w:lvlJc w:val="left"/>
      <w:pPr>
        <w:tabs>
          <w:tab w:val="num" w:pos="360"/>
        </w:tabs>
        <w:ind w:left="0" w:firstLine="0"/>
      </w:pPr>
    </w:lvl>
    <w:lvl w:ilvl="5" w:tplc="02023F12">
      <w:numFmt w:val="none"/>
      <w:lvlText w:val=""/>
      <w:lvlJc w:val="left"/>
      <w:pPr>
        <w:tabs>
          <w:tab w:val="num" w:pos="360"/>
        </w:tabs>
        <w:ind w:left="0" w:firstLine="0"/>
      </w:pPr>
    </w:lvl>
    <w:lvl w:ilvl="6" w:tplc="0BBC9F90">
      <w:numFmt w:val="none"/>
      <w:lvlText w:val=""/>
      <w:lvlJc w:val="left"/>
      <w:pPr>
        <w:tabs>
          <w:tab w:val="num" w:pos="360"/>
        </w:tabs>
        <w:ind w:left="0" w:firstLine="0"/>
      </w:pPr>
    </w:lvl>
    <w:lvl w:ilvl="7" w:tplc="CC382AE0">
      <w:numFmt w:val="none"/>
      <w:lvlText w:val=""/>
      <w:lvlJc w:val="left"/>
      <w:pPr>
        <w:tabs>
          <w:tab w:val="num" w:pos="360"/>
        </w:tabs>
        <w:ind w:left="0" w:firstLine="0"/>
      </w:pPr>
    </w:lvl>
    <w:lvl w:ilvl="8" w:tplc="620E34E8">
      <w:numFmt w:val="none"/>
      <w:lvlText w:val=""/>
      <w:lvlJc w:val="left"/>
      <w:pPr>
        <w:tabs>
          <w:tab w:val="num" w:pos="360"/>
        </w:tabs>
        <w:ind w:left="0" w:firstLine="0"/>
      </w:pPr>
    </w:lvl>
  </w:abstractNum>
  <w:abstractNum w:abstractNumId="2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21">
    <w:nsid w:val="311242CA"/>
    <w:multiLevelType w:val="multilevel"/>
    <w:tmpl w:val="1F405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17C0DD8"/>
    <w:multiLevelType w:val="hybridMultilevel"/>
    <w:tmpl w:val="AAC266D4"/>
    <w:lvl w:ilvl="0" w:tplc="A6DA647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B2843"/>
    <w:multiLevelType w:val="hybridMultilevel"/>
    <w:tmpl w:val="75861716"/>
    <w:lvl w:ilvl="0" w:tplc="2B3E5EE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387E696D"/>
    <w:multiLevelType w:val="hybridMultilevel"/>
    <w:tmpl w:val="969E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6">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7">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8">
    <w:nsid w:val="420915B2"/>
    <w:multiLevelType w:val="hybridMultilevel"/>
    <w:tmpl w:val="4AD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25465F"/>
    <w:multiLevelType w:val="multilevel"/>
    <w:tmpl w:val="11D68980"/>
    <w:lvl w:ilvl="0">
      <w:start w:val="1"/>
      <w:numFmt w:val="decimal"/>
      <w:lvlText w:val="%1."/>
      <w:lvlJc w:val="left"/>
      <w:pPr>
        <w:ind w:left="108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42A86144"/>
    <w:multiLevelType w:val="hybridMultilevel"/>
    <w:tmpl w:val="12CA2400"/>
    <w:lvl w:ilvl="0" w:tplc="887A426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0EA768B"/>
    <w:multiLevelType w:val="hybridMultilevel"/>
    <w:tmpl w:val="CE88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455D80"/>
    <w:multiLevelType w:val="hybridMultilevel"/>
    <w:tmpl w:val="80D6F040"/>
    <w:lvl w:ilvl="0" w:tplc="D2463EBE">
      <w:start w:val="2"/>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4">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35">
    <w:nsid w:val="548F2897"/>
    <w:multiLevelType w:val="multilevel"/>
    <w:tmpl w:val="151AC4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E7D1FA9"/>
    <w:multiLevelType w:val="multilevel"/>
    <w:tmpl w:val="E3A48A3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nsid w:val="5EC33B29"/>
    <w:multiLevelType w:val="hybridMultilevel"/>
    <w:tmpl w:val="85BCE800"/>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8">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9">
    <w:nsid w:val="67881000"/>
    <w:multiLevelType w:val="hybridMultilevel"/>
    <w:tmpl w:val="6E4A8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8C2921"/>
    <w:multiLevelType w:val="multilevel"/>
    <w:tmpl w:val="06FC42DE"/>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82B036B"/>
    <w:multiLevelType w:val="multilevel"/>
    <w:tmpl w:val="65E2F69A"/>
    <w:lvl w:ilvl="0">
      <w:start w:val="1"/>
      <w:numFmt w:val="decimal"/>
      <w:suff w:val="space"/>
      <w:lvlText w:val="%1."/>
      <w:lvlJc w:val="left"/>
      <w:pPr>
        <w:ind w:left="0" w:firstLine="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2">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4">
    <w:nsid w:val="6E2E3383"/>
    <w:multiLevelType w:val="multilevel"/>
    <w:tmpl w:val="AF4EE950"/>
    <w:lvl w:ilvl="0">
      <w:start w:val="1"/>
      <w:numFmt w:val="bullet"/>
      <w:lvlText w:val=""/>
      <w:lvlJc w:val="left"/>
      <w:pPr>
        <w:ind w:left="785" w:hanging="360"/>
      </w:pPr>
      <w:rPr>
        <w:rFonts w:ascii="Wingdings" w:hAnsi="Wingdings" w:hint="default"/>
        <w:b/>
        <w:color w:val="000000"/>
      </w:rPr>
    </w:lvl>
    <w:lvl w:ilvl="1">
      <w:start w:val="1"/>
      <w:numFmt w:val="bullet"/>
      <w:lvlText w:val="o"/>
      <w:lvlJc w:val="left"/>
      <w:pPr>
        <w:ind w:left="1505" w:hanging="360"/>
      </w:pPr>
      <w:rPr>
        <w:rFonts w:ascii="Courier New" w:hAnsi="Courier New" w:cs="Times New Roman"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Times New Roman"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Times New Roman" w:hint="default"/>
      </w:rPr>
    </w:lvl>
    <w:lvl w:ilvl="8">
      <w:start w:val="1"/>
      <w:numFmt w:val="bullet"/>
      <w:lvlText w:val=""/>
      <w:lvlJc w:val="left"/>
      <w:pPr>
        <w:ind w:left="6545" w:hanging="360"/>
      </w:pPr>
      <w:rPr>
        <w:rFonts w:ascii="Wingdings" w:hAnsi="Wingdings" w:hint="default"/>
      </w:rPr>
    </w:lvl>
  </w:abstractNum>
  <w:abstractNum w:abstractNumId="45">
    <w:nsid w:val="70077EF2"/>
    <w:multiLevelType w:val="multilevel"/>
    <w:tmpl w:val="D726505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74610EB5"/>
    <w:multiLevelType w:val="hybridMultilevel"/>
    <w:tmpl w:val="AB66F514"/>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47C0017"/>
    <w:multiLevelType w:val="multilevel"/>
    <w:tmpl w:val="0E54036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1B0F9F"/>
    <w:multiLevelType w:val="hybridMultilevel"/>
    <w:tmpl w:val="0002B8DC"/>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nsid w:val="7F971BAA"/>
    <w:multiLevelType w:val="hybridMultilevel"/>
    <w:tmpl w:val="079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7"/>
  </w:num>
  <w:num w:numId="4">
    <w:abstractNumId w:val="41"/>
  </w:num>
  <w:num w:numId="5">
    <w:abstractNumId w:val="40"/>
  </w:num>
  <w:num w:numId="6">
    <w:abstractNumId w:val="32"/>
  </w:num>
  <w:num w:numId="7">
    <w:abstractNumId w:val="35"/>
  </w:num>
  <w:num w:numId="8">
    <w:abstractNumId w:val="33"/>
  </w:num>
  <w:num w:numId="9">
    <w:abstractNumId w:val="14"/>
  </w:num>
  <w:num w:numId="10">
    <w:abstractNumId w:val="36"/>
  </w:num>
  <w:num w:numId="11">
    <w:abstractNumId w:val="45"/>
  </w:num>
  <w:num w:numId="12">
    <w:abstractNumId w:val="0"/>
  </w:num>
  <w:num w:numId="13">
    <w:abstractNumId w:val="5"/>
  </w:num>
  <w:num w:numId="14">
    <w:abstractNumId w:val="49"/>
  </w:num>
  <w:num w:numId="15">
    <w:abstractNumId w:val="37"/>
  </w:num>
  <w:num w:numId="16">
    <w:abstractNumId w:val="34"/>
  </w:num>
  <w:num w:numId="17">
    <w:abstractNumId w:val="20"/>
  </w:num>
  <w:num w:numId="18">
    <w:abstractNumId w:val="2"/>
  </w:num>
  <w:num w:numId="19">
    <w:abstractNumId w:val="43"/>
  </w:num>
  <w:num w:numId="20">
    <w:abstractNumId w:val="4"/>
  </w:num>
  <w:num w:numId="21">
    <w:abstractNumId w:val="17"/>
  </w:num>
  <w:num w:numId="22">
    <w:abstractNumId w:val="13"/>
  </w:num>
  <w:num w:numId="23">
    <w:abstractNumId w:val="38"/>
  </w:num>
  <w:num w:numId="24">
    <w:abstractNumId w:val="25"/>
  </w:num>
  <w:num w:numId="25">
    <w:abstractNumId w:val="27"/>
  </w:num>
  <w:num w:numId="26">
    <w:abstractNumId w:val="26"/>
  </w:num>
  <w:num w:numId="27">
    <w:abstractNumId w:val="42"/>
  </w:num>
  <w:num w:numId="28">
    <w:abstractNumId w:val="7"/>
  </w:num>
  <w:num w:numId="29">
    <w:abstractNumId w:val="50"/>
  </w:num>
  <w:num w:numId="30">
    <w:abstractNumId w:val="9"/>
  </w:num>
  <w:num w:numId="31">
    <w:abstractNumId w:val="10"/>
  </w:num>
  <w:num w:numId="32">
    <w:abstractNumId w:val="23"/>
  </w:num>
  <w:num w:numId="33">
    <w:abstractNumId w:val="22"/>
  </w:num>
  <w:num w:numId="34">
    <w:abstractNumId w:val="24"/>
  </w:num>
  <w:num w:numId="35">
    <w:abstractNumId w:val="29"/>
  </w:num>
  <w:num w:numId="36">
    <w:abstractNumId w:val="21"/>
  </w:num>
  <w:num w:numId="37">
    <w:abstractNumId w:val="28"/>
  </w:num>
  <w:num w:numId="38">
    <w:abstractNumId w:val="30"/>
  </w:num>
  <w:num w:numId="39">
    <w:abstractNumId w:val="4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6"/>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num>
  <w:num w:numId="48">
    <w:abstractNumId w:val="44"/>
  </w:num>
  <w:num w:numId="49">
    <w:abstractNumId w:val="46"/>
  </w:num>
  <w:num w:numId="50">
    <w:abstractNumId w:val="1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умачев Дмитро">
    <w15:presenceInfo w15:providerId="AD" w15:userId="S-1-5-21-1560586583-1860335928-222590012-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95C03"/>
    <w:rsid w:val="000E1A10"/>
    <w:rsid w:val="001401E8"/>
    <w:rsid w:val="001708E8"/>
    <w:rsid w:val="00170F97"/>
    <w:rsid w:val="00180362"/>
    <w:rsid w:val="001935F9"/>
    <w:rsid w:val="00226C57"/>
    <w:rsid w:val="00232FED"/>
    <w:rsid w:val="002611A1"/>
    <w:rsid w:val="00303566"/>
    <w:rsid w:val="0031601B"/>
    <w:rsid w:val="0032502A"/>
    <w:rsid w:val="00367325"/>
    <w:rsid w:val="00380305"/>
    <w:rsid w:val="003F7E6E"/>
    <w:rsid w:val="00473034"/>
    <w:rsid w:val="00486290"/>
    <w:rsid w:val="004A1F97"/>
    <w:rsid w:val="004D0488"/>
    <w:rsid w:val="004D4EB0"/>
    <w:rsid w:val="005144B0"/>
    <w:rsid w:val="005434AB"/>
    <w:rsid w:val="0054620E"/>
    <w:rsid w:val="00571A29"/>
    <w:rsid w:val="00576A9D"/>
    <w:rsid w:val="005B1A30"/>
    <w:rsid w:val="006113B2"/>
    <w:rsid w:val="0063064B"/>
    <w:rsid w:val="00647945"/>
    <w:rsid w:val="00652842"/>
    <w:rsid w:val="00652DBD"/>
    <w:rsid w:val="006B3F0D"/>
    <w:rsid w:val="00706B99"/>
    <w:rsid w:val="00795377"/>
    <w:rsid w:val="008010F6"/>
    <w:rsid w:val="00821627"/>
    <w:rsid w:val="008554E8"/>
    <w:rsid w:val="00857588"/>
    <w:rsid w:val="0087255E"/>
    <w:rsid w:val="00872AEB"/>
    <w:rsid w:val="008C36F1"/>
    <w:rsid w:val="008E36CB"/>
    <w:rsid w:val="008F2804"/>
    <w:rsid w:val="009114D1"/>
    <w:rsid w:val="00935ABF"/>
    <w:rsid w:val="009A22BD"/>
    <w:rsid w:val="00A03FC2"/>
    <w:rsid w:val="00A7147C"/>
    <w:rsid w:val="00A97641"/>
    <w:rsid w:val="00AA5C01"/>
    <w:rsid w:val="00AA5CDF"/>
    <w:rsid w:val="00AD7D8C"/>
    <w:rsid w:val="00B2627E"/>
    <w:rsid w:val="00B852F5"/>
    <w:rsid w:val="00BA2763"/>
    <w:rsid w:val="00BC7F1E"/>
    <w:rsid w:val="00BE244A"/>
    <w:rsid w:val="00C6535B"/>
    <w:rsid w:val="00D165CE"/>
    <w:rsid w:val="00D27038"/>
    <w:rsid w:val="00D509E6"/>
    <w:rsid w:val="00D67082"/>
    <w:rsid w:val="00D71BF8"/>
    <w:rsid w:val="00D721C2"/>
    <w:rsid w:val="00E21A3E"/>
    <w:rsid w:val="00E22C40"/>
    <w:rsid w:val="00E27AE9"/>
    <w:rsid w:val="00EA6ECB"/>
    <w:rsid w:val="00F12BF9"/>
    <w:rsid w:val="00F45EA9"/>
    <w:rsid w:val="00F51380"/>
    <w:rsid w:val="00F66C59"/>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iPriority w:val="99"/>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uiPriority w:val="99"/>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uiPriority w:val="39"/>
    <w:rsid w:val="008E36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uiPriority w:val="99"/>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top w:w="0" w:type="dxa"/>
        <w:left w:w="108" w:type="dxa"/>
        <w:bottom w:w="0" w:type="dxa"/>
        <w:right w:w="108" w:type="dxa"/>
      </w:tblCellMar>
    </w:tblPr>
  </w:style>
  <w:style w:type="table" w:customStyle="1" w:styleId="19">
    <w:name w:val="1"/>
    <w:basedOn w:val="TableNormal1"/>
    <w:rsid w:val="001935F9"/>
    <w:tblPr>
      <w:tblStyleRowBandSize w:val="1"/>
      <w:tblStyleColBandSize w:val="1"/>
      <w:tblCellMar>
        <w:top w:w="0" w:type="dxa"/>
        <w:left w:w="108" w:type="dxa"/>
        <w:bottom w:w="0"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9114D1"/>
    <w:rPr>
      <w:sz w:val="16"/>
      <w:szCs w:val="16"/>
    </w:rPr>
  </w:style>
  <w:style w:type="paragraph" w:styleId="affa">
    <w:name w:val="annotation subject"/>
    <w:basedOn w:val="af2"/>
    <w:next w:val="af2"/>
    <w:link w:val="affb"/>
    <w:uiPriority w:val="99"/>
    <w:semiHidden/>
    <w:unhideWhenUsed/>
    <w:rsid w:val="009114D1"/>
    <w:rPr>
      <w:b/>
      <w:bCs/>
      <w:lang w:val="ru-RU"/>
    </w:rPr>
  </w:style>
  <w:style w:type="character" w:customStyle="1" w:styleId="affb">
    <w:name w:val="Тема примечания Знак"/>
    <w:basedOn w:val="af3"/>
    <w:link w:val="affa"/>
    <w:uiPriority w:val="99"/>
    <w:semiHidden/>
    <w:rsid w:val="009114D1"/>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iPriority w:val="99"/>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uiPriority w:val="99"/>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uiPriority w:val="39"/>
    <w:rsid w:val="008E36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uiPriority w:val="99"/>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top w:w="0" w:type="dxa"/>
        <w:left w:w="108" w:type="dxa"/>
        <w:bottom w:w="0" w:type="dxa"/>
        <w:right w:w="108" w:type="dxa"/>
      </w:tblCellMar>
    </w:tblPr>
  </w:style>
  <w:style w:type="table" w:customStyle="1" w:styleId="19">
    <w:name w:val="1"/>
    <w:basedOn w:val="TableNormal1"/>
    <w:rsid w:val="001935F9"/>
    <w:tblPr>
      <w:tblStyleRowBandSize w:val="1"/>
      <w:tblStyleColBandSize w:val="1"/>
      <w:tblCellMar>
        <w:top w:w="0" w:type="dxa"/>
        <w:left w:w="108" w:type="dxa"/>
        <w:bottom w:w="0"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9114D1"/>
    <w:rPr>
      <w:sz w:val="16"/>
      <w:szCs w:val="16"/>
    </w:rPr>
  </w:style>
  <w:style w:type="paragraph" w:styleId="affa">
    <w:name w:val="annotation subject"/>
    <w:basedOn w:val="af2"/>
    <w:next w:val="af2"/>
    <w:link w:val="affb"/>
    <w:uiPriority w:val="99"/>
    <w:semiHidden/>
    <w:unhideWhenUsed/>
    <w:rsid w:val="009114D1"/>
    <w:rPr>
      <w:b/>
      <w:bCs/>
      <w:lang w:val="ru-RU"/>
    </w:rPr>
  </w:style>
  <w:style w:type="character" w:customStyle="1" w:styleId="affb">
    <w:name w:val="Тема примечания Знак"/>
    <w:basedOn w:val="af3"/>
    <w:link w:val="affa"/>
    <w:uiPriority w:val="99"/>
    <w:semiHidden/>
    <w:rsid w:val="009114D1"/>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mailto:info@vin.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in.enera.ua"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nfo@info-prime.com.ua" TargetMode="External"/><Relationship Id="rId4" Type="http://schemas.microsoft.com/office/2007/relationships/stylesWithEffects" Target="stylesWithEffects.xml"/><Relationship Id="rId9" Type="http://schemas.openxmlformats.org/officeDocument/2006/relationships/hyperlink" Target="mailto:info@vin.ener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8369-4E36-490F-97A9-02A065A4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9229</Words>
  <Characters>52610</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Ханенко Наталія Григорївна</cp:lastModifiedBy>
  <cp:revision>5</cp:revision>
  <dcterms:created xsi:type="dcterms:W3CDTF">2023-12-22T10:51:00Z</dcterms:created>
  <dcterms:modified xsi:type="dcterms:W3CDTF">2023-12-29T15:29:00Z</dcterms:modified>
</cp:coreProperties>
</file>