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4EF7272C" w:rsidR="00687EC9" w:rsidRDefault="00E96E2F"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ОРУ</w:t>
            </w:r>
            <w:r w:rsidR="00687EC9" w:rsidRPr="00687EC9">
              <w:rPr>
                <w:rFonts w:ascii="Times New Roman" w:eastAsia="Times New Roman" w:hAnsi="Times New Roman" w:cs="Times New Roman"/>
                <w:b/>
                <w:bCs/>
                <w:color w:val="222222"/>
                <w:sz w:val="24"/>
                <w:szCs w:val="24"/>
                <w:lang w:eastAsia="ru-RU"/>
              </w:rPr>
              <w:t xml:space="preserve"> ПРО ЗАКУПІВЛЮ </w:t>
            </w: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7A0D14FD"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45141">
              <w:rPr>
                <w:rFonts w:ascii="Times New Roman" w:eastAsia="Times New Roman" w:hAnsi="Times New Roman" w:cs="Times New Roman"/>
                <w:bCs/>
                <w:color w:val="000000"/>
                <w:sz w:val="24"/>
                <w:szCs w:val="24"/>
                <w:lang w:eastAsia="ru-RU"/>
              </w:rPr>
              <w:t>Покупець</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F93162">
              <w:rPr>
                <w:rFonts w:ascii="Times New Roman" w:eastAsia="Times New Roman" w:hAnsi="Times New Roman" w:cs="Times New Roman"/>
                <w:color w:val="000000"/>
                <w:sz w:val="24"/>
                <w:szCs w:val="24"/>
                <w:lang w:eastAsia="ru-RU"/>
              </w:rPr>
              <w:t>___________________________________________________________</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36042C22" w14:textId="62EB183B"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Продавець</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вимогами </w:t>
            </w:r>
            <w:del w:id="0" w:author="Bilokur" w:date="2023-10-12T11:04:00Z">
              <w:r w:rsidR="00E45F5C" w:rsidDel="000A5F99">
                <w:rPr>
                  <w:rFonts w:ascii="Times New Roman" w:eastAsia="Times New Roman" w:hAnsi="Times New Roman" w:cs="Times New Roman"/>
                  <w:color w:val="000000"/>
                  <w:sz w:val="24"/>
                  <w:szCs w:val="24"/>
                  <w:lang w:eastAsia="ru-RU"/>
                </w:rPr>
                <w:delText>чинн</w:delText>
              </w:r>
              <w:r w:rsidR="00E45F5C" w:rsidDel="00986E37">
                <w:rPr>
                  <w:rFonts w:ascii="Times New Roman" w:eastAsia="Times New Roman" w:hAnsi="Times New Roman" w:cs="Times New Roman"/>
                  <w:color w:val="000000"/>
                  <w:sz w:val="24"/>
                  <w:szCs w:val="24"/>
                  <w:lang w:eastAsia="ru-RU"/>
                </w:rPr>
                <w:delText>и</w:delText>
              </w:r>
              <w:r w:rsidR="00E45F5C" w:rsidDel="000A5F99">
                <w:rPr>
                  <w:rFonts w:ascii="Times New Roman" w:eastAsia="Times New Roman" w:hAnsi="Times New Roman" w:cs="Times New Roman"/>
                  <w:color w:val="000000"/>
                  <w:sz w:val="24"/>
                  <w:szCs w:val="24"/>
                  <w:lang w:eastAsia="ru-RU"/>
                </w:rPr>
                <w:delText>го</w:delText>
              </w:r>
            </w:del>
            <w:ins w:id="1" w:author="Bilokur" w:date="2023-10-12T11:04:00Z">
              <w:r w:rsidR="000A5F99">
                <w:rPr>
                  <w:rFonts w:ascii="Times New Roman" w:eastAsia="Times New Roman" w:hAnsi="Times New Roman" w:cs="Times New Roman"/>
                  <w:color w:val="000000"/>
                  <w:sz w:val="24"/>
                  <w:szCs w:val="24"/>
                  <w:lang w:eastAsia="ru-RU"/>
                </w:rPr>
                <w:t>чинного</w:t>
              </w:r>
            </w:ins>
            <w:r w:rsidR="00E45F5C">
              <w:rPr>
                <w:rFonts w:ascii="Times New Roman" w:eastAsia="Times New Roman" w:hAnsi="Times New Roman" w:cs="Times New Roman"/>
                <w:color w:val="000000"/>
                <w:sz w:val="24"/>
                <w:szCs w:val="24"/>
                <w:lang w:eastAsia="ru-RU"/>
              </w:rPr>
              <w:t xml:space="preserve"> законодавства України, дійшли спільної згоди </w:t>
            </w:r>
            <w:r w:rsidRPr="00687EC9">
              <w:rPr>
                <w:rFonts w:ascii="Times New Roman" w:eastAsia="Times New Roman" w:hAnsi="Times New Roman" w:cs="Times New Roman"/>
                <w:color w:val="000000"/>
                <w:sz w:val="24"/>
                <w:szCs w:val="24"/>
                <w:lang w:eastAsia="ru-RU"/>
              </w:rPr>
              <w:t>укла</w:t>
            </w:r>
            <w:r w:rsidR="00E45F5C">
              <w:rPr>
                <w:rFonts w:ascii="Times New Roman" w:eastAsia="Times New Roman" w:hAnsi="Times New Roman" w:cs="Times New Roman"/>
                <w:color w:val="000000"/>
                <w:sz w:val="24"/>
                <w:szCs w:val="24"/>
                <w:lang w:eastAsia="ru-RU"/>
              </w:rPr>
              <w:t>ст</w:t>
            </w:r>
            <w:r w:rsidRPr="00687EC9">
              <w:rPr>
                <w:rFonts w:ascii="Times New Roman" w:eastAsia="Times New Roman" w:hAnsi="Times New Roman" w:cs="Times New Roman"/>
                <w:color w:val="000000"/>
                <w:sz w:val="24"/>
                <w:szCs w:val="24"/>
                <w:lang w:eastAsia="ru-RU"/>
              </w:rPr>
              <w:t xml:space="preserve">и </w:t>
            </w:r>
            <w:r w:rsidR="00E45F5C">
              <w:rPr>
                <w:rFonts w:ascii="Times New Roman" w:eastAsia="Times New Roman" w:hAnsi="Times New Roman" w:cs="Times New Roman"/>
                <w:color w:val="000000"/>
                <w:sz w:val="24"/>
                <w:szCs w:val="24"/>
                <w:lang w:eastAsia="ru-RU"/>
              </w:rPr>
              <w:t>даний</w:t>
            </w:r>
            <w:r w:rsidRPr="00687EC9">
              <w:rPr>
                <w:rFonts w:ascii="Times New Roman" w:eastAsia="Times New Roman" w:hAnsi="Times New Roman" w:cs="Times New Roman"/>
                <w:color w:val="000000"/>
                <w:sz w:val="24"/>
                <w:szCs w:val="24"/>
                <w:lang w:eastAsia="ru-RU"/>
              </w:rPr>
              <w:t xml:space="preserve"> договір про закупівлю (надалі іменується – Договір), про наступне:</w:t>
            </w:r>
          </w:p>
          <w:p w14:paraId="591DE9FE" w14:textId="77777777"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5B8A9F47" w14:textId="77777777"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516DAAD4" w14:textId="1AF99946" w:rsidR="00AC4ABA" w:rsidRPr="00AC4ABA"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Продавець</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AC4ABA">
              <w:rPr>
                <w:rFonts w:ascii="Times New Roman" w:eastAsia="Times New Roman" w:hAnsi="Times New Roman" w:cs="Times New Roman"/>
                <w:color w:val="000000"/>
                <w:sz w:val="24"/>
                <w:szCs w:val="24"/>
                <w:lang w:eastAsia="ru-RU"/>
              </w:rPr>
              <w:t xml:space="preserve">через мережу автозаправочних станцій </w:t>
            </w:r>
            <w:r w:rsidR="00754F6D">
              <w:rPr>
                <w:rFonts w:ascii="Times New Roman" w:eastAsia="Times New Roman" w:hAnsi="Times New Roman" w:cs="Times New Roman"/>
                <w:color w:val="000000"/>
                <w:sz w:val="24"/>
                <w:szCs w:val="24"/>
                <w:lang w:eastAsia="ru-RU"/>
              </w:rPr>
              <w:t xml:space="preserve">на підставі талонів </w:t>
            </w:r>
            <w:r w:rsidR="00AC4ABA">
              <w:rPr>
                <w:rFonts w:ascii="Times New Roman" w:eastAsia="Times New Roman" w:hAnsi="Times New Roman" w:cs="Times New Roman"/>
                <w:color w:val="000000"/>
                <w:sz w:val="24"/>
                <w:szCs w:val="24"/>
                <w:lang w:eastAsia="ru-RU"/>
              </w:rPr>
              <w:t xml:space="preserve">передати у власність </w:t>
            </w:r>
            <w:r w:rsidR="00A61165">
              <w:rPr>
                <w:rFonts w:ascii="Times New Roman" w:eastAsia="Times New Roman" w:hAnsi="Times New Roman" w:cs="Times New Roman"/>
                <w:color w:val="000000"/>
                <w:sz w:val="24"/>
                <w:szCs w:val="24"/>
                <w:lang w:eastAsia="ru-RU"/>
              </w:rPr>
              <w:t xml:space="preserve">Покупця </w:t>
            </w:r>
            <w:r w:rsidR="00AC4ABA" w:rsidRPr="00672D71">
              <w:rPr>
                <w:rFonts w:ascii="Times New Roman" w:eastAsia="Times New Roman" w:hAnsi="Times New Roman" w:cs="Times New Roman"/>
                <w:sz w:val="24"/>
                <w:szCs w:val="24"/>
                <w:lang w:eastAsia="ru-RU"/>
              </w:rPr>
              <w:t>Бензин А-95</w:t>
            </w:r>
            <w:r w:rsidR="00074EB9" w:rsidRPr="00672D71">
              <w:rPr>
                <w:rFonts w:ascii="Times New Roman" w:eastAsia="Times New Roman" w:hAnsi="Times New Roman" w:cs="Times New Roman"/>
                <w:sz w:val="24"/>
                <w:szCs w:val="24"/>
                <w:lang w:eastAsia="ru-RU"/>
              </w:rPr>
              <w:t xml:space="preserve"> </w:t>
            </w:r>
            <w:r w:rsidR="00AC4ABA" w:rsidRPr="00672D71">
              <w:rPr>
                <w:rFonts w:ascii="Times New Roman" w:eastAsia="Times New Roman" w:hAnsi="Times New Roman" w:cs="Times New Roman"/>
                <w:sz w:val="24"/>
                <w:szCs w:val="24"/>
                <w:lang w:eastAsia="ru-RU"/>
              </w:rPr>
              <w:t xml:space="preserve">для </w:t>
            </w:r>
            <w:r w:rsidR="00746024" w:rsidRPr="00672D71">
              <w:rPr>
                <w:rFonts w:ascii="Times New Roman" w:eastAsia="Times New Roman" w:hAnsi="Times New Roman" w:cs="Times New Roman"/>
                <w:sz w:val="24"/>
                <w:szCs w:val="24"/>
                <w:lang w:eastAsia="ru-RU"/>
              </w:rPr>
              <w:t>заправки</w:t>
            </w:r>
            <w:r w:rsidR="00754F6D" w:rsidRPr="00672D71">
              <w:rPr>
                <w:rFonts w:ascii="Times New Roman" w:eastAsia="Times New Roman" w:hAnsi="Times New Roman" w:cs="Times New Roman"/>
                <w:sz w:val="24"/>
                <w:szCs w:val="24"/>
                <w:lang w:eastAsia="ru-RU"/>
              </w:rPr>
              <w:t xml:space="preserve"> </w:t>
            </w:r>
            <w:r w:rsidR="00AB5227">
              <w:rPr>
                <w:rFonts w:ascii="Times New Roman" w:eastAsia="Times New Roman" w:hAnsi="Times New Roman" w:cs="Times New Roman"/>
                <w:sz w:val="24"/>
                <w:szCs w:val="24"/>
                <w:lang w:eastAsia="ru-RU"/>
              </w:rPr>
              <w:t>службових автомобілів</w:t>
            </w:r>
            <w:r w:rsidR="00AC4ABA" w:rsidRPr="00672D71">
              <w:rPr>
                <w:rFonts w:ascii="Times New Roman" w:eastAsia="Times New Roman" w:hAnsi="Times New Roman" w:cs="Times New Roman"/>
                <w:sz w:val="24"/>
                <w:szCs w:val="24"/>
                <w:lang w:eastAsia="ru-RU"/>
              </w:rPr>
              <w:t xml:space="preserve"> (далі – Товар), </w:t>
            </w:r>
            <w:r w:rsidR="00AC4ABA">
              <w:rPr>
                <w:rFonts w:ascii="Times New Roman" w:eastAsia="Times New Roman" w:hAnsi="Times New Roman" w:cs="Times New Roman"/>
                <w:color w:val="000000"/>
                <w:sz w:val="24"/>
                <w:szCs w:val="24"/>
                <w:lang w:eastAsia="ru-RU"/>
              </w:rPr>
              <w:t xml:space="preserve">найменування, термін дії, </w:t>
            </w:r>
            <w:r w:rsidR="00AC4ABA" w:rsidRPr="00BF2DAF">
              <w:rPr>
                <w:rFonts w:ascii="Times New Roman" w:eastAsia="Times New Roman" w:hAnsi="Times New Roman" w:cs="Times New Roman"/>
                <w:bCs/>
                <w:color w:val="000000"/>
                <w:sz w:val="24"/>
                <w:szCs w:val="24"/>
                <w:lang w:eastAsia="ru-RU"/>
              </w:rPr>
              <w:t>кількість</w:t>
            </w:r>
            <w:r w:rsidR="00AC4ABA">
              <w:rPr>
                <w:rFonts w:ascii="Times New Roman" w:eastAsia="Times New Roman" w:hAnsi="Times New Roman" w:cs="Times New Roman"/>
                <w:bCs/>
                <w:color w:val="000000"/>
                <w:sz w:val="24"/>
                <w:szCs w:val="24"/>
                <w:lang w:eastAsia="ru-RU"/>
              </w:rPr>
              <w:t xml:space="preserve"> та</w:t>
            </w:r>
            <w:r w:rsidR="00AC4ABA" w:rsidRPr="00BF2DAF">
              <w:rPr>
                <w:rFonts w:ascii="Times New Roman" w:eastAsia="Times New Roman" w:hAnsi="Times New Roman" w:cs="Times New Roman"/>
                <w:bCs/>
                <w:color w:val="000000"/>
                <w:sz w:val="24"/>
                <w:szCs w:val="24"/>
                <w:lang w:eastAsia="ru-RU"/>
              </w:rPr>
              <w:t xml:space="preserve"> ціна за одиницю </w:t>
            </w:r>
            <w:r w:rsidR="00AC4ABA">
              <w:rPr>
                <w:rFonts w:ascii="Times New Roman" w:eastAsia="Times New Roman" w:hAnsi="Times New Roman" w:cs="Times New Roman"/>
                <w:bCs/>
                <w:color w:val="000000"/>
                <w:sz w:val="24"/>
                <w:szCs w:val="24"/>
                <w:lang w:eastAsia="ru-RU"/>
              </w:rPr>
              <w:t>якого зазнач</w:t>
            </w:r>
            <w:ins w:id="2" w:author="Bilokur" w:date="2023-10-12T11:05:00Z">
              <w:r w:rsidR="00AC4ABA">
                <w:rPr>
                  <w:rFonts w:ascii="Times New Roman" w:eastAsia="Times New Roman" w:hAnsi="Times New Roman" w:cs="Times New Roman"/>
                  <w:bCs/>
                  <w:color w:val="000000"/>
                  <w:sz w:val="24"/>
                  <w:szCs w:val="24"/>
                  <w:lang w:eastAsia="ru-RU"/>
                </w:rPr>
                <w:t>е</w:t>
              </w:r>
            </w:ins>
            <w:r w:rsidR="00AC4ABA">
              <w:rPr>
                <w:rFonts w:ascii="Times New Roman" w:eastAsia="Times New Roman" w:hAnsi="Times New Roman" w:cs="Times New Roman"/>
                <w:bCs/>
                <w:color w:val="000000"/>
                <w:sz w:val="24"/>
                <w:szCs w:val="24"/>
                <w:lang w:eastAsia="ru-RU"/>
              </w:rPr>
              <w:t xml:space="preserve">но в </w:t>
            </w:r>
            <w:r w:rsidR="00AC4ABA" w:rsidRPr="00BF2DAF">
              <w:rPr>
                <w:rFonts w:ascii="Times New Roman" w:eastAsia="Times New Roman" w:hAnsi="Times New Roman" w:cs="Times New Roman"/>
                <w:color w:val="000000"/>
                <w:sz w:val="24"/>
                <w:szCs w:val="24"/>
                <w:lang w:eastAsia="ru-RU"/>
              </w:rPr>
              <w:t>Специфікаці</w:t>
            </w:r>
            <w:r w:rsidR="00AC4ABA">
              <w:rPr>
                <w:rFonts w:ascii="Times New Roman" w:eastAsia="Times New Roman" w:hAnsi="Times New Roman" w:cs="Times New Roman"/>
                <w:color w:val="000000"/>
                <w:sz w:val="24"/>
                <w:szCs w:val="24"/>
                <w:lang w:eastAsia="ru-RU"/>
              </w:rPr>
              <w:t>ї (д</w:t>
            </w:r>
            <w:r w:rsidR="00AC4ABA" w:rsidRPr="00BF2DAF">
              <w:rPr>
                <w:rFonts w:ascii="Times New Roman" w:eastAsia="Times New Roman" w:hAnsi="Times New Roman" w:cs="Times New Roman"/>
                <w:color w:val="000000"/>
                <w:sz w:val="24"/>
                <w:szCs w:val="24"/>
                <w:lang w:eastAsia="ru-RU"/>
              </w:rPr>
              <w:t>одат</w:t>
            </w:r>
            <w:r w:rsidR="00AC4ABA">
              <w:rPr>
                <w:rFonts w:ascii="Times New Roman" w:eastAsia="Times New Roman" w:hAnsi="Times New Roman" w:cs="Times New Roman"/>
                <w:color w:val="000000"/>
                <w:sz w:val="24"/>
                <w:szCs w:val="24"/>
                <w:lang w:eastAsia="ru-RU"/>
              </w:rPr>
              <w:t>о</w:t>
            </w:r>
            <w:r w:rsidR="00AC4ABA" w:rsidRPr="00BF2DAF">
              <w:rPr>
                <w:rFonts w:ascii="Times New Roman" w:eastAsia="Times New Roman" w:hAnsi="Times New Roman" w:cs="Times New Roman"/>
                <w:color w:val="000000"/>
                <w:sz w:val="24"/>
                <w:szCs w:val="24"/>
                <w:lang w:eastAsia="ru-RU"/>
              </w:rPr>
              <w:t>к № 1</w:t>
            </w:r>
            <w:r w:rsidR="00AC4ABA">
              <w:rPr>
                <w:rFonts w:ascii="Times New Roman" w:eastAsia="Times New Roman" w:hAnsi="Times New Roman" w:cs="Times New Roman"/>
                <w:color w:val="000000"/>
                <w:sz w:val="24"/>
                <w:szCs w:val="24"/>
                <w:lang w:eastAsia="ru-RU"/>
              </w:rPr>
              <w:t xml:space="preserve"> до цього Договору), яка є невід</w:t>
            </w:r>
            <w:ins w:id="3" w:author="Bilokur" w:date="2023-10-12T11:05:00Z">
              <w:r w:rsidR="00AC4ABA">
                <w:rPr>
                  <w:rFonts w:ascii="Times New Roman" w:eastAsia="Times New Roman" w:hAnsi="Times New Roman" w:cs="Times New Roman"/>
                  <w:color w:val="000000"/>
                  <w:sz w:val="24"/>
                  <w:szCs w:val="24"/>
                  <w:lang w:val="en-US" w:eastAsia="ru-RU"/>
                </w:rPr>
                <w:t>’</w:t>
              </w:r>
            </w:ins>
            <w:r w:rsidR="00AC4ABA">
              <w:rPr>
                <w:rFonts w:ascii="Times New Roman" w:eastAsia="Times New Roman" w:hAnsi="Times New Roman" w:cs="Times New Roman"/>
                <w:color w:val="000000"/>
                <w:sz w:val="24"/>
                <w:szCs w:val="24"/>
                <w:lang w:eastAsia="ru-RU"/>
              </w:rPr>
              <w:t>ємною частиною даного Договору, а Покупець</w:t>
            </w:r>
            <w:r w:rsidR="00AC4ABA" w:rsidRPr="00ED7120">
              <w:rPr>
                <w:rFonts w:ascii="Times New Roman" w:eastAsia="Times New Roman" w:hAnsi="Times New Roman" w:cs="Times New Roman"/>
                <w:color w:val="000000"/>
                <w:sz w:val="24"/>
                <w:szCs w:val="24"/>
                <w:lang w:eastAsia="ru-RU"/>
              </w:rPr>
              <w:t xml:space="preserve"> зобов’язується прийняти та оплатити </w:t>
            </w:r>
            <w:r w:rsidR="00AC4ABA">
              <w:rPr>
                <w:rFonts w:ascii="Times New Roman" w:eastAsia="Times New Roman" w:hAnsi="Times New Roman" w:cs="Times New Roman"/>
                <w:color w:val="000000"/>
                <w:sz w:val="24"/>
                <w:szCs w:val="24"/>
                <w:lang w:eastAsia="ru-RU"/>
              </w:rPr>
              <w:t>Товар.</w:t>
            </w:r>
          </w:p>
          <w:p w14:paraId="3BEFCC04" w14:textId="50F54433"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начено за кодом ДК 021:2015</w:t>
            </w:r>
            <w:r w:rsidR="00FB11B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eastAsia="Calibri" w:hAnsi="Times New Roman" w:cs="Times New Roman"/>
                <w:color w:val="000000"/>
                <w:sz w:val="24"/>
                <w:szCs w:val="24"/>
                <w:shd w:val="clear" w:color="auto" w:fill="FBFBFB"/>
              </w:rPr>
              <w:t>0913000-9 Нафта і дистиляти.</w:t>
            </w:r>
          </w:p>
          <w:p w14:paraId="75E52A4D" w14:textId="2E9C751E"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 xml:space="preserve">Обсяг закупівлі Товару може бути зменшений залежно від реального фінансування </w:t>
            </w:r>
            <w:r w:rsidR="00F04AA0">
              <w:rPr>
                <w:rFonts w:ascii="Times New Roman" w:eastAsia="Times New Roman" w:hAnsi="Times New Roman" w:cs="Times New Roman"/>
                <w:color w:val="000000"/>
                <w:sz w:val="24"/>
                <w:szCs w:val="24"/>
                <w:lang w:eastAsia="ru-RU"/>
              </w:rPr>
              <w:t>Покупця</w:t>
            </w:r>
            <w:r w:rsidRPr="00E02308">
              <w:rPr>
                <w:rFonts w:ascii="Times New Roman" w:eastAsia="Times New Roman" w:hAnsi="Times New Roman" w:cs="Times New Roman"/>
                <w:color w:val="000000"/>
                <w:sz w:val="24"/>
                <w:szCs w:val="24"/>
                <w:lang w:eastAsia="ru-RU"/>
              </w:rPr>
              <w:t>.</w:t>
            </w:r>
          </w:p>
          <w:p w14:paraId="09CA364E" w14:textId="77A0F91A" w:rsidR="00E02308" w:rsidRDefault="004D17A2" w:rsidP="004D17A2">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4D17A2">
              <w:rPr>
                <w:rFonts w:ascii="Times New Roman" w:eastAsia="Times New Roman" w:hAnsi="Times New Roman" w:cs="Times New Roman"/>
                <w:color w:val="000000"/>
                <w:sz w:val="24"/>
                <w:szCs w:val="24"/>
                <w:lang w:eastAsia="ru-RU"/>
              </w:rPr>
              <w:t>П</w:t>
            </w:r>
            <w:r w:rsidR="00916F17">
              <w:rPr>
                <w:rFonts w:ascii="Times New Roman" w:eastAsia="Times New Roman" w:hAnsi="Times New Roman" w:cs="Times New Roman"/>
                <w:color w:val="000000"/>
                <w:sz w:val="24"/>
                <w:szCs w:val="24"/>
                <w:lang w:eastAsia="ru-RU"/>
              </w:rPr>
              <w:t>родавець</w:t>
            </w:r>
            <w:r w:rsidRPr="004D17A2">
              <w:rPr>
                <w:rFonts w:ascii="Times New Roman" w:eastAsia="Times New Roman" w:hAnsi="Times New Roman" w:cs="Times New Roman"/>
                <w:color w:val="000000"/>
                <w:sz w:val="24"/>
                <w:szCs w:val="24"/>
                <w:lang w:eastAsia="ru-RU"/>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010A004D" w14:textId="77777777" w:rsidR="00347014" w:rsidRDefault="00347014"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0F95CDEF"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13122C92" w14:textId="5E651752" w:rsidR="004C470E" w:rsidRPr="00D5553E"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916F17" w:rsidRPr="00D5553E">
        <w:rPr>
          <w:rFonts w:ascii="Times New Roman" w:eastAsia="Times New Roman" w:hAnsi="Times New Roman" w:cs="Times New Roman"/>
          <w:sz w:val="24"/>
          <w:szCs w:val="24"/>
          <w:lang w:eastAsia="ru-RU"/>
        </w:rPr>
        <w:t>родавець</w:t>
      </w:r>
      <w:r w:rsidR="00D63ED8" w:rsidRPr="00D5553E">
        <w:rPr>
          <w:rFonts w:ascii="Times New Roman" w:eastAsia="Times New Roman" w:hAnsi="Times New Roman" w:cs="Times New Roman"/>
          <w:sz w:val="24"/>
          <w:szCs w:val="24"/>
          <w:lang w:eastAsia="ru-RU"/>
        </w:rPr>
        <w:t xml:space="preserve"> повинен поставити </w:t>
      </w:r>
      <w:r w:rsidR="00916F17" w:rsidRPr="00D5553E">
        <w:rPr>
          <w:rFonts w:ascii="Times New Roman" w:eastAsia="Times New Roman" w:hAnsi="Times New Roman" w:cs="Times New Roman"/>
          <w:sz w:val="24"/>
          <w:szCs w:val="24"/>
          <w:lang w:eastAsia="ru-RU"/>
        </w:rPr>
        <w:t>Покупцеві</w:t>
      </w:r>
      <w:r w:rsidR="00D63ED8" w:rsidRPr="00D5553E">
        <w:rPr>
          <w:rFonts w:ascii="Times New Roman" w:eastAsia="Times New Roman" w:hAnsi="Times New Roman" w:cs="Times New Roman"/>
          <w:sz w:val="24"/>
          <w:szCs w:val="24"/>
          <w:lang w:eastAsia="ru-RU"/>
        </w:rPr>
        <w:t xml:space="preserve"> Товар, якість якого відповідає </w:t>
      </w:r>
      <w:r w:rsidR="002532B0" w:rsidRPr="00D5553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r w:rsidR="00400A76">
        <w:rPr>
          <w:rFonts w:ascii="Times New Roman" w:eastAsia="Times New Roman" w:hAnsi="Times New Roman" w:cs="Times New Roman"/>
          <w:sz w:val="24"/>
          <w:szCs w:val="24"/>
          <w:lang w:eastAsia="ru-RU"/>
        </w:rPr>
        <w:t>.</w:t>
      </w:r>
    </w:p>
    <w:p w14:paraId="50371F96" w14:textId="5725D593" w:rsidR="003174A7" w:rsidRPr="00D5553E" w:rsidRDefault="00CE20B6"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2.2. </w:t>
      </w:r>
      <w:r w:rsidR="006D48E0" w:rsidRPr="00D5553E">
        <w:rPr>
          <w:rFonts w:ascii="Times New Roman" w:eastAsia="Times New Roman" w:hAnsi="Times New Roman" w:cs="Times New Roman"/>
          <w:sz w:val="24"/>
          <w:szCs w:val="24"/>
          <w:lang w:eastAsia="ru-RU"/>
        </w:rPr>
        <w:t>Термін дії талонів на видачу палива</w:t>
      </w:r>
      <w:r w:rsidR="001E0E48" w:rsidRPr="00D5553E">
        <w:rPr>
          <w:rFonts w:ascii="Times New Roman" w:eastAsia="Times New Roman" w:hAnsi="Times New Roman" w:cs="Times New Roman"/>
          <w:sz w:val="24"/>
          <w:szCs w:val="24"/>
          <w:lang w:eastAsia="ru-RU"/>
        </w:rPr>
        <w:t xml:space="preserve"> </w:t>
      </w:r>
      <w:r w:rsidR="006D48E0" w:rsidRPr="00D5553E">
        <w:rPr>
          <w:rFonts w:ascii="Times New Roman" w:eastAsia="Times New Roman" w:hAnsi="Times New Roman" w:cs="Times New Roman"/>
          <w:sz w:val="24"/>
          <w:szCs w:val="24"/>
          <w:lang w:eastAsia="ru-RU"/>
        </w:rPr>
        <w:t>складає</w:t>
      </w:r>
      <w:r w:rsidR="00C27ADB">
        <w:rPr>
          <w:rFonts w:ascii="Times New Roman" w:eastAsia="Times New Roman" w:hAnsi="Times New Roman" w:cs="Times New Roman"/>
          <w:sz w:val="24"/>
          <w:szCs w:val="24"/>
          <w:lang w:eastAsia="ru-RU"/>
        </w:rPr>
        <w:t xml:space="preserve"> </w:t>
      </w:r>
      <w:r w:rsidR="006F006E">
        <w:rPr>
          <w:rFonts w:ascii="Times New Roman" w:eastAsia="Times New Roman" w:hAnsi="Times New Roman" w:cs="Times New Roman"/>
          <w:sz w:val="24"/>
          <w:szCs w:val="24"/>
          <w:lang w:eastAsia="ru-RU"/>
        </w:rPr>
        <w:t>___________</w:t>
      </w:r>
      <w:r w:rsidR="006D48E0" w:rsidRPr="00D5553E">
        <w:rPr>
          <w:rFonts w:ascii="Times New Roman" w:eastAsia="Times New Roman" w:hAnsi="Times New Roman" w:cs="Times New Roman"/>
          <w:sz w:val="24"/>
          <w:szCs w:val="24"/>
          <w:lang w:eastAsia="ru-RU"/>
        </w:rPr>
        <w:t xml:space="preserve"> з моменту їх отримання </w:t>
      </w:r>
      <w:r w:rsidR="00F04AA0" w:rsidRPr="00D5553E">
        <w:rPr>
          <w:rFonts w:ascii="Times New Roman" w:eastAsia="Times New Roman" w:hAnsi="Times New Roman" w:cs="Times New Roman"/>
          <w:sz w:val="24"/>
          <w:szCs w:val="24"/>
          <w:lang w:eastAsia="ru-RU"/>
        </w:rPr>
        <w:t>Покупцем</w:t>
      </w:r>
      <w:r w:rsidR="006D48E0" w:rsidRPr="00D5553E">
        <w:rPr>
          <w:rFonts w:ascii="Times New Roman" w:eastAsia="Times New Roman" w:hAnsi="Times New Roman" w:cs="Times New Roman"/>
          <w:sz w:val="24"/>
          <w:szCs w:val="24"/>
          <w:lang w:eastAsia="ru-RU"/>
        </w:rPr>
        <w:t>.</w:t>
      </w:r>
    </w:p>
    <w:p w14:paraId="54DBFAE6" w14:textId="66E724D3" w:rsidR="00E123C9" w:rsidRPr="00D5553E" w:rsidRDefault="00BE6934"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3</w:t>
      </w:r>
      <w:r w:rsidRPr="00D5553E">
        <w:rPr>
          <w:rFonts w:ascii="Times New Roman" w:eastAsia="Times New Roman" w:hAnsi="Times New Roman" w:cs="Times New Roman"/>
          <w:sz w:val="24"/>
          <w:szCs w:val="24"/>
          <w:lang w:eastAsia="ru-RU"/>
        </w:rPr>
        <w:t xml:space="preserve">. </w:t>
      </w:r>
      <w:r w:rsidR="00F04AA0" w:rsidRPr="00D5553E">
        <w:rPr>
          <w:rFonts w:ascii="Times New Roman" w:eastAsia="Times New Roman" w:hAnsi="Times New Roman" w:cs="Times New Roman"/>
          <w:sz w:val="24"/>
          <w:szCs w:val="24"/>
          <w:lang w:eastAsia="ru-RU"/>
        </w:rPr>
        <w:t>Покупець</w:t>
      </w:r>
      <w:r w:rsidR="00E123C9" w:rsidRPr="00D5553E">
        <w:rPr>
          <w:rFonts w:ascii="Times New Roman" w:eastAsia="Times New Roman" w:hAnsi="Times New Roman" w:cs="Times New Roman"/>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w:t>
      </w:r>
      <w:r w:rsidR="00E9569D" w:rsidRPr="00D5553E">
        <w:rPr>
          <w:rFonts w:ascii="Times New Roman" w:eastAsia="Times New Roman" w:hAnsi="Times New Roman" w:cs="Times New Roman"/>
          <w:sz w:val="24"/>
          <w:szCs w:val="24"/>
          <w:lang w:eastAsia="ru-RU"/>
        </w:rPr>
        <w:t>родавцеві</w:t>
      </w:r>
      <w:r w:rsidR="00E123C9" w:rsidRPr="00D5553E">
        <w:rPr>
          <w:rFonts w:ascii="Times New Roman" w:eastAsia="Times New Roman" w:hAnsi="Times New Roman" w:cs="Times New Roman"/>
          <w:sz w:val="24"/>
          <w:szCs w:val="24"/>
          <w:lang w:eastAsia="ru-RU"/>
        </w:rPr>
        <w:t xml:space="preserve">. </w:t>
      </w:r>
    </w:p>
    <w:p w14:paraId="52E9A3B5" w14:textId="6173B490" w:rsidR="00B53583"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4</w:t>
      </w:r>
      <w:r w:rsidRPr="00D5553E">
        <w:rPr>
          <w:rFonts w:ascii="Times New Roman" w:eastAsia="Times New Roman" w:hAnsi="Times New Roman" w:cs="Times New Roman"/>
          <w:sz w:val="24"/>
          <w:szCs w:val="24"/>
          <w:lang w:eastAsia="ru-RU"/>
        </w:rPr>
        <w:t xml:space="preserve">. </w:t>
      </w:r>
      <w:r w:rsidR="004C470E" w:rsidRPr="00D5553E">
        <w:rPr>
          <w:rFonts w:ascii="Times New Roman" w:eastAsia="Times New Roman" w:hAnsi="Times New Roman" w:cs="Times New Roman"/>
          <w:sz w:val="24"/>
          <w:szCs w:val="24"/>
          <w:lang w:eastAsia="ru-RU"/>
        </w:rPr>
        <w:t>У разі поставки Товару неналежної якості або виявленні недоліків поставленого Товару, П</w:t>
      </w:r>
      <w:r w:rsidR="00E9569D" w:rsidRPr="00D5553E">
        <w:rPr>
          <w:rFonts w:ascii="Times New Roman" w:eastAsia="Times New Roman" w:hAnsi="Times New Roman" w:cs="Times New Roman"/>
          <w:sz w:val="24"/>
          <w:szCs w:val="24"/>
          <w:lang w:eastAsia="ru-RU"/>
        </w:rPr>
        <w:t>родавець</w:t>
      </w:r>
      <w:r w:rsidR="004C470E" w:rsidRPr="00D5553E">
        <w:rPr>
          <w:rFonts w:ascii="Times New Roman" w:eastAsia="Times New Roman" w:hAnsi="Times New Roman" w:cs="Times New Roman"/>
          <w:sz w:val="24"/>
          <w:szCs w:val="24"/>
          <w:lang w:eastAsia="ru-RU"/>
        </w:rPr>
        <w:t xml:space="preserve"> зобов</w:t>
      </w:r>
      <w:r w:rsidR="004C470E" w:rsidRPr="00D5553E">
        <w:rPr>
          <w:rFonts w:ascii="Times New Roman" w:eastAsia="Times New Roman" w:hAnsi="Times New Roman" w:cs="Times New Roman"/>
          <w:sz w:val="24"/>
          <w:szCs w:val="24"/>
          <w:lang w:val="en-US" w:eastAsia="ru-RU"/>
        </w:rPr>
        <w:t>’</w:t>
      </w:r>
      <w:r w:rsidR="004C470E" w:rsidRPr="00D5553E">
        <w:rPr>
          <w:rFonts w:ascii="Times New Roman" w:eastAsia="Times New Roman" w:hAnsi="Times New Roman" w:cs="Times New Roman"/>
          <w:sz w:val="24"/>
          <w:szCs w:val="24"/>
          <w:lang w:eastAsia="ru-RU"/>
        </w:rPr>
        <w:t xml:space="preserve">язується за свій рахунок усунути недоліки </w:t>
      </w:r>
      <w:r w:rsidR="009636CF" w:rsidRPr="00D5553E">
        <w:rPr>
          <w:rFonts w:ascii="Times New Roman" w:eastAsia="Times New Roman" w:hAnsi="Times New Roman" w:cs="Times New Roman"/>
          <w:sz w:val="24"/>
          <w:szCs w:val="24"/>
          <w:lang w:eastAsia="ru-RU"/>
        </w:rPr>
        <w:t>або замінити неякісний Товар на Товар належної якості.</w:t>
      </w:r>
    </w:p>
    <w:p w14:paraId="313EA3BC" w14:textId="5B3A2953" w:rsidR="00E123C9"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5</w:t>
      </w:r>
      <w:r w:rsidRPr="00D5553E">
        <w:rPr>
          <w:rFonts w:ascii="Times New Roman" w:eastAsia="Times New Roman" w:hAnsi="Times New Roman" w:cs="Times New Roman"/>
          <w:sz w:val="24"/>
          <w:szCs w:val="24"/>
          <w:lang w:eastAsia="ru-RU"/>
        </w:rPr>
        <w:t xml:space="preserve">. </w:t>
      </w:r>
      <w:r w:rsidR="00CD1BDC" w:rsidRPr="00D5553E">
        <w:rPr>
          <w:rFonts w:ascii="Times New Roman" w:eastAsia="Times New Roman" w:hAnsi="Times New Roman" w:cs="Times New Roman"/>
          <w:sz w:val="24"/>
          <w:szCs w:val="24"/>
          <w:lang w:eastAsia="ru-RU"/>
        </w:rPr>
        <w:t>Усі витрати, пов’язані з заміною неякісного Товару, несе П</w:t>
      </w:r>
      <w:r w:rsidR="00E9569D" w:rsidRPr="00D5553E">
        <w:rPr>
          <w:rFonts w:ascii="Times New Roman" w:eastAsia="Times New Roman" w:hAnsi="Times New Roman" w:cs="Times New Roman"/>
          <w:sz w:val="24"/>
          <w:szCs w:val="24"/>
          <w:lang w:eastAsia="ru-RU"/>
        </w:rPr>
        <w:t>родавець</w:t>
      </w:r>
      <w:r w:rsidR="00CD1BDC" w:rsidRPr="00D5553E">
        <w:rPr>
          <w:rFonts w:ascii="Times New Roman" w:eastAsia="Times New Roman" w:hAnsi="Times New Roman" w:cs="Times New Roman"/>
          <w:sz w:val="24"/>
          <w:szCs w:val="24"/>
          <w:lang w:eastAsia="ru-RU"/>
        </w:rPr>
        <w:t>. У разі заміни Товару</w:t>
      </w:r>
      <w:r w:rsidR="00367526">
        <w:rPr>
          <w:rFonts w:ascii="Times New Roman" w:eastAsia="Times New Roman" w:hAnsi="Times New Roman" w:cs="Times New Roman"/>
          <w:sz w:val="24"/>
          <w:szCs w:val="24"/>
          <w:lang w:eastAsia="ru-RU"/>
        </w:rPr>
        <w:t>,</w:t>
      </w:r>
      <w:r w:rsidR="00CD1BDC" w:rsidRPr="00D5553E">
        <w:rPr>
          <w:rFonts w:ascii="Times New Roman" w:eastAsia="Times New Roman" w:hAnsi="Times New Roman" w:cs="Times New Roman"/>
          <w:sz w:val="24"/>
          <w:szCs w:val="24"/>
          <w:lang w:eastAsia="ru-RU"/>
        </w:rPr>
        <w:t xml:space="preserve">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Default="00632C96" w:rsidP="00CB43B0">
            <w:pPr>
              <w:spacing w:after="0" w:line="240" w:lineRule="auto"/>
              <w:ind w:firstLine="540"/>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00687EC9" w:rsidRPr="00687EC9">
              <w:rPr>
                <w:rFonts w:ascii="Times New Roman" w:eastAsia="Times New Roman" w:hAnsi="Times New Roman" w:cs="Times New Roman"/>
                <w:b/>
                <w:bCs/>
                <w:color w:val="222222"/>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63C80492" w14:textId="030C2072" w:rsidR="000461E6"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0E31C4">
              <w:rPr>
                <w:rFonts w:ascii="Times New Roman" w:eastAsia="Times New Roman" w:hAnsi="Times New Roman" w:cs="Times New Roman"/>
                <w:sz w:val="24"/>
                <w:szCs w:val="24"/>
                <w:lang w:eastAsia="ru-RU"/>
              </w:rPr>
              <w:t xml:space="preserve"> та включає в себе всі податки, збори</w:t>
            </w:r>
            <w:r w:rsidR="000461E6">
              <w:rPr>
                <w:rFonts w:ascii="Times New Roman" w:eastAsia="Times New Roman" w:hAnsi="Times New Roman" w:cs="Times New Roman"/>
                <w:sz w:val="24"/>
                <w:szCs w:val="24"/>
                <w:lang w:eastAsia="ru-RU"/>
              </w:rPr>
              <w:t xml:space="preserve"> та інші </w:t>
            </w:r>
            <w:r w:rsidR="000E31C4">
              <w:rPr>
                <w:rFonts w:ascii="Times New Roman" w:eastAsia="Times New Roman" w:hAnsi="Times New Roman" w:cs="Times New Roman"/>
                <w:sz w:val="24"/>
                <w:szCs w:val="24"/>
                <w:lang w:eastAsia="ru-RU"/>
              </w:rPr>
              <w:t>необхідні платежі</w:t>
            </w:r>
            <w:r w:rsidR="000461E6">
              <w:rPr>
                <w:rFonts w:ascii="Times New Roman" w:eastAsia="Times New Roman" w:hAnsi="Times New Roman" w:cs="Times New Roman"/>
                <w:sz w:val="24"/>
                <w:szCs w:val="24"/>
                <w:lang w:eastAsia="ru-RU"/>
              </w:rPr>
              <w:t xml:space="preserve"> та витрати </w:t>
            </w:r>
            <w:r w:rsidR="001B3A60">
              <w:rPr>
                <w:rFonts w:ascii="Times New Roman" w:eastAsia="Times New Roman" w:hAnsi="Times New Roman" w:cs="Times New Roman"/>
                <w:sz w:val="24"/>
                <w:szCs w:val="24"/>
                <w:lang w:eastAsia="ru-RU"/>
              </w:rPr>
              <w:t>Продавця</w:t>
            </w:r>
            <w:r w:rsidR="00F95DBF">
              <w:rPr>
                <w:rFonts w:ascii="Times New Roman" w:eastAsia="Times New Roman" w:hAnsi="Times New Roman" w:cs="Times New Roman"/>
                <w:sz w:val="24"/>
                <w:szCs w:val="24"/>
                <w:lang w:eastAsia="ru-RU"/>
              </w:rPr>
              <w:t>.</w:t>
            </w:r>
          </w:p>
          <w:p w14:paraId="03455B2F" w14:textId="77777777" w:rsidR="00EE2424" w:rsidRDefault="00EE2424" w:rsidP="005F48F7">
            <w:pPr>
              <w:spacing w:after="0" w:line="240" w:lineRule="auto"/>
              <w:jc w:val="both"/>
              <w:rPr>
                <w:rFonts w:ascii="Times New Roman" w:eastAsia="Times New Roman" w:hAnsi="Times New Roman" w:cs="Times New Roman"/>
                <w:sz w:val="24"/>
                <w:szCs w:val="24"/>
                <w:lang w:eastAsia="ru-RU"/>
              </w:rPr>
            </w:pP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5C1C1876" w14:textId="77777777" w:rsidR="00FF0726" w:rsidRDefault="00FF0726"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61502EB1"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lastRenderedPageBreak/>
        <w:t>4</w:t>
      </w:r>
      <w:r w:rsidR="00687EC9" w:rsidRPr="00687EC9">
        <w:rPr>
          <w:rFonts w:ascii="Times New Roman" w:eastAsia="Times New Roman" w:hAnsi="Times New Roman" w:cs="Times New Roman"/>
          <w:b/>
          <w:bCs/>
          <w:color w:val="222222"/>
          <w:sz w:val="24"/>
          <w:szCs w:val="24"/>
          <w:lang w:eastAsia="ru-RU"/>
        </w:rPr>
        <w:t>. ПОРЯДОК ОПЛАТИ</w:t>
      </w:r>
    </w:p>
    <w:p w14:paraId="14C6917D" w14:textId="77D8418B" w:rsidR="008C66CA"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607B2A">
        <w:rPr>
          <w:rFonts w:ascii="Times New Roman" w:eastAsia="Times New Roman" w:hAnsi="Times New Roman" w:cs="Times New Roman"/>
          <w:color w:val="000000"/>
          <w:sz w:val="24"/>
          <w:szCs w:val="24"/>
          <w:lang w:eastAsia="ru-RU"/>
        </w:rPr>
        <w:t>Покупцем</w:t>
      </w:r>
      <w:r w:rsidR="008C66CA">
        <w:rPr>
          <w:rFonts w:ascii="Times New Roman" w:eastAsia="Times New Roman" w:hAnsi="Times New Roman" w:cs="Times New Roman"/>
          <w:color w:val="000000"/>
          <w:sz w:val="24"/>
          <w:szCs w:val="24"/>
          <w:lang w:eastAsia="ru-RU"/>
        </w:rPr>
        <w:t xml:space="preserve"> </w:t>
      </w:r>
      <w:r w:rsidR="005B5511" w:rsidRPr="00EF6372">
        <w:rPr>
          <w:rFonts w:ascii="Times New Roman" w:eastAsia="Times New Roman" w:hAnsi="Times New Roman" w:cs="Times New Roman"/>
          <w:color w:val="000000"/>
          <w:sz w:val="24"/>
          <w:szCs w:val="24"/>
          <w:lang w:eastAsia="ru-RU"/>
        </w:rPr>
        <w:t>шляхом перерахування коштів на розрахунковий рахунок П</w:t>
      </w:r>
      <w:r w:rsidR="005B5511">
        <w:rPr>
          <w:rFonts w:ascii="Times New Roman" w:eastAsia="Times New Roman" w:hAnsi="Times New Roman" w:cs="Times New Roman"/>
          <w:color w:val="000000"/>
          <w:sz w:val="24"/>
          <w:szCs w:val="24"/>
          <w:lang w:eastAsia="ru-RU"/>
        </w:rPr>
        <w:t xml:space="preserve">родавця </w:t>
      </w:r>
      <w:r w:rsidR="008C66CA">
        <w:rPr>
          <w:rFonts w:ascii="Times New Roman" w:eastAsia="Times New Roman" w:hAnsi="Times New Roman" w:cs="Times New Roman"/>
          <w:color w:val="000000"/>
          <w:sz w:val="24"/>
          <w:szCs w:val="24"/>
          <w:lang w:eastAsia="ru-RU"/>
        </w:rPr>
        <w:t xml:space="preserve">впродовж </w:t>
      </w:r>
      <w:r w:rsidR="00F76F5A">
        <w:rPr>
          <w:rFonts w:ascii="Times New Roman" w:eastAsia="Times New Roman" w:hAnsi="Times New Roman" w:cs="Times New Roman"/>
          <w:color w:val="000000"/>
          <w:sz w:val="24"/>
          <w:szCs w:val="24"/>
          <w:lang w:eastAsia="ru-RU"/>
        </w:rPr>
        <w:t>1</w:t>
      </w:r>
      <w:r w:rsidR="008C66CA" w:rsidRPr="00684840">
        <w:rPr>
          <w:rFonts w:ascii="Times New Roman" w:eastAsia="Times New Roman" w:hAnsi="Times New Roman" w:cs="Times New Roman"/>
          <w:sz w:val="24"/>
          <w:szCs w:val="24"/>
          <w:lang w:eastAsia="ru-RU"/>
        </w:rPr>
        <w:t>0 (</w:t>
      </w:r>
      <w:r w:rsidR="00F76F5A">
        <w:rPr>
          <w:rFonts w:ascii="Times New Roman" w:eastAsia="Times New Roman" w:hAnsi="Times New Roman" w:cs="Times New Roman"/>
          <w:sz w:val="24"/>
          <w:szCs w:val="24"/>
          <w:lang w:eastAsia="ru-RU"/>
        </w:rPr>
        <w:t>десяти</w:t>
      </w:r>
      <w:r w:rsidR="008C66CA" w:rsidRPr="00684840">
        <w:rPr>
          <w:rFonts w:ascii="Times New Roman" w:eastAsia="Times New Roman" w:hAnsi="Times New Roman" w:cs="Times New Roman"/>
          <w:sz w:val="24"/>
          <w:szCs w:val="24"/>
          <w:lang w:eastAsia="ru-RU"/>
        </w:rPr>
        <w:t xml:space="preserve">) календарних </w:t>
      </w:r>
      <w:r w:rsidR="008C66CA">
        <w:rPr>
          <w:rFonts w:ascii="Times New Roman" w:eastAsia="Times New Roman" w:hAnsi="Times New Roman" w:cs="Times New Roman"/>
          <w:color w:val="000000"/>
          <w:sz w:val="24"/>
          <w:szCs w:val="24"/>
          <w:lang w:eastAsia="ru-RU"/>
        </w:rPr>
        <w:t xml:space="preserve">днів з моменту </w:t>
      </w:r>
      <w:r w:rsidR="00BC0777">
        <w:rPr>
          <w:rFonts w:ascii="Times New Roman" w:eastAsia="Times New Roman" w:hAnsi="Times New Roman" w:cs="Times New Roman"/>
          <w:color w:val="000000"/>
          <w:sz w:val="24"/>
          <w:szCs w:val="24"/>
          <w:lang w:eastAsia="ru-RU"/>
        </w:rPr>
        <w:t>його отримання та підписання Сторонами видаткових накладних.</w:t>
      </w:r>
    </w:p>
    <w:p w14:paraId="37D165EA" w14:textId="4269576E" w:rsidR="00687EC9" w:rsidRPr="00687EC9" w:rsidRDefault="00EF6372" w:rsidP="005B551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73F8DC2" w14:textId="2233BC37" w:rsidR="00687EC9" w:rsidRPr="00687EC9" w:rsidRDefault="00632C96" w:rsidP="00632C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Покупець не несе відповідальності перед П</w:t>
      </w:r>
      <w:r w:rsidR="007828CB">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sidR="009C37BB">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sidR="009C37BB">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40214FFC"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4A2245">
              <w:rPr>
                <w:rFonts w:ascii="Times New Roman" w:eastAsia="Times New Roman" w:hAnsi="Times New Roman" w:cs="Times New Roman"/>
                <w:sz w:val="24"/>
                <w:szCs w:val="24"/>
                <w:lang w:eastAsia="zh-CN"/>
              </w:rPr>
              <w:t>2</w:t>
            </w:r>
            <w:r w:rsidR="00342333">
              <w:rPr>
                <w:rFonts w:ascii="Times New Roman" w:eastAsia="Times New Roman" w:hAnsi="Times New Roman" w:cs="Times New Roman"/>
                <w:sz w:val="24"/>
                <w:szCs w:val="24"/>
                <w:lang w:eastAsia="zh-CN"/>
              </w:rPr>
              <w:t>5</w:t>
            </w:r>
            <w:r w:rsidR="00FF5CAD" w:rsidRPr="008A1AEA">
              <w:rPr>
                <w:rFonts w:ascii="Times New Roman" w:eastAsia="Times New Roman" w:hAnsi="Times New Roman" w:cs="Times New Roman"/>
                <w:sz w:val="24"/>
                <w:szCs w:val="24"/>
                <w:lang w:eastAsia="zh-CN"/>
              </w:rPr>
              <w:t xml:space="preserve"> </w:t>
            </w:r>
            <w:r w:rsidR="00342333">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F3E9A8E" w14:textId="77777777" w:rsidR="004A2245"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p>
          <w:p w14:paraId="53AE5E0B" w14:textId="43A0999C" w:rsidR="00C80D48" w:rsidRDefault="00E52654" w:rsidP="0002478C">
            <w:pPr>
              <w:spacing w:after="0" w:line="240" w:lineRule="auto"/>
              <w:ind w:firstLine="720"/>
              <w:jc w:val="both"/>
              <w:textAlignment w:val="baseline"/>
              <w:rPr>
                <w:rFonts w:ascii="Times New Roman" w:eastAsia="Times New Roman" w:hAnsi="Times New Roman" w:cs="Times New Roman"/>
                <w:sz w:val="24"/>
                <w:szCs w:val="24"/>
                <w:lang w:eastAsia="ru-RU"/>
              </w:rPr>
            </w:pPr>
            <w:r w:rsidRPr="00E52654">
              <w:rPr>
                <w:rFonts w:ascii="Times New Roman" w:eastAsia="Times New Roman" w:hAnsi="Times New Roman" w:cs="Times New Roman"/>
                <w:sz w:val="24"/>
                <w:szCs w:val="24"/>
                <w:lang w:eastAsia="ru-RU"/>
              </w:rPr>
              <w:t>5.</w:t>
            </w:r>
            <w:r w:rsidR="000D3C71">
              <w:rPr>
                <w:rFonts w:ascii="Times New Roman" w:eastAsia="Times New Roman" w:hAnsi="Times New Roman" w:cs="Times New Roman"/>
                <w:sz w:val="24"/>
                <w:szCs w:val="24"/>
                <w:lang w:eastAsia="ru-RU"/>
              </w:rPr>
              <w:t>3</w:t>
            </w:r>
            <w:r w:rsidRPr="00E52654">
              <w:rPr>
                <w:rFonts w:ascii="Times New Roman" w:eastAsia="Times New Roman" w:hAnsi="Times New Roman" w:cs="Times New Roman"/>
                <w:sz w:val="24"/>
                <w:szCs w:val="24"/>
                <w:lang w:eastAsia="ru-RU"/>
              </w:rPr>
              <w:t xml:space="preserve">. </w:t>
            </w:r>
            <w:r w:rsidR="0002478C">
              <w:rPr>
                <w:rFonts w:ascii="Times New Roman" w:eastAsia="Times New Roman" w:hAnsi="Times New Roman" w:cs="Times New Roman"/>
                <w:sz w:val="24"/>
                <w:szCs w:val="24"/>
                <w:lang w:eastAsia="ru-RU"/>
              </w:rPr>
              <w:t>Продавець зобов</w:t>
            </w:r>
            <w:r w:rsidR="0002478C">
              <w:rPr>
                <w:rFonts w:ascii="Times New Roman" w:eastAsia="Times New Roman" w:hAnsi="Times New Roman" w:cs="Times New Roman"/>
                <w:sz w:val="24"/>
                <w:szCs w:val="24"/>
                <w:lang w:val="en-US" w:eastAsia="ru-RU"/>
              </w:rPr>
              <w:t>’</w:t>
            </w:r>
            <w:r w:rsidR="0002478C">
              <w:rPr>
                <w:rFonts w:ascii="Times New Roman" w:eastAsia="Times New Roman" w:hAnsi="Times New Roman" w:cs="Times New Roman"/>
                <w:sz w:val="24"/>
                <w:szCs w:val="24"/>
                <w:lang w:eastAsia="ru-RU"/>
              </w:rPr>
              <w:t xml:space="preserve">язаний </w:t>
            </w:r>
            <w:r w:rsidR="00384CBB">
              <w:rPr>
                <w:rFonts w:ascii="Times New Roman" w:eastAsia="Times New Roman" w:hAnsi="Times New Roman" w:cs="Times New Roman"/>
                <w:sz w:val="24"/>
                <w:szCs w:val="24"/>
                <w:lang w:eastAsia="ru-RU"/>
              </w:rPr>
              <w:t xml:space="preserve">забезпечити зберігання придбаного Покупцем Товару </w:t>
            </w:r>
            <w:r w:rsidR="00594552">
              <w:rPr>
                <w:rFonts w:ascii="Times New Roman" w:eastAsia="Times New Roman" w:hAnsi="Times New Roman" w:cs="Times New Roman"/>
                <w:sz w:val="24"/>
                <w:szCs w:val="24"/>
                <w:lang w:eastAsia="ru-RU"/>
              </w:rPr>
              <w:t xml:space="preserve">на </w:t>
            </w:r>
            <w:r w:rsidR="00652810" w:rsidRPr="00652810">
              <w:rPr>
                <w:rFonts w:ascii="Times New Roman" w:eastAsia="Times New Roman" w:hAnsi="Times New Roman" w:cs="Times New Roman"/>
                <w:sz w:val="24"/>
                <w:szCs w:val="24"/>
                <w:lang w:eastAsia="ru-RU"/>
              </w:rPr>
              <w:t>мереж</w:t>
            </w:r>
            <w:r w:rsidR="00652810">
              <w:rPr>
                <w:rFonts w:ascii="Times New Roman" w:eastAsia="Times New Roman" w:hAnsi="Times New Roman" w:cs="Times New Roman"/>
                <w:sz w:val="24"/>
                <w:szCs w:val="24"/>
                <w:lang w:eastAsia="ru-RU"/>
              </w:rPr>
              <w:t>і</w:t>
            </w:r>
            <w:r w:rsidR="00652810" w:rsidRPr="00652810">
              <w:rPr>
                <w:rFonts w:ascii="Times New Roman" w:eastAsia="Times New Roman" w:hAnsi="Times New Roman" w:cs="Times New Roman"/>
                <w:sz w:val="24"/>
                <w:szCs w:val="24"/>
                <w:lang w:eastAsia="ru-RU"/>
              </w:rPr>
              <w:t xml:space="preserve"> автозаправних станцій </w:t>
            </w:r>
            <w:r w:rsidR="00652810">
              <w:rPr>
                <w:rFonts w:ascii="Times New Roman" w:eastAsia="Times New Roman" w:hAnsi="Times New Roman" w:cs="Times New Roman"/>
                <w:sz w:val="24"/>
                <w:szCs w:val="24"/>
                <w:lang w:eastAsia="ru-RU"/>
              </w:rPr>
              <w:t xml:space="preserve">(далі – </w:t>
            </w:r>
            <w:r w:rsidR="00594552">
              <w:rPr>
                <w:rFonts w:ascii="Times New Roman" w:eastAsia="Times New Roman" w:hAnsi="Times New Roman" w:cs="Times New Roman"/>
                <w:sz w:val="24"/>
                <w:szCs w:val="24"/>
                <w:lang w:eastAsia="ru-RU"/>
              </w:rPr>
              <w:t>АЗС</w:t>
            </w:r>
            <w:r w:rsidR="00652810">
              <w:rPr>
                <w:rFonts w:ascii="Times New Roman" w:eastAsia="Times New Roman" w:hAnsi="Times New Roman" w:cs="Times New Roman"/>
                <w:sz w:val="24"/>
                <w:szCs w:val="24"/>
                <w:lang w:eastAsia="ru-RU"/>
              </w:rPr>
              <w:t>)</w:t>
            </w:r>
            <w:r w:rsidR="00594552">
              <w:rPr>
                <w:rFonts w:ascii="Times New Roman" w:eastAsia="Times New Roman" w:hAnsi="Times New Roman" w:cs="Times New Roman"/>
                <w:sz w:val="24"/>
                <w:szCs w:val="24"/>
                <w:lang w:eastAsia="ru-RU"/>
              </w:rPr>
              <w:t xml:space="preserve"> Продавця </w:t>
            </w:r>
            <w:r w:rsidR="00384CBB">
              <w:rPr>
                <w:rFonts w:ascii="Times New Roman" w:eastAsia="Times New Roman" w:hAnsi="Times New Roman" w:cs="Times New Roman"/>
                <w:sz w:val="24"/>
                <w:szCs w:val="24"/>
                <w:lang w:eastAsia="ru-RU"/>
              </w:rPr>
              <w:t xml:space="preserve">протягом терміну </w:t>
            </w:r>
            <w:r w:rsidR="008A5813">
              <w:rPr>
                <w:rFonts w:ascii="Times New Roman" w:eastAsia="Times New Roman" w:hAnsi="Times New Roman" w:cs="Times New Roman"/>
                <w:sz w:val="24"/>
                <w:szCs w:val="24"/>
                <w:lang w:eastAsia="ru-RU"/>
              </w:rPr>
              <w:t>д</w:t>
            </w:r>
            <w:r w:rsidR="00384CBB">
              <w:rPr>
                <w:rFonts w:ascii="Times New Roman" w:eastAsia="Times New Roman" w:hAnsi="Times New Roman" w:cs="Times New Roman"/>
                <w:sz w:val="24"/>
                <w:szCs w:val="24"/>
                <w:lang w:eastAsia="ru-RU"/>
              </w:rPr>
              <w:t>ії талонів на пальне</w:t>
            </w:r>
            <w:r w:rsidR="00C27ADB">
              <w:rPr>
                <w:rFonts w:ascii="Times New Roman" w:eastAsia="Times New Roman" w:hAnsi="Times New Roman" w:cs="Times New Roman"/>
                <w:sz w:val="24"/>
                <w:szCs w:val="24"/>
                <w:lang w:eastAsia="ru-RU"/>
              </w:rPr>
              <w:t>.</w:t>
            </w:r>
            <w:r w:rsidR="00C80D48">
              <w:rPr>
                <w:rFonts w:ascii="Times New Roman" w:eastAsia="Times New Roman" w:hAnsi="Times New Roman" w:cs="Times New Roman"/>
                <w:sz w:val="24"/>
                <w:szCs w:val="24"/>
                <w:lang w:eastAsia="ru-RU"/>
              </w:rPr>
              <w:t xml:space="preserve"> </w:t>
            </w:r>
            <w:r w:rsidR="005B5511">
              <w:rPr>
                <w:rFonts w:ascii="Times New Roman" w:eastAsia="Times New Roman" w:hAnsi="Times New Roman" w:cs="Times New Roman"/>
                <w:sz w:val="24"/>
                <w:szCs w:val="24"/>
                <w:lang w:eastAsia="ru-RU"/>
              </w:rPr>
              <w:t>Фактична в</w:t>
            </w:r>
            <w:r w:rsidR="00C80D48">
              <w:rPr>
                <w:rFonts w:ascii="Times New Roman" w:eastAsia="Times New Roman" w:hAnsi="Times New Roman" w:cs="Times New Roman"/>
                <w:sz w:val="24"/>
                <w:szCs w:val="24"/>
                <w:lang w:eastAsia="ru-RU"/>
              </w:rPr>
              <w:t xml:space="preserve">идача </w:t>
            </w:r>
            <w:r w:rsidR="003F143C">
              <w:rPr>
                <w:rFonts w:ascii="Times New Roman" w:eastAsia="Times New Roman" w:hAnsi="Times New Roman" w:cs="Times New Roman"/>
                <w:sz w:val="24"/>
                <w:szCs w:val="24"/>
                <w:lang w:eastAsia="ru-RU"/>
              </w:rPr>
              <w:t>Товару</w:t>
            </w:r>
            <w:r w:rsidR="00C80D48">
              <w:rPr>
                <w:rFonts w:ascii="Times New Roman" w:eastAsia="Times New Roman" w:hAnsi="Times New Roman" w:cs="Times New Roman"/>
                <w:sz w:val="24"/>
                <w:szCs w:val="24"/>
                <w:lang w:eastAsia="ru-RU"/>
              </w:rPr>
              <w:t xml:space="preserve"> з</w:t>
            </w:r>
            <w:r w:rsidR="00FF5CAD">
              <w:rPr>
                <w:rFonts w:ascii="Times New Roman" w:eastAsia="Times New Roman" w:hAnsi="Times New Roman" w:cs="Times New Roman"/>
                <w:sz w:val="24"/>
                <w:szCs w:val="24"/>
                <w:lang w:eastAsia="ru-RU"/>
              </w:rPr>
              <w:t xml:space="preserve"> місця </w:t>
            </w:r>
            <w:r w:rsidR="00C80D48">
              <w:rPr>
                <w:rFonts w:ascii="Times New Roman" w:eastAsia="Times New Roman" w:hAnsi="Times New Roman" w:cs="Times New Roman"/>
                <w:sz w:val="24"/>
                <w:szCs w:val="24"/>
                <w:lang w:eastAsia="ru-RU"/>
              </w:rPr>
              <w:t>зберігання здійснюється</w:t>
            </w:r>
            <w:r w:rsidR="003F143C" w:rsidRPr="00F345EB">
              <w:rPr>
                <w:rFonts w:ascii="Times New Roman" w:eastAsia="Times New Roman" w:hAnsi="Times New Roman" w:cs="Times New Roman"/>
                <w:bCs/>
                <w:color w:val="000000"/>
                <w:sz w:val="24"/>
                <w:szCs w:val="24"/>
                <w:lang w:eastAsia="ru-RU"/>
              </w:rPr>
              <w:t xml:space="preserve"> через мережу АЗС</w:t>
            </w:r>
            <w:r w:rsidR="00C80D48">
              <w:rPr>
                <w:rFonts w:ascii="Times New Roman" w:eastAsia="Times New Roman" w:hAnsi="Times New Roman" w:cs="Times New Roman"/>
                <w:sz w:val="24"/>
                <w:szCs w:val="24"/>
                <w:lang w:eastAsia="ru-RU"/>
              </w:rPr>
              <w:t xml:space="preserve"> </w:t>
            </w:r>
            <w:r w:rsidR="003F143C">
              <w:rPr>
                <w:rFonts w:ascii="Times New Roman" w:eastAsia="Times New Roman" w:hAnsi="Times New Roman" w:cs="Times New Roman"/>
                <w:sz w:val="24"/>
                <w:szCs w:val="24"/>
                <w:lang w:eastAsia="ru-RU"/>
              </w:rPr>
              <w:t>Пр</w:t>
            </w:r>
            <w:r w:rsidR="008A5813">
              <w:rPr>
                <w:rFonts w:ascii="Times New Roman" w:eastAsia="Times New Roman" w:hAnsi="Times New Roman" w:cs="Times New Roman"/>
                <w:sz w:val="24"/>
                <w:szCs w:val="24"/>
                <w:lang w:eastAsia="ru-RU"/>
              </w:rPr>
              <w:t>одавця</w:t>
            </w:r>
            <w:r w:rsidR="000D3C71">
              <w:rPr>
                <w:rFonts w:ascii="Times New Roman" w:eastAsia="Times New Roman" w:hAnsi="Times New Roman" w:cs="Times New Roman"/>
                <w:sz w:val="24"/>
                <w:szCs w:val="24"/>
                <w:lang w:eastAsia="ru-RU"/>
              </w:rPr>
              <w:t>.</w:t>
            </w:r>
          </w:p>
          <w:p w14:paraId="2D2E4CF4" w14:textId="77777777" w:rsidR="00687EC9" w:rsidRPr="0089357E" w:rsidRDefault="00687EC9" w:rsidP="00971649">
            <w:pPr>
              <w:spacing w:after="0" w:line="240" w:lineRule="auto"/>
              <w:ind w:firstLine="720"/>
              <w:jc w:val="both"/>
              <w:textAlignment w:val="baseline"/>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61C9044F" w14:textId="1E1D51E8"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02E0805A"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.1.</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073BD30F"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 xml:space="preserve">.1.2.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погодженням Покупця.</w:t>
      </w:r>
    </w:p>
    <w:p w14:paraId="424B584A" w14:textId="27F7B9A2"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.2.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зобов'язаний:</w:t>
      </w:r>
    </w:p>
    <w:p w14:paraId="5F86EA4B" w14:textId="44DDFE77"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 xml:space="preserve">.2.1.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поставку </w:t>
      </w:r>
      <w:r w:rsidR="00874392">
        <w:rPr>
          <w:rFonts w:ascii="Times New Roman" w:eastAsia="Times New Roman" w:hAnsi="Times New Roman" w:cs="Times New Roman"/>
          <w:color w:val="000000"/>
          <w:sz w:val="24"/>
          <w:szCs w:val="24"/>
          <w:lang w:eastAsia="ru-RU"/>
        </w:rPr>
        <w:t>Товару в терміни, в</w:t>
      </w:r>
      <w:r w:rsidR="00687EC9" w:rsidRPr="00687EC9">
        <w:rPr>
          <w:rFonts w:ascii="Times New Roman" w:eastAsia="Times New Roman" w:hAnsi="Times New Roman" w:cs="Times New Roman"/>
          <w:color w:val="000000"/>
          <w:sz w:val="24"/>
          <w:szCs w:val="24"/>
          <w:lang w:eastAsia="ru-RU"/>
        </w:rPr>
        <w:t>становлені цим Договором</w:t>
      </w:r>
      <w:r w:rsidR="00FF5B20">
        <w:rPr>
          <w:rFonts w:ascii="Times New Roman" w:eastAsia="Times New Roman" w:hAnsi="Times New Roman" w:cs="Times New Roman"/>
          <w:color w:val="000000"/>
          <w:sz w:val="24"/>
          <w:szCs w:val="24"/>
          <w:lang w:eastAsia="ru-RU"/>
        </w:rPr>
        <w:t>;</w:t>
      </w:r>
    </w:p>
    <w:p w14:paraId="3BFFEB73" w14:textId="2ABE9192" w:rsidR="001504D4" w:rsidRDefault="00874392"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6.2.2</w:t>
      </w:r>
      <w:r w:rsidR="004B6C3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874392">
        <w:rPr>
          <w:rFonts w:ascii="Times New Roman" w:eastAsia="Times New Roman" w:hAnsi="Times New Roman" w:cs="Times New Roman"/>
          <w:color w:val="000000"/>
          <w:sz w:val="24"/>
          <w:szCs w:val="24"/>
          <w:lang w:eastAsia="ru-RU"/>
        </w:rPr>
        <w:t>абезпечити поставку Товару</w:t>
      </w:r>
      <w:r>
        <w:rPr>
          <w:rFonts w:ascii="Times New Roman" w:eastAsia="Times New Roman" w:hAnsi="Times New Roman" w:cs="Times New Roman"/>
          <w:color w:val="000000"/>
          <w:sz w:val="24"/>
          <w:szCs w:val="24"/>
          <w:lang w:eastAsia="ru-RU"/>
        </w:rPr>
        <w:t xml:space="preserve">, якість якого відповідає </w:t>
      </w:r>
      <w:r w:rsidR="00204643" w:rsidRPr="00204643">
        <w:rPr>
          <w:rFonts w:ascii="Times New Roman" w:eastAsia="Times New Roman" w:hAnsi="Times New Roman" w:cs="Times New Roman"/>
          <w:color w:val="000000"/>
          <w:sz w:val="24"/>
          <w:szCs w:val="24"/>
          <w:lang w:eastAsia="ru-RU"/>
        </w:rPr>
        <w:t>умовам, встановленим чинним законодавством України для цієї категорії Товару</w:t>
      </w:r>
      <w:r w:rsidR="00652810">
        <w:rPr>
          <w:rFonts w:ascii="Times New Roman" w:eastAsia="Times New Roman" w:hAnsi="Times New Roman" w:cs="Times New Roman"/>
          <w:color w:val="000000"/>
          <w:sz w:val="24"/>
          <w:szCs w:val="24"/>
          <w:lang w:eastAsia="ru-RU"/>
        </w:rPr>
        <w:t>.</w:t>
      </w:r>
    </w:p>
    <w:p w14:paraId="25F4F56A" w14:textId="0C52811D" w:rsidR="00542BFF"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204643">
        <w:rPr>
          <w:rFonts w:ascii="Times New Roman" w:eastAsia="Times New Roman" w:hAnsi="Times New Roman" w:cs="Times New Roman"/>
          <w:color w:val="000000"/>
          <w:sz w:val="24"/>
          <w:szCs w:val="24"/>
          <w:lang w:eastAsia="ru-RU"/>
        </w:rPr>
        <w:t>3</w:t>
      </w:r>
      <w:r w:rsidR="003F6095">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3F6095">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видачу </w:t>
      </w:r>
      <w:r w:rsidR="00652810">
        <w:rPr>
          <w:rFonts w:ascii="Times New Roman" w:eastAsia="Times New Roman" w:hAnsi="Times New Roman" w:cs="Times New Roman"/>
          <w:color w:val="000000"/>
          <w:sz w:val="24"/>
          <w:szCs w:val="24"/>
          <w:lang w:eastAsia="ru-RU"/>
        </w:rPr>
        <w:t>Товару</w:t>
      </w:r>
      <w:r w:rsidR="00542BFF">
        <w:rPr>
          <w:rFonts w:ascii="Times New Roman" w:eastAsia="Times New Roman" w:hAnsi="Times New Roman" w:cs="Times New Roman"/>
          <w:color w:val="000000"/>
          <w:sz w:val="24"/>
          <w:szCs w:val="24"/>
          <w:lang w:eastAsia="ru-RU"/>
        </w:rPr>
        <w:t xml:space="preserve"> зі зберігання у момент звернення Покупця у порядку, встановленому цим Договором</w:t>
      </w:r>
      <w:r w:rsidR="006A0B6E">
        <w:rPr>
          <w:rFonts w:ascii="Times New Roman" w:eastAsia="Times New Roman" w:hAnsi="Times New Roman" w:cs="Times New Roman"/>
          <w:color w:val="000000"/>
          <w:sz w:val="24"/>
          <w:szCs w:val="24"/>
          <w:lang w:eastAsia="ru-RU"/>
        </w:rPr>
        <w:t>;</w:t>
      </w:r>
    </w:p>
    <w:p w14:paraId="3BEC677C" w14:textId="13246DE8" w:rsidR="00687EC9" w:rsidRPr="0002242A" w:rsidRDefault="00677961"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542BFF">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наявність достатньої </w:t>
      </w:r>
      <w:r w:rsidR="00687EC9" w:rsidRPr="00687EC9">
        <w:rPr>
          <w:rFonts w:ascii="Times New Roman" w:eastAsia="Times New Roman" w:hAnsi="Times New Roman" w:cs="Times New Roman"/>
          <w:color w:val="000000"/>
          <w:sz w:val="24"/>
          <w:szCs w:val="24"/>
          <w:lang w:eastAsia="ru-RU"/>
        </w:rPr>
        <w:t>кількість</w:t>
      </w:r>
      <w:r w:rsidR="004156A3">
        <w:rPr>
          <w:rFonts w:ascii="Times New Roman" w:eastAsia="Times New Roman" w:hAnsi="Times New Roman" w:cs="Times New Roman"/>
          <w:color w:val="000000"/>
          <w:sz w:val="24"/>
          <w:szCs w:val="24"/>
          <w:lang w:eastAsia="ru-RU"/>
        </w:rPr>
        <w:t xml:space="preserve"> Товару на </w:t>
      </w:r>
      <w:r w:rsidR="0002242A">
        <w:rPr>
          <w:rFonts w:ascii="Times New Roman" w:eastAsia="Times New Roman" w:hAnsi="Times New Roman" w:cs="Times New Roman"/>
          <w:color w:val="000000"/>
          <w:sz w:val="24"/>
          <w:szCs w:val="24"/>
          <w:lang w:eastAsia="ru-RU"/>
        </w:rPr>
        <w:t>запропон</w:t>
      </w:r>
      <w:del w:id="4" w:author="Bilokur" w:date="2023-10-12T11:05:00Z">
        <w:r w:rsidR="0002242A" w:rsidDel="00902921">
          <w:rPr>
            <w:rFonts w:ascii="Times New Roman" w:eastAsia="Times New Roman" w:hAnsi="Times New Roman" w:cs="Times New Roman"/>
            <w:color w:val="000000"/>
            <w:sz w:val="24"/>
            <w:szCs w:val="24"/>
            <w:lang w:eastAsia="ru-RU"/>
          </w:rPr>
          <w:delText>а</w:delText>
        </w:r>
      </w:del>
      <w:ins w:id="5" w:author="Bilokur" w:date="2023-10-12T11:05:00Z">
        <w:r w:rsidR="00902921">
          <w:rPr>
            <w:rFonts w:ascii="Times New Roman" w:eastAsia="Times New Roman" w:hAnsi="Times New Roman" w:cs="Times New Roman"/>
            <w:color w:val="000000"/>
            <w:sz w:val="24"/>
            <w:szCs w:val="24"/>
            <w:lang w:eastAsia="ru-RU"/>
          </w:rPr>
          <w:t>о</w:t>
        </w:r>
      </w:ins>
      <w:r w:rsidR="0002242A">
        <w:rPr>
          <w:rFonts w:ascii="Times New Roman" w:eastAsia="Times New Roman" w:hAnsi="Times New Roman" w:cs="Times New Roman"/>
          <w:color w:val="000000"/>
          <w:sz w:val="24"/>
          <w:szCs w:val="24"/>
          <w:lang w:eastAsia="ru-RU"/>
        </w:rPr>
        <w:t xml:space="preserve">ваних Продавцем </w:t>
      </w:r>
      <w:r w:rsidR="004156A3" w:rsidRPr="004156A3">
        <w:rPr>
          <w:rFonts w:ascii="Times New Roman" w:eastAsia="Times New Roman" w:hAnsi="Times New Roman" w:cs="Times New Roman"/>
          <w:color w:val="000000"/>
          <w:sz w:val="24"/>
          <w:szCs w:val="24"/>
          <w:lang w:eastAsia="ru-RU"/>
        </w:rPr>
        <w:t>АЗС</w:t>
      </w:r>
      <w:r w:rsidR="00652810">
        <w:rPr>
          <w:rFonts w:ascii="Times New Roman" w:eastAsia="Times New Roman" w:hAnsi="Times New Roman" w:cs="Times New Roman"/>
          <w:color w:val="000000"/>
          <w:sz w:val="24"/>
          <w:szCs w:val="24"/>
          <w:lang w:eastAsia="ru-RU"/>
        </w:rPr>
        <w:t>.</w:t>
      </w:r>
    </w:p>
    <w:p w14:paraId="09E6D58F" w14:textId="459EF32A" w:rsidR="00687EC9"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4156A3">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ада</w:t>
      </w:r>
      <w:r w:rsidR="004156A3">
        <w:rPr>
          <w:rFonts w:ascii="Times New Roman" w:eastAsia="Times New Roman" w:hAnsi="Times New Roman" w:cs="Times New Roman"/>
          <w:color w:val="000000"/>
          <w:sz w:val="24"/>
          <w:szCs w:val="24"/>
          <w:lang w:eastAsia="ru-RU"/>
        </w:rPr>
        <w:t>ва</w:t>
      </w:r>
      <w:r w:rsidR="00687EC9" w:rsidRPr="00687EC9">
        <w:rPr>
          <w:rFonts w:ascii="Times New Roman" w:eastAsia="Times New Roman" w:hAnsi="Times New Roman" w:cs="Times New Roman"/>
          <w:color w:val="000000"/>
          <w:sz w:val="24"/>
          <w:szCs w:val="24"/>
          <w:lang w:eastAsia="ru-RU"/>
        </w:rPr>
        <w:t>ти Покупц</w:t>
      </w:r>
      <w:r w:rsidR="004156A3">
        <w:rPr>
          <w:rFonts w:ascii="Times New Roman" w:eastAsia="Times New Roman" w:hAnsi="Times New Roman" w:cs="Times New Roman"/>
          <w:color w:val="000000"/>
          <w:sz w:val="24"/>
          <w:szCs w:val="24"/>
          <w:lang w:eastAsia="ru-RU"/>
        </w:rPr>
        <w:t>еві</w:t>
      </w:r>
      <w:r w:rsidR="00687EC9" w:rsidRPr="00687EC9">
        <w:rPr>
          <w:rFonts w:ascii="Times New Roman" w:eastAsia="Times New Roman" w:hAnsi="Times New Roman" w:cs="Times New Roman"/>
          <w:color w:val="000000"/>
          <w:sz w:val="24"/>
          <w:szCs w:val="24"/>
          <w:lang w:eastAsia="ru-RU"/>
        </w:rPr>
        <w:t xml:space="preserve"> належним чином оформлен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та підписан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видатков</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накладн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w:t>
      </w:r>
    </w:p>
    <w:p w14:paraId="3DA650CF" w14:textId="482A1CDF" w:rsidR="006E5AB5" w:rsidRPr="006E5AB5" w:rsidRDefault="006E5AB5"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r w:rsidR="0065281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ести відповідальність за невиконання та/або несвоєчасне виконання свої</w:t>
      </w:r>
      <w:r w:rsidR="006A0B6E">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зобов</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язань відповідно до умов Договору.</w:t>
      </w:r>
    </w:p>
    <w:p w14:paraId="2534D245" w14:textId="7CA4DF6D" w:rsidR="00687EC9" w:rsidRPr="005061D5" w:rsidRDefault="00677961" w:rsidP="00C11D9E">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.3. Покупець має право:</w:t>
      </w:r>
    </w:p>
    <w:p w14:paraId="0D28E738" w14:textId="3878B7A8" w:rsidR="00531A3B" w:rsidRPr="003F1648" w:rsidRDefault="00C11D9E"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 xml:space="preserve">.3.1. </w:t>
      </w:r>
      <w:r w:rsidR="006A0B6E">
        <w:rPr>
          <w:rFonts w:ascii="Times New Roman" w:eastAsia="Times New Roman" w:hAnsi="Times New Roman" w:cs="Times New Roman"/>
          <w:color w:val="000000"/>
          <w:sz w:val="24"/>
          <w:szCs w:val="24"/>
          <w:lang w:eastAsia="ru-RU"/>
        </w:rPr>
        <w:t>к</w:t>
      </w:r>
      <w:r w:rsidR="00531A3B" w:rsidRPr="00687EC9">
        <w:rPr>
          <w:rFonts w:ascii="Times New Roman" w:eastAsia="Times New Roman" w:hAnsi="Times New Roman" w:cs="Times New Roman"/>
          <w:color w:val="000000"/>
          <w:sz w:val="24"/>
          <w:szCs w:val="24"/>
          <w:lang w:eastAsia="ru-RU"/>
        </w:rPr>
        <w:t xml:space="preserve">онтролювати поставку </w:t>
      </w:r>
      <w:r w:rsidR="00531A3B">
        <w:rPr>
          <w:rFonts w:ascii="Times New Roman" w:eastAsia="Times New Roman" w:hAnsi="Times New Roman" w:cs="Times New Roman"/>
          <w:color w:val="000000"/>
          <w:sz w:val="24"/>
          <w:szCs w:val="24"/>
          <w:lang w:eastAsia="ru-RU"/>
        </w:rPr>
        <w:t>Товару в</w:t>
      </w:r>
      <w:r w:rsidR="00531A3B"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531A3B">
        <w:rPr>
          <w:rFonts w:ascii="Times New Roman" w:eastAsia="Times New Roman" w:hAnsi="Times New Roman" w:cs="Times New Roman"/>
          <w:color w:val="000000"/>
          <w:sz w:val="24"/>
          <w:szCs w:val="24"/>
          <w:lang w:eastAsia="ru-RU"/>
        </w:rPr>
        <w:t>;</w:t>
      </w:r>
    </w:p>
    <w:p w14:paraId="753AFCD3" w14:textId="1B9CDB7F" w:rsidR="00531A3B" w:rsidRDefault="00531A3B" w:rsidP="00531A3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sidR="002A18FA">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меншувати обсяг закупівлі </w:t>
      </w:r>
      <w:r w:rsidR="002A18FA">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 xml:space="preserve"> та загальну вартість цього Договору залежно від реального фінансування видатків</w:t>
      </w:r>
      <w:r>
        <w:rPr>
          <w:rFonts w:ascii="Times New Roman" w:eastAsia="Times New Roman" w:hAnsi="Times New Roman" w:cs="Times New Roman"/>
          <w:color w:val="000000"/>
          <w:sz w:val="24"/>
          <w:szCs w:val="24"/>
          <w:lang w:eastAsia="ru-RU"/>
        </w:rPr>
        <w:t xml:space="preserve"> на зазначені цілі.</w:t>
      </w:r>
      <w:r w:rsidRPr="00687EC9">
        <w:rPr>
          <w:rFonts w:ascii="Times New Roman" w:eastAsia="Times New Roman" w:hAnsi="Times New Roman" w:cs="Times New Roman"/>
          <w:color w:val="000000"/>
          <w:sz w:val="24"/>
          <w:szCs w:val="24"/>
          <w:lang w:eastAsia="ru-RU"/>
        </w:rPr>
        <w:t xml:space="preserve"> У такому разі Сторони вносять відповідні зміни до цього Договору;</w:t>
      </w:r>
    </w:p>
    <w:p w14:paraId="6B40FB01" w14:textId="0DDEFE9E" w:rsidR="002A18FA" w:rsidRDefault="002A18FA"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w:t>
      </w:r>
      <w:r w:rsidR="006A0B6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овернути неякісний Товар Продавцеві</w:t>
      </w:r>
      <w:r w:rsidR="006A0B6E">
        <w:rPr>
          <w:rFonts w:ascii="Times New Roman" w:eastAsia="Times New Roman" w:hAnsi="Times New Roman" w:cs="Times New Roman"/>
          <w:sz w:val="24"/>
          <w:szCs w:val="24"/>
          <w:lang w:eastAsia="ru-RU"/>
        </w:rPr>
        <w:t>;</w:t>
      </w:r>
    </w:p>
    <w:p w14:paraId="6D4CA7C2" w14:textId="5FBDD141" w:rsidR="002A18FA" w:rsidRPr="006A0B6E" w:rsidRDefault="002A18FA" w:rsidP="002A18F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овернути видаткову накладну та інші документи П</w:t>
      </w:r>
      <w:r>
        <w:rPr>
          <w:rFonts w:ascii="Times New Roman" w:eastAsia="Times New Roman" w:hAnsi="Times New Roman" w:cs="Times New Roman"/>
          <w:color w:val="000000"/>
          <w:sz w:val="24"/>
          <w:szCs w:val="24"/>
          <w:lang w:eastAsia="ru-RU"/>
        </w:rPr>
        <w:t>родавцеві</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sidR="006A0B6E">
        <w:rPr>
          <w:rFonts w:ascii="Times New Roman" w:eastAsia="Times New Roman" w:hAnsi="Times New Roman" w:cs="Times New Roman"/>
          <w:color w:val="000000"/>
          <w:sz w:val="24"/>
          <w:szCs w:val="24"/>
          <w:lang w:eastAsia="ru-RU"/>
        </w:rPr>
        <w:t>;</w:t>
      </w:r>
    </w:p>
    <w:p w14:paraId="71520F6B" w14:textId="654670C9" w:rsidR="00687EC9" w:rsidRPr="006A0B6E" w:rsidRDefault="00742D8B"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6.3.5.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відшкодування в повному обсязі шкоди понесеної за невиконання чи неналежне виконання П</w:t>
      </w:r>
      <w:r>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умов цього Договору</w:t>
      </w:r>
      <w:r w:rsidR="006A0B6E">
        <w:rPr>
          <w:rFonts w:ascii="Times New Roman" w:eastAsia="Times New Roman" w:hAnsi="Times New Roman" w:cs="Times New Roman"/>
          <w:color w:val="000000"/>
          <w:sz w:val="24"/>
          <w:szCs w:val="24"/>
          <w:lang w:eastAsia="ru-RU"/>
        </w:rPr>
        <w:t>.</w:t>
      </w:r>
    </w:p>
    <w:p w14:paraId="77506414" w14:textId="49876DF1" w:rsidR="00687EC9" w:rsidRPr="00106909"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106909">
        <w:rPr>
          <w:rFonts w:ascii="Times New Roman" w:eastAsia="Times New Roman" w:hAnsi="Times New Roman" w:cs="Times New Roman"/>
          <w:color w:val="000000"/>
          <w:sz w:val="24"/>
          <w:szCs w:val="24"/>
          <w:u w:val="single"/>
          <w:lang w:eastAsia="ru-RU"/>
        </w:rPr>
        <w:t>6</w:t>
      </w:r>
      <w:r w:rsidR="00687EC9" w:rsidRPr="00106909">
        <w:rPr>
          <w:rFonts w:ascii="Times New Roman" w:eastAsia="Times New Roman" w:hAnsi="Times New Roman" w:cs="Times New Roman"/>
          <w:color w:val="000000"/>
          <w:sz w:val="24"/>
          <w:szCs w:val="24"/>
          <w:u w:val="single"/>
          <w:lang w:eastAsia="ru-RU"/>
        </w:rPr>
        <w:t>.4. Покупець зобов'язаний:</w:t>
      </w:r>
    </w:p>
    <w:p w14:paraId="621C3844" w14:textId="7D617844" w:rsidR="00687EC9" w:rsidRPr="006A0B6E"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00687EC9" w:rsidRPr="00687EC9">
        <w:rPr>
          <w:rFonts w:ascii="Times New Roman" w:eastAsia="Times New Roman" w:hAnsi="Times New Roman" w:cs="Times New Roman"/>
          <w:color w:val="000000"/>
          <w:sz w:val="24"/>
          <w:szCs w:val="24"/>
          <w:lang w:eastAsia="ru-RU"/>
        </w:rPr>
        <w:t>риймати поставлен</w:t>
      </w:r>
      <w:r w:rsidR="00ED5C10">
        <w:rPr>
          <w:rFonts w:ascii="Times New Roman" w:eastAsia="Times New Roman" w:hAnsi="Times New Roman" w:cs="Times New Roman"/>
          <w:color w:val="000000"/>
          <w:sz w:val="24"/>
          <w:szCs w:val="24"/>
          <w:lang w:eastAsia="ru-RU"/>
        </w:rPr>
        <w:t>ий Товар згідно з</w:t>
      </w:r>
      <w:r w:rsidR="00687EC9" w:rsidRPr="00687EC9">
        <w:rPr>
          <w:rFonts w:ascii="Times New Roman" w:eastAsia="Times New Roman" w:hAnsi="Times New Roman" w:cs="Times New Roman"/>
          <w:color w:val="000000"/>
          <w:sz w:val="24"/>
          <w:szCs w:val="24"/>
          <w:lang w:eastAsia="ru-RU"/>
        </w:rPr>
        <w:t xml:space="preserve"> видатково</w:t>
      </w:r>
      <w:r w:rsidR="00ED5C10">
        <w:rPr>
          <w:rFonts w:ascii="Times New Roman" w:eastAsia="Times New Roman" w:hAnsi="Times New Roman" w:cs="Times New Roman"/>
          <w:color w:val="000000"/>
          <w:sz w:val="24"/>
          <w:szCs w:val="24"/>
          <w:lang w:eastAsia="ru-RU"/>
        </w:rPr>
        <w:t>ю</w:t>
      </w:r>
      <w:r w:rsidR="00687EC9" w:rsidRPr="00687EC9">
        <w:rPr>
          <w:rFonts w:ascii="Times New Roman" w:eastAsia="Times New Roman" w:hAnsi="Times New Roman" w:cs="Times New Roman"/>
          <w:color w:val="000000"/>
          <w:sz w:val="24"/>
          <w:szCs w:val="24"/>
          <w:lang w:eastAsia="ru-RU"/>
        </w:rPr>
        <w:t xml:space="preserve"> накладно</w:t>
      </w:r>
      <w:r w:rsidR="00ED5C10">
        <w:rPr>
          <w:rFonts w:ascii="Times New Roman" w:eastAsia="Times New Roman" w:hAnsi="Times New Roman" w:cs="Times New Roman"/>
          <w:color w:val="000000"/>
          <w:sz w:val="24"/>
          <w:szCs w:val="24"/>
          <w:lang w:eastAsia="ru-RU"/>
        </w:rPr>
        <w:t>ю</w:t>
      </w:r>
      <w:r w:rsidR="006A0B6E">
        <w:rPr>
          <w:rFonts w:ascii="Times New Roman" w:eastAsia="Times New Roman" w:hAnsi="Times New Roman" w:cs="Times New Roman"/>
          <w:color w:val="000000"/>
          <w:sz w:val="24"/>
          <w:szCs w:val="24"/>
          <w:lang w:eastAsia="ru-RU"/>
        </w:rPr>
        <w:t>;</w:t>
      </w:r>
    </w:p>
    <w:p w14:paraId="6FA78335" w14:textId="269A425E"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 моменту </w:t>
      </w:r>
      <w:r w:rsidR="00ED12BA">
        <w:rPr>
          <w:rFonts w:ascii="Times New Roman" w:eastAsia="Times New Roman" w:hAnsi="Times New Roman" w:cs="Times New Roman"/>
          <w:color w:val="000000"/>
          <w:sz w:val="24"/>
          <w:szCs w:val="24"/>
          <w:lang w:eastAsia="ru-RU"/>
        </w:rPr>
        <w:t>отримання</w:t>
      </w:r>
      <w:r w:rsidR="00687EC9" w:rsidRPr="00687EC9">
        <w:rPr>
          <w:rFonts w:ascii="Times New Roman" w:eastAsia="Times New Roman" w:hAnsi="Times New Roman" w:cs="Times New Roman"/>
          <w:color w:val="000000"/>
          <w:sz w:val="24"/>
          <w:szCs w:val="24"/>
          <w:lang w:eastAsia="ru-RU"/>
        </w:rPr>
        <w:t xml:space="preserve"> </w:t>
      </w:r>
      <w:r w:rsidR="007742EC">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 xml:space="preserve"> забезпечити </w:t>
      </w:r>
      <w:r w:rsidR="007742EC">
        <w:rPr>
          <w:rFonts w:ascii="Times New Roman" w:eastAsia="Times New Roman" w:hAnsi="Times New Roman" w:cs="Times New Roman"/>
          <w:color w:val="000000"/>
          <w:sz w:val="24"/>
          <w:szCs w:val="24"/>
          <w:lang w:eastAsia="ru-RU"/>
        </w:rPr>
        <w:t>його</w:t>
      </w:r>
      <w:r w:rsidR="00687EC9" w:rsidRPr="00687EC9">
        <w:rPr>
          <w:rFonts w:ascii="Times New Roman" w:eastAsia="Times New Roman" w:hAnsi="Times New Roman" w:cs="Times New Roman"/>
          <w:color w:val="000000"/>
          <w:sz w:val="24"/>
          <w:szCs w:val="24"/>
          <w:lang w:eastAsia="ru-RU"/>
        </w:rPr>
        <w:t xml:space="preserve"> цілісність, належне зберігання та правомірне використання</w:t>
      </w:r>
      <w:r w:rsidR="006A0B6E">
        <w:rPr>
          <w:rFonts w:ascii="Times New Roman" w:eastAsia="Times New Roman" w:hAnsi="Times New Roman" w:cs="Times New Roman"/>
          <w:color w:val="000000"/>
          <w:sz w:val="24"/>
          <w:szCs w:val="24"/>
          <w:lang w:eastAsia="ru-RU"/>
        </w:rPr>
        <w:t>;</w:t>
      </w:r>
    </w:p>
    <w:p w14:paraId="086187C9" w14:textId="157B2498" w:rsidR="00687EC9" w:rsidRPr="007742EC"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с</w:t>
      </w:r>
      <w:r w:rsidR="007742EC">
        <w:rPr>
          <w:rFonts w:ascii="Times New Roman" w:eastAsia="Times New Roman" w:hAnsi="Times New Roman" w:cs="Times New Roman"/>
          <w:color w:val="000000"/>
          <w:sz w:val="24"/>
          <w:szCs w:val="24"/>
          <w:lang w:eastAsia="ru-RU"/>
        </w:rPr>
        <w:t>воєчасно та в</w:t>
      </w:r>
      <w:ins w:id="6" w:author="Bilokur" w:date="2023-10-12T11:05:00Z">
        <w:r w:rsidR="00DA611E">
          <w:rPr>
            <w:rFonts w:ascii="Times New Roman" w:eastAsia="Times New Roman" w:hAnsi="Times New Roman" w:cs="Times New Roman"/>
            <w:color w:val="000000"/>
            <w:sz w:val="24"/>
            <w:szCs w:val="24"/>
            <w:lang w:eastAsia="ru-RU"/>
          </w:rPr>
          <w:t xml:space="preserve"> </w:t>
        </w:r>
      </w:ins>
      <w:r w:rsidR="007742EC">
        <w:rPr>
          <w:rFonts w:ascii="Times New Roman" w:eastAsia="Times New Roman" w:hAnsi="Times New Roman" w:cs="Times New Roman"/>
          <w:color w:val="000000"/>
          <w:sz w:val="24"/>
          <w:szCs w:val="24"/>
          <w:lang w:eastAsia="ru-RU"/>
        </w:rPr>
        <w:t>повному обсязі з</w:t>
      </w:r>
      <w:r w:rsidR="00687EC9" w:rsidRPr="00687EC9">
        <w:rPr>
          <w:rFonts w:ascii="Times New Roman" w:eastAsia="Times New Roman" w:hAnsi="Times New Roman" w:cs="Times New Roman"/>
          <w:color w:val="000000"/>
          <w:sz w:val="24"/>
          <w:szCs w:val="24"/>
          <w:lang w:eastAsia="ru-RU"/>
        </w:rPr>
        <w:t xml:space="preserve">дійснювати розрахунки за </w:t>
      </w:r>
      <w:r w:rsidR="007742EC">
        <w:rPr>
          <w:rFonts w:ascii="Times New Roman" w:eastAsia="Times New Roman" w:hAnsi="Times New Roman" w:cs="Times New Roman"/>
          <w:color w:val="000000"/>
          <w:sz w:val="24"/>
          <w:szCs w:val="24"/>
          <w:lang w:eastAsia="ru-RU"/>
        </w:rPr>
        <w:t>поставлений Товар</w:t>
      </w:r>
      <w:r w:rsidR="006A0B6E">
        <w:rPr>
          <w:rFonts w:ascii="Times New Roman" w:eastAsia="Times New Roman" w:hAnsi="Times New Roman" w:cs="Times New Roman"/>
          <w:color w:val="000000"/>
          <w:sz w:val="24"/>
          <w:szCs w:val="24"/>
          <w:lang w:eastAsia="ru-RU"/>
        </w:rPr>
        <w:t>;</w:t>
      </w:r>
    </w:p>
    <w:p w14:paraId="20A2E37E" w14:textId="21DB0956"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вимогу П</w:t>
      </w:r>
      <w:r w:rsidR="007742EC">
        <w:rPr>
          <w:rFonts w:ascii="Times New Roman" w:eastAsia="Times New Roman" w:hAnsi="Times New Roman" w:cs="Times New Roman"/>
          <w:color w:val="000000"/>
          <w:sz w:val="24"/>
          <w:szCs w:val="24"/>
          <w:lang w:eastAsia="ru-RU"/>
        </w:rPr>
        <w:t>родавця з</w:t>
      </w:r>
      <w:r w:rsidR="00687EC9" w:rsidRPr="00687EC9">
        <w:rPr>
          <w:rFonts w:ascii="Times New Roman" w:eastAsia="Times New Roman" w:hAnsi="Times New Roman" w:cs="Times New Roman"/>
          <w:color w:val="000000"/>
          <w:sz w:val="24"/>
          <w:szCs w:val="24"/>
          <w:lang w:eastAsia="ru-RU"/>
        </w:rPr>
        <w:t>дійснювати звірку розрахунків між Сторонами.</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4D703741"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ВІДПОВІДАЛЬНІСТЬ СТОРІН ЗА ПОРУШЕННЯ УМОВ ДОГОВОРУ</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3C2D6B05"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непоставку, несвоєчасну поставку або недопоставку</w:t>
      </w:r>
      <w:r w:rsidR="00CB52D9">
        <w:rPr>
          <w:rFonts w:ascii="Times New Roman" w:eastAsia="Times New Roman" w:hAnsi="Times New Roman" w:cs="Times New Roman"/>
          <w:color w:val="000000"/>
          <w:sz w:val="24"/>
          <w:szCs w:val="24"/>
          <w:lang w:eastAsia="ru-RU"/>
        </w:rPr>
        <w:t xml:space="preserve"> </w:t>
      </w:r>
      <w:r w:rsidR="001F1D2F">
        <w:rPr>
          <w:rFonts w:ascii="Times New Roman" w:eastAsia="Times New Roman" w:hAnsi="Times New Roman" w:cs="Times New Roman"/>
          <w:color w:val="000000"/>
          <w:sz w:val="24"/>
          <w:szCs w:val="24"/>
          <w:lang w:eastAsia="ru-RU"/>
        </w:rPr>
        <w:t xml:space="preserve">Товару, або порушення строку заміни неякісного Товару на якісний, Продавець </w:t>
      </w:r>
      <w:r w:rsidR="001F1D2F" w:rsidRPr="00687EC9">
        <w:rPr>
          <w:rFonts w:ascii="Times New Roman" w:eastAsia="Times New Roman" w:hAnsi="Times New Roman" w:cs="Times New Roman"/>
          <w:color w:val="000000"/>
          <w:sz w:val="24"/>
          <w:szCs w:val="24"/>
          <w:lang w:eastAsia="ru-RU"/>
        </w:rPr>
        <w:t xml:space="preserve">сплачує Покупцю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несвоєчасн</w:t>
      </w:r>
      <w:ins w:id="7"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або недопостав</w:t>
      </w:r>
      <w:r w:rsidR="00CB52D9">
        <w:rPr>
          <w:rFonts w:ascii="Times New Roman" w:eastAsia="Times New Roman" w:hAnsi="Times New Roman" w:cs="Times New Roman"/>
          <w:color w:val="000000"/>
          <w:sz w:val="24"/>
          <w:szCs w:val="24"/>
          <w:lang w:eastAsia="ru-RU"/>
        </w:rPr>
        <w:t xml:space="preserve">леного </w:t>
      </w:r>
      <w:r w:rsidR="00CB52D9" w:rsidRPr="00CB52D9">
        <w:rPr>
          <w:rFonts w:ascii="Times New Roman" w:eastAsia="Times New Roman" w:hAnsi="Times New Roman" w:cs="Times New Roman"/>
          <w:color w:val="000000"/>
          <w:sz w:val="24"/>
          <w:szCs w:val="24"/>
          <w:lang w:eastAsia="ru-RU"/>
        </w:rPr>
        <w:t>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Палива понад тридцять днів</w:t>
      </w:r>
      <w:r w:rsidR="007F5676">
        <w:rPr>
          <w:rFonts w:ascii="Times New Roman" w:eastAsia="Times New Roman" w:hAnsi="Times New Roman" w:cs="Times New Roman"/>
          <w:color w:val="000000"/>
          <w:sz w:val="24"/>
          <w:szCs w:val="24"/>
          <w:lang w:eastAsia="ru-RU"/>
        </w:rPr>
        <w:t>,</w:t>
      </w:r>
      <w:r w:rsidR="001F1D2F" w:rsidRPr="00687EC9">
        <w:rPr>
          <w:rFonts w:ascii="Times New Roman" w:eastAsia="Times New Roman" w:hAnsi="Times New Roman" w:cs="Times New Roman"/>
          <w:color w:val="000000"/>
          <w:sz w:val="24"/>
          <w:szCs w:val="24"/>
          <w:lang w:eastAsia="ru-RU"/>
        </w:rPr>
        <w:t xml:space="preserve"> П</w:t>
      </w:r>
      <w:r w:rsidR="00C92825">
        <w:rPr>
          <w:rFonts w:ascii="Times New Roman" w:eastAsia="Times New Roman" w:hAnsi="Times New Roman" w:cs="Times New Roman"/>
          <w:color w:val="000000"/>
          <w:sz w:val="24"/>
          <w:szCs w:val="24"/>
          <w:lang w:eastAsia="ru-RU"/>
        </w:rPr>
        <w:t>родавець</w:t>
      </w:r>
      <w:r w:rsidR="001F1D2F" w:rsidRPr="00687EC9">
        <w:rPr>
          <w:rFonts w:ascii="Times New Roman" w:eastAsia="Times New Roman" w:hAnsi="Times New Roman" w:cs="Times New Roman"/>
          <w:color w:val="000000"/>
          <w:sz w:val="24"/>
          <w:szCs w:val="24"/>
          <w:lang w:eastAsia="ru-RU"/>
        </w:rPr>
        <w:t xml:space="preserve"> додатково сплачує штраф у розмірі 7 (сім) відсотків вартості Палива, поставку якого прос</w:t>
      </w:r>
      <w:r w:rsidR="00BE2B42">
        <w:rPr>
          <w:rFonts w:ascii="Times New Roman" w:eastAsia="Times New Roman" w:hAnsi="Times New Roman" w:cs="Times New Roman"/>
          <w:color w:val="000000"/>
          <w:sz w:val="24"/>
          <w:szCs w:val="24"/>
          <w:lang w:eastAsia="ru-RU"/>
        </w:rPr>
        <w:t>т</w:t>
      </w:r>
      <w:r w:rsidR="001F1D2F" w:rsidRPr="00687EC9">
        <w:rPr>
          <w:rFonts w:ascii="Times New Roman" w:eastAsia="Times New Roman" w:hAnsi="Times New Roman" w:cs="Times New Roman"/>
          <w:color w:val="000000"/>
          <w:sz w:val="24"/>
          <w:szCs w:val="24"/>
          <w:lang w:eastAsia="ru-RU"/>
        </w:rPr>
        <w:t>рочено.</w:t>
      </w:r>
    </w:p>
    <w:p w14:paraId="6F509B5E" w14:textId="464BA378" w:rsidR="00CB52D9" w:rsidRP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xml:space="preserve"> П</w:t>
      </w:r>
      <w:r w:rsidR="00CB52D9">
        <w:rPr>
          <w:rFonts w:ascii="Times New Roman" w:eastAsia="Times New Roman" w:hAnsi="Times New Roman" w:cs="Times New Roman"/>
          <w:color w:val="000000"/>
          <w:sz w:val="24"/>
          <w:szCs w:val="24"/>
          <w:lang w:eastAsia="ru-RU"/>
        </w:rPr>
        <w:t xml:space="preserve">родавець сплачує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5E8A091F" w14:textId="2FFEE09C" w:rsidR="00687EC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3D4D89">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Оплата штрафних санкцій не звільняє винну Сторону від обов’язку виконати всі свої зобов’язання за цим Договором.</w:t>
      </w:r>
      <w:r w:rsidR="001F1D2F" w:rsidRPr="001F1D2F">
        <w:rPr>
          <w:rFonts w:ascii="Times New Roman" w:eastAsia="Times New Roman" w:hAnsi="Times New Roman" w:cs="Times New Roman"/>
          <w:color w:val="000000"/>
          <w:sz w:val="24"/>
          <w:szCs w:val="24"/>
          <w:lang w:eastAsia="ru-RU"/>
        </w:rPr>
        <w:t xml:space="preserve"> </w:t>
      </w:r>
    </w:p>
    <w:p w14:paraId="767005AA" w14:textId="29CB8764" w:rsidR="009C37BB" w:rsidRPr="009C37BB"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9C37BB">
        <w:rPr>
          <w:rFonts w:ascii="Times New Roman" w:eastAsia="Times New Roman" w:hAnsi="Times New Roman" w:cs="Times New Roman"/>
          <w:color w:val="000000"/>
          <w:sz w:val="24"/>
          <w:szCs w:val="24"/>
          <w:lang w:eastAsia="ru-RU"/>
        </w:rPr>
        <w:t xml:space="preserve">.5. </w:t>
      </w:r>
      <w:r w:rsidR="00BB5476" w:rsidRPr="00BB5476">
        <w:rPr>
          <w:rFonts w:ascii="Times New Roman" w:eastAsia="Times New Roman" w:hAnsi="Times New Roman" w:cs="Times New Roman"/>
          <w:color w:val="000000"/>
          <w:sz w:val="24"/>
          <w:szCs w:val="24"/>
          <w:lang w:eastAsia="ru-RU"/>
        </w:rPr>
        <w:t>Покупець не несе відповідальності перед П</w:t>
      </w:r>
      <w:r w:rsidR="00C92825">
        <w:rPr>
          <w:rFonts w:ascii="Times New Roman" w:eastAsia="Times New Roman" w:hAnsi="Times New Roman" w:cs="Times New Roman"/>
          <w:color w:val="000000"/>
          <w:sz w:val="24"/>
          <w:szCs w:val="24"/>
          <w:lang w:eastAsia="ru-RU"/>
        </w:rPr>
        <w:t>родавцем</w:t>
      </w:r>
      <w:r w:rsidR="00BB5476" w:rsidRPr="00BB5476">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05CC607E" w14:textId="33BA9DE9" w:rsidR="00687EC9" w:rsidRPr="00112C3A"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00112C3A">
        <w:rPr>
          <w:rFonts w:ascii="Times New Roman" w:eastAsia="Times New Roman" w:hAnsi="Times New Roman" w:cs="Times New Roman"/>
          <w:color w:val="000000"/>
          <w:sz w:val="24"/>
          <w:szCs w:val="24"/>
          <w:lang w:eastAsia="ru-RU"/>
        </w:rPr>
        <w:t xml:space="preserve"> та консультацій.</w:t>
      </w:r>
    </w:p>
    <w:p w14:paraId="0C9E8344" w14:textId="1836A8C6" w:rsidR="00687EC9" w:rsidRPr="00687EC9"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.2. У випадку неможливості їх врегулювання шляхом переговорів</w:t>
      </w:r>
      <w:r w:rsidR="00112C3A">
        <w:rPr>
          <w:rFonts w:ascii="Times New Roman" w:eastAsia="Times New Roman" w:hAnsi="Times New Roman" w:cs="Times New Roman"/>
          <w:color w:val="000000"/>
          <w:sz w:val="24"/>
          <w:szCs w:val="24"/>
          <w:lang w:eastAsia="ru-RU"/>
        </w:rPr>
        <w:t>,</w:t>
      </w:r>
      <w:r w:rsidR="00687EC9" w:rsidRPr="00687EC9">
        <w:rPr>
          <w:rFonts w:ascii="Times New Roman" w:eastAsia="Times New Roman" w:hAnsi="Times New Roman" w:cs="Times New Roman"/>
          <w:color w:val="000000"/>
          <w:sz w:val="24"/>
          <w:szCs w:val="24"/>
          <w:lang w:eastAsia="ru-RU"/>
        </w:rPr>
        <w:t xml:space="preserve"> Сторони звертаються до</w:t>
      </w:r>
      <w:r w:rsidR="00F7508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суду</w:t>
      </w:r>
      <w:r w:rsidR="009D30D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відповідно до встановленої згідно із законодавством України підвідомчості та підсудності спору.</w:t>
      </w:r>
    </w:p>
    <w:p w14:paraId="0FDDA52B" w14:textId="77777777" w:rsidR="005F7607" w:rsidRDefault="005F7607" w:rsidP="00687EC9">
      <w:pPr>
        <w:spacing w:after="0" w:line="240" w:lineRule="auto"/>
        <w:jc w:val="center"/>
        <w:rPr>
          <w:rFonts w:ascii="Times New Roman" w:eastAsia="Times New Roman" w:hAnsi="Times New Roman" w:cs="Times New Roman"/>
          <w:b/>
          <w:bCs/>
          <w:color w:val="222222"/>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0A2895C8"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 (аварія, катастрофа, пожежа, повінь, землетрус тощо).</w:t>
      </w:r>
    </w:p>
    <w:p w14:paraId="7C6E308B" w14:textId="6105148C"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Сторона,</w:t>
      </w:r>
      <w:r w:rsidR="00411C51">
        <w:rPr>
          <w:rFonts w:ascii="Times New Roman" w:eastAsia="Times New Roman" w:hAnsi="Times New Roman" w:cs="Times New Roman"/>
          <w:color w:val="000000"/>
          <w:sz w:val="24"/>
          <w:szCs w:val="24"/>
          <w:lang w:eastAsia="ru-RU"/>
        </w:rPr>
        <w:t xml:space="preserve"> що не може виконати свої зобов</w:t>
      </w:r>
      <w:r w:rsidR="00411C51">
        <w:rPr>
          <w:rFonts w:ascii="Times New Roman" w:eastAsia="Times New Roman" w:hAnsi="Times New Roman" w:cs="Times New Roman"/>
          <w:color w:val="000000"/>
          <w:sz w:val="24"/>
          <w:szCs w:val="24"/>
          <w:lang w:val="en-US" w:eastAsia="ru-RU"/>
        </w:rPr>
        <w:t>’</w:t>
      </w:r>
      <w:r w:rsidR="00411C51">
        <w:rPr>
          <w:rFonts w:ascii="Times New Roman" w:eastAsia="Times New Roman" w:hAnsi="Times New Roman" w:cs="Times New Roman"/>
          <w:color w:val="000000"/>
          <w:sz w:val="24"/>
          <w:szCs w:val="24"/>
          <w:lang w:eastAsia="ru-RU"/>
        </w:rPr>
        <w:t xml:space="preserve">язання </w:t>
      </w:r>
      <w:r w:rsidR="00B31AC4">
        <w:rPr>
          <w:rFonts w:ascii="Times New Roman" w:eastAsia="Times New Roman" w:hAnsi="Times New Roman" w:cs="Times New Roman"/>
          <w:color w:val="000000"/>
          <w:sz w:val="24"/>
          <w:szCs w:val="24"/>
          <w:lang w:eastAsia="ru-RU"/>
        </w:rPr>
        <w:t xml:space="preserve">за Договором у разі обставин </w:t>
      </w:r>
      <w:r w:rsidR="00687EC9" w:rsidRPr="00687EC9">
        <w:rPr>
          <w:rFonts w:ascii="Times New Roman" w:eastAsia="Times New Roman" w:hAnsi="Times New Roman" w:cs="Times New Roman"/>
          <w:color w:val="000000"/>
          <w:sz w:val="24"/>
          <w:szCs w:val="24"/>
          <w:lang w:eastAsia="ru-RU"/>
        </w:rPr>
        <w:t xml:space="preserve">непереборної сили, зобов'язана </w:t>
      </w:r>
      <w:r w:rsidR="00B31AC4">
        <w:rPr>
          <w:rFonts w:ascii="Times New Roman" w:eastAsia="Times New Roman" w:hAnsi="Times New Roman" w:cs="Times New Roman"/>
          <w:color w:val="000000"/>
          <w:sz w:val="24"/>
          <w:szCs w:val="24"/>
          <w:lang w:eastAsia="ru-RU"/>
        </w:rPr>
        <w:t xml:space="preserve">не пізніше ніж протягом 10 </w:t>
      </w:r>
      <w:r w:rsidR="00687EC9" w:rsidRPr="00687EC9">
        <w:rPr>
          <w:rFonts w:ascii="Times New Roman" w:eastAsia="Times New Roman" w:hAnsi="Times New Roman" w:cs="Times New Roman"/>
          <w:color w:val="000000"/>
          <w:sz w:val="24"/>
          <w:szCs w:val="24"/>
          <w:lang w:eastAsia="ru-RU"/>
        </w:rPr>
        <w:t>робоч</w:t>
      </w:r>
      <w:r w:rsidR="00B31AC4">
        <w:rPr>
          <w:rFonts w:ascii="Times New Roman" w:eastAsia="Times New Roman" w:hAnsi="Times New Roman" w:cs="Times New Roman"/>
          <w:color w:val="000000"/>
          <w:sz w:val="24"/>
          <w:szCs w:val="24"/>
          <w:lang w:eastAsia="ru-RU"/>
        </w:rPr>
        <w:t>их</w:t>
      </w:r>
      <w:r w:rsidR="00687EC9" w:rsidRPr="00687EC9">
        <w:rPr>
          <w:rFonts w:ascii="Times New Roman" w:eastAsia="Times New Roman" w:hAnsi="Times New Roman" w:cs="Times New Roman"/>
          <w:color w:val="000000"/>
          <w:sz w:val="24"/>
          <w:szCs w:val="24"/>
          <w:lang w:eastAsia="ru-RU"/>
        </w:rPr>
        <w:t xml:space="preserve"> дні</w:t>
      </w:r>
      <w:r w:rsidR="00B31AC4">
        <w:rPr>
          <w:rFonts w:ascii="Times New Roman" w:eastAsia="Times New Roman" w:hAnsi="Times New Roman" w:cs="Times New Roman"/>
          <w:color w:val="000000"/>
          <w:sz w:val="24"/>
          <w:szCs w:val="24"/>
          <w:lang w:eastAsia="ru-RU"/>
        </w:rPr>
        <w:t>в з моменту їх винекнення</w:t>
      </w:r>
      <w:r w:rsidR="00687EC9" w:rsidRPr="00687EC9">
        <w:rPr>
          <w:rFonts w:ascii="Times New Roman" w:eastAsia="Times New Roman" w:hAnsi="Times New Roman" w:cs="Times New Roman"/>
          <w:color w:val="000000"/>
          <w:sz w:val="24"/>
          <w:szCs w:val="24"/>
          <w:lang w:eastAsia="ru-RU"/>
        </w:rPr>
        <w:t xml:space="preserve"> повідомити іншу Сторону Договору </w:t>
      </w:r>
      <w:r w:rsidR="00B31AC4">
        <w:rPr>
          <w:rFonts w:ascii="Times New Roman" w:eastAsia="Times New Roman" w:hAnsi="Times New Roman" w:cs="Times New Roman"/>
          <w:color w:val="000000"/>
          <w:sz w:val="24"/>
          <w:szCs w:val="24"/>
          <w:lang w:eastAsia="ru-RU"/>
        </w:rPr>
        <w:t>в письмовій формі.</w:t>
      </w:r>
    </w:p>
    <w:p w14:paraId="2A49429A" w14:textId="757B8933"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7B189D" w:rsidRPr="00687EC9">
        <w:rPr>
          <w:rFonts w:ascii="Times New Roman" w:eastAsia="Times New Roman" w:hAnsi="Times New Roman" w:cs="Times New Roman"/>
          <w:color w:val="000000"/>
          <w:sz w:val="24"/>
          <w:szCs w:val="24"/>
          <w:lang w:eastAsia="ru-RU"/>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78CDC65" w14:textId="7A8B981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1EFEF59" w14:textId="6603A39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8DB20CE" w14:textId="430E107D" w:rsidR="00687EC9" w:rsidRPr="009F7138" w:rsidRDefault="00687EC9" w:rsidP="009F7138">
      <w:pPr>
        <w:spacing w:after="0" w:line="240" w:lineRule="auto"/>
        <w:ind w:firstLine="709"/>
        <w:jc w:val="both"/>
        <w:rPr>
          <w:rFonts w:ascii="Times New Roman" w:eastAsia="Times New Roman" w:hAnsi="Times New Roman" w:cs="Times New Roman"/>
          <w:sz w:val="24"/>
          <w:szCs w:val="24"/>
          <w:lang w:eastAsia="ru-RU"/>
        </w:rPr>
      </w:pPr>
    </w:p>
    <w:p w14:paraId="26890E25" w14:textId="5B809964"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8F35CE">
        <w:rPr>
          <w:rFonts w:ascii="Times New Roman" w:eastAsia="Times New Roman" w:hAnsi="Times New Roman" w:cs="Times New Roman"/>
          <w:b/>
          <w:bCs/>
          <w:sz w:val="24"/>
          <w:szCs w:val="24"/>
          <w:lang w:eastAsia="ru-RU"/>
        </w:rPr>
        <w:t>0</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6F408531"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2007D91C"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73AC4D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6EE91CE7" w14:textId="0232BC32" w:rsidR="00186E79" w:rsidRPr="009F7138" w:rsidRDefault="00376E9D" w:rsidP="00376E9D">
      <w:pPr>
        <w:spacing w:after="0" w:line="240" w:lineRule="auto"/>
        <w:ind w:firstLine="709"/>
        <w:jc w:val="both"/>
        <w:rPr>
          <w:rFonts w:ascii="Times New Roman" w:eastAsia="Times New Roman" w:hAnsi="Times New Roman" w:cs="Times New Roman"/>
          <w:sz w:val="24"/>
          <w:szCs w:val="24"/>
          <w:lang w:eastAsia="ru-RU"/>
        </w:rPr>
      </w:pPr>
      <w:r w:rsidRPr="00376E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376E9D">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4</w:t>
      </w:r>
      <w:r w:rsidRPr="00376E9D">
        <w:rPr>
          <w:rFonts w:ascii="Times New Roman" w:eastAsia="Times New Roman" w:hAnsi="Times New Roman" w:cs="Times New Roman"/>
          <w:sz w:val="24"/>
          <w:szCs w:val="24"/>
          <w:lang w:eastAsia="ru-RU"/>
        </w:rPr>
        <w:t>. У разі зміни свого місцезнаходження Продавець зобов’язаний у строк до 5 (</w:t>
      </w:r>
      <w:r w:rsidR="002D242A">
        <w:rPr>
          <w:rFonts w:ascii="Times New Roman" w:eastAsia="Times New Roman" w:hAnsi="Times New Roman" w:cs="Times New Roman"/>
          <w:sz w:val="24"/>
          <w:szCs w:val="24"/>
          <w:lang w:eastAsia="ru-RU"/>
        </w:rPr>
        <w:t>п</w:t>
      </w:r>
      <w:r w:rsidRPr="00376E9D">
        <w:rPr>
          <w:rFonts w:ascii="Times New Roman" w:eastAsia="Times New Roman" w:hAnsi="Times New Roman" w:cs="Times New Roman"/>
          <w:sz w:val="24"/>
          <w:szCs w:val="24"/>
          <w:lang w:eastAsia="ru-RU"/>
        </w:rPr>
        <w:t>’яти) календарних днів з дати такої зміни письмово поінформувати про це Покупця листом. Такий лист надсилається Покупцю в якості рекомендованого листа з повідомленням про отримання або кур’єром.</w:t>
      </w:r>
    </w:p>
    <w:p w14:paraId="74F4A6D0" w14:textId="1E8623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3E7DAD95"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а також у випадку зменшення обсягу споживчої потреби товару.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45646C0C"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443583FB"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127C3F">
        <w:rPr>
          <w:rFonts w:ascii="Times New Roman" w:eastAsia="Times New Roman" w:hAnsi="Times New Roman" w:cs="Times New Roman"/>
          <w:sz w:val="24"/>
          <w:szCs w:val="24"/>
          <w:lang w:eastAsia="ru-RU"/>
        </w:rPr>
        <w:t>родавець</w:t>
      </w:r>
      <w:r w:rsidRPr="009F7138">
        <w:rPr>
          <w:rFonts w:ascii="Times New Roman" w:eastAsia="Times New Roman" w:hAnsi="Times New Roman" w:cs="Times New Roman"/>
          <w:sz w:val="24"/>
          <w:szCs w:val="24"/>
          <w:lang w:eastAsia="ru-RU"/>
        </w:rPr>
        <w:t xml:space="preserve"> письмово звертається до </w:t>
      </w:r>
      <w:r w:rsidR="00127C3F">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48CD3693"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620C84F2"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за умови, що такі зміни не </w:t>
      </w:r>
      <w:r w:rsidRPr="009F7138">
        <w:rPr>
          <w:rFonts w:ascii="Times New Roman" w:eastAsia="Times New Roman" w:hAnsi="Times New Roman" w:cs="Times New Roman"/>
          <w:sz w:val="24"/>
          <w:szCs w:val="24"/>
          <w:lang w:eastAsia="ru-RU"/>
        </w:rPr>
        <w:lastRenderedPageBreak/>
        <w:t>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B23D29">
        <w:rPr>
          <w:rFonts w:ascii="Times New Roman" w:eastAsia="Times New Roman" w:hAnsi="Times New Roman" w:cs="Times New Roman"/>
          <w:sz w:val="24"/>
          <w:szCs w:val="24"/>
          <w:lang w:eastAsia="ru-RU"/>
        </w:rPr>
        <w:t>Покупцем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4C308F1F"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кількості (обсягу) та якості товарів, робіт і послуг).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577F96A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13570667" w:rsidR="009F7138" w:rsidRPr="00D54B83"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61C6743D" w14:textId="0C93B794"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37"/>
        <w:gridCol w:w="9502"/>
      </w:tblGrid>
      <w:tr w:rsidR="00687EC9" w:rsidRPr="00687EC9" w14:paraId="1D19AF2B" w14:textId="77777777" w:rsidTr="006430F8">
        <w:trPr>
          <w:gridBefore w:val="1"/>
          <w:wBefore w:w="284" w:type="dxa"/>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0E8DD5EC"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9B1E42">
              <w:rPr>
                <w:rFonts w:ascii="Times New Roman" w:eastAsia="Times New Roman" w:hAnsi="Times New Roman" w:cs="Times New Roman"/>
                <w:b/>
                <w:bCs/>
                <w:sz w:val="24"/>
                <w:szCs w:val="24"/>
                <w:lang w:eastAsia="ru-RU"/>
              </w:rPr>
              <w:t>1</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6430F8">
        <w:trPr>
          <w:gridBefore w:val="1"/>
          <w:wBefore w:w="284" w:type="dxa"/>
          <w:trHeight w:val="994"/>
        </w:trPr>
        <w:tc>
          <w:tcPr>
            <w:tcW w:w="0" w:type="auto"/>
            <w:tcMar>
              <w:top w:w="0" w:type="dxa"/>
              <w:left w:w="115" w:type="dxa"/>
              <w:bottom w:w="0" w:type="dxa"/>
              <w:right w:w="115" w:type="dxa"/>
            </w:tcMar>
            <w:hideMark/>
          </w:tcPr>
          <w:p w14:paraId="7230CFF5" w14:textId="2F936CB3"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sidRPr="00CC4D63">
              <w:rPr>
                <w:rFonts w:ascii="Times New Roman" w:eastAsia="Times New Roman" w:hAnsi="Times New Roman" w:cs="Times New Roman"/>
                <w:sz w:val="24"/>
                <w:szCs w:val="24"/>
                <w:lang w:eastAsia="ru-RU"/>
              </w:rPr>
              <w:t xml:space="preserve">.1. Договір набирає чинності з дня його підписання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217BBFBF"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430F8">
        <w:trPr>
          <w:gridBefore w:val="1"/>
          <w:wBefore w:w="284" w:type="dxa"/>
        </w:trPr>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7A0C47CE" w14:textId="77777777" w:rsidTr="006430F8">
        <w:trPr>
          <w:gridBefore w:val="1"/>
          <w:wBefore w:w="284" w:type="dxa"/>
          <w:trHeight w:val="100"/>
        </w:trPr>
        <w:tc>
          <w:tcPr>
            <w:tcW w:w="0" w:type="auto"/>
            <w:tcMar>
              <w:top w:w="0" w:type="dxa"/>
              <w:left w:w="115" w:type="dxa"/>
              <w:bottom w:w="0" w:type="dxa"/>
              <w:right w:w="115" w:type="dxa"/>
            </w:tcMar>
            <w:hideMark/>
          </w:tcPr>
          <w:p w14:paraId="5C42643C" w14:textId="77777777" w:rsidR="00B14653" w:rsidRPr="00CC4D63" w:rsidRDefault="00B14653" w:rsidP="00E8696B">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6430F8">
        <w:tc>
          <w:tcPr>
            <w:tcW w:w="9355" w:type="dxa"/>
            <w:gridSpan w:val="2"/>
            <w:tcMar>
              <w:top w:w="0" w:type="dxa"/>
              <w:left w:w="115" w:type="dxa"/>
              <w:bottom w:w="0" w:type="dxa"/>
              <w:right w:w="115" w:type="dxa"/>
            </w:tcMar>
            <w:hideMark/>
          </w:tcPr>
          <w:p w14:paraId="0D63FBE2" w14:textId="77777777" w:rsidR="00CA5B47" w:rsidRDefault="00CA5B47" w:rsidP="006430F8">
            <w:pPr>
              <w:spacing w:after="0" w:line="240" w:lineRule="auto"/>
              <w:ind w:firstLine="22"/>
              <w:jc w:val="center"/>
              <w:rPr>
                <w:rFonts w:ascii="Times New Roman" w:eastAsia="Times New Roman" w:hAnsi="Times New Roman" w:cs="Times New Roman"/>
                <w:b/>
                <w:bCs/>
                <w:color w:val="222222"/>
                <w:sz w:val="24"/>
                <w:szCs w:val="24"/>
                <w:lang w:eastAsia="ru-RU"/>
              </w:rPr>
            </w:pPr>
          </w:p>
          <w:p w14:paraId="5AA2ADE4" w14:textId="718B7066" w:rsidR="00687EC9" w:rsidRPr="00E76DAD" w:rsidRDefault="00687EC9" w:rsidP="006430F8">
            <w:pPr>
              <w:spacing w:after="0" w:line="240" w:lineRule="auto"/>
              <w:ind w:firstLine="22"/>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E76DAD">
              <w:rPr>
                <w:rFonts w:ascii="Times New Roman" w:eastAsia="Times New Roman" w:hAnsi="Times New Roman" w:cs="Times New Roman"/>
                <w:b/>
                <w:bCs/>
                <w:color w:val="222222"/>
                <w:sz w:val="24"/>
                <w:szCs w:val="24"/>
                <w:lang w:eastAsia="ru-RU"/>
              </w:rPr>
              <w:t>2</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73E5D67F" w:rsidR="00E76DAD" w:rsidRPr="00E76DAD" w:rsidRDefault="00687EC9" w:rsidP="00A97269">
            <w:pPr>
              <w:spacing w:after="0" w:line="240" w:lineRule="auto"/>
              <w:ind w:firstLine="732"/>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E76DAD">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1D17D2DC" w:rsidR="003620E6" w:rsidRP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5F572A44" w:rsidR="003620E6" w:rsidRP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6C3A01F7" w:rsid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63090A9D" w14:textId="6FB754F3" w:rsidR="002841A0" w:rsidRDefault="00A71D6B" w:rsidP="00C4003D">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009E188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2841A0" w:rsidRPr="009F7138">
              <w:rPr>
                <w:rFonts w:ascii="Times New Roman" w:eastAsia="Times New Roman" w:hAnsi="Times New Roman" w:cs="Times New Roman"/>
                <w:sz w:val="24"/>
                <w:szCs w:val="24"/>
                <w:lang w:eastAsia="ru-RU"/>
              </w:rPr>
              <w:t>Пропозиція щодо внесення змін до Договору має містити обґрунтування</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 xml:space="preserve">необхідності внесення таких змін і виражати намір особи, яка її зробила, вважати </w:t>
            </w:r>
            <w:r w:rsidR="002841A0">
              <w:rPr>
                <w:rFonts w:ascii="Times New Roman" w:eastAsia="Times New Roman" w:hAnsi="Times New Roman" w:cs="Times New Roman"/>
                <w:sz w:val="24"/>
                <w:szCs w:val="24"/>
                <w:lang w:eastAsia="ru-RU"/>
              </w:rPr>
              <w:t>с</w:t>
            </w:r>
            <w:r w:rsidR="002841A0" w:rsidRPr="009F7138">
              <w:rPr>
                <w:rFonts w:ascii="Times New Roman" w:eastAsia="Times New Roman" w:hAnsi="Times New Roman" w:cs="Times New Roman"/>
                <w:sz w:val="24"/>
                <w:szCs w:val="24"/>
                <w:lang w:eastAsia="ru-RU"/>
              </w:rPr>
              <w:t>ебе</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зобов’язаною у разі її прийняття. Обмін інформацією щодо внесення змін до Договору</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здійснюється у письмовій формі шляхом взаємного листування.</w:t>
            </w:r>
          </w:p>
          <w:p w14:paraId="2DF5F9C4" w14:textId="612BA941" w:rsidR="00687EC9" w:rsidRPr="00687EC9" w:rsidRDefault="00687EC9" w:rsidP="00C4003D">
            <w:pPr>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Зміна умов цього Договору може здійснюватися шляхом підписання додатковї угоди на умовах та в порядку</w:t>
            </w:r>
            <w:r w:rsidR="00070950">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передбаченому чинним законодавством.  </w:t>
            </w:r>
          </w:p>
          <w:p w14:paraId="507BAA4C" w14:textId="0E8FCD54" w:rsidR="00687EC9" w:rsidRPr="00687EC9" w:rsidRDefault="00687EC9" w:rsidP="00C4003D">
            <w:pPr>
              <w:shd w:val="clear" w:color="auto" w:fill="FFFFFF"/>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340F423" w14:textId="3EE40E2E" w:rsidR="00687EC9" w:rsidRPr="00687EC9" w:rsidRDefault="00687EC9" w:rsidP="00C4003D">
            <w:pPr>
              <w:shd w:val="clear" w:color="auto" w:fill="FFFFFF"/>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7</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7C7B65FD" w:rsidR="00687EC9" w:rsidRPr="00687EC9" w:rsidRDefault="00687EC9" w:rsidP="00C4003D">
            <w:pPr>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C3328A">
              <w:rPr>
                <w:rFonts w:ascii="Times New Roman" w:eastAsia="Times New Roman" w:hAnsi="Times New Roman" w:cs="Times New Roman"/>
                <w:color w:val="000000"/>
                <w:sz w:val="24"/>
                <w:szCs w:val="24"/>
                <w:lang w:eastAsia="ru-RU"/>
              </w:rPr>
              <w:t>8</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430F8">
            <w:pPr>
              <w:spacing w:after="0" w:line="240" w:lineRule="auto"/>
              <w:ind w:firstLine="22"/>
              <w:jc w:val="center"/>
              <w:rPr>
                <w:rFonts w:ascii="Times New Roman" w:eastAsia="Times New Roman" w:hAnsi="Times New Roman" w:cs="Times New Roman"/>
                <w:b/>
                <w:bCs/>
                <w:color w:val="222222"/>
                <w:sz w:val="24"/>
                <w:szCs w:val="24"/>
                <w:lang w:eastAsia="ru-RU"/>
              </w:rPr>
            </w:pPr>
          </w:p>
          <w:p w14:paraId="3E3B1327" w14:textId="64E398EE" w:rsidR="00687EC9" w:rsidRDefault="00687EC9" w:rsidP="006430F8">
            <w:pPr>
              <w:spacing w:after="0" w:line="240" w:lineRule="auto"/>
              <w:ind w:firstLine="22"/>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A71D6B">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7B5A9F73" w14:textId="6C7324BF" w:rsidR="00687EC9" w:rsidRPr="00687EC9" w:rsidRDefault="00687EC9" w:rsidP="006430F8">
            <w:pPr>
              <w:spacing w:after="0" w:line="240" w:lineRule="auto"/>
              <w:ind w:firstLine="2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p>
          <w:p w14:paraId="5EA3E846" w14:textId="416CCEBE" w:rsidR="00687EC9" w:rsidRPr="00687EC9" w:rsidRDefault="00687EC9" w:rsidP="006430F8">
            <w:pPr>
              <w:spacing w:after="0" w:line="240" w:lineRule="auto"/>
              <w:ind w:firstLine="2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xml:space="preserve">.1. Специфікація </w:t>
            </w:r>
            <w:r w:rsidR="00AF6CB0">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000000"/>
                <w:sz w:val="24"/>
                <w:szCs w:val="24"/>
                <w:lang w:eastAsia="ru-RU"/>
              </w:rPr>
              <w:t>Додаток № 1;</w:t>
            </w:r>
          </w:p>
          <w:p w14:paraId="5112BC0A" w14:textId="3F5B1090" w:rsidR="00687EC9" w:rsidRDefault="00687EC9" w:rsidP="006430F8">
            <w:pPr>
              <w:spacing w:after="0" w:line="240" w:lineRule="auto"/>
              <w:ind w:firstLine="22"/>
              <w:jc w:val="both"/>
              <w:rPr>
                <w:rFonts w:ascii="Times New Roman" w:eastAsia="Times New Roman" w:hAnsi="Times New Roman" w:cs="Times New Roman"/>
                <w:color w:val="000000"/>
                <w:sz w:val="24"/>
                <w:szCs w:val="24"/>
                <w:lang w:eastAsia="ru-RU"/>
              </w:rPr>
            </w:pPr>
            <w:r w:rsidRPr="00285667">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285667">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285667">
              <w:rPr>
                <w:rFonts w:ascii="Times New Roman" w:eastAsia="Times New Roman" w:hAnsi="Times New Roman" w:cs="Times New Roman"/>
                <w:color w:val="000000"/>
                <w:sz w:val="24"/>
                <w:szCs w:val="24"/>
                <w:lang w:eastAsia="ru-RU"/>
              </w:rPr>
              <w:t xml:space="preserve">.2. </w:t>
            </w:r>
            <w:r w:rsidR="00AF6CB0" w:rsidRPr="00AF6CB0">
              <w:rPr>
                <w:rFonts w:ascii="Times New Roman" w:eastAsia="Times New Roman" w:hAnsi="Times New Roman" w:cs="Times New Roman"/>
                <w:color w:val="000000"/>
                <w:sz w:val="24"/>
                <w:szCs w:val="24"/>
                <w:lang w:eastAsia="ru-RU"/>
              </w:rPr>
              <w:t>Перелік та розташування (розміщення) стаціонарних АЗС у м. Вінниця</w:t>
            </w:r>
            <w:r w:rsidR="00073A7D">
              <w:rPr>
                <w:rFonts w:ascii="Times New Roman" w:eastAsia="Times New Roman" w:hAnsi="Times New Roman" w:cs="Times New Roman"/>
                <w:color w:val="000000"/>
                <w:sz w:val="24"/>
                <w:szCs w:val="24"/>
                <w:lang w:eastAsia="ru-RU"/>
              </w:rPr>
              <w:t xml:space="preserve"> та </w:t>
            </w:r>
            <w:r w:rsidR="00AF6CB0" w:rsidRPr="00AF6CB0">
              <w:rPr>
                <w:rFonts w:ascii="Times New Roman" w:eastAsia="Times New Roman" w:hAnsi="Times New Roman" w:cs="Times New Roman"/>
                <w:color w:val="000000"/>
                <w:sz w:val="24"/>
                <w:szCs w:val="24"/>
                <w:lang w:eastAsia="ru-RU"/>
              </w:rPr>
              <w:t xml:space="preserve"> Вінницькій області</w:t>
            </w:r>
            <w:r w:rsidR="00AF6CB0">
              <w:rPr>
                <w:rFonts w:ascii="Times New Roman" w:eastAsia="Times New Roman" w:hAnsi="Times New Roman" w:cs="Times New Roman"/>
                <w:color w:val="000000"/>
                <w:sz w:val="24"/>
                <w:szCs w:val="24"/>
                <w:lang w:eastAsia="ru-RU"/>
              </w:rPr>
              <w:t xml:space="preserve"> - </w:t>
            </w:r>
            <w:r w:rsidRPr="00285667">
              <w:rPr>
                <w:rFonts w:ascii="Times New Roman" w:eastAsia="Times New Roman" w:hAnsi="Times New Roman" w:cs="Times New Roman"/>
                <w:color w:val="000000"/>
                <w:sz w:val="24"/>
                <w:szCs w:val="24"/>
                <w:lang w:eastAsia="ru-RU"/>
              </w:rPr>
              <w:t>Додаток № 2</w:t>
            </w:r>
            <w:r w:rsidR="00AF6CB0">
              <w:rPr>
                <w:rFonts w:ascii="Times New Roman" w:eastAsia="Times New Roman" w:hAnsi="Times New Roman" w:cs="Times New Roman"/>
                <w:color w:val="000000"/>
                <w:sz w:val="24"/>
                <w:szCs w:val="24"/>
                <w:lang w:eastAsia="ru-RU"/>
              </w:rPr>
              <w:t>.</w:t>
            </w:r>
          </w:p>
          <w:p w14:paraId="57FE8047" w14:textId="598C0293" w:rsidR="0005099E" w:rsidRDefault="0005099E" w:rsidP="006430F8">
            <w:pPr>
              <w:spacing w:after="0" w:line="240" w:lineRule="auto"/>
              <w:ind w:firstLine="22"/>
              <w:jc w:val="both"/>
              <w:rPr>
                <w:rFonts w:ascii="Times New Roman" w:eastAsia="Times New Roman" w:hAnsi="Times New Roman" w:cs="Times New Roman"/>
                <w:sz w:val="24"/>
                <w:szCs w:val="24"/>
                <w:lang w:eastAsia="ru-RU"/>
              </w:rPr>
            </w:pPr>
          </w:p>
          <w:p w14:paraId="6AB7272A" w14:textId="79B041A0" w:rsidR="006430F8" w:rsidRPr="006430F8" w:rsidRDefault="006430F8" w:rsidP="006430F8">
            <w:pPr>
              <w:spacing w:after="0" w:line="240" w:lineRule="auto"/>
              <w:ind w:firstLine="22"/>
              <w:jc w:val="center"/>
              <w:rPr>
                <w:rFonts w:ascii="Times New Roman" w:eastAsia="Times New Roman" w:hAnsi="Times New Roman" w:cs="Times New Roman"/>
                <w:b/>
                <w:bCs/>
                <w:sz w:val="24"/>
                <w:szCs w:val="24"/>
                <w:lang w:eastAsia="ru-RU"/>
              </w:rPr>
            </w:pPr>
            <w:r w:rsidRPr="006430F8">
              <w:rPr>
                <w:rFonts w:ascii="Times New Roman" w:eastAsia="Times New Roman" w:hAnsi="Times New Roman" w:cs="Times New Roman"/>
                <w:b/>
                <w:bCs/>
                <w:sz w:val="24"/>
                <w:szCs w:val="24"/>
                <w:lang w:eastAsia="ru-RU"/>
              </w:rPr>
              <w:t>14. МІСЦЕЗНАХОДЖЕННЯ ТА РЕКВІЗИТИ СТОРІН:</w:t>
            </w:r>
          </w:p>
          <w:p w14:paraId="0F66569E"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                  </w:t>
            </w:r>
          </w:p>
          <w:p w14:paraId="6415B580" w14:textId="5A565DD0"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                 </w:t>
            </w:r>
            <w:r w:rsidR="003A2E29">
              <w:rPr>
                <w:rFonts w:ascii="Times New Roman" w:eastAsia="Times New Roman" w:hAnsi="Times New Roman" w:cs="Times New Roman"/>
                <w:sz w:val="24"/>
                <w:szCs w:val="24"/>
                <w:lang w:eastAsia="ru-RU"/>
              </w:rPr>
              <w:t>ПОКУПЕЦЬ</w:t>
            </w:r>
            <w:r w:rsidRPr="00643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30F8">
              <w:rPr>
                <w:rFonts w:ascii="Times New Roman" w:eastAsia="Times New Roman" w:hAnsi="Times New Roman" w:cs="Times New Roman"/>
                <w:sz w:val="24"/>
                <w:szCs w:val="24"/>
                <w:lang w:eastAsia="ru-RU"/>
              </w:rPr>
              <w:t xml:space="preserve">      П</w:t>
            </w:r>
            <w:r w:rsidR="003A2E29">
              <w:rPr>
                <w:rFonts w:ascii="Times New Roman" w:eastAsia="Times New Roman" w:hAnsi="Times New Roman" w:cs="Times New Roman"/>
                <w:sz w:val="24"/>
                <w:szCs w:val="24"/>
                <w:lang w:eastAsia="ru-RU"/>
              </w:rPr>
              <w:t>РОДАВЕЦЬ</w:t>
            </w:r>
          </w:p>
          <w:p w14:paraId="2FE0E1FE" w14:textId="0C4BD173" w:rsidR="006430F8" w:rsidRPr="003A2E29" w:rsidRDefault="006430F8" w:rsidP="006430F8">
            <w:pPr>
              <w:spacing w:after="0" w:line="240" w:lineRule="auto"/>
              <w:ind w:firstLine="22"/>
              <w:jc w:val="both"/>
              <w:rPr>
                <w:rFonts w:ascii="Times New Roman" w:eastAsia="Times New Roman" w:hAnsi="Times New Roman" w:cs="Times New Roman"/>
                <w:b/>
                <w:bCs/>
                <w:sz w:val="24"/>
                <w:szCs w:val="24"/>
                <w:lang w:eastAsia="ru-RU"/>
              </w:rPr>
            </w:pPr>
            <w:r w:rsidRPr="006430F8">
              <w:rPr>
                <w:rFonts w:ascii="Times New Roman" w:eastAsia="Times New Roman" w:hAnsi="Times New Roman" w:cs="Times New Roman"/>
                <w:sz w:val="24"/>
                <w:szCs w:val="24"/>
                <w:lang w:eastAsia="ru-RU"/>
              </w:rPr>
              <w:t xml:space="preserve">   </w:t>
            </w:r>
            <w:r w:rsidRPr="003A2E29">
              <w:rPr>
                <w:rFonts w:ascii="Times New Roman" w:eastAsia="Times New Roman" w:hAnsi="Times New Roman" w:cs="Times New Roman"/>
                <w:b/>
                <w:bCs/>
                <w:sz w:val="24"/>
                <w:szCs w:val="24"/>
                <w:lang w:eastAsia="ru-RU"/>
              </w:rPr>
              <w:t>Державна установа «Вінницька                              ________________________________</w:t>
            </w:r>
          </w:p>
          <w:p w14:paraId="614A95BA" w14:textId="717E107F"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3A2E29">
              <w:rPr>
                <w:rFonts w:ascii="Times New Roman" w:eastAsia="Times New Roman" w:hAnsi="Times New Roman" w:cs="Times New Roman"/>
                <w:b/>
                <w:bCs/>
                <w:sz w:val="24"/>
                <w:szCs w:val="24"/>
                <w:lang w:eastAsia="ru-RU"/>
              </w:rPr>
              <w:t>обласна фітосанітарна лабораторія»</w:t>
            </w:r>
            <w:r w:rsidRPr="00643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30F8">
              <w:rPr>
                <w:rFonts w:ascii="Times New Roman" w:eastAsia="Times New Roman" w:hAnsi="Times New Roman" w:cs="Times New Roman"/>
                <w:sz w:val="24"/>
                <w:szCs w:val="24"/>
                <w:lang w:eastAsia="ru-RU"/>
              </w:rPr>
              <w:t>________________________________</w:t>
            </w:r>
          </w:p>
          <w:p w14:paraId="055EF337"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Адреса: 21027, м. Вінниця, </w:t>
            </w:r>
          </w:p>
          <w:p w14:paraId="26A53503"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вул. Келецька, 53/111</w:t>
            </w:r>
          </w:p>
          <w:p w14:paraId="2AEF7820"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Код ЄДРПОУ: 38511934</w:t>
            </w:r>
          </w:p>
          <w:p w14:paraId="3FE03AC4"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Банківські реквізити:</w:t>
            </w:r>
          </w:p>
          <w:p w14:paraId="183B5490" w14:textId="1824A203" w:rsid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IBAN: UA 968201720343101003200084032</w:t>
            </w:r>
            <w:r w:rsidR="003A2E29">
              <w:rPr>
                <w:rFonts w:ascii="Times New Roman" w:eastAsia="Times New Roman" w:hAnsi="Times New Roman" w:cs="Times New Roman"/>
                <w:sz w:val="24"/>
                <w:szCs w:val="24"/>
                <w:lang w:eastAsia="ru-RU"/>
              </w:rPr>
              <w:t>;</w:t>
            </w:r>
          </w:p>
          <w:p w14:paraId="506812EC" w14:textId="2ED98D6A" w:rsidR="003A2E29" w:rsidRPr="006430F8" w:rsidRDefault="003A2E29" w:rsidP="006430F8">
            <w:pPr>
              <w:spacing w:after="0" w:line="240" w:lineRule="auto"/>
              <w:ind w:firstLine="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2E29">
              <w:rPr>
                <w:rFonts w:ascii="Times New Roman" w:eastAsia="Times New Roman" w:hAnsi="Times New Roman" w:cs="Times New Roman"/>
                <w:sz w:val="24"/>
                <w:szCs w:val="24"/>
                <w:lang w:eastAsia="ru-RU"/>
              </w:rPr>
              <w:t>UA</w:t>
            </w:r>
            <w:r>
              <w:rPr>
                <w:rFonts w:ascii="Times New Roman" w:eastAsia="Times New Roman" w:hAnsi="Times New Roman" w:cs="Times New Roman"/>
                <w:sz w:val="24"/>
                <w:szCs w:val="24"/>
                <w:lang w:eastAsia="ru-RU"/>
              </w:rPr>
              <w:t xml:space="preserve"> 808201720343110003000084032</w:t>
            </w:r>
          </w:p>
          <w:p w14:paraId="3727C63F"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в ГУ ДКСУ у Вінницькій області</w:t>
            </w:r>
          </w:p>
          <w:p w14:paraId="0BED1FA1"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e-mail: lab@fito.vn.ua</w:t>
            </w:r>
          </w:p>
          <w:p w14:paraId="22E31492"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Тел. (0432) 46-47-01</w:t>
            </w:r>
          </w:p>
          <w:p w14:paraId="7C98D78A"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p>
          <w:p w14:paraId="0698A004"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p>
          <w:p w14:paraId="6B4BB8FC" w14:textId="65569F40" w:rsidR="0005099E" w:rsidRPr="0054125A" w:rsidRDefault="0054125A" w:rsidP="006430F8">
            <w:pPr>
              <w:spacing w:after="0" w:line="240" w:lineRule="auto"/>
              <w:ind w:firstLine="22"/>
              <w:jc w:val="both"/>
              <w:rPr>
                <w:rFonts w:ascii="Times New Roman" w:eastAsia="Times New Roman" w:hAnsi="Times New Roman" w:cs="Times New Roman"/>
                <w:sz w:val="24"/>
                <w:szCs w:val="24"/>
                <w:u w:val="single"/>
                <w:lang w:eastAsia="ru-RU"/>
              </w:rPr>
            </w:pPr>
            <w:r w:rsidRPr="0054125A">
              <w:rPr>
                <w:rFonts w:ascii="Times New Roman" w:eastAsia="Times New Roman" w:hAnsi="Times New Roman" w:cs="Times New Roman"/>
                <w:sz w:val="24"/>
                <w:szCs w:val="24"/>
                <w:u w:val="single"/>
                <w:lang w:eastAsia="ru-RU"/>
              </w:rPr>
              <w:t>________________ ___________________</w:t>
            </w:r>
          </w:p>
          <w:p w14:paraId="56C4BA13" w14:textId="77777777" w:rsidR="00687EC9" w:rsidRPr="00687EC9" w:rsidRDefault="00687EC9" w:rsidP="006430F8">
            <w:pPr>
              <w:spacing w:after="0" w:line="240" w:lineRule="auto"/>
              <w:ind w:firstLine="22"/>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7C57CE6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631C5C97"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3EC0315"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7DB2BDC1"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5E3D9F19"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05415643"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5A8F03D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D1A25CD"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EA85CD4"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A8355C9"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AF76FED"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059815B4" w14:textId="5B7ECFD1"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lastRenderedPageBreak/>
        <w:t>Додаток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7ED6600D" w14:textId="77777777" w:rsidR="00687EC9" w:rsidRPr="0039342B" w:rsidRDefault="00687EC9" w:rsidP="00687EC9">
      <w:pPr>
        <w:spacing w:line="240" w:lineRule="auto"/>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b/>
          <w:bCs/>
          <w:color w:val="000000"/>
          <w:sz w:val="24"/>
          <w:szCs w:val="24"/>
          <w:lang w:eastAsia="ru-RU"/>
        </w:rPr>
        <w:t>СПЕЦИФІКАЦІЯ </w:t>
      </w:r>
    </w:p>
    <w:tbl>
      <w:tblPr>
        <w:tblW w:w="0" w:type="auto"/>
        <w:tblCellMar>
          <w:top w:w="15" w:type="dxa"/>
          <w:left w:w="15" w:type="dxa"/>
          <w:bottom w:w="15" w:type="dxa"/>
          <w:right w:w="15" w:type="dxa"/>
        </w:tblCellMar>
        <w:tblLook w:val="04A0" w:firstRow="1" w:lastRow="0" w:firstColumn="1" w:lastColumn="0" w:noHBand="0" w:noVBand="1"/>
      </w:tblPr>
      <w:tblGrid>
        <w:gridCol w:w="496"/>
        <w:gridCol w:w="2114"/>
        <w:gridCol w:w="1633"/>
        <w:gridCol w:w="1320"/>
        <w:gridCol w:w="2107"/>
        <w:gridCol w:w="1675"/>
      </w:tblGrid>
      <w:tr w:rsidR="000E3AD3" w:rsidRPr="00687EC9" w14:paraId="5EBCA6FB" w14:textId="77777777" w:rsidTr="00687EC9">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12FC7B1"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w:t>
            </w:r>
          </w:p>
          <w:p w14:paraId="210C733F"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ADF63A" w14:textId="5307BAC1"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Найменування </w:t>
            </w:r>
            <w:r w:rsidR="00BE26FC">
              <w:rPr>
                <w:rFonts w:ascii="Times New Roman" w:eastAsia="Times New Roman" w:hAnsi="Times New Roman" w:cs="Times New Roman"/>
                <w:color w:val="000000"/>
                <w:lang w:eastAsia="ru-RU"/>
              </w:rPr>
              <w:t>Т</w:t>
            </w:r>
            <w:r w:rsidRPr="00687EC9">
              <w:rPr>
                <w:rFonts w:ascii="Times New Roman" w:eastAsia="Times New Roman" w:hAnsi="Times New Roman" w:cs="Times New Roman"/>
                <w:color w:val="000000"/>
                <w:lang w:eastAsia="ru-RU"/>
              </w:rPr>
              <w:t>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CBF935" w14:textId="359AF6B0" w:rsidR="00687EC9" w:rsidRPr="00687EC9" w:rsidRDefault="00BE26FC"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Термін</w:t>
            </w:r>
            <w:r w:rsidR="00687EC9" w:rsidRPr="00687EC9">
              <w:rPr>
                <w:rFonts w:ascii="Times New Roman" w:eastAsia="Times New Roman" w:hAnsi="Times New Roman" w:cs="Times New Roman"/>
                <w:color w:val="000000"/>
                <w:lang w:eastAsia="ru-RU"/>
              </w:rPr>
              <w:t xml:space="preserve"> дії </w:t>
            </w:r>
            <w:r>
              <w:rPr>
                <w:rFonts w:ascii="Times New Roman" w:eastAsia="Times New Roman" w:hAnsi="Times New Roman" w:cs="Times New Roman"/>
                <w:color w:val="000000"/>
                <w:lang w:eastAsia="ru-RU"/>
              </w:rPr>
              <w:t>т</w:t>
            </w:r>
            <w:r w:rsidR="00687EC9" w:rsidRPr="00687EC9">
              <w:rPr>
                <w:rFonts w:ascii="Times New Roman" w:eastAsia="Times New Roman" w:hAnsi="Times New Roman" w:cs="Times New Roman"/>
                <w:color w:val="000000"/>
                <w:lang w:eastAsia="ru-RU"/>
              </w:rPr>
              <w:t>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524384E"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990B7D7" w14:textId="77777777" w:rsidR="00687EC9" w:rsidRPr="00687EC9" w:rsidRDefault="00687EC9" w:rsidP="000E3AD3">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Ціна </w:t>
            </w:r>
            <w:r w:rsidR="000E3AD3">
              <w:rPr>
                <w:rFonts w:ascii="Times New Roman" w:eastAsia="Times New Roman" w:hAnsi="Times New Roman" w:cs="Times New Roman"/>
                <w:color w:val="000000"/>
                <w:lang w:eastAsia="ru-RU"/>
              </w:rPr>
              <w:t xml:space="preserve">за літр </w:t>
            </w:r>
            <w:r w:rsidRPr="00687EC9">
              <w:rPr>
                <w:rFonts w:ascii="Times New Roman" w:eastAsia="Times New Roman" w:hAnsi="Times New Roman" w:cs="Times New Roman"/>
                <w:color w:val="000000"/>
                <w:lang w:eastAsia="ru-RU"/>
              </w:rPr>
              <w:t>без ПДВ, грн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E99317" w14:textId="77777777" w:rsidR="00687EC9" w:rsidRPr="00687EC9" w:rsidRDefault="000E3AD3"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Сума </w:t>
            </w:r>
            <w:r w:rsidR="00687EC9" w:rsidRPr="00687EC9">
              <w:rPr>
                <w:rFonts w:ascii="Times New Roman" w:eastAsia="Times New Roman" w:hAnsi="Times New Roman" w:cs="Times New Roman"/>
                <w:color w:val="000000"/>
                <w:lang w:eastAsia="ru-RU"/>
              </w:rPr>
              <w:t xml:space="preserve"> без ПДВ, грн</w:t>
            </w:r>
          </w:p>
        </w:tc>
      </w:tr>
      <w:tr w:rsidR="000E3AD3" w:rsidRPr="00687EC9" w14:paraId="2E08843F" w14:textId="77777777" w:rsidTr="00687EC9">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ECBEB"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1BCF3" w14:textId="4B9D7401" w:rsidR="00A523FD" w:rsidRPr="004A47EC" w:rsidRDefault="00CF24A7" w:rsidP="007A605F">
            <w:pPr>
              <w:spacing w:after="0" w:line="240" w:lineRule="auto"/>
              <w:rPr>
                <w:rFonts w:ascii="Times New Roman" w:eastAsia="Times New Roman" w:hAnsi="Times New Roman" w:cs="Times New Roman"/>
                <w:sz w:val="24"/>
                <w:szCs w:val="24"/>
                <w:lang w:eastAsia="ru-RU"/>
              </w:rPr>
            </w:pPr>
            <w:r w:rsidRPr="004A47EC">
              <w:rPr>
                <w:rFonts w:ascii="Times New Roman" w:eastAsia="Times New Roman" w:hAnsi="Times New Roman" w:cs="Times New Roman"/>
                <w:sz w:val="24"/>
                <w:szCs w:val="24"/>
                <w:lang w:eastAsia="ru-RU"/>
              </w:rPr>
              <w:t>Бензин А-95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ABA87" w14:textId="28AE3D02" w:rsidR="00687EC9" w:rsidRPr="004A47EC" w:rsidRDefault="00687EC9" w:rsidP="00687EC9">
            <w:pPr>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29772" w14:textId="63F24E47" w:rsidR="00687EC9" w:rsidRPr="004A47EC" w:rsidRDefault="007A605F" w:rsidP="00CF2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A087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8D86B" w14:textId="77777777" w:rsidR="00687EC9" w:rsidRPr="009E1881" w:rsidRDefault="00687EC9" w:rsidP="00687EC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338D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F34547F"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62D32"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09582"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4ED36D6"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A75CA"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57E5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3B5D780C"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39342B">
        <w:rPr>
          <w:rFonts w:ascii="Times New Roman" w:eastAsia="Times New Roman" w:hAnsi="Times New Roman" w:cs="Times New Roman"/>
          <w:sz w:val="24"/>
          <w:szCs w:val="24"/>
          <w:lang w:eastAsia="ru-RU"/>
        </w:rPr>
        <w:t>Загальна ціна договору становить _________________ (</w:t>
      </w:r>
      <w:r w:rsidR="00A71001" w:rsidRPr="0039342B">
        <w:rPr>
          <w:rFonts w:ascii="Times New Roman" w:eastAsia="Times New Roman" w:hAnsi="Times New Roman" w:cs="Times New Roman"/>
          <w:i/>
          <w:sz w:val="24"/>
          <w:szCs w:val="24"/>
          <w:lang w:eastAsia="ru-RU"/>
        </w:rPr>
        <w:t>сума прописом</w:t>
      </w:r>
      <w:r w:rsidR="00A71001" w:rsidRPr="0039342B">
        <w:rPr>
          <w:rFonts w:ascii="Times New Roman" w:eastAsia="Times New Roman" w:hAnsi="Times New Roman" w:cs="Times New Roman"/>
          <w:sz w:val="24"/>
          <w:szCs w:val="24"/>
          <w:lang w:eastAsia="ru-RU"/>
        </w:rPr>
        <w:t>)</w:t>
      </w:r>
      <w:r w:rsidR="00A71001" w:rsidRPr="0039342B">
        <w:rPr>
          <w:snapToGrid w:val="0"/>
          <w:sz w:val="24"/>
          <w:szCs w:val="24"/>
        </w:rPr>
        <w:t xml:space="preserve"> </w:t>
      </w:r>
      <w:r w:rsidR="00A71001" w:rsidRPr="0039342B">
        <w:rPr>
          <w:rFonts w:ascii="Times New Roman" w:hAnsi="Times New Roman" w:cs="Times New Roman"/>
          <w:snapToGrid w:val="0"/>
          <w:sz w:val="24"/>
          <w:szCs w:val="24"/>
        </w:rPr>
        <w:t>у тому числі ПДВ</w:t>
      </w:r>
      <w:r w:rsidR="00A71001" w:rsidRPr="0039342B">
        <w:rPr>
          <w:rFonts w:ascii="Times New Roman" w:eastAsia="Times New Roman" w:hAnsi="Times New Roman" w:cs="Times New Roman"/>
          <w:sz w:val="24"/>
          <w:szCs w:val="24"/>
          <w:lang w:eastAsia="ru-RU"/>
        </w:rPr>
        <w:t xml:space="preserve"> _____________________________.  </w:t>
      </w:r>
    </w:p>
    <w:p w14:paraId="0BD34911" w14:textId="77777777" w:rsidR="00921285" w:rsidRPr="0039342B" w:rsidRDefault="00921285" w:rsidP="00687EC9">
      <w:pPr>
        <w:spacing w:after="0" w:line="240" w:lineRule="auto"/>
        <w:rPr>
          <w:rFonts w:ascii="Times New Roman" w:eastAsia="Times New Roman" w:hAnsi="Times New Roman" w:cs="Times New Roman"/>
          <w:sz w:val="24"/>
          <w:szCs w:val="24"/>
          <w:lang w:eastAsia="ru-RU"/>
        </w:rPr>
      </w:pPr>
    </w:p>
    <w:p w14:paraId="43A6C972" w14:textId="77777777" w:rsidR="00A71001" w:rsidRPr="0039342B" w:rsidRDefault="00A71001"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1375"/>
        <w:gridCol w:w="3069"/>
        <w:gridCol w:w="5499"/>
      </w:tblGrid>
      <w:tr w:rsidR="00921285" w:rsidRPr="0039342B" w14:paraId="49D3F5D6" w14:textId="77777777" w:rsidTr="00921285">
        <w:tc>
          <w:tcPr>
            <w:tcW w:w="4253" w:type="dxa"/>
            <w:gridSpan w:val="2"/>
            <w:tcMar>
              <w:top w:w="0" w:type="dxa"/>
              <w:left w:w="115" w:type="dxa"/>
              <w:bottom w:w="0" w:type="dxa"/>
              <w:right w:w="115" w:type="dxa"/>
            </w:tcMar>
            <w:hideMark/>
          </w:tcPr>
          <w:p w14:paraId="708B040F" w14:textId="77777777" w:rsidR="00921285" w:rsidRPr="0039342B" w:rsidRDefault="00921285" w:rsidP="00C9495F">
            <w:pPr>
              <w:spacing w:after="0" w:line="240" w:lineRule="auto"/>
              <w:ind w:right="-120"/>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xml:space="preserve">                  ПОКУПЕЦЬ</w:t>
            </w:r>
          </w:p>
          <w:p w14:paraId="2027B800"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2ECA97EA"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p>
          <w:p w14:paraId="2D32C387"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0F83CB84"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3A59EA8E" w14:textId="77777777"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p>
          <w:p w14:paraId="26880F6C" w14:textId="4338E28B"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__________________/</w:t>
            </w:r>
            <w:r w:rsidR="00ED7FDE">
              <w:rPr>
                <w:rFonts w:ascii="Times New Roman" w:eastAsia="Times New Roman" w:hAnsi="Times New Roman" w:cs="Times New Roman"/>
                <w:b/>
                <w:sz w:val="24"/>
                <w:szCs w:val="24"/>
                <w:lang w:eastAsia="ru-RU"/>
              </w:rPr>
              <w:t>________________</w:t>
            </w:r>
            <w:r w:rsidRPr="0039342B">
              <w:rPr>
                <w:rFonts w:ascii="Times New Roman" w:eastAsia="Times New Roman" w:hAnsi="Times New Roman" w:cs="Times New Roman"/>
                <w:b/>
                <w:sz w:val="24"/>
                <w:szCs w:val="24"/>
                <w:lang w:eastAsia="ru-RU"/>
              </w:rPr>
              <w:t>/</w:t>
            </w:r>
          </w:p>
          <w:p w14:paraId="4CC460CD"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М.П.  </w:t>
            </w:r>
          </w:p>
          <w:p w14:paraId="24C265A7" w14:textId="77777777" w:rsidR="00921285" w:rsidRPr="0039342B" w:rsidRDefault="00921285" w:rsidP="00C9495F">
            <w:pPr>
              <w:spacing w:after="0" w:line="240" w:lineRule="auto"/>
              <w:ind w:right="-120"/>
              <w:rPr>
                <w:rFonts w:ascii="Times New Roman" w:eastAsia="Times New Roman" w:hAnsi="Times New Roman" w:cs="Times New Roman"/>
                <w:sz w:val="24"/>
                <w:szCs w:val="24"/>
                <w:lang w:eastAsia="ru-RU"/>
              </w:rPr>
            </w:pPr>
          </w:p>
          <w:p w14:paraId="50C26E97" w14:textId="77777777" w:rsidR="00921285" w:rsidRPr="0039342B" w:rsidRDefault="00921285" w:rsidP="00C9495F">
            <w:pPr>
              <w:spacing w:after="240" w:line="240" w:lineRule="auto"/>
              <w:rPr>
                <w:rFonts w:ascii="Times New Roman" w:eastAsia="Times New Roman" w:hAnsi="Times New Roman" w:cs="Times New Roman"/>
                <w:sz w:val="24"/>
                <w:szCs w:val="24"/>
                <w:lang w:eastAsia="ru-RU"/>
              </w:rPr>
            </w:pPr>
          </w:p>
          <w:p w14:paraId="4E19762A" w14:textId="77777777" w:rsidR="00921285" w:rsidRPr="0039342B" w:rsidRDefault="00921285" w:rsidP="00C9495F">
            <w:pPr>
              <w:spacing w:after="0" w:line="240" w:lineRule="auto"/>
              <w:jc w:val="center"/>
              <w:rPr>
                <w:rFonts w:ascii="Times New Roman" w:eastAsia="Times New Roman" w:hAnsi="Times New Roman" w:cs="Times New Roman"/>
                <w:sz w:val="24"/>
                <w:szCs w:val="24"/>
                <w:lang w:eastAsia="ru-RU"/>
              </w:rPr>
            </w:pPr>
          </w:p>
        </w:tc>
        <w:tc>
          <w:tcPr>
            <w:tcW w:w="5690" w:type="dxa"/>
            <w:tcMar>
              <w:top w:w="0" w:type="dxa"/>
              <w:left w:w="115" w:type="dxa"/>
              <w:bottom w:w="0" w:type="dxa"/>
              <w:right w:w="115" w:type="dxa"/>
            </w:tcMar>
            <w:hideMark/>
          </w:tcPr>
          <w:p w14:paraId="41D704E5" w14:textId="1FB885B9" w:rsidR="00921285" w:rsidRPr="0039342B" w:rsidRDefault="00921285" w:rsidP="00C9495F">
            <w:pPr>
              <w:spacing w:after="0" w:line="240" w:lineRule="auto"/>
              <w:ind w:right="-111"/>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222222"/>
                <w:sz w:val="24"/>
                <w:szCs w:val="24"/>
                <w:lang w:eastAsia="ru-RU"/>
              </w:rPr>
              <w:t xml:space="preserve">      П</w:t>
            </w:r>
            <w:r w:rsidR="00421AC8" w:rsidRPr="0039342B">
              <w:rPr>
                <w:rFonts w:ascii="Times New Roman" w:eastAsia="Times New Roman" w:hAnsi="Times New Roman" w:cs="Times New Roman"/>
                <w:color w:val="222222"/>
                <w:sz w:val="24"/>
                <w:szCs w:val="24"/>
                <w:lang w:eastAsia="ru-RU"/>
              </w:rPr>
              <w:t>РОДАВЕЦЬ</w:t>
            </w:r>
          </w:p>
          <w:p w14:paraId="70E3A4A6" w14:textId="77777777" w:rsidR="00921285" w:rsidRPr="0039342B" w:rsidRDefault="00921285" w:rsidP="00C9495F">
            <w:pPr>
              <w:spacing w:after="0" w:line="240" w:lineRule="auto"/>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______________________________________</w:t>
            </w:r>
          </w:p>
          <w:p w14:paraId="68305DE0"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      ______________________________________</w:t>
            </w:r>
          </w:p>
          <w:p w14:paraId="228E5808"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9425E77" w14:textId="46785DAB" w:rsidR="00687EC9" w:rsidRPr="004C3CF1" w:rsidRDefault="00687EC9" w:rsidP="00687EC9">
      <w:pPr>
        <w:spacing w:after="240" w:line="240" w:lineRule="auto"/>
        <w:rPr>
          <w:rFonts w:ascii="Times New Roman" w:eastAsia="Times New Roman" w:hAnsi="Times New Roman" w:cs="Times New Roman"/>
          <w:sz w:val="24"/>
          <w:szCs w:val="24"/>
          <w:lang w:val="en-US" w:eastAsia="ru-RU"/>
        </w:rPr>
      </w:pPr>
    </w:p>
    <w:p w14:paraId="603D61B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43CFEFF4"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22EF969" w14:textId="2DDAF403" w:rsidR="00687EC9" w:rsidRPr="00C75F39" w:rsidRDefault="00687EC9" w:rsidP="00687EC9">
      <w:pPr>
        <w:spacing w:after="0" w:line="240" w:lineRule="auto"/>
        <w:ind w:left="5664"/>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lastRenderedPageBreak/>
        <w:t>Додаток 2</w:t>
      </w:r>
    </w:p>
    <w:p w14:paraId="4F23067D" w14:textId="77777777" w:rsidR="00E219EA" w:rsidRPr="00C75F39" w:rsidRDefault="00687EC9" w:rsidP="00E219EA">
      <w:pPr>
        <w:spacing w:after="0" w:line="240" w:lineRule="auto"/>
        <w:ind w:left="4956" w:firstLine="707"/>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до Договору </w:t>
      </w:r>
      <w:r w:rsidR="00E219EA" w:rsidRPr="00C75F39">
        <w:rPr>
          <w:rFonts w:ascii="Times New Roman" w:eastAsia="Times New Roman" w:hAnsi="Times New Roman" w:cs="Times New Roman"/>
          <w:color w:val="000000"/>
          <w:sz w:val="24"/>
          <w:szCs w:val="24"/>
          <w:lang w:eastAsia="ru-RU"/>
        </w:rPr>
        <w:t>№ ____________</w:t>
      </w:r>
    </w:p>
    <w:p w14:paraId="0DBCBEFB" w14:textId="3DD7F2B6" w:rsidR="00687EC9" w:rsidRPr="00C75F39" w:rsidRDefault="00E219EA" w:rsidP="00687EC9">
      <w:pPr>
        <w:spacing w:after="240" w:line="240" w:lineRule="auto"/>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                                                                                              від ____ ___________2023 року</w:t>
      </w:r>
    </w:p>
    <w:p w14:paraId="6418E64A" w14:textId="77777777" w:rsidR="00073A7D" w:rsidRDefault="00687EC9" w:rsidP="00073A7D">
      <w:pPr>
        <w:spacing w:after="0" w:line="240" w:lineRule="auto"/>
        <w:jc w:val="center"/>
        <w:rPr>
          <w:rFonts w:ascii="Times New Roman" w:eastAsia="Times New Roman" w:hAnsi="Times New Roman" w:cs="Times New Roman"/>
          <w:color w:val="000000"/>
          <w:sz w:val="24"/>
          <w:szCs w:val="24"/>
          <w:lang w:eastAsia="ru-RU"/>
        </w:rPr>
      </w:pPr>
      <w:r w:rsidRPr="00C75F39">
        <w:rPr>
          <w:rFonts w:ascii="Times New Roman" w:eastAsia="Times New Roman" w:hAnsi="Times New Roman" w:cs="Times New Roman"/>
          <w:color w:val="000000"/>
          <w:sz w:val="24"/>
          <w:szCs w:val="24"/>
          <w:lang w:eastAsia="ru-RU"/>
        </w:rPr>
        <w:t>Перелік та розташування (розміщення) стаціонарних АЗС</w:t>
      </w:r>
    </w:p>
    <w:p w14:paraId="35A9CF86" w14:textId="1A01D7B8" w:rsidR="00164FCE" w:rsidRDefault="00687EC9" w:rsidP="00073A7D">
      <w:pPr>
        <w:spacing w:after="0" w:line="240" w:lineRule="auto"/>
        <w:jc w:val="center"/>
        <w:rPr>
          <w:rFonts w:ascii="Times New Roman" w:eastAsia="Times New Roman" w:hAnsi="Times New Roman" w:cs="Times New Roman"/>
          <w:color w:val="000000"/>
          <w:sz w:val="24"/>
          <w:szCs w:val="24"/>
          <w:lang w:eastAsia="zh-CN"/>
        </w:rPr>
      </w:pPr>
      <w:r w:rsidRPr="00C75F39">
        <w:rPr>
          <w:rFonts w:ascii="Times New Roman" w:eastAsia="Times New Roman" w:hAnsi="Times New Roman" w:cs="Times New Roman"/>
          <w:color w:val="000000"/>
          <w:sz w:val="24"/>
          <w:szCs w:val="24"/>
          <w:lang w:eastAsia="ru-RU"/>
        </w:rPr>
        <w:t xml:space="preserve"> у м. </w:t>
      </w:r>
      <w:r w:rsidR="00C816D4" w:rsidRPr="00C75F39">
        <w:rPr>
          <w:rFonts w:ascii="Times New Roman" w:eastAsia="Times New Roman" w:hAnsi="Times New Roman" w:cs="Times New Roman"/>
          <w:color w:val="000000"/>
          <w:sz w:val="24"/>
          <w:szCs w:val="24"/>
          <w:lang w:eastAsia="ru-RU"/>
        </w:rPr>
        <w:t>Вінниця</w:t>
      </w:r>
      <w:r w:rsidR="00073A7D">
        <w:rPr>
          <w:rFonts w:ascii="Times New Roman" w:eastAsia="Times New Roman" w:hAnsi="Times New Roman" w:cs="Times New Roman"/>
          <w:color w:val="000000"/>
          <w:sz w:val="24"/>
          <w:szCs w:val="24"/>
          <w:lang w:eastAsia="ru-RU"/>
        </w:rPr>
        <w:t xml:space="preserve"> та </w:t>
      </w:r>
      <w:r w:rsidR="00164FCE" w:rsidRPr="00C75F39">
        <w:rPr>
          <w:rFonts w:ascii="Times New Roman" w:eastAsia="Times New Roman" w:hAnsi="Times New Roman" w:cs="Times New Roman"/>
          <w:color w:val="000000"/>
          <w:sz w:val="24"/>
          <w:szCs w:val="24"/>
          <w:lang w:eastAsia="zh-CN"/>
        </w:rPr>
        <w:t xml:space="preserve">Вінницькій області </w:t>
      </w:r>
    </w:p>
    <w:p w14:paraId="53BD5D6C" w14:textId="77777777" w:rsidR="00073A7D" w:rsidRPr="00C75F39" w:rsidRDefault="00073A7D" w:rsidP="00073A7D">
      <w:pPr>
        <w:spacing w:after="0" w:line="240" w:lineRule="auto"/>
        <w:jc w:val="center"/>
        <w:rPr>
          <w:rFonts w:ascii="Times New Roman" w:eastAsia="Times New Roman" w:hAnsi="Times New Roman" w:cs="Times New Roman"/>
          <w:color w:val="000000"/>
          <w:sz w:val="24"/>
          <w:szCs w:val="24"/>
          <w:lang w:eastAsia="ru-RU"/>
        </w:rPr>
      </w:pPr>
    </w:p>
    <w:tbl>
      <w:tblPr>
        <w:tblW w:w="9943" w:type="dxa"/>
        <w:jc w:val="center"/>
        <w:tblCellMar>
          <w:top w:w="15" w:type="dxa"/>
          <w:left w:w="15" w:type="dxa"/>
          <w:bottom w:w="15" w:type="dxa"/>
          <w:right w:w="15" w:type="dxa"/>
        </w:tblCellMar>
        <w:tblLook w:val="04A0" w:firstRow="1" w:lastRow="0" w:firstColumn="1" w:lastColumn="0" w:noHBand="0" w:noVBand="1"/>
      </w:tblPr>
      <w:tblGrid>
        <w:gridCol w:w="913"/>
        <w:gridCol w:w="351"/>
        <w:gridCol w:w="351"/>
        <w:gridCol w:w="3039"/>
        <w:gridCol w:w="1950"/>
        <w:gridCol w:w="3200"/>
        <w:gridCol w:w="139"/>
      </w:tblGrid>
      <w:tr w:rsidR="001B0FEC" w:rsidRPr="00C75F39" w14:paraId="642F7109" w14:textId="77777777" w:rsidTr="00164FCE">
        <w:trPr>
          <w:gridAfter w:val="1"/>
          <w:wAfter w:w="139" w:type="dxa"/>
          <w:trHeight w:val="1022"/>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9304B"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з/п</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E81EA" w14:textId="363FFDF1" w:rsidR="001B0FEC" w:rsidRPr="00C75F39" w:rsidRDefault="001B0FEC" w:rsidP="00687EC9">
            <w:pPr>
              <w:spacing w:line="240" w:lineRule="auto"/>
              <w:ind w:right="-98"/>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Адреса АЗС </w:t>
            </w: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AD197"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750B0" w14:textId="77777777" w:rsidR="001B0FEC" w:rsidRPr="00C75F39" w:rsidRDefault="001B0FEC" w:rsidP="00687EC9">
            <w:pPr>
              <w:shd w:val="clear" w:color="auto" w:fill="FFFFFF"/>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Найменування пального, яке пропонується на АЗС</w:t>
            </w:r>
          </w:p>
        </w:tc>
      </w:tr>
      <w:tr w:rsidR="001B0FEC" w:rsidRPr="00C75F39" w14:paraId="34E45936"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06534"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1</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723D5"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64EBD"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77084"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1B0FEC" w:rsidRPr="00C75F39" w14:paraId="2352A1D4"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2F726" w14:textId="77777777" w:rsidR="001B0FEC" w:rsidRDefault="001D1FC6" w:rsidP="001D1F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373F3D9E" w14:textId="28C000FF" w:rsidR="001D1FC6" w:rsidRPr="00C75F39" w:rsidRDefault="001D1FC6" w:rsidP="001D1FC6">
            <w:pPr>
              <w:spacing w:after="0" w:line="240" w:lineRule="auto"/>
              <w:jc w:val="center"/>
              <w:rPr>
                <w:rFonts w:ascii="Times New Roman" w:eastAsia="Times New Roman" w:hAnsi="Times New Roman" w:cs="Times New Roman"/>
                <w:sz w:val="24"/>
                <w:szCs w:val="24"/>
                <w:lang w:eastAsia="ru-RU"/>
              </w:rPr>
            </w:pP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B9770"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D70A3"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70BF5" w14:textId="77777777" w:rsidR="00F3768C" w:rsidRPr="00C75F39" w:rsidRDefault="00F3768C" w:rsidP="00687EC9">
            <w:pPr>
              <w:spacing w:after="0" w:line="240" w:lineRule="auto"/>
              <w:rPr>
                <w:rFonts w:ascii="Times New Roman" w:eastAsia="Times New Roman" w:hAnsi="Times New Roman" w:cs="Times New Roman"/>
                <w:sz w:val="24"/>
                <w:szCs w:val="24"/>
                <w:lang w:eastAsia="ru-RU"/>
              </w:rPr>
            </w:pPr>
          </w:p>
        </w:tc>
      </w:tr>
      <w:tr w:rsidR="001B0FEC" w:rsidRPr="00C75F39" w14:paraId="2F1C7985"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7041A" w14:textId="32E57B82" w:rsidR="001B0FEC" w:rsidRPr="00C75F39" w:rsidRDefault="001D1FC6" w:rsidP="001D1FC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53B39"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DFB7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58E9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687EC9" w:rsidRPr="00C75F39" w14:paraId="3450412E" w14:textId="77777777" w:rsidTr="003162C5">
        <w:tblPrEx>
          <w:jc w:val="left"/>
        </w:tblPrEx>
        <w:trPr>
          <w:gridAfter w:val="4"/>
          <w:wAfter w:w="8679" w:type="dxa"/>
        </w:trPr>
        <w:tc>
          <w:tcPr>
            <w:tcW w:w="0" w:type="auto"/>
            <w:tcMar>
              <w:top w:w="0" w:type="dxa"/>
              <w:left w:w="115" w:type="dxa"/>
              <w:bottom w:w="0" w:type="dxa"/>
              <w:right w:w="115" w:type="dxa"/>
            </w:tcMar>
            <w:hideMark/>
          </w:tcPr>
          <w:p w14:paraId="726EB968"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gridSpan w:val="2"/>
            <w:tcMar>
              <w:top w:w="0" w:type="dxa"/>
              <w:left w:w="115" w:type="dxa"/>
              <w:bottom w:w="0" w:type="dxa"/>
              <w:right w:w="115" w:type="dxa"/>
            </w:tcMar>
            <w:hideMark/>
          </w:tcPr>
          <w:p w14:paraId="1CCBBFAC"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C75F39" w14:paraId="486DC3E7" w14:textId="77777777" w:rsidTr="005E5B95">
              <w:tc>
                <w:tcPr>
                  <w:tcW w:w="0" w:type="auto"/>
                  <w:tcMar>
                    <w:top w:w="0" w:type="dxa"/>
                    <w:left w:w="115" w:type="dxa"/>
                    <w:bottom w:w="0" w:type="dxa"/>
                    <w:right w:w="115" w:type="dxa"/>
                  </w:tcMar>
                </w:tcPr>
                <w:p w14:paraId="4F84EABF"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92E833E"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C75F39" w14:paraId="3C554388" w14:textId="77777777" w:rsidTr="005E5B95">
              <w:tc>
                <w:tcPr>
                  <w:tcW w:w="0" w:type="auto"/>
                  <w:tcMar>
                    <w:top w:w="0" w:type="dxa"/>
                    <w:left w:w="115" w:type="dxa"/>
                    <w:bottom w:w="0" w:type="dxa"/>
                    <w:right w:w="115" w:type="dxa"/>
                  </w:tcMar>
                </w:tcPr>
                <w:p w14:paraId="360161B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E0E796D"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bl>
          <w:p w14:paraId="2E0C98D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r w:rsidR="003162C5" w:rsidRPr="00285667" w14:paraId="0C87585D" w14:textId="77777777" w:rsidTr="00164FCE">
        <w:tblPrEx>
          <w:jc w:val="left"/>
        </w:tblPrEx>
        <w:tc>
          <w:tcPr>
            <w:tcW w:w="4450" w:type="dxa"/>
            <w:gridSpan w:val="4"/>
            <w:tcMar>
              <w:top w:w="0" w:type="dxa"/>
              <w:left w:w="115" w:type="dxa"/>
              <w:bottom w:w="0" w:type="dxa"/>
              <w:right w:w="115" w:type="dxa"/>
            </w:tcMar>
            <w:hideMark/>
          </w:tcPr>
          <w:p w14:paraId="05E149B9" w14:textId="77777777" w:rsidR="003162C5" w:rsidRPr="00AE15E2" w:rsidRDefault="003162C5" w:rsidP="00C9495F">
            <w:pPr>
              <w:spacing w:after="0" w:line="240" w:lineRule="auto"/>
              <w:ind w:right="-120"/>
              <w:rPr>
                <w:rFonts w:ascii="Times New Roman" w:eastAsia="Times New Roman" w:hAnsi="Times New Roman" w:cs="Times New Roman"/>
                <w:color w:val="222222"/>
                <w:sz w:val="24"/>
                <w:szCs w:val="24"/>
                <w:lang w:eastAsia="ru-RU"/>
              </w:rPr>
            </w:pPr>
            <w:r w:rsidRPr="00AE15E2">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             </w:t>
            </w:r>
            <w:r w:rsidRPr="00AE15E2">
              <w:rPr>
                <w:rFonts w:ascii="Times New Roman" w:eastAsia="Times New Roman" w:hAnsi="Times New Roman" w:cs="Times New Roman"/>
                <w:color w:val="222222"/>
                <w:sz w:val="24"/>
                <w:szCs w:val="24"/>
                <w:lang w:eastAsia="ru-RU"/>
              </w:rPr>
              <w:t xml:space="preserve">    ПОКУПЕЦЬ</w:t>
            </w:r>
          </w:p>
          <w:p w14:paraId="2ED5E0AD"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5E19159A"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p>
          <w:p w14:paraId="035E9D1A" w14:textId="77777777" w:rsidR="003162C5" w:rsidRPr="00285667" w:rsidRDefault="003162C5" w:rsidP="00C9495F">
            <w:pPr>
              <w:spacing w:after="0" w:line="240" w:lineRule="auto"/>
              <w:jc w:val="both"/>
              <w:rPr>
                <w:rFonts w:ascii="Times New Roman" w:eastAsia="Times New Roman" w:hAnsi="Times New Roman" w:cs="Times New Roman"/>
                <w:sz w:val="24"/>
                <w:szCs w:val="24"/>
                <w:lang w:eastAsia="ru-RU"/>
              </w:rPr>
            </w:pPr>
          </w:p>
          <w:p w14:paraId="05FD0ED0" w14:textId="77777777"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p>
          <w:p w14:paraId="582DE441" w14:textId="29C4BF4B"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__________________/</w:t>
            </w:r>
            <w:r w:rsidR="00ED7FDE">
              <w:rPr>
                <w:rFonts w:ascii="Times New Roman" w:eastAsia="Times New Roman" w:hAnsi="Times New Roman" w:cs="Times New Roman"/>
                <w:b/>
                <w:sz w:val="24"/>
                <w:szCs w:val="24"/>
                <w:lang w:eastAsia="ru-RU"/>
              </w:rPr>
              <w:t>________________</w:t>
            </w:r>
            <w:r w:rsidRPr="00AE15E2">
              <w:rPr>
                <w:rFonts w:ascii="Times New Roman" w:eastAsia="Times New Roman" w:hAnsi="Times New Roman" w:cs="Times New Roman"/>
                <w:b/>
                <w:sz w:val="24"/>
                <w:szCs w:val="24"/>
                <w:lang w:eastAsia="ru-RU"/>
              </w:rPr>
              <w:t>/</w:t>
            </w:r>
          </w:p>
          <w:p w14:paraId="739A6F45" w14:textId="77777777" w:rsidR="003162C5" w:rsidRPr="00285667" w:rsidRDefault="003162C5" w:rsidP="00C9495F">
            <w:pPr>
              <w:spacing w:after="0" w:line="240" w:lineRule="auto"/>
              <w:jc w:val="both"/>
              <w:rPr>
                <w:rFonts w:ascii="Times New Roman" w:eastAsia="Times New Roman" w:hAnsi="Times New Roman" w:cs="Times New Roman"/>
                <w:sz w:val="20"/>
                <w:szCs w:val="20"/>
                <w:lang w:eastAsia="ru-RU"/>
              </w:rPr>
            </w:pPr>
            <w:r w:rsidRPr="00285667">
              <w:rPr>
                <w:rFonts w:ascii="Times New Roman" w:eastAsia="Times New Roman" w:hAnsi="Times New Roman" w:cs="Times New Roman"/>
                <w:sz w:val="20"/>
                <w:szCs w:val="20"/>
                <w:lang w:eastAsia="ru-RU"/>
              </w:rPr>
              <w:t xml:space="preserve">М.П.  </w:t>
            </w:r>
          </w:p>
          <w:p w14:paraId="06ABAC38" w14:textId="77777777" w:rsidR="003162C5" w:rsidRPr="00AE15E2" w:rsidRDefault="003162C5" w:rsidP="00C9495F">
            <w:pPr>
              <w:spacing w:after="0" w:line="240" w:lineRule="auto"/>
              <w:ind w:right="-120"/>
              <w:rPr>
                <w:rFonts w:ascii="Times New Roman" w:eastAsia="Times New Roman" w:hAnsi="Times New Roman" w:cs="Times New Roman"/>
                <w:sz w:val="24"/>
                <w:szCs w:val="24"/>
                <w:lang w:eastAsia="ru-RU"/>
              </w:rPr>
            </w:pPr>
          </w:p>
          <w:p w14:paraId="02FAA774" w14:textId="77777777" w:rsidR="003162C5" w:rsidRPr="00AE15E2" w:rsidRDefault="003162C5" w:rsidP="00C9495F">
            <w:pPr>
              <w:spacing w:after="240" w:line="240" w:lineRule="auto"/>
              <w:rPr>
                <w:rFonts w:ascii="Times New Roman" w:eastAsia="Times New Roman" w:hAnsi="Times New Roman" w:cs="Times New Roman"/>
                <w:sz w:val="24"/>
                <w:szCs w:val="24"/>
                <w:lang w:eastAsia="ru-RU"/>
              </w:rPr>
            </w:pPr>
          </w:p>
          <w:p w14:paraId="64F6CF13" w14:textId="77777777" w:rsidR="003162C5" w:rsidRPr="00AE15E2" w:rsidRDefault="003162C5" w:rsidP="00C9495F">
            <w:pPr>
              <w:spacing w:after="0" w:line="240" w:lineRule="auto"/>
              <w:jc w:val="center"/>
              <w:rPr>
                <w:rFonts w:ascii="Times New Roman" w:eastAsia="Times New Roman" w:hAnsi="Times New Roman" w:cs="Times New Roman"/>
                <w:sz w:val="24"/>
                <w:szCs w:val="24"/>
                <w:lang w:eastAsia="ru-RU"/>
              </w:rPr>
            </w:pPr>
          </w:p>
        </w:tc>
        <w:tc>
          <w:tcPr>
            <w:tcW w:w="5493" w:type="dxa"/>
            <w:gridSpan w:val="3"/>
            <w:tcMar>
              <w:top w:w="0" w:type="dxa"/>
              <w:left w:w="115" w:type="dxa"/>
              <w:bottom w:w="0" w:type="dxa"/>
              <w:right w:w="115" w:type="dxa"/>
            </w:tcMar>
            <w:hideMark/>
          </w:tcPr>
          <w:p w14:paraId="6B73061C" w14:textId="34B96D4B" w:rsidR="003162C5" w:rsidRPr="00E92678" w:rsidRDefault="003162C5" w:rsidP="00C9495F">
            <w:pPr>
              <w:spacing w:after="0" w:line="240" w:lineRule="auto"/>
              <w:ind w:right="-111"/>
              <w:jc w:val="center"/>
              <w:rPr>
                <w:rFonts w:ascii="Times New Roman" w:eastAsia="Times New Roman" w:hAnsi="Times New Roman" w:cs="Times New Roman"/>
                <w:sz w:val="24"/>
                <w:szCs w:val="24"/>
                <w:lang w:eastAsia="ru-RU"/>
              </w:rPr>
            </w:pPr>
            <w:r w:rsidRPr="00285667">
              <w:rPr>
                <w:rFonts w:ascii="Times New Roman" w:eastAsia="Times New Roman" w:hAnsi="Times New Roman" w:cs="Times New Roman"/>
                <w:color w:val="222222"/>
                <w:sz w:val="24"/>
                <w:szCs w:val="24"/>
                <w:lang w:eastAsia="ru-RU"/>
              </w:rPr>
              <w:t xml:space="preserve">      П</w:t>
            </w:r>
            <w:r w:rsidR="00E92678">
              <w:rPr>
                <w:rFonts w:ascii="Times New Roman" w:eastAsia="Times New Roman" w:hAnsi="Times New Roman" w:cs="Times New Roman"/>
                <w:color w:val="222222"/>
                <w:sz w:val="24"/>
                <w:szCs w:val="24"/>
                <w:lang w:eastAsia="ru-RU"/>
              </w:rPr>
              <w:t>РОДАВЕЦЬ</w:t>
            </w:r>
          </w:p>
          <w:p w14:paraId="36BE5AD5" w14:textId="77777777" w:rsidR="003162C5" w:rsidRDefault="003162C5" w:rsidP="00C9495F">
            <w:pPr>
              <w:spacing w:after="0" w:line="240" w:lineRule="auto"/>
              <w:rPr>
                <w:rFonts w:ascii="Times New Roman" w:eastAsia="Times New Roman" w:hAnsi="Times New Roman" w:cs="Times New Roman"/>
                <w:color w:val="222222"/>
                <w:sz w:val="24"/>
                <w:szCs w:val="24"/>
                <w:lang w:eastAsia="ru-RU"/>
              </w:rPr>
            </w:pPr>
            <w:r w:rsidRPr="00285667">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______________________________________</w:t>
            </w:r>
          </w:p>
          <w:p w14:paraId="3FAF5E31" w14:textId="77777777" w:rsidR="003162C5" w:rsidRPr="00921285" w:rsidRDefault="003162C5" w:rsidP="00C94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w:t>
            </w:r>
          </w:p>
          <w:p w14:paraId="45BD5C36" w14:textId="77777777" w:rsidR="003162C5" w:rsidRPr="00285667"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78FF2918"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3F55ABF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45141"/>
    <w:rsid w:val="000461E6"/>
    <w:rsid w:val="0004729A"/>
    <w:rsid w:val="0005099E"/>
    <w:rsid w:val="000513A2"/>
    <w:rsid w:val="00070950"/>
    <w:rsid w:val="000735A4"/>
    <w:rsid w:val="00073A7D"/>
    <w:rsid w:val="0007425D"/>
    <w:rsid w:val="00074EB9"/>
    <w:rsid w:val="000834EC"/>
    <w:rsid w:val="00084CDD"/>
    <w:rsid w:val="000A5F99"/>
    <w:rsid w:val="000B7FD0"/>
    <w:rsid w:val="000C0134"/>
    <w:rsid w:val="000C7B95"/>
    <w:rsid w:val="000D1BDB"/>
    <w:rsid w:val="000D3C71"/>
    <w:rsid w:val="000D4BBE"/>
    <w:rsid w:val="000E31C4"/>
    <w:rsid w:val="000E3AD3"/>
    <w:rsid w:val="000F683C"/>
    <w:rsid w:val="000F7788"/>
    <w:rsid w:val="00103487"/>
    <w:rsid w:val="001036B8"/>
    <w:rsid w:val="00103C7F"/>
    <w:rsid w:val="00106909"/>
    <w:rsid w:val="00112C3A"/>
    <w:rsid w:val="00115C0D"/>
    <w:rsid w:val="00127C3F"/>
    <w:rsid w:val="00141F94"/>
    <w:rsid w:val="001504D4"/>
    <w:rsid w:val="00156F81"/>
    <w:rsid w:val="00157F7E"/>
    <w:rsid w:val="00164FCE"/>
    <w:rsid w:val="001704C3"/>
    <w:rsid w:val="00173182"/>
    <w:rsid w:val="001860E5"/>
    <w:rsid w:val="00186E79"/>
    <w:rsid w:val="001B0FEC"/>
    <w:rsid w:val="001B1A3C"/>
    <w:rsid w:val="001B3A60"/>
    <w:rsid w:val="001D1FC6"/>
    <w:rsid w:val="001D2241"/>
    <w:rsid w:val="001D39B5"/>
    <w:rsid w:val="001D5AF3"/>
    <w:rsid w:val="001E0E48"/>
    <w:rsid w:val="001F18D2"/>
    <w:rsid w:val="001F1D2F"/>
    <w:rsid w:val="001F5F54"/>
    <w:rsid w:val="00204643"/>
    <w:rsid w:val="0021049E"/>
    <w:rsid w:val="00210547"/>
    <w:rsid w:val="00212A3F"/>
    <w:rsid w:val="002231E5"/>
    <w:rsid w:val="00241F44"/>
    <w:rsid w:val="002532B0"/>
    <w:rsid w:val="00261B01"/>
    <w:rsid w:val="0026320D"/>
    <w:rsid w:val="002643FE"/>
    <w:rsid w:val="00267A92"/>
    <w:rsid w:val="00270CCF"/>
    <w:rsid w:val="00272957"/>
    <w:rsid w:val="00273F5B"/>
    <w:rsid w:val="00275FE9"/>
    <w:rsid w:val="00282CAF"/>
    <w:rsid w:val="002841A0"/>
    <w:rsid w:val="00285667"/>
    <w:rsid w:val="00291B28"/>
    <w:rsid w:val="002923A4"/>
    <w:rsid w:val="00296201"/>
    <w:rsid w:val="002A1193"/>
    <w:rsid w:val="002A18FA"/>
    <w:rsid w:val="002B0E8E"/>
    <w:rsid w:val="002B2015"/>
    <w:rsid w:val="002C0D03"/>
    <w:rsid w:val="002C2A5D"/>
    <w:rsid w:val="002C2BDB"/>
    <w:rsid w:val="002D127E"/>
    <w:rsid w:val="002D242A"/>
    <w:rsid w:val="002D3B61"/>
    <w:rsid w:val="002E2F02"/>
    <w:rsid w:val="002E6E74"/>
    <w:rsid w:val="003012D9"/>
    <w:rsid w:val="00303B9B"/>
    <w:rsid w:val="003106F4"/>
    <w:rsid w:val="003162C5"/>
    <w:rsid w:val="003174A7"/>
    <w:rsid w:val="0032522C"/>
    <w:rsid w:val="003254B7"/>
    <w:rsid w:val="00330EE7"/>
    <w:rsid w:val="00342333"/>
    <w:rsid w:val="00342EC2"/>
    <w:rsid w:val="003440BF"/>
    <w:rsid w:val="00347014"/>
    <w:rsid w:val="003620E6"/>
    <w:rsid w:val="00367526"/>
    <w:rsid w:val="0037005D"/>
    <w:rsid w:val="00371706"/>
    <w:rsid w:val="00374556"/>
    <w:rsid w:val="00376E9D"/>
    <w:rsid w:val="00384CBB"/>
    <w:rsid w:val="003879A6"/>
    <w:rsid w:val="003929C4"/>
    <w:rsid w:val="0039342B"/>
    <w:rsid w:val="00395F7B"/>
    <w:rsid w:val="003A2E29"/>
    <w:rsid w:val="003A5A2D"/>
    <w:rsid w:val="003B1334"/>
    <w:rsid w:val="003B2A30"/>
    <w:rsid w:val="003B2E3C"/>
    <w:rsid w:val="003C2D23"/>
    <w:rsid w:val="003D4D89"/>
    <w:rsid w:val="003D7011"/>
    <w:rsid w:val="003D7B8B"/>
    <w:rsid w:val="003E3012"/>
    <w:rsid w:val="003F128A"/>
    <w:rsid w:val="003F143C"/>
    <w:rsid w:val="003F1648"/>
    <w:rsid w:val="003F486A"/>
    <w:rsid w:val="003F6095"/>
    <w:rsid w:val="00400A76"/>
    <w:rsid w:val="00401A02"/>
    <w:rsid w:val="00401A37"/>
    <w:rsid w:val="004022B4"/>
    <w:rsid w:val="0040785D"/>
    <w:rsid w:val="00411C51"/>
    <w:rsid w:val="004156A3"/>
    <w:rsid w:val="00417E6C"/>
    <w:rsid w:val="00421AC8"/>
    <w:rsid w:val="004301B1"/>
    <w:rsid w:val="00435828"/>
    <w:rsid w:val="00435ABE"/>
    <w:rsid w:val="00435E9D"/>
    <w:rsid w:val="00446F13"/>
    <w:rsid w:val="00452B00"/>
    <w:rsid w:val="00461166"/>
    <w:rsid w:val="0048027C"/>
    <w:rsid w:val="00480885"/>
    <w:rsid w:val="00490093"/>
    <w:rsid w:val="00496B5C"/>
    <w:rsid w:val="004978CC"/>
    <w:rsid w:val="004A0AD3"/>
    <w:rsid w:val="004A2245"/>
    <w:rsid w:val="004A47EC"/>
    <w:rsid w:val="004A77A6"/>
    <w:rsid w:val="004B1E32"/>
    <w:rsid w:val="004B1E68"/>
    <w:rsid w:val="004B5E3C"/>
    <w:rsid w:val="004B6C33"/>
    <w:rsid w:val="004C3CF1"/>
    <w:rsid w:val="004C470E"/>
    <w:rsid w:val="004D17A2"/>
    <w:rsid w:val="004E0EA6"/>
    <w:rsid w:val="004E1035"/>
    <w:rsid w:val="004E75FD"/>
    <w:rsid w:val="004E7DEE"/>
    <w:rsid w:val="004F221F"/>
    <w:rsid w:val="004F2699"/>
    <w:rsid w:val="004F4B8C"/>
    <w:rsid w:val="004F5D8F"/>
    <w:rsid w:val="005061D5"/>
    <w:rsid w:val="00511E6C"/>
    <w:rsid w:val="0052389A"/>
    <w:rsid w:val="00531A3B"/>
    <w:rsid w:val="00535368"/>
    <w:rsid w:val="0054125A"/>
    <w:rsid w:val="00542698"/>
    <w:rsid w:val="00542BFF"/>
    <w:rsid w:val="00553526"/>
    <w:rsid w:val="00561739"/>
    <w:rsid w:val="00561C39"/>
    <w:rsid w:val="005701C0"/>
    <w:rsid w:val="00582C7F"/>
    <w:rsid w:val="00594552"/>
    <w:rsid w:val="005959B9"/>
    <w:rsid w:val="005A423A"/>
    <w:rsid w:val="005B28AB"/>
    <w:rsid w:val="005B4D09"/>
    <w:rsid w:val="005B5511"/>
    <w:rsid w:val="005B75F0"/>
    <w:rsid w:val="005D10BC"/>
    <w:rsid w:val="005D3FBA"/>
    <w:rsid w:val="005E5B95"/>
    <w:rsid w:val="005F3D56"/>
    <w:rsid w:val="005F48F7"/>
    <w:rsid w:val="005F5E19"/>
    <w:rsid w:val="005F7607"/>
    <w:rsid w:val="00607B2A"/>
    <w:rsid w:val="0062756E"/>
    <w:rsid w:val="00627899"/>
    <w:rsid w:val="00632C96"/>
    <w:rsid w:val="006430F8"/>
    <w:rsid w:val="00652810"/>
    <w:rsid w:val="00663B2A"/>
    <w:rsid w:val="00672D71"/>
    <w:rsid w:val="00677961"/>
    <w:rsid w:val="00677A17"/>
    <w:rsid w:val="00684840"/>
    <w:rsid w:val="00687EC9"/>
    <w:rsid w:val="00692124"/>
    <w:rsid w:val="006937AE"/>
    <w:rsid w:val="006A0B6E"/>
    <w:rsid w:val="006C1AF8"/>
    <w:rsid w:val="006C1B1F"/>
    <w:rsid w:val="006D3F7A"/>
    <w:rsid w:val="006D48E0"/>
    <w:rsid w:val="006D76BE"/>
    <w:rsid w:val="006E5AB5"/>
    <w:rsid w:val="006E64C5"/>
    <w:rsid w:val="006F006E"/>
    <w:rsid w:val="006F5495"/>
    <w:rsid w:val="006F72D0"/>
    <w:rsid w:val="0070674B"/>
    <w:rsid w:val="00712828"/>
    <w:rsid w:val="00712C66"/>
    <w:rsid w:val="00714B2C"/>
    <w:rsid w:val="007171C5"/>
    <w:rsid w:val="007254D1"/>
    <w:rsid w:val="00726FA9"/>
    <w:rsid w:val="00730FD9"/>
    <w:rsid w:val="00742D8B"/>
    <w:rsid w:val="00746024"/>
    <w:rsid w:val="00754F6D"/>
    <w:rsid w:val="007550A5"/>
    <w:rsid w:val="0076612A"/>
    <w:rsid w:val="007742EC"/>
    <w:rsid w:val="00775AC6"/>
    <w:rsid w:val="00781CFB"/>
    <w:rsid w:val="007828CB"/>
    <w:rsid w:val="00794FA4"/>
    <w:rsid w:val="007A207C"/>
    <w:rsid w:val="007A4DDA"/>
    <w:rsid w:val="007A605F"/>
    <w:rsid w:val="007B189D"/>
    <w:rsid w:val="007F5676"/>
    <w:rsid w:val="008069B6"/>
    <w:rsid w:val="00810C7D"/>
    <w:rsid w:val="00812E47"/>
    <w:rsid w:val="00863DE5"/>
    <w:rsid w:val="00865174"/>
    <w:rsid w:val="00874392"/>
    <w:rsid w:val="00874F9C"/>
    <w:rsid w:val="00892A9E"/>
    <w:rsid w:val="0089357E"/>
    <w:rsid w:val="008A0534"/>
    <w:rsid w:val="008A1AEA"/>
    <w:rsid w:val="008A1D2C"/>
    <w:rsid w:val="008A3118"/>
    <w:rsid w:val="008A5813"/>
    <w:rsid w:val="008C36F9"/>
    <w:rsid w:val="008C4DAE"/>
    <w:rsid w:val="008C66CA"/>
    <w:rsid w:val="008D1C63"/>
    <w:rsid w:val="008F35CE"/>
    <w:rsid w:val="00902921"/>
    <w:rsid w:val="00916F17"/>
    <w:rsid w:val="00921285"/>
    <w:rsid w:val="00935FC0"/>
    <w:rsid w:val="009506E8"/>
    <w:rsid w:val="00951817"/>
    <w:rsid w:val="00962365"/>
    <w:rsid w:val="009636CF"/>
    <w:rsid w:val="00971649"/>
    <w:rsid w:val="00986E37"/>
    <w:rsid w:val="009903D6"/>
    <w:rsid w:val="00995515"/>
    <w:rsid w:val="00995A2C"/>
    <w:rsid w:val="00996807"/>
    <w:rsid w:val="00997A82"/>
    <w:rsid w:val="009A0873"/>
    <w:rsid w:val="009A3E70"/>
    <w:rsid w:val="009B1E42"/>
    <w:rsid w:val="009B7424"/>
    <w:rsid w:val="009C32D2"/>
    <w:rsid w:val="009C37BB"/>
    <w:rsid w:val="009D014B"/>
    <w:rsid w:val="009D30DD"/>
    <w:rsid w:val="009E1881"/>
    <w:rsid w:val="009E1B4E"/>
    <w:rsid w:val="009F7138"/>
    <w:rsid w:val="00A05C34"/>
    <w:rsid w:val="00A138F6"/>
    <w:rsid w:val="00A15CB7"/>
    <w:rsid w:val="00A2406C"/>
    <w:rsid w:val="00A33602"/>
    <w:rsid w:val="00A42E8E"/>
    <w:rsid w:val="00A4330F"/>
    <w:rsid w:val="00A523FD"/>
    <w:rsid w:val="00A566C8"/>
    <w:rsid w:val="00A61165"/>
    <w:rsid w:val="00A643FD"/>
    <w:rsid w:val="00A71001"/>
    <w:rsid w:val="00A71D6B"/>
    <w:rsid w:val="00A800D1"/>
    <w:rsid w:val="00A97269"/>
    <w:rsid w:val="00AB5227"/>
    <w:rsid w:val="00AC0A7D"/>
    <w:rsid w:val="00AC1500"/>
    <w:rsid w:val="00AC4ABA"/>
    <w:rsid w:val="00AC6027"/>
    <w:rsid w:val="00AE15E2"/>
    <w:rsid w:val="00AF4ECF"/>
    <w:rsid w:val="00AF6CB0"/>
    <w:rsid w:val="00B002E3"/>
    <w:rsid w:val="00B10F0F"/>
    <w:rsid w:val="00B14653"/>
    <w:rsid w:val="00B21B1E"/>
    <w:rsid w:val="00B23D29"/>
    <w:rsid w:val="00B26474"/>
    <w:rsid w:val="00B31AC4"/>
    <w:rsid w:val="00B31D89"/>
    <w:rsid w:val="00B53583"/>
    <w:rsid w:val="00B759C9"/>
    <w:rsid w:val="00BA7ACC"/>
    <w:rsid w:val="00BB058C"/>
    <w:rsid w:val="00BB1AAF"/>
    <w:rsid w:val="00BB5476"/>
    <w:rsid w:val="00BC0777"/>
    <w:rsid w:val="00BC123B"/>
    <w:rsid w:val="00BE26FC"/>
    <w:rsid w:val="00BE2B42"/>
    <w:rsid w:val="00BE6934"/>
    <w:rsid w:val="00BE7D37"/>
    <w:rsid w:val="00BF139D"/>
    <w:rsid w:val="00BF2DAF"/>
    <w:rsid w:val="00C021C1"/>
    <w:rsid w:val="00C06668"/>
    <w:rsid w:val="00C104DA"/>
    <w:rsid w:val="00C11D9E"/>
    <w:rsid w:val="00C1330D"/>
    <w:rsid w:val="00C14A4F"/>
    <w:rsid w:val="00C1794F"/>
    <w:rsid w:val="00C206D0"/>
    <w:rsid w:val="00C221F5"/>
    <w:rsid w:val="00C2235E"/>
    <w:rsid w:val="00C27ADB"/>
    <w:rsid w:val="00C32C3E"/>
    <w:rsid w:val="00C3328A"/>
    <w:rsid w:val="00C35695"/>
    <w:rsid w:val="00C4003D"/>
    <w:rsid w:val="00C43AA5"/>
    <w:rsid w:val="00C6072F"/>
    <w:rsid w:val="00C75F39"/>
    <w:rsid w:val="00C80D48"/>
    <w:rsid w:val="00C816D4"/>
    <w:rsid w:val="00C8538B"/>
    <w:rsid w:val="00C85FB2"/>
    <w:rsid w:val="00C92825"/>
    <w:rsid w:val="00CA5B47"/>
    <w:rsid w:val="00CB43B0"/>
    <w:rsid w:val="00CB52D9"/>
    <w:rsid w:val="00CB647E"/>
    <w:rsid w:val="00CB7C18"/>
    <w:rsid w:val="00CC06F0"/>
    <w:rsid w:val="00CC4D63"/>
    <w:rsid w:val="00CD1BDC"/>
    <w:rsid w:val="00CD32A8"/>
    <w:rsid w:val="00CE04CF"/>
    <w:rsid w:val="00CE20B6"/>
    <w:rsid w:val="00CF1F3B"/>
    <w:rsid w:val="00CF24A7"/>
    <w:rsid w:val="00CF49CB"/>
    <w:rsid w:val="00CF6C09"/>
    <w:rsid w:val="00D144AC"/>
    <w:rsid w:val="00D2223D"/>
    <w:rsid w:val="00D223CF"/>
    <w:rsid w:val="00D34340"/>
    <w:rsid w:val="00D5278A"/>
    <w:rsid w:val="00D54B83"/>
    <w:rsid w:val="00D5553E"/>
    <w:rsid w:val="00D5770E"/>
    <w:rsid w:val="00D6275E"/>
    <w:rsid w:val="00D6331B"/>
    <w:rsid w:val="00D63ED8"/>
    <w:rsid w:val="00D75E26"/>
    <w:rsid w:val="00DA091B"/>
    <w:rsid w:val="00DA611E"/>
    <w:rsid w:val="00DC2F2D"/>
    <w:rsid w:val="00DC4619"/>
    <w:rsid w:val="00DE5E90"/>
    <w:rsid w:val="00DF4D84"/>
    <w:rsid w:val="00E02308"/>
    <w:rsid w:val="00E1111D"/>
    <w:rsid w:val="00E123C9"/>
    <w:rsid w:val="00E14D77"/>
    <w:rsid w:val="00E219EA"/>
    <w:rsid w:val="00E21BA9"/>
    <w:rsid w:val="00E22E59"/>
    <w:rsid w:val="00E32023"/>
    <w:rsid w:val="00E34A23"/>
    <w:rsid w:val="00E36729"/>
    <w:rsid w:val="00E401A0"/>
    <w:rsid w:val="00E40A9D"/>
    <w:rsid w:val="00E42E36"/>
    <w:rsid w:val="00E434AB"/>
    <w:rsid w:val="00E45F5C"/>
    <w:rsid w:val="00E51C42"/>
    <w:rsid w:val="00E52654"/>
    <w:rsid w:val="00E76DAD"/>
    <w:rsid w:val="00E8696B"/>
    <w:rsid w:val="00E92678"/>
    <w:rsid w:val="00E94946"/>
    <w:rsid w:val="00E9569D"/>
    <w:rsid w:val="00E96E2F"/>
    <w:rsid w:val="00EB439F"/>
    <w:rsid w:val="00EB47DC"/>
    <w:rsid w:val="00EB6E64"/>
    <w:rsid w:val="00ED0618"/>
    <w:rsid w:val="00ED12BA"/>
    <w:rsid w:val="00ED25D3"/>
    <w:rsid w:val="00ED5C10"/>
    <w:rsid w:val="00ED7120"/>
    <w:rsid w:val="00ED7FDE"/>
    <w:rsid w:val="00EE2424"/>
    <w:rsid w:val="00EF6372"/>
    <w:rsid w:val="00F026BD"/>
    <w:rsid w:val="00F04AA0"/>
    <w:rsid w:val="00F22848"/>
    <w:rsid w:val="00F23FF6"/>
    <w:rsid w:val="00F24DCB"/>
    <w:rsid w:val="00F259CC"/>
    <w:rsid w:val="00F25A18"/>
    <w:rsid w:val="00F345DF"/>
    <w:rsid w:val="00F345EB"/>
    <w:rsid w:val="00F3768C"/>
    <w:rsid w:val="00F41228"/>
    <w:rsid w:val="00F42E06"/>
    <w:rsid w:val="00F47FF3"/>
    <w:rsid w:val="00F616AA"/>
    <w:rsid w:val="00F67B1F"/>
    <w:rsid w:val="00F74541"/>
    <w:rsid w:val="00F7508D"/>
    <w:rsid w:val="00F768E8"/>
    <w:rsid w:val="00F76F5A"/>
    <w:rsid w:val="00F8550F"/>
    <w:rsid w:val="00F91698"/>
    <w:rsid w:val="00F92359"/>
    <w:rsid w:val="00F93162"/>
    <w:rsid w:val="00F95DBF"/>
    <w:rsid w:val="00FB11BD"/>
    <w:rsid w:val="00FD41B7"/>
    <w:rsid w:val="00FD5DE6"/>
    <w:rsid w:val="00FE6E31"/>
    <w:rsid w:val="00FF0726"/>
    <w:rsid w:val="00FF5B20"/>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8</Pages>
  <Words>13094</Words>
  <Characters>7465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442</cp:revision>
  <cp:lastPrinted>2023-10-13T06:09:00Z</cp:lastPrinted>
  <dcterms:created xsi:type="dcterms:W3CDTF">2023-02-22T06:44:00Z</dcterms:created>
  <dcterms:modified xsi:type="dcterms:W3CDTF">2023-12-04T13:17:00Z</dcterms:modified>
</cp:coreProperties>
</file>