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A0C" w:rsidRPr="00B301F4" w:rsidRDefault="00AE4A0C" w:rsidP="00AE4A0C">
      <w:pPr>
        <w:pStyle w:val="12"/>
        <w:pBdr>
          <w:top w:val="nil"/>
          <w:left w:val="nil"/>
          <w:bottom w:val="nil"/>
          <w:right w:val="nil"/>
          <w:between w:val="nil"/>
        </w:pBdr>
        <w:jc w:val="center"/>
        <w:rPr>
          <w:b/>
          <w:color w:val="000000" w:themeColor="text1"/>
          <w:sz w:val="28"/>
          <w:szCs w:val="28"/>
        </w:rPr>
      </w:pPr>
      <w:r w:rsidRPr="00B301F4">
        <w:rPr>
          <w:b/>
          <w:color w:val="000000" w:themeColor="text1"/>
          <w:sz w:val="28"/>
          <w:szCs w:val="28"/>
        </w:rPr>
        <w:t xml:space="preserve">Комунальне підприємство «Керуюча компанія з </w:t>
      </w:r>
    </w:p>
    <w:p w:rsidR="00AE4A0C" w:rsidRPr="00B301F4" w:rsidRDefault="00AE4A0C" w:rsidP="00AE4A0C">
      <w:pPr>
        <w:pStyle w:val="12"/>
        <w:pBdr>
          <w:top w:val="nil"/>
          <w:left w:val="nil"/>
          <w:bottom w:val="nil"/>
          <w:right w:val="nil"/>
          <w:between w:val="nil"/>
        </w:pBdr>
        <w:jc w:val="center"/>
        <w:rPr>
          <w:color w:val="000000" w:themeColor="text1"/>
          <w:sz w:val="28"/>
          <w:szCs w:val="28"/>
        </w:rPr>
      </w:pPr>
      <w:r w:rsidRPr="00B301F4">
        <w:rPr>
          <w:b/>
          <w:color w:val="000000" w:themeColor="text1"/>
          <w:sz w:val="28"/>
          <w:szCs w:val="28"/>
        </w:rPr>
        <w:t>обслуговування житлового фонду Солом’янського району м. Києва»</w:t>
      </w:r>
    </w:p>
    <w:p w:rsidR="00AE4A0C" w:rsidRPr="00B301F4" w:rsidRDefault="00AE4A0C" w:rsidP="00AE4A0C">
      <w:pPr>
        <w:pStyle w:val="12"/>
        <w:pBdr>
          <w:top w:val="nil"/>
          <w:left w:val="nil"/>
          <w:bottom w:val="nil"/>
          <w:right w:val="nil"/>
          <w:between w:val="nil"/>
        </w:pBdr>
        <w:tabs>
          <w:tab w:val="left" w:pos="426"/>
        </w:tabs>
        <w:rPr>
          <w:b/>
          <w:color w:val="000000" w:themeColor="text1"/>
        </w:rPr>
      </w:pPr>
    </w:p>
    <w:p w:rsidR="00AE4A0C" w:rsidRPr="00B301F4" w:rsidRDefault="00AE4A0C" w:rsidP="00AE4A0C">
      <w:pPr>
        <w:pStyle w:val="12"/>
        <w:pBdr>
          <w:top w:val="nil"/>
          <w:left w:val="nil"/>
          <w:bottom w:val="nil"/>
          <w:right w:val="nil"/>
          <w:between w:val="nil"/>
        </w:pBdr>
        <w:tabs>
          <w:tab w:val="left" w:pos="426"/>
        </w:tabs>
        <w:ind w:left="5103"/>
        <w:rPr>
          <w:color w:val="000000" w:themeColor="text1"/>
          <w:sz w:val="24"/>
          <w:szCs w:val="24"/>
        </w:rPr>
      </w:pPr>
      <w:r w:rsidRPr="00B301F4">
        <w:rPr>
          <w:b/>
          <w:color w:val="000000" w:themeColor="text1"/>
        </w:rPr>
        <w:t>ЗАТВЕРДЖЕНО</w:t>
      </w:r>
    </w:p>
    <w:p w:rsidR="00AE4A0C" w:rsidRPr="00B301F4" w:rsidRDefault="00AE4A0C" w:rsidP="00AE4A0C">
      <w:pPr>
        <w:pStyle w:val="12"/>
        <w:pBdr>
          <w:top w:val="nil"/>
          <w:left w:val="nil"/>
          <w:bottom w:val="nil"/>
          <w:right w:val="nil"/>
          <w:between w:val="nil"/>
        </w:pBdr>
        <w:tabs>
          <w:tab w:val="left" w:pos="426"/>
        </w:tabs>
        <w:ind w:left="5103"/>
        <w:rPr>
          <w:color w:val="000000" w:themeColor="text1"/>
          <w:sz w:val="24"/>
          <w:szCs w:val="24"/>
        </w:rPr>
      </w:pPr>
      <w:r w:rsidRPr="00B301F4">
        <w:rPr>
          <w:color w:val="000000" w:themeColor="text1"/>
          <w:sz w:val="24"/>
          <w:szCs w:val="24"/>
        </w:rPr>
        <w:t>Рішенням Уповноваженої особи</w:t>
      </w:r>
    </w:p>
    <w:p w:rsidR="00AE4A0C" w:rsidRPr="00B301F4" w:rsidRDefault="00AE4A0C" w:rsidP="00AE4A0C">
      <w:pPr>
        <w:pStyle w:val="12"/>
        <w:pBdr>
          <w:top w:val="nil"/>
          <w:left w:val="nil"/>
          <w:bottom w:val="nil"/>
          <w:right w:val="nil"/>
          <w:between w:val="nil"/>
        </w:pBdr>
        <w:tabs>
          <w:tab w:val="left" w:pos="426"/>
        </w:tabs>
        <w:ind w:left="5103"/>
        <w:rPr>
          <w:color w:val="000000" w:themeColor="text1"/>
          <w:sz w:val="24"/>
          <w:szCs w:val="24"/>
        </w:rPr>
      </w:pPr>
      <w:r w:rsidRPr="00B301F4">
        <w:rPr>
          <w:color w:val="000000" w:themeColor="text1"/>
          <w:sz w:val="24"/>
          <w:szCs w:val="24"/>
        </w:rPr>
        <w:t xml:space="preserve">Протокол від </w:t>
      </w:r>
      <w:r w:rsidR="00087A17">
        <w:rPr>
          <w:color w:val="000000" w:themeColor="text1"/>
          <w:sz w:val="24"/>
          <w:szCs w:val="24"/>
        </w:rPr>
        <w:t>30</w:t>
      </w:r>
      <w:r w:rsidR="00CC1926" w:rsidRPr="00B301F4">
        <w:rPr>
          <w:color w:val="000000" w:themeColor="text1"/>
          <w:sz w:val="24"/>
          <w:szCs w:val="24"/>
        </w:rPr>
        <w:t>.</w:t>
      </w:r>
      <w:r w:rsidR="00316F96">
        <w:rPr>
          <w:color w:val="000000" w:themeColor="text1"/>
          <w:sz w:val="24"/>
          <w:szCs w:val="24"/>
        </w:rPr>
        <w:t>01</w:t>
      </w:r>
      <w:r w:rsidR="00787873" w:rsidRPr="00B301F4">
        <w:rPr>
          <w:color w:val="000000" w:themeColor="text1"/>
          <w:sz w:val="24"/>
          <w:szCs w:val="24"/>
        </w:rPr>
        <w:t>.202</w:t>
      </w:r>
      <w:r w:rsidR="00316F96">
        <w:rPr>
          <w:color w:val="000000" w:themeColor="text1"/>
          <w:sz w:val="24"/>
          <w:szCs w:val="24"/>
        </w:rPr>
        <w:t>4</w:t>
      </w:r>
      <w:r w:rsidR="005A204D" w:rsidRPr="00B301F4">
        <w:rPr>
          <w:color w:val="000000" w:themeColor="text1"/>
          <w:sz w:val="24"/>
          <w:szCs w:val="24"/>
        </w:rPr>
        <w:t xml:space="preserve"> </w:t>
      </w:r>
      <w:r w:rsidRPr="00B301F4">
        <w:rPr>
          <w:color w:val="000000" w:themeColor="text1"/>
          <w:sz w:val="24"/>
          <w:szCs w:val="24"/>
        </w:rPr>
        <w:t>№</w:t>
      </w:r>
      <w:r w:rsidR="00087A17">
        <w:rPr>
          <w:color w:val="000000" w:themeColor="text1"/>
          <w:sz w:val="24"/>
          <w:szCs w:val="24"/>
        </w:rPr>
        <w:t>30</w:t>
      </w:r>
      <w:r w:rsidR="008320AF">
        <w:rPr>
          <w:color w:val="000000" w:themeColor="text1"/>
          <w:sz w:val="24"/>
          <w:szCs w:val="24"/>
        </w:rPr>
        <w:t>/</w:t>
      </w:r>
      <w:r w:rsidR="00316F96">
        <w:rPr>
          <w:color w:val="000000" w:themeColor="text1"/>
          <w:sz w:val="24"/>
          <w:szCs w:val="24"/>
        </w:rPr>
        <w:t>01</w:t>
      </w:r>
    </w:p>
    <w:p w:rsidR="00AE4A0C" w:rsidRPr="00B301F4" w:rsidRDefault="00AE4A0C" w:rsidP="00AE4A0C">
      <w:pPr>
        <w:pStyle w:val="12"/>
        <w:pBdr>
          <w:top w:val="nil"/>
          <w:left w:val="nil"/>
          <w:bottom w:val="nil"/>
          <w:right w:val="nil"/>
          <w:between w:val="nil"/>
        </w:pBdr>
        <w:tabs>
          <w:tab w:val="left" w:pos="426"/>
        </w:tabs>
        <w:ind w:left="5103"/>
        <w:rPr>
          <w:color w:val="000000" w:themeColor="text1"/>
          <w:sz w:val="24"/>
          <w:szCs w:val="24"/>
        </w:rPr>
      </w:pPr>
      <w:r w:rsidRPr="00B301F4">
        <w:rPr>
          <w:color w:val="000000" w:themeColor="text1"/>
          <w:sz w:val="24"/>
          <w:szCs w:val="24"/>
        </w:rPr>
        <w:t>Андреєв В.В.</w:t>
      </w:r>
    </w:p>
    <w:p w:rsidR="00AE4A0C" w:rsidRPr="00B301F4" w:rsidRDefault="00AE4A0C" w:rsidP="00AE4A0C">
      <w:pPr>
        <w:pStyle w:val="12"/>
        <w:pBdr>
          <w:top w:val="nil"/>
          <w:left w:val="nil"/>
          <w:bottom w:val="nil"/>
          <w:right w:val="nil"/>
          <w:between w:val="nil"/>
        </w:pBdr>
        <w:tabs>
          <w:tab w:val="left" w:pos="426"/>
        </w:tabs>
        <w:ind w:left="5103"/>
        <w:rPr>
          <w:color w:val="000000" w:themeColor="text1"/>
          <w:sz w:val="24"/>
          <w:szCs w:val="24"/>
        </w:rPr>
      </w:pPr>
      <w:r w:rsidRPr="00B301F4">
        <w:rPr>
          <w:color w:val="000000" w:themeColor="text1"/>
          <w:sz w:val="24"/>
          <w:szCs w:val="24"/>
        </w:rPr>
        <w:t>«</w:t>
      </w:r>
      <w:r w:rsidR="00087A17">
        <w:rPr>
          <w:color w:val="000000" w:themeColor="text1"/>
          <w:sz w:val="24"/>
          <w:szCs w:val="24"/>
        </w:rPr>
        <w:t>30</w:t>
      </w:r>
      <w:r w:rsidRPr="00B301F4">
        <w:rPr>
          <w:color w:val="000000" w:themeColor="text1"/>
          <w:sz w:val="24"/>
          <w:szCs w:val="24"/>
        </w:rPr>
        <w:t>»</w:t>
      </w:r>
      <w:r w:rsidR="005A204D" w:rsidRPr="00B301F4">
        <w:rPr>
          <w:color w:val="000000" w:themeColor="text1"/>
          <w:sz w:val="24"/>
          <w:szCs w:val="24"/>
        </w:rPr>
        <w:t xml:space="preserve"> </w:t>
      </w:r>
      <w:r w:rsidR="00AF3E2F">
        <w:rPr>
          <w:color w:val="000000" w:themeColor="text1"/>
          <w:sz w:val="24"/>
          <w:szCs w:val="24"/>
        </w:rPr>
        <w:t xml:space="preserve"> </w:t>
      </w:r>
      <w:r w:rsidR="00316F96">
        <w:rPr>
          <w:color w:val="000000" w:themeColor="text1"/>
          <w:sz w:val="24"/>
          <w:szCs w:val="24"/>
        </w:rPr>
        <w:t>січня</w:t>
      </w:r>
      <w:r w:rsidR="005A204D" w:rsidRPr="00B301F4">
        <w:rPr>
          <w:color w:val="000000" w:themeColor="text1"/>
          <w:sz w:val="24"/>
          <w:szCs w:val="24"/>
        </w:rPr>
        <w:t xml:space="preserve"> </w:t>
      </w:r>
      <w:r w:rsidRPr="00B301F4">
        <w:rPr>
          <w:color w:val="000000" w:themeColor="text1"/>
          <w:sz w:val="24"/>
          <w:szCs w:val="24"/>
        </w:rPr>
        <w:t>202</w:t>
      </w:r>
      <w:r w:rsidR="00316F96">
        <w:rPr>
          <w:color w:val="000000" w:themeColor="text1"/>
          <w:sz w:val="24"/>
          <w:szCs w:val="24"/>
        </w:rPr>
        <w:t>4</w:t>
      </w:r>
      <w:r w:rsidRPr="00B301F4">
        <w:rPr>
          <w:color w:val="000000" w:themeColor="text1"/>
          <w:sz w:val="24"/>
          <w:szCs w:val="24"/>
        </w:rPr>
        <w:t>р</w:t>
      </w:r>
    </w:p>
    <w:p w:rsidR="00AE4A0C" w:rsidRPr="00B301F4" w:rsidRDefault="00AE4A0C" w:rsidP="00AE4A0C">
      <w:pPr>
        <w:pStyle w:val="12"/>
        <w:pBdr>
          <w:top w:val="nil"/>
          <w:left w:val="nil"/>
          <w:bottom w:val="nil"/>
          <w:right w:val="nil"/>
          <w:between w:val="nil"/>
        </w:pBdr>
        <w:tabs>
          <w:tab w:val="left" w:pos="426"/>
        </w:tabs>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b/>
          <w:color w:val="000000" w:themeColor="text1"/>
          <w:sz w:val="24"/>
          <w:szCs w:val="24"/>
        </w:rPr>
      </w:pPr>
      <w:r w:rsidRPr="00B301F4">
        <w:rPr>
          <w:b/>
          <w:color w:val="000000" w:themeColor="text1"/>
          <w:sz w:val="24"/>
          <w:szCs w:val="24"/>
        </w:rPr>
        <w:t>ТЕНДЕРНАЯ ДОКУМЕНТАЦІЯ</w:t>
      </w: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r w:rsidRPr="00B301F4">
        <w:rPr>
          <w:color w:val="000000" w:themeColor="text1"/>
          <w:sz w:val="24"/>
          <w:szCs w:val="24"/>
        </w:rPr>
        <w:t>для проведення закупівлі</w:t>
      </w:r>
    </w:p>
    <w:p w:rsidR="00FB670D" w:rsidRPr="00FB670D" w:rsidRDefault="00FB670D" w:rsidP="00FB670D">
      <w:pPr>
        <w:pStyle w:val="12"/>
        <w:jc w:val="center"/>
        <w:rPr>
          <w:b/>
          <w:sz w:val="24"/>
          <w:szCs w:val="24"/>
        </w:rPr>
      </w:pPr>
      <w:r w:rsidRPr="00FB670D">
        <w:rPr>
          <w:b/>
          <w:sz w:val="24"/>
          <w:szCs w:val="24"/>
        </w:rPr>
        <w:t>Код ДК 021:2015: 44110000-4 — Конструкційні матеріали</w:t>
      </w:r>
    </w:p>
    <w:p w:rsidR="00FB670D" w:rsidRPr="00FB670D" w:rsidRDefault="00FB670D" w:rsidP="00FB670D">
      <w:pPr>
        <w:pStyle w:val="12"/>
        <w:jc w:val="center"/>
        <w:rPr>
          <w:b/>
          <w:sz w:val="24"/>
          <w:szCs w:val="24"/>
        </w:rPr>
      </w:pPr>
      <w:r w:rsidRPr="00FB670D">
        <w:rPr>
          <w:b/>
          <w:sz w:val="24"/>
          <w:szCs w:val="24"/>
        </w:rPr>
        <w:t>(Євроруберойд, мастика бітумна ,гермабутил,праймер)</w:t>
      </w:r>
    </w:p>
    <w:p w:rsidR="009212E7" w:rsidRPr="00E2229E" w:rsidRDefault="009212E7" w:rsidP="009212E7">
      <w:pPr>
        <w:jc w:val="center"/>
        <w:rPr>
          <w:sz w:val="28"/>
          <w:szCs w:val="28"/>
          <w:shd w:val="clear" w:color="auto" w:fill="F0F5F2"/>
        </w:rPr>
      </w:pPr>
    </w:p>
    <w:p w:rsidR="005678EE" w:rsidRPr="00B301F4" w:rsidRDefault="005678EE" w:rsidP="005F1537">
      <w:pPr>
        <w:pStyle w:val="12"/>
        <w:pBdr>
          <w:top w:val="nil"/>
          <w:left w:val="nil"/>
          <w:bottom w:val="nil"/>
          <w:right w:val="nil"/>
          <w:between w:val="nil"/>
        </w:pBdr>
        <w:tabs>
          <w:tab w:val="left" w:pos="426"/>
        </w:tabs>
        <w:jc w:val="center"/>
        <w:rPr>
          <w:b/>
          <w:color w:val="000000" w:themeColor="text1"/>
          <w:sz w:val="28"/>
          <w:szCs w:val="28"/>
        </w:rPr>
      </w:pPr>
    </w:p>
    <w:p w:rsidR="005678EE" w:rsidRPr="00B301F4" w:rsidRDefault="005678EE" w:rsidP="00AE4A0C">
      <w:pPr>
        <w:pStyle w:val="12"/>
        <w:pBdr>
          <w:top w:val="nil"/>
          <w:left w:val="nil"/>
          <w:bottom w:val="nil"/>
          <w:right w:val="nil"/>
          <w:between w:val="nil"/>
        </w:pBdr>
        <w:tabs>
          <w:tab w:val="left" w:pos="426"/>
        </w:tabs>
        <w:jc w:val="center"/>
        <w:rPr>
          <w:b/>
          <w:color w:val="000000" w:themeColor="text1"/>
          <w:sz w:val="28"/>
          <w:szCs w:val="28"/>
          <w:lang w:val="ru-RU"/>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r w:rsidRPr="00B301F4">
        <w:rPr>
          <w:b/>
          <w:color w:val="000000" w:themeColor="text1"/>
          <w:sz w:val="28"/>
          <w:szCs w:val="28"/>
        </w:rPr>
        <w:t>за процедурою: ВІДКРИТИХ ТОРГІВ (з особливостями)</w:t>
      </w: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r w:rsidRPr="00B301F4">
        <w:rPr>
          <w:b/>
          <w:color w:val="000000" w:themeColor="text1"/>
          <w:sz w:val="24"/>
          <w:szCs w:val="24"/>
        </w:rPr>
        <w:t>Київ – 202</w:t>
      </w:r>
      <w:r w:rsidR="00FB670D">
        <w:rPr>
          <w:b/>
          <w:color w:val="000000" w:themeColor="text1"/>
          <w:sz w:val="24"/>
          <w:szCs w:val="24"/>
        </w:rPr>
        <w:t>4</w:t>
      </w:r>
    </w:p>
    <w:p w:rsidR="00AE4A0C" w:rsidRPr="00B301F4" w:rsidRDefault="00AE4A0C" w:rsidP="00AE4A0C">
      <w:pPr>
        <w:pStyle w:val="12"/>
        <w:pBdr>
          <w:top w:val="nil"/>
          <w:left w:val="nil"/>
          <w:bottom w:val="nil"/>
          <w:right w:val="nil"/>
          <w:between w:val="nil"/>
        </w:pBdr>
        <w:tabs>
          <w:tab w:val="left" w:pos="0"/>
        </w:tabs>
        <w:ind w:left="6372"/>
        <w:rPr>
          <w:b/>
          <w:i/>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rPr>
          <w:color w:val="000000" w:themeColor="text1"/>
          <w:sz w:val="24"/>
          <w:szCs w:val="24"/>
        </w:rPr>
      </w:pPr>
    </w:p>
    <w:p w:rsidR="00AE4A0C" w:rsidRPr="00B301F4" w:rsidRDefault="00AE4A0C" w:rsidP="00AE4A0C">
      <w:pPr>
        <w:tabs>
          <w:tab w:val="left" w:pos="0"/>
        </w:tabs>
        <w:ind w:left="4962" w:hanging="993"/>
        <w:rPr>
          <w:rFonts w:ascii="Times New Roman" w:hAnsi="Times New Roman" w:cs="Times New Roman"/>
          <w:b/>
          <w:color w:val="000000" w:themeColor="text1"/>
          <w:lang w:val="ru-RU"/>
        </w:rPr>
      </w:pPr>
      <w:r w:rsidRPr="00B301F4">
        <w:rPr>
          <w:rFonts w:ascii="Times New Roman" w:hAnsi="Times New Roman" w:cs="Times New Roman"/>
          <w:b/>
          <w:color w:val="000000" w:themeColor="text1"/>
          <w:lang w:val="ru-RU"/>
        </w:rPr>
        <w:t xml:space="preserve">                </w:t>
      </w:r>
    </w:p>
    <w:p w:rsidR="00547134" w:rsidRPr="00B301F4" w:rsidRDefault="00547134">
      <w:pPr>
        <w:spacing w:after="0" w:line="240" w:lineRule="auto"/>
        <w:jc w:val="both"/>
        <w:rPr>
          <w:rFonts w:ascii="Times New Roman" w:eastAsia="Times New Roman" w:hAnsi="Times New Roman" w:cs="Times New Roman"/>
          <w:color w:val="000000" w:themeColor="text1"/>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547134" w:rsidRPr="00B301F4">
        <w:trPr>
          <w:trHeight w:val="416"/>
          <w:jc w:val="center"/>
        </w:trPr>
        <w:tc>
          <w:tcPr>
            <w:tcW w:w="705" w:type="dxa"/>
            <w:vAlign w:val="center"/>
          </w:tcPr>
          <w:p w:rsidR="00547134" w:rsidRPr="00B301F4" w:rsidRDefault="00604621">
            <w:pPr>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w:t>
            </w:r>
          </w:p>
        </w:tc>
        <w:tc>
          <w:tcPr>
            <w:tcW w:w="9255" w:type="dxa"/>
            <w:gridSpan w:val="2"/>
            <w:vAlign w:val="center"/>
          </w:tcPr>
          <w:p w:rsidR="00547134" w:rsidRPr="00B301F4" w:rsidRDefault="00604621">
            <w:pPr>
              <w:jc w:val="center"/>
              <w:rPr>
                <w:rFonts w:ascii="Times New Roman" w:eastAsia="Times New Roman" w:hAnsi="Times New Roman" w:cs="Times New Roman"/>
                <w:b/>
                <w:color w:val="000000" w:themeColor="text1"/>
                <w:sz w:val="24"/>
                <w:szCs w:val="24"/>
              </w:rPr>
            </w:pPr>
            <w:r w:rsidRPr="00B301F4">
              <w:rPr>
                <w:rFonts w:ascii="Times New Roman" w:eastAsia="Times New Roman" w:hAnsi="Times New Roman" w:cs="Times New Roman"/>
                <w:b/>
                <w:color w:val="000000" w:themeColor="text1"/>
                <w:sz w:val="24"/>
                <w:szCs w:val="24"/>
              </w:rPr>
              <w:t>Розділ 1. Загальні положення</w:t>
            </w:r>
          </w:p>
        </w:tc>
      </w:tr>
      <w:tr w:rsidR="00547134" w:rsidRPr="00B301F4">
        <w:trPr>
          <w:trHeight w:val="411"/>
          <w:jc w:val="center"/>
        </w:trPr>
        <w:tc>
          <w:tcPr>
            <w:tcW w:w="705" w:type="dxa"/>
            <w:vAlign w:val="center"/>
          </w:tcPr>
          <w:p w:rsidR="00547134" w:rsidRPr="00B301F4" w:rsidRDefault="00604621">
            <w:pPr>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1</w:t>
            </w:r>
          </w:p>
        </w:tc>
        <w:tc>
          <w:tcPr>
            <w:tcW w:w="2805" w:type="dxa"/>
            <w:vAlign w:val="center"/>
          </w:tcPr>
          <w:p w:rsidR="00547134" w:rsidRPr="00B301F4" w:rsidRDefault="00604621">
            <w:pPr>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2</w:t>
            </w:r>
          </w:p>
        </w:tc>
        <w:tc>
          <w:tcPr>
            <w:tcW w:w="6450" w:type="dxa"/>
            <w:vAlign w:val="center"/>
          </w:tcPr>
          <w:p w:rsidR="00547134" w:rsidRPr="00B301F4" w:rsidRDefault="00604621">
            <w:pPr>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3</w:t>
            </w:r>
          </w:p>
        </w:tc>
      </w:tr>
      <w:tr w:rsidR="00547134" w:rsidRPr="00B301F4">
        <w:trPr>
          <w:trHeight w:val="1119"/>
          <w:jc w:val="center"/>
        </w:trPr>
        <w:tc>
          <w:tcPr>
            <w:tcW w:w="705" w:type="dxa"/>
          </w:tcPr>
          <w:p w:rsidR="00547134" w:rsidRPr="00B301F4" w:rsidRDefault="00604621">
            <w:pPr>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1</w:t>
            </w:r>
          </w:p>
        </w:tc>
        <w:tc>
          <w:tcPr>
            <w:tcW w:w="2805" w:type="dxa"/>
          </w:tcPr>
          <w:p w:rsidR="00547134" w:rsidRPr="00B301F4" w:rsidRDefault="00604621">
            <w:pP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50" w:type="dxa"/>
          </w:tcPr>
          <w:p w:rsidR="00547134" w:rsidRPr="00B301F4" w:rsidRDefault="00604621">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47134" w:rsidRPr="00B301F4" w:rsidRDefault="00604621">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547134" w:rsidRPr="00B301F4">
        <w:trPr>
          <w:trHeight w:val="615"/>
          <w:jc w:val="center"/>
        </w:trPr>
        <w:tc>
          <w:tcPr>
            <w:tcW w:w="705" w:type="dxa"/>
          </w:tcPr>
          <w:p w:rsidR="00547134" w:rsidRPr="00B301F4" w:rsidRDefault="00604621">
            <w:pPr>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2</w:t>
            </w:r>
          </w:p>
        </w:tc>
        <w:tc>
          <w:tcPr>
            <w:tcW w:w="2805" w:type="dxa"/>
          </w:tcPr>
          <w:p w:rsidR="00547134" w:rsidRPr="00B301F4" w:rsidRDefault="00604621">
            <w:pP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Інформація про замовника торгів</w:t>
            </w:r>
          </w:p>
        </w:tc>
        <w:tc>
          <w:tcPr>
            <w:tcW w:w="6450" w:type="dxa"/>
          </w:tcPr>
          <w:p w:rsidR="00547134" w:rsidRPr="00B301F4" w:rsidRDefault="00604621">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w:t>
            </w:r>
          </w:p>
        </w:tc>
      </w:tr>
      <w:tr w:rsidR="00547134" w:rsidRPr="00B301F4">
        <w:trPr>
          <w:trHeight w:val="285"/>
          <w:jc w:val="center"/>
        </w:trPr>
        <w:tc>
          <w:tcPr>
            <w:tcW w:w="705" w:type="dxa"/>
          </w:tcPr>
          <w:p w:rsidR="00547134" w:rsidRPr="00B301F4" w:rsidRDefault="00604621">
            <w:pPr>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2.1</w:t>
            </w:r>
          </w:p>
        </w:tc>
        <w:tc>
          <w:tcPr>
            <w:tcW w:w="2805" w:type="dxa"/>
          </w:tcPr>
          <w:p w:rsidR="00547134" w:rsidRPr="00B301F4" w:rsidRDefault="00604621">
            <w:pP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повне найменування</w:t>
            </w:r>
          </w:p>
        </w:tc>
        <w:tc>
          <w:tcPr>
            <w:tcW w:w="6450" w:type="dxa"/>
          </w:tcPr>
          <w:p w:rsidR="00547134" w:rsidRPr="00B301F4" w:rsidRDefault="00AE4A0C">
            <w:pPr>
              <w:jc w:val="both"/>
              <w:rPr>
                <w:rFonts w:ascii="Times New Roman" w:eastAsia="Times New Roman" w:hAnsi="Times New Roman" w:cs="Times New Roman"/>
                <w:i/>
                <w:color w:val="000000" w:themeColor="text1"/>
                <w:sz w:val="24"/>
                <w:szCs w:val="24"/>
              </w:rPr>
            </w:pPr>
            <w:r w:rsidRPr="00B301F4">
              <w:rPr>
                <w:rFonts w:ascii="Times New Roman" w:hAnsi="Times New Roman" w:cs="Times New Roman"/>
                <w:color w:val="000000" w:themeColor="text1"/>
                <w:sz w:val="24"/>
                <w:szCs w:val="24"/>
              </w:rPr>
              <w:t>Комунальне підприємство «Керуюча компанія з обслуговування житлового фонду Солом’янського району м. Києва»</w:t>
            </w:r>
          </w:p>
        </w:tc>
      </w:tr>
      <w:tr w:rsidR="00547134" w:rsidRPr="00B301F4">
        <w:trPr>
          <w:trHeight w:val="536"/>
          <w:jc w:val="center"/>
        </w:trPr>
        <w:tc>
          <w:tcPr>
            <w:tcW w:w="705" w:type="dxa"/>
          </w:tcPr>
          <w:p w:rsidR="00547134" w:rsidRPr="00B301F4" w:rsidRDefault="00604621">
            <w:pPr>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2.2</w:t>
            </w:r>
          </w:p>
        </w:tc>
        <w:tc>
          <w:tcPr>
            <w:tcW w:w="2805" w:type="dxa"/>
          </w:tcPr>
          <w:p w:rsidR="00547134" w:rsidRPr="00B301F4" w:rsidRDefault="00604621">
            <w:pP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місцезнаходження</w:t>
            </w:r>
          </w:p>
        </w:tc>
        <w:tc>
          <w:tcPr>
            <w:tcW w:w="6450" w:type="dxa"/>
          </w:tcPr>
          <w:p w:rsidR="00547134" w:rsidRPr="00B301F4" w:rsidRDefault="00AE4A0C">
            <w:pPr>
              <w:jc w:val="both"/>
              <w:rPr>
                <w:rFonts w:ascii="Times New Roman" w:eastAsia="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03186,Україна,  м. Київ, вул. Лeвка Maцієвича, 6</w:t>
            </w:r>
          </w:p>
        </w:tc>
      </w:tr>
      <w:tr w:rsidR="00547134" w:rsidRPr="00B301F4">
        <w:trPr>
          <w:trHeight w:val="1119"/>
          <w:jc w:val="center"/>
        </w:trPr>
        <w:tc>
          <w:tcPr>
            <w:tcW w:w="705" w:type="dxa"/>
          </w:tcPr>
          <w:p w:rsidR="00547134" w:rsidRPr="00B301F4" w:rsidRDefault="00604621">
            <w:pPr>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2.3</w:t>
            </w:r>
          </w:p>
        </w:tc>
        <w:tc>
          <w:tcPr>
            <w:tcW w:w="2805" w:type="dxa"/>
          </w:tcPr>
          <w:p w:rsidR="00547134" w:rsidRPr="00B301F4" w:rsidRDefault="00604621">
            <w:pP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E4A0C" w:rsidRPr="00B301F4" w:rsidRDefault="00AE4A0C" w:rsidP="00AE4A0C">
            <w:pPr>
              <w:pStyle w:val="12"/>
              <w:pBdr>
                <w:top w:val="nil"/>
                <w:left w:val="nil"/>
                <w:bottom w:val="nil"/>
                <w:right w:val="nil"/>
                <w:between w:val="nil"/>
              </w:pBdr>
              <w:ind w:firstLine="91"/>
              <w:jc w:val="both"/>
              <w:rPr>
                <w:color w:val="000000" w:themeColor="text1"/>
                <w:sz w:val="24"/>
                <w:szCs w:val="24"/>
              </w:rPr>
            </w:pPr>
            <w:r w:rsidRPr="00B301F4">
              <w:rPr>
                <w:color w:val="000000" w:themeColor="text1"/>
                <w:sz w:val="24"/>
                <w:szCs w:val="24"/>
              </w:rPr>
              <w:t xml:space="preserve">Андреєв Володимир Володимирович - уповноважена особа, начальник відділу постачання та матеріального забезпечення </w:t>
            </w:r>
          </w:p>
          <w:p w:rsidR="00AE4A0C" w:rsidRPr="00B301F4" w:rsidRDefault="00AE4A0C" w:rsidP="00AE4A0C">
            <w:pPr>
              <w:pStyle w:val="12"/>
              <w:pBdr>
                <w:top w:val="nil"/>
                <w:left w:val="nil"/>
                <w:bottom w:val="nil"/>
                <w:right w:val="nil"/>
                <w:between w:val="nil"/>
              </w:pBdr>
              <w:ind w:firstLine="91"/>
              <w:jc w:val="both"/>
              <w:rPr>
                <w:color w:val="000000" w:themeColor="text1"/>
                <w:sz w:val="24"/>
                <w:szCs w:val="24"/>
              </w:rPr>
            </w:pPr>
            <w:r w:rsidRPr="00B301F4">
              <w:rPr>
                <w:color w:val="000000" w:themeColor="text1"/>
                <w:sz w:val="24"/>
                <w:szCs w:val="24"/>
              </w:rPr>
              <w:t xml:space="preserve">03186, м. Київ, вул. Лeвка Maцієвича, 6, </w:t>
            </w:r>
          </w:p>
          <w:p w:rsidR="00AE4A0C" w:rsidRPr="00B301F4" w:rsidRDefault="00AE4A0C" w:rsidP="00AE4A0C">
            <w:pPr>
              <w:pStyle w:val="12"/>
              <w:pBdr>
                <w:top w:val="nil"/>
                <w:left w:val="nil"/>
                <w:bottom w:val="nil"/>
                <w:right w:val="nil"/>
                <w:between w:val="nil"/>
              </w:pBdr>
              <w:ind w:firstLine="91"/>
              <w:jc w:val="both"/>
              <w:rPr>
                <w:color w:val="000000" w:themeColor="text1"/>
                <w:sz w:val="24"/>
                <w:szCs w:val="24"/>
              </w:rPr>
            </w:pPr>
            <w:r w:rsidRPr="00B301F4">
              <w:rPr>
                <w:color w:val="000000" w:themeColor="text1"/>
                <w:sz w:val="24"/>
                <w:szCs w:val="24"/>
              </w:rPr>
              <w:t xml:space="preserve">тел. </w:t>
            </w:r>
            <w:r w:rsidRPr="00B301F4">
              <w:rPr>
                <w:color w:val="000000" w:themeColor="text1"/>
                <w:sz w:val="24"/>
                <w:szCs w:val="24"/>
                <w:lang w:val="ru-RU"/>
              </w:rPr>
              <w:t>(0</w:t>
            </w:r>
            <w:r w:rsidRPr="00B301F4">
              <w:rPr>
                <w:color w:val="000000" w:themeColor="text1"/>
                <w:sz w:val="24"/>
                <w:szCs w:val="24"/>
              </w:rPr>
              <w:t>44</w:t>
            </w:r>
            <w:r w:rsidRPr="00B301F4">
              <w:rPr>
                <w:color w:val="000000" w:themeColor="text1"/>
                <w:sz w:val="24"/>
                <w:szCs w:val="24"/>
                <w:lang w:val="ru-RU"/>
              </w:rPr>
              <w:t xml:space="preserve">) </w:t>
            </w:r>
            <w:r w:rsidRPr="00B301F4">
              <w:rPr>
                <w:color w:val="000000" w:themeColor="text1"/>
                <w:sz w:val="24"/>
                <w:szCs w:val="24"/>
              </w:rPr>
              <w:t>249</w:t>
            </w:r>
            <w:r w:rsidRPr="00B301F4">
              <w:rPr>
                <w:color w:val="000000" w:themeColor="text1"/>
                <w:sz w:val="24"/>
                <w:szCs w:val="24"/>
                <w:lang w:val="ru-RU"/>
              </w:rPr>
              <w:t>-</w:t>
            </w:r>
            <w:r w:rsidRPr="00B301F4">
              <w:rPr>
                <w:color w:val="000000" w:themeColor="text1"/>
                <w:sz w:val="24"/>
                <w:szCs w:val="24"/>
              </w:rPr>
              <w:t>46</w:t>
            </w:r>
            <w:r w:rsidRPr="00B301F4">
              <w:rPr>
                <w:color w:val="000000" w:themeColor="text1"/>
                <w:sz w:val="24"/>
                <w:szCs w:val="24"/>
                <w:lang w:val="ru-RU"/>
              </w:rPr>
              <w:t>-</w:t>
            </w:r>
            <w:r w:rsidRPr="00B301F4">
              <w:rPr>
                <w:color w:val="000000" w:themeColor="text1"/>
                <w:sz w:val="24"/>
                <w:szCs w:val="24"/>
              </w:rPr>
              <w:t xml:space="preserve">96, </w:t>
            </w:r>
          </w:p>
          <w:p w:rsidR="00547134" w:rsidRPr="00B301F4" w:rsidRDefault="00AE4A0C" w:rsidP="00AE4A0C">
            <w:pPr>
              <w:jc w:val="both"/>
              <w:rPr>
                <w:rFonts w:ascii="Times New Roman" w:eastAsia="Times New Roman" w:hAnsi="Times New Roman" w:cs="Times New Roman"/>
                <w:i/>
                <w:color w:val="000000" w:themeColor="text1"/>
                <w:sz w:val="24"/>
                <w:szCs w:val="24"/>
              </w:rPr>
            </w:pPr>
            <w:r w:rsidRPr="00B301F4">
              <w:rPr>
                <w:rFonts w:ascii="Times New Roman" w:hAnsi="Times New Roman" w:cs="Times New Roman"/>
                <w:color w:val="000000" w:themeColor="text1"/>
                <w:sz w:val="24"/>
                <w:szCs w:val="24"/>
              </w:rPr>
              <w:t xml:space="preserve">електронна адреса: </w:t>
            </w:r>
            <w:hyperlink r:id="rId9" w:history="1">
              <w:r w:rsidRPr="00B301F4">
                <w:rPr>
                  <w:rStyle w:val="a7"/>
                  <w:rFonts w:ascii="Times New Roman" w:hAnsi="Times New Roman" w:cs="Times New Roman"/>
                  <w:color w:val="000000" w:themeColor="text1"/>
                  <w:sz w:val="24"/>
                  <w:szCs w:val="24"/>
                </w:rPr>
                <w:t>skz17@ukr.net</w:t>
              </w:r>
            </w:hyperlink>
          </w:p>
        </w:tc>
      </w:tr>
      <w:tr w:rsidR="00547134" w:rsidRPr="00B301F4">
        <w:trPr>
          <w:trHeight w:val="15"/>
          <w:jc w:val="center"/>
        </w:trPr>
        <w:tc>
          <w:tcPr>
            <w:tcW w:w="705" w:type="dxa"/>
          </w:tcPr>
          <w:p w:rsidR="00547134" w:rsidRPr="00B301F4" w:rsidRDefault="00604621">
            <w:pPr>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3</w:t>
            </w:r>
          </w:p>
        </w:tc>
        <w:tc>
          <w:tcPr>
            <w:tcW w:w="2805" w:type="dxa"/>
          </w:tcPr>
          <w:p w:rsidR="00547134" w:rsidRPr="00B301F4" w:rsidRDefault="00604621">
            <w:pP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Процедура закупівлі</w:t>
            </w:r>
          </w:p>
        </w:tc>
        <w:tc>
          <w:tcPr>
            <w:tcW w:w="6450" w:type="dxa"/>
          </w:tcPr>
          <w:p w:rsidR="00547134" w:rsidRPr="00B301F4" w:rsidRDefault="00604621">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відкриті торги з особливостями</w:t>
            </w:r>
          </w:p>
        </w:tc>
      </w:tr>
      <w:tr w:rsidR="00547134" w:rsidRPr="00B301F4">
        <w:trPr>
          <w:trHeight w:val="240"/>
          <w:jc w:val="center"/>
        </w:trPr>
        <w:tc>
          <w:tcPr>
            <w:tcW w:w="705" w:type="dxa"/>
          </w:tcPr>
          <w:p w:rsidR="00547134" w:rsidRPr="00B301F4" w:rsidRDefault="00604621">
            <w:pPr>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4</w:t>
            </w:r>
          </w:p>
        </w:tc>
        <w:tc>
          <w:tcPr>
            <w:tcW w:w="2805" w:type="dxa"/>
          </w:tcPr>
          <w:p w:rsidR="00547134" w:rsidRPr="00B301F4" w:rsidRDefault="00604621">
            <w:pP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Інформація про предмет закупівлі</w:t>
            </w:r>
          </w:p>
        </w:tc>
        <w:tc>
          <w:tcPr>
            <w:tcW w:w="6450" w:type="dxa"/>
          </w:tcPr>
          <w:p w:rsidR="00547134" w:rsidRPr="00B301F4" w:rsidRDefault="00604621">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i/>
                <w:color w:val="000000" w:themeColor="text1"/>
                <w:sz w:val="24"/>
                <w:szCs w:val="24"/>
              </w:rPr>
              <w:t> </w:t>
            </w:r>
          </w:p>
        </w:tc>
      </w:tr>
      <w:tr w:rsidR="00547134" w:rsidRPr="00B301F4">
        <w:trPr>
          <w:jc w:val="center"/>
        </w:trPr>
        <w:tc>
          <w:tcPr>
            <w:tcW w:w="705" w:type="dxa"/>
          </w:tcPr>
          <w:p w:rsidR="00547134" w:rsidRPr="00B301F4" w:rsidRDefault="00604621">
            <w:pPr>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4.1</w:t>
            </w:r>
          </w:p>
        </w:tc>
        <w:tc>
          <w:tcPr>
            <w:tcW w:w="2805" w:type="dxa"/>
          </w:tcPr>
          <w:p w:rsidR="00547134" w:rsidRPr="00B301F4" w:rsidRDefault="00604621">
            <w:pP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назва предмета закупівлі</w:t>
            </w:r>
          </w:p>
        </w:tc>
        <w:tc>
          <w:tcPr>
            <w:tcW w:w="6450" w:type="dxa"/>
          </w:tcPr>
          <w:p w:rsidR="00FB670D" w:rsidRPr="00FB670D" w:rsidRDefault="00FB670D" w:rsidP="00FB670D">
            <w:pPr>
              <w:pStyle w:val="12"/>
              <w:jc w:val="center"/>
              <w:rPr>
                <w:b/>
                <w:sz w:val="24"/>
                <w:szCs w:val="24"/>
              </w:rPr>
            </w:pPr>
            <w:r w:rsidRPr="00FB670D">
              <w:rPr>
                <w:b/>
                <w:sz w:val="24"/>
                <w:szCs w:val="24"/>
              </w:rPr>
              <w:t>Код ДК 021:2015: 44110000-4 — Конструкційні матеріали</w:t>
            </w:r>
          </w:p>
          <w:p w:rsidR="00547134" w:rsidRPr="00FB670D" w:rsidRDefault="00FB670D" w:rsidP="00FB670D">
            <w:pPr>
              <w:pStyle w:val="12"/>
              <w:jc w:val="center"/>
              <w:rPr>
                <w:b/>
                <w:sz w:val="24"/>
                <w:szCs w:val="24"/>
              </w:rPr>
            </w:pPr>
            <w:r w:rsidRPr="00FB670D">
              <w:rPr>
                <w:b/>
                <w:sz w:val="24"/>
                <w:szCs w:val="24"/>
              </w:rPr>
              <w:t>(Євроруберойд, мастика бітумна ,гермабутил,праймер)</w:t>
            </w:r>
          </w:p>
        </w:tc>
      </w:tr>
      <w:tr w:rsidR="00547134" w:rsidRPr="00B301F4">
        <w:trPr>
          <w:trHeight w:val="1119"/>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4.2</w:t>
            </w:r>
          </w:p>
        </w:tc>
        <w:tc>
          <w:tcPr>
            <w:tcW w:w="2805" w:type="dxa"/>
          </w:tcPr>
          <w:p w:rsidR="00547134" w:rsidRPr="00B301F4" w:rsidRDefault="00604621">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47134" w:rsidRPr="00B301F4" w:rsidRDefault="00604621">
            <w:pPr>
              <w:widowControl w:val="0"/>
              <w:ind w:right="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547134" w:rsidRPr="00B301F4" w:rsidRDefault="00AE4A0C" w:rsidP="00AE4A0C">
            <w:pPr>
              <w:widowControl w:val="0"/>
              <w:ind w:right="120"/>
              <w:jc w:val="both"/>
              <w:rPr>
                <w:rFonts w:ascii="Times New Roman" w:eastAsia="Times New Roman" w:hAnsi="Times New Roman" w:cs="Times New Roman"/>
                <w:i/>
                <w:color w:val="000000" w:themeColor="text1"/>
                <w:sz w:val="24"/>
                <w:szCs w:val="24"/>
              </w:rPr>
            </w:pPr>
            <w:r w:rsidRPr="00B301F4">
              <w:rPr>
                <w:rFonts w:ascii="Times New Roman" w:hAnsi="Times New Roman" w:cs="Times New Roman"/>
                <w:color w:val="000000" w:themeColor="text1"/>
                <w:sz w:val="24"/>
                <w:szCs w:val="24"/>
              </w:rPr>
              <w:t xml:space="preserve">Закупівля за </w:t>
            </w:r>
            <w:r w:rsidRPr="00B301F4">
              <w:rPr>
                <w:rFonts w:ascii="Times New Roman" w:hAnsi="Times New Roman" w:cs="Times New Roman"/>
                <w:color w:val="000000" w:themeColor="text1"/>
                <w:sz w:val="24"/>
                <w:szCs w:val="24"/>
                <w:lang w:val="ru-RU"/>
              </w:rPr>
              <w:t xml:space="preserve">1 </w:t>
            </w:r>
            <w:r w:rsidRPr="00B301F4">
              <w:rPr>
                <w:rFonts w:ascii="Times New Roman" w:hAnsi="Times New Roman" w:cs="Times New Roman"/>
                <w:color w:val="000000" w:themeColor="text1"/>
                <w:sz w:val="24"/>
                <w:szCs w:val="24"/>
              </w:rPr>
              <w:t>лот</w:t>
            </w:r>
            <w:r w:rsidRPr="00B301F4">
              <w:rPr>
                <w:rFonts w:ascii="Times New Roman" w:hAnsi="Times New Roman" w:cs="Times New Roman"/>
                <w:color w:val="000000" w:themeColor="text1"/>
                <w:sz w:val="24"/>
                <w:szCs w:val="24"/>
                <w:lang w:val="ru-RU"/>
              </w:rPr>
              <w:t>ом.</w:t>
            </w:r>
          </w:p>
        </w:tc>
      </w:tr>
      <w:tr w:rsidR="00547134" w:rsidRPr="00B301F4">
        <w:trPr>
          <w:trHeight w:val="1119"/>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4.3</w:t>
            </w:r>
          </w:p>
        </w:tc>
        <w:tc>
          <w:tcPr>
            <w:tcW w:w="2805" w:type="dxa"/>
          </w:tcPr>
          <w:p w:rsidR="00AE4A0C" w:rsidRPr="00B301F4" w:rsidRDefault="00604621" w:rsidP="00AE4A0C">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кількість товару та місце його поставки </w:t>
            </w:r>
            <w:r w:rsidRPr="00B301F4">
              <w:rPr>
                <w:rFonts w:ascii="Times New Roman" w:eastAsia="Times New Roman" w:hAnsi="Times New Roman" w:cs="Times New Roman"/>
                <w:i/>
                <w:color w:val="000000" w:themeColor="text1"/>
                <w:sz w:val="24"/>
                <w:szCs w:val="24"/>
              </w:rPr>
              <w:t>(</w:t>
            </w:r>
          </w:p>
          <w:p w:rsidR="00547134" w:rsidRPr="00B301F4" w:rsidRDefault="00547134">
            <w:pPr>
              <w:widowControl w:val="0"/>
              <w:rPr>
                <w:rFonts w:ascii="Times New Roman" w:eastAsia="Times New Roman" w:hAnsi="Times New Roman" w:cs="Times New Roman"/>
                <w:color w:val="000000" w:themeColor="text1"/>
                <w:sz w:val="24"/>
                <w:szCs w:val="24"/>
              </w:rPr>
            </w:pPr>
          </w:p>
        </w:tc>
        <w:tc>
          <w:tcPr>
            <w:tcW w:w="6450" w:type="dxa"/>
          </w:tcPr>
          <w:p w:rsidR="00AE4A0C" w:rsidRPr="00B301F4" w:rsidRDefault="00AE4A0C" w:rsidP="004B71F6">
            <w:pPr>
              <w:tabs>
                <w:tab w:val="left" w:pos="-142"/>
                <w:tab w:val="left" w:pos="851"/>
              </w:tabs>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Місце поставки товару</w:t>
            </w:r>
            <w:r w:rsidRPr="00B301F4">
              <w:rPr>
                <w:rFonts w:ascii="Times New Roman" w:hAnsi="Times New Roman" w:cs="Times New Roman"/>
                <w:color w:val="000000" w:themeColor="text1"/>
                <w:sz w:val="24"/>
                <w:szCs w:val="24"/>
                <w:lang w:val="ru-RU"/>
              </w:rPr>
              <w:t xml:space="preserve">: </w:t>
            </w:r>
            <w:r w:rsidRPr="00B301F4">
              <w:rPr>
                <w:rFonts w:ascii="Times New Roman" w:hAnsi="Times New Roman" w:cs="Times New Roman"/>
                <w:color w:val="000000" w:themeColor="text1"/>
                <w:sz w:val="24"/>
                <w:szCs w:val="24"/>
              </w:rPr>
              <w:t>вул. Єреванська,3-А, вул. Волинська, 4-А,</w:t>
            </w:r>
            <w:r w:rsidR="004B71F6" w:rsidRPr="00B301F4">
              <w:rPr>
                <w:rFonts w:ascii="Times New Roman" w:hAnsi="Times New Roman" w:cs="Times New Roman"/>
                <w:color w:val="000000" w:themeColor="text1"/>
                <w:sz w:val="24"/>
                <w:szCs w:val="24"/>
              </w:rPr>
              <w:t xml:space="preserve"> </w:t>
            </w:r>
            <w:r w:rsidRPr="00B301F4">
              <w:rPr>
                <w:rFonts w:ascii="Times New Roman" w:hAnsi="Times New Roman" w:cs="Times New Roman"/>
                <w:color w:val="000000" w:themeColor="text1"/>
                <w:sz w:val="24"/>
                <w:szCs w:val="24"/>
              </w:rPr>
              <w:t>вул. Солом’янська, 33, бульв. Вацлава Гавела, 23-А, вул. М.Донця, 15-А, вул. Виборзька, 42</w:t>
            </w:r>
            <w:r w:rsidRPr="00B301F4">
              <w:rPr>
                <w:rFonts w:ascii="Times New Roman" w:hAnsi="Times New Roman" w:cs="Times New Roman"/>
                <w:color w:val="000000" w:themeColor="text1"/>
                <w:sz w:val="24"/>
                <w:szCs w:val="24"/>
                <w:lang w:val="ru-RU"/>
              </w:rPr>
              <w:t xml:space="preserve">, </w:t>
            </w:r>
            <w:r w:rsidRPr="00B301F4">
              <w:rPr>
                <w:rFonts w:ascii="Times New Roman" w:hAnsi="Times New Roman" w:cs="Times New Roman"/>
                <w:color w:val="000000" w:themeColor="text1"/>
                <w:sz w:val="24"/>
                <w:szCs w:val="24"/>
              </w:rPr>
              <w:t>ВСП «Виробничник» - вул. Святослава Хороброго, 18-А</w:t>
            </w:r>
            <w:r w:rsidRPr="00087A17">
              <w:rPr>
                <w:rFonts w:ascii="Times New Roman" w:hAnsi="Times New Roman" w:cs="Times New Roman"/>
                <w:color w:val="000000" w:themeColor="text1"/>
                <w:sz w:val="24"/>
                <w:szCs w:val="24"/>
              </w:rPr>
              <w:t xml:space="preserve">. </w:t>
            </w:r>
          </w:p>
          <w:p w:rsidR="00A86A1D" w:rsidRPr="00B301F4" w:rsidRDefault="00AE4A0C" w:rsidP="00FB670D">
            <w:pPr>
              <w:widowControl w:val="0"/>
              <w:ind w:right="120"/>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Кількість товару згідно Додатку №</w:t>
            </w:r>
            <w:r w:rsidR="00A86A1D" w:rsidRPr="00B301F4">
              <w:rPr>
                <w:rFonts w:ascii="Times New Roman" w:hAnsi="Times New Roman" w:cs="Times New Roman"/>
                <w:color w:val="000000" w:themeColor="text1"/>
                <w:sz w:val="24"/>
                <w:szCs w:val="24"/>
              </w:rPr>
              <w:t>2</w:t>
            </w:r>
            <w:r w:rsidRPr="00B301F4">
              <w:rPr>
                <w:rFonts w:ascii="Times New Roman" w:hAnsi="Times New Roman" w:cs="Times New Roman"/>
                <w:color w:val="000000" w:themeColor="text1"/>
                <w:sz w:val="24"/>
                <w:szCs w:val="24"/>
              </w:rPr>
              <w:t xml:space="preserve"> до тендерної документації</w:t>
            </w:r>
            <w:r w:rsidR="00A86A1D" w:rsidRPr="00B301F4">
              <w:rPr>
                <w:rFonts w:ascii="Times New Roman" w:hAnsi="Times New Roman" w:cs="Times New Roman"/>
                <w:color w:val="000000" w:themeColor="text1"/>
                <w:sz w:val="24"/>
                <w:szCs w:val="24"/>
              </w:rPr>
              <w:t xml:space="preserve">  Очікуванна вартість </w:t>
            </w:r>
            <w:r w:rsidR="00FB670D">
              <w:rPr>
                <w:rFonts w:ascii="Times New Roman" w:hAnsi="Times New Roman" w:cs="Times New Roman"/>
                <w:color w:val="000000" w:themeColor="text1"/>
                <w:sz w:val="24"/>
                <w:szCs w:val="24"/>
              </w:rPr>
              <w:t>1800</w:t>
            </w:r>
            <w:r w:rsidR="0038277C" w:rsidRPr="00B301F4">
              <w:rPr>
                <w:rFonts w:ascii="Times New Roman" w:hAnsi="Times New Roman" w:cs="Times New Roman"/>
                <w:color w:val="000000" w:themeColor="text1"/>
                <w:sz w:val="24"/>
                <w:szCs w:val="24"/>
              </w:rPr>
              <w:t xml:space="preserve"> </w:t>
            </w:r>
            <w:r w:rsidR="00ED0F7C" w:rsidRPr="00B301F4">
              <w:rPr>
                <w:rFonts w:ascii="Times New Roman" w:hAnsi="Times New Roman" w:cs="Times New Roman"/>
                <w:color w:val="000000" w:themeColor="text1"/>
                <w:sz w:val="24"/>
                <w:szCs w:val="24"/>
              </w:rPr>
              <w:t>000,00</w:t>
            </w:r>
            <w:r w:rsidR="009212E7">
              <w:rPr>
                <w:rFonts w:ascii="Times New Roman" w:hAnsi="Times New Roman" w:cs="Times New Roman"/>
                <w:color w:val="000000" w:themeColor="text1"/>
                <w:sz w:val="24"/>
                <w:szCs w:val="24"/>
              </w:rPr>
              <w:t xml:space="preserve"> грн( </w:t>
            </w:r>
            <w:r w:rsidR="00FB670D">
              <w:rPr>
                <w:rFonts w:ascii="Times New Roman" w:hAnsi="Times New Roman" w:cs="Times New Roman"/>
                <w:color w:val="000000" w:themeColor="text1"/>
                <w:sz w:val="24"/>
                <w:szCs w:val="24"/>
              </w:rPr>
              <w:t>один мільйон вісімсот тисяч</w:t>
            </w:r>
            <w:r w:rsidR="009212E7">
              <w:rPr>
                <w:rFonts w:ascii="Times New Roman" w:hAnsi="Times New Roman" w:cs="Times New Roman"/>
                <w:color w:val="000000" w:themeColor="text1"/>
                <w:sz w:val="24"/>
                <w:szCs w:val="24"/>
              </w:rPr>
              <w:t xml:space="preserve"> </w:t>
            </w:r>
            <w:r w:rsidR="00A86A1D" w:rsidRPr="00B301F4">
              <w:rPr>
                <w:rFonts w:ascii="Times New Roman" w:hAnsi="Times New Roman" w:cs="Times New Roman"/>
                <w:color w:val="000000" w:themeColor="text1"/>
                <w:sz w:val="24"/>
                <w:szCs w:val="24"/>
              </w:rPr>
              <w:t>грив</w:t>
            </w:r>
            <w:r w:rsidR="00ED0F7C" w:rsidRPr="00B301F4">
              <w:rPr>
                <w:rFonts w:ascii="Times New Roman" w:hAnsi="Times New Roman" w:cs="Times New Roman"/>
                <w:color w:val="000000" w:themeColor="text1"/>
                <w:sz w:val="24"/>
                <w:szCs w:val="24"/>
              </w:rPr>
              <w:t>е</w:t>
            </w:r>
            <w:r w:rsidR="00A86A1D" w:rsidRPr="00B301F4">
              <w:rPr>
                <w:rFonts w:ascii="Times New Roman" w:hAnsi="Times New Roman" w:cs="Times New Roman"/>
                <w:color w:val="000000" w:themeColor="text1"/>
                <w:sz w:val="24"/>
                <w:szCs w:val="24"/>
              </w:rPr>
              <w:t>нь ) з ПДВ</w:t>
            </w:r>
          </w:p>
        </w:tc>
      </w:tr>
      <w:tr w:rsidR="00547134" w:rsidRPr="00B301F4">
        <w:trPr>
          <w:trHeight w:val="645"/>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4.4</w:t>
            </w:r>
          </w:p>
        </w:tc>
        <w:tc>
          <w:tcPr>
            <w:tcW w:w="2805" w:type="dxa"/>
          </w:tcPr>
          <w:p w:rsidR="00547134" w:rsidRPr="00B301F4" w:rsidRDefault="00604621">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строки поставки товарів, виконання робіт, </w:t>
            </w:r>
            <w:r w:rsidRPr="00B301F4">
              <w:rPr>
                <w:rFonts w:ascii="Times New Roman" w:eastAsia="Times New Roman" w:hAnsi="Times New Roman" w:cs="Times New Roman"/>
                <w:color w:val="000000" w:themeColor="text1"/>
                <w:sz w:val="24"/>
                <w:szCs w:val="24"/>
              </w:rPr>
              <w:lastRenderedPageBreak/>
              <w:t>надання послуг</w:t>
            </w:r>
          </w:p>
        </w:tc>
        <w:tc>
          <w:tcPr>
            <w:tcW w:w="6450" w:type="dxa"/>
          </w:tcPr>
          <w:p w:rsidR="00547134" w:rsidRPr="009212E7" w:rsidRDefault="00604621" w:rsidP="009212E7">
            <w:pPr>
              <w:widowControl w:val="0"/>
              <w:rPr>
                <w:rFonts w:ascii="Times New Roman" w:eastAsia="Times New Roman" w:hAnsi="Times New Roman" w:cs="Times New Roman"/>
                <w:color w:val="000000" w:themeColor="text1"/>
                <w:sz w:val="24"/>
                <w:szCs w:val="24"/>
                <w:lang w:val="ru-RU"/>
              </w:rPr>
            </w:pPr>
            <w:r w:rsidRPr="00B301F4">
              <w:rPr>
                <w:rFonts w:ascii="Times New Roman" w:hAnsi="Times New Roman" w:cs="Times New Roman"/>
                <w:color w:val="000000" w:themeColor="text1"/>
                <w:sz w:val="24"/>
                <w:szCs w:val="24"/>
              </w:rPr>
              <w:lastRenderedPageBreak/>
              <w:t xml:space="preserve">З дати укладання договору до </w:t>
            </w:r>
            <w:r w:rsidR="009212E7" w:rsidRPr="009212E7">
              <w:rPr>
                <w:rFonts w:ascii="Times New Roman" w:hAnsi="Times New Roman" w:cs="Times New Roman"/>
                <w:color w:val="000000" w:themeColor="text1"/>
                <w:sz w:val="24"/>
                <w:szCs w:val="24"/>
                <w:lang w:val="ru-RU"/>
              </w:rPr>
              <w:t>31</w:t>
            </w:r>
            <w:r w:rsidRPr="00B301F4">
              <w:rPr>
                <w:rFonts w:ascii="Times New Roman" w:hAnsi="Times New Roman" w:cs="Times New Roman"/>
                <w:color w:val="000000" w:themeColor="text1"/>
                <w:sz w:val="24"/>
                <w:szCs w:val="24"/>
              </w:rPr>
              <w:t>.</w:t>
            </w:r>
            <w:r w:rsidR="009212E7" w:rsidRPr="009212E7">
              <w:rPr>
                <w:rFonts w:ascii="Times New Roman" w:hAnsi="Times New Roman" w:cs="Times New Roman"/>
                <w:color w:val="000000" w:themeColor="text1"/>
                <w:sz w:val="24"/>
                <w:szCs w:val="24"/>
                <w:lang w:val="ru-RU"/>
              </w:rPr>
              <w:t>12</w:t>
            </w:r>
            <w:r w:rsidRPr="00B301F4">
              <w:rPr>
                <w:rFonts w:ascii="Times New Roman" w:hAnsi="Times New Roman" w:cs="Times New Roman"/>
                <w:color w:val="000000" w:themeColor="text1"/>
                <w:sz w:val="24"/>
                <w:szCs w:val="24"/>
              </w:rPr>
              <w:t>.202</w:t>
            </w:r>
            <w:r w:rsidR="009212E7" w:rsidRPr="009212E7">
              <w:rPr>
                <w:rFonts w:ascii="Times New Roman" w:hAnsi="Times New Roman" w:cs="Times New Roman"/>
                <w:color w:val="000000" w:themeColor="text1"/>
                <w:sz w:val="24"/>
                <w:szCs w:val="24"/>
                <w:lang w:val="ru-RU"/>
              </w:rPr>
              <w:t>4</w:t>
            </w:r>
          </w:p>
        </w:tc>
      </w:tr>
      <w:tr w:rsidR="00547134" w:rsidRPr="00B301F4">
        <w:trPr>
          <w:trHeight w:val="841"/>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lastRenderedPageBreak/>
              <w:t>5</w:t>
            </w:r>
          </w:p>
        </w:tc>
        <w:tc>
          <w:tcPr>
            <w:tcW w:w="2805" w:type="dxa"/>
          </w:tcPr>
          <w:p w:rsidR="00547134" w:rsidRPr="00B301F4" w:rsidRDefault="00604621">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Недискримінація учасників</w:t>
            </w:r>
            <w:r w:rsidRPr="00B301F4">
              <w:rPr>
                <w:rFonts w:ascii="Times New Roman" w:eastAsia="Times New Roman" w:hAnsi="Times New Roman" w:cs="Times New Roman"/>
                <w:color w:val="000000" w:themeColor="text1"/>
              </w:rPr>
              <w:t xml:space="preserve"> </w:t>
            </w:r>
          </w:p>
        </w:tc>
        <w:tc>
          <w:tcPr>
            <w:tcW w:w="6450" w:type="dxa"/>
          </w:tcPr>
          <w:p w:rsidR="00547134" w:rsidRPr="00B301F4" w:rsidRDefault="00604621">
            <w:pPr>
              <w:widowControl w:val="0"/>
              <w:ind w:right="14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47134" w:rsidRPr="00B301F4">
        <w:trPr>
          <w:trHeight w:val="1119"/>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6</w:t>
            </w:r>
          </w:p>
        </w:tc>
        <w:tc>
          <w:tcPr>
            <w:tcW w:w="2805" w:type="dxa"/>
          </w:tcPr>
          <w:p w:rsidR="00547134" w:rsidRPr="00B301F4" w:rsidRDefault="00604621">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B301F4">
              <w:rPr>
                <w:rFonts w:ascii="Times New Roman" w:eastAsia="Times New Roman" w:hAnsi="Times New Roman" w:cs="Times New Roman"/>
                <w:color w:val="000000" w:themeColor="text1"/>
              </w:rPr>
              <w:t xml:space="preserve"> </w:t>
            </w:r>
          </w:p>
        </w:tc>
        <w:tc>
          <w:tcPr>
            <w:tcW w:w="6450" w:type="dxa"/>
          </w:tcPr>
          <w:p w:rsidR="00547134" w:rsidRPr="00B301F4" w:rsidRDefault="00604621">
            <w:pPr>
              <w:widowControl w:val="0"/>
              <w:ind w:right="14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Валютою тендерної пропозиції є гривня.</w:t>
            </w:r>
            <w:r w:rsidRPr="00B301F4">
              <w:rPr>
                <w:rFonts w:ascii="Times New Roman" w:eastAsia="Times New Roman" w:hAnsi="Times New Roman" w:cs="Times New Roman"/>
                <w:color w:val="000000" w:themeColor="text1"/>
              </w:rPr>
              <w:t xml:space="preserve"> </w:t>
            </w:r>
            <w:r w:rsidRPr="00B301F4">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B301F4">
              <w:rPr>
                <w:rFonts w:ascii="Times New Roman" w:eastAsia="Times New Roman" w:hAnsi="Times New Roman" w:cs="Times New Roman"/>
                <w:b/>
                <w:color w:val="000000" w:themeColor="text1"/>
                <w:sz w:val="24"/>
                <w:szCs w:val="24"/>
              </w:rPr>
              <w:t xml:space="preserve">,  </w:t>
            </w:r>
            <w:r w:rsidRPr="00B301F4">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547134" w:rsidRPr="00B301F4">
        <w:trPr>
          <w:trHeight w:val="1119"/>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7</w:t>
            </w:r>
          </w:p>
        </w:tc>
        <w:tc>
          <w:tcPr>
            <w:tcW w:w="2805" w:type="dxa"/>
          </w:tcPr>
          <w:p w:rsidR="00547134" w:rsidRPr="00B301F4" w:rsidRDefault="00604621">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50" w:type="dxa"/>
          </w:tcPr>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Мова тендерної пропозиції – українська.</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47134" w:rsidRPr="00B301F4" w:rsidRDefault="00604621">
            <w:pPr>
              <w:widowControl w:val="0"/>
              <w:jc w:val="both"/>
              <w:rPr>
                <w:rFonts w:ascii="Times New Roman" w:eastAsia="Times New Roman" w:hAnsi="Times New Roman" w:cs="Times New Roman"/>
                <w:b/>
                <w:color w:val="000000" w:themeColor="text1"/>
                <w:sz w:val="24"/>
                <w:szCs w:val="24"/>
              </w:rPr>
            </w:pPr>
            <w:r w:rsidRPr="00B301F4">
              <w:rPr>
                <w:rFonts w:ascii="Times New Roman" w:eastAsia="Times New Roman" w:hAnsi="Times New Roman" w:cs="Times New Roman"/>
                <w:b/>
                <w:color w:val="000000" w:themeColor="text1"/>
                <w:sz w:val="24"/>
                <w:szCs w:val="24"/>
              </w:rPr>
              <w:t>Виключення:</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47134" w:rsidRPr="00B301F4" w:rsidRDefault="00604621" w:rsidP="004B71F6">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47134" w:rsidRPr="00B301F4">
        <w:trPr>
          <w:trHeight w:val="501"/>
          <w:jc w:val="center"/>
        </w:trPr>
        <w:tc>
          <w:tcPr>
            <w:tcW w:w="9960" w:type="dxa"/>
            <w:gridSpan w:val="3"/>
            <w:vAlign w:val="center"/>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547134" w:rsidRPr="00B301F4">
        <w:trPr>
          <w:trHeight w:val="1975"/>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lastRenderedPageBreak/>
              <w:t>1</w:t>
            </w:r>
          </w:p>
        </w:tc>
        <w:tc>
          <w:tcPr>
            <w:tcW w:w="2805" w:type="dxa"/>
          </w:tcPr>
          <w:p w:rsidR="00547134" w:rsidRPr="00B301F4" w:rsidRDefault="00604621">
            <w:pPr>
              <w:widowControl w:val="0"/>
              <w:rPr>
                <w:rFonts w:ascii="Times New Roman" w:eastAsia="Times New Roman" w:hAnsi="Times New Roman" w:cs="Times New Roman"/>
                <w:b/>
                <w:color w:val="000000" w:themeColor="text1"/>
                <w:sz w:val="24"/>
                <w:szCs w:val="24"/>
              </w:rPr>
            </w:pPr>
            <w:r w:rsidRPr="00B301F4">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50" w:type="dxa"/>
          </w:tcPr>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Замовник повинен </w:t>
            </w:r>
            <w:r w:rsidRPr="00B301F4">
              <w:rPr>
                <w:rFonts w:ascii="Times New Roman" w:eastAsia="Times New Roman" w:hAnsi="Times New Roman" w:cs="Times New Roman"/>
                <w:b/>
                <w:i/>
                <w:color w:val="000000" w:themeColor="text1"/>
                <w:sz w:val="24"/>
                <w:szCs w:val="24"/>
              </w:rPr>
              <w:t>протягом трьох днів</w:t>
            </w:r>
            <w:r w:rsidRPr="00B301F4">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закупівель.</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47134" w:rsidRPr="00B301F4" w:rsidRDefault="00604621">
            <w:pPr>
              <w:widowControl w:val="0"/>
              <w:jc w:val="both"/>
              <w:rPr>
                <w:rFonts w:ascii="Times New Roman" w:eastAsia="Times New Roman" w:hAnsi="Times New Roman" w:cs="Times New Roman"/>
                <w:i/>
                <w:color w:val="000000" w:themeColor="text1"/>
                <w:sz w:val="24"/>
                <w:szCs w:val="24"/>
              </w:rPr>
            </w:pPr>
            <w:r w:rsidRPr="00B301F4">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301F4">
              <w:rPr>
                <w:rFonts w:ascii="Times New Roman" w:eastAsia="Times New Roman" w:hAnsi="Times New Roman" w:cs="Times New Roman"/>
                <w:b/>
                <w:i/>
                <w:color w:val="000000" w:themeColor="text1"/>
                <w:sz w:val="24"/>
                <w:szCs w:val="24"/>
              </w:rPr>
              <w:t>не менш як на чотири дні.</w:t>
            </w:r>
          </w:p>
        </w:tc>
      </w:tr>
      <w:tr w:rsidR="00547134" w:rsidRPr="00B301F4">
        <w:trPr>
          <w:trHeight w:val="1119"/>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2</w:t>
            </w:r>
          </w:p>
        </w:tc>
        <w:tc>
          <w:tcPr>
            <w:tcW w:w="2805" w:type="dxa"/>
          </w:tcPr>
          <w:p w:rsidR="00547134" w:rsidRPr="00B301F4" w:rsidRDefault="00604621">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Внесення змін до тендерної документації</w:t>
            </w:r>
          </w:p>
        </w:tc>
        <w:tc>
          <w:tcPr>
            <w:tcW w:w="6450" w:type="dxa"/>
          </w:tcPr>
          <w:p w:rsidR="00547134" w:rsidRPr="00B301F4" w:rsidRDefault="00604621">
            <w:pPr>
              <w:spacing w:before="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B301F4">
                <w:rPr>
                  <w:rFonts w:ascii="Times New Roman" w:eastAsia="Times New Roman" w:hAnsi="Times New Roman" w:cs="Times New Roman"/>
                  <w:color w:val="000000" w:themeColor="text1"/>
                  <w:sz w:val="24"/>
                  <w:szCs w:val="24"/>
                </w:rPr>
                <w:t>статті 8</w:t>
              </w:r>
            </w:hyperlink>
            <w:r w:rsidRPr="00B301F4">
              <w:rPr>
                <w:rFonts w:ascii="Times New Roman" w:eastAsia="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B301F4">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B301F4">
              <w:rPr>
                <w:rFonts w:ascii="Times New Roman" w:eastAsia="Times New Roman" w:hAnsi="Times New Roman" w:cs="Times New Roman"/>
                <w:i/>
                <w:color w:val="000000" w:themeColor="text1"/>
                <w:sz w:val="24"/>
                <w:szCs w:val="24"/>
              </w:rPr>
              <w:t xml:space="preserve"> </w:t>
            </w:r>
            <w:r w:rsidRPr="00B301F4">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B301F4">
              <w:rPr>
                <w:rFonts w:ascii="Times New Roman" w:eastAsia="Times New Roman" w:hAnsi="Times New Roman" w:cs="Times New Roman"/>
                <w:color w:val="000000" w:themeColor="text1"/>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47134" w:rsidRPr="00B301F4">
        <w:trPr>
          <w:trHeight w:val="480"/>
          <w:jc w:val="center"/>
        </w:trPr>
        <w:tc>
          <w:tcPr>
            <w:tcW w:w="9960" w:type="dxa"/>
            <w:gridSpan w:val="3"/>
            <w:vAlign w:val="center"/>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547134" w:rsidRPr="00B301F4">
        <w:trPr>
          <w:trHeight w:val="1119"/>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1</w:t>
            </w:r>
          </w:p>
        </w:tc>
        <w:tc>
          <w:tcPr>
            <w:tcW w:w="2805" w:type="dxa"/>
          </w:tcPr>
          <w:p w:rsidR="00547134" w:rsidRPr="00B301F4" w:rsidRDefault="00604621">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B301F4">
              <w:rPr>
                <w:rFonts w:ascii="Times New Roman" w:eastAsia="Times New Roman" w:hAnsi="Times New Roman" w:cs="Times New Roman"/>
                <w:color w:val="000000" w:themeColor="text1"/>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B301F4">
                <w:rPr>
                  <w:rFonts w:ascii="Times New Roman" w:eastAsia="Times New Roman" w:hAnsi="Times New Roman" w:cs="Times New Roman"/>
                  <w:color w:val="000000" w:themeColor="text1"/>
                  <w:sz w:val="24"/>
                  <w:szCs w:val="24"/>
                </w:rPr>
                <w:t>пункті 47</w:t>
              </w:r>
            </w:hyperlink>
            <w:r w:rsidRPr="00B301F4">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47134" w:rsidRPr="00B301F4" w:rsidRDefault="00604621">
            <w:pPr>
              <w:widowControl w:val="0"/>
              <w:numPr>
                <w:ilvl w:val="0"/>
                <w:numId w:val="3"/>
              </w:num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B301F4">
              <w:rPr>
                <w:rFonts w:ascii="Times New Roman" w:eastAsia="Times New Roman" w:hAnsi="Times New Roman" w:cs="Times New Roman"/>
                <w:b/>
                <w:i/>
                <w:color w:val="000000" w:themeColor="text1"/>
                <w:sz w:val="24"/>
                <w:szCs w:val="24"/>
              </w:rPr>
              <w:t>згідно</w:t>
            </w:r>
            <w:r w:rsidRPr="00B301F4">
              <w:rPr>
                <w:rFonts w:ascii="Times New Roman" w:eastAsia="Times New Roman" w:hAnsi="Times New Roman" w:cs="Times New Roman"/>
                <w:color w:val="000000" w:themeColor="text1"/>
                <w:sz w:val="24"/>
                <w:szCs w:val="24"/>
              </w:rPr>
              <w:t xml:space="preserve"> з </w:t>
            </w:r>
            <w:r w:rsidRPr="00B301F4">
              <w:rPr>
                <w:rFonts w:ascii="Times New Roman" w:eastAsia="Times New Roman" w:hAnsi="Times New Roman" w:cs="Times New Roman"/>
                <w:b/>
                <w:i/>
                <w:color w:val="000000" w:themeColor="text1"/>
                <w:sz w:val="24"/>
                <w:szCs w:val="24"/>
              </w:rPr>
              <w:t>Додатком 1</w:t>
            </w:r>
            <w:r w:rsidRPr="00B301F4">
              <w:rPr>
                <w:rFonts w:ascii="Times New Roman" w:eastAsia="Times New Roman" w:hAnsi="Times New Roman" w:cs="Times New Roman"/>
                <w:color w:val="000000" w:themeColor="text1"/>
                <w:sz w:val="24"/>
                <w:szCs w:val="24"/>
              </w:rPr>
              <w:t xml:space="preserve"> до цієї тендерної документації;</w:t>
            </w:r>
          </w:p>
          <w:p w:rsidR="00547134" w:rsidRPr="00B301F4" w:rsidRDefault="00604621">
            <w:pPr>
              <w:widowControl w:val="0"/>
              <w:numPr>
                <w:ilvl w:val="0"/>
                <w:numId w:val="3"/>
              </w:num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Особливостей, – </w:t>
            </w:r>
            <w:r w:rsidRPr="00B301F4">
              <w:rPr>
                <w:rFonts w:ascii="Times New Roman" w:eastAsia="Times New Roman" w:hAnsi="Times New Roman" w:cs="Times New Roman"/>
                <w:b/>
                <w:i/>
                <w:color w:val="000000" w:themeColor="text1"/>
                <w:sz w:val="24"/>
                <w:szCs w:val="24"/>
              </w:rPr>
              <w:t>згідно з Додатком 1</w:t>
            </w:r>
            <w:r w:rsidRPr="00B301F4">
              <w:rPr>
                <w:rFonts w:ascii="Times New Roman" w:eastAsia="Times New Roman" w:hAnsi="Times New Roman" w:cs="Times New Roman"/>
                <w:color w:val="000000" w:themeColor="text1"/>
                <w:sz w:val="24"/>
                <w:szCs w:val="24"/>
              </w:rPr>
              <w:t xml:space="preserve"> до цієї тендерної документації;</w:t>
            </w:r>
          </w:p>
          <w:p w:rsidR="00547134" w:rsidRPr="00B301F4" w:rsidRDefault="00604621">
            <w:pPr>
              <w:widowControl w:val="0"/>
              <w:numPr>
                <w:ilvl w:val="0"/>
                <w:numId w:val="3"/>
              </w:num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B301F4">
                <w:rPr>
                  <w:rFonts w:ascii="Times New Roman" w:eastAsia="Times New Roman" w:hAnsi="Times New Roman" w:cs="Times New Roman"/>
                  <w:color w:val="000000" w:themeColor="text1"/>
                  <w:sz w:val="24"/>
                  <w:szCs w:val="24"/>
                </w:rPr>
                <w:t>47</w:t>
              </w:r>
            </w:hyperlink>
            <w:r w:rsidRPr="00B301F4">
              <w:rPr>
                <w:rFonts w:ascii="Times New Roman" w:eastAsia="Times New Roman" w:hAnsi="Times New Roman" w:cs="Times New Roman"/>
                <w:color w:val="000000" w:themeColor="text1"/>
                <w:sz w:val="24"/>
                <w:szCs w:val="24"/>
              </w:rPr>
              <w:t xml:space="preserve">  Особливостей, - згідно з </w:t>
            </w:r>
            <w:r w:rsidRPr="00B301F4">
              <w:rPr>
                <w:rFonts w:ascii="Times New Roman" w:eastAsia="Times New Roman" w:hAnsi="Times New Roman" w:cs="Times New Roman"/>
                <w:b/>
                <w:i/>
                <w:color w:val="000000" w:themeColor="text1"/>
                <w:sz w:val="24"/>
                <w:szCs w:val="24"/>
              </w:rPr>
              <w:t xml:space="preserve">Додатком 1 </w:t>
            </w:r>
            <w:r w:rsidRPr="00B301F4">
              <w:rPr>
                <w:rFonts w:ascii="Times New Roman" w:eastAsia="Times New Roman" w:hAnsi="Times New Roman" w:cs="Times New Roman"/>
                <w:color w:val="000000" w:themeColor="text1"/>
                <w:sz w:val="24"/>
                <w:szCs w:val="24"/>
              </w:rPr>
              <w:t>до цієї тендерної документації;</w:t>
            </w:r>
          </w:p>
          <w:p w:rsidR="00547134" w:rsidRPr="00B301F4" w:rsidRDefault="00604621">
            <w:pPr>
              <w:widowControl w:val="0"/>
              <w:numPr>
                <w:ilvl w:val="0"/>
                <w:numId w:val="3"/>
              </w:num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A62307" w:rsidRPr="00B301F4">
              <w:rPr>
                <w:rFonts w:ascii="Times New Roman" w:eastAsia="Times New Roman" w:hAnsi="Times New Roman" w:cs="Times New Roman"/>
                <w:color w:val="000000" w:themeColor="text1"/>
                <w:sz w:val="24"/>
                <w:szCs w:val="24"/>
              </w:rPr>
              <w:t xml:space="preserve"> </w:t>
            </w:r>
            <w:r w:rsidRPr="00B301F4">
              <w:rPr>
                <w:rFonts w:ascii="Times New Roman" w:eastAsia="Times New Roman" w:hAnsi="Times New Roman" w:cs="Times New Roman"/>
                <w:color w:val="000000" w:themeColor="text1"/>
                <w:sz w:val="24"/>
                <w:szCs w:val="24"/>
              </w:rPr>
              <w:t xml:space="preserve">— </w:t>
            </w:r>
            <w:r w:rsidRPr="00B301F4">
              <w:rPr>
                <w:rFonts w:ascii="Times New Roman" w:eastAsia="Times New Roman" w:hAnsi="Times New Roman" w:cs="Times New Roman"/>
                <w:b/>
                <w:i/>
                <w:color w:val="000000" w:themeColor="text1"/>
                <w:sz w:val="24"/>
                <w:szCs w:val="24"/>
              </w:rPr>
              <w:t>згідно з Додатком 2</w:t>
            </w:r>
            <w:r w:rsidRPr="00B301F4">
              <w:rPr>
                <w:rFonts w:ascii="Times New Roman" w:eastAsia="Times New Roman" w:hAnsi="Times New Roman" w:cs="Times New Roman"/>
                <w:color w:val="000000" w:themeColor="text1"/>
                <w:sz w:val="24"/>
                <w:szCs w:val="24"/>
              </w:rPr>
              <w:t xml:space="preserve"> до тендерної документації;</w:t>
            </w:r>
          </w:p>
          <w:p w:rsidR="00547134" w:rsidRPr="00B301F4" w:rsidRDefault="00604621">
            <w:pPr>
              <w:widowControl w:val="0"/>
              <w:numPr>
                <w:ilvl w:val="0"/>
                <w:numId w:val="3"/>
              </w:num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47134" w:rsidRPr="00B301F4" w:rsidRDefault="00604621">
            <w:pPr>
              <w:widowControl w:val="0"/>
              <w:numPr>
                <w:ilvl w:val="0"/>
                <w:numId w:val="3"/>
              </w:num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B301F4">
              <w:rPr>
                <w:rFonts w:ascii="Times New Roman" w:eastAsia="Times New Roman" w:hAnsi="Times New Roman" w:cs="Times New Roman"/>
                <w:b/>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301F4">
              <w:rPr>
                <w:rFonts w:ascii="Times New Roman" w:eastAsia="Times New Roman" w:hAnsi="Times New Roman" w:cs="Times New Roman"/>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547134" w:rsidRPr="00B301F4" w:rsidRDefault="00604621">
            <w:pPr>
              <w:widowControl w:val="0"/>
              <w:jc w:val="both"/>
              <w:rPr>
                <w:rFonts w:ascii="Times New Roman" w:eastAsia="Times New Roman" w:hAnsi="Times New Roman" w:cs="Times New Roman"/>
                <w:b/>
                <w:color w:val="000000" w:themeColor="text1"/>
                <w:sz w:val="24"/>
                <w:szCs w:val="24"/>
              </w:rPr>
            </w:pPr>
            <w:r w:rsidRPr="00B301F4">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47134" w:rsidRPr="00B301F4" w:rsidRDefault="00604621">
            <w:pPr>
              <w:widowControl w:val="0"/>
              <w:jc w:val="both"/>
              <w:rPr>
                <w:rFonts w:ascii="Times New Roman" w:eastAsia="Times New Roman" w:hAnsi="Times New Roman" w:cs="Times New Roman"/>
                <w:b/>
                <w:i/>
                <w:color w:val="000000" w:themeColor="text1"/>
                <w:sz w:val="24"/>
                <w:szCs w:val="24"/>
              </w:rPr>
            </w:pPr>
            <w:r w:rsidRPr="00B301F4">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B301F4">
              <w:rPr>
                <w:rFonts w:ascii="Times New Roman" w:eastAsia="Times New Roman" w:hAnsi="Times New Roman" w:cs="Times New Roman"/>
                <w:color w:val="000000" w:themeColor="text1"/>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47134" w:rsidRPr="00B301F4" w:rsidRDefault="00604621">
            <w:pPr>
              <w:widowControl w:val="0"/>
              <w:jc w:val="both"/>
              <w:rPr>
                <w:rFonts w:ascii="Times New Roman" w:eastAsia="Times New Roman" w:hAnsi="Times New Roman" w:cs="Times New Roman"/>
                <w:b/>
                <w:i/>
                <w:color w:val="000000" w:themeColor="text1"/>
                <w:sz w:val="24"/>
                <w:szCs w:val="24"/>
                <w:u w:val="single"/>
              </w:rPr>
            </w:pPr>
            <w:r w:rsidRPr="00B301F4">
              <w:rPr>
                <w:rFonts w:ascii="Times New Roman" w:eastAsia="Times New Roman" w:hAnsi="Times New Roman" w:cs="Times New Roman"/>
                <w:b/>
                <w:i/>
                <w:color w:val="000000" w:themeColor="text1"/>
                <w:sz w:val="24"/>
                <w:szCs w:val="24"/>
                <w:u w:val="single"/>
              </w:rPr>
              <w:t>Опис формальних помилок:</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1.</w:t>
            </w:r>
            <w:r w:rsidRPr="00B301F4">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w:t>
            </w:r>
            <w:r w:rsidRPr="00B301F4">
              <w:rPr>
                <w:rFonts w:ascii="Times New Roman" w:eastAsia="Times New Roman" w:hAnsi="Times New Roman" w:cs="Times New Roman"/>
                <w:color w:val="000000" w:themeColor="text1"/>
                <w:sz w:val="24"/>
                <w:szCs w:val="24"/>
              </w:rPr>
              <w:tab/>
              <w:t>уживання великої літери;</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w:t>
            </w:r>
            <w:r w:rsidRPr="00B301F4">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w:t>
            </w:r>
            <w:r w:rsidRPr="00B301F4">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w:t>
            </w:r>
            <w:r w:rsidRPr="00B301F4">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w:t>
            </w:r>
            <w:r w:rsidRPr="00B301F4">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w:t>
            </w:r>
            <w:r w:rsidRPr="00B301F4">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2.</w:t>
            </w:r>
            <w:r w:rsidRPr="00B301F4">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3.</w:t>
            </w:r>
            <w:r w:rsidRPr="00B301F4">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4.</w:t>
            </w:r>
            <w:r w:rsidRPr="00B301F4">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5.</w:t>
            </w:r>
            <w:r w:rsidRPr="00B301F4">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6.</w:t>
            </w:r>
            <w:r w:rsidRPr="00B301F4">
              <w:rPr>
                <w:rFonts w:ascii="Times New Roman" w:eastAsia="Times New Roman" w:hAnsi="Times New Roman" w:cs="Times New Roman"/>
                <w:color w:val="000000" w:themeColor="text1"/>
                <w:sz w:val="24"/>
                <w:szCs w:val="24"/>
              </w:rPr>
              <w:tab/>
              <w:t xml:space="preserve">Подання документа (документів) учасником </w:t>
            </w:r>
            <w:r w:rsidRPr="00B301F4">
              <w:rPr>
                <w:rFonts w:ascii="Times New Roman" w:eastAsia="Times New Roman" w:hAnsi="Times New Roman" w:cs="Times New Roman"/>
                <w:color w:val="000000" w:themeColor="text1"/>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7.</w:t>
            </w:r>
            <w:r w:rsidRPr="00B301F4">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8.</w:t>
            </w:r>
            <w:r w:rsidRPr="00B301F4">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9.</w:t>
            </w:r>
            <w:r w:rsidRPr="00B301F4">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10.</w:t>
            </w:r>
            <w:r w:rsidRPr="00B301F4">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11.</w:t>
            </w:r>
            <w:r w:rsidRPr="00B301F4">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12.</w:t>
            </w:r>
            <w:r w:rsidRPr="00B301F4">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47134" w:rsidRPr="00B301F4" w:rsidRDefault="00604621">
            <w:pPr>
              <w:widowControl w:val="0"/>
              <w:jc w:val="both"/>
              <w:rPr>
                <w:rFonts w:ascii="Times New Roman" w:eastAsia="Times New Roman" w:hAnsi="Times New Roman" w:cs="Times New Roman"/>
                <w:b/>
                <w:i/>
                <w:color w:val="000000" w:themeColor="text1"/>
                <w:sz w:val="24"/>
                <w:szCs w:val="24"/>
                <w:u w:val="single"/>
              </w:rPr>
            </w:pPr>
            <w:r w:rsidRPr="00B301F4">
              <w:rPr>
                <w:rFonts w:ascii="Times New Roman" w:eastAsia="Times New Roman" w:hAnsi="Times New Roman" w:cs="Times New Roman"/>
                <w:b/>
                <w:i/>
                <w:color w:val="000000" w:themeColor="text1"/>
                <w:sz w:val="24"/>
                <w:szCs w:val="24"/>
                <w:u w:val="single"/>
              </w:rPr>
              <w:t>Приклади формальних помилок:</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«м.київ» замість «м.Київ»;</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«поряд -ок» замість «поря – док»;</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«ненадається» замість «не надається»»;</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«______________№_____________» замість «14.08.2020 №320/13/14-01»</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 учасник розмістив (завантажив) документ у форматі «JPG» замість  документа у форматі «pdf» (PortableDocumentFormat)». </w:t>
            </w:r>
          </w:p>
          <w:p w:rsidR="00547134" w:rsidRPr="00B301F4" w:rsidRDefault="00604621">
            <w:pPr>
              <w:widowControl w:val="0"/>
              <w:ind w:left="40" w:hanging="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47134" w:rsidRPr="00B301F4" w:rsidRDefault="00604621">
            <w:pPr>
              <w:widowControl w:val="0"/>
              <w:ind w:left="40" w:hanging="20"/>
              <w:jc w:val="both"/>
              <w:rPr>
                <w:rFonts w:ascii="Times New Roman" w:eastAsia="Times New Roman" w:hAnsi="Times New Roman" w:cs="Times New Roman"/>
                <w:b/>
                <w:color w:val="000000" w:themeColor="text1"/>
                <w:sz w:val="24"/>
                <w:szCs w:val="24"/>
              </w:rPr>
            </w:pPr>
            <w:r w:rsidRPr="00B301F4">
              <w:rPr>
                <w:rFonts w:ascii="Times New Roman" w:eastAsia="Times New Roman" w:hAnsi="Times New Roman" w:cs="Times New Roman"/>
                <w:b/>
                <w:color w:val="000000" w:themeColor="text1"/>
                <w:sz w:val="24"/>
                <w:szCs w:val="24"/>
              </w:rPr>
              <w:lastRenderedPageBreak/>
              <w:t>УВАГА!!!</w:t>
            </w:r>
          </w:p>
          <w:p w:rsidR="00547134" w:rsidRPr="00B301F4" w:rsidRDefault="00604621">
            <w:pPr>
              <w:widowControl w:val="0"/>
              <w:jc w:val="both"/>
              <w:rPr>
                <w:rFonts w:ascii="Times New Roman" w:eastAsia="Times New Roman" w:hAnsi="Times New Roman" w:cs="Times New Roman"/>
                <w:b/>
                <w:color w:val="000000" w:themeColor="text1"/>
                <w:sz w:val="24"/>
                <w:szCs w:val="24"/>
              </w:rPr>
            </w:pPr>
            <w:bookmarkStart w:id="0" w:name="_heading=h.3znysh7" w:colFirst="0" w:colLast="0"/>
            <w:bookmarkEnd w:id="0"/>
            <w:r w:rsidRPr="00B301F4">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47134" w:rsidRPr="00B301F4" w:rsidRDefault="00604621">
            <w:pPr>
              <w:jc w:val="both"/>
              <w:rPr>
                <w:rFonts w:ascii="Times New Roman" w:eastAsia="Times New Roman" w:hAnsi="Times New Roman" w:cs="Times New Roman"/>
                <w:b/>
                <w:color w:val="000000" w:themeColor="text1"/>
                <w:sz w:val="24"/>
                <w:szCs w:val="24"/>
              </w:rPr>
            </w:pPr>
            <w:r w:rsidRPr="00B301F4">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547134" w:rsidRPr="00B301F4" w:rsidRDefault="00604621">
            <w:pPr>
              <w:jc w:val="both"/>
              <w:rPr>
                <w:rFonts w:ascii="Times New Roman" w:eastAsia="Times New Roman" w:hAnsi="Times New Roman" w:cs="Times New Roman"/>
                <w:b/>
                <w:color w:val="000000" w:themeColor="text1"/>
                <w:sz w:val="24"/>
                <w:szCs w:val="24"/>
              </w:rPr>
            </w:pPr>
            <w:r w:rsidRPr="00B301F4">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547134" w:rsidRPr="00B301F4" w:rsidRDefault="00604621">
            <w:pPr>
              <w:jc w:val="both"/>
              <w:rPr>
                <w:rFonts w:ascii="Times New Roman" w:eastAsia="Times New Roman" w:hAnsi="Times New Roman" w:cs="Times New Roman"/>
                <w:b/>
                <w:color w:val="000000" w:themeColor="text1"/>
                <w:sz w:val="24"/>
                <w:szCs w:val="24"/>
              </w:rPr>
            </w:pPr>
            <w:r w:rsidRPr="00B301F4">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47134" w:rsidRPr="00B301F4" w:rsidRDefault="00604621">
            <w:pPr>
              <w:jc w:val="both"/>
              <w:rPr>
                <w:rFonts w:ascii="Times New Roman" w:eastAsia="Times New Roman" w:hAnsi="Times New Roman" w:cs="Times New Roman"/>
                <w:b/>
                <w:color w:val="000000" w:themeColor="text1"/>
                <w:sz w:val="24"/>
                <w:szCs w:val="24"/>
              </w:rPr>
            </w:pPr>
            <w:r w:rsidRPr="00B301F4">
              <w:rPr>
                <w:rFonts w:ascii="Times New Roman" w:eastAsia="Times New Roman" w:hAnsi="Times New Roman" w:cs="Times New Roman"/>
                <w:b/>
                <w:color w:val="000000" w:themeColor="text1"/>
                <w:sz w:val="24"/>
                <w:szCs w:val="24"/>
              </w:rPr>
              <w:t>Винятки:</w:t>
            </w:r>
          </w:p>
          <w:p w:rsidR="00547134" w:rsidRPr="00B301F4" w:rsidRDefault="00604621">
            <w:pPr>
              <w:jc w:val="both"/>
              <w:rPr>
                <w:rFonts w:ascii="Times New Roman" w:eastAsia="Times New Roman" w:hAnsi="Times New Roman" w:cs="Times New Roman"/>
                <w:b/>
                <w:color w:val="000000" w:themeColor="text1"/>
                <w:sz w:val="24"/>
                <w:szCs w:val="24"/>
              </w:rPr>
            </w:pPr>
            <w:r w:rsidRPr="00B301F4">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47134" w:rsidRPr="00B301F4" w:rsidRDefault="00604621">
            <w:pPr>
              <w:widowControl w:val="0"/>
              <w:jc w:val="both"/>
              <w:rPr>
                <w:rFonts w:ascii="Times New Roman" w:eastAsia="Times New Roman" w:hAnsi="Times New Roman" w:cs="Times New Roman"/>
                <w:b/>
                <w:color w:val="000000" w:themeColor="text1"/>
                <w:sz w:val="24"/>
                <w:szCs w:val="24"/>
              </w:rPr>
            </w:pPr>
            <w:r w:rsidRPr="00B301F4">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47134" w:rsidRPr="00B301F4" w:rsidRDefault="00604621">
            <w:pPr>
              <w:widowControl w:val="0"/>
              <w:ind w:left="40" w:hanging="20"/>
              <w:jc w:val="both"/>
              <w:rPr>
                <w:rFonts w:ascii="Times New Roman" w:eastAsia="Times New Roman" w:hAnsi="Times New Roman" w:cs="Times New Roman"/>
                <w:b/>
                <w:color w:val="000000" w:themeColor="text1"/>
                <w:sz w:val="24"/>
                <w:szCs w:val="24"/>
              </w:rPr>
            </w:pPr>
            <w:r w:rsidRPr="00B301F4">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47134" w:rsidRPr="00B301F4" w:rsidRDefault="00604621">
            <w:pPr>
              <w:widowControl w:val="0"/>
              <w:ind w:left="40" w:hanging="20"/>
              <w:jc w:val="both"/>
              <w:rPr>
                <w:rFonts w:ascii="Times New Roman" w:eastAsia="Times New Roman" w:hAnsi="Times New Roman" w:cs="Times New Roman"/>
                <w:b/>
                <w:color w:val="000000" w:themeColor="text1"/>
                <w:sz w:val="24"/>
                <w:szCs w:val="24"/>
              </w:rPr>
            </w:pPr>
            <w:r w:rsidRPr="00B301F4">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47134" w:rsidRPr="00B301F4" w:rsidRDefault="00604621">
            <w:pPr>
              <w:widowControl w:val="0"/>
              <w:jc w:val="both"/>
              <w:rPr>
                <w:rFonts w:ascii="Times New Roman" w:eastAsia="Times New Roman" w:hAnsi="Times New Roman" w:cs="Times New Roman"/>
                <w:color w:val="000000" w:themeColor="text1"/>
                <w:sz w:val="24"/>
                <w:szCs w:val="24"/>
              </w:rPr>
            </w:pPr>
            <w:bookmarkStart w:id="1" w:name="_heading=h.2et92p0" w:colFirst="0" w:colLast="0"/>
            <w:bookmarkEnd w:id="1"/>
            <w:r w:rsidRPr="00B301F4">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547134" w:rsidRPr="00B301F4" w:rsidRDefault="00604621">
            <w:pPr>
              <w:widowControl w:val="0"/>
              <w:jc w:val="both"/>
              <w:rPr>
                <w:rFonts w:ascii="Times New Roman" w:eastAsia="Times New Roman" w:hAnsi="Times New Roman" w:cs="Times New Roman"/>
                <w:color w:val="000000" w:themeColor="text1"/>
                <w:sz w:val="24"/>
                <w:szCs w:val="24"/>
              </w:rPr>
            </w:pPr>
            <w:bookmarkStart w:id="2" w:name="_heading=h.hjqm8skarbdr" w:colFirst="0" w:colLast="0"/>
            <w:bookmarkEnd w:id="2"/>
            <w:r w:rsidRPr="00B301F4">
              <w:rPr>
                <w:rFonts w:ascii="Times New Roman" w:eastAsia="Times New Roman" w:hAnsi="Times New Roman" w:cs="Times New Roman"/>
                <w:color w:val="000000" w:themeColor="text1"/>
                <w:sz w:val="24"/>
                <w:szCs w:val="24"/>
              </w:rPr>
              <w:t xml:space="preserve">Тендерні пропозиції мають право подавати всі </w:t>
            </w:r>
            <w:r w:rsidRPr="00B301F4">
              <w:rPr>
                <w:rFonts w:ascii="Times New Roman" w:eastAsia="Times New Roman" w:hAnsi="Times New Roman" w:cs="Times New Roman"/>
                <w:color w:val="000000" w:themeColor="text1"/>
                <w:sz w:val="24"/>
                <w:szCs w:val="24"/>
              </w:rPr>
              <w:lastRenderedPageBreak/>
              <w:t xml:space="preserve">заінтересовані особи. </w:t>
            </w:r>
          </w:p>
          <w:p w:rsidR="00547134" w:rsidRPr="00B301F4" w:rsidRDefault="00604621" w:rsidP="00604621">
            <w:pPr>
              <w:widowControl w:val="0"/>
              <w:jc w:val="both"/>
              <w:rPr>
                <w:rFonts w:ascii="Times New Roman" w:eastAsia="Times New Roman" w:hAnsi="Times New Roman" w:cs="Times New Roman"/>
                <w:color w:val="000000" w:themeColor="text1"/>
                <w:sz w:val="24"/>
                <w:szCs w:val="24"/>
              </w:rPr>
            </w:pPr>
            <w:bookmarkStart w:id="3" w:name="_heading=h.ftj7vaqoric" w:colFirst="0" w:colLast="0"/>
            <w:bookmarkEnd w:id="3"/>
            <w:r w:rsidRPr="00B301F4">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B301F4">
              <w:rPr>
                <w:rFonts w:ascii="Times New Roman" w:eastAsia="Times New Roman" w:hAnsi="Times New Roman" w:cs="Times New Roman"/>
                <w:b/>
                <w:color w:val="000000" w:themeColor="text1"/>
                <w:sz w:val="24"/>
                <w:szCs w:val="24"/>
              </w:rPr>
              <w:t xml:space="preserve"> </w:t>
            </w:r>
          </w:p>
        </w:tc>
      </w:tr>
      <w:tr w:rsidR="00547134" w:rsidRPr="00B301F4">
        <w:trPr>
          <w:trHeight w:val="913"/>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lastRenderedPageBreak/>
              <w:t>2</w:t>
            </w:r>
          </w:p>
        </w:tc>
        <w:tc>
          <w:tcPr>
            <w:tcW w:w="2805" w:type="dxa"/>
          </w:tcPr>
          <w:p w:rsidR="00547134" w:rsidRPr="00B301F4" w:rsidRDefault="00604621">
            <w:pPr>
              <w:widowControl w:val="0"/>
              <w:rPr>
                <w:rFonts w:ascii="Times New Roman" w:eastAsia="Times New Roman" w:hAnsi="Times New Roman" w:cs="Times New Roman"/>
                <w:color w:val="000000" w:themeColor="text1"/>
                <w:sz w:val="24"/>
                <w:szCs w:val="24"/>
              </w:rPr>
            </w:pPr>
            <w:bookmarkStart w:id="4" w:name="_heading=h.tyjcwt" w:colFirst="0" w:colLast="0"/>
            <w:bookmarkEnd w:id="4"/>
            <w:r w:rsidRPr="00B301F4">
              <w:rPr>
                <w:rFonts w:ascii="Times New Roman" w:eastAsia="Times New Roman" w:hAnsi="Times New Roman" w:cs="Times New Roman"/>
                <w:b/>
                <w:color w:val="000000" w:themeColor="text1"/>
                <w:sz w:val="24"/>
                <w:szCs w:val="24"/>
              </w:rPr>
              <w:t>Забезпечення тендерної пропозиції</w:t>
            </w:r>
          </w:p>
        </w:tc>
        <w:tc>
          <w:tcPr>
            <w:tcW w:w="6450" w:type="dxa"/>
            <w:vAlign w:val="center"/>
          </w:tcPr>
          <w:p w:rsidR="009B6D97" w:rsidRPr="00B301F4" w:rsidRDefault="009B6D97" w:rsidP="009B6D97">
            <w:pPr>
              <w:shd w:val="clear" w:color="auto" w:fill="FFFFFF"/>
              <w:spacing w:before="120"/>
              <w:jc w:val="both"/>
              <w:rPr>
                <w:rFonts w:ascii="Times New Roman" w:eastAsia="Times New Roman" w:hAnsi="Times New Roman" w:cs="Times New Roman"/>
                <w:strike/>
                <w:color w:val="000000" w:themeColor="text1"/>
                <w:sz w:val="24"/>
                <w:szCs w:val="24"/>
              </w:rPr>
            </w:pPr>
            <w:r w:rsidRPr="00B301F4">
              <w:rPr>
                <w:rFonts w:ascii="Times New Roman" w:eastAsia="Times New Roman" w:hAnsi="Times New Roman" w:cs="Times New Roman"/>
                <w:color w:val="000000" w:themeColor="text1"/>
                <w:sz w:val="24"/>
                <w:szCs w:val="24"/>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9B6D97" w:rsidRPr="00B301F4" w:rsidRDefault="009B6D97" w:rsidP="009B6D97">
            <w:pPr>
              <w:ind w:right="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Гарантія надається за формою (далі — Форма), наведеною в </w:t>
            </w:r>
            <w:r w:rsidRPr="00B301F4">
              <w:rPr>
                <w:rFonts w:ascii="Times New Roman" w:eastAsia="Times New Roman" w:hAnsi="Times New Roman" w:cs="Times New Roman"/>
                <w:b/>
                <w:i/>
                <w:color w:val="000000" w:themeColor="text1"/>
                <w:sz w:val="24"/>
                <w:szCs w:val="24"/>
              </w:rPr>
              <w:t>Додатку 1</w:t>
            </w:r>
            <w:r w:rsidRPr="00B301F4">
              <w:rPr>
                <w:rFonts w:ascii="Times New Roman" w:eastAsia="Times New Roman" w:hAnsi="Times New Roman" w:cs="Times New Roman"/>
                <w:color w:val="000000" w:themeColor="text1"/>
                <w:sz w:val="24"/>
                <w:szCs w:val="24"/>
              </w:rPr>
              <w:t xml:space="preserve"> до цієї Тендерної документації з урахуванням умов, викладених в даному пункті. </w:t>
            </w:r>
            <w:r w:rsidRPr="00B301F4">
              <w:rPr>
                <w:rFonts w:ascii="Times New Roman" w:eastAsia="Times New Roman" w:hAnsi="Times New Roman" w:cs="Times New Roman"/>
                <w:b/>
                <w:color w:val="000000" w:themeColor="text1"/>
                <w:sz w:val="24"/>
                <w:szCs w:val="24"/>
              </w:rPr>
              <w:t>Учасникам заборонено відступати від форми гарантії.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Розмір забезпечення тендерної пропозиції:</w:t>
            </w:r>
            <w:r w:rsidRPr="00B301F4">
              <w:rPr>
                <w:rFonts w:ascii="Times New Roman" w:eastAsia="Times New Roman" w:hAnsi="Times New Roman" w:cs="Times New Roman"/>
                <w:color w:val="000000" w:themeColor="text1"/>
                <w:sz w:val="24"/>
                <w:szCs w:val="24"/>
              </w:rPr>
              <w:t xml:space="preserve"> </w:t>
            </w:r>
            <w:r w:rsidR="00FB670D">
              <w:rPr>
                <w:rFonts w:ascii="Times New Roman" w:eastAsia="Times New Roman" w:hAnsi="Times New Roman" w:cs="Times New Roman"/>
                <w:color w:val="000000" w:themeColor="text1"/>
                <w:sz w:val="24"/>
                <w:szCs w:val="24"/>
              </w:rPr>
              <w:t>36000</w:t>
            </w:r>
            <w:r w:rsidR="00FB2158" w:rsidRPr="00B301F4">
              <w:rPr>
                <w:rFonts w:ascii="Times New Roman" w:eastAsia="Times New Roman" w:hAnsi="Times New Roman" w:cs="Times New Roman"/>
                <w:color w:val="000000" w:themeColor="text1"/>
                <w:sz w:val="24"/>
                <w:szCs w:val="24"/>
              </w:rPr>
              <w:t>,00 грн</w:t>
            </w:r>
            <w:r w:rsidR="00CC1926" w:rsidRPr="00B301F4">
              <w:rPr>
                <w:rFonts w:ascii="Times New Roman" w:eastAsia="Times New Roman" w:hAnsi="Times New Roman" w:cs="Times New Roman"/>
                <w:color w:val="000000" w:themeColor="text1"/>
                <w:sz w:val="24"/>
                <w:szCs w:val="24"/>
              </w:rPr>
              <w:t xml:space="preserve"> (2%)</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 xml:space="preserve">Вид забезпечення тендерної пропозиції: </w:t>
            </w:r>
            <w:r w:rsidRPr="00B301F4">
              <w:rPr>
                <w:rFonts w:ascii="Times New Roman" w:eastAsia="Times New Roman" w:hAnsi="Times New Roman" w:cs="Times New Roman"/>
                <w:i/>
                <w:color w:val="000000" w:themeColor="text1"/>
                <w:sz w:val="24"/>
                <w:szCs w:val="24"/>
              </w:rPr>
              <w:t>електронна</w:t>
            </w:r>
            <w:r w:rsidRPr="00B301F4">
              <w:rPr>
                <w:rFonts w:ascii="Times New Roman" w:eastAsia="Times New Roman" w:hAnsi="Times New Roman" w:cs="Times New Roman"/>
                <w:color w:val="000000" w:themeColor="text1"/>
                <w:sz w:val="21"/>
                <w:szCs w:val="21"/>
              </w:rPr>
              <w:t xml:space="preserve"> </w:t>
            </w:r>
            <w:r w:rsidRPr="00B301F4">
              <w:rPr>
                <w:rFonts w:ascii="Times New Roman" w:eastAsia="Times New Roman" w:hAnsi="Times New Roman" w:cs="Times New Roman"/>
                <w:i/>
                <w:color w:val="000000" w:themeColor="text1"/>
                <w:sz w:val="24"/>
                <w:szCs w:val="24"/>
              </w:rPr>
              <w:t>банківська гарантія.</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Строк дії забезпечення  тендерної пропозиції учасника (банківської гарантії) має дорівнювати або</w:t>
            </w:r>
            <w:r w:rsidRPr="00B301F4">
              <w:rPr>
                <w:rFonts w:ascii="Times New Roman" w:eastAsia="Times New Roman" w:hAnsi="Times New Roman" w:cs="Times New Roman"/>
                <w:b/>
                <w:i/>
                <w:color w:val="000000" w:themeColor="text1"/>
                <w:sz w:val="24"/>
                <w:szCs w:val="24"/>
              </w:rPr>
              <w:t xml:space="preserve"> </w:t>
            </w:r>
            <w:r w:rsidRPr="00B301F4">
              <w:rPr>
                <w:rFonts w:ascii="Times New Roman" w:eastAsia="Times New Roman" w:hAnsi="Times New Roman" w:cs="Times New Roman"/>
                <w:color w:val="000000" w:themeColor="text1"/>
                <w:sz w:val="24"/>
                <w:szCs w:val="24"/>
              </w:rPr>
              <w:t>перевищувати</w:t>
            </w:r>
            <w:r w:rsidRPr="00B301F4">
              <w:rPr>
                <w:rFonts w:ascii="Times New Roman" w:eastAsia="Times New Roman" w:hAnsi="Times New Roman" w:cs="Times New Roman"/>
                <w:b/>
                <w:i/>
                <w:color w:val="000000" w:themeColor="text1"/>
                <w:sz w:val="24"/>
                <w:szCs w:val="24"/>
              </w:rPr>
              <w:t xml:space="preserve"> </w:t>
            </w:r>
            <w:r w:rsidRPr="00B301F4">
              <w:rPr>
                <w:rFonts w:ascii="Times New Roman" w:eastAsia="Times New Roman" w:hAnsi="Times New Roman" w:cs="Times New Roman"/>
                <w:b/>
                <w:i/>
                <w:color w:val="000000" w:themeColor="text1"/>
                <w:sz w:val="24"/>
                <w:szCs w:val="24"/>
                <w:u w:val="single"/>
              </w:rPr>
              <w:t xml:space="preserve">120 (сто двадцять) </w:t>
            </w:r>
            <w:r w:rsidRPr="00B301F4">
              <w:rPr>
                <w:rFonts w:ascii="Times New Roman" w:eastAsia="Times New Roman" w:hAnsi="Times New Roman" w:cs="Times New Roman"/>
                <w:b/>
                <w:i/>
                <w:color w:val="000000" w:themeColor="text1"/>
                <w:sz w:val="24"/>
                <w:szCs w:val="24"/>
              </w:rPr>
              <w:t>днів</w:t>
            </w:r>
            <w:r w:rsidRPr="00B301F4">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включно.</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3. Реквізити гарантії, визначені у Формі, є обов'язковими для складання гарантії.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4. У реквізитах гарантії: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1) щодо повного найменування гаранта зазначається інформація: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код банку (у разі наявності);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адреса місцезнаходження; поштова адреса для листування;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адреса електронної пошти гаранта, на яку отримуються документи;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2) щодо повного найменування принципала, яким є учасник процедури закупівлі, зазначається інформація: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повне найменування — для юридичної особи;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прізвище, ім'я та по батькові (у разі наявності) — для фізичної особи;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w:t>
            </w:r>
            <w:r w:rsidRPr="00B301F4">
              <w:rPr>
                <w:rFonts w:ascii="Times New Roman" w:eastAsia="Times New Roman" w:hAnsi="Times New Roman" w:cs="Times New Roman"/>
                <w:color w:val="000000" w:themeColor="text1"/>
                <w:sz w:val="24"/>
                <w:szCs w:val="24"/>
              </w:rPr>
              <w:lastRenderedPageBreak/>
              <w:t>особи – резидента;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реєстраційний номер облікової картки платника податків — для принципала фізичної особи — резидента (у разі наявності);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адреса місцезнаходження;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3) щодо повного найменування бенефіціара, яким є замовник, зазначається інформація: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адреса місцезнаходження;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4) сума гарантії зазначається цифрами і словами, назва валюти — словами;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6) датою початку строку дії гарантії зазначається дата видачі гарантії або дата набрання нею чинності;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7) зазначається дата закінчення строку дії гарантії, якщо жодна з подій, передбачених у пункті 4 форми, не настане;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9) в інформації щодо тендерної документації зазначаються: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дата рішення замовника, яким затверджена тендерна документація;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10) строк сплати коштів за гарантією зазначається в робочих або банківських днях;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5. Гарантія та договір, який укладається між гарантом та принципалом, не може містити додаткових умов щодо: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вимог надання третіми особами листів або документів, що підтверджують факт настання гарантійного випадку;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можливості часткової сплати суми гарантії.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6. Гарантія, яка складається на паперовому носії, </w:t>
            </w:r>
            <w:r w:rsidRPr="00B301F4">
              <w:rPr>
                <w:rFonts w:ascii="Times New Roman" w:eastAsia="Times New Roman" w:hAnsi="Times New Roman" w:cs="Times New Roman"/>
                <w:color w:val="000000" w:themeColor="text1"/>
                <w:sz w:val="24"/>
                <w:szCs w:val="24"/>
              </w:rPr>
              <w:lastRenderedPageBreak/>
              <w:t>підписується уповноваженою(ими) особою(ами) гаранта та скріплюється печатками (у разі наявності)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9B6D97" w:rsidRPr="00B301F4" w:rsidRDefault="009B6D97" w:rsidP="009B6D97">
            <w:pPr>
              <w:jc w:val="both"/>
              <w:rPr>
                <w:rFonts w:ascii="Times New Roman" w:eastAsia="Times New Roman" w:hAnsi="Times New Roman" w:cs="Times New Roman"/>
                <w:i/>
                <w:color w:val="000000" w:themeColor="text1"/>
                <w:sz w:val="24"/>
                <w:szCs w:val="24"/>
              </w:rPr>
            </w:pPr>
            <w:r w:rsidRPr="00B301F4">
              <w:rPr>
                <w:rFonts w:ascii="Times New Roman" w:eastAsia="Times New Roman" w:hAnsi="Times New Roman" w:cs="Times New Roman"/>
                <w:i/>
                <w:color w:val="000000" w:themeColor="text1"/>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9B6D97" w:rsidRPr="00B301F4" w:rsidRDefault="009B6D97" w:rsidP="009B6D97">
            <w:pPr>
              <w:jc w:val="both"/>
              <w:rPr>
                <w:rFonts w:ascii="Times New Roman" w:eastAsia="Times New Roman" w:hAnsi="Times New Roman" w:cs="Times New Roman"/>
                <w:i/>
                <w:color w:val="000000" w:themeColor="text1"/>
                <w:sz w:val="24"/>
                <w:szCs w:val="24"/>
              </w:rPr>
            </w:pPr>
            <w:r w:rsidRPr="00B301F4">
              <w:rPr>
                <w:rFonts w:ascii="Times New Roman" w:eastAsia="Times New Roman" w:hAnsi="Times New Roman" w:cs="Times New Roman"/>
                <w:i/>
                <w:color w:val="000000" w:themeColor="text1"/>
                <w:sz w:val="24"/>
                <w:szCs w:val="24"/>
              </w:rPr>
              <w:t>**Цей пункт виконується у разі встановлення вимоги щодо надання гарантії на паперовому носії.</w:t>
            </w:r>
          </w:p>
          <w:p w:rsidR="009B6D97" w:rsidRPr="00B301F4" w:rsidRDefault="009B6D97" w:rsidP="009B6D97">
            <w:pPr>
              <w:jc w:val="both"/>
              <w:rPr>
                <w:rFonts w:ascii="Times New Roman" w:eastAsia="Times New Roman" w:hAnsi="Times New Roman" w:cs="Times New Roman"/>
                <w:i/>
                <w:color w:val="000000" w:themeColor="text1"/>
                <w:sz w:val="24"/>
                <w:szCs w:val="24"/>
              </w:rPr>
            </w:pPr>
          </w:p>
          <w:p w:rsidR="009B6D97" w:rsidRPr="00B301F4" w:rsidRDefault="009B6D97" w:rsidP="009B6D97">
            <w:pPr>
              <w:jc w:val="both"/>
              <w:rPr>
                <w:rFonts w:ascii="Times New Roman" w:eastAsia="Times New Roman" w:hAnsi="Times New Roman" w:cs="Times New Roman"/>
                <w:b/>
                <w:i/>
                <w:color w:val="000000" w:themeColor="text1"/>
                <w:sz w:val="24"/>
                <w:szCs w:val="24"/>
              </w:rPr>
            </w:pPr>
            <w:r w:rsidRPr="00B301F4">
              <w:rPr>
                <w:rFonts w:ascii="Times New Roman" w:eastAsia="Times New Roman" w:hAnsi="Times New Roman" w:cs="Times New Roman"/>
                <w:b/>
                <w:i/>
                <w:color w:val="000000" w:themeColor="text1"/>
                <w:sz w:val="24"/>
                <w:szCs w:val="24"/>
              </w:rPr>
              <w:t>До уваги учасників інформація для оформлення банківської гарантії: </w:t>
            </w:r>
          </w:p>
          <w:p w:rsidR="009B6D97" w:rsidRPr="00B301F4" w:rsidRDefault="009B6D97"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 xml:space="preserve">Поштова та юридична адреса:                                 </w:t>
            </w:r>
          </w:p>
          <w:p w:rsidR="009B6D97" w:rsidRPr="00B301F4" w:rsidRDefault="009B6D97"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03186 м. Київ вул. Левка Мацієвича, 6</w:t>
            </w:r>
          </w:p>
          <w:p w:rsidR="009B6D97" w:rsidRPr="00B301F4" w:rsidRDefault="009B6D97"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п/р UA403204780000000026000261583</w:t>
            </w:r>
          </w:p>
          <w:p w:rsidR="009B6D97" w:rsidRPr="00B301F4" w:rsidRDefault="009B6D97"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АБ «Укргазбанк» м. Києва</w:t>
            </w:r>
          </w:p>
          <w:p w:rsidR="009B6D97" w:rsidRPr="00B301F4" w:rsidRDefault="009B6D97"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МФО 320478 код ЄДРПОУ 35756919</w:t>
            </w:r>
          </w:p>
          <w:p w:rsidR="009B6D97" w:rsidRPr="00B301F4" w:rsidRDefault="009B6D97"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 xml:space="preserve">ІПН №  357569126583 </w:t>
            </w:r>
          </w:p>
          <w:p w:rsidR="009B6D97" w:rsidRPr="00B301F4" w:rsidRDefault="009B6D97"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val="ru-RU" w:eastAsia="en-US"/>
              </w:rPr>
            </w:pPr>
            <w:r w:rsidRPr="00B301F4">
              <w:rPr>
                <w:rFonts w:ascii="Times New Roman" w:hAnsi="Times New Roman" w:cs="Times New Roman"/>
                <w:color w:val="000000" w:themeColor="text1"/>
                <w:sz w:val="24"/>
                <w:szCs w:val="24"/>
                <w:lang w:val="ru-RU" w:eastAsia="en-US"/>
              </w:rPr>
              <w:t>Платник податку на загальних підставах</w:t>
            </w:r>
          </w:p>
          <w:p w:rsidR="009B6D97" w:rsidRPr="00B301F4" w:rsidRDefault="009B6D97"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Суб'єкт великого підприємництва</w:t>
            </w:r>
          </w:p>
          <w:p w:rsidR="009B6D97" w:rsidRPr="00B301F4" w:rsidRDefault="009B6D97"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val="ru-RU" w:eastAsia="en-US"/>
              </w:rPr>
            </w:pPr>
            <w:r w:rsidRPr="00B301F4">
              <w:rPr>
                <w:rFonts w:ascii="Times New Roman" w:hAnsi="Times New Roman" w:cs="Times New Roman"/>
                <w:noProof/>
                <w:color w:val="000000" w:themeColor="text1"/>
                <w:sz w:val="24"/>
                <w:szCs w:val="24"/>
                <w:lang w:val="en-US" w:eastAsia="en-US"/>
              </w:rPr>
              <w:t>e</w:t>
            </w:r>
            <w:r w:rsidRPr="00B301F4">
              <w:rPr>
                <w:rFonts w:ascii="Times New Roman" w:hAnsi="Times New Roman" w:cs="Times New Roman"/>
                <w:noProof/>
                <w:color w:val="000000" w:themeColor="text1"/>
                <w:sz w:val="24"/>
                <w:szCs w:val="24"/>
                <w:lang w:val="ru-RU" w:eastAsia="en-US"/>
              </w:rPr>
              <w:t>-</w:t>
            </w:r>
            <w:r w:rsidRPr="00B301F4">
              <w:rPr>
                <w:rFonts w:ascii="Times New Roman" w:hAnsi="Times New Roman" w:cs="Times New Roman"/>
                <w:noProof/>
                <w:color w:val="000000" w:themeColor="text1"/>
                <w:sz w:val="24"/>
                <w:szCs w:val="24"/>
                <w:lang w:val="en-US" w:eastAsia="en-US"/>
              </w:rPr>
              <w:t>mail</w:t>
            </w:r>
            <w:r w:rsidRPr="00B301F4">
              <w:rPr>
                <w:rFonts w:ascii="Times New Roman" w:hAnsi="Times New Roman" w:cs="Times New Roman"/>
                <w:noProof/>
                <w:color w:val="000000" w:themeColor="text1"/>
                <w:sz w:val="24"/>
                <w:szCs w:val="24"/>
                <w:lang w:val="ru-RU" w:eastAsia="en-US"/>
              </w:rPr>
              <w:t xml:space="preserve">: </w:t>
            </w:r>
            <w:r w:rsidRPr="00B301F4">
              <w:rPr>
                <w:rFonts w:ascii="Times New Roman" w:hAnsi="Times New Roman" w:cs="Times New Roman"/>
                <w:noProof/>
                <w:color w:val="000000" w:themeColor="text1"/>
                <w:sz w:val="24"/>
                <w:szCs w:val="24"/>
                <w:lang w:val="en-US" w:eastAsia="en-US"/>
              </w:rPr>
              <w:t>skz</w:t>
            </w:r>
            <w:r w:rsidRPr="00B301F4">
              <w:rPr>
                <w:rFonts w:ascii="Times New Roman" w:hAnsi="Times New Roman" w:cs="Times New Roman"/>
                <w:noProof/>
                <w:color w:val="000000" w:themeColor="text1"/>
                <w:sz w:val="24"/>
                <w:szCs w:val="24"/>
                <w:lang w:val="ru-RU" w:eastAsia="en-US"/>
              </w:rPr>
              <w:t>17@</w:t>
            </w:r>
            <w:r w:rsidRPr="00B301F4">
              <w:rPr>
                <w:rFonts w:ascii="Times New Roman" w:hAnsi="Times New Roman" w:cs="Times New Roman"/>
                <w:noProof/>
                <w:color w:val="000000" w:themeColor="text1"/>
                <w:sz w:val="24"/>
                <w:szCs w:val="24"/>
                <w:lang w:val="en-US" w:eastAsia="en-US"/>
              </w:rPr>
              <w:t>ukr</w:t>
            </w:r>
            <w:r w:rsidRPr="00B301F4">
              <w:rPr>
                <w:rFonts w:ascii="Times New Roman" w:hAnsi="Times New Roman" w:cs="Times New Roman"/>
                <w:noProof/>
                <w:color w:val="000000" w:themeColor="text1"/>
                <w:sz w:val="24"/>
                <w:szCs w:val="24"/>
                <w:lang w:val="ru-RU" w:eastAsia="en-US"/>
              </w:rPr>
              <w:t>.</w:t>
            </w:r>
            <w:r w:rsidRPr="00B301F4">
              <w:rPr>
                <w:rFonts w:ascii="Times New Roman" w:hAnsi="Times New Roman" w:cs="Times New Roman"/>
                <w:noProof/>
                <w:color w:val="000000" w:themeColor="text1"/>
                <w:sz w:val="24"/>
                <w:szCs w:val="24"/>
                <w:lang w:val="en-US" w:eastAsia="en-US"/>
              </w:rPr>
              <w:t>net</w:t>
            </w:r>
          </w:p>
          <w:p w:rsidR="00547134" w:rsidRPr="00B301F4" w:rsidRDefault="009B6D97" w:rsidP="00176BBA">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themeColor="text1"/>
                <w:sz w:val="24"/>
                <w:szCs w:val="24"/>
                <w:lang w:eastAsia="en-US"/>
              </w:rPr>
            </w:pPr>
            <w:r w:rsidRPr="00B301F4">
              <w:rPr>
                <w:rFonts w:ascii="Times New Roman" w:hAnsi="Times New Roman" w:cs="Times New Roman"/>
                <w:color w:val="000000" w:themeColor="text1"/>
                <w:sz w:val="24"/>
                <w:szCs w:val="24"/>
                <w:lang w:eastAsia="en-US"/>
              </w:rPr>
              <w:t>Тел</w:t>
            </w:r>
            <w:r w:rsidRPr="00B301F4">
              <w:rPr>
                <w:rFonts w:ascii="Times New Roman" w:hAnsi="Times New Roman" w:cs="Times New Roman"/>
                <w:color w:val="000000" w:themeColor="text1"/>
                <w:sz w:val="24"/>
                <w:szCs w:val="24"/>
                <w:lang w:val="en-US" w:eastAsia="en-US"/>
              </w:rPr>
              <w:t>. (0</w:t>
            </w:r>
            <w:r w:rsidRPr="00B301F4">
              <w:rPr>
                <w:rFonts w:ascii="Times New Roman" w:hAnsi="Times New Roman" w:cs="Times New Roman"/>
                <w:color w:val="000000" w:themeColor="text1"/>
                <w:sz w:val="24"/>
                <w:szCs w:val="24"/>
                <w:lang w:eastAsia="en-US"/>
              </w:rPr>
              <w:t>44</w:t>
            </w:r>
            <w:r w:rsidRPr="00B301F4">
              <w:rPr>
                <w:rFonts w:ascii="Times New Roman" w:hAnsi="Times New Roman" w:cs="Times New Roman"/>
                <w:color w:val="000000" w:themeColor="text1"/>
                <w:sz w:val="24"/>
                <w:szCs w:val="24"/>
                <w:lang w:val="en-US" w:eastAsia="en-US"/>
              </w:rPr>
              <w:t xml:space="preserve">) </w:t>
            </w:r>
            <w:r w:rsidRPr="00B301F4">
              <w:rPr>
                <w:rFonts w:ascii="Times New Roman" w:hAnsi="Times New Roman" w:cs="Times New Roman"/>
                <w:color w:val="000000" w:themeColor="text1"/>
                <w:sz w:val="24"/>
                <w:szCs w:val="24"/>
                <w:lang w:eastAsia="en-US"/>
              </w:rPr>
              <w:t>249</w:t>
            </w:r>
            <w:r w:rsidRPr="00B301F4">
              <w:rPr>
                <w:rFonts w:ascii="Times New Roman" w:hAnsi="Times New Roman" w:cs="Times New Roman"/>
                <w:color w:val="000000" w:themeColor="text1"/>
                <w:sz w:val="24"/>
                <w:szCs w:val="24"/>
                <w:lang w:val="en-US" w:eastAsia="en-US"/>
              </w:rPr>
              <w:t>-</w:t>
            </w:r>
            <w:r w:rsidRPr="00B301F4">
              <w:rPr>
                <w:rFonts w:ascii="Times New Roman" w:hAnsi="Times New Roman" w:cs="Times New Roman"/>
                <w:color w:val="000000" w:themeColor="text1"/>
                <w:sz w:val="24"/>
                <w:szCs w:val="24"/>
                <w:lang w:eastAsia="en-US"/>
              </w:rPr>
              <w:t>46</w:t>
            </w:r>
            <w:r w:rsidRPr="00B301F4">
              <w:rPr>
                <w:rFonts w:ascii="Times New Roman" w:hAnsi="Times New Roman" w:cs="Times New Roman"/>
                <w:color w:val="000000" w:themeColor="text1"/>
                <w:sz w:val="24"/>
                <w:szCs w:val="24"/>
                <w:lang w:val="en-US" w:eastAsia="en-US"/>
              </w:rPr>
              <w:t>-</w:t>
            </w:r>
            <w:r w:rsidRPr="00B301F4">
              <w:rPr>
                <w:rFonts w:ascii="Times New Roman" w:hAnsi="Times New Roman" w:cs="Times New Roman"/>
                <w:color w:val="000000" w:themeColor="text1"/>
                <w:sz w:val="24"/>
                <w:szCs w:val="24"/>
                <w:lang w:eastAsia="en-US"/>
              </w:rPr>
              <w:t>96</w:t>
            </w:r>
          </w:p>
        </w:tc>
      </w:tr>
      <w:tr w:rsidR="00547134" w:rsidRPr="00B301F4">
        <w:trPr>
          <w:trHeight w:val="1119"/>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lastRenderedPageBreak/>
              <w:t>3</w:t>
            </w:r>
          </w:p>
        </w:tc>
        <w:tc>
          <w:tcPr>
            <w:tcW w:w="2805" w:type="dxa"/>
          </w:tcPr>
          <w:p w:rsidR="00547134" w:rsidRPr="00B301F4" w:rsidRDefault="00604621">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50" w:type="dxa"/>
            <w:vAlign w:val="center"/>
          </w:tcPr>
          <w:p w:rsidR="00310B8F" w:rsidRPr="00B301F4" w:rsidRDefault="00310B8F" w:rsidP="00310B8F">
            <w:pPr>
              <w:ind w:right="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Забезпечення тендерної пропозиції </w:t>
            </w:r>
            <w:r w:rsidRPr="00B301F4">
              <w:rPr>
                <w:rFonts w:ascii="Times New Roman" w:eastAsia="Times New Roman" w:hAnsi="Times New Roman" w:cs="Times New Roman"/>
                <w:b/>
                <w:i/>
                <w:color w:val="000000" w:themeColor="text1"/>
                <w:sz w:val="24"/>
                <w:szCs w:val="24"/>
              </w:rPr>
              <w:t xml:space="preserve">повертається </w:t>
            </w:r>
            <w:r w:rsidRPr="00B301F4">
              <w:rPr>
                <w:rFonts w:ascii="Times New Roman" w:eastAsia="Times New Roman" w:hAnsi="Times New Roman" w:cs="Times New Roman"/>
                <w:color w:val="000000" w:themeColor="text1"/>
                <w:sz w:val="24"/>
                <w:szCs w:val="24"/>
              </w:rPr>
              <w:t>учаснику у разі:</w:t>
            </w:r>
          </w:p>
          <w:p w:rsidR="00310B8F" w:rsidRPr="00B301F4" w:rsidRDefault="00310B8F" w:rsidP="00310B8F">
            <w:pPr>
              <w:numPr>
                <w:ilvl w:val="0"/>
                <w:numId w:val="24"/>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закінчення строку дії тендерної пропозиції та забезпечення тендерної пропозиції, зазначеного в тендерній документації;</w:t>
            </w:r>
          </w:p>
          <w:p w:rsidR="00310B8F" w:rsidRPr="00B301F4" w:rsidRDefault="00310B8F" w:rsidP="00310B8F">
            <w:pPr>
              <w:numPr>
                <w:ilvl w:val="0"/>
                <w:numId w:val="24"/>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укладення договору про закупівлю з учасником, який став переможцем процедури закупівлі;</w:t>
            </w:r>
          </w:p>
          <w:p w:rsidR="00310B8F" w:rsidRPr="00B301F4" w:rsidRDefault="00310B8F" w:rsidP="00310B8F">
            <w:pPr>
              <w:numPr>
                <w:ilvl w:val="0"/>
                <w:numId w:val="24"/>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відкликання тендерної пропозиції до закінчення строку її подання;</w:t>
            </w:r>
          </w:p>
          <w:p w:rsidR="00310B8F" w:rsidRPr="00B301F4" w:rsidRDefault="00310B8F" w:rsidP="00310B8F">
            <w:pPr>
              <w:numPr>
                <w:ilvl w:val="0"/>
                <w:numId w:val="24"/>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закінчення тендеру в разі неукладення договору про закупівлю з жодним з учасників, які подали тендерні пропозиції.</w:t>
            </w:r>
          </w:p>
          <w:p w:rsidR="00310B8F" w:rsidRPr="00B301F4" w:rsidRDefault="00310B8F" w:rsidP="00310B8F">
            <w:pPr>
              <w:shd w:val="clear" w:color="auto" w:fill="FFFFFF"/>
              <w:ind w:right="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Забезпечення тендерної пропозиції </w:t>
            </w:r>
            <w:r w:rsidRPr="00B301F4">
              <w:rPr>
                <w:rFonts w:ascii="Times New Roman" w:eastAsia="Times New Roman" w:hAnsi="Times New Roman" w:cs="Times New Roman"/>
                <w:b/>
                <w:i/>
                <w:color w:val="000000" w:themeColor="text1"/>
                <w:sz w:val="24"/>
                <w:szCs w:val="24"/>
              </w:rPr>
              <w:t>не повертається</w:t>
            </w:r>
            <w:r w:rsidRPr="00B301F4">
              <w:rPr>
                <w:rFonts w:ascii="Times New Roman" w:eastAsia="Times New Roman" w:hAnsi="Times New Roman" w:cs="Times New Roman"/>
                <w:color w:val="000000" w:themeColor="text1"/>
                <w:sz w:val="24"/>
                <w:szCs w:val="24"/>
              </w:rPr>
              <w:t xml:space="preserve"> у разі:</w:t>
            </w:r>
          </w:p>
          <w:p w:rsidR="00310B8F" w:rsidRPr="00B301F4" w:rsidRDefault="00310B8F" w:rsidP="00310B8F">
            <w:pPr>
              <w:numPr>
                <w:ilvl w:val="0"/>
                <w:numId w:val="25"/>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310B8F" w:rsidRPr="00B301F4" w:rsidRDefault="00310B8F" w:rsidP="00310B8F">
            <w:pPr>
              <w:numPr>
                <w:ilvl w:val="0"/>
                <w:numId w:val="25"/>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непідписання договору про закупівлю учасником, який став переможцем тендеру;</w:t>
            </w:r>
          </w:p>
          <w:p w:rsidR="00310B8F" w:rsidRPr="00B301F4" w:rsidRDefault="00310B8F" w:rsidP="00310B8F">
            <w:pPr>
              <w:numPr>
                <w:ilvl w:val="0"/>
                <w:numId w:val="25"/>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ненадання переможцем процедури закупівлі у строк, визначений абзацом 15 пункту 47 Особливостей, документів, що підтверджують </w:t>
            </w:r>
            <w:r w:rsidRPr="00B301F4">
              <w:rPr>
                <w:rFonts w:ascii="Times New Roman" w:eastAsia="Times New Roman" w:hAnsi="Times New Roman" w:cs="Times New Roman"/>
                <w:color w:val="000000" w:themeColor="text1"/>
                <w:sz w:val="24"/>
                <w:szCs w:val="24"/>
              </w:rPr>
              <w:lastRenderedPageBreak/>
              <w:t>відсутність підстав, установлених пунктом 47 Особливостей;</w:t>
            </w:r>
          </w:p>
          <w:p w:rsidR="00310B8F" w:rsidRPr="00B301F4" w:rsidRDefault="00310B8F" w:rsidP="00310B8F">
            <w:pPr>
              <w:numPr>
                <w:ilvl w:val="0"/>
                <w:numId w:val="25"/>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310B8F" w:rsidRPr="00B301F4" w:rsidRDefault="00310B8F" w:rsidP="00310B8F">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За зверненням учасника, яким було надано забезпечення тендерної пропозиції, </w:t>
            </w:r>
            <w:r w:rsidRPr="00B301F4">
              <w:rPr>
                <w:rFonts w:ascii="Times New Roman" w:eastAsia="Times New Roman" w:hAnsi="Times New Roman" w:cs="Times New Roman"/>
                <w:b/>
                <w:i/>
                <w:color w:val="000000" w:themeColor="text1"/>
                <w:sz w:val="24"/>
                <w:szCs w:val="24"/>
              </w:rPr>
              <w:t>замовник повідомляє установу</w:t>
            </w:r>
            <w:r w:rsidRPr="00B301F4">
              <w:rPr>
                <w:rFonts w:ascii="Times New Roman" w:eastAsia="Times New Roman" w:hAnsi="Times New Roman" w:cs="Times New Roman"/>
                <w:color w:val="000000" w:themeColor="text1"/>
                <w:sz w:val="24"/>
                <w:szCs w:val="24"/>
              </w:rPr>
              <w:t xml:space="preserve">, що видала такому учаснику гарантію, про настання підстави для повернення забезпечення тендерної пропозиції </w:t>
            </w:r>
            <w:r w:rsidRPr="00B301F4">
              <w:rPr>
                <w:rFonts w:ascii="Times New Roman" w:eastAsia="Times New Roman" w:hAnsi="Times New Roman" w:cs="Times New Roman"/>
                <w:b/>
                <w:i/>
                <w:color w:val="000000" w:themeColor="text1"/>
                <w:sz w:val="24"/>
                <w:szCs w:val="24"/>
              </w:rPr>
              <w:t>протягом п’яти днів</w:t>
            </w:r>
            <w:r w:rsidRPr="00B301F4">
              <w:rPr>
                <w:rFonts w:ascii="Times New Roman" w:eastAsia="Times New Roman" w:hAnsi="Times New Roman" w:cs="Times New Roman"/>
                <w:color w:val="000000" w:themeColor="text1"/>
                <w:sz w:val="24"/>
                <w:szCs w:val="24"/>
              </w:rPr>
              <w:t xml:space="preserve"> з дня настання однієї з підстав повернення забезпечення тендерної пропозиції.</w:t>
            </w:r>
          </w:p>
          <w:p w:rsidR="00547134" w:rsidRPr="00B301F4" w:rsidRDefault="00547134" w:rsidP="00604621">
            <w:pPr>
              <w:jc w:val="both"/>
              <w:rPr>
                <w:rFonts w:ascii="Times New Roman" w:eastAsia="Times New Roman" w:hAnsi="Times New Roman" w:cs="Times New Roman"/>
                <w:color w:val="000000" w:themeColor="text1"/>
                <w:sz w:val="24"/>
                <w:szCs w:val="24"/>
              </w:rPr>
            </w:pPr>
          </w:p>
        </w:tc>
      </w:tr>
      <w:tr w:rsidR="00547134" w:rsidRPr="00B301F4">
        <w:trPr>
          <w:trHeight w:val="560"/>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lastRenderedPageBreak/>
              <w:t>4</w:t>
            </w:r>
          </w:p>
        </w:tc>
        <w:tc>
          <w:tcPr>
            <w:tcW w:w="2805" w:type="dxa"/>
          </w:tcPr>
          <w:p w:rsidR="00547134" w:rsidRPr="00B301F4" w:rsidRDefault="00604621">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50" w:type="dxa"/>
            <w:vAlign w:val="center"/>
          </w:tcPr>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B301F4">
              <w:rPr>
                <w:rFonts w:ascii="Times New Roman" w:eastAsia="Times New Roman" w:hAnsi="Times New Roman" w:cs="Times New Roman"/>
                <w:b/>
                <w:i/>
                <w:color w:val="000000" w:themeColor="text1"/>
                <w:sz w:val="24"/>
                <w:szCs w:val="24"/>
                <w:u w:val="single"/>
              </w:rPr>
              <w:t>протягом 120 (ста двадцяти) днів</w:t>
            </w:r>
            <w:r w:rsidRPr="00B301F4">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47134" w:rsidRPr="00B301F4" w:rsidRDefault="00604621">
            <w:pPr>
              <w:widowControl w:val="0"/>
              <w:jc w:val="both"/>
              <w:rPr>
                <w:rFonts w:ascii="Times New Roman" w:eastAsia="Times New Roman" w:hAnsi="Times New Roman" w:cs="Times New Roman"/>
                <w:color w:val="000000" w:themeColor="text1"/>
                <w:sz w:val="24"/>
                <w:szCs w:val="24"/>
                <w:u w:val="single"/>
              </w:rPr>
            </w:pPr>
            <w:r w:rsidRPr="00B301F4">
              <w:rPr>
                <w:rFonts w:ascii="Times New Roman" w:eastAsia="Times New Roman" w:hAnsi="Times New Roman" w:cs="Times New Roman"/>
                <w:color w:val="000000" w:themeColor="text1"/>
                <w:sz w:val="24"/>
                <w:szCs w:val="24"/>
              </w:rPr>
              <w:t xml:space="preserve">Учасник процедури закупівлі </w:t>
            </w:r>
            <w:r w:rsidRPr="00B301F4">
              <w:rPr>
                <w:rFonts w:ascii="Times New Roman" w:eastAsia="Times New Roman" w:hAnsi="Times New Roman" w:cs="Times New Roman"/>
                <w:color w:val="000000" w:themeColor="text1"/>
                <w:sz w:val="24"/>
                <w:szCs w:val="24"/>
                <w:u w:val="single"/>
              </w:rPr>
              <w:t>має право:</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604621" w:rsidRPr="00B301F4" w:rsidRDefault="00604621" w:rsidP="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погодитися з вимогою та продовжити строк дії поданої ним тендерної пропозиції.</w:t>
            </w:r>
          </w:p>
          <w:p w:rsidR="00547134" w:rsidRPr="00B301F4" w:rsidRDefault="00604621" w:rsidP="00604621">
            <w:pPr>
              <w:widowControl w:val="0"/>
              <w:jc w:val="both"/>
              <w:rPr>
                <w:rFonts w:ascii="Times New Roman" w:eastAsia="Times New Roman" w:hAnsi="Times New Roman" w:cs="Times New Roman"/>
                <w:strike/>
                <w:color w:val="000000" w:themeColor="text1"/>
                <w:sz w:val="24"/>
                <w:szCs w:val="24"/>
              </w:rPr>
            </w:pPr>
            <w:r w:rsidRPr="00B301F4">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47134" w:rsidRPr="00B301F4">
        <w:trPr>
          <w:trHeight w:val="1119"/>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5</w:t>
            </w:r>
          </w:p>
        </w:tc>
        <w:tc>
          <w:tcPr>
            <w:tcW w:w="2805" w:type="dxa"/>
          </w:tcPr>
          <w:p w:rsidR="00547134" w:rsidRPr="00B301F4" w:rsidRDefault="00604621">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547134" w:rsidRPr="00B301F4" w:rsidRDefault="00604621">
            <w:pPr>
              <w:widowControl w:val="0"/>
              <w:ind w:right="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301F4">
              <w:rPr>
                <w:rFonts w:ascii="Times New Roman" w:eastAsia="Times New Roman" w:hAnsi="Times New Roman" w:cs="Times New Roman"/>
                <w:b/>
                <w:i/>
                <w:color w:val="000000" w:themeColor="text1"/>
                <w:sz w:val="24"/>
                <w:szCs w:val="24"/>
              </w:rPr>
              <w:t>Додатку 1</w:t>
            </w:r>
            <w:r w:rsidRPr="00B301F4">
              <w:rPr>
                <w:rFonts w:ascii="Times New Roman" w:eastAsia="Times New Roman" w:hAnsi="Times New Roman" w:cs="Times New Roman"/>
                <w:i/>
                <w:color w:val="000000" w:themeColor="text1"/>
                <w:sz w:val="24"/>
                <w:szCs w:val="24"/>
              </w:rPr>
              <w:t xml:space="preserve"> </w:t>
            </w:r>
            <w:r w:rsidRPr="00B301F4">
              <w:rPr>
                <w:rFonts w:ascii="Times New Roman" w:eastAsia="Times New Roman" w:hAnsi="Times New Roman" w:cs="Times New Roman"/>
                <w:color w:val="000000" w:themeColor="text1"/>
                <w:sz w:val="24"/>
                <w:szCs w:val="24"/>
              </w:rPr>
              <w:t xml:space="preserve">до цієї тендерної документації. </w:t>
            </w:r>
          </w:p>
          <w:p w:rsidR="00547134" w:rsidRPr="00B301F4" w:rsidRDefault="00604621">
            <w:pPr>
              <w:widowControl w:val="0"/>
              <w:ind w:right="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B301F4">
              <w:rPr>
                <w:rFonts w:ascii="Times New Roman" w:eastAsia="Times New Roman" w:hAnsi="Times New Roman" w:cs="Times New Roman"/>
                <w:b/>
                <w:color w:val="000000" w:themeColor="text1"/>
                <w:sz w:val="24"/>
                <w:szCs w:val="24"/>
              </w:rPr>
              <w:t xml:space="preserve"> </w:t>
            </w:r>
            <w:r w:rsidRPr="00B301F4">
              <w:rPr>
                <w:rFonts w:ascii="Times New Roman" w:eastAsia="Times New Roman" w:hAnsi="Times New Roman" w:cs="Times New Roman"/>
                <w:b/>
                <w:i/>
                <w:color w:val="000000" w:themeColor="text1"/>
                <w:sz w:val="24"/>
                <w:szCs w:val="24"/>
              </w:rPr>
              <w:t>Додатку 1</w:t>
            </w:r>
            <w:r w:rsidRPr="00B301F4">
              <w:rPr>
                <w:rFonts w:ascii="Times New Roman" w:eastAsia="Times New Roman" w:hAnsi="Times New Roman" w:cs="Times New Roman"/>
                <w:color w:val="000000" w:themeColor="text1"/>
                <w:sz w:val="24"/>
                <w:szCs w:val="24"/>
              </w:rPr>
              <w:t xml:space="preserve"> до цієї тендерної документації. </w:t>
            </w:r>
          </w:p>
          <w:p w:rsidR="00547134" w:rsidRPr="00B301F4" w:rsidRDefault="00604621">
            <w:pPr>
              <w:widowControl w:val="0"/>
              <w:ind w:right="120"/>
              <w:jc w:val="both"/>
              <w:rPr>
                <w:rFonts w:ascii="Times New Roman" w:eastAsia="Times New Roman" w:hAnsi="Times New Roman" w:cs="Times New Roman"/>
                <w:b/>
                <w:color w:val="000000" w:themeColor="text1"/>
                <w:sz w:val="24"/>
                <w:szCs w:val="24"/>
              </w:rPr>
            </w:pPr>
            <w:r w:rsidRPr="00B301F4">
              <w:rPr>
                <w:rFonts w:ascii="Times New Roman" w:eastAsia="Times New Roman" w:hAnsi="Times New Roman" w:cs="Times New Roman"/>
                <w:b/>
                <w:color w:val="000000" w:themeColor="text1"/>
                <w:sz w:val="24"/>
                <w:szCs w:val="24"/>
              </w:rPr>
              <w:t>Підстави, визначені пунктом 47 Особливостей.</w:t>
            </w:r>
          </w:p>
          <w:p w:rsidR="00547134" w:rsidRPr="00B301F4" w:rsidRDefault="0060462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47134" w:rsidRPr="00B301F4" w:rsidRDefault="00604621">
            <w:pPr>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47134" w:rsidRPr="00B301F4" w:rsidRDefault="00604621">
            <w:pPr>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внесено до Єдиного державного </w:t>
            </w:r>
            <w:r w:rsidRPr="00B301F4">
              <w:rPr>
                <w:rFonts w:ascii="Times New Roman" w:eastAsia="Times New Roman" w:hAnsi="Times New Roman" w:cs="Times New Roman"/>
                <w:color w:val="000000" w:themeColor="text1"/>
                <w:sz w:val="24"/>
                <w:szCs w:val="24"/>
              </w:rPr>
              <w:lastRenderedPageBreak/>
              <w:t>реєстру осіб, які вчинили корупційні або пов’язані з корупцією правопорушення;</w:t>
            </w:r>
          </w:p>
          <w:p w:rsidR="00547134" w:rsidRPr="00B301F4" w:rsidRDefault="00604621">
            <w:pPr>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8"/>
                <w:szCs w:val="28"/>
              </w:rPr>
              <w:t>3</w:t>
            </w:r>
            <w:r w:rsidRPr="00B301F4">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47134" w:rsidRPr="00B301F4" w:rsidRDefault="00604621">
            <w:pPr>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B301F4">
                <w:rPr>
                  <w:rFonts w:ascii="Times New Roman" w:eastAsia="Times New Roman" w:hAnsi="Times New Roman" w:cs="Times New Roman"/>
                  <w:color w:val="000000" w:themeColor="text1"/>
                  <w:sz w:val="24"/>
                  <w:szCs w:val="24"/>
                </w:rPr>
                <w:t>пунктом 4</w:t>
              </w:r>
            </w:hyperlink>
            <w:r w:rsidRPr="00B301F4">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47134" w:rsidRPr="00B301F4" w:rsidRDefault="00604621">
            <w:pPr>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47134" w:rsidRPr="00B301F4" w:rsidRDefault="00604621">
            <w:pPr>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47134" w:rsidRPr="00B301F4" w:rsidRDefault="00604621">
            <w:pPr>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47134" w:rsidRPr="00B301F4" w:rsidRDefault="00604621">
            <w:pPr>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47134" w:rsidRPr="00B301F4" w:rsidRDefault="00604621">
            <w:pPr>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902F00" w:rsidRPr="00B301F4">
              <w:rPr>
                <w:rFonts w:ascii="Times New Roman" w:eastAsia="Times New Roman" w:hAnsi="Times New Roman" w:cs="Times New Roman"/>
                <w:color w:val="000000" w:themeColor="text1"/>
                <w:sz w:val="24"/>
                <w:szCs w:val="24"/>
              </w:rPr>
              <w:t>«</w:t>
            </w:r>
            <w:r w:rsidRPr="00B301F4">
              <w:rPr>
                <w:rFonts w:ascii="Times New Roman" w:eastAsia="Times New Roman" w:hAnsi="Times New Roman" w:cs="Times New Roman"/>
                <w:color w:val="000000" w:themeColor="text1"/>
                <w:sz w:val="24"/>
                <w:szCs w:val="24"/>
              </w:rPr>
              <w:t>Про державну реєстрацію юридичних осіб, фізичних осіб — підпр</w:t>
            </w:r>
            <w:r w:rsidR="00902F00" w:rsidRPr="00B301F4">
              <w:rPr>
                <w:rFonts w:ascii="Times New Roman" w:eastAsia="Times New Roman" w:hAnsi="Times New Roman" w:cs="Times New Roman"/>
                <w:color w:val="000000" w:themeColor="text1"/>
                <w:sz w:val="24"/>
                <w:szCs w:val="24"/>
              </w:rPr>
              <w:t>иємців та громадських формувань»</w:t>
            </w:r>
            <w:r w:rsidRPr="00B301F4">
              <w:rPr>
                <w:rFonts w:ascii="Times New Roman" w:eastAsia="Times New Roman" w:hAnsi="Times New Roman" w:cs="Times New Roman"/>
                <w:color w:val="000000" w:themeColor="text1"/>
                <w:sz w:val="24"/>
                <w:szCs w:val="24"/>
              </w:rPr>
              <w:t xml:space="preserve"> (крім нерезидентів);</w:t>
            </w:r>
          </w:p>
          <w:p w:rsidR="00547134" w:rsidRPr="00B301F4" w:rsidRDefault="00604621">
            <w:pPr>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47134" w:rsidRPr="00B301F4" w:rsidRDefault="00604621">
            <w:pPr>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902F00" w:rsidRPr="00B301F4">
              <w:rPr>
                <w:rFonts w:ascii="Times New Roman" w:eastAsia="Times New Roman" w:hAnsi="Times New Roman" w:cs="Times New Roman"/>
                <w:color w:val="000000" w:themeColor="text1"/>
                <w:sz w:val="24"/>
                <w:szCs w:val="24"/>
              </w:rPr>
              <w:t>«</w:t>
            </w:r>
            <w:r w:rsidRPr="00B301F4">
              <w:rPr>
                <w:rFonts w:ascii="Times New Roman" w:eastAsia="Times New Roman" w:hAnsi="Times New Roman" w:cs="Times New Roman"/>
                <w:color w:val="000000" w:themeColor="text1"/>
                <w:sz w:val="24"/>
                <w:szCs w:val="24"/>
              </w:rPr>
              <w:t>Про санкції</w:t>
            </w:r>
            <w:r w:rsidR="00902F00" w:rsidRPr="00B301F4">
              <w:rPr>
                <w:rFonts w:ascii="Times New Roman" w:eastAsia="Times New Roman" w:hAnsi="Times New Roman" w:cs="Times New Roman"/>
                <w:color w:val="000000" w:themeColor="text1"/>
                <w:sz w:val="24"/>
                <w:szCs w:val="24"/>
              </w:rPr>
              <w:t>»</w:t>
            </w:r>
            <w:r w:rsidRPr="00B301F4">
              <w:rPr>
                <w:rFonts w:ascii="Times New Roman" w:eastAsia="Times New Roman" w:hAnsi="Times New Roman" w:cs="Times New Roman"/>
                <w:color w:val="000000" w:themeColor="text1"/>
                <w:sz w:val="24"/>
                <w:szCs w:val="24"/>
              </w:rPr>
              <w:t>;</w:t>
            </w:r>
          </w:p>
          <w:p w:rsidR="00547134" w:rsidRPr="00B301F4" w:rsidRDefault="00604621">
            <w:pPr>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B301F4">
              <w:rPr>
                <w:rFonts w:ascii="Times New Roman" w:eastAsia="Times New Roman" w:hAnsi="Times New Roman" w:cs="Times New Roman"/>
                <w:color w:val="000000" w:themeColor="text1"/>
                <w:sz w:val="24"/>
                <w:szCs w:val="24"/>
              </w:rPr>
              <w:lastRenderedPageBreak/>
              <w:t>дитячої праці чи будь-якими формами торгівлі людьми.</w:t>
            </w:r>
          </w:p>
          <w:p w:rsidR="00547134" w:rsidRPr="00B301F4" w:rsidRDefault="00547134">
            <w:pPr>
              <w:jc w:val="both"/>
              <w:rPr>
                <w:rFonts w:ascii="Times New Roman" w:eastAsia="Times New Roman" w:hAnsi="Times New Roman" w:cs="Times New Roman"/>
                <w:color w:val="000000" w:themeColor="text1"/>
                <w:sz w:val="24"/>
                <w:szCs w:val="24"/>
              </w:rPr>
            </w:pPr>
          </w:p>
          <w:p w:rsidR="00547134" w:rsidRPr="00B301F4" w:rsidRDefault="00604621">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47134" w:rsidRPr="00B301F4" w:rsidRDefault="00604621">
            <w:pPr>
              <w:spacing w:after="348"/>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47134" w:rsidRPr="00B301F4">
        <w:trPr>
          <w:trHeight w:val="1119"/>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lastRenderedPageBreak/>
              <w:t>6</w:t>
            </w:r>
          </w:p>
        </w:tc>
        <w:tc>
          <w:tcPr>
            <w:tcW w:w="2805" w:type="dxa"/>
          </w:tcPr>
          <w:p w:rsidR="00547134" w:rsidRPr="00B301F4" w:rsidRDefault="00604621">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rsidR="00547134" w:rsidRPr="00B301F4" w:rsidRDefault="00604621">
            <w:pPr>
              <w:widowControl w:val="0"/>
              <w:ind w:right="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4">
              <w:r w:rsidRPr="00B301F4">
                <w:rPr>
                  <w:rFonts w:ascii="Times New Roman" w:eastAsia="Times New Roman" w:hAnsi="Times New Roman" w:cs="Times New Roman"/>
                  <w:color w:val="000000" w:themeColor="text1"/>
                  <w:sz w:val="24"/>
                  <w:szCs w:val="24"/>
                </w:rPr>
                <w:t xml:space="preserve"> пунктом третім </w:t>
              </w:r>
            </w:hyperlink>
            <w:hyperlink r:id="rId15">
              <w:r w:rsidRPr="00B301F4">
                <w:rPr>
                  <w:rFonts w:ascii="Times New Roman" w:eastAsia="Times New Roman" w:hAnsi="Times New Roman" w:cs="Times New Roman"/>
                  <w:color w:val="000000" w:themeColor="text1"/>
                  <w:sz w:val="24"/>
                  <w:szCs w:val="24"/>
                  <w:u w:val="single"/>
                </w:rPr>
                <w:t>частини друго</w:t>
              </w:r>
            </w:hyperlink>
            <w:r w:rsidRPr="00B301F4">
              <w:rPr>
                <w:rFonts w:ascii="Times New Roman" w:eastAsia="Times New Roman" w:hAnsi="Times New Roman" w:cs="Times New Roman"/>
                <w:color w:val="000000" w:themeColor="text1"/>
                <w:sz w:val="24"/>
                <w:szCs w:val="24"/>
              </w:rPr>
              <w:t xml:space="preserve">ї статті 22 Закону зазначено в </w:t>
            </w:r>
            <w:r w:rsidRPr="00B301F4">
              <w:rPr>
                <w:rFonts w:ascii="Times New Roman" w:eastAsia="Times New Roman" w:hAnsi="Times New Roman" w:cs="Times New Roman"/>
                <w:b/>
                <w:i/>
                <w:color w:val="000000" w:themeColor="text1"/>
                <w:sz w:val="24"/>
                <w:szCs w:val="24"/>
              </w:rPr>
              <w:t>Додатку 2</w:t>
            </w:r>
            <w:r w:rsidRPr="00B301F4">
              <w:rPr>
                <w:rFonts w:ascii="Times New Roman" w:eastAsia="Times New Roman" w:hAnsi="Times New Roman" w:cs="Times New Roman"/>
                <w:b/>
                <w:color w:val="000000" w:themeColor="text1"/>
                <w:sz w:val="24"/>
                <w:szCs w:val="24"/>
              </w:rPr>
              <w:t xml:space="preserve"> </w:t>
            </w:r>
            <w:r w:rsidRPr="00B301F4">
              <w:rPr>
                <w:rFonts w:ascii="Times New Roman" w:eastAsia="Times New Roman" w:hAnsi="Times New Roman" w:cs="Times New Roman"/>
                <w:color w:val="000000" w:themeColor="text1"/>
                <w:sz w:val="24"/>
                <w:szCs w:val="24"/>
              </w:rPr>
              <w:t>до цієї тендерної документації.</w:t>
            </w:r>
          </w:p>
        </w:tc>
      </w:tr>
      <w:tr w:rsidR="00547134" w:rsidRPr="00B301F4">
        <w:trPr>
          <w:trHeight w:val="1119"/>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7</w:t>
            </w:r>
          </w:p>
        </w:tc>
        <w:tc>
          <w:tcPr>
            <w:tcW w:w="2805" w:type="dxa"/>
          </w:tcPr>
          <w:p w:rsidR="00547134" w:rsidRPr="00B301F4" w:rsidRDefault="00604621" w:rsidP="00604621">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 xml:space="preserve">Інформація про субпідрядника </w:t>
            </w:r>
          </w:p>
        </w:tc>
        <w:tc>
          <w:tcPr>
            <w:tcW w:w="6450" w:type="dxa"/>
            <w:vAlign w:val="center"/>
          </w:tcPr>
          <w:p w:rsidR="00604621" w:rsidRPr="00B301F4" w:rsidRDefault="00604621" w:rsidP="00604621">
            <w:pPr>
              <w:widowControl w:val="0"/>
              <w:ind w:right="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Не передбачено.  </w:t>
            </w:r>
          </w:p>
          <w:p w:rsidR="00547134" w:rsidRPr="00B301F4" w:rsidRDefault="00547134">
            <w:pPr>
              <w:widowControl w:val="0"/>
              <w:ind w:right="120"/>
              <w:jc w:val="both"/>
              <w:rPr>
                <w:rFonts w:ascii="Times New Roman" w:eastAsia="Times New Roman" w:hAnsi="Times New Roman" w:cs="Times New Roman"/>
                <w:color w:val="000000" w:themeColor="text1"/>
                <w:sz w:val="24"/>
                <w:szCs w:val="24"/>
              </w:rPr>
            </w:pPr>
          </w:p>
        </w:tc>
      </w:tr>
      <w:tr w:rsidR="00547134" w:rsidRPr="00B301F4">
        <w:trPr>
          <w:trHeight w:val="841"/>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8</w:t>
            </w:r>
          </w:p>
        </w:tc>
        <w:tc>
          <w:tcPr>
            <w:tcW w:w="2805" w:type="dxa"/>
          </w:tcPr>
          <w:p w:rsidR="00547134" w:rsidRPr="00B301F4" w:rsidRDefault="00604621">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50" w:type="dxa"/>
            <w:vAlign w:val="center"/>
          </w:tcPr>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47134" w:rsidRPr="00B301F4">
        <w:trPr>
          <w:trHeight w:val="442"/>
          <w:jc w:val="center"/>
        </w:trPr>
        <w:tc>
          <w:tcPr>
            <w:tcW w:w="9960" w:type="dxa"/>
            <w:gridSpan w:val="3"/>
            <w:vAlign w:val="center"/>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547134" w:rsidRPr="00B301F4">
        <w:trPr>
          <w:trHeight w:val="1119"/>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lastRenderedPageBreak/>
              <w:t>1</w:t>
            </w:r>
          </w:p>
        </w:tc>
        <w:tc>
          <w:tcPr>
            <w:tcW w:w="2805" w:type="dxa"/>
          </w:tcPr>
          <w:p w:rsidR="00547134" w:rsidRPr="00B301F4" w:rsidRDefault="00604621">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50" w:type="dxa"/>
            <w:vAlign w:val="center"/>
          </w:tcPr>
          <w:p w:rsidR="007C3D34" w:rsidRPr="000E7D0C" w:rsidRDefault="00604621" w:rsidP="00303F4C">
            <w:pPr>
              <w:widowControl w:val="0"/>
              <w:ind w:left="40" w:right="120"/>
              <w:jc w:val="both"/>
              <w:rPr>
                <w:rFonts w:ascii="Times New Roman" w:eastAsia="Times New Roman" w:hAnsi="Times New Roman" w:cs="Times New Roman"/>
                <w:color w:val="000000" w:themeColor="text1"/>
                <w:sz w:val="24"/>
                <w:szCs w:val="24"/>
                <w:lang w:val="ru-RU"/>
              </w:rPr>
            </w:pPr>
            <w:r w:rsidRPr="00B301F4">
              <w:rPr>
                <w:rFonts w:ascii="Times New Roman" w:eastAsia="Times New Roman" w:hAnsi="Times New Roman" w:cs="Times New Roman"/>
                <w:color w:val="000000" w:themeColor="text1"/>
                <w:sz w:val="24"/>
                <w:szCs w:val="24"/>
              </w:rPr>
              <w:t xml:space="preserve">Кінцевий строк подання тендерних пропозицій </w:t>
            </w:r>
            <w:r w:rsidR="00087A17">
              <w:rPr>
                <w:rFonts w:ascii="Times New Roman" w:eastAsia="Times New Roman" w:hAnsi="Times New Roman" w:cs="Times New Roman"/>
                <w:color w:val="000000" w:themeColor="text1"/>
                <w:sz w:val="24"/>
                <w:szCs w:val="24"/>
              </w:rPr>
              <w:t>07.02</w:t>
            </w:r>
            <w:r w:rsidR="000E7D0C">
              <w:rPr>
                <w:rFonts w:ascii="Times New Roman" w:eastAsia="Times New Roman" w:hAnsi="Times New Roman" w:cs="Times New Roman"/>
                <w:color w:val="000000" w:themeColor="text1"/>
                <w:sz w:val="24"/>
                <w:szCs w:val="24"/>
              </w:rPr>
              <w:t xml:space="preserve">.2024 </w:t>
            </w:r>
            <w:r w:rsidR="00FB670D">
              <w:rPr>
                <w:rFonts w:ascii="Times New Roman" w:eastAsia="Times New Roman" w:hAnsi="Times New Roman" w:cs="Times New Roman"/>
                <w:color w:val="000000" w:themeColor="text1"/>
                <w:sz w:val="24"/>
                <w:szCs w:val="24"/>
              </w:rPr>
              <w:t>0</w:t>
            </w:r>
            <w:r w:rsidR="00087A17">
              <w:rPr>
                <w:rFonts w:ascii="Times New Roman" w:eastAsia="Times New Roman" w:hAnsi="Times New Roman" w:cs="Times New Roman"/>
                <w:color w:val="000000" w:themeColor="text1"/>
                <w:sz w:val="24"/>
                <w:szCs w:val="24"/>
              </w:rPr>
              <w:t>8</w:t>
            </w:r>
            <w:r w:rsidR="000E7D0C">
              <w:rPr>
                <w:rFonts w:ascii="Times New Roman" w:eastAsia="Times New Roman" w:hAnsi="Times New Roman" w:cs="Times New Roman"/>
                <w:color w:val="000000" w:themeColor="text1"/>
                <w:sz w:val="24"/>
                <w:szCs w:val="24"/>
              </w:rPr>
              <w:t>:00</w:t>
            </w:r>
            <w:r w:rsidR="000E7D0C" w:rsidRPr="000E7D0C">
              <w:rPr>
                <w:rFonts w:ascii="Times New Roman" w:eastAsia="Times New Roman" w:hAnsi="Times New Roman" w:cs="Times New Roman"/>
                <w:color w:val="000000" w:themeColor="text1"/>
                <w:sz w:val="24"/>
                <w:szCs w:val="24"/>
                <w:lang w:val="ru-RU"/>
              </w:rPr>
              <w:t>.</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47134" w:rsidRPr="00B301F4" w:rsidRDefault="0060462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547134" w:rsidRPr="00B301F4">
        <w:trPr>
          <w:trHeight w:val="1119"/>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2</w:t>
            </w:r>
          </w:p>
        </w:tc>
        <w:tc>
          <w:tcPr>
            <w:tcW w:w="2805" w:type="dxa"/>
          </w:tcPr>
          <w:p w:rsidR="00547134" w:rsidRPr="00B301F4" w:rsidRDefault="00604621">
            <w:pPr>
              <w:widowControl w:val="0"/>
              <w:rPr>
                <w:rFonts w:ascii="Times New Roman" w:eastAsia="Times New Roman" w:hAnsi="Times New Roman" w:cs="Times New Roman"/>
                <w:strike/>
                <w:color w:val="000000" w:themeColor="text1"/>
                <w:sz w:val="24"/>
                <w:szCs w:val="24"/>
              </w:rPr>
            </w:pPr>
            <w:r w:rsidRPr="00B301F4">
              <w:rPr>
                <w:rFonts w:ascii="Times New Roman" w:eastAsia="Times New Roman" w:hAnsi="Times New Roman" w:cs="Times New Roman"/>
                <w:b/>
                <w:color w:val="000000" w:themeColor="text1"/>
                <w:sz w:val="24"/>
                <w:szCs w:val="24"/>
              </w:rPr>
              <w:t>Дата та час розкриття тендерної пропозиції</w:t>
            </w:r>
            <w:r w:rsidRPr="00B301F4">
              <w:rPr>
                <w:rFonts w:ascii="Times New Roman" w:eastAsia="Times New Roman" w:hAnsi="Times New Roman" w:cs="Times New Roman"/>
                <w:color w:val="000000" w:themeColor="text1"/>
                <w:sz w:val="28"/>
                <w:szCs w:val="28"/>
              </w:rPr>
              <w:t xml:space="preserve"> </w:t>
            </w:r>
          </w:p>
        </w:tc>
        <w:tc>
          <w:tcPr>
            <w:tcW w:w="6450" w:type="dxa"/>
            <w:vAlign w:val="center"/>
          </w:tcPr>
          <w:p w:rsidR="00547134" w:rsidRPr="00B301F4" w:rsidRDefault="00604621">
            <w:pPr>
              <w:shd w:val="clear" w:color="auto" w:fill="FFFFFF"/>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47134" w:rsidRPr="00B301F4" w:rsidRDefault="00604621">
            <w:pPr>
              <w:shd w:val="clear" w:color="auto" w:fill="FFFFFF"/>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47134" w:rsidRPr="00B301F4" w:rsidRDefault="00604621">
            <w:pPr>
              <w:shd w:val="clear" w:color="auto" w:fill="FFFFFF"/>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B301F4">
                <w:rPr>
                  <w:rFonts w:ascii="Times New Roman" w:eastAsia="Times New Roman" w:hAnsi="Times New Roman" w:cs="Times New Roman"/>
                  <w:color w:val="000000" w:themeColor="text1"/>
                  <w:sz w:val="24"/>
                  <w:szCs w:val="24"/>
                </w:rPr>
                <w:t>47</w:t>
              </w:r>
            </w:hyperlink>
            <w:r w:rsidRPr="00B301F4">
              <w:rPr>
                <w:rFonts w:ascii="Times New Roman" w:eastAsia="Times New Roman" w:hAnsi="Times New Roman" w:cs="Times New Roman"/>
                <w:color w:val="000000" w:themeColor="text1"/>
                <w:sz w:val="24"/>
                <w:szCs w:val="24"/>
              </w:rPr>
              <w:t xml:space="preserve"> Особливостей.</w:t>
            </w:r>
          </w:p>
        </w:tc>
      </w:tr>
      <w:tr w:rsidR="00547134" w:rsidRPr="00B301F4">
        <w:trPr>
          <w:trHeight w:val="512"/>
          <w:jc w:val="center"/>
        </w:trPr>
        <w:tc>
          <w:tcPr>
            <w:tcW w:w="9960" w:type="dxa"/>
            <w:gridSpan w:val="3"/>
            <w:vAlign w:val="center"/>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Розділ 5. Оцінка тендерної пропозиції</w:t>
            </w:r>
          </w:p>
        </w:tc>
      </w:tr>
      <w:tr w:rsidR="00547134" w:rsidRPr="00B301F4">
        <w:trPr>
          <w:trHeight w:val="1119"/>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1</w:t>
            </w:r>
          </w:p>
        </w:tc>
        <w:tc>
          <w:tcPr>
            <w:tcW w:w="2805" w:type="dxa"/>
          </w:tcPr>
          <w:p w:rsidR="00547134" w:rsidRPr="00B301F4" w:rsidRDefault="00604621">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47134" w:rsidRPr="00B301F4" w:rsidRDefault="00604621">
            <w:pPr>
              <w:shd w:val="clear" w:color="auto" w:fill="FFFFFF"/>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B301F4">
                <w:rPr>
                  <w:rFonts w:ascii="Times New Roman" w:eastAsia="Times New Roman" w:hAnsi="Times New Roman" w:cs="Times New Roman"/>
                  <w:color w:val="000000" w:themeColor="text1"/>
                  <w:sz w:val="24"/>
                  <w:szCs w:val="24"/>
                </w:rPr>
                <w:t>шістнадцятої</w:t>
              </w:r>
            </w:hyperlink>
            <w:r w:rsidRPr="00B301F4">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547134" w:rsidRPr="00B301F4" w:rsidRDefault="00604621">
            <w:pPr>
              <w:widowControl w:val="0"/>
              <w:jc w:val="both"/>
              <w:rPr>
                <w:rFonts w:ascii="Times New Roman" w:eastAsia="Times New Roman" w:hAnsi="Times New Roman" w:cs="Times New Roman"/>
                <w:b/>
                <w:color w:val="000000" w:themeColor="text1"/>
                <w:sz w:val="24"/>
                <w:szCs w:val="24"/>
              </w:rPr>
            </w:pPr>
            <w:r w:rsidRPr="00B301F4">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47134" w:rsidRPr="00B301F4" w:rsidRDefault="00604621">
            <w:pPr>
              <w:widowControl w:val="0"/>
              <w:jc w:val="both"/>
              <w:rPr>
                <w:rFonts w:ascii="Times New Roman" w:eastAsia="Times New Roman" w:hAnsi="Times New Roman" w:cs="Times New Roman"/>
                <w:i/>
                <w:color w:val="000000" w:themeColor="text1"/>
                <w:sz w:val="24"/>
                <w:szCs w:val="24"/>
              </w:rPr>
            </w:pPr>
            <w:r w:rsidRPr="00B301F4">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547134" w:rsidRPr="00B301F4" w:rsidRDefault="00604621">
            <w:pPr>
              <w:shd w:val="clear" w:color="auto" w:fill="FFFFFF"/>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B301F4">
              <w:rPr>
                <w:rFonts w:ascii="Times New Roman" w:eastAsia="Times New Roman" w:hAnsi="Times New Roman" w:cs="Times New Roman"/>
                <w:color w:val="000000" w:themeColor="text1"/>
                <w:sz w:val="24"/>
                <w:szCs w:val="24"/>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47134" w:rsidRPr="00B301F4" w:rsidRDefault="00604621">
            <w:pPr>
              <w:widowControl w:val="0"/>
              <w:jc w:val="both"/>
              <w:rPr>
                <w:rFonts w:ascii="Times New Roman" w:eastAsia="Times New Roman" w:hAnsi="Times New Roman" w:cs="Times New Roman"/>
                <w:i/>
                <w:color w:val="000000" w:themeColor="text1"/>
                <w:sz w:val="24"/>
                <w:szCs w:val="24"/>
              </w:rPr>
            </w:pPr>
            <w:r w:rsidRPr="00B301F4">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47134" w:rsidRPr="00B301F4" w:rsidRDefault="00604621">
            <w:pPr>
              <w:widowControl w:val="0"/>
              <w:jc w:val="both"/>
              <w:rPr>
                <w:rFonts w:ascii="Times New Roman" w:eastAsia="Times New Roman" w:hAnsi="Times New Roman" w:cs="Times New Roman"/>
                <w:b/>
                <w:i/>
                <w:color w:val="000000" w:themeColor="text1"/>
                <w:sz w:val="24"/>
                <w:szCs w:val="24"/>
              </w:rPr>
            </w:pPr>
            <w:r w:rsidRPr="00B301F4">
              <w:rPr>
                <w:rFonts w:ascii="Times New Roman" w:eastAsia="Times New Roman" w:hAnsi="Times New Roman" w:cs="Times New Roman"/>
                <w:i/>
                <w:color w:val="000000" w:themeColor="text1"/>
                <w:sz w:val="24"/>
                <w:szCs w:val="24"/>
              </w:rPr>
              <w:t xml:space="preserve">До розгляду </w:t>
            </w:r>
            <w:r w:rsidRPr="00B301F4">
              <w:rPr>
                <w:rFonts w:ascii="Times New Roman" w:eastAsia="Times New Roman" w:hAnsi="Times New Roman" w:cs="Times New Roman"/>
                <w:i/>
                <w:color w:val="000000" w:themeColor="text1"/>
                <w:sz w:val="24"/>
                <w:szCs w:val="24"/>
                <w:u w:val="single"/>
              </w:rPr>
              <w:t xml:space="preserve">*не приймається </w:t>
            </w:r>
            <w:r w:rsidRPr="00B301F4">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47134" w:rsidRPr="00B301F4" w:rsidRDefault="00604621" w:rsidP="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Учасник визначає ціни на </w:t>
            </w:r>
            <w:r w:rsidRPr="00B301F4">
              <w:rPr>
                <w:rFonts w:ascii="Times New Roman" w:eastAsia="Times New Roman" w:hAnsi="Times New Roman" w:cs="Times New Roman"/>
                <w:b/>
                <w:color w:val="000000" w:themeColor="text1"/>
                <w:sz w:val="24"/>
                <w:szCs w:val="24"/>
              </w:rPr>
              <w:t>товар/послуги/роботи</w:t>
            </w:r>
            <w:r w:rsidRPr="00B301F4">
              <w:rPr>
                <w:rFonts w:ascii="Times New Roman" w:eastAsia="Times New Roman" w:hAnsi="Times New Roman" w:cs="Times New Roman"/>
                <w:color w:val="000000" w:themeColor="text1"/>
                <w:sz w:val="24"/>
                <w:szCs w:val="24"/>
              </w:rPr>
              <w:t xml:space="preserve">, що він пропонує </w:t>
            </w:r>
            <w:r w:rsidRPr="00B301F4">
              <w:rPr>
                <w:rFonts w:ascii="Times New Roman" w:eastAsia="Times New Roman" w:hAnsi="Times New Roman" w:cs="Times New Roman"/>
                <w:b/>
                <w:color w:val="000000" w:themeColor="text1"/>
                <w:sz w:val="24"/>
                <w:szCs w:val="24"/>
              </w:rPr>
              <w:t>поставити/надати/виконати</w:t>
            </w:r>
            <w:r w:rsidRPr="00B301F4">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301F4">
              <w:rPr>
                <w:rFonts w:ascii="Times New Roman" w:eastAsia="Times New Roman" w:hAnsi="Times New Roman" w:cs="Times New Roman"/>
                <w:b/>
                <w:color w:val="000000" w:themeColor="text1"/>
                <w:sz w:val="24"/>
                <w:szCs w:val="24"/>
              </w:rPr>
              <w:t>товару/послуг/робіт</w:t>
            </w:r>
            <w:r w:rsidRPr="00B301F4">
              <w:rPr>
                <w:rFonts w:ascii="Times New Roman" w:eastAsia="Times New Roman" w:hAnsi="Times New Roman" w:cs="Times New Roman"/>
                <w:color w:val="000000" w:themeColor="text1"/>
                <w:sz w:val="24"/>
                <w:szCs w:val="24"/>
              </w:rPr>
              <w:t xml:space="preserve"> даного виду.</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 1 % </w:t>
            </w:r>
          </w:p>
          <w:p w:rsidR="00547134" w:rsidRPr="00B301F4" w:rsidRDefault="00604621">
            <w:pPr>
              <w:shd w:val="clear" w:color="auto" w:fill="FFFFFF"/>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Замовник має право звернутися за підтвердженням інформації, наданої учасником/переможцем процедури </w:t>
            </w:r>
            <w:r w:rsidRPr="00B301F4">
              <w:rPr>
                <w:rFonts w:ascii="Times New Roman" w:eastAsia="Times New Roman" w:hAnsi="Times New Roman" w:cs="Times New Roman"/>
                <w:color w:val="000000" w:themeColor="text1"/>
                <w:sz w:val="24"/>
                <w:szCs w:val="24"/>
              </w:rPr>
              <w:lastRenderedPageBreak/>
              <w:t>закупівлі, до органів державної влади, підприємств, установ, організацій відповідно до їх компетенції.</w:t>
            </w:r>
          </w:p>
          <w:p w:rsidR="00547134" w:rsidRPr="00B301F4" w:rsidRDefault="00604621">
            <w:pPr>
              <w:keepNext/>
              <w:shd w:val="clear" w:color="auto" w:fill="FFFFFF"/>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47134" w:rsidRPr="00B301F4" w:rsidRDefault="00604621">
            <w:pPr>
              <w:keepNext/>
              <w:shd w:val="clear" w:color="auto" w:fill="FFFFFF"/>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47134" w:rsidRPr="00B301F4" w:rsidRDefault="00604621">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47134" w:rsidRPr="00B301F4" w:rsidRDefault="00604621">
            <w:pPr>
              <w:jc w:val="both"/>
              <w:rPr>
                <w:rFonts w:ascii="Times New Roman" w:eastAsia="Times New Roman" w:hAnsi="Times New Roman" w:cs="Times New Roman"/>
                <w:strike/>
                <w:color w:val="000000" w:themeColor="text1"/>
                <w:sz w:val="24"/>
                <w:szCs w:val="24"/>
              </w:rPr>
            </w:pPr>
            <w:r w:rsidRPr="00B301F4">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301F4">
              <w:rPr>
                <w:rFonts w:ascii="Times New Roman" w:eastAsia="Times New Roman" w:hAnsi="Times New Roman" w:cs="Times New Roman"/>
                <w:b/>
                <w:i/>
                <w:color w:val="000000" w:themeColor="text1"/>
                <w:sz w:val="24"/>
                <w:szCs w:val="24"/>
              </w:rPr>
              <w:t>протягом 24 годин</w:t>
            </w:r>
            <w:r w:rsidRPr="00B301F4">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r w:rsidRPr="00B301F4">
              <w:rPr>
                <w:rFonts w:ascii="Times New Roman" w:eastAsia="Times New Roman" w:hAnsi="Times New Roman" w:cs="Times New Roman"/>
                <w:color w:val="000000" w:themeColor="text1"/>
                <w:sz w:val="24"/>
                <w:szCs w:val="24"/>
              </w:rPr>
              <w:lastRenderedPageBreak/>
              <w:t>невиправлення учасниками виявлених невідповідностей.</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47134" w:rsidRPr="00B301F4" w:rsidRDefault="00547134">
            <w:pPr>
              <w:widowControl w:val="0"/>
              <w:jc w:val="both"/>
              <w:rPr>
                <w:rFonts w:ascii="Times New Roman" w:eastAsia="Times New Roman" w:hAnsi="Times New Roman" w:cs="Times New Roman"/>
                <w:color w:val="000000" w:themeColor="text1"/>
                <w:sz w:val="24"/>
                <w:szCs w:val="24"/>
              </w:rPr>
            </w:pPr>
          </w:p>
        </w:tc>
      </w:tr>
      <w:tr w:rsidR="00547134" w:rsidRPr="00B301F4">
        <w:trPr>
          <w:trHeight w:val="1119"/>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lastRenderedPageBreak/>
              <w:t>2</w:t>
            </w:r>
          </w:p>
        </w:tc>
        <w:tc>
          <w:tcPr>
            <w:tcW w:w="2805" w:type="dxa"/>
          </w:tcPr>
          <w:p w:rsidR="00547134" w:rsidRPr="00B301F4" w:rsidRDefault="00604621">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Інша інформація</w:t>
            </w:r>
          </w:p>
        </w:tc>
        <w:tc>
          <w:tcPr>
            <w:tcW w:w="6450" w:type="dxa"/>
            <w:vAlign w:val="center"/>
          </w:tcPr>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547134" w:rsidRPr="00B301F4" w:rsidRDefault="00604621">
            <w:pPr>
              <w:widowControl w:val="0"/>
              <w:ind w:right="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B301F4">
              <w:rPr>
                <w:rFonts w:ascii="Times New Roman" w:eastAsia="Times New Roman" w:hAnsi="Times New Roman" w:cs="Times New Roman"/>
                <w:i/>
                <w:color w:val="000000" w:themeColor="text1"/>
                <w:sz w:val="24"/>
                <w:szCs w:val="24"/>
              </w:rPr>
              <w:t>.</w:t>
            </w:r>
            <w:r w:rsidRPr="00B301F4">
              <w:rPr>
                <w:rFonts w:ascii="Times New Roman" w:eastAsia="Times New Roman" w:hAnsi="Times New Roman" w:cs="Times New Roman"/>
                <w:color w:val="000000" w:themeColor="text1"/>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i/>
                <w:color w:val="000000" w:themeColor="text1"/>
                <w:sz w:val="24"/>
                <w:szCs w:val="24"/>
                <w:u w:val="single"/>
              </w:rPr>
              <w:t>Інші умови тендерної документації:</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sidRPr="00B301F4">
              <w:rPr>
                <w:rFonts w:ascii="Times New Roman" w:eastAsia="Times New Roman" w:hAnsi="Times New Roman" w:cs="Times New Roman"/>
                <w:color w:val="000000" w:themeColor="text1"/>
                <w:sz w:val="24"/>
                <w:szCs w:val="24"/>
              </w:rPr>
              <w:lastRenderedPageBreak/>
              <w:t>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B301F4">
              <w:rPr>
                <w:rFonts w:ascii="Times New Roman" w:eastAsia="Times New Roman" w:hAnsi="Times New Roman" w:cs="Times New Roman"/>
                <w:b/>
                <w:i/>
                <w:color w:val="000000" w:themeColor="text1"/>
                <w:sz w:val="24"/>
                <w:szCs w:val="24"/>
              </w:rPr>
              <w:t>Додатком  1</w:t>
            </w:r>
            <w:r w:rsidRPr="00B301F4">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47134" w:rsidRPr="00B301F4" w:rsidRDefault="00A86A1D">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6</w:t>
            </w:r>
            <w:r w:rsidR="00604621" w:rsidRPr="00B301F4">
              <w:rPr>
                <w:rFonts w:ascii="Times New Roman" w:eastAsia="Times New Roman" w:hAnsi="Times New Roman" w:cs="Times New Roman"/>
                <w:color w:val="000000" w:themeColor="text1"/>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547134" w:rsidRPr="00B301F4" w:rsidRDefault="00A86A1D">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7</w:t>
            </w:r>
            <w:r w:rsidR="00604621" w:rsidRPr="00B301F4">
              <w:rPr>
                <w:rFonts w:ascii="Times New Roman" w:eastAsia="Times New Roman" w:hAnsi="Times New Roman" w:cs="Times New Roman"/>
                <w:color w:val="000000" w:themeColor="text1"/>
                <w:sz w:val="24"/>
                <w:szCs w:val="24"/>
              </w:rPr>
              <w:t>. Учасник, який подав тендерну пропозицію, вважається таким, що згодний з про</w:t>
            </w:r>
            <w:r w:rsidR="00902F00" w:rsidRPr="00B301F4">
              <w:rPr>
                <w:rFonts w:ascii="Times New Roman" w:eastAsia="Times New Roman" w:hAnsi="Times New Roman" w:cs="Times New Roman"/>
                <w:color w:val="000000" w:themeColor="text1"/>
                <w:sz w:val="24"/>
                <w:szCs w:val="24"/>
              </w:rPr>
              <w:t>е</w:t>
            </w:r>
            <w:r w:rsidR="00604621" w:rsidRPr="00B301F4">
              <w:rPr>
                <w:rFonts w:ascii="Times New Roman" w:eastAsia="Times New Roman" w:hAnsi="Times New Roman" w:cs="Times New Roman"/>
                <w:color w:val="000000" w:themeColor="text1"/>
                <w:sz w:val="24"/>
                <w:szCs w:val="24"/>
              </w:rPr>
              <w:t xml:space="preserve">ктом договору про закупівлю, викладеним у </w:t>
            </w:r>
            <w:r w:rsidR="00604621" w:rsidRPr="00B301F4">
              <w:rPr>
                <w:rFonts w:ascii="Times New Roman" w:eastAsia="Times New Roman" w:hAnsi="Times New Roman" w:cs="Times New Roman"/>
                <w:b/>
                <w:i/>
                <w:color w:val="000000" w:themeColor="text1"/>
                <w:sz w:val="24"/>
                <w:szCs w:val="24"/>
              </w:rPr>
              <w:t xml:space="preserve">Додатку </w:t>
            </w:r>
            <w:r w:rsidR="00902F00" w:rsidRPr="00B301F4">
              <w:rPr>
                <w:rFonts w:ascii="Times New Roman" w:eastAsia="Times New Roman" w:hAnsi="Times New Roman" w:cs="Times New Roman"/>
                <w:b/>
                <w:i/>
                <w:color w:val="000000" w:themeColor="text1"/>
                <w:sz w:val="24"/>
                <w:szCs w:val="24"/>
              </w:rPr>
              <w:t>5</w:t>
            </w:r>
            <w:r w:rsidR="00604621" w:rsidRPr="00B301F4">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604621" w:rsidRPr="00B301F4">
              <w:rPr>
                <w:rFonts w:ascii="Times New Roman" w:eastAsia="Times New Roman" w:hAnsi="Times New Roman" w:cs="Times New Roman"/>
                <w:b/>
                <w:i/>
                <w:color w:val="000000" w:themeColor="text1"/>
                <w:sz w:val="24"/>
                <w:szCs w:val="24"/>
              </w:rPr>
              <w:t>в п. 4 Розділу 3</w:t>
            </w:r>
            <w:r w:rsidR="00604621" w:rsidRPr="00B301F4">
              <w:rPr>
                <w:rFonts w:ascii="Times New Roman" w:eastAsia="Times New Roman" w:hAnsi="Times New Roman" w:cs="Times New Roman"/>
                <w:color w:val="000000" w:themeColor="text1"/>
                <w:sz w:val="24"/>
                <w:szCs w:val="24"/>
              </w:rPr>
              <w:t xml:space="preserve"> до цієї тендерної документації.</w:t>
            </w:r>
          </w:p>
          <w:p w:rsidR="00547134" w:rsidRPr="00B301F4" w:rsidRDefault="00A86A1D">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8</w:t>
            </w:r>
            <w:r w:rsidR="00604621" w:rsidRPr="00B301F4">
              <w:rPr>
                <w:rFonts w:ascii="Times New Roman" w:eastAsia="Times New Roman" w:hAnsi="Times New Roman" w:cs="Times New Roman"/>
                <w:color w:val="000000" w:themeColor="text1"/>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47134" w:rsidRPr="00B301F4" w:rsidRDefault="00A86A1D">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9.</w:t>
            </w:r>
            <w:r w:rsidR="00604621" w:rsidRPr="00B301F4">
              <w:rPr>
                <w:rFonts w:ascii="Times New Roman" w:eastAsia="Times New Roman" w:hAnsi="Times New Roman" w:cs="Times New Roman"/>
                <w:color w:val="000000" w:themeColor="text1"/>
                <w:sz w:val="24"/>
                <w:szCs w:val="24"/>
              </w:rPr>
              <w:t xml:space="preserve"> Тендерна пропозиція учасника може містити документи з водяними знаками.</w:t>
            </w:r>
          </w:p>
          <w:p w:rsidR="00547134" w:rsidRPr="00B301F4" w:rsidRDefault="0060462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1</w:t>
            </w:r>
            <w:r w:rsidR="00A86A1D" w:rsidRPr="00B301F4">
              <w:rPr>
                <w:rFonts w:ascii="Times New Roman" w:eastAsia="Times New Roman" w:hAnsi="Times New Roman" w:cs="Times New Roman"/>
                <w:color w:val="000000" w:themeColor="text1"/>
                <w:sz w:val="24"/>
                <w:szCs w:val="24"/>
              </w:rPr>
              <w:t>0</w:t>
            </w:r>
            <w:r w:rsidRPr="00B301F4">
              <w:rPr>
                <w:rFonts w:ascii="Times New Roman" w:eastAsia="Times New Roman" w:hAnsi="Times New Roman" w:cs="Times New Roman"/>
                <w:color w:val="000000" w:themeColor="text1"/>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47134" w:rsidRPr="00B301F4" w:rsidRDefault="0060462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w:t>
            </w:r>
            <w:r w:rsidRPr="00B301F4">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47134" w:rsidRPr="00B301F4" w:rsidRDefault="0060462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w:t>
            </w:r>
            <w:r w:rsidRPr="00B301F4">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47134" w:rsidRPr="00B301F4" w:rsidRDefault="00604621">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B301F4">
              <w:rPr>
                <w:rFonts w:ascii="Times New Roman" w:eastAsia="Times New Roman" w:hAnsi="Times New Roman" w:cs="Times New Roman"/>
                <w:color w:val="000000" w:themeColor="text1"/>
                <w:sz w:val="24"/>
                <w:szCs w:val="24"/>
              </w:rPr>
              <w:t>—</w:t>
            </w:r>
            <w:r w:rsidRPr="00B301F4">
              <w:rPr>
                <w:rFonts w:ascii="Times New Roman" w:eastAsia="Times New Roman" w:hAnsi="Times New Roman" w:cs="Times New Roman"/>
                <w:color w:val="000000" w:themeColor="text1"/>
                <w:sz w:val="24"/>
                <w:szCs w:val="24"/>
              </w:rPr>
              <w:tab/>
              <w:t xml:space="preserve">Закону України «Про забезпечення прав і свобод </w:t>
            </w:r>
            <w:r w:rsidRPr="00B301F4">
              <w:rPr>
                <w:rFonts w:ascii="Times New Roman" w:eastAsia="Times New Roman" w:hAnsi="Times New Roman" w:cs="Times New Roman"/>
                <w:color w:val="000000" w:themeColor="text1"/>
                <w:sz w:val="24"/>
                <w:szCs w:val="24"/>
              </w:rPr>
              <w:lastRenderedPageBreak/>
              <w:t>громадян та правовий режим на тимчасово окупованій території України» від 15.04.2014 № 1207-VII.</w:t>
            </w:r>
          </w:p>
          <w:p w:rsidR="00547134" w:rsidRPr="00B301F4" w:rsidRDefault="00604621">
            <w:pPr>
              <w:widowControl w:val="0"/>
              <w:jc w:val="both"/>
              <w:rPr>
                <w:rFonts w:ascii="Times New Roman" w:eastAsia="Times New Roman" w:hAnsi="Times New Roman" w:cs="Times New Roman"/>
                <w:i/>
                <w:color w:val="000000" w:themeColor="text1"/>
                <w:sz w:val="20"/>
                <w:szCs w:val="20"/>
              </w:rPr>
            </w:pPr>
            <w:r w:rsidRPr="00B301F4">
              <w:rPr>
                <w:rFonts w:ascii="Times New Roman" w:eastAsia="Times New Roman" w:hAnsi="Times New Roman" w:cs="Times New Roman"/>
                <w:color w:val="000000" w:themeColor="text1"/>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47134" w:rsidRPr="00B301F4">
        <w:trPr>
          <w:trHeight w:val="1119"/>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lastRenderedPageBreak/>
              <w:t>3</w:t>
            </w:r>
          </w:p>
        </w:tc>
        <w:tc>
          <w:tcPr>
            <w:tcW w:w="2805" w:type="dxa"/>
          </w:tcPr>
          <w:p w:rsidR="00547134" w:rsidRPr="00B301F4" w:rsidRDefault="00604621">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Відхилення тендерних пропозицій</w:t>
            </w:r>
          </w:p>
        </w:tc>
        <w:tc>
          <w:tcPr>
            <w:tcW w:w="6450" w:type="dxa"/>
            <w:vAlign w:val="center"/>
          </w:tcPr>
          <w:p w:rsidR="00547134" w:rsidRPr="00B301F4" w:rsidRDefault="00604621">
            <w:pPr>
              <w:jc w:val="both"/>
              <w:rPr>
                <w:rFonts w:ascii="Times New Roman" w:eastAsia="Times New Roman" w:hAnsi="Times New Roman" w:cs="Times New Roman"/>
                <w:b/>
                <w:i/>
                <w:color w:val="000000" w:themeColor="text1"/>
                <w:sz w:val="24"/>
                <w:szCs w:val="24"/>
              </w:rPr>
            </w:pPr>
            <w:r w:rsidRPr="00B301F4">
              <w:rPr>
                <w:rFonts w:ascii="Times New Roman" w:eastAsia="Times New Roman" w:hAnsi="Times New Roman" w:cs="Times New Roman"/>
                <w:b/>
                <w:i/>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547134" w:rsidRPr="00B301F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1) учасник процедури закупівлі:</w:t>
            </w:r>
          </w:p>
          <w:p w:rsidR="00547134" w:rsidRPr="00B301F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rsidR="00547134" w:rsidRPr="00B301F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47134" w:rsidRPr="00B301F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547134" w:rsidRPr="00B301F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47134" w:rsidRPr="00B301F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47134" w:rsidRPr="00B301F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47134" w:rsidRPr="00B301F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Pr="00B301F4">
              <w:rPr>
                <w:rFonts w:ascii="Times New Roman" w:eastAsia="Times New Roman" w:hAnsi="Times New Roman" w:cs="Times New Roman"/>
                <w:color w:val="000000" w:themeColor="text1"/>
                <w:sz w:val="24"/>
                <w:szCs w:val="24"/>
              </w:rPr>
              <w:lastRenderedPageBreak/>
              <w:t>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47134" w:rsidRPr="00B301F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2) тендерна пропозиція:</w:t>
            </w:r>
          </w:p>
          <w:p w:rsidR="00547134" w:rsidRPr="00B301F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B301F4">
                <w:rPr>
                  <w:rFonts w:ascii="Times New Roman" w:eastAsia="Times New Roman" w:hAnsi="Times New Roman" w:cs="Times New Roman"/>
                  <w:color w:val="000000" w:themeColor="text1"/>
                  <w:sz w:val="24"/>
                  <w:szCs w:val="24"/>
                </w:rPr>
                <w:t>пункту 4</w:t>
              </w:r>
            </w:hyperlink>
            <w:r w:rsidRPr="00B301F4">
              <w:rPr>
                <w:rFonts w:ascii="Times New Roman" w:eastAsia="Times New Roman" w:hAnsi="Times New Roman" w:cs="Times New Roman"/>
                <w:color w:val="000000" w:themeColor="text1"/>
                <w:sz w:val="24"/>
                <w:szCs w:val="24"/>
              </w:rPr>
              <w:t>3 цих особливостей;</w:t>
            </w:r>
          </w:p>
          <w:p w:rsidR="00547134" w:rsidRPr="00B301F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є такою, строк дії якої закінчився;</w:t>
            </w:r>
          </w:p>
          <w:p w:rsidR="00547134" w:rsidRPr="00B301F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47134" w:rsidRPr="00B301F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547134" w:rsidRPr="00B301F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3) переможець процедури закупівлі:</w:t>
            </w:r>
          </w:p>
          <w:p w:rsidR="00547134" w:rsidRPr="00B301F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47134" w:rsidRPr="00B301F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47134" w:rsidRPr="00B301F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lastRenderedPageBreak/>
              <w:t>не надав забезпечення виконання договору про закупівлю, якщо таке забезпечення вимагалося замовником;</w:t>
            </w:r>
          </w:p>
          <w:p w:rsidR="00547134" w:rsidRPr="00B301F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47134" w:rsidRPr="00B301F4" w:rsidRDefault="00604621">
            <w:pPr>
              <w:shd w:val="clear" w:color="auto" w:fill="FFFFFF"/>
              <w:ind w:firstLine="567"/>
              <w:jc w:val="both"/>
              <w:rPr>
                <w:rFonts w:ascii="Times New Roman" w:eastAsia="Times New Roman" w:hAnsi="Times New Roman" w:cs="Times New Roman"/>
                <w:b/>
                <w:i/>
                <w:color w:val="000000" w:themeColor="text1"/>
                <w:sz w:val="24"/>
                <w:szCs w:val="24"/>
              </w:rPr>
            </w:pPr>
            <w:r w:rsidRPr="00B301F4">
              <w:rPr>
                <w:rFonts w:ascii="Times New Roman" w:eastAsia="Times New Roman" w:hAnsi="Times New Roman" w:cs="Times New Roman"/>
                <w:b/>
                <w:i/>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547134" w:rsidRPr="00B301F4" w:rsidRDefault="00604621">
            <w:pPr>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47134" w:rsidRPr="00B301F4" w:rsidRDefault="00604621">
            <w:pPr>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47134" w:rsidRPr="00B301F4" w:rsidRDefault="00604621">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47134" w:rsidRPr="00B301F4" w:rsidRDefault="00604621">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47134" w:rsidRPr="00B301F4">
        <w:trPr>
          <w:trHeight w:val="472"/>
          <w:jc w:val="center"/>
        </w:trPr>
        <w:tc>
          <w:tcPr>
            <w:tcW w:w="9960" w:type="dxa"/>
            <w:gridSpan w:val="3"/>
            <w:vAlign w:val="center"/>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547134" w:rsidRPr="00B301F4">
        <w:trPr>
          <w:trHeight w:val="1119"/>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1</w:t>
            </w:r>
          </w:p>
        </w:tc>
        <w:tc>
          <w:tcPr>
            <w:tcW w:w="2805" w:type="dxa"/>
          </w:tcPr>
          <w:p w:rsidR="00547134" w:rsidRPr="00B301F4" w:rsidRDefault="00604621">
            <w:pPr>
              <w:widowControl w:val="0"/>
              <w:rPr>
                <w:rFonts w:ascii="Times New Roman" w:eastAsia="Times New Roman" w:hAnsi="Times New Roman" w:cs="Times New Roman"/>
                <w:b/>
                <w:color w:val="000000" w:themeColor="text1"/>
                <w:sz w:val="24"/>
                <w:szCs w:val="24"/>
              </w:rPr>
            </w:pPr>
            <w:r w:rsidRPr="00B301F4">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50" w:type="dxa"/>
            <w:vAlign w:val="center"/>
          </w:tcPr>
          <w:p w:rsidR="00547134" w:rsidRPr="00B301F4" w:rsidRDefault="00604621">
            <w:pPr>
              <w:widowControl w:val="0"/>
              <w:jc w:val="both"/>
              <w:rPr>
                <w:rFonts w:ascii="Times New Roman" w:eastAsia="Times New Roman" w:hAnsi="Times New Roman" w:cs="Times New Roman"/>
                <w:b/>
                <w:i/>
                <w:color w:val="000000" w:themeColor="text1"/>
                <w:sz w:val="24"/>
                <w:szCs w:val="24"/>
              </w:rPr>
            </w:pPr>
            <w:r w:rsidRPr="00B301F4">
              <w:rPr>
                <w:rFonts w:ascii="Times New Roman" w:eastAsia="Times New Roman" w:hAnsi="Times New Roman" w:cs="Times New Roman"/>
                <w:b/>
                <w:i/>
                <w:color w:val="000000" w:themeColor="text1"/>
                <w:sz w:val="24"/>
                <w:szCs w:val="24"/>
              </w:rPr>
              <w:t>Замовник відміняє відкриті торги у разі:</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3) скорочення обсягу видатків на здійснення закупівлі </w:t>
            </w:r>
            <w:r w:rsidRPr="00B301F4">
              <w:rPr>
                <w:rFonts w:ascii="Times New Roman" w:eastAsia="Times New Roman" w:hAnsi="Times New Roman" w:cs="Times New Roman"/>
                <w:color w:val="000000" w:themeColor="text1"/>
                <w:sz w:val="24"/>
                <w:szCs w:val="24"/>
              </w:rPr>
              <w:lastRenderedPageBreak/>
              <w:t>товарів, робіт чи послуг;</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B301F4">
              <w:rPr>
                <w:rFonts w:ascii="Times New Roman" w:eastAsia="Times New Roman" w:hAnsi="Times New Roman" w:cs="Times New Roman"/>
                <w:b/>
                <w:i/>
                <w:color w:val="000000" w:themeColor="text1"/>
                <w:sz w:val="24"/>
                <w:szCs w:val="24"/>
              </w:rPr>
              <w:t>протягом одного робочого дня</w:t>
            </w:r>
            <w:r w:rsidRPr="00B301F4">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47134" w:rsidRPr="00B301F4" w:rsidRDefault="00604621">
            <w:pPr>
              <w:widowControl w:val="0"/>
              <w:jc w:val="both"/>
              <w:rPr>
                <w:rFonts w:ascii="Times New Roman" w:eastAsia="Times New Roman" w:hAnsi="Times New Roman" w:cs="Times New Roman"/>
                <w:b/>
                <w:i/>
                <w:color w:val="000000" w:themeColor="text1"/>
                <w:sz w:val="24"/>
                <w:szCs w:val="24"/>
              </w:rPr>
            </w:pPr>
            <w:r w:rsidRPr="00B301F4">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47134" w:rsidRPr="00B301F4">
        <w:trPr>
          <w:trHeight w:val="1119"/>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lastRenderedPageBreak/>
              <w:t>2</w:t>
            </w:r>
          </w:p>
        </w:tc>
        <w:tc>
          <w:tcPr>
            <w:tcW w:w="2805" w:type="dxa"/>
          </w:tcPr>
          <w:p w:rsidR="00547134" w:rsidRPr="00B301F4" w:rsidRDefault="00604621">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Строк укладання договору про закупівлю</w:t>
            </w:r>
          </w:p>
        </w:tc>
        <w:tc>
          <w:tcPr>
            <w:tcW w:w="6450" w:type="dxa"/>
            <w:vAlign w:val="center"/>
          </w:tcPr>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301F4">
              <w:rPr>
                <w:rFonts w:ascii="Times New Roman" w:eastAsia="Times New Roman" w:hAnsi="Times New Roman" w:cs="Times New Roman"/>
                <w:b/>
                <w:i/>
                <w:color w:val="000000" w:themeColor="text1"/>
                <w:sz w:val="24"/>
                <w:szCs w:val="24"/>
              </w:rPr>
              <w:t>не пізніше ніж через 15 днів</w:t>
            </w:r>
            <w:r w:rsidRPr="00B301F4">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301F4">
              <w:rPr>
                <w:rFonts w:ascii="Times New Roman" w:eastAsia="Times New Roman" w:hAnsi="Times New Roman" w:cs="Times New Roman"/>
                <w:b/>
                <w:i/>
                <w:color w:val="000000" w:themeColor="text1"/>
                <w:sz w:val="24"/>
                <w:szCs w:val="24"/>
              </w:rPr>
              <w:t>може бути продовжений до 60 днів</w:t>
            </w:r>
            <w:r w:rsidRPr="00B301F4">
              <w:rPr>
                <w:rFonts w:ascii="Times New Roman" w:eastAsia="Times New Roman" w:hAnsi="Times New Roman" w:cs="Times New Roman"/>
                <w:color w:val="000000" w:themeColor="text1"/>
                <w:sz w:val="24"/>
                <w:szCs w:val="24"/>
              </w:rPr>
              <w:t xml:space="preserve">. </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B301F4">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B301F4">
              <w:rPr>
                <w:rFonts w:ascii="Times New Roman" w:eastAsia="Times New Roman" w:hAnsi="Times New Roman" w:cs="Times New Roman"/>
                <w:i/>
                <w:color w:val="000000" w:themeColor="text1"/>
                <w:sz w:val="24"/>
                <w:szCs w:val="24"/>
              </w:rPr>
              <w:t xml:space="preserve"> </w:t>
            </w:r>
            <w:r w:rsidRPr="00B301F4">
              <w:rPr>
                <w:rFonts w:ascii="Times New Roman" w:eastAsia="Times New Roman" w:hAnsi="Times New Roman" w:cs="Times New Roman"/>
                <w:color w:val="000000" w:themeColor="text1"/>
                <w:sz w:val="24"/>
                <w:szCs w:val="24"/>
              </w:rPr>
              <w:t>з дати оприлюднення в електронній системі закупівель повідомлення про намір укласти договір про закупівлю.</w:t>
            </w:r>
          </w:p>
        </w:tc>
      </w:tr>
      <w:tr w:rsidR="00547134" w:rsidRPr="00B301F4">
        <w:trPr>
          <w:trHeight w:val="1119"/>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3</w:t>
            </w:r>
          </w:p>
        </w:tc>
        <w:tc>
          <w:tcPr>
            <w:tcW w:w="2805" w:type="dxa"/>
          </w:tcPr>
          <w:p w:rsidR="00547134" w:rsidRPr="00B301F4" w:rsidRDefault="00604621" w:rsidP="009C1163">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Про</w:t>
            </w:r>
            <w:r w:rsidR="009C1163" w:rsidRPr="00B301F4">
              <w:rPr>
                <w:rFonts w:ascii="Times New Roman" w:eastAsia="Times New Roman" w:hAnsi="Times New Roman" w:cs="Times New Roman"/>
                <w:b/>
                <w:color w:val="000000" w:themeColor="text1"/>
                <w:sz w:val="24"/>
                <w:szCs w:val="24"/>
              </w:rPr>
              <w:t>е</w:t>
            </w:r>
            <w:r w:rsidRPr="00B301F4">
              <w:rPr>
                <w:rFonts w:ascii="Times New Roman" w:eastAsia="Times New Roman" w:hAnsi="Times New Roman" w:cs="Times New Roman"/>
                <w:b/>
                <w:color w:val="000000" w:themeColor="text1"/>
                <w:sz w:val="24"/>
                <w:szCs w:val="24"/>
              </w:rPr>
              <w:t>кт договору про закупівлю</w:t>
            </w:r>
          </w:p>
        </w:tc>
        <w:tc>
          <w:tcPr>
            <w:tcW w:w="6450" w:type="dxa"/>
            <w:vAlign w:val="center"/>
          </w:tcPr>
          <w:p w:rsidR="00547134" w:rsidRPr="00B301F4" w:rsidRDefault="00604621">
            <w:pPr>
              <w:widowControl w:val="0"/>
              <w:ind w:right="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Про</w:t>
            </w:r>
            <w:r w:rsidR="009C1163" w:rsidRPr="00B301F4">
              <w:rPr>
                <w:rFonts w:ascii="Times New Roman" w:eastAsia="Times New Roman" w:hAnsi="Times New Roman" w:cs="Times New Roman"/>
                <w:color w:val="000000" w:themeColor="text1"/>
                <w:sz w:val="24"/>
                <w:szCs w:val="24"/>
              </w:rPr>
              <w:t>е</w:t>
            </w:r>
            <w:r w:rsidRPr="00B301F4">
              <w:rPr>
                <w:rFonts w:ascii="Times New Roman" w:eastAsia="Times New Roman" w:hAnsi="Times New Roman" w:cs="Times New Roman"/>
                <w:color w:val="000000" w:themeColor="text1"/>
                <w:sz w:val="24"/>
                <w:szCs w:val="24"/>
              </w:rPr>
              <w:t xml:space="preserve">кт договору про закупівлю викладено в </w:t>
            </w:r>
            <w:r w:rsidRPr="00B301F4">
              <w:rPr>
                <w:rFonts w:ascii="Times New Roman" w:eastAsia="Times New Roman" w:hAnsi="Times New Roman" w:cs="Times New Roman"/>
                <w:b/>
                <w:i/>
                <w:color w:val="000000" w:themeColor="text1"/>
                <w:sz w:val="24"/>
                <w:szCs w:val="24"/>
              </w:rPr>
              <w:t xml:space="preserve">Додатку </w:t>
            </w:r>
            <w:r w:rsidR="00B53C5A" w:rsidRPr="00B301F4">
              <w:rPr>
                <w:rFonts w:ascii="Times New Roman" w:eastAsia="Times New Roman" w:hAnsi="Times New Roman" w:cs="Times New Roman"/>
                <w:b/>
                <w:i/>
                <w:color w:val="000000" w:themeColor="text1"/>
                <w:sz w:val="24"/>
                <w:szCs w:val="24"/>
              </w:rPr>
              <w:t>5</w:t>
            </w:r>
            <w:r w:rsidRPr="00B301F4">
              <w:rPr>
                <w:rFonts w:ascii="Times New Roman" w:eastAsia="Times New Roman" w:hAnsi="Times New Roman" w:cs="Times New Roman"/>
                <w:color w:val="000000" w:themeColor="text1"/>
                <w:sz w:val="24"/>
                <w:szCs w:val="24"/>
              </w:rPr>
              <w:t xml:space="preserve"> до цієї тендерної документації.</w:t>
            </w:r>
          </w:p>
          <w:p w:rsidR="00547134" w:rsidRPr="00B301F4" w:rsidRDefault="00604621">
            <w:pPr>
              <w:widowControl w:val="0"/>
              <w:ind w:right="120"/>
              <w:jc w:val="both"/>
              <w:rPr>
                <w:rFonts w:ascii="Times New Roman" w:eastAsia="Times New Roman" w:hAnsi="Times New Roman" w:cs="Times New Roman"/>
                <w:i/>
                <w:color w:val="000000" w:themeColor="text1"/>
                <w:sz w:val="24"/>
                <w:szCs w:val="24"/>
              </w:rPr>
            </w:pPr>
            <w:r w:rsidRPr="00B301F4">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47134" w:rsidRPr="00B301F4">
        <w:trPr>
          <w:trHeight w:val="2100"/>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lastRenderedPageBreak/>
              <w:t>4</w:t>
            </w:r>
          </w:p>
        </w:tc>
        <w:tc>
          <w:tcPr>
            <w:tcW w:w="2805" w:type="dxa"/>
          </w:tcPr>
          <w:p w:rsidR="00547134" w:rsidRPr="00B301F4" w:rsidRDefault="00604621">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Умови договору про закупівлю</w:t>
            </w:r>
          </w:p>
        </w:tc>
        <w:tc>
          <w:tcPr>
            <w:tcW w:w="6450" w:type="dxa"/>
            <w:vAlign w:val="center"/>
          </w:tcPr>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67212" w:rsidRPr="00793E3B" w:rsidRDefault="00A67212" w:rsidP="00936DA5">
            <w:pPr>
              <w:pStyle w:val="12"/>
              <w:jc w:val="both"/>
              <w:rPr>
                <w:sz w:val="24"/>
                <w:szCs w:val="24"/>
              </w:rPr>
            </w:pPr>
            <w:r w:rsidRPr="00B301F4">
              <w:rPr>
                <w:color w:val="000000" w:themeColor="text1"/>
                <w:sz w:val="24"/>
                <w:szCs w:val="24"/>
              </w:rPr>
              <w:t xml:space="preserve"> </w:t>
            </w:r>
            <w:r w:rsidR="009212E7" w:rsidRPr="00E7466E">
              <w:rPr>
                <w:sz w:val="24"/>
                <w:szCs w:val="24"/>
              </w:rPr>
              <w:t>На підтвердження можливості поставки та наявності товару учасник до кінцевого строку подання пропозицій, повинен надіслати</w:t>
            </w:r>
            <w:r w:rsidR="00793E3B">
              <w:rPr>
                <w:sz w:val="24"/>
                <w:szCs w:val="24"/>
              </w:rPr>
              <w:t xml:space="preserve"> </w:t>
            </w:r>
            <w:r w:rsidR="009212E7" w:rsidRPr="00E7466E">
              <w:rPr>
                <w:sz w:val="24"/>
                <w:szCs w:val="24"/>
              </w:rPr>
              <w:t xml:space="preserve"> зразки запропонованого товару Замовнику</w:t>
            </w:r>
            <w:r w:rsidR="00316F96">
              <w:rPr>
                <w:sz w:val="24"/>
                <w:szCs w:val="24"/>
              </w:rPr>
              <w:t xml:space="preserve"> за п.1.та п.3</w:t>
            </w:r>
            <w:r w:rsidR="00793E3B">
              <w:rPr>
                <w:sz w:val="24"/>
                <w:szCs w:val="24"/>
              </w:rPr>
              <w:t xml:space="preserve"> у таблиці «</w:t>
            </w:r>
            <w:r w:rsidR="00793E3B" w:rsidRPr="00FB670D">
              <w:rPr>
                <w:color w:val="000000"/>
                <w:sz w:val="24"/>
                <w:szCs w:val="24"/>
              </w:rPr>
              <w:t>Кількість товару</w:t>
            </w:r>
            <w:r w:rsidR="00793E3B">
              <w:rPr>
                <w:color w:val="000000"/>
                <w:sz w:val="24"/>
                <w:szCs w:val="24"/>
              </w:rPr>
              <w:t>»</w:t>
            </w:r>
            <w:r w:rsidR="00793E3B">
              <w:rPr>
                <w:sz w:val="24"/>
                <w:szCs w:val="24"/>
              </w:rPr>
              <w:t xml:space="preserve"> Додатку№2</w:t>
            </w:r>
            <w:r w:rsidR="00316F96">
              <w:rPr>
                <w:sz w:val="24"/>
                <w:szCs w:val="24"/>
              </w:rPr>
              <w:t xml:space="preserve"> до тендерної документації</w:t>
            </w:r>
            <w:r w:rsidR="009212E7" w:rsidRPr="00E7466E">
              <w:rPr>
                <w:sz w:val="24"/>
                <w:szCs w:val="24"/>
              </w:rPr>
              <w:t xml:space="preserve"> за адресою 03186, м. Київ, вул. Jleвка Maцієвича, 6, та отримати письмове погодження від Замовника про відповідність запропонованих зразків товару у формі листа - згоди. Учасник надає у складі тендерної пропозиції, лист – згоду від Замовника щодо відповідності товару</w:t>
            </w:r>
            <w:r w:rsidR="009212E7">
              <w:rPr>
                <w:sz w:val="24"/>
                <w:szCs w:val="24"/>
              </w:rPr>
              <w:t xml:space="preserve"> згідно технічного завдання.</w:t>
            </w:r>
          </w:p>
          <w:p w:rsidR="0054713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62C26" w:rsidRPr="00B62C26" w:rsidRDefault="00B62C26">
            <w:pPr>
              <w:widowControl w:val="0"/>
              <w:jc w:val="both"/>
              <w:rPr>
                <w:rFonts w:ascii="Times New Roman" w:eastAsia="Times New Roman" w:hAnsi="Times New Roman" w:cs="Times New Roman"/>
                <w:color w:val="000000" w:themeColor="text1"/>
                <w:sz w:val="24"/>
                <w:szCs w:val="24"/>
              </w:rPr>
            </w:pPr>
            <w:r w:rsidRPr="00B62C26">
              <w:rPr>
                <w:rFonts w:ascii="Times New Roman" w:hAnsi="Times New Roman" w:cs="Times New Roman"/>
                <w:color w:val="000000" w:themeColor="text1"/>
                <w:sz w:val="24"/>
                <w:szCs w:val="24"/>
              </w:rPr>
              <w:t>На підтвердження можливості поставки та наявності товару учасник до кінцевого строку подання пропозицій, повинен надіслати зразки запропонованого товару згідно Додатку №2 Замовнику за адресою 03186, м. Київ, вул. Jleвка Maцієвича, 6</w:t>
            </w:r>
          </w:p>
          <w:p w:rsidR="00547134" w:rsidRPr="00B301F4" w:rsidRDefault="00604621">
            <w:pPr>
              <w:shd w:val="clear" w:color="auto" w:fill="FFFFFF"/>
              <w:spacing w:before="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47134" w:rsidRPr="00B301F4" w:rsidRDefault="0060462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547134" w:rsidRPr="00B301F4" w:rsidRDefault="0060462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547134" w:rsidRPr="00B301F4" w:rsidRDefault="00604621" w:rsidP="009C116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47134" w:rsidRPr="00B301F4">
        <w:trPr>
          <w:trHeight w:val="1119"/>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5</w:t>
            </w:r>
          </w:p>
        </w:tc>
        <w:tc>
          <w:tcPr>
            <w:tcW w:w="2805" w:type="dxa"/>
          </w:tcPr>
          <w:p w:rsidR="00547134" w:rsidRPr="00B301F4" w:rsidRDefault="00604621">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50" w:type="dxa"/>
            <w:vAlign w:val="center"/>
          </w:tcPr>
          <w:p w:rsidR="00547134" w:rsidRPr="00B301F4" w:rsidRDefault="00604621">
            <w:pPr>
              <w:widowControl w:val="0"/>
              <w:ind w:right="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547134" w:rsidRPr="00B301F4" w:rsidRDefault="00547134">
            <w:pPr>
              <w:widowControl w:val="0"/>
              <w:jc w:val="both"/>
              <w:rPr>
                <w:rFonts w:ascii="Times New Roman" w:eastAsia="Times New Roman" w:hAnsi="Times New Roman" w:cs="Times New Roman"/>
                <w:color w:val="000000" w:themeColor="text1"/>
                <w:sz w:val="24"/>
                <w:szCs w:val="24"/>
              </w:rPr>
            </w:pPr>
          </w:p>
        </w:tc>
      </w:tr>
    </w:tbl>
    <w:p w:rsidR="00547134" w:rsidRPr="00B301F4" w:rsidRDefault="00547134">
      <w:pPr>
        <w:widowControl w:val="0"/>
        <w:spacing w:after="0" w:line="240" w:lineRule="auto"/>
        <w:jc w:val="both"/>
        <w:rPr>
          <w:rFonts w:ascii="Times New Roman" w:eastAsia="Times New Roman" w:hAnsi="Times New Roman" w:cs="Times New Roman"/>
          <w:color w:val="000000" w:themeColor="text1"/>
          <w:sz w:val="24"/>
          <w:szCs w:val="24"/>
        </w:rPr>
      </w:pPr>
      <w:bookmarkStart w:id="5" w:name="_heading=h.2s8eyo1" w:colFirst="0" w:colLast="0"/>
      <w:bookmarkEnd w:id="5"/>
    </w:p>
    <w:p w:rsidR="00604621" w:rsidRPr="00B301F4" w:rsidRDefault="00604621">
      <w:pPr>
        <w:widowControl w:val="0"/>
        <w:spacing w:after="0" w:line="240" w:lineRule="auto"/>
        <w:jc w:val="both"/>
        <w:rPr>
          <w:rFonts w:ascii="Times New Roman" w:eastAsia="Times New Roman" w:hAnsi="Times New Roman" w:cs="Times New Roman"/>
          <w:color w:val="000000" w:themeColor="text1"/>
          <w:sz w:val="24"/>
          <w:szCs w:val="24"/>
        </w:rPr>
      </w:pPr>
    </w:p>
    <w:p w:rsidR="006E2E94" w:rsidRPr="00B301F4" w:rsidRDefault="006E2E94">
      <w:pP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br w:type="page"/>
      </w:r>
    </w:p>
    <w:p w:rsidR="00604621" w:rsidRPr="00B301F4" w:rsidRDefault="00604621" w:rsidP="00604621">
      <w:pPr>
        <w:spacing w:after="0" w:line="240" w:lineRule="auto"/>
        <w:ind w:left="5660" w:firstLine="700"/>
        <w:jc w:val="right"/>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lastRenderedPageBreak/>
        <w:t>ДОДАТОК 1</w:t>
      </w:r>
    </w:p>
    <w:p w:rsidR="00604621" w:rsidRPr="00B301F4" w:rsidRDefault="00604621" w:rsidP="00604621">
      <w:pPr>
        <w:spacing w:after="0" w:line="240" w:lineRule="auto"/>
        <w:ind w:left="5660" w:firstLine="700"/>
        <w:jc w:val="right"/>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i/>
          <w:color w:val="000000" w:themeColor="text1"/>
          <w:sz w:val="20"/>
          <w:szCs w:val="20"/>
        </w:rPr>
        <w:t>до тендерної документації</w:t>
      </w:r>
    </w:p>
    <w:p w:rsidR="00604621" w:rsidRPr="00B301F4" w:rsidRDefault="00604621" w:rsidP="00604621">
      <w:pPr>
        <w:spacing w:after="0" w:line="240" w:lineRule="auto"/>
        <w:ind w:left="5660" w:firstLine="700"/>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i/>
          <w:color w:val="000000" w:themeColor="text1"/>
          <w:sz w:val="20"/>
          <w:szCs w:val="20"/>
        </w:rPr>
        <w:t> </w:t>
      </w:r>
    </w:p>
    <w:p w:rsidR="00604621" w:rsidRPr="00B301F4" w:rsidRDefault="00604621" w:rsidP="00604621">
      <w:pPr>
        <w:numPr>
          <w:ilvl w:val="0"/>
          <w:numId w:val="7"/>
        </w:numPr>
        <w:shd w:val="clear" w:color="auto" w:fill="FFFFFF"/>
        <w:spacing w:after="0" w:line="240" w:lineRule="auto"/>
        <w:ind w:left="502"/>
        <w:jc w:val="both"/>
        <w:rPr>
          <w:rFonts w:ascii="Times New Roman" w:eastAsia="Times New Roman" w:hAnsi="Times New Roman" w:cs="Times New Roman"/>
          <w:b/>
          <w:color w:val="000000" w:themeColor="text1"/>
          <w:sz w:val="20"/>
          <w:szCs w:val="20"/>
        </w:rPr>
      </w:pPr>
      <w:r w:rsidRPr="00B301F4">
        <w:rPr>
          <w:rFonts w:ascii="Times New Roman" w:eastAsia="Times New Roman" w:hAnsi="Times New Roman" w:cs="Times New Roman"/>
          <w:b/>
          <w:color w:val="000000" w:themeColor="text1"/>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04621" w:rsidRPr="00B301F4" w:rsidRDefault="00604621" w:rsidP="00604621">
      <w:pPr>
        <w:spacing w:after="0" w:line="240" w:lineRule="auto"/>
        <w:ind w:left="885"/>
        <w:jc w:val="center"/>
        <w:rPr>
          <w:rFonts w:ascii="Times New Roman" w:eastAsia="Times New Roman" w:hAnsi="Times New Roman" w:cs="Times New Roman"/>
          <w:b/>
          <w:i/>
          <w:color w:val="000000" w:themeColor="text1"/>
          <w:sz w:val="20"/>
          <w:szCs w:val="20"/>
        </w:rPr>
      </w:pPr>
    </w:p>
    <w:tbl>
      <w:tblPr>
        <w:tblW w:w="9619" w:type="dxa"/>
        <w:jc w:val="center"/>
        <w:tblLayout w:type="fixed"/>
        <w:tblLook w:val="0400"/>
      </w:tblPr>
      <w:tblGrid>
        <w:gridCol w:w="490"/>
        <w:gridCol w:w="2273"/>
        <w:gridCol w:w="6856"/>
      </w:tblGrid>
      <w:tr w:rsidR="00604621" w:rsidRPr="00B301F4" w:rsidTr="0060462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04621" w:rsidRPr="00B301F4" w:rsidRDefault="00604621" w:rsidP="00604621">
            <w:pPr>
              <w:spacing w:before="240" w:after="0" w:line="240" w:lineRule="auto"/>
              <w:jc w:val="center"/>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04621" w:rsidRPr="00B301F4" w:rsidRDefault="00604621" w:rsidP="00604621">
            <w:pPr>
              <w:spacing w:before="240" w:after="0" w:line="240" w:lineRule="auto"/>
              <w:jc w:val="center"/>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04621" w:rsidRPr="00B301F4" w:rsidRDefault="00604621" w:rsidP="00604621">
            <w:pPr>
              <w:spacing w:before="240" w:after="0" w:line="240" w:lineRule="auto"/>
              <w:jc w:val="center"/>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Документи та інформація, які підтверджують відповідність Учасника кваліфікаційним критеріям**</w:t>
            </w:r>
          </w:p>
        </w:tc>
      </w:tr>
      <w:tr w:rsidR="00604621" w:rsidRPr="00B301F4" w:rsidTr="0060462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59670D" w:rsidP="00604621">
            <w:pPr>
              <w:spacing w:after="0" w:line="240" w:lineRule="auto"/>
              <w:jc w:val="center"/>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604621" w:rsidRPr="00B301F4" w:rsidRDefault="00604621" w:rsidP="00604621">
            <w:pPr>
              <w:spacing w:after="0" w:line="240" w:lineRule="auto"/>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604621" w:rsidRPr="00B301F4" w:rsidRDefault="00604621" w:rsidP="00604621">
            <w:pPr>
              <w:spacing w:after="0" w:line="240" w:lineRule="auto"/>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i/>
                <w:color w:val="000000" w:themeColor="text1"/>
                <w:sz w:val="20"/>
                <w:szCs w:val="20"/>
              </w:rPr>
              <w:t xml:space="preserve">Аналогічним вважається договір </w:t>
            </w:r>
            <w:r w:rsidR="0059670D" w:rsidRPr="00B301F4">
              <w:rPr>
                <w:rFonts w:ascii="Times New Roman" w:hAnsi="Times New Roman" w:cs="Times New Roman"/>
                <w:color w:val="000000" w:themeColor="text1"/>
                <w:sz w:val="20"/>
                <w:szCs w:val="20"/>
              </w:rPr>
              <w:t>договір, предмет якого є аналогічним предмету даної закупівлі.</w:t>
            </w:r>
          </w:p>
          <w:p w:rsidR="00604621" w:rsidRPr="00B301F4" w:rsidRDefault="00604621" w:rsidP="0059670D">
            <w:pPr>
              <w:spacing w:after="0" w:line="240" w:lineRule="auto"/>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3.1.2. не менше 1 копії договору, зазначеного в довідці в повному обсязі</w:t>
            </w:r>
          </w:p>
          <w:p w:rsidR="00604621" w:rsidRPr="00B301F4" w:rsidRDefault="00604621" w:rsidP="00604621">
            <w:pPr>
              <w:spacing w:after="0" w:line="240" w:lineRule="auto"/>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604621" w:rsidRPr="00B301F4" w:rsidRDefault="00604621" w:rsidP="00604621">
            <w:pPr>
              <w:spacing w:after="0" w:line="240" w:lineRule="auto"/>
              <w:rPr>
                <w:rFonts w:ascii="Times New Roman" w:eastAsia="Times New Roman" w:hAnsi="Times New Roman" w:cs="Times New Roman"/>
                <w:color w:val="000000" w:themeColor="text1"/>
                <w:sz w:val="20"/>
                <w:szCs w:val="20"/>
              </w:rPr>
            </w:pPr>
          </w:p>
          <w:p w:rsidR="00604621" w:rsidRPr="00B301F4" w:rsidRDefault="00604621" w:rsidP="00604621">
            <w:pPr>
              <w:spacing w:after="0" w:line="240" w:lineRule="auto"/>
              <w:jc w:val="both"/>
              <w:rPr>
                <w:rFonts w:ascii="Times New Roman" w:eastAsia="Times New Roman" w:hAnsi="Times New Roman" w:cs="Times New Roman"/>
                <w:color w:val="000000" w:themeColor="text1"/>
                <w:sz w:val="20"/>
                <w:szCs w:val="20"/>
              </w:rPr>
            </w:pPr>
          </w:p>
        </w:tc>
      </w:tr>
    </w:tbl>
    <w:p w:rsidR="00604621" w:rsidRPr="00B301F4" w:rsidRDefault="00604621" w:rsidP="00604621">
      <w:pPr>
        <w:spacing w:before="240" w:after="0" w:line="240" w:lineRule="auto"/>
        <w:ind w:firstLine="720"/>
        <w:jc w:val="both"/>
        <w:rPr>
          <w:rFonts w:ascii="Times New Roman" w:eastAsia="Times New Roman" w:hAnsi="Times New Roman" w:cs="Times New Roman"/>
          <w:i/>
          <w:color w:val="000000" w:themeColor="text1"/>
          <w:sz w:val="20"/>
          <w:szCs w:val="20"/>
        </w:rPr>
      </w:pPr>
      <w:r w:rsidRPr="00B301F4">
        <w:rPr>
          <w:rFonts w:ascii="Times New Roman" w:eastAsia="Times New Roman" w:hAnsi="Times New Roman" w:cs="Times New Roman"/>
          <w:i/>
          <w:color w:val="000000" w:themeColor="text1"/>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9670D" w:rsidRPr="00B301F4" w:rsidRDefault="0059670D" w:rsidP="0059670D">
      <w:pPr>
        <w:jc w:val="right"/>
        <w:rPr>
          <w:rFonts w:ascii="Times New Roman" w:hAnsi="Times New Roman" w:cs="Times New Roman"/>
          <w:bCs/>
          <w:color w:val="000000" w:themeColor="text1"/>
        </w:rPr>
      </w:pPr>
    </w:p>
    <w:p w:rsidR="0059670D" w:rsidRPr="00B301F4" w:rsidRDefault="0059670D" w:rsidP="0059670D">
      <w:pPr>
        <w:rPr>
          <w:rFonts w:ascii="Times New Roman" w:hAnsi="Times New Roman" w:cs="Times New Roman"/>
          <w:b/>
          <w:bCs/>
          <w:color w:val="000000" w:themeColor="text1"/>
        </w:rPr>
      </w:pPr>
      <w:r w:rsidRPr="00B301F4">
        <w:rPr>
          <w:rFonts w:ascii="Times New Roman" w:hAnsi="Times New Roman" w:cs="Times New Roman"/>
          <w:b/>
          <w:bCs/>
          <w:color w:val="000000" w:themeColor="text1"/>
        </w:rPr>
        <w:t>2. Інші документи, що має надати учасник у складі пропозиції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9686"/>
      </w:tblGrid>
      <w:tr w:rsidR="0059670D" w:rsidRPr="00B301F4" w:rsidTr="002F2795">
        <w:trPr>
          <w:trHeight w:val="197"/>
        </w:trPr>
        <w:tc>
          <w:tcPr>
            <w:tcW w:w="353" w:type="pct"/>
          </w:tcPr>
          <w:p w:rsidR="0059670D" w:rsidRPr="00B301F4" w:rsidRDefault="0059670D" w:rsidP="002F2795">
            <w:pPr>
              <w:widowControl w:val="0"/>
              <w:autoSpaceDE w:val="0"/>
              <w:autoSpaceDN w:val="0"/>
              <w:adjustRightInd w:val="0"/>
              <w:jc w:val="center"/>
              <w:rPr>
                <w:rFonts w:ascii="Times New Roman" w:hAnsi="Times New Roman" w:cs="Times New Roman"/>
                <w:color w:val="000000" w:themeColor="text1"/>
              </w:rPr>
            </w:pPr>
            <w:r w:rsidRPr="00B301F4">
              <w:rPr>
                <w:rFonts w:ascii="Times New Roman" w:hAnsi="Times New Roman" w:cs="Times New Roman"/>
                <w:color w:val="000000" w:themeColor="text1"/>
              </w:rPr>
              <w:t>2.1.</w:t>
            </w:r>
          </w:p>
        </w:tc>
        <w:tc>
          <w:tcPr>
            <w:tcW w:w="4647" w:type="pct"/>
          </w:tcPr>
          <w:p w:rsidR="0059670D" w:rsidRPr="00B301F4" w:rsidRDefault="0059670D" w:rsidP="002F2795">
            <w:pPr>
              <w:jc w:val="both"/>
              <w:rPr>
                <w:rFonts w:ascii="Times New Roman" w:hAnsi="Times New Roman" w:cs="Times New Roman"/>
                <w:color w:val="000000" w:themeColor="text1"/>
              </w:rPr>
            </w:pPr>
            <w:r w:rsidRPr="00B301F4">
              <w:rPr>
                <w:rFonts w:ascii="Times New Roman" w:hAnsi="Times New Roman" w:cs="Times New Roman"/>
                <w:color w:val="000000" w:themeColor="text1"/>
              </w:rPr>
              <w:t>Лист в довільній формі з переліком осіб, уповноважених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tc>
      </w:tr>
      <w:tr w:rsidR="0059670D" w:rsidRPr="00B301F4" w:rsidTr="002F2795">
        <w:trPr>
          <w:trHeight w:val="904"/>
        </w:trPr>
        <w:tc>
          <w:tcPr>
            <w:tcW w:w="353" w:type="pct"/>
          </w:tcPr>
          <w:p w:rsidR="0059670D" w:rsidRPr="00B301F4" w:rsidRDefault="0059670D" w:rsidP="002F2795">
            <w:pPr>
              <w:widowControl w:val="0"/>
              <w:autoSpaceDE w:val="0"/>
              <w:autoSpaceDN w:val="0"/>
              <w:adjustRightInd w:val="0"/>
              <w:jc w:val="center"/>
              <w:rPr>
                <w:rFonts w:ascii="Times New Roman" w:hAnsi="Times New Roman" w:cs="Times New Roman"/>
                <w:color w:val="000000" w:themeColor="text1"/>
              </w:rPr>
            </w:pPr>
            <w:r w:rsidRPr="00B301F4">
              <w:rPr>
                <w:rFonts w:ascii="Times New Roman" w:hAnsi="Times New Roman" w:cs="Times New Roman"/>
                <w:color w:val="000000" w:themeColor="text1"/>
              </w:rPr>
              <w:t>2.2.</w:t>
            </w:r>
          </w:p>
        </w:tc>
        <w:tc>
          <w:tcPr>
            <w:tcW w:w="4647" w:type="pct"/>
          </w:tcPr>
          <w:p w:rsidR="0059670D" w:rsidRPr="00B301F4" w:rsidRDefault="0059670D" w:rsidP="002F2795">
            <w:pPr>
              <w:widowControl w:val="0"/>
              <w:tabs>
                <w:tab w:val="left" w:pos="696"/>
                <w:tab w:val="left" w:pos="851"/>
              </w:tabs>
              <w:autoSpaceDE w:val="0"/>
              <w:autoSpaceDN w:val="0"/>
              <w:adjustRightInd w:val="0"/>
              <w:contextualSpacing/>
              <w:jc w:val="both"/>
              <w:rPr>
                <w:rFonts w:ascii="Times New Roman" w:hAnsi="Times New Roman" w:cs="Times New Roman"/>
                <w:color w:val="000000" w:themeColor="text1"/>
              </w:rPr>
            </w:pPr>
            <w:r w:rsidRPr="00B301F4">
              <w:rPr>
                <w:rFonts w:ascii="Times New Roman" w:hAnsi="Times New Roman" w:cs="Times New Roman"/>
                <w:color w:val="000000" w:themeColor="text1"/>
              </w:rPr>
              <w:t>Документ, що підтверджує правочинність на укладення договору про закупівлю – документ, підтверджуючий обрання/призначення керівника та право підпису відповідно до вимог установчих документів (витяг зі Статуту, копія протоколу зборів засновників підприємства, наказ про призначення керівника тощо) або особи (якщо така визначена учасником), яка має право підпису договору – довіреність або інший документ із зазначенням повноважень, ПІБ уповноваженої особи, терміну дії та ін.</w:t>
            </w:r>
          </w:p>
        </w:tc>
      </w:tr>
      <w:tr w:rsidR="0059670D" w:rsidRPr="00B301F4" w:rsidTr="002F2795">
        <w:trPr>
          <w:trHeight w:val="255"/>
        </w:trPr>
        <w:tc>
          <w:tcPr>
            <w:tcW w:w="353" w:type="pct"/>
          </w:tcPr>
          <w:p w:rsidR="0059670D" w:rsidRPr="00B301F4" w:rsidRDefault="0059670D" w:rsidP="002F2795">
            <w:pPr>
              <w:jc w:val="center"/>
              <w:rPr>
                <w:rFonts w:ascii="Times New Roman" w:hAnsi="Times New Roman" w:cs="Times New Roman"/>
                <w:color w:val="000000" w:themeColor="text1"/>
              </w:rPr>
            </w:pPr>
            <w:r w:rsidRPr="00B301F4">
              <w:rPr>
                <w:rFonts w:ascii="Times New Roman" w:hAnsi="Times New Roman" w:cs="Times New Roman"/>
                <w:color w:val="000000" w:themeColor="text1"/>
              </w:rPr>
              <w:t>2.3.</w:t>
            </w:r>
          </w:p>
        </w:tc>
        <w:tc>
          <w:tcPr>
            <w:tcW w:w="4647" w:type="pct"/>
          </w:tcPr>
          <w:p w:rsidR="0059670D" w:rsidRPr="00B301F4" w:rsidRDefault="0059670D" w:rsidP="002F2795">
            <w:pPr>
              <w:jc w:val="both"/>
              <w:rPr>
                <w:rFonts w:ascii="Times New Roman" w:hAnsi="Times New Roman" w:cs="Times New Roman"/>
                <w:color w:val="000000" w:themeColor="text1"/>
              </w:rPr>
            </w:pPr>
            <w:r w:rsidRPr="00B301F4">
              <w:rPr>
                <w:rFonts w:ascii="Times New Roman" w:hAnsi="Times New Roman" w:cs="Times New Roman"/>
                <w:color w:val="000000" w:themeColor="text1"/>
              </w:rPr>
              <w:t>Лист-згода на обробку, використання, поширення та доступ до персональних даних. Складається та підписується особисто підписантом договору та особою (особами), яку (яких) уповноважено учасником представляти його інтереси під час проведення процедури закупівлі.</w:t>
            </w:r>
          </w:p>
        </w:tc>
      </w:tr>
      <w:tr w:rsidR="0059670D" w:rsidRPr="00B301F4" w:rsidTr="002F2795">
        <w:trPr>
          <w:trHeight w:val="70"/>
        </w:trPr>
        <w:tc>
          <w:tcPr>
            <w:tcW w:w="353" w:type="pct"/>
          </w:tcPr>
          <w:p w:rsidR="0059670D" w:rsidRPr="00B301F4" w:rsidRDefault="0059670D" w:rsidP="002F2795">
            <w:pPr>
              <w:jc w:val="center"/>
              <w:rPr>
                <w:rFonts w:ascii="Times New Roman" w:hAnsi="Times New Roman" w:cs="Times New Roman"/>
                <w:color w:val="000000" w:themeColor="text1"/>
              </w:rPr>
            </w:pPr>
            <w:r w:rsidRPr="00B301F4">
              <w:rPr>
                <w:rFonts w:ascii="Times New Roman" w:hAnsi="Times New Roman" w:cs="Times New Roman"/>
                <w:color w:val="000000" w:themeColor="text1"/>
              </w:rPr>
              <w:t>2.4.</w:t>
            </w:r>
          </w:p>
        </w:tc>
        <w:tc>
          <w:tcPr>
            <w:tcW w:w="4647" w:type="pct"/>
          </w:tcPr>
          <w:p w:rsidR="0059670D" w:rsidRPr="00B301F4" w:rsidRDefault="0059670D" w:rsidP="002F2795">
            <w:pPr>
              <w:jc w:val="both"/>
              <w:rPr>
                <w:rFonts w:ascii="Times New Roman" w:hAnsi="Times New Roman" w:cs="Times New Roman"/>
                <w:color w:val="000000" w:themeColor="text1"/>
              </w:rPr>
            </w:pPr>
            <w:r w:rsidRPr="00B301F4">
              <w:rPr>
                <w:rFonts w:ascii="Times New Roman" w:hAnsi="Times New Roman" w:cs="Times New Roman"/>
                <w:color w:val="000000" w:themeColor="text1"/>
              </w:rPr>
              <w:t>Положення, Статут</w:t>
            </w:r>
            <w:r w:rsidRPr="00B301F4">
              <w:rPr>
                <w:rFonts w:ascii="Times New Roman" w:hAnsi="Times New Roman" w:cs="Times New Roman"/>
                <w:color w:val="000000" w:themeColor="text1"/>
                <w:lang w:val="ru-RU"/>
              </w:rPr>
              <w:t xml:space="preserve"> (в останн</w:t>
            </w:r>
            <w:r w:rsidRPr="00B301F4">
              <w:rPr>
                <w:rFonts w:ascii="Times New Roman" w:hAnsi="Times New Roman" w:cs="Times New Roman"/>
                <w:color w:val="000000" w:themeColor="text1"/>
              </w:rPr>
              <w:t>ій редакції) або інший установчий документ учасника торгів (всі сторінки).</w:t>
            </w:r>
          </w:p>
          <w:p w:rsidR="0059670D" w:rsidRPr="00B301F4" w:rsidRDefault="0059670D" w:rsidP="002F2795">
            <w:pPr>
              <w:jc w:val="both"/>
              <w:rPr>
                <w:rFonts w:ascii="Times New Roman" w:hAnsi="Times New Roman" w:cs="Times New Roman"/>
                <w:color w:val="000000" w:themeColor="text1"/>
              </w:rPr>
            </w:pPr>
            <w:r w:rsidRPr="00B301F4">
              <w:rPr>
                <w:rFonts w:ascii="Times New Roman" w:hAnsi="Times New Roman" w:cs="Times New Roman"/>
                <w:color w:val="000000" w:themeColor="text1"/>
              </w:rPr>
              <w:t>Для іноземного учасника – завірений переклад витягу з торгового реєстру.</w:t>
            </w:r>
          </w:p>
        </w:tc>
      </w:tr>
      <w:tr w:rsidR="0059670D" w:rsidRPr="00B301F4" w:rsidTr="002F2795">
        <w:trPr>
          <w:trHeight w:val="691"/>
        </w:trPr>
        <w:tc>
          <w:tcPr>
            <w:tcW w:w="353" w:type="pct"/>
          </w:tcPr>
          <w:p w:rsidR="0059670D" w:rsidRPr="00B301F4" w:rsidRDefault="0059670D" w:rsidP="002F2795">
            <w:pPr>
              <w:jc w:val="center"/>
              <w:rPr>
                <w:rFonts w:ascii="Times New Roman" w:hAnsi="Times New Roman" w:cs="Times New Roman"/>
                <w:color w:val="000000" w:themeColor="text1"/>
              </w:rPr>
            </w:pPr>
            <w:r w:rsidRPr="00B301F4">
              <w:rPr>
                <w:rFonts w:ascii="Times New Roman" w:hAnsi="Times New Roman" w:cs="Times New Roman"/>
                <w:color w:val="000000" w:themeColor="text1"/>
              </w:rPr>
              <w:t>2.5.</w:t>
            </w:r>
          </w:p>
        </w:tc>
        <w:tc>
          <w:tcPr>
            <w:tcW w:w="4647" w:type="pct"/>
          </w:tcPr>
          <w:p w:rsidR="0059670D" w:rsidRPr="00B301F4" w:rsidRDefault="0059670D" w:rsidP="002F2795">
            <w:pPr>
              <w:contextualSpacing/>
              <w:jc w:val="both"/>
              <w:rPr>
                <w:rFonts w:ascii="Times New Roman" w:hAnsi="Times New Roman" w:cs="Times New Roman"/>
                <w:color w:val="000000" w:themeColor="text1"/>
              </w:rPr>
            </w:pPr>
            <w:r w:rsidRPr="00B301F4">
              <w:rPr>
                <w:rFonts w:ascii="Times New Roman" w:hAnsi="Times New Roman" w:cs="Times New Roman"/>
                <w:color w:val="000000" w:themeColor="text1"/>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59670D" w:rsidRPr="00B301F4" w:rsidTr="002F2795">
        <w:trPr>
          <w:trHeight w:val="70"/>
        </w:trPr>
        <w:tc>
          <w:tcPr>
            <w:tcW w:w="353" w:type="pct"/>
          </w:tcPr>
          <w:p w:rsidR="0059670D" w:rsidRPr="00B301F4" w:rsidRDefault="0059670D" w:rsidP="002F2795">
            <w:pPr>
              <w:jc w:val="center"/>
              <w:rPr>
                <w:rFonts w:ascii="Times New Roman" w:hAnsi="Times New Roman" w:cs="Times New Roman"/>
                <w:color w:val="000000" w:themeColor="text1"/>
              </w:rPr>
            </w:pPr>
            <w:r w:rsidRPr="00B301F4">
              <w:rPr>
                <w:rFonts w:ascii="Times New Roman" w:hAnsi="Times New Roman" w:cs="Times New Roman"/>
                <w:color w:val="000000" w:themeColor="text1"/>
              </w:rPr>
              <w:t>2.</w:t>
            </w:r>
            <w:r w:rsidRPr="00B301F4">
              <w:rPr>
                <w:rFonts w:ascii="Times New Roman" w:hAnsi="Times New Roman" w:cs="Times New Roman"/>
                <w:color w:val="000000" w:themeColor="text1"/>
                <w:lang w:val="ru-RU"/>
              </w:rPr>
              <w:t>6</w:t>
            </w:r>
            <w:r w:rsidRPr="00B301F4">
              <w:rPr>
                <w:rFonts w:ascii="Times New Roman" w:hAnsi="Times New Roman" w:cs="Times New Roman"/>
                <w:color w:val="000000" w:themeColor="text1"/>
              </w:rPr>
              <w:t>.</w:t>
            </w:r>
          </w:p>
        </w:tc>
        <w:tc>
          <w:tcPr>
            <w:tcW w:w="4647" w:type="pct"/>
          </w:tcPr>
          <w:p w:rsidR="0059670D" w:rsidRPr="00B301F4" w:rsidRDefault="0059670D" w:rsidP="002F2795">
            <w:pPr>
              <w:jc w:val="both"/>
              <w:rPr>
                <w:rFonts w:ascii="Times New Roman" w:hAnsi="Times New Roman" w:cs="Times New Roman"/>
                <w:color w:val="000000" w:themeColor="text1"/>
              </w:rPr>
            </w:pPr>
            <w:r w:rsidRPr="00B301F4">
              <w:rPr>
                <w:rFonts w:ascii="Times New Roman" w:hAnsi="Times New Roman" w:cs="Times New Roman"/>
                <w:color w:val="000000" w:themeColor="text1"/>
              </w:rPr>
              <w:t>Довідка про присвоєння ідентифікаційного коду (якщо учасником є фізична особа-підприємець).</w:t>
            </w:r>
          </w:p>
        </w:tc>
      </w:tr>
      <w:tr w:rsidR="0059670D" w:rsidRPr="00B301F4" w:rsidTr="002F2795">
        <w:trPr>
          <w:trHeight w:val="70"/>
        </w:trPr>
        <w:tc>
          <w:tcPr>
            <w:tcW w:w="353" w:type="pct"/>
          </w:tcPr>
          <w:p w:rsidR="0059670D" w:rsidRPr="00B301F4" w:rsidRDefault="0059670D" w:rsidP="002F2795">
            <w:pPr>
              <w:jc w:val="center"/>
              <w:rPr>
                <w:rFonts w:ascii="Times New Roman" w:hAnsi="Times New Roman" w:cs="Times New Roman"/>
                <w:color w:val="000000" w:themeColor="text1"/>
              </w:rPr>
            </w:pPr>
            <w:r w:rsidRPr="00B301F4">
              <w:rPr>
                <w:rFonts w:ascii="Times New Roman" w:hAnsi="Times New Roman" w:cs="Times New Roman"/>
                <w:color w:val="000000" w:themeColor="text1"/>
              </w:rPr>
              <w:t>2.</w:t>
            </w:r>
            <w:r w:rsidRPr="00B301F4">
              <w:rPr>
                <w:rFonts w:ascii="Times New Roman" w:hAnsi="Times New Roman" w:cs="Times New Roman"/>
                <w:color w:val="000000" w:themeColor="text1"/>
                <w:lang w:val="ru-RU"/>
              </w:rPr>
              <w:t>7</w:t>
            </w:r>
            <w:r w:rsidRPr="00B301F4">
              <w:rPr>
                <w:rFonts w:ascii="Times New Roman" w:hAnsi="Times New Roman" w:cs="Times New Roman"/>
                <w:color w:val="000000" w:themeColor="text1"/>
              </w:rPr>
              <w:t>.</w:t>
            </w:r>
          </w:p>
        </w:tc>
        <w:tc>
          <w:tcPr>
            <w:tcW w:w="4647" w:type="pct"/>
          </w:tcPr>
          <w:p w:rsidR="0059670D" w:rsidRPr="00B301F4" w:rsidRDefault="0059670D" w:rsidP="002F2795">
            <w:pPr>
              <w:jc w:val="both"/>
              <w:rPr>
                <w:rFonts w:ascii="Times New Roman" w:hAnsi="Times New Roman" w:cs="Times New Roman"/>
                <w:color w:val="000000" w:themeColor="text1"/>
              </w:rPr>
            </w:pPr>
            <w:r w:rsidRPr="00B301F4">
              <w:rPr>
                <w:rFonts w:ascii="Times New Roman" w:hAnsi="Times New Roman" w:cs="Times New Roman"/>
                <w:color w:val="000000" w:themeColor="text1"/>
              </w:rPr>
              <w:t>Копія паспорту особи, уповноваженої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tc>
      </w:tr>
      <w:tr w:rsidR="0059670D" w:rsidRPr="00B301F4" w:rsidTr="002F2795">
        <w:trPr>
          <w:trHeight w:val="488"/>
        </w:trPr>
        <w:tc>
          <w:tcPr>
            <w:tcW w:w="353" w:type="pct"/>
          </w:tcPr>
          <w:p w:rsidR="0059670D" w:rsidRPr="00B301F4" w:rsidRDefault="0059670D" w:rsidP="002F2795">
            <w:pPr>
              <w:jc w:val="center"/>
              <w:rPr>
                <w:rFonts w:ascii="Times New Roman" w:hAnsi="Times New Roman" w:cs="Times New Roman"/>
                <w:color w:val="000000" w:themeColor="text1"/>
              </w:rPr>
            </w:pPr>
            <w:r w:rsidRPr="00B301F4">
              <w:rPr>
                <w:rFonts w:ascii="Times New Roman" w:hAnsi="Times New Roman" w:cs="Times New Roman"/>
                <w:color w:val="000000" w:themeColor="text1"/>
              </w:rPr>
              <w:lastRenderedPageBreak/>
              <w:t>2.8.</w:t>
            </w:r>
          </w:p>
        </w:tc>
        <w:tc>
          <w:tcPr>
            <w:tcW w:w="4647" w:type="pct"/>
          </w:tcPr>
          <w:p w:rsidR="0059670D" w:rsidRPr="00B301F4" w:rsidRDefault="0059670D" w:rsidP="002F2795">
            <w:pPr>
              <w:contextualSpacing/>
              <w:jc w:val="both"/>
              <w:rPr>
                <w:rFonts w:ascii="Times New Roman" w:hAnsi="Times New Roman" w:cs="Times New Roman"/>
                <w:color w:val="000000" w:themeColor="text1"/>
                <w:lang w:val="ru-RU"/>
              </w:rPr>
            </w:pPr>
            <w:r w:rsidRPr="00B301F4">
              <w:rPr>
                <w:rFonts w:ascii="Times New Roman" w:hAnsi="Times New Roman" w:cs="Times New Roman"/>
                <w:color w:val="000000" w:themeColor="text1"/>
              </w:rPr>
              <w:t>Довідка з обслуговуючого(их) банку(ів) щодо відкритих рахунків учасника</w:t>
            </w:r>
          </w:p>
        </w:tc>
      </w:tr>
      <w:tr w:rsidR="0059670D" w:rsidRPr="00B301F4" w:rsidTr="002F2795">
        <w:trPr>
          <w:trHeight w:val="70"/>
        </w:trPr>
        <w:tc>
          <w:tcPr>
            <w:tcW w:w="353" w:type="pct"/>
          </w:tcPr>
          <w:p w:rsidR="0059670D" w:rsidRPr="00B301F4" w:rsidRDefault="0059670D" w:rsidP="002F2795">
            <w:pPr>
              <w:jc w:val="center"/>
              <w:rPr>
                <w:rFonts w:ascii="Times New Roman" w:hAnsi="Times New Roman" w:cs="Times New Roman"/>
                <w:color w:val="000000" w:themeColor="text1"/>
                <w:lang w:val="en-US"/>
              </w:rPr>
            </w:pPr>
            <w:r w:rsidRPr="00B301F4">
              <w:rPr>
                <w:rFonts w:ascii="Times New Roman" w:hAnsi="Times New Roman" w:cs="Times New Roman"/>
                <w:color w:val="000000" w:themeColor="text1"/>
              </w:rPr>
              <w:t>2.</w:t>
            </w:r>
            <w:r w:rsidRPr="00B301F4">
              <w:rPr>
                <w:rFonts w:ascii="Times New Roman" w:hAnsi="Times New Roman" w:cs="Times New Roman"/>
                <w:color w:val="000000" w:themeColor="text1"/>
                <w:lang w:val="en-US"/>
              </w:rPr>
              <w:t>9.</w:t>
            </w:r>
          </w:p>
        </w:tc>
        <w:tc>
          <w:tcPr>
            <w:tcW w:w="4647" w:type="pct"/>
          </w:tcPr>
          <w:p w:rsidR="0059670D" w:rsidRPr="00B301F4" w:rsidRDefault="0059670D" w:rsidP="002F2795">
            <w:pPr>
              <w:contextualSpacing/>
              <w:jc w:val="both"/>
              <w:rPr>
                <w:rFonts w:ascii="Times New Roman" w:hAnsi="Times New Roman" w:cs="Times New Roman"/>
                <w:color w:val="000000" w:themeColor="text1"/>
              </w:rPr>
            </w:pPr>
            <w:r w:rsidRPr="00B301F4">
              <w:rPr>
                <w:rFonts w:ascii="Times New Roman" w:hAnsi="Times New Roman" w:cs="Times New Roman"/>
                <w:color w:val="000000" w:themeColor="text1"/>
              </w:rPr>
              <w:t>Гарантійний лист щодо наявності в учасника не менше 50% від загальної кількості товару, що є предметом закупівлі..</w:t>
            </w:r>
          </w:p>
        </w:tc>
      </w:tr>
      <w:tr w:rsidR="0059670D" w:rsidRPr="00B301F4" w:rsidTr="002F2795">
        <w:trPr>
          <w:trHeight w:val="70"/>
        </w:trPr>
        <w:tc>
          <w:tcPr>
            <w:tcW w:w="353" w:type="pct"/>
          </w:tcPr>
          <w:p w:rsidR="0059670D" w:rsidRPr="00B301F4" w:rsidRDefault="0059670D" w:rsidP="0059670D">
            <w:pPr>
              <w:jc w:val="center"/>
              <w:rPr>
                <w:rFonts w:ascii="Times New Roman" w:hAnsi="Times New Roman" w:cs="Times New Roman"/>
                <w:color w:val="000000" w:themeColor="text1"/>
              </w:rPr>
            </w:pPr>
            <w:r w:rsidRPr="00B301F4">
              <w:rPr>
                <w:rFonts w:ascii="Times New Roman" w:hAnsi="Times New Roman" w:cs="Times New Roman"/>
                <w:color w:val="000000" w:themeColor="text1"/>
              </w:rPr>
              <w:t>2.10.</w:t>
            </w:r>
          </w:p>
        </w:tc>
        <w:tc>
          <w:tcPr>
            <w:tcW w:w="4647" w:type="pct"/>
          </w:tcPr>
          <w:p w:rsidR="0059670D" w:rsidRPr="00B301F4" w:rsidRDefault="0059670D" w:rsidP="007F062C">
            <w:pPr>
              <w:jc w:val="both"/>
              <w:rPr>
                <w:rFonts w:ascii="Times New Roman" w:hAnsi="Times New Roman" w:cs="Times New Roman"/>
                <w:color w:val="000000" w:themeColor="text1"/>
              </w:rPr>
            </w:pPr>
            <w:r w:rsidRPr="00B301F4">
              <w:rPr>
                <w:rFonts w:ascii="Times New Roman" w:hAnsi="Times New Roman" w:cs="Times New Roman"/>
                <w:color w:val="000000" w:themeColor="text1"/>
              </w:rPr>
              <w:t>Лист-згода з технічним завданням до предмета закупівлі, що викладене в Додатку № </w:t>
            </w:r>
            <w:r w:rsidR="007F062C" w:rsidRPr="00B301F4">
              <w:rPr>
                <w:rFonts w:ascii="Times New Roman" w:hAnsi="Times New Roman" w:cs="Times New Roman"/>
                <w:color w:val="000000" w:themeColor="text1"/>
              </w:rPr>
              <w:t>2</w:t>
            </w:r>
            <w:r w:rsidRPr="00B301F4">
              <w:rPr>
                <w:rFonts w:ascii="Times New Roman" w:hAnsi="Times New Roman" w:cs="Times New Roman"/>
                <w:color w:val="000000" w:themeColor="text1"/>
              </w:rPr>
              <w:t>, а також інші документи, передбачені Додатком № </w:t>
            </w:r>
            <w:r w:rsidR="007F062C" w:rsidRPr="00B301F4">
              <w:rPr>
                <w:rFonts w:ascii="Times New Roman" w:hAnsi="Times New Roman" w:cs="Times New Roman"/>
                <w:color w:val="000000" w:themeColor="text1"/>
              </w:rPr>
              <w:t>2</w:t>
            </w:r>
            <w:r w:rsidRPr="00B301F4">
              <w:rPr>
                <w:rFonts w:ascii="Times New Roman" w:hAnsi="Times New Roman" w:cs="Times New Roman"/>
                <w:color w:val="000000" w:themeColor="text1"/>
              </w:rPr>
              <w:t>.</w:t>
            </w:r>
          </w:p>
        </w:tc>
      </w:tr>
      <w:tr w:rsidR="0059670D" w:rsidRPr="00B301F4" w:rsidTr="002F2795">
        <w:trPr>
          <w:trHeight w:val="70"/>
        </w:trPr>
        <w:tc>
          <w:tcPr>
            <w:tcW w:w="353" w:type="pct"/>
          </w:tcPr>
          <w:p w:rsidR="0059670D" w:rsidRPr="00B301F4" w:rsidRDefault="0059670D" w:rsidP="0059670D">
            <w:pPr>
              <w:jc w:val="center"/>
              <w:rPr>
                <w:rFonts w:ascii="Times New Roman" w:hAnsi="Times New Roman" w:cs="Times New Roman"/>
                <w:color w:val="000000" w:themeColor="text1"/>
              </w:rPr>
            </w:pPr>
            <w:r w:rsidRPr="00B301F4">
              <w:rPr>
                <w:rFonts w:ascii="Times New Roman" w:hAnsi="Times New Roman" w:cs="Times New Roman"/>
                <w:color w:val="000000" w:themeColor="text1"/>
              </w:rPr>
              <w:t>2.</w:t>
            </w:r>
            <w:r w:rsidRPr="00B301F4">
              <w:rPr>
                <w:rFonts w:ascii="Times New Roman" w:hAnsi="Times New Roman" w:cs="Times New Roman"/>
                <w:color w:val="000000" w:themeColor="text1"/>
                <w:lang w:val="ru-RU"/>
              </w:rPr>
              <w:t>1</w:t>
            </w:r>
            <w:r w:rsidRPr="00B301F4">
              <w:rPr>
                <w:rFonts w:ascii="Times New Roman" w:hAnsi="Times New Roman" w:cs="Times New Roman"/>
                <w:color w:val="000000" w:themeColor="text1"/>
              </w:rPr>
              <w:t>1.</w:t>
            </w:r>
          </w:p>
        </w:tc>
        <w:tc>
          <w:tcPr>
            <w:tcW w:w="4647" w:type="pct"/>
          </w:tcPr>
          <w:p w:rsidR="0059670D" w:rsidRPr="00B301F4" w:rsidRDefault="0059670D" w:rsidP="007F062C">
            <w:pPr>
              <w:jc w:val="both"/>
              <w:rPr>
                <w:rFonts w:ascii="Times New Roman" w:hAnsi="Times New Roman" w:cs="Times New Roman"/>
                <w:color w:val="000000" w:themeColor="text1"/>
              </w:rPr>
            </w:pPr>
            <w:r w:rsidRPr="00B301F4">
              <w:rPr>
                <w:rFonts w:ascii="Times New Roman" w:hAnsi="Times New Roman" w:cs="Times New Roman"/>
                <w:color w:val="000000" w:themeColor="text1"/>
              </w:rPr>
              <w:t>Проект договору Замовника, оформлений відповідно до вимог Додатку № </w:t>
            </w:r>
            <w:r w:rsidR="007F062C" w:rsidRPr="00B301F4">
              <w:rPr>
                <w:rFonts w:ascii="Times New Roman" w:hAnsi="Times New Roman" w:cs="Times New Roman"/>
                <w:color w:val="000000" w:themeColor="text1"/>
              </w:rPr>
              <w:t>5</w:t>
            </w:r>
            <w:r w:rsidRPr="00B301F4">
              <w:rPr>
                <w:rFonts w:ascii="Times New Roman" w:hAnsi="Times New Roman" w:cs="Times New Roman"/>
                <w:color w:val="000000" w:themeColor="text1"/>
              </w:rPr>
              <w:t>.</w:t>
            </w:r>
          </w:p>
        </w:tc>
      </w:tr>
      <w:tr w:rsidR="0059670D" w:rsidRPr="00B301F4" w:rsidTr="002F2795">
        <w:trPr>
          <w:trHeight w:val="70"/>
        </w:trPr>
        <w:tc>
          <w:tcPr>
            <w:tcW w:w="353" w:type="pct"/>
          </w:tcPr>
          <w:p w:rsidR="0059670D" w:rsidRPr="00B301F4" w:rsidRDefault="0059670D" w:rsidP="0059670D">
            <w:pPr>
              <w:jc w:val="center"/>
              <w:rPr>
                <w:rFonts w:ascii="Times New Roman" w:hAnsi="Times New Roman" w:cs="Times New Roman"/>
                <w:color w:val="000000" w:themeColor="text1"/>
              </w:rPr>
            </w:pPr>
            <w:r w:rsidRPr="00B301F4">
              <w:rPr>
                <w:rFonts w:ascii="Times New Roman" w:hAnsi="Times New Roman" w:cs="Times New Roman"/>
                <w:color w:val="000000" w:themeColor="text1"/>
              </w:rPr>
              <w:t>2.12.</w:t>
            </w:r>
          </w:p>
        </w:tc>
        <w:tc>
          <w:tcPr>
            <w:tcW w:w="4647" w:type="pct"/>
          </w:tcPr>
          <w:p w:rsidR="0059670D" w:rsidRPr="00B301F4" w:rsidRDefault="0059670D" w:rsidP="002F2795">
            <w:pPr>
              <w:jc w:val="both"/>
              <w:rPr>
                <w:rFonts w:ascii="Times New Roman" w:hAnsi="Times New Roman" w:cs="Times New Roman"/>
                <w:color w:val="000000" w:themeColor="text1"/>
              </w:rPr>
            </w:pPr>
            <w:r w:rsidRPr="00B301F4">
              <w:rPr>
                <w:rFonts w:ascii="Times New Roman" w:hAnsi="Times New Roman" w:cs="Times New Roman"/>
                <w:color w:val="000000" w:themeColor="text1"/>
              </w:rPr>
              <w:t>Гарантійний лист щодо поставки першої партії товару у строк, що не перевищує один робочий день з дати надходження замовлення.</w:t>
            </w:r>
          </w:p>
        </w:tc>
      </w:tr>
      <w:tr w:rsidR="0059670D" w:rsidRPr="00B301F4" w:rsidTr="002F2795">
        <w:trPr>
          <w:trHeight w:val="70"/>
        </w:trPr>
        <w:tc>
          <w:tcPr>
            <w:tcW w:w="353" w:type="pct"/>
          </w:tcPr>
          <w:p w:rsidR="0059670D" w:rsidRPr="00B301F4" w:rsidRDefault="0059670D" w:rsidP="0059670D">
            <w:pPr>
              <w:jc w:val="center"/>
              <w:rPr>
                <w:rFonts w:ascii="Times New Roman" w:hAnsi="Times New Roman" w:cs="Times New Roman"/>
                <w:color w:val="000000" w:themeColor="text1"/>
              </w:rPr>
            </w:pPr>
            <w:r w:rsidRPr="00B301F4">
              <w:rPr>
                <w:rFonts w:ascii="Times New Roman" w:hAnsi="Times New Roman" w:cs="Times New Roman"/>
                <w:color w:val="000000" w:themeColor="text1"/>
              </w:rPr>
              <w:t>2.13.</w:t>
            </w:r>
          </w:p>
        </w:tc>
        <w:tc>
          <w:tcPr>
            <w:tcW w:w="4647" w:type="pct"/>
          </w:tcPr>
          <w:p w:rsidR="0059670D" w:rsidRPr="00B301F4" w:rsidRDefault="0059670D" w:rsidP="000413DC">
            <w:pPr>
              <w:jc w:val="both"/>
              <w:rPr>
                <w:rFonts w:ascii="Times New Roman" w:hAnsi="Times New Roman" w:cs="Times New Roman"/>
                <w:color w:val="000000" w:themeColor="text1"/>
              </w:rPr>
            </w:pPr>
            <w:r w:rsidRPr="00B301F4">
              <w:rPr>
                <w:rFonts w:ascii="Times New Roman" w:hAnsi="Times New Roman" w:cs="Times New Roman"/>
                <w:color w:val="000000" w:themeColor="text1"/>
              </w:rPr>
              <w:t xml:space="preserve">Гарантійний лист щодо погодження з умовами оплати – «оплата з поточного рахунку протягом </w:t>
            </w:r>
            <w:r w:rsidR="000413DC">
              <w:rPr>
                <w:rFonts w:ascii="Times New Roman" w:hAnsi="Times New Roman" w:cs="Times New Roman"/>
                <w:color w:val="000000" w:themeColor="text1"/>
                <w:lang w:val="ru-RU"/>
              </w:rPr>
              <w:t>9</w:t>
            </w:r>
            <w:r w:rsidRPr="00B301F4">
              <w:rPr>
                <w:rFonts w:ascii="Times New Roman" w:hAnsi="Times New Roman" w:cs="Times New Roman"/>
                <w:color w:val="000000" w:themeColor="text1"/>
              </w:rPr>
              <w:t xml:space="preserve">0 </w:t>
            </w:r>
            <w:r w:rsidRPr="00B301F4">
              <w:rPr>
                <w:rFonts w:ascii="Times New Roman" w:hAnsi="Times New Roman" w:cs="Times New Roman"/>
                <w:color w:val="000000" w:themeColor="text1"/>
                <w:lang w:val="ru-RU"/>
              </w:rPr>
              <w:t>банк</w:t>
            </w:r>
            <w:r w:rsidRPr="00B301F4">
              <w:rPr>
                <w:rFonts w:ascii="Times New Roman" w:hAnsi="Times New Roman" w:cs="Times New Roman"/>
                <w:color w:val="000000" w:themeColor="text1"/>
              </w:rPr>
              <w:t>івських днів з дати поставки товару на склад Замовника».</w:t>
            </w:r>
          </w:p>
        </w:tc>
      </w:tr>
      <w:tr w:rsidR="0059670D" w:rsidRPr="00B301F4" w:rsidTr="002F2795">
        <w:trPr>
          <w:trHeight w:val="70"/>
        </w:trPr>
        <w:tc>
          <w:tcPr>
            <w:tcW w:w="353" w:type="pct"/>
          </w:tcPr>
          <w:p w:rsidR="0059670D" w:rsidRPr="00B301F4" w:rsidRDefault="0059670D" w:rsidP="0059670D">
            <w:pPr>
              <w:jc w:val="center"/>
              <w:rPr>
                <w:rFonts w:ascii="Times New Roman" w:hAnsi="Times New Roman" w:cs="Times New Roman"/>
                <w:color w:val="000000" w:themeColor="text1"/>
              </w:rPr>
            </w:pPr>
            <w:r w:rsidRPr="00B301F4">
              <w:rPr>
                <w:rFonts w:ascii="Times New Roman" w:hAnsi="Times New Roman" w:cs="Times New Roman"/>
                <w:color w:val="000000" w:themeColor="text1"/>
              </w:rPr>
              <w:t>2.14.</w:t>
            </w:r>
          </w:p>
        </w:tc>
        <w:tc>
          <w:tcPr>
            <w:tcW w:w="4647" w:type="pct"/>
          </w:tcPr>
          <w:p w:rsidR="0059670D" w:rsidRPr="00B301F4" w:rsidRDefault="0059670D" w:rsidP="002F2795">
            <w:pPr>
              <w:contextualSpacing/>
              <w:jc w:val="both"/>
              <w:rPr>
                <w:rStyle w:val="translation-chunk"/>
                <w:rFonts w:ascii="Times New Roman" w:hAnsi="Times New Roman" w:cs="Times New Roman"/>
                <w:color w:val="000000" w:themeColor="text1"/>
              </w:rPr>
            </w:pPr>
            <w:r w:rsidRPr="00B301F4">
              <w:rPr>
                <w:rStyle w:val="translation-chunk"/>
                <w:rFonts w:ascii="Times New Roman" w:hAnsi="Times New Roman" w:cs="Times New Roman"/>
                <w:color w:val="000000" w:themeColor="text1"/>
              </w:rPr>
              <w:t>Гарантійний лист наступного змісту:</w:t>
            </w:r>
          </w:p>
          <w:p w:rsidR="0059670D" w:rsidRPr="00B301F4" w:rsidRDefault="0059670D" w:rsidP="002F2795">
            <w:pPr>
              <w:jc w:val="both"/>
              <w:rPr>
                <w:rFonts w:ascii="Times New Roman" w:hAnsi="Times New Roman" w:cs="Times New Roman"/>
                <w:color w:val="000000" w:themeColor="text1"/>
              </w:rPr>
            </w:pPr>
            <w:r w:rsidRPr="00B301F4">
              <w:rPr>
                <w:rStyle w:val="translation-chunk"/>
                <w:rFonts w:ascii="Times New Roman" w:hAnsi="Times New Roman" w:cs="Times New Roman"/>
                <w:color w:val="000000" w:themeColor="text1"/>
              </w:rPr>
              <w:t>«Даним листом підтверджуємо, що _________(найменування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bl>
    <w:p w:rsidR="0059670D" w:rsidRPr="00B301F4" w:rsidRDefault="0059670D" w:rsidP="0059670D">
      <w:pPr>
        <w:spacing w:before="240" w:after="0" w:line="240" w:lineRule="auto"/>
        <w:jc w:val="both"/>
        <w:rPr>
          <w:rFonts w:ascii="Times New Roman" w:eastAsia="Times New Roman" w:hAnsi="Times New Roman" w:cs="Times New Roman"/>
          <w:color w:val="000000" w:themeColor="text1"/>
          <w:sz w:val="20"/>
          <w:szCs w:val="20"/>
          <w:lang w:val="ru-RU"/>
        </w:rPr>
      </w:pPr>
    </w:p>
    <w:p w:rsidR="00604621" w:rsidRPr="00B301F4" w:rsidRDefault="00604621" w:rsidP="00604621">
      <w:pPr>
        <w:spacing w:before="20" w:after="20" w:line="240" w:lineRule="auto"/>
        <w:jc w:val="both"/>
        <w:rPr>
          <w:rFonts w:ascii="Times New Roman" w:eastAsia="Times New Roman" w:hAnsi="Times New Roman" w:cs="Times New Roman"/>
          <w:b/>
          <w:color w:val="000000" w:themeColor="text1"/>
        </w:rPr>
      </w:pPr>
      <w:r w:rsidRPr="00B301F4">
        <w:rPr>
          <w:rFonts w:ascii="Times New Roman" w:eastAsia="Times New Roman" w:hAnsi="Times New Roman" w:cs="Times New Roman"/>
          <w:b/>
          <w:color w:val="000000" w:themeColor="text1"/>
          <w:sz w:val="20"/>
          <w:szCs w:val="20"/>
        </w:rPr>
        <w:t xml:space="preserve">2. Підтвердження відповідності УЧАСНИКА </w:t>
      </w:r>
      <w:r w:rsidRPr="00B301F4">
        <w:rPr>
          <w:rFonts w:ascii="Times New Roman" w:eastAsia="Times New Roman" w:hAnsi="Times New Roman" w:cs="Times New Roman"/>
          <w:b/>
          <w:color w:val="000000" w:themeColor="text1"/>
        </w:rPr>
        <w:t>(в тому числі для об’єднання учасників як учасника процедури)  вимогам, визначеним у пункті 47 Особливостей.</w:t>
      </w:r>
    </w:p>
    <w:p w:rsidR="00604621" w:rsidRPr="00B301F4" w:rsidRDefault="00604621" w:rsidP="00604621">
      <w:pPr>
        <w:spacing w:after="0"/>
        <w:ind w:firstLine="567"/>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04621" w:rsidRPr="00B301F4" w:rsidRDefault="00604621" w:rsidP="00604621">
      <w:pPr>
        <w:spacing w:after="0"/>
        <w:ind w:firstLine="567"/>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04621" w:rsidRPr="00B301F4" w:rsidRDefault="00604621" w:rsidP="00604621">
      <w:pPr>
        <w:spacing w:after="0"/>
        <w:ind w:firstLine="567"/>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04621" w:rsidRPr="00B301F4" w:rsidRDefault="00604621" w:rsidP="00604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 xml:space="preserve">Учасник  повинен надати </w:t>
      </w:r>
      <w:r w:rsidRPr="00B301F4">
        <w:rPr>
          <w:rFonts w:ascii="Times New Roman" w:eastAsia="Times New Roman" w:hAnsi="Times New Roman" w:cs="Times New Roman"/>
          <w:b/>
          <w:color w:val="000000" w:themeColor="text1"/>
          <w:sz w:val="20"/>
          <w:szCs w:val="20"/>
        </w:rPr>
        <w:t>довідку у довільній формі</w:t>
      </w:r>
      <w:r w:rsidRPr="00B301F4">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04621" w:rsidRPr="00B301F4" w:rsidRDefault="00604621" w:rsidP="00604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B301F4">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04621" w:rsidRPr="00B301F4" w:rsidRDefault="00604621" w:rsidP="00604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301F4">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B301F4">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B301F4">
        <w:rPr>
          <w:rFonts w:ascii="Times New Roman" w:eastAsia="Times New Roman" w:hAnsi="Times New Roman" w:cs="Times New Roman"/>
          <w:color w:val="000000" w:themeColor="text1"/>
          <w:sz w:val="28"/>
          <w:szCs w:val="28"/>
        </w:rPr>
        <w:t xml:space="preserve"> </w:t>
      </w:r>
      <w:r w:rsidRPr="00B301F4">
        <w:rPr>
          <w:rFonts w:ascii="Times New Roman" w:eastAsia="Times New Roman" w:hAnsi="Times New Roman" w:cs="Times New Roman"/>
          <w:color w:val="000000" w:themeColor="text1"/>
          <w:sz w:val="20"/>
          <w:szCs w:val="20"/>
        </w:rPr>
        <w:t>підстав, визначених пунктом 47 Особливостей.</w:t>
      </w:r>
    </w:p>
    <w:p w:rsidR="00604621" w:rsidRPr="00B301F4" w:rsidRDefault="00604621" w:rsidP="00604621">
      <w:pPr>
        <w:spacing w:after="80"/>
        <w:jc w:val="both"/>
        <w:rPr>
          <w:rFonts w:ascii="Times New Roman" w:eastAsia="Times New Roman" w:hAnsi="Times New Roman" w:cs="Times New Roman"/>
          <w:color w:val="000000" w:themeColor="text1"/>
          <w:sz w:val="20"/>
          <w:szCs w:val="20"/>
        </w:rPr>
      </w:pPr>
    </w:p>
    <w:p w:rsidR="00604621" w:rsidRPr="00B301F4" w:rsidRDefault="00604621" w:rsidP="00604621">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B301F4">
        <w:rPr>
          <w:rFonts w:ascii="Times New Roman" w:eastAsia="Times New Roman" w:hAnsi="Times New Roman" w:cs="Times New Roman"/>
          <w:b/>
          <w:color w:val="000000" w:themeColor="text1"/>
        </w:rPr>
        <w:t xml:space="preserve">3. Перелік документів та інформації  для підтвердження відповідності ПЕРЕМОЖЦЯ вимогам, визначеним у пункті </w:t>
      </w:r>
      <w:r w:rsidRPr="00B301F4">
        <w:rPr>
          <w:rFonts w:ascii="Times New Roman" w:eastAsia="Times New Roman" w:hAnsi="Times New Roman" w:cs="Times New Roman"/>
          <w:color w:val="000000" w:themeColor="text1"/>
          <w:sz w:val="20"/>
          <w:szCs w:val="20"/>
        </w:rPr>
        <w:t>47</w:t>
      </w:r>
      <w:r w:rsidRPr="00B301F4">
        <w:rPr>
          <w:rFonts w:ascii="Times New Roman" w:eastAsia="Times New Roman" w:hAnsi="Times New Roman" w:cs="Times New Roman"/>
          <w:b/>
          <w:color w:val="000000" w:themeColor="text1"/>
        </w:rPr>
        <w:t xml:space="preserve"> Особливостей:</w:t>
      </w:r>
    </w:p>
    <w:p w:rsidR="00604621" w:rsidRPr="00B301F4" w:rsidRDefault="00604621" w:rsidP="00604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 xml:space="preserve">Переможець процедури закупівлі у строк, що </w:t>
      </w:r>
      <w:r w:rsidRPr="00B301F4">
        <w:rPr>
          <w:rFonts w:ascii="Times New Roman" w:eastAsia="Times New Roman" w:hAnsi="Times New Roman" w:cs="Times New Roman"/>
          <w:b/>
          <w:i/>
          <w:color w:val="000000" w:themeColor="text1"/>
          <w:sz w:val="20"/>
          <w:szCs w:val="20"/>
        </w:rPr>
        <w:t xml:space="preserve">не перевищує чотири дні </w:t>
      </w:r>
      <w:r w:rsidRPr="00B301F4">
        <w:rPr>
          <w:rFonts w:ascii="Times New Roman" w:eastAsia="Times New Roman" w:hAnsi="Times New Roman" w:cs="Times New Roman"/>
          <w:color w:val="000000" w:themeColor="text1"/>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604621" w:rsidRPr="00B301F4" w:rsidRDefault="00604621" w:rsidP="00604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w:t>
      </w:r>
      <w:r w:rsidRPr="00B301F4">
        <w:rPr>
          <w:rFonts w:ascii="Times New Roman" w:eastAsia="Times New Roman" w:hAnsi="Times New Roman" w:cs="Times New Roman"/>
          <w:color w:val="000000" w:themeColor="text1"/>
          <w:sz w:val="20"/>
          <w:szCs w:val="20"/>
        </w:rPr>
        <w:lastRenderedPageBreak/>
        <w:t>робочий день, залежно від того, у яких днях (календарних чи робочих) обраховується відповідний строк.</w:t>
      </w:r>
    </w:p>
    <w:p w:rsidR="00604621" w:rsidRPr="00B301F4" w:rsidRDefault="00604621" w:rsidP="00604621">
      <w:pPr>
        <w:spacing w:after="0" w:line="240" w:lineRule="auto"/>
        <w:rPr>
          <w:rFonts w:ascii="Times New Roman" w:eastAsia="Times New Roman" w:hAnsi="Times New Roman" w:cs="Times New Roman"/>
          <w:b/>
          <w:color w:val="000000" w:themeColor="text1"/>
          <w:sz w:val="20"/>
          <w:szCs w:val="20"/>
        </w:rPr>
      </w:pPr>
    </w:p>
    <w:p w:rsidR="00604621" w:rsidRPr="00B301F4" w:rsidRDefault="00604621" w:rsidP="00604621">
      <w:pPr>
        <w:spacing w:after="0" w:line="240" w:lineRule="auto"/>
        <w:rPr>
          <w:rFonts w:ascii="Times New Roman" w:eastAsia="Times New Roman" w:hAnsi="Times New Roman" w:cs="Times New Roman"/>
          <w:b/>
          <w:color w:val="000000" w:themeColor="text1"/>
          <w:sz w:val="20"/>
          <w:szCs w:val="20"/>
        </w:rPr>
      </w:pPr>
      <w:r w:rsidRPr="00B301F4">
        <w:rPr>
          <w:rFonts w:ascii="Times New Roman" w:eastAsia="Times New Roman" w:hAnsi="Times New Roman" w:cs="Times New Roman"/>
          <w:color w:val="000000" w:themeColor="text1"/>
          <w:sz w:val="20"/>
          <w:szCs w:val="20"/>
        </w:rPr>
        <w:t> </w:t>
      </w:r>
      <w:r w:rsidRPr="00B301F4">
        <w:rPr>
          <w:rFonts w:ascii="Times New Roman" w:eastAsia="Times New Roman" w:hAnsi="Times New Roman" w:cs="Times New Roman"/>
          <w:b/>
          <w:color w:val="000000" w:themeColor="text1"/>
          <w:sz w:val="20"/>
          <w:szCs w:val="20"/>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604621" w:rsidRPr="00B301F4" w:rsidTr="0060462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w:t>
            </w:r>
          </w:p>
          <w:p w:rsidR="00604621" w:rsidRPr="00B301F4"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ind w:left="100"/>
              <w:jc w:val="center"/>
              <w:rPr>
                <w:rFonts w:ascii="Times New Roman" w:eastAsia="Times New Roman" w:hAnsi="Times New Roman" w:cs="Times New Roman"/>
                <w:b/>
                <w:color w:val="000000" w:themeColor="text1"/>
                <w:sz w:val="20"/>
                <w:szCs w:val="20"/>
              </w:rPr>
            </w:pPr>
            <w:r w:rsidRPr="00B301F4">
              <w:rPr>
                <w:rFonts w:ascii="Times New Roman" w:eastAsia="Times New Roman" w:hAnsi="Times New Roman" w:cs="Times New Roman"/>
                <w:b/>
                <w:color w:val="000000" w:themeColor="text1"/>
                <w:sz w:val="20"/>
                <w:szCs w:val="20"/>
              </w:rPr>
              <w:t xml:space="preserve">Вимоги згідно п. </w:t>
            </w:r>
            <w:r w:rsidRPr="00B301F4">
              <w:rPr>
                <w:rFonts w:ascii="Times New Roman" w:eastAsia="Times New Roman" w:hAnsi="Times New Roman" w:cs="Times New Roman"/>
                <w:color w:val="000000" w:themeColor="text1"/>
                <w:sz w:val="20"/>
                <w:szCs w:val="20"/>
              </w:rPr>
              <w:t>47</w:t>
            </w:r>
            <w:r w:rsidRPr="00B301F4">
              <w:rPr>
                <w:rFonts w:ascii="Times New Roman" w:eastAsia="Times New Roman" w:hAnsi="Times New Roman" w:cs="Times New Roman"/>
                <w:b/>
                <w:color w:val="000000" w:themeColor="text1"/>
                <w:sz w:val="20"/>
                <w:szCs w:val="20"/>
              </w:rPr>
              <w:t xml:space="preserve"> Особливостей</w:t>
            </w:r>
          </w:p>
          <w:p w:rsidR="00604621" w:rsidRPr="00B301F4" w:rsidRDefault="00604621" w:rsidP="00604621">
            <w:pPr>
              <w:spacing w:after="0" w:line="240" w:lineRule="auto"/>
              <w:ind w:left="100"/>
              <w:jc w:val="center"/>
              <w:rPr>
                <w:rFonts w:ascii="Times New Roman" w:eastAsia="Times New Roman" w:hAnsi="Times New Roman" w:cs="Times New Roman"/>
                <w:b/>
                <w:color w:val="000000" w:themeColor="text1"/>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ind w:left="100"/>
              <w:jc w:val="center"/>
              <w:rPr>
                <w:rFonts w:ascii="Times New Roman" w:eastAsia="Times New Roman" w:hAnsi="Times New Roman" w:cs="Times New Roman"/>
                <w:b/>
                <w:color w:val="000000" w:themeColor="text1"/>
                <w:sz w:val="20"/>
                <w:szCs w:val="20"/>
              </w:rPr>
            </w:pPr>
            <w:r w:rsidRPr="00B301F4">
              <w:rPr>
                <w:rFonts w:ascii="Times New Roman" w:eastAsia="Times New Roman" w:hAnsi="Times New Roman" w:cs="Times New Roman"/>
                <w:b/>
                <w:color w:val="000000" w:themeColor="text1"/>
                <w:sz w:val="20"/>
                <w:szCs w:val="20"/>
              </w:rPr>
              <w:t xml:space="preserve">Переможець торгів на виконання вимоги згідно п. </w:t>
            </w:r>
            <w:r w:rsidRPr="00B301F4">
              <w:rPr>
                <w:rFonts w:ascii="Times New Roman" w:eastAsia="Times New Roman" w:hAnsi="Times New Roman" w:cs="Times New Roman"/>
                <w:color w:val="000000" w:themeColor="text1"/>
                <w:sz w:val="20"/>
                <w:szCs w:val="20"/>
              </w:rPr>
              <w:t>47</w:t>
            </w:r>
            <w:r w:rsidRPr="00B301F4">
              <w:rPr>
                <w:rFonts w:ascii="Times New Roman" w:eastAsia="Times New Roman" w:hAnsi="Times New Roman" w:cs="Times New Roman"/>
                <w:b/>
                <w:color w:val="000000" w:themeColor="text1"/>
                <w:sz w:val="20"/>
                <w:szCs w:val="20"/>
              </w:rPr>
              <w:t xml:space="preserve"> Особливостей (підтвердження відсутності підстав) повинен надати таку інформацію:</w:t>
            </w:r>
          </w:p>
        </w:tc>
      </w:tr>
      <w:tr w:rsidR="00604621" w:rsidRPr="00B301F4" w:rsidTr="0060462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04621" w:rsidRPr="00B301F4" w:rsidRDefault="00604621" w:rsidP="00604621">
            <w:pPr>
              <w:spacing w:after="0" w:line="240" w:lineRule="auto"/>
              <w:jc w:val="both"/>
              <w:rPr>
                <w:rFonts w:ascii="Times New Roman" w:eastAsia="Times New Roman" w:hAnsi="Times New Roman" w:cs="Times New Roman"/>
                <w:b/>
                <w:color w:val="000000" w:themeColor="text1"/>
                <w:sz w:val="20"/>
                <w:szCs w:val="20"/>
              </w:rPr>
            </w:pPr>
            <w:r w:rsidRPr="00B301F4">
              <w:rPr>
                <w:rFonts w:ascii="Times New Roman" w:eastAsia="Times New Roman" w:hAnsi="Times New Roman" w:cs="Times New Roman"/>
                <w:b/>
                <w:color w:val="000000" w:themeColor="text1"/>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ind w:right="140"/>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301F4">
              <w:rPr>
                <w:rFonts w:ascii="Times New Roman" w:eastAsia="Times New Roman" w:hAnsi="Times New Roman" w:cs="Times New Roman"/>
                <w:color w:val="000000" w:themeColor="text1"/>
                <w:sz w:val="20"/>
                <w:szCs w:val="20"/>
              </w:rPr>
              <w:t>керівника</w:t>
            </w:r>
            <w:r w:rsidRPr="00B301F4">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04621" w:rsidRPr="00B301F4" w:rsidTr="0060462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04621" w:rsidRPr="00B301F4" w:rsidRDefault="00604621" w:rsidP="00604621">
            <w:pPr>
              <w:spacing w:after="0" w:line="240" w:lineRule="auto"/>
              <w:ind w:right="140"/>
              <w:jc w:val="both"/>
              <w:rPr>
                <w:rFonts w:ascii="Times New Roman" w:eastAsia="Times New Roman" w:hAnsi="Times New Roman" w:cs="Times New Roman"/>
                <w:b/>
                <w:color w:val="000000" w:themeColor="text1"/>
                <w:sz w:val="20"/>
                <w:szCs w:val="20"/>
              </w:rPr>
            </w:pPr>
            <w:r w:rsidRPr="00B301F4">
              <w:rPr>
                <w:rFonts w:ascii="Times New Roman" w:eastAsia="Times New Roman" w:hAnsi="Times New Roman" w:cs="Times New Roman"/>
                <w:b/>
                <w:color w:val="000000" w:themeColor="text1"/>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jc w:val="both"/>
              <w:rPr>
                <w:rFonts w:ascii="Times New Roman" w:eastAsia="Times New Roman" w:hAnsi="Times New Roman" w:cs="Times New Roman"/>
                <w:b/>
                <w:color w:val="000000" w:themeColor="text1"/>
                <w:sz w:val="20"/>
                <w:szCs w:val="20"/>
              </w:rPr>
            </w:pPr>
            <w:r w:rsidRPr="00B301F4">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604621" w:rsidRPr="00B301F4" w:rsidRDefault="00604621" w:rsidP="00604621">
            <w:pPr>
              <w:spacing w:after="0" w:line="240" w:lineRule="auto"/>
              <w:jc w:val="both"/>
              <w:rPr>
                <w:rFonts w:ascii="Times New Roman" w:eastAsia="Times New Roman" w:hAnsi="Times New Roman" w:cs="Times New Roman"/>
                <w:b/>
                <w:color w:val="000000" w:themeColor="text1"/>
                <w:sz w:val="20"/>
                <w:szCs w:val="20"/>
              </w:rPr>
            </w:pPr>
          </w:p>
          <w:p w:rsidR="00604621" w:rsidRPr="00B301F4" w:rsidRDefault="00604621" w:rsidP="00604621">
            <w:pPr>
              <w:spacing w:after="0" w:line="240" w:lineRule="auto"/>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Документ повинен бути не більше тридцятиденної давнини від дати подання документа.</w:t>
            </w:r>
            <w:r w:rsidRPr="00B301F4">
              <w:rPr>
                <w:rFonts w:ascii="Times New Roman" w:eastAsia="Times New Roman" w:hAnsi="Times New Roman" w:cs="Times New Roman"/>
                <w:color w:val="000000" w:themeColor="text1"/>
                <w:sz w:val="20"/>
                <w:szCs w:val="20"/>
              </w:rPr>
              <w:t> </w:t>
            </w:r>
          </w:p>
        </w:tc>
      </w:tr>
      <w:tr w:rsidR="00604621" w:rsidRPr="00B301F4" w:rsidTr="0060462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04621" w:rsidRPr="00B301F4" w:rsidRDefault="00604621" w:rsidP="00604621">
            <w:pPr>
              <w:spacing w:after="0" w:line="240" w:lineRule="auto"/>
              <w:jc w:val="both"/>
              <w:rPr>
                <w:rFonts w:ascii="Times New Roman" w:eastAsia="Times New Roman" w:hAnsi="Times New Roman" w:cs="Times New Roman"/>
                <w:b/>
                <w:color w:val="000000" w:themeColor="text1"/>
                <w:sz w:val="20"/>
                <w:szCs w:val="20"/>
              </w:rPr>
            </w:pPr>
            <w:r w:rsidRPr="00B301F4">
              <w:rPr>
                <w:rFonts w:ascii="Times New Roman" w:eastAsia="Times New Roman" w:hAnsi="Times New Roman" w:cs="Times New Roman"/>
                <w:b/>
                <w:color w:val="000000" w:themeColor="text1"/>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04621" w:rsidRPr="00B301F4" w:rsidRDefault="00604621" w:rsidP="00604621">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rPr>
            </w:pPr>
          </w:p>
        </w:tc>
      </w:tr>
      <w:tr w:rsidR="00604621" w:rsidRPr="00B301F4" w:rsidTr="0060462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ind w:left="100"/>
              <w:jc w:val="center"/>
              <w:rPr>
                <w:rFonts w:ascii="Times New Roman" w:eastAsia="Times New Roman" w:hAnsi="Times New Roman" w:cs="Times New Roman"/>
                <w:b/>
                <w:color w:val="000000" w:themeColor="text1"/>
                <w:sz w:val="20"/>
                <w:szCs w:val="20"/>
              </w:rPr>
            </w:pPr>
            <w:r w:rsidRPr="00B301F4">
              <w:rPr>
                <w:rFonts w:ascii="Times New Roman" w:eastAsia="Times New Roman" w:hAnsi="Times New Roman" w:cs="Times New Roman"/>
                <w:b/>
                <w:color w:val="000000" w:themeColor="text1"/>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04621" w:rsidRPr="00B301F4" w:rsidRDefault="00604621" w:rsidP="00604621">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B301F4">
              <w:rPr>
                <w:rFonts w:ascii="Times New Roman" w:eastAsia="Times New Roman" w:hAnsi="Times New Roman" w:cs="Times New Roman"/>
                <w:b/>
                <w:color w:val="000000" w:themeColor="text1"/>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Довідка в довільній формі</w:t>
            </w:r>
            <w:r w:rsidRPr="00B301F4">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04621" w:rsidRPr="00B301F4" w:rsidRDefault="00604621" w:rsidP="00604621">
      <w:pPr>
        <w:spacing w:after="0" w:line="240" w:lineRule="auto"/>
        <w:rPr>
          <w:rFonts w:ascii="Times New Roman" w:eastAsia="Times New Roman" w:hAnsi="Times New Roman" w:cs="Times New Roman"/>
          <w:b/>
          <w:color w:val="000000" w:themeColor="text1"/>
          <w:sz w:val="20"/>
          <w:szCs w:val="20"/>
        </w:rPr>
      </w:pPr>
    </w:p>
    <w:p w:rsidR="00604621" w:rsidRPr="00B301F4" w:rsidRDefault="00604621" w:rsidP="00604621">
      <w:pPr>
        <w:spacing w:before="240" w:after="0" w:line="240" w:lineRule="auto"/>
        <w:jc w:val="center"/>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604621" w:rsidRPr="00B301F4" w:rsidTr="0060462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w:t>
            </w:r>
          </w:p>
          <w:p w:rsidR="00604621" w:rsidRPr="00B301F4"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 xml:space="preserve">Вимоги </w:t>
            </w:r>
            <w:r w:rsidRPr="00B301F4">
              <w:rPr>
                <w:rFonts w:ascii="Times New Roman" w:eastAsia="Times New Roman" w:hAnsi="Times New Roman" w:cs="Times New Roman"/>
                <w:color w:val="000000" w:themeColor="text1"/>
                <w:sz w:val="20"/>
                <w:szCs w:val="20"/>
              </w:rPr>
              <w:t xml:space="preserve">згідно пункту </w:t>
            </w:r>
            <w:r w:rsidRPr="00B301F4">
              <w:rPr>
                <w:rFonts w:ascii="Times New Roman" w:eastAsia="Times New Roman" w:hAnsi="Times New Roman" w:cs="Times New Roman"/>
                <w:b/>
                <w:color w:val="000000" w:themeColor="text1"/>
                <w:sz w:val="20"/>
                <w:szCs w:val="20"/>
              </w:rPr>
              <w:t>47</w:t>
            </w:r>
            <w:r w:rsidRPr="00B301F4">
              <w:rPr>
                <w:rFonts w:ascii="Times New Roman" w:eastAsia="Times New Roman" w:hAnsi="Times New Roman" w:cs="Times New Roman"/>
                <w:color w:val="000000" w:themeColor="text1"/>
                <w:sz w:val="20"/>
                <w:szCs w:val="20"/>
              </w:rPr>
              <w:t xml:space="preserve"> Особливостей</w:t>
            </w:r>
          </w:p>
          <w:p w:rsidR="00604621" w:rsidRPr="00B301F4"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 xml:space="preserve">Переможець торгів на виконання вимоги </w:t>
            </w:r>
            <w:r w:rsidRPr="00B301F4">
              <w:rPr>
                <w:rFonts w:ascii="Times New Roman" w:eastAsia="Times New Roman" w:hAnsi="Times New Roman" w:cs="Times New Roman"/>
                <w:color w:val="000000" w:themeColor="text1"/>
                <w:sz w:val="20"/>
                <w:szCs w:val="20"/>
              </w:rPr>
              <w:t xml:space="preserve">згідно пункту </w:t>
            </w:r>
            <w:r w:rsidRPr="00B301F4">
              <w:rPr>
                <w:rFonts w:ascii="Times New Roman" w:eastAsia="Times New Roman" w:hAnsi="Times New Roman" w:cs="Times New Roman"/>
                <w:b/>
                <w:color w:val="000000" w:themeColor="text1"/>
                <w:sz w:val="20"/>
                <w:szCs w:val="20"/>
              </w:rPr>
              <w:t>47</w:t>
            </w:r>
            <w:r w:rsidRPr="00B301F4">
              <w:rPr>
                <w:rFonts w:ascii="Times New Roman" w:eastAsia="Times New Roman" w:hAnsi="Times New Roman" w:cs="Times New Roman"/>
                <w:color w:val="000000" w:themeColor="text1"/>
                <w:sz w:val="20"/>
                <w:szCs w:val="20"/>
              </w:rPr>
              <w:t xml:space="preserve"> Особливостей</w:t>
            </w:r>
            <w:r w:rsidRPr="00B301F4">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604621" w:rsidRPr="00B301F4" w:rsidTr="0060462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04621" w:rsidRPr="00B301F4" w:rsidRDefault="00604621" w:rsidP="00604621">
            <w:pPr>
              <w:spacing w:after="0" w:line="240" w:lineRule="auto"/>
              <w:jc w:val="both"/>
              <w:rPr>
                <w:rFonts w:ascii="Times New Roman" w:eastAsia="Times New Roman" w:hAnsi="Times New Roman" w:cs="Times New Roman"/>
                <w:b/>
                <w:color w:val="000000" w:themeColor="text1"/>
                <w:sz w:val="20"/>
                <w:szCs w:val="20"/>
              </w:rPr>
            </w:pPr>
            <w:r w:rsidRPr="00B301F4">
              <w:rPr>
                <w:rFonts w:ascii="Times New Roman" w:eastAsia="Times New Roman" w:hAnsi="Times New Roman" w:cs="Times New Roman"/>
                <w:b/>
                <w:color w:val="000000" w:themeColor="text1"/>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ind w:right="140"/>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04621" w:rsidRPr="00B301F4" w:rsidTr="0060462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04621" w:rsidRPr="00B301F4"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rPr>
            </w:pPr>
            <w:r w:rsidRPr="00B301F4">
              <w:rPr>
                <w:rFonts w:ascii="Times New Roman" w:eastAsia="Times New Roman" w:hAnsi="Times New Roman" w:cs="Times New Roman"/>
                <w:b/>
                <w:color w:val="000000" w:themeColor="text1"/>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jc w:val="both"/>
              <w:rPr>
                <w:rFonts w:ascii="Times New Roman" w:eastAsia="Times New Roman" w:hAnsi="Times New Roman" w:cs="Times New Roman"/>
                <w:b/>
                <w:color w:val="000000" w:themeColor="text1"/>
                <w:sz w:val="20"/>
                <w:szCs w:val="20"/>
              </w:rPr>
            </w:pPr>
            <w:r w:rsidRPr="00B301F4">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04621" w:rsidRPr="00B301F4" w:rsidRDefault="00604621" w:rsidP="00604621">
            <w:pPr>
              <w:spacing w:after="0" w:line="240" w:lineRule="auto"/>
              <w:jc w:val="both"/>
              <w:rPr>
                <w:rFonts w:ascii="Times New Roman" w:eastAsia="Times New Roman" w:hAnsi="Times New Roman" w:cs="Times New Roman"/>
                <w:b/>
                <w:color w:val="000000" w:themeColor="text1"/>
                <w:sz w:val="20"/>
                <w:szCs w:val="20"/>
              </w:rPr>
            </w:pPr>
          </w:p>
          <w:p w:rsidR="00604621" w:rsidRPr="00B301F4" w:rsidRDefault="00604621" w:rsidP="00604621">
            <w:pPr>
              <w:spacing w:after="0" w:line="240" w:lineRule="auto"/>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Документ повинен бути не більше тридцятиденної давнини від дати подання документа.</w:t>
            </w:r>
            <w:r w:rsidRPr="00B301F4">
              <w:rPr>
                <w:rFonts w:ascii="Times New Roman" w:eastAsia="Times New Roman" w:hAnsi="Times New Roman" w:cs="Times New Roman"/>
                <w:color w:val="000000" w:themeColor="text1"/>
                <w:sz w:val="20"/>
                <w:szCs w:val="20"/>
              </w:rPr>
              <w:t> </w:t>
            </w:r>
          </w:p>
        </w:tc>
      </w:tr>
      <w:tr w:rsidR="00604621" w:rsidRPr="00B301F4" w:rsidTr="0060462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04621" w:rsidRPr="00B301F4" w:rsidRDefault="00604621" w:rsidP="00604621">
            <w:pPr>
              <w:spacing w:after="0" w:line="240" w:lineRule="auto"/>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04621" w:rsidRPr="00B301F4" w:rsidRDefault="00604621" w:rsidP="00604621">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rPr>
            </w:pPr>
          </w:p>
        </w:tc>
      </w:tr>
      <w:tr w:rsidR="00604621" w:rsidRPr="00B301F4" w:rsidTr="0060462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ind w:left="100"/>
              <w:jc w:val="center"/>
              <w:rPr>
                <w:rFonts w:ascii="Times New Roman" w:eastAsia="Times New Roman" w:hAnsi="Times New Roman" w:cs="Times New Roman"/>
                <w:b/>
                <w:color w:val="000000" w:themeColor="text1"/>
                <w:sz w:val="20"/>
                <w:szCs w:val="20"/>
              </w:rPr>
            </w:pPr>
            <w:r w:rsidRPr="00B301F4">
              <w:rPr>
                <w:rFonts w:ascii="Times New Roman" w:eastAsia="Times New Roman" w:hAnsi="Times New Roman" w:cs="Times New Roman"/>
                <w:b/>
                <w:color w:val="000000" w:themeColor="text1"/>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04621" w:rsidRPr="00B301F4" w:rsidRDefault="00604621" w:rsidP="00604621">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B301F4">
              <w:rPr>
                <w:rFonts w:ascii="Times New Roman" w:eastAsia="Times New Roman" w:hAnsi="Times New Roman" w:cs="Times New Roman"/>
                <w:b/>
                <w:color w:val="000000" w:themeColor="text1"/>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Довідка в довільній формі</w:t>
            </w:r>
            <w:r w:rsidRPr="00B301F4">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04621" w:rsidRPr="00B301F4" w:rsidRDefault="00604621" w:rsidP="00604621">
      <w:pPr>
        <w:shd w:val="clear" w:color="auto" w:fill="FFFFFF"/>
        <w:spacing w:after="0" w:line="240" w:lineRule="auto"/>
        <w:rPr>
          <w:rFonts w:ascii="Times New Roman" w:eastAsia="Times New Roman" w:hAnsi="Times New Roman" w:cs="Times New Roman"/>
          <w:color w:val="000000" w:themeColor="text1"/>
          <w:sz w:val="20"/>
          <w:szCs w:val="20"/>
        </w:rPr>
      </w:pPr>
    </w:p>
    <w:p w:rsidR="00604621" w:rsidRPr="00B301F4" w:rsidRDefault="00604621" w:rsidP="00604621">
      <w:pPr>
        <w:shd w:val="clear" w:color="auto" w:fill="FFFFFF"/>
        <w:spacing w:after="0" w:line="240" w:lineRule="auto"/>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tblPr>
      <w:tblGrid>
        <w:gridCol w:w="400"/>
        <w:gridCol w:w="9219"/>
      </w:tblGrid>
      <w:tr w:rsidR="00604621" w:rsidRPr="00B301F4" w:rsidTr="0060462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04621" w:rsidRPr="00B301F4"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lastRenderedPageBreak/>
              <w:t>Інші документи від Учасника:</w:t>
            </w:r>
          </w:p>
        </w:tc>
      </w:tr>
      <w:tr w:rsidR="00604621" w:rsidRPr="00B301F4" w:rsidTr="0060462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ind w:left="100"/>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ind w:left="100"/>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04621" w:rsidRPr="00B301F4" w:rsidTr="0060462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before="240" w:after="0" w:line="240" w:lineRule="auto"/>
              <w:ind w:left="100"/>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ind w:left="100" w:right="120" w:hanging="20"/>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 xml:space="preserve">Достовірна інформація у вигляді довідки довільної форми, </w:t>
            </w:r>
            <w:r w:rsidRPr="00B301F4">
              <w:rPr>
                <w:rFonts w:ascii="Times New Roman" w:eastAsia="Times New Roman" w:hAnsi="Times New Roman" w:cs="Times New Roman"/>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301F4">
              <w:rPr>
                <w:rFonts w:ascii="Times New Roman" w:eastAsia="Times New Roman" w:hAnsi="Times New Roman" w:cs="Times New Roman"/>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604621" w:rsidRPr="00B301F4" w:rsidTr="0060462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before="240" w:after="0" w:line="240" w:lineRule="auto"/>
              <w:ind w:left="100"/>
              <w:rPr>
                <w:rFonts w:ascii="Times New Roman" w:eastAsia="Times New Roman" w:hAnsi="Times New Roman" w:cs="Times New Roman"/>
                <w:b/>
                <w:color w:val="000000" w:themeColor="text1"/>
                <w:sz w:val="20"/>
                <w:szCs w:val="20"/>
              </w:rPr>
            </w:pPr>
            <w:r w:rsidRPr="00B301F4">
              <w:rPr>
                <w:rFonts w:ascii="Times New Roman" w:eastAsia="Times New Roman" w:hAnsi="Times New Roman" w:cs="Times New Roman"/>
                <w:b/>
                <w:color w:val="000000" w:themeColor="text1"/>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B301F4">
              <w:rPr>
                <w:rFonts w:ascii="Times New Roman" w:eastAsia="Times New Roman" w:hAnsi="Times New Roman" w:cs="Times New Roman"/>
                <w:color w:val="000000" w:themeColor="text1"/>
              </w:rPr>
              <w:t xml:space="preserve"> є</w:t>
            </w:r>
            <w:r w:rsidRPr="00B301F4">
              <w:rPr>
                <w:rFonts w:ascii="Times New Roman" w:eastAsia="Times New Roman" w:hAnsi="Times New Roman" w:cs="Times New Roman"/>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604621" w:rsidRPr="00B301F4" w:rsidRDefault="00604621" w:rsidP="00604621">
            <w:pPr>
              <w:numPr>
                <w:ilvl w:val="0"/>
                <w:numId w:val="13"/>
              </w:numPr>
              <w:spacing w:after="0" w:line="240" w:lineRule="auto"/>
              <w:ind w:left="283" w:hanging="283"/>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04621" w:rsidRPr="00B301F4" w:rsidRDefault="00604621" w:rsidP="00604621">
            <w:pPr>
              <w:spacing w:after="0" w:line="240" w:lineRule="auto"/>
              <w:ind w:left="283" w:hanging="283"/>
              <w:jc w:val="both"/>
              <w:rPr>
                <w:rFonts w:ascii="Times New Roman" w:eastAsia="Times New Roman" w:hAnsi="Times New Roman" w:cs="Times New Roman"/>
                <w:i/>
                <w:color w:val="000000" w:themeColor="text1"/>
                <w:sz w:val="20"/>
                <w:szCs w:val="20"/>
              </w:rPr>
            </w:pPr>
            <w:r w:rsidRPr="00B301F4">
              <w:rPr>
                <w:rFonts w:ascii="Times New Roman" w:eastAsia="Times New Roman" w:hAnsi="Times New Roman" w:cs="Times New Roman"/>
                <w:i/>
                <w:color w:val="000000" w:themeColor="text1"/>
                <w:sz w:val="20"/>
                <w:szCs w:val="20"/>
              </w:rPr>
              <w:t>або</w:t>
            </w:r>
          </w:p>
          <w:p w:rsidR="00604621" w:rsidRPr="00B301F4" w:rsidRDefault="00604621" w:rsidP="00604621">
            <w:pPr>
              <w:numPr>
                <w:ilvl w:val="0"/>
                <w:numId w:val="14"/>
              </w:numPr>
              <w:spacing w:after="0" w:line="240" w:lineRule="auto"/>
              <w:ind w:left="283" w:hanging="283"/>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посвідчення біженця чи документ, що підтверджує надання притулку в Україні,</w:t>
            </w:r>
          </w:p>
          <w:p w:rsidR="00604621" w:rsidRPr="00B301F4" w:rsidRDefault="00604621" w:rsidP="00604621">
            <w:pPr>
              <w:spacing w:after="0" w:line="240" w:lineRule="auto"/>
              <w:ind w:left="283" w:hanging="283"/>
              <w:jc w:val="both"/>
              <w:rPr>
                <w:rFonts w:ascii="Times New Roman" w:eastAsia="Times New Roman" w:hAnsi="Times New Roman" w:cs="Times New Roman"/>
                <w:i/>
                <w:color w:val="000000" w:themeColor="text1"/>
                <w:sz w:val="20"/>
                <w:szCs w:val="20"/>
              </w:rPr>
            </w:pPr>
            <w:r w:rsidRPr="00B301F4">
              <w:rPr>
                <w:rFonts w:ascii="Times New Roman" w:eastAsia="Times New Roman" w:hAnsi="Times New Roman" w:cs="Times New Roman"/>
                <w:i/>
                <w:color w:val="000000" w:themeColor="text1"/>
                <w:sz w:val="20"/>
                <w:szCs w:val="20"/>
              </w:rPr>
              <w:t>або</w:t>
            </w:r>
          </w:p>
          <w:p w:rsidR="00604621" w:rsidRPr="00B301F4" w:rsidRDefault="00604621" w:rsidP="00604621">
            <w:pPr>
              <w:numPr>
                <w:ilvl w:val="0"/>
                <w:numId w:val="4"/>
              </w:numPr>
              <w:spacing w:after="0" w:line="240" w:lineRule="auto"/>
              <w:ind w:left="283" w:hanging="283"/>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 xml:space="preserve"> посвідчення особи, яка потребує додаткового захисту в Україні,</w:t>
            </w:r>
          </w:p>
          <w:p w:rsidR="00604621" w:rsidRPr="00B301F4" w:rsidRDefault="00604621" w:rsidP="00604621">
            <w:pPr>
              <w:spacing w:after="0" w:line="240" w:lineRule="auto"/>
              <w:ind w:left="283" w:hanging="283"/>
              <w:jc w:val="both"/>
              <w:rPr>
                <w:rFonts w:ascii="Times New Roman" w:eastAsia="Times New Roman" w:hAnsi="Times New Roman" w:cs="Times New Roman"/>
                <w:i/>
                <w:color w:val="000000" w:themeColor="text1"/>
                <w:sz w:val="20"/>
                <w:szCs w:val="20"/>
              </w:rPr>
            </w:pPr>
            <w:r w:rsidRPr="00B301F4">
              <w:rPr>
                <w:rFonts w:ascii="Times New Roman" w:eastAsia="Times New Roman" w:hAnsi="Times New Roman" w:cs="Times New Roman"/>
                <w:i/>
                <w:color w:val="000000" w:themeColor="text1"/>
                <w:sz w:val="20"/>
                <w:szCs w:val="20"/>
              </w:rPr>
              <w:t>або</w:t>
            </w:r>
          </w:p>
          <w:p w:rsidR="00604621" w:rsidRPr="00B301F4" w:rsidRDefault="00604621" w:rsidP="00604621">
            <w:pPr>
              <w:numPr>
                <w:ilvl w:val="0"/>
                <w:numId w:val="5"/>
              </w:numPr>
              <w:shd w:val="clear" w:color="auto" w:fill="FFFFFF"/>
              <w:spacing w:after="0" w:line="240" w:lineRule="auto"/>
              <w:ind w:left="283" w:hanging="283"/>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посвідчення особи, якій надано тимчасовий захист в Україні,</w:t>
            </w:r>
          </w:p>
          <w:p w:rsidR="00604621" w:rsidRPr="00B301F4" w:rsidRDefault="00604621" w:rsidP="00604621">
            <w:pPr>
              <w:shd w:val="clear" w:color="auto" w:fill="FFFFFF"/>
              <w:spacing w:after="0" w:line="240" w:lineRule="auto"/>
              <w:ind w:left="283" w:hanging="283"/>
              <w:jc w:val="both"/>
              <w:rPr>
                <w:rFonts w:ascii="Times New Roman" w:eastAsia="Times New Roman" w:hAnsi="Times New Roman" w:cs="Times New Roman"/>
                <w:i/>
                <w:color w:val="000000" w:themeColor="text1"/>
                <w:sz w:val="20"/>
                <w:szCs w:val="20"/>
              </w:rPr>
            </w:pPr>
            <w:r w:rsidRPr="00B301F4">
              <w:rPr>
                <w:rFonts w:ascii="Times New Roman" w:eastAsia="Times New Roman" w:hAnsi="Times New Roman" w:cs="Times New Roman"/>
                <w:i/>
                <w:color w:val="000000" w:themeColor="text1"/>
                <w:sz w:val="20"/>
                <w:szCs w:val="20"/>
              </w:rPr>
              <w:t>або</w:t>
            </w:r>
          </w:p>
          <w:p w:rsidR="00604621" w:rsidRPr="00B301F4" w:rsidRDefault="00604621" w:rsidP="00604621">
            <w:pPr>
              <w:numPr>
                <w:ilvl w:val="0"/>
                <w:numId w:val="11"/>
              </w:numPr>
              <w:spacing w:after="0" w:line="240" w:lineRule="auto"/>
              <w:ind w:left="283" w:hanging="283"/>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04621" w:rsidRPr="00B301F4" w:rsidTr="0060462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before="240" w:after="0" w:line="240" w:lineRule="auto"/>
              <w:ind w:left="100"/>
              <w:rPr>
                <w:rFonts w:ascii="Times New Roman" w:eastAsia="Times New Roman" w:hAnsi="Times New Roman" w:cs="Times New Roman"/>
                <w:b/>
                <w:color w:val="000000" w:themeColor="text1"/>
                <w:sz w:val="20"/>
                <w:szCs w:val="20"/>
              </w:rPr>
            </w:pPr>
            <w:r w:rsidRPr="00B301F4">
              <w:rPr>
                <w:rFonts w:ascii="Times New Roman" w:eastAsia="Times New Roman" w:hAnsi="Times New Roman" w:cs="Times New Roman"/>
                <w:b/>
                <w:color w:val="000000" w:themeColor="text1"/>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ind w:left="140" w:right="140"/>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B301F4">
                <w:rPr>
                  <w:rFonts w:ascii="Times New Roman" w:eastAsia="Times New Roman" w:hAnsi="Times New Roman" w:cs="Times New Roman"/>
                  <w:color w:val="000000" w:themeColor="text1"/>
                  <w:sz w:val="20"/>
                  <w:szCs w:val="20"/>
                </w:rPr>
                <w:t>Наказом № 794/21</w:t>
              </w:r>
            </w:hyperlink>
            <w:r w:rsidRPr="00B301F4">
              <w:rPr>
                <w:rFonts w:ascii="Times New Roman" w:eastAsia="Times New Roman" w:hAnsi="Times New Roman" w:cs="Times New Roman"/>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685409" w:rsidRPr="00B301F4" w:rsidRDefault="00685409" w:rsidP="00685409">
      <w:pPr>
        <w:spacing w:after="0" w:line="240" w:lineRule="auto"/>
        <w:jc w:val="both"/>
        <w:rPr>
          <w:rFonts w:ascii="Times New Roman" w:eastAsia="Times New Roman" w:hAnsi="Times New Roman" w:cs="Times New Roman"/>
          <w:color w:val="000000" w:themeColor="text1"/>
          <w:sz w:val="24"/>
          <w:szCs w:val="24"/>
        </w:rPr>
      </w:pPr>
    </w:p>
    <w:p w:rsidR="00685409" w:rsidRPr="00B301F4" w:rsidRDefault="00685409" w:rsidP="00685409">
      <w:pPr>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w:t>
      </w:r>
      <w:r w:rsidRPr="00B301F4">
        <w:rPr>
          <w:rFonts w:ascii="Times New Roman" w:eastAsia="Times New Roman" w:hAnsi="Times New Roman" w:cs="Times New Roman"/>
          <w:b/>
          <w:color w:val="000000" w:themeColor="text1"/>
          <w:sz w:val="24"/>
          <w:szCs w:val="24"/>
        </w:rPr>
        <w:t xml:space="preserve"> 5. Вимоги до оформлення забезпечення тендерної пропозиції</w:t>
      </w:r>
      <w:r w:rsidRPr="00B301F4">
        <w:rPr>
          <w:rFonts w:ascii="Times New Roman" w:eastAsia="Times New Roman" w:hAnsi="Times New Roman" w:cs="Times New Roman"/>
          <w:color w:val="000000" w:themeColor="text1"/>
          <w:sz w:val="24"/>
          <w:szCs w:val="24"/>
        </w:rPr>
        <w:t xml:space="preserve"> </w:t>
      </w:r>
      <w:r w:rsidRPr="00B301F4">
        <w:rPr>
          <w:rFonts w:ascii="Times New Roman" w:eastAsia="Times New Roman" w:hAnsi="Times New Roman" w:cs="Times New Roman"/>
          <w:b/>
          <w:color w:val="000000" w:themeColor="text1"/>
          <w:sz w:val="24"/>
          <w:szCs w:val="24"/>
        </w:rPr>
        <w:t xml:space="preserve">у вигляді банківської гарантії </w:t>
      </w:r>
    </w:p>
    <w:p w:rsidR="00685409" w:rsidRPr="00B301F4" w:rsidRDefault="00685409" w:rsidP="00685409">
      <w:pPr>
        <w:spacing w:after="0" w:line="240" w:lineRule="auto"/>
        <w:rPr>
          <w:rFonts w:ascii="Times New Roman" w:eastAsia="Times New Roman" w:hAnsi="Times New Roman" w:cs="Times New Roman"/>
          <w:color w:val="000000" w:themeColor="text1"/>
          <w:sz w:val="24"/>
          <w:szCs w:val="24"/>
        </w:rPr>
      </w:pPr>
    </w:p>
    <w:p w:rsidR="00685409" w:rsidRPr="00B301F4" w:rsidRDefault="00685409" w:rsidP="00685409">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 xml:space="preserve">ФОРМА </w:t>
      </w:r>
      <w:r w:rsidRPr="00B301F4">
        <w:rPr>
          <w:rFonts w:ascii="Times New Roman" w:eastAsia="Times New Roman" w:hAnsi="Times New Roman" w:cs="Times New Roman"/>
          <w:b/>
          <w:color w:val="000000" w:themeColor="text1"/>
          <w:sz w:val="24"/>
          <w:szCs w:val="24"/>
        </w:rPr>
        <w:br/>
        <w:t>забезпечення тендерної пропозиції</w:t>
      </w:r>
    </w:p>
    <w:tbl>
      <w:tblPr>
        <w:tblW w:w="10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415"/>
      </w:tblGrid>
      <w:tr w:rsidR="00685409" w:rsidRPr="00B301F4" w:rsidTr="00685409">
        <w:tc>
          <w:tcPr>
            <w:tcW w:w="10415" w:type="dxa"/>
          </w:tcPr>
          <w:p w:rsidR="00685409" w:rsidRPr="00B301F4" w:rsidRDefault="00685409" w:rsidP="00685409">
            <w:pPr>
              <w:shd w:val="clear" w:color="auto" w:fill="FFFFFF"/>
              <w:spacing w:after="0" w:line="240" w:lineRule="auto"/>
              <w:rPr>
                <w:rFonts w:ascii="Times New Roman" w:eastAsia="Times New Roman" w:hAnsi="Times New Roman" w:cs="Times New Roman"/>
                <w:color w:val="000000" w:themeColor="text1"/>
                <w:sz w:val="24"/>
                <w:szCs w:val="24"/>
              </w:rPr>
            </w:pPr>
          </w:p>
          <w:p w:rsidR="00685409" w:rsidRPr="00B301F4" w:rsidRDefault="00685409" w:rsidP="00685409">
            <w:pPr>
              <w:shd w:val="clear" w:color="auto" w:fill="FFFFFF"/>
              <w:spacing w:after="0" w:line="240" w:lineRule="auto"/>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________________________________________ ГАРАНТІЯ № ________</w:t>
            </w:r>
          </w:p>
          <w:p w:rsidR="00685409" w:rsidRPr="00B301F4" w:rsidRDefault="00685409" w:rsidP="00685409">
            <w:pPr>
              <w:shd w:val="clear" w:color="auto" w:fill="FFFFFF"/>
              <w:spacing w:after="0" w:line="240" w:lineRule="auto"/>
              <w:ind w:left="1843" w:right="3210" w:firstLine="141"/>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(назва в разі необхідності)</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1. Реквізити</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Дата видачі ______________</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Місце складання ___________________________________________________________________</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Повне найменування гаранта _________________________________________________________</w:t>
            </w:r>
          </w:p>
          <w:p w:rsidR="00685409" w:rsidRPr="00B301F4" w:rsidRDefault="00685409" w:rsidP="0068540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____________________________________________________________________________________</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Повне найменування принципала _____________________________________________________</w:t>
            </w:r>
          </w:p>
          <w:p w:rsidR="00685409" w:rsidRPr="00B301F4" w:rsidRDefault="00685409" w:rsidP="0068540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____________________________________________________________________________________</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Найменування бенефіціара __________________________________________________________</w:t>
            </w:r>
          </w:p>
          <w:p w:rsidR="00685409" w:rsidRPr="00B301F4" w:rsidRDefault="00685409" w:rsidP="0068540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____________________________________________________________________________________</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Сума гарантії ______________________________________________________________________</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Назва валюти, у якій надається гарантія _______________________________________________</w:t>
            </w:r>
          </w:p>
          <w:p w:rsidR="00685409" w:rsidRPr="00B301F4" w:rsidRDefault="00685409" w:rsidP="0068540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____________________________________________________________________________________</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Дата початку строку дії гарантії (набрання чинності) ____________________________________</w:t>
            </w:r>
          </w:p>
          <w:p w:rsidR="00685409" w:rsidRPr="00B301F4" w:rsidRDefault="00685409" w:rsidP="0068540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____________________________________________________________________________________</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Дата закінчення строку дії гарантії, якщо жодна з подій, передбачених у пункті 4 форми, не </w:t>
            </w:r>
            <w:r w:rsidRPr="00B301F4">
              <w:rPr>
                <w:rFonts w:ascii="Times New Roman" w:eastAsia="Times New Roman" w:hAnsi="Times New Roman" w:cs="Times New Roman"/>
                <w:color w:val="000000" w:themeColor="text1"/>
                <w:sz w:val="24"/>
                <w:szCs w:val="24"/>
              </w:rPr>
              <w:lastRenderedPageBreak/>
              <w:t>настане ____________________________________________________________________________</w:t>
            </w:r>
          </w:p>
          <w:p w:rsidR="00685409" w:rsidRPr="00B301F4" w:rsidRDefault="00685409" w:rsidP="00685409">
            <w:pPr>
              <w:shd w:val="clear" w:color="auto" w:fill="FFFFFF"/>
              <w:spacing w:after="0" w:line="240" w:lineRule="auto"/>
              <w:ind w:firstLine="283"/>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Номер оголошення про проведення конкурентної процедури закупівлі _____________________</w:t>
            </w:r>
          </w:p>
          <w:p w:rsidR="00685409" w:rsidRPr="00B301F4" w:rsidRDefault="00685409" w:rsidP="0068540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____________________________________________________________________________________</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Інформація щодо тендерної документації ______________________________________________</w:t>
            </w:r>
          </w:p>
          <w:p w:rsidR="00685409" w:rsidRPr="00B301F4" w:rsidRDefault="00685409" w:rsidP="0068540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____________________________________________________________________________________</w:t>
            </w:r>
          </w:p>
          <w:p w:rsidR="00685409" w:rsidRPr="00B301F4" w:rsidRDefault="00685409" w:rsidP="00685409">
            <w:pPr>
              <w:shd w:val="clear" w:color="auto" w:fill="FFFFFF"/>
              <w:spacing w:after="0" w:line="240" w:lineRule="auto"/>
              <w:ind w:firstLine="283"/>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3. За цією гарантією гарант безвідклично зобов’язаний сплатити бенефіціару суму гарантії протягом 5 робочих днів після дня отримання гарантом письмової вимоги бенефіціара про сплату суми гарантії (далі - вимога).</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Вимога надається бенефіціаром на поштову адресу гаранта та повинна бути отримана ним протягом строку дії гарантії.</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685409" w:rsidRPr="00B301F4" w:rsidRDefault="00685409" w:rsidP="00685409">
            <w:pPr>
              <w:numPr>
                <w:ilvl w:val="0"/>
                <w:numId w:val="2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685409" w:rsidRPr="00B301F4" w:rsidRDefault="00685409" w:rsidP="00685409">
            <w:pPr>
              <w:numPr>
                <w:ilvl w:val="0"/>
                <w:numId w:val="2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непідписання принципалом, який став переможцем тендеру, договору про закупівлю;</w:t>
            </w:r>
          </w:p>
          <w:p w:rsidR="00685409" w:rsidRPr="00B301F4" w:rsidRDefault="00685409" w:rsidP="00685409">
            <w:pPr>
              <w:numPr>
                <w:ilvl w:val="0"/>
                <w:numId w:val="2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685409" w:rsidRPr="00B301F4" w:rsidRDefault="00685409" w:rsidP="00685409">
            <w:pPr>
              <w:numPr>
                <w:ilvl w:val="0"/>
                <w:numId w:val="2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685409" w:rsidRPr="00B301F4" w:rsidRDefault="00685409" w:rsidP="00685409">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685409" w:rsidRPr="00B301F4" w:rsidRDefault="00685409" w:rsidP="00685409">
            <w:pPr>
              <w:numPr>
                <w:ilvl w:val="0"/>
                <w:numId w:val="2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сплата бенефіціару суми гарантії;</w:t>
            </w:r>
          </w:p>
          <w:p w:rsidR="00685409" w:rsidRPr="00B301F4" w:rsidRDefault="00685409" w:rsidP="00685409">
            <w:pPr>
              <w:numPr>
                <w:ilvl w:val="0"/>
                <w:numId w:val="2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отримання гарантом письмової заяви бенефіціара про звільнення гаранта від зобов’язань за цією гарантією;</w:t>
            </w:r>
          </w:p>
          <w:p w:rsidR="00685409" w:rsidRPr="00B301F4" w:rsidRDefault="00685409" w:rsidP="00685409">
            <w:pPr>
              <w:numPr>
                <w:ilvl w:val="0"/>
                <w:numId w:val="2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685409" w:rsidRPr="00B301F4" w:rsidRDefault="00685409" w:rsidP="00685409">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закінчення строку дії тендерної пропозиції та забезпечення тендерної пропозиції, зазначеного в тендерній документації;</w:t>
            </w:r>
          </w:p>
          <w:p w:rsidR="00685409" w:rsidRPr="00B301F4" w:rsidRDefault="00685409" w:rsidP="00685409">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укладення договору про закупівлю з учасником, який став переможцем процедури закупівлі;</w:t>
            </w:r>
          </w:p>
          <w:p w:rsidR="00685409" w:rsidRPr="00B301F4" w:rsidRDefault="00685409" w:rsidP="00685409">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відкликання принципалом тендерної пропозиції до закінчення строку її подання;</w:t>
            </w:r>
          </w:p>
          <w:p w:rsidR="00685409" w:rsidRPr="00B301F4" w:rsidRDefault="00685409" w:rsidP="00685409">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закінчення тендеру в разі неукладення договору про закупівлю з жодним з учасників, які </w:t>
            </w:r>
            <w:r w:rsidRPr="00B301F4">
              <w:rPr>
                <w:rFonts w:ascii="Times New Roman" w:eastAsia="Times New Roman" w:hAnsi="Times New Roman" w:cs="Times New Roman"/>
                <w:color w:val="000000" w:themeColor="text1"/>
                <w:sz w:val="24"/>
                <w:szCs w:val="24"/>
              </w:rPr>
              <w:lastRenderedPageBreak/>
              <w:t>подали тендерні пропозиції.</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685409" w:rsidRPr="00B301F4" w:rsidRDefault="00685409" w:rsidP="00685409">
            <w:pPr>
              <w:numPr>
                <w:ilvl w:val="0"/>
                <w:numId w:val="28"/>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685409" w:rsidRPr="00B301F4" w:rsidRDefault="00685409" w:rsidP="00685409">
            <w:pPr>
              <w:numPr>
                <w:ilvl w:val="0"/>
                <w:numId w:val="28"/>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7. Ця гарантія надається виключно бенефіціару і не може бути передана або переуступлена будь-кому.</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Відносини за цією гарантією регулюються законодавством України.</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Зобов’язання та відповідальність гаранта перед бенефіціаром обмежуються сумою гарантії.</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***Уповноважена(ні) особа(и) </w:t>
            </w:r>
            <w:r w:rsidRPr="00B301F4">
              <w:rPr>
                <w:rFonts w:ascii="Times New Roman" w:eastAsia="Times New Roman" w:hAnsi="Times New Roman" w:cs="Times New Roman"/>
                <w:i/>
                <w:color w:val="000000" w:themeColor="text1"/>
                <w:sz w:val="24"/>
                <w:szCs w:val="24"/>
              </w:rPr>
              <w:t>(у разі складання гарантії на паперовому носії)</w:t>
            </w:r>
          </w:p>
          <w:p w:rsidR="00685409" w:rsidRPr="00B301F4" w:rsidRDefault="00685409" w:rsidP="0068540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_________________________________________________________________________________</w:t>
            </w:r>
          </w:p>
          <w:p w:rsidR="00685409" w:rsidRPr="00B301F4" w:rsidRDefault="00685409" w:rsidP="00685409">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i/>
                <w:color w:val="000000" w:themeColor="text1"/>
                <w:sz w:val="24"/>
                <w:szCs w:val="24"/>
              </w:rPr>
              <w:t>(посада, підпис, прізвище, ім’я, по батькові (за наявності) та печатка (у разі наявності))</w:t>
            </w:r>
          </w:p>
          <w:p w:rsidR="00685409" w:rsidRPr="00B301F4" w:rsidRDefault="00685409" w:rsidP="00685409">
            <w:pPr>
              <w:shd w:val="clear" w:color="auto" w:fill="FFFFFF"/>
              <w:spacing w:after="0" w:line="240" w:lineRule="auto"/>
              <w:jc w:val="center"/>
              <w:rPr>
                <w:rFonts w:ascii="Times New Roman" w:eastAsia="Times New Roman" w:hAnsi="Times New Roman" w:cs="Times New Roman"/>
                <w:color w:val="000000" w:themeColor="text1"/>
                <w:sz w:val="24"/>
                <w:szCs w:val="24"/>
              </w:rPr>
            </w:pPr>
          </w:p>
          <w:p w:rsidR="00685409" w:rsidRPr="00B301F4" w:rsidRDefault="00685409" w:rsidP="00685409">
            <w:pPr>
              <w:shd w:val="clear" w:color="auto" w:fill="FFFFFF"/>
              <w:spacing w:after="0" w:line="240" w:lineRule="auto"/>
              <w:ind w:firstLine="283"/>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Уповноважена(ні) особа(и) </w:t>
            </w:r>
            <w:r w:rsidRPr="00B301F4">
              <w:rPr>
                <w:rFonts w:ascii="Times New Roman" w:eastAsia="Times New Roman" w:hAnsi="Times New Roman" w:cs="Times New Roman"/>
                <w:i/>
                <w:color w:val="000000" w:themeColor="text1"/>
                <w:sz w:val="24"/>
                <w:szCs w:val="24"/>
              </w:rPr>
              <w:t>(у разі надання в електронній формі)</w:t>
            </w:r>
          </w:p>
          <w:p w:rsidR="00685409" w:rsidRPr="00B301F4" w:rsidRDefault="00685409" w:rsidP="0068540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_________________________________________________________________________________</w:t>
            </w:r>
          </w:p>
          <w:p w:rsidR="00685409" w:rsidRPr="00B301F4" w:rsidRDefault="00685409" w:rsidP="00685409">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i/>
                <w:color w:val="000000" w:themeColor="text1"/>
                <w:sz w:val="24"/>
                <w:szCs w:val="24"/>
              </w:rPr>
              <w:t>(посада, підпис, прізвище, ім’я, по батькові (за наявності) та кваліфікований електронний підпис)</w:t>
            </w:r>
          </w:p>
          <w:p w:rsidR="00685409" w:rsidRPr="00B301F4" w:rsidRDefault="00685409" w:rsidP="00685409">
            <w:pPr>
              <w:spacing w:after="0" w:line="240" w:lineRule="auto"/>
              <w:jc w:val="center"/>
              <w:rPr>
                <w:rFonts w:ascii="Times New Roman" w:eastAsia="Times New Roman" w:hAnsi="Times New Roman" w:cs="Times New Roman"/>
                <w:color w:val="000000" w:themeColor="text1"/>
                <w:sz w:val="24"/>
                <w:szCs w:val="24"/>
              </w:rPr>
            </w:pPr>
          </w:p>
        </w:tc>
      </w:tr>
    </w:tbl>
    <w:p w:rsidR="00685409" w:rsidRPr="00B301F4" w:rsidRDefault="00685409" w:rsidP="00685409">
      <w:pPr>
        <w:spacing w:after="0" w:line="240" w:lineRule="auto"/>
        <w:rPr>
          <w:rFonts w:ascii="Times New Roman" w:eastAsia="Times New Roman" w:hAnsi="Times New Roman" w:cs="Times New Roman"/>
          <w:color w:val="000000" w:themeColor="text1"/>
          <w:sz w:val="24"/>
          <w:szCs w:val="24"/>
        </w:rPr>
      </w:pPr>
    </w:p>
    <w:p w:rsidR="00685409" w:rsidRPr="00B301F4" w:rsidRDefault="00685409" w:rsidP="00685409">
      <w:pPr>
        <w:spacing w:after="0" w:line="240" w:lineRule="auto"/>
        <w:rPr>
          <w:rFonts w:ascii="Times New Roman" w:eastAsia="Times New Roman" w:hAnsi="Times New Roman" w:cs="Times New Roman"/>
          <w:color w:val="000000" w:themeColor="text1"/>
          <w:sz w:val="24"/>
          <w:szCs w:val="24"/>
        </w:rPr>
      </w:pPr>
    </w:p>
    <w:p w:rsidR="00DD02A8" w:rsidRPr="00B301F4" w:rsidRDefault="00DD02A8" w:rsidP="00DE4AED">
      <w:pPr>
        <w:spacing w:after="0" w:line="240" w:lineRule="auto"/>
        <w:rPr>
          <w:rFonts w:ascii="Times New Roman" w:eastAsia="Times New Roman" w:hAnsi="Times New Roman" w:cs="Times New Roman"/>
          <w:color w:val="000000" w:themeColor="text1"/>
          <w:sz w:val="24"/>
          <w:szCs w:val="24"/>
        </w:rPr>
      </w:pPr>
    </w:p>
    <w:p w:rsidR="00C7319B" w:rsidRPr="00B301F4" w:rsidRDefault="00C7319B" w:rsidP="00DE4AED">
      <w:pPr>
        <w:spacing w:after="0" w:line="240" w:lineRule="auto"/>
        <w:rPr>
          <w:rFonts w:ascii="Times New Roman" w:eastAsia="Times New Roman" w:hAnsi="Times New Roman" w:cs="Times New Roman"/>
          <w:color w:val="000000" w:themeColor="text1"/>
          <w:sz w:val="24"/>
          <w:szCs w:val="24"/>
        </w:rPr>
      </w:pPr>
    </w:p>
    <w:p w:rsidR="00DD02A8" w:rsidRPr="00B301F4" w:rsidRDefault="00DD02A8" w:rsidP="00DE4AED">
      <w:pPr>
        <w:spacing w:after="0" w:line="240" w:lineRule="auto"/>
        <w:rPr>
          <w:rFonts w:ascii="Times New Roman" w:eastAsia="Times New Roman" w:hAnsi="Times New Roman" w:cs="Times New Roman"/>
          <w:color w:val="000000" w:themeColor="text1"/>
          <w:sz w:val="24"/>
          <w:szCs w:val="24"/>
        </w:rPr>
      </w:pPr>
    </w:p>
    <w:p w:rsidR="006E2E94" w:rsidRPr="00B301F4" w:rsidRDefault="006E2E94">
      <w:pP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br w:type="page"/>
      </w:r>
    </w:p>
    <w:p w:rsidR="00DD02A8" w:rsidRPr="00B301F4" w:rsidRDefault="00DD02A8" w:rsidP="00DE4AED">
      <w:pPr>
        <w:spacing w:after="0" w:line="240" w:lineRule="auto"/>
        <w:rPr>
          <w:rFonts w:ascii="Times New Roman" w:eastAsia="Times New Roman" w:hAnsi="Times New Roman" w:cs="Times New Roman"/>
          <w:color w:val="000000" w:themeColor="text1"/>
          <w:sz w:val="24"/>
          <w:szCs w:val="24"/>
        </w:rPr>
      </w:pPr>
    </w:p>
    <w:p w:rsidR="00DD02A8" w:rsidRPr="00B301F4" w:rsidRDefault="00DD02A8" w:rsidP="00DD02A8">
      <w:pPr>
        <w:suppressAutoHyphens/>
        <w:jc w:val="right"/>
        <w:rPr>
          <w:rFonts w:ascii="Times New Roman" w:hAnsi="Times New Roman" w:cs="Times New Roman"/>
          <w:b/>
          <w:bCs/>
          <w:color w:val="000000" w:themeColor="text1"/>
          <w:kern w:val="1"/>
          <w:sz w:val="24"/>
          <w:szCs w:val="24"/>
          <w:u w:val="single"/>
        </w:rPr>
      </w:pPr>
      <w:r w:rsidRPr="00B301F4">
        <w:rPr>
          <w:rFonts w:ascii="Times New Roman" w:hAnsi="Times New Roman" w:cs="Times New Roman"/>
          <w:b/>
          <w:bCs/>
          <w:color w:val="000000" w:themeColor="text1"/>
          <w:kern w:val="1"/>
          <w:sz w:val="24"/>
          <w:szCs w:val="24"/>
          <w:u w:val="single"/>
        </w:rPr>
        <w:t>Додаток №2</w:t>
      </w:r>
    </w:p>
    <w:p w:rsidR="00DD02A8" w:rsidRPr="00B301F4" w:rsidRDefault="00DD02A8" w:rsidP="00B53C5A">
      <w:pPr>
        <w:suppressAutoHyphens/>
        <w:spacing w:after="0" w:line="240" w:lineRule="auto"/>
        <w:jc w:val="center"/>
        <w:rPr>
          <w:rFonts w:ascii="Times New Roman" w:hAnsi="Times New Roman" w:cs="Times New Roman"/>
          <w:b/>
          <w:bCs/>
          <w:color w:val="000000" w:themeColor="text1"/>
          <w:kern w:val="1"/>
          <w:sz w:val="24"/>
          <w:szCs w:val="24"/>
          <w:u w:val="single"/>
        </w:rPr>
      </w:pPr>
      <w:r w:rsidRPr="00B301F4">
        <w:rPr>
          <w:rFonts w:ascii="Times New Roman" w:hAnsi="Times New Roman" w:cs="Times New Roman"/>
          <w:b/>
          <w:bCs/>
          <w:color w:val="000000" w:themeColor="text1"/>
          <w:kern w:val="1"/>
          <w:sz w:val="24"/>
          <w:szCs w:val="24"/>
          <w:u w:val="single"/>
        </w:rPr>
        <w:t xml:space="preserve">ТЕХНІЧНЕ ЗАВДАННЯ </w:t>
      </w:r>
    </w:p>
    <w:p w:rsidR="00DD02A8" w:rsidRPr="00B301F4" w:rsidRDefault="00DD02A8" w:rsidP="006E2E94">
      <w:pPr>
        <w:spacing w:after="0" w:line="240" w:lineRule="auto"/>
        <w:jc w:val="center"/>
        <w:rPr>
          <w:rFonts w:ascii="Times New Roman" w:hAnsi="Times New Roman" w:cs="Times New Roman"/>
          <w:b/>
          <w:color w:val="000000" w:themeColor="text1"/>
          <w:sz w:val="24"/>
          <w:szCs w:val="24"/>
        </w:rPr>
      </w:pPr>
      <w:r w:rsidRPr="00B301F4">
        <w:rPr>
          <w:rFonts w:ascii="Times New Roman" w:hAnsi="Times New Roman" w:cs="Times New Roman"/>
          <w:b/>
          <w:color w:val="000000" w:themeColor="text1"/>
          <w:sz w:val="24"/>
          <w:szCs w:val="24"/>
        </w:rPr>
        <w:t>на закупівлю</w:t>
      </w:r>
    </w:p>
    <w:p w:rsidR="00DD02A8" w:rsidRPr="00B301F4" w:rsidRDefault="00DD02A8" w:rsidP="00B53C5A">
      <w:pPr>
        <w:spacing w:after="0" w:line="240" w:lineRule="auto"/>
        <w:jc w:val="center"/>
        <w:rPr>
          <w:rFonts w:ascii="Times New Roman" w:hAnsi="Times New Roman" w:cs="Times New Roman"/>
          <w:b/>
          <w:color w:val="000000" w:themeColor="text1"/>
          <w:lang w:val="ru-RU"/>
        </w:rPr>
      </w:pPr>
    </w:p>
    <w:p w:rsidR="00793E3B" w:rsidRPr="00793E3B" w:rsidRDefault="008B10CE" w:rsidP="00793E3B">
      <w:pPr>
        <w:pStyle w:val="12"/>
        <w:jc w:val="center"/>
        <w:rPr>
          <w:b/>
          <w:sz w:val="24"/>
          <w:szCs w:val="24"/>
        </w:rPr>
      </w:pPr>
      <w:r w:rsidRPr="00793E3B">
        <w:rPr>
          <w:b/>
          <w:sz w:val="24"/>
          <w:szCs w:val="24"/>
          <w:shd w:val="clear" w:color="auto" w:fill="F0F5F2"/>
          <w:lang w:val="ru-RU"/>
        </w:rPr>
        <w:t xml:space="preserve">товару </w:t>
      </w:r>
      <w:r w:rsidR="00793E3B" w:rsidRPr="00793E3B">
        <w:rPr>
          <w:b/>
          <w:sz w:val="24"/>
          <w:szCs w:val="24"/>
          <w:shd w:val="clear" w:color="auto" w:fill="F0F5F2"/>
          <w:lang w:val="ru-RU"/>
        </w:rPr>
        <w:t xml:space="preserve"> за</w:t>
      </w:r>
      <w:r w:rsidR="00793E3B" w:rsidRPr="00793E3B">
        <w:rPr>
          <w:sz w:val="24"/>
          <w:szCs w:val="24"/>
          <w:shd w:val="clear" w:color="auto" w:fill="F0F5F2"/>
          <w:lang w:val="ru-RU"/>
        </w:rPr>
        <w:t xml:space="preserve"> </w:t>
      </w:r>
      <w:r w:rsidR="00793E3B" w:rsidRPr="00793E3B">
        <w:rPr>
          <w:b/>
          <w:sz w:val="24"/>
          <w:szCs w:val="24"/>
        </w:rPr>
        <w:t>Код ДК 021:2015: 44110000-4 — Конструкційні матеріали</w:t>
      </w:r>
    </w:p>
    <w:p w:rsidR="00793E3B" w:rsidRDefault="00793E3B" w:rsidP="00793E3B">
      <w:pPr>
        <w:pStyle w:val="12"/>
        <w:jc w:val="center"/>
        <w:rPr>
          <w:b/>
          <w:sz w:val="24"/>
          <w:szCs w:val="24"/>
        </w:rPr>
      </w:pPr>
      <w:r w:rsidRPr="00793E3B">
        <w:rPr>
          <w:b/>
          <w:sz w:val="24"/>
          <w:szCs w:val="24"/>
        </w:rPr>
        <w:t>(Євроруберойд, мастика бітумна</w:t>
      </w:r>
      <w:r w:rsidRPr="00793E3B">
        <w:rPr>
          <w:b/>
          <w:i/>
          <w:sz w:val="24"/>
          <w:szCs w:val="24"/>
        </w:rPr>
        <w:t xml:space="preserve"> ,гермабутил,праймер</w:t>
      </w:r>
      <w:r w:rsidRPr="00793E3B">
        <w:rPr>
          <w:b/>
          <w:sz w:val="24"/>
          <w:szCs w:val="24"/>
        </w:rPr>
        <w:t>)</w:t>
      </w:r>
    </w:p>
    <w:p w:rsidR="00793E3B" w:rsidRPr="00793E3B" w:rsidRDefault="00793E3B" w:rsidP="00793E3B">
      <w:pPr>
        <w:pStyle w:val="12"/>
        <w:jc w:val="center"/>
        <w:rPr>
          <w:b/>
          <w:sz w:val="24"/>
          <w:szCs w:val="24"/>
        </w:rPr>
      </w:pPr>
    </w:p>
    <w:p w:rsidR="00B301F4" w:rsidRPr="00B301F4" w:rsidRDefault="00B301F4" w:rsidP="00793E3B">
      <w:pPr>
        <w:spacing w:after="0"/>
        <w:jc w:val="center"/>
        <w:rPr>
          <w:rFonts w:ascii="Times New Roman" w:hAnsi="Times New Roman" w:cs="Times New Roman"/>
          <w:sz w:val="24"/>
          <w:szCs w:val="24"/>
        </w:rPr>
      </w:pPr>
      <w:r w:rsidRPr="00B301F4">
        <w:rPr>
          <w:rFonts w:ascii="Times New Roman" w:hAnsi="Times New Roman" w:cs="Times New Roman"/>
          <w:sz w:val="24"/>
          <w:szCs w:val="24"/>
        </w:rPr>
        <w:t>Учасник визначає ціну на товар, який він пропонує поставити за Договором, з урахуванням всіх податків і зборів, що сплачуються або мають бути сплачені, а також витрати на транспортування, страхування та інші витрати.</w:t>
      </w:r>
    </w:p>
    <w:p w:rsidR="00B301F4" w:rsidRPr="00B301F4" w:rsidRDefault="00B301F4" w:rsidP="00B301F4">
      <w:pPr>
        <w:pStyle w:val="a5"/>
        <w:ind w:left="0"/>
        <w:jc w:val="both"/>
        <w:rPr>
          <w:rFonts w:ascii="Times New Roman" w:hAnsi="Times New Roman" w:cs="Times New Roman"/>
          <w:sz w:val="24"/>
          <w:szCs w:val="24"/>
        </w:rPr>
      </w:pPr>
      <w:r w:rsidRPr="00B301F4">
        <w:rPr>
          <w:rFonts w:ascii="Times New Roman" w:hAnsi="Times New Roman" w:cs="Times New Roman"/>
          <w:sz w:val="24"/>
          <w:szCs w:val="24"/>
        </w:rPr>
        <w:tab/>
        <w:t>В пропозиції торгів ціни вказуються за одиницю виміру товару, який пропонується для постачання, вартість кожного найменування із урахуванням кількості, зазначеної в технічних вимогах та остаточно виводиться підсумкова ціна пропозиції.</w:t>
      </w:r>
    </w:p>
    <w:p w:rsidR="00B301F4" w:rsidRPr="00B301F4" w:rsidRDefault="00B301F4" w:rsidP="00B301F4">
      <w:pPr>
        <w:pStyle w:val="a5"/>
        <w:spacing w:after="0"/>
        <w:ind w:left="0"/>
        <w:jc w:val="both"/>
        <w:rPr>
          <w:rFonts w:ascii="Times New Roman" w:hAnsi="Times New Roman" w:cs="Times New Roman"/>
          <w:sz w:val="24"/>
          <w:szCs w:val="24"/>
        </w:rPr>
      </w:pPr>
      <w:r w:rsidRPr="00B301F4">
        <w:rPr>
          <w:rFonts w:ascii="Times New Roman" w:hAnsi="Times New Roman" w:cs="Times New Roman"/>
          <w:sz w:val="24"/>
          <w:szCs w:val="24"/>
        </w:rPr>
        <w:t>Учасник відповідає за одержання будь – яких та всіх необхідних дозволів, ліцензій, сертифікатів та самостійно несе всі витрати на отримання таких дозволів, ліцензій, сертифікатів.</w:t>
      </w:r>
    </w:p>
    <w:p w:rsidR="00FB670D" w:rsidRPr="007038DA" w:rsidRDefault="00FB670D" w:rsidP="00FB670D">
      <w:pPr>
        <w:pStyle w:val="12"/>
        <w:ind w:left="560" w:firstLine="20"/>
        <w:jc w:val="both"/>
        <w:rPr>
          <w:sz w:val="24"/>
          <w:szCs w:val="24"/>
        </w:rPr>
      </w:pPr>
      <w:r w:rsidRPr="007038DA">
        <w:rPr>
          <w:sz w:val="24"/>
          <w:szCs w:val="24"/>
        </w:rPr>
        <w:t xml:space="preserve">Технічні характеристики та кількість товару  </w:t>
      </w:r>
    </w:p>
    <w:p w:rsidR="00FB670D" w:rsidRPr="00793E3B" w:rsidRDefault="00FB670D" w:rsidP="00FB670D">
      <w:pPr>
        <w:jc w:val="both"/>
        <w:rPr>
          <w:rFonts w:ascii="Times New Roman" w:hAnsi="Times New Roman" w:cs="Times New Roman"/>
          <w:lang w:eastAsia="en-US"/>
        </w:rPr>
      </w:pPr>
      <w:r w:rsidRPr="00793E3B">
        <w:rPr>
          <w:rFonts w:ascii="Times New Roman" w:hAnsi="Times New Roman" w:cs="Times New Roman"/>
          <w:b/>
        </w:rPr>
        <w:t>Євроруберойд (</w:t>
      </w:r>
      <w:r w:rsidRPr="00793E3B">
        <w:rPr>
          <w:rFonts w:ascii="Times New Roman" w:hAnsi="Times New Roman" w:cs="Times New Roman"/>
          <w:b/>
          <w:color w:val="000000"/>
        </w:rPr>
        <w:t>Бікроеласт ЕКП 4,0</w:t>
      </w:r>
      <w:r w:rsidRPr="00793E3B">
        <w:rPr>
          <w:rFonts w:ascii="Times New Roman" w:hAnsi="Times New Roman" w:cs="Times New Roman"/>
          <w:b/>
        </w:rPr>
        <w:t>)-</w:t>
      </w:r>
      <w:r w:rsidRPr="00793E3B">
        <w:rPr>
          <w:rFonts w:ascii="Times New Roman" w:hAnsi="Times New Roman" w:cs="Times New Roman"/>
        </w:rPr>
        <w:t xml:space="preserve"> рулонний покрівельний та гідроізоляційний матеріал, що </w:t>
      </w:r>
      <w:r w:rsidRPr="00793E3B">
        <w:rPr>
          <w:rFonts w:ascii="Times New Roman" w:hAnsi="Times New Roman" w:cs="Times New Roman"/>
          <w:lang w:eastAsia="en-US"/>
        </w:rPr>
        <w:t xml:space="preserve">На основі поліестеру. Тип бітуму – модифікований (СБС) </w:t>
      </w:r>
      <w:r w:rsidRPr="00793E3B">
        <w:rPr>
          <w:rFonts w:ascii="Times New Roman" w:hAnsi="Times New Roman" w:cs="Times New Roman"/>
        </w:rPr>
        <w:t>з грубозернистим посипанням з лицьового боку і полімерною плівкою з наплавляється боку полотна; застосовується для влаштування верхнього шару покрівельного килима.</w:t>
      </w:r>
    </w:p>
    <w:p w:rsidR="00FB670D" w:rsidRPr="00FB670D" w:rsidRDefault="00FB670D" w:rsidP="00FB670D">
      <w:pPr>
        <w:pStyle w:val="2"/>
        <w:spacing w:before="0"/>
        <w:jc w:val="both"/>
        <w:rPr>
          <w:rFonts w:ascii="Times New Roman" w:hAnsi="Times New Roman" w:cs="Times New Roman"/>
          <w:b w:val="0"/>
          <w:i/>
          <w:sz w:val="24"/>
          <w:szCs w:val="24"/>
        </w:rPr>
      </w:pP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2"/>
        <w:gridCol w:w="4953"/>
        <w:gridCol w:w="3531"/>
      </w:tblGrid>
      <w:tr w:rsidR="00FB670D" w:rsidRPr="00FB670D" w:rsidTr="00FB670D">
        <w:trPr>
          <w:trHeight w:val="284"/>
        </w:trPr>
        <w:tc>
          <w:tcPr>
            <w:tcW w:w="9876" w:type="dxa"/>
            <w:gridSpan w:val="3"/>
            <w:shd w:val="clear" w:color="auto" w:fill="auto"/>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ТАБЛИЦЯ ХАРАКТЕРИСТИК МАТЕРІАЛУ</w:t>
            </w:r>
          </w:p>
        </w:tc>
      </w:tr>
      <w:tr w:rsidR="00FB670D" w:rsidRPr="00FB670D" w:rsidTr="00FB670D">
        <w:trPr>
          <w:trHeight w:val="284"/>
        </w:trPr>
        <w:tc>
          <w:tcPr>
            <w:tcW w:w="1392" w:type="dxa"/>
            <w:shd w:val="clear" w:color="auto" w:fill="auto"/>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w:t>
            </w:r>
          </w:p>
        </w:tc>
        <w:tc>
          <w:tcPr>
            <w:tcW w:w="4953" w:type="dxa"/>
            <w:shd w:val="clear" w:color="auto" w:fill="auto"/>
          </w:tcPr>
          <w:p w:rsidR="00FB670D" w:rsidRPr="00FB670D" w:rsidRDefault="00FB670D" w:rsidP="00FB670D">
            <w:pPr>
              <w:jc w:val="center"/>
              <w:rPr>
                <w:rFonts w:ascii="Times New Roman" w:hAnsi="Times New Roman" w:cs="Times New Roman"/>
                <w:b/>
                <w:sz w:val="24"/>
                <w:szCs w:val="24"/>
              </w:rPr>
            </w:pPr>
            <w:r w:rsidRPr="00FB670D">
              <w:rPr>
                <w:rFonts w:ascii="Times New Roman" w:hAnsi="Times New Roman" w:cs="Times New Roman"/>
                <w:b/>
                <w:sz w:val="24"/>
                <w:szCs w:val="24"/>
              </w:rPr>
              <w:t>Найменування</w:t>
            </w:r>
          </w:p>
          <w:p w:rsidR="00FB670D" w:rsidRPr="00FB670D" w:rsidRDefault="00FB670D" w:rsidP="00FB670D">
            <w:pPr>
              <w:jc w:val="center"/>
              <w:rPr>
                <w:rFonts w:ascii="Times New Roman" w:hAnsi="Times New Roman" w:cs="Times New Roman"/>
                <w:b/>
                <w:sz w:val="24"/>
                <w:szCs w:val="24"/>
              </w:rPr>
            </w:pPr>
            <w:r w:rsidRPr="00FB670D">
              <w:rPr>
                <w:rFonts w:ascii="Times New Roman" w:hAnsi="Times New Roman" w:cs="Times New Roman"/>
                <w:b/>
                <w:sz w:val="24"/>
                <w:szCs w:val="24"/>
              </w:rPr>
              <w:t>показника</w:t>
            </w:r>
          </w:p>
        </w:tc>
        <w:tc>
          <w:tcPr>
            <w:tcW w:w="3531" w:type="dxa"/>
            <w:shd w:val="clear" w:color="auto" w:fill="auto"/>
          </w:tcPr>
          <w:p w:rsidR="00FB670D" w:rsidRPr="00FB670D" w:rsidRDefault="00FB670D" w:rsidP="00FB670D">
            <w:pPr>
              <w:pStyle w:val="3"/>
              <w:jc w:val="center"/>
              <w:rPr>
                <w:rFonts w:ascii="Times New Roman" w:hAnsi="Times New Roman" w:cs="Times New Roman"/>
                <w:sz w:val="24"/>
                <w:szCs w:val="24"/>
              </w:rPr>
            </w:pPr>
            <w:r w:rsidRPr="00FB670D">
              <w:rPr>
                <w:rFonts w:ascii="Times New Roman" w:hAnsi="Times New Roman" w:cs="Times New Roman"/>
                <w:sz w:val="24"/>
                <w:szCs w:val="24"/>
              </w:rPr>
              <w:t>Значення</w:t>
            </w:r>
          </w:p>
        </w:tc>
      </w:tr>
      <w:tr w:rsidR="00FB670D" w:rsidRPr="00FB670D" w:rsidTr="00FB670D">
        <w:trPr>
          <w:trHeight w:val="284"/>
        </w:trPr>
        <w:tc>
          <w:tcPr>
            <w:tcW w:w="1392" w:type="dxa"/>
            <w:shd w:val="clear" w:color="auto" w:fill="auto"/>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1</w:t>
            </w:r>
          </w:p>
        </w:tc>
        <w:tc>
          <w:tcPr>
            <w:tcW w:w="4953" w:type="dxa"/>
            <w:shd w:val="clear" w:color="auto" w:fill="auto"/>
            <w:vAlign w:val="center"/>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Маса 1 кв.м., не менш</w:t>
            </w:r>
          </w:p>
        </w:tc>
        <w:tc>
          <w:tcPr>
            <w:tcW w:w="3531" w:type="dxa"/>
            <w:shd w:val="clear" w:color="auto" w:fill="auto"/>
            <w:vAlign w:val="center"/>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4,0</w:t>
            </w:r>
          </w:p>
        </w:tc>
      </w:tr>
      <w:tr w:rsidR="00FB670D" w:rsidRPr="00FB670D" w:rsidTr="00FB670D">
        <w:trPr>
          <w:trHeight w:val="284"/>
        </w:trPr>
        <w:tc>
          <w:tcPr>
            <w:tcW w:w="1392" w:type="dxa"/>
            <w:shd w:val="clear" w:color="auto" w:fill="auto"/>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2</w:t>
            </w:r>
          </w:p>
        </w:tc>
        <w:tc>
          <w:tcPr>
            <w:tcW w:w="4953" w:type="dxa"/>
            <w:shd w:val="clear" w:color="auto" w:fill="auto"/>
            <w:vAlign w:val="center"/>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Розривна сила при натяг, Н, не менше</w:t>
            </w:r>
          </w:p>
        </w:tc>
        <w:tc>
          <w:tcPr>
            <w:tcW w:w="3531" w:type="dxa"/>
            <w:shd w:val="clear" w:color="auto" w:fill="auto"/>
            <w:vAlign w:val="center"/>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343</w:t>
            </w:r>
          </w:p>
        </w:tc>
      </w:tr>
      <w:tr w:rsidR="00FB670D" w:rsidRPr="00FB670D" w:rsidTr="00FB670D">
        <w:trPr>
          <w:trHeight w:val="300"/>
        </w:trPr>
        <w:tc>
          <w:tcPr>
            <w:tcW w:w="1392" w:type="dxa"/>
            <w:shd w:val="clear" w:color="auto" w:fill="auto"/>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3</w:t>
            </w:r>
          </w:p>
        </w:tc>
        <w:tc>
          <w:tcPr>
            <w:tcW w:w="4953" w:type="dxa"/>
            <w:shd w:val="clear" w:color="auto" w:fill="auto"/>
            <w:vAlign w:val="center"/>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Температура гнучкості на брусі R = 25, 0С, не вище</w:t>
            </w:r>
          </w:p>
        </w:tc>
        <w:tc>
          <w:tcPr>
            <w:tcW w:w="3531" w:type="dxa"/>
            <w:shd w:val="clear" w:color="auto" w:fill="auto"/>
            <w:vAlign w:val="center"/>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-15</w:t>
            </w:r>
          </w:p>
        </w:tc>
      </w:tr>
      <w:tr w:rsidR="00FB670D" w:rsidRPr="00FB670D" w:rsidTr="00FB670D">
        <w:trPr>
          <w:trHeight w:val="300"/>
        </w:trPr>
        <w:tc>
          <w:tcPr>
            <w:tcW w:w="1392" w:type="dxa"/>
            <w:shd w:val="clear" w:color="auto" w:fill="auto"/>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4</w:t>
            </w:r>
          </w:p>
        </w:tc>
        <w:tc>
          <w:tcPr>
            <w:tcW w:w="4953" w:type="dxa"/>
            <w:shd w:val="clear" w:color="auto" w:fill="auto"/>
            <w:vAlign w:val="center"/>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Теплостійкість, 0С, не менше</w:t>
            </w:r>
          </w:p>
        </w:tc>
        <w:tc>
          <w:tcPr>
            <w:tcW w:w="3531" w:type="dxa"/>
            <w:shd w:val="clear" w:color="auto" w:fill="auto"/>
            <w:vAlign w:val="center"/>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85</w:t>
            </w:r>
          </w:p>
        </w:tc>
      </w:tr>
    </w:tbl>
    <w:p w:rsidR="00FB670D" w:rsidRPr="00FB670D" w:rsidRDefault="00FB670D" w:rsidP="00FB670D">
      <w:pPr>
        <w:rPr>
          <w:rFonts w:ascii="Times New Roman" w:hAnsi="Times New Roman" w:cs="Times New Roman"/>
          <w:sz w:val="24"/>
          <w:szCs w:val="24"/>
        </w:rPr>
      </w:pPr>
    </w:p>
    <w:p w:rsidR="00FB670D" w:rsidRPr="00FB670D" w:rsidRDefault="00FB670D" w:rsidP="00FB670D">
      <w:pPr>
        <w:rPr>
          <w:rFonts w:ascii="Times New Roman" w:hAnsi="Times New Roman" w:cs="Times New Roman"/>
          <w:b/>
          <w:sz w:val="24"/>
          <w:szCs w:val="24"/>
        </w:rPr>
      </w:pPr>
      <w:r w:rsidRPr="00FB670D">
        <w:rPr>
          <w:rFonts w:ascii="Times New Roman" w:hAnsi="Times New Roman" w:cs="Times New Roman"/>
          <w:b/>
          <w:bCs/>
          <w:sz w:val="24"/>
          <w:szCs w:val="24"/>
        </w:rPr>
        <w:t>Евроруберойд Бікроеласт ЕПП 2,5 мм (сланець сірий, рулон 15 м.кв.)</w:t>
      </w:r>
    </w:p>
    <w:p w:rsidR="00FB670D" w:rsidRPr="00FB670D" w:rsidRDefault="00FB670D" w:rsidP="00FB670D">
      <w:pPr>
        <w:rPr>
          <w:rFonts w:ascii="Times New Roman" w:hAnsi="Times New Roman" w:cs="Times New Roman"/>
          <w:sz w:val="24"/>
          <w:szCs w:val="24"/>
        </w:rPr>
      </w:pPr>
      <w:r w:rsidRPr="00FB670D">
        <w:rPr>
          <w:rFonts w:ascii="Times New Roman" w:hAnsi="Times New Roman" w:cs="Times New Roman"/>
          <w:sz w:val="24"/>
          <w:szCs w:val="24"/>
          <w:lang w:eastAsia="en-US"/>
        </w:rPr>
        <w:t>На основі поліестеру. Тип бітуму – модифікований (СБС)</w:t>
      </w:r>
      <w:r w:rsidRPr="00FB670D">
        <w:rPr>
          <w:rFonts w:ascii="Times New Roman" w:hAnsi="Times New Roman" w:cs="Times New Roman"/>
          <w:sz w:val="24"/>
          <w:szCs w:val="24"/>
        </w:rPr>
        <w:t>з дрібнозернистим посипанням або полімерною плівкою з лицьового боку полотна і полімерною плівкою з нижнього боку полотна або дрібнозернистою посипкою з обох сторін полотна; застосовується для пристрою нижніх шарів покрівельного килима.</w:t>
      </w:r>
    </w:p>
    <w:p w:rsidR="00FB670D" w:rsidRPr="00FB670D" w:rsidRDefault="00FB670D" w:rsidP="00FB670D">
      <w:pPr>
        <w:pStyle w:val="a5"/>
        <w:rPr>
          <w:rFonts w:ascii="Times New Roman" w:hAnsi="Times New Roman" w:cs="Times New Roman"/>
          <w:sz w:val="24"/>
          <w:szCs w:val="24"/>
        </w:rPr>
      </w:pPr>
    </w:p>
    <w:p w:rsidR="00FB670D" w:rsidRPr="00FB670D" w:rsidRDefault="00FB670D" w:rsidP="00FB670D">
      <w:pPr>
        <w:keepNext/>
        <w:tabs>
          <w:tab w:val="left" w:pos="851"/>
        </w:tabs>
        <w:outlineLvl w:val="0"/>
        <w:rPr>
          <w:rFonts w:ascii="Times New Roman" w:hAnsi="Times New Roman" w:cs="Times New Roman"/>
          <w:b/>
          <w:i/>
          <w:sz w:val="24"/>
          <w:szCs w:val="24"/>
        </w:rPr>
      </w:pPr>
      <w:r w:rsidRPr="00FB670D">
        <w:rPr>
          <w:rFonts w:ascii="Times New Roman" w:hAnsi="Times New Roman" w:cs="Times New Roman"/>
          <w:b/>
          <w:sz w:val="24"/>
          <w:szCs w:val="24"/>
        </w:rPr>
        <w:lastRenderedPageBreak/>
        <w:t>Мастика бітумна з додаванням бутилкаучука</w:t>
      </w:r>
      <w:r w:rsidRPr="00FB670D">
        <w:rPr>
          <w:rFonts w:ascii="Times New Roman" w:hAnsi="Times New Roman" w:cs="Times New Roman"/>
          <w:b/>
          <w:i/>
          <w:sz w:val="24"/>
          <w:szCs w:val="24"/>
        </w:rPr>
        <w:t xml:space="preserve"> </w:t>
      </w:r>
      <w:r w:rsidRPr="00FB670D">
        <w:rPr>
          <w:rFonts w:ascii="Times New Roman" w:hAnsi="Times New Roman" w:cs="Times New Roman"/>
          <w:sz w:val="24"/>
          <w:szCs w:val="24"/>
        </w:rPr>
        <w:t>застосовується для влаштування і ремонту покрівель,отримання надійної гідроізоляції фундаментів,металоконструкцій,трубопроводів водопостачання і т.і. при будівництві (реконструкції, ремонті). Для зовнішніх робіт.</w:t>
      </w:r>
    </w:p>
    <w:tbl>
      <w:tblPr>
        <w:tblW w:w="8820" w:type="dxa"/>
        <w:tblInd w:w="250" w:type="dxa"/>
        <w:tblCellMar>
          <w:left w:w="70" w:type="dxa"/>
          <w:right w:w="70" w:type="dxa"/>
        </w:tblCellMar>
        <w:tblLook w:val="04A0"/>
      </w:tblPr>
      <w:tblGrid>
        <w:gridCol w:w="900"/>
        <w:gridCol w:w="5220"/>
        <w:gridCol w:w="2700"/>
      </w:tblGrid>
      <w:tr w:rsidR="00FB670D" w:rsidRPr="00FB670D" w:rsidTr="00FB670D">
        <w:tc>
          <w:tcPr>
            <w:tcW w:w="8820" w:type="dxa"/>
            <w:gridSpan w:val="3"/>
            <w:tcBorders>
              <w:top w:val="single" w:sz="6" w:space="0" w:color="auto"/>
              <w:left w:val="single" w:sz="6" w:space="0" w:color="auto"/>
              <w:bottom w:val="nil"/>
              <w:right w:val="single" w:sz="6" w:space="0" w:color="auto"/>
            </w:tcBorders>
          </w:tcPr>
          <w:p w:rsidR="00FB670D" w:rsidRPr="00FB670D" w:rsidRDefault="00FB670D" w:rsidP="00FB670D">
            <w:pPr>
              <w:pStyle w:val="3"/>
              <w:tabs>
                <w:tab w:val="left" w:pos="3420"/>
              </w:tabs>
              <w:jc w:val="center"/>
              <w:rPr>
                <w:rFonts w:ascii="Times New Roman" w:hAnsi="Times New Roman" w:cs="Times New Roman"/>
                <w:b w:val="0"/>
                <w:bCs/>
                <w:sz w:val="24"/>
                <w:szCs w:val="24"/>
              </w:rPr>
            </w:pPr>
            <w:r w:rsidRPr="00FB670D">
              <w:rPr>
                <w:rFonts w:ascii="Times New Roman" w:hAnsi="Times New Roman" w:cs="Times New Roman"/>
                <w:sz w:val="24"/>
                <w:szCs w:val="24"/>
              </w:rPr>
              <w:t>ТАБЛИЦЯ ХАРАКТЕРИСТИК МАТЕРІАЛУ</w:t>
            </w:r>
          </w:p>
        </w:tc>
      </w:tr>
      <w:tr w:rsidR="00FB670D" w:rsidRPr="00FB670D" w:rsidTr="00FB670D">
        <w:tc>
          <w:tcPr>
            <w:tcW w:w="900" w:type="dxa"/>
            <w:tcBorders>
              <w:top w:val="single" w:sz="6" w:space="0" w:color="auto"/>
              <w:left w:val="single" w:sz="6" w:space="0" w:color="auto"/>
              <w:bottom w:val="nil"/>
              <w:right w:val="single" w:sz="6" w:space="0" w:color="auto"/>
            </w:tcBorders>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w:t>
            </w:r>
          </w:p>
        </w:tc>
        <w:tc>
          <w:tcPr>
            <w:tcW w:w="5220" w:type="dxa"/>
            <w:tcBorders>
              <w:top w:val="single" w:sz="6" w:space="0" w:color="auto"/>
              <w:left w:val="nil"/>
              <w:bottom w:val="nil"/>
              <w:right w:val="nil"/>
            </w:tcBorders>
            <w:hideMark/>
          </w:tcPr>
          <w:p w:rsidR="00FB670D" w:rsidRPr="00FB670D" w:rsidRDefault="00FB670D" w:rsidP="00FB670D">
            <w:pPr>
              <w:jc w:val="center"/>
              <w:rPr>
                <w:rFonts w:ascii="Times New Roman" w:hAnsi="Times New Roman" w:cs="Times New Roman"/>
                <w:b/>
                <w:sz w:val="24"/>
                <w:szCs w:val="24"/>
              </w:rPr>
            </w:pPr>
            <w:r w:rsidRPr="00FB670D">
              <w:rPr>
                <w:rFonts w:ascii="Times New Roman" w:hAnsi="Times New Roman" w:cs="Times New Roman"/>
                <w:b/>
                <w:sz w:val="24"/>
                <w:szCs w:val="24"/>
              </w:rPr>
              <w:t>Найменування</w:t>
            </w:r>
          </w:p>
          <w:p w:rsidR="00FB670D" w:rsidRPr="00FB670D" w:rsidRDefault="00FB670D" w:rsidP="00FB670D">
            <w:pPr>
              <w:jc w:val="center"/>
              <w:rPr>
                <w:rFonts w:ascii="Times New Roman" w:hAnsi="Times New Roman" w:cs="Times New Roman"/>
                <w:b/>
                <w:sz w:val="24"/>
                <w:szCs w:val="24"/>
              </w:rPr>
            </w:pPr>
            <w:r w:rsidRPr="00FB670D">
              <w:rPr>
                <w:rFonts w:ascii="Times New Roman" w:hAnsi="Times New Roman" w:cs="Times New Roman"/>
                <w:b/>
                <w:sz w:val="24"/>
                <w:szCs w:val="24"/>
              </w:rPr>
              <w:t>показника</w:t>
            </w:r>
          </w:p>
        </w:tc>
        <w:tc>
          <w:tcPr>
            <w:tcW w:w="27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pStyle w:val="3"/>
              <w:jc w:val="center"/>
              <w:rPr>
                <w:rFonts w:ascii="Times New Roman" w:hAnsi="Times New Roman" w:cs="Times New Roman"/>
                <w:sz w:val="24"/>
                <w:szCs w:val="24"/>
              </w:rPr>
            </w:pPr>
            <w:r w:rsidRPr="00FB670D">
              <w:rPr>
                <w:rFonts w:ascii="Times New Roman" w:hAnsi="Times New Roman" w:cs="Times New Roman"/>
                <w:sz w:val="24"/>
                <w:szCs w:val="24"/>
              </w:rPr>
              <w:t>Значення</w:t>
            </w:r>
          </w:p>
        </w:tc>
      </w:tr>
      <w:tr w:rsidR="00FB670D" w:rsidRPr="00FB670D" w:rsidTr="00FB670D">
        <w:tc>
          <w:tcPr>
            <w:tcW w:w="9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1</w:t>
            </w:r>
          </w:p>
        </w:tc>
        <w:tc>
          <w:tcPr>
            <w:tcW w:w="522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rPr>
                <w:rFonts w:ascii="Times New Roman" w:hAnsi="Times New Roman" w:cs="Times New Roman"/>
                <w:sz w:val="24"/>
                <w:szCs w:val="24"/>
              </w:rPr>
            </w:pPr>
            <w:r w:rsidRPr="00FB670D">
              <w:rPr>
                <w:rFonts w:ascii="Times New Roman" w:hAnsi="Times New Roman" w:cs="Times New Roman"/>
                <w:sz w:val="24"/>
                <w:szCs w:val="24"/>
              </w:rPr>
              <w:t>Умовна вязкість за ВУБ-1 з діаметром сопла 5 мм за температури (20+2) С, с</w:t>
            </w:r>
          </w:p>
        </w:tc>
        <w:tc>
          <w:tcPr>
            <w:tcW w:w="27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jc w:val="center"/>
              <w:rPr>
                <w:rFonts w:ascii="Times New Roman" w:hAnsi="Times New Roman" w:cs="Times New Roman"/>
                <w:b/>
                <w:sz w:val="24"/>
                <w:szCs w:val="24"/>
              </w:rPr>
            </w:pPr>
            <w:r w:rsidRPr="00FB670D">
              <w:rPr>
                <w:rFonts w:ascii="Times New Roman" w:hAnsi="Times New Roman" w:cs="Times New Roman"/>
                <w:b/>
                <w:sz w:val="24"/>
                <w:szCs w:val="24"/>
              </w:rPr>
              <w:t>150-200</w:t>
            </w:r>
          </w:p>
        </w:tc>
      </w:tr>
      <w:tr w:rsidR="00FB670D" w:rsidRPr="00FB670D" w:rsidTr="00FB670D">
        <w:tc>
          <w:tcPr>
            <w:tcW w:w="9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2</w:t>
            </w:r>
          </w:p>
        </w:tc>
        <w:tc>
          <w:tcPr>
            <w:tcW w:w="522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rPr>
                <w:rFonts w:ascii="Times New Roman" w:hAnsi="Times New Roman" w:cs="Times New Roman"/>
                <w:sz w:val="24"/>
                <w:szCs w:val="24"/>
              </w:rPr>
            </w:pPr>
            <w:r w:rsidRPr="00FB670D">
              <w:rPr>
                <w:rFonts w:ascii="Times New Roman" w:hAnsi="Times New Roman" w:cs="Times New Roman"/>
                <w:sz w:val="24"/>
                <w:szCs w:val="24"/>
              </w:rPr>
              <w:t>Термінпридатності, год</w:t>
            </w:r>
          </w:p>
        </w:tc>
        <w:tc>
          <w:tcPr>
            <w:tcW w:w="27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jc w:val="center"/>
              <w:rPr>
                <w:rFonts w:ascii="Times New Roman" w:hAnsi="Times New Roman" w:cs="Times New Roman"/>
                <w:b/>
                <w:sz w:val="24"/>
                <w:szCs w:val="24"/>
              </w:rPr>
            </w:pPr>
            <w:r w:rsidRPr="00FB670D">
              <w:rPr>
                <w:rFonts w:ascii="Times New Roman" w:hAnsi="Times New Roman" w:cs="Times New Roman"/>
                <w:b/>
                <w:sz w:val="24"/>
                <w:szCs w:val="24"/>
              </w:rPr>
              <w:t>24-36</w:t>
            </w:r>
          </w:p>
        </w:tc>
      </w:tr>
      <w:tr w:rsidR="00FB670D" w:rsidRPr="00FB670D" w:rsidTr="00FB670D">
        <w:tc>
          <w:tcPr>
            <w:tcW w:w="9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3</w:t>
            </w:r>
          </w:p>
        </w:tc>
        <w:tc>
          <w:tcPr>
            <w:tcW w:w="522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rPr>
                <w:rFonts w:ascii="Times New Roman" w:hAnsi="Times New Roman" w:cs="Times New Roman"/>
                <w:sz w:val="24"/>
                <w:szCs w:val="24"/>
              </w:rPr>
            </w:pPr>
            <w:r w:rsidRPr="00FB670D">
              <w:rPr>
                <w:rFonts w:ascii="Times New Roman" w:hAnsi="Times New Roman" w:cs="Times New Roman"/>
                <w:sz w:val="24"/>
                <w:szCs w:val="24"/>
              </w:rPr>
              <w:t>Умовна міцність плівки, МПа, не менше</w:t>
            </w:r>
          </w:p>
        </w:tc>
        <w:tc>
          <w:tcPr>
            <w:tcW w:w="27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jc w:val="center"/>
              <w:rPr>
                <w:rFonts w:ascii="Times New Roman" w:hAnsi="Times New Roman" w:cs="Times New Roman"/>
                <w:b/>
                <w:sz w:val="24"/>
                <w:szCs w:val="24"/>
              </w:rPr>
            </w:pPr>
            <w:r w:rsidRPr="00FB670D">
              <w:rPr>
                <w:rFonts w:ascii="Times New Roman" w:hAnsi="Times New Roman" w:cs="Times New Roman"/>
                <w:b/>
                <w:sz w:val="24"/>
                <w:szCs w:val="24"/>
              </w:rPr>
              <w:t>0,5</w:t>
            </w:r>
          </w:p>
        </w:tc>
      </w:tr>
      <w:tr w:rsidR="00FB670D" w:rsidRPr="00FB670D" w:rsidTr="00FB670D">
        <w:tc>
          <w:tcPr>
            <w:tcW w:w="9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4</w:t>
            </w:r>
          </w:p>
        </w:tc>
        <w:tc>
          <w:tcPr>
            <w:tcW w:w="522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rPr>
                <w:rFonts w:ascii="Times New Roman" w:hAnsi="Times New Roman" w:cs="Times New Roman"/>
                <w:sz w:val="24"/>
                <w:szCs w:val="24"/>
              </w:rPr>
            </w:pPr>
            <w:r w:rsidRPr="00FB670D">
              <w:rPr>
                <w:rFonts w:ascii="Times New Roman" w:hAnsi="Times New Roman" w:cs="Times New Roman"/>
                <w:sz w:val="24"/>
                <w:szCs w:val="24"/>
              </w:rPr>
              <w:t>Відносне подовження плівки при розриві, %,не менше</w:t>
            </w:r>
          </w:p>
        </w:tc>
        <w:tc>
          <w:tcPr>
            <w:tcW w:w="27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jc w:val="center"/>
              <w:rPr>
                <w:rFonts w:ascii="Times New Roman" w:hAnsi="Times New Roman" w:cs="Times New Roman"/>
                <w:b/>
                <w:sz w:val="24"/>
                <w:szCs w:val="24"/>
              </w:rPr>
            </w:pPr>
            <w:r w:rsidRPr="00FB670D">
              <w:rPr>
                <w:rFonts w:ascii="Times New Roman" w:hAnsi="Times New Roman" w:cs="Times New Roman"/>
                <w:b/>
                <w:sz w:val="24"/>
                <w:szCs w:val="24"/>
              </w:rPr>
              <w:t>100</w:t>
            </w:r>
          </w:p>
        </w:tc>
      </w:tr>
      <w:tr w:rsidR="00FB670D" w:rsidRPr="00FB670D" w:rsidTr="00FB670D">
        <w:tc>
          <w:tcPr>
            <w:tcW w:w="9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5</w:t>
            </w:r>
          </w:p>
        </w:tc>
        <w:tc>
          <w:tcPr>
            <w:tcW w:w="522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rPr>
                <w:rFonts w:ascii="Times New Roman" w:hAnsi="Times New Roman" w:cs="Times New Roman"/>
                <w:sz w:val="24"/>
                <w:szCs w:val="24"/>
              </w:rPr>
            </w:pPr>
            <w:r w:rsidRPr="00FB670D">
              <w:rPr>
                <w:rFonts w:ascii="Times New Roman" w:hAnsi="Times New Roman" w:cs="Times New Roman"/>
                <w:sz w:val="24"/>
                <w:szCs w:val="24"/>
              </w:rPr>
              <w:t>Міцність зчеплення з основою, МПа, не менше:</w:t>
            </w:r>
          </w:p>
          <w:p w:rsidR="00FB670D" w:rsidRPr="00FB670D" w:rsidRDefault="00FB670D" w:rsidP="00FB670D">
            <w:pPr>
              <w:numPr>
                <w:ilvl w:val="0"/>
                <w:numId w:val="34"/>
              </w:numPr>
              <w:spacing w:after="0" w:line="240" w:lineRule="auto"/>
              <w:rPr>
                <w:rFonts w:ascii="Times New Roman" w:hAnsi="Times New Roman" w:cs="Times New Roman"/>
                <w:sz w:val="24"/>
                <w:szCs w:val="24"/>
              </w:rPr>
            </w:pPr>
            <w:r w:rsidRPr="00FB670D">
              <w:rPr>
                <w:rFonts w:ascii="Times New Roman" w:hAnsi="Times New Roman" w:cs="Times New Roman"/>
                <w:sz w:val="24"/>
                <w:szCs w:val="24"/>
              </w:rPr>
              <w:t>з металом</w:t>
            </w:r>
          </w:p>
          <w:p w:rsidR="00FB670D" w:rsidRPr="00FB670D" w:rsidRDefault="00FB670D" w:rsidP="00FB670D">
            <w:pPr>
              <w:numPr>
                <w:ilvl w:val="0"/>
                <w:numId w:val="34"/>
              </w:numPr>
              <w:spacing w:after="0" w:line="240" w:lineRule="auto"/>
              <w:rPr>
                <w:rFonts w:ascii="Times New Roman" w:hAnsi="Times New Roman" w:cs="Times New Roman"/>
                <w:sz w:val="24"/>
                <w:szCs w:val="24"/>
              </w:rPr>
            </w:pPr>
            <w:r w:rsidRPr="00FB670D">
              <w:rPr>
                <w:rFonts w:ascii="Times New Roman" w:hAnsi="Times New Roman" w:cs="Times New Roman"/>
                <w:sz w:val="24"/>
                <w:szCs w:val="24"/>
              </w:rPr>
              <w:t>з бетоном</w:t>
            </w:r>
          </w:p>
        </w:tc>
        <w:tc>
          <w:tcPr>
            <w:tcW w:w="2700" w:type="dxa"/>
            <w:tcBorders>
              <w:top w:val="single" w:sz="6" w:space="0" w:color="auto"/>
              <w:left w:val="single" w:sz="6" w:space="0" w:color="auto"/>
              <w:bottom w:val="single" w:sz="6" w:space="0" w:color="auto"/>
              <w:right w:val="single" w:sz="6" w:space="0" w:color="auto"/>
            </w:tcBorders>
          </w:tcPr>
          <w:p w:rsidR="00FB670D" w:rsidRPr="00FB670D" w:rsidRDefault="00FB670D" w:rsidP="00FB670D">
            <w:pPr>
              <w:jc w:val="center"/>
              <w:rPr>
                <w:rFonts w:ascii="Times New Roman" w:hAnsi="Times New Roman" w:cs="Times New Roman"/>
                <w:b/>
                <w:sz w:val="24"/>
                <w:szCs w:val="24"/>
              </w:rPr>
            </w:pPr>
          </w:p>
          <w:p w:rsidR="00FB670D" w:rsidRPr="00FB670D" w:rsidRDefault="00FB670D" w:rsidP="00FB670D">
            <w:pPr>
              <w:jc w:val="center"/>
              <w:rPr>
                <w:rFonts w:ascii="Times New Roman" w:hAnsi="Times New Roman" w:cs="Times New Roman"/>
                <w:b/>
                <w:sz w:val="24"/>
                <w:szCs w:val="24"/>
              </w:rPr>
            </w:pPr>
            <w:r w:rsidRPr="00FB670D">
              <w:rPr>
                <w:rFonts w:ascii="Times New Roman" w:hAnsi="Times New Roman" w:cs="Times New Roman"/>
                <w:b/>
                <w:sz w:val="24"/>
                <w:szCs w:val="24"/>
              </w:rPr>
              <w:t>0,1</w:t>
            </w:r>
          </w:p>
          <w:p w:rsidR="00FB670D" w:rsidRPr="00FB670D" w:rsidRDefault="00FB670D" w:rsidP="00FB670D">
            <w:pPr>
              <w:jc w:val="center"/>
              <w:rPr>
                <w:rFonts w:ascii="Times New Roman" w:hAnsi="Times New Roman" w:cs="Times New Roman"/>
                <w:b/>
                <w:sz w:val="24"/>
                <w:szCs w:val="24"/>
              </w:rPr>
            </w:pPr>
            <w:r w:rsidRPr="00FB670D">
              <w:rPr>
                <w:rFonts w:ascii="Times New Roman" w:hAnsi="Times New Roman" w:cs="Times New Roman"/>
                <w:b/>
                <w:sz w:val="24"/>
                <w:szCs w:val="24"/>
              </w:rPr>
              <w:t>0,1</w:t>
            </w:r>
          </w:p>
        </w:tc>
      </w:tr>
      <w:tr w:rsidR="00FB670D" w:rsidRPr="00FB670D" w:rsidTr="00FB670D">
        <w:tc>
          <w:tcPr>
            <w:tcW w:w="9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6</w:t>
            </w:r>
          </w:p>
        </w:tc>
        <w:tc>
          <w:tcPr>
            <w:tcW w:w="522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rPr>
                <w:rFonts w:ascii="Times New Roman" w:hAnsi="Times New Roman" w:cs="Times New Roman"/>
                <w:sz w:val="24"/>
                <w:szCs w:val="24"/>
              </w:rPr>
            </w:pPr>
            <w:r w:rsidRPr="00FB670D">
              <w:rPr>
                <w:rFonts w:ascii="Times New Roman" w:hAnsi="Times New Roman" w:cs="Times New Roman"/>
                <w:sz w:val="24"/>
                <w:szCs w:val="24"/>
              </w:rPr>
              <w:t>Водопоглинення плівки за 24 год,% за масою, не більше</w:t>
            </w:r>
          </w:p>
        </w:tc>
        <w:tc>
          <w:tcPr>
            <w:tcW w:w="27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jc w:val="center"/>
              <w:rPr>
                <w:rFonts w:ascii="Times New Roman" w:hAnsi="Times New Roman" w:cs="Times New Roman"/>
                <w:b/>
                <w:sz w:val="24"/>
                <w:szCs w:val="24"/>
              </w:rPr>
            </w:pPr>
            <w:r w:rsidRPr="00FB670D">
              <w:rPr>
                <w:rFonts w:ascii="Times New Roman" w:hAnsi="Times New Roman" w:cs="Times New Roman"/>
                <w:b/>
                <w:sz w:val="24"/>
                <w:szCs w:val="24"/>
              </w:rPr>
              <w:t>2</w:t>
            </w:r>
          </w:p>
        </w:tc>
      </w:tr>
      <w:tr w:rsidR="00FB670D" w:rsidRPr="00FB670D" w:rsidTr="00FB670D">
        <w:tc>
          <w:tcPr>
            <w:tcW w:w="9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7</w:t>
            </w:r>
          </w:p>
        </w:tc>
        <w:tc>
          <w:tcPr>
            <w:tcW w:w="522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rPr>
                <w:rFonts w:ascii="Times New Roman" w:hAnsi="Times New Roman" w:cs="Times New Roman"/>
                <w:sz w:val="24"/>
                <w:szCs w:val="24"/>
              </w:rPr>
            </w:pPr>
            <w:r w:rsidRPr="00FB670D">
              <w:rPr>
                <w:rFonts w:ascii="Times New Roman" w:hAnsi="Times New Roman" w:cs="Times New Roman"/>
                <w:sz w:val="24"/>
                <w:szCs w:val="24"/>
              </w:rPr>
              <w:t>Гнучкість плівки на брусі із заокругленням радіусом (5,0+0,2)мм, за температури, С, не вище</w:t>
            </w:r>
          </w:p>
        </w:tc>
        <w:tc>
          <w:tcPr>
            <w:tcW w:w="27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jc w:val="center"/>
              <w:rPr>
                <w:rFonts w:ascii="Times New Roman" w:hAnsi="Times New Roman" w:cs="Times New Roman"/>
                <w:b/>
                <w:sz w:val="24"/>
                <w:szCs w:val="24"/>
              </w:rPr>
            </w:pPr>
            <w:r w:rsidRPr="00FB670D">
              <w:rPr>
                <w:rFonts w:ascii="Times New Roman" w:hAnsi="Times New Roman" w:cs="Times New Roman"/>
                <w:b/>
                <w:sz w:val="24"/>
                <w:szCs w:val="24"/>
              </w:rPr>
              <w:t>мінус 15</w:t>
            </w:r>
          </w:p>
        </w:tc>
      </w:tr>
      <w:tr w:rsidR="00FB670D" w:rsidRPr="00FB670D" w:rsidTr="00FB670D">
        <w:tc>
          <w:tcPr>
            <w:tcW w:w="9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8</w:t>
            </w:r>
          </w:p>
        </w:tc>
        <w:tc>
          <w:tcPr>
            <w:tcW w:w="522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rPr>
                <w:rFonts w:ascii="Times New Roman" w:hAnsi="Times New Roman" w:cs="Times New Roman"/>
                <w:sz w:val="24"/>
                <w:szCs w:val="24"/>
              </w:rPr>
            </w:pPr>
            <w:r w:rsidRPr="00FB670D">
              <w:rPr>
                <w:rFonts w:ascii="Times New Roman" w:hAnsi="Times New Roman" w:cs="Times New Roman"/>
                <w:sz w:val="24"/>
                <w:szCs w:val="24"/>
              </w:rPr>
              <w:t>Теплостійкість плівки протягом 5 год, С, не менше</w:t>
            </w:r>
          </w:p>
        </w:tc>
        <w:tc>
          <w:tcPr>
            <w:tcW w:w="27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jc w:val="center"/>
              <w:rPr>
                <w:rFonts w:ascii="Times New Roman" w:hAnsi="Times New Roman" w:cs="Times New Roman"/>
                <w:b/>
                <w:sz w:val="24"/>
                <w:szCs w:val="24"/>
              </w:rPr>
            </w:pPr>
            <w:r w:rsidRPr="00FB670D">
              <w:rPr>
                <w:rFonts w:ascii="Times New Roman" w:hAnsi="Times New Roman" w:cs="Times New Roman"/>
                <w:b/>
                <w:sz w:val="24"/>
                <w:szCs w:val="24"/>
              </w:rPr>
              <w:t>90</w:t>
            </w:r>
          </w:p>
        </w:tc>
      </w:tr>
    </w:tbl>
    <w:p w:rsidR="00FB670D" w:rsidRPr="00FB670D" w:rsidRDefault="00FB670D" w:rsidP="00FB670D">
      <w:pPr>
        <w:jc w:val="both"/>
        <w:rPr>
          <w:rFonts w:ascii="Times New Roman" w:hAnsi="Times New Roman" w:cs="Times New Roman"/>
          <w:sz w:val="24"/>
          <w:szCs w:val="24"/>
          <w:u w:val="single"/>
        </w:rPr>
      </w:pPr>
    </w:p>
    <w:p w:rsidR="00FB670D" w:rsidRPr="00FB670D" w:rsidRDefault="00FB670D" w:rsidP="00FB670D">
      <w:pPr>
        <w:pStyle w:val="HTML"/>
        <w:shd w:val="clear" w:color="auto" w:fill="FFFFFF"/>
        <w:rPr>
          <w:rFonts w:ascii="Times New Roman" w:hAnsi="Times New Roman" w:cs="Times New Roman"/>
          <w:color w:val="212121"/>
          <w:sz w:val="24"/>
          <w:szCs w:val="24"/>
        </w:rPr>
      </w:pPr>
      <w:r w:rsidRPr="00FB670D">
        <w:rPr>
          <w:rFonts w:ascii="Times New Roman" w:hAnsi="Times New Roman" w:cs="Times New Roman"/>
          <w:b/>
          <w:i/>
          <w:color w:val="212121"/>
          <w:sz w:val="24"/>
          <w:szCs w:val="24"/>
        </w:rPr>
        <w:t>Праймер бітумний</w:t>
      </w:r>
      <w:r w:rsidRPr="00FB670D">
        <w:rPr>
          <w:rFonts w:ascii="Times New Roman" w:hAnsi="Times New Roman" w:cs="Times New Roman"/>
          <w:color w:val="212121"/>
          <w:sz w:val="24"/>
          <w:szCs w:val="24"/>
        </w:rPr>
        <w:t xml:space="preserve"> - готовий до застосування розчин високоякісних нафтових бітумів з температурою розм'якшення не нижче 70 ° С в спеціально підібраних органічних розчинниках.</w:t>
      </w:r>
    </w:p>
    <w:p w:rsidR="00FB670D" w:rsidRPr="00FB670D" w:rsidRDefault="00FB670D" w:rsidP="00FB670D">
      <w:pPr>
        <w:spacing w:after="240"/>
        <w:ind w:firstLine="708"/>
        <w:jc w:val="both"/>
        <w:rPr>
          <w:rFonts w:ascii="Times New Roman" w:hAnsi="Times New Roman" w:cs="Times New Roman"/>
          <w:sz w:val="24"/>
          <w:szCs w:val="24"/>
          <w:lang w:val="ru-RU"/>
        </w:rPr>
      </w:pPr>
    </w:p>
    <w:tbl>
      <w:tblPr>
        <w:tblW w:w="8820" w:type="dxa"/>
        <w:tblInd w:w="250" w:type="dxa"/>
        <w:tblCellMar>
          <w:left w:w="70" w:type="dxa"/>
          <w:right w:w="70" w:type="dxa"/>
        </w:tblCellMar>
        <w:tblLook w:val="04A0"/>
      </w:tblPr>
      <w:tblGrid>
        <w:gridCol w:w="900"/>
        <w:gridCol w:w="5220"/>
        <w:gridCol w:w="2700"/>
      </w:tblGrid>
      <w:tr w:rsidR="00FB670D" w:rsidRPr="00FB670D" w:rsidTr="00FB670D">
        <w:tc>
          <w:tcPr>
            <w:tcW w:w="8820" w:type="dxa"/>
            <w:gridSpan w:val="3"/>
            <w:tcBorders>
              <w:top w:val="single" w:sz="6" w:space="0" w:color="auto"/>
              <w:left w:val="single" w:sz="6" w:space="0" w:color="auto"/>
              <w:bottom w:val="nil"/>
              <w:right w:val="single" w:sz="6" w:space="0" w:color="auto"/>
            </w:tcBorders>
          </w:tcPr>
          <w:p w:rsidR="00FB670D" w:rsidRPr="00FB670D" w:rsidRDefault="00FB670D" w:rsidP="00FB670D">
            <w:pPr>
              <w:pStyle w:val="3"/>
              <w:tabs>
                <w:tab w:val="left" w:pos="3420"/>
              </w:tabs>
              <w:jc w:val="center"/>
              <w:rPr>
                <w:rFonts w:ascii="Times New Roman" w:hAnsi="Times New Roman" w:cs="Times New Roman"/>
                <w:b w:val="0"/>
                <w:bCs/>
                <w:sz w:val="24"/>
                <w:szCs w:val="24"/>
              </w:rPr>
            </w:pPr>
            <w:r w:rsidRPr="00FB670D">
              <w:rPr>
                <w:rFonts w:ascii="Times New Roman" w:hAnsi="Times New Roman" w:cs="Times New Roman"/>
                <w:b w:val="0"/>
                <w:sz w:val="24"/>
                <w:szCs w:val="24"/>
              </w:rPr>
              <w:t>ТАБЛИЦЯ ХАРАКТЕРИСТИК МАТЕРІАЛУ</w:t>
            </w:r>
          </w:p>
        </w:tc>
      </w:tr>
      <w:tr w:rsidR="00FB670D" w:rsidRPr="00FB670D" w:rsidTr="00FB670D">
        <w:tc>
          <w:tcPr>
            <w:tcW w:w="900" w:type="dxa"/>
            <w:tcBorders>
              <w:top w:val="single" w:sz="6" w:space="0" w:color="auto"/>
              <w:left w:val="single" w:sz="6" w:space="0" w:color="auto"/>
              <w:bottom w:val="nil"/>
              <w:right w:val="single" w:sz="6" w:space="0" w:color="auto"/>
            </w:tcBorders>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w:t>
            </w:r>
          </w:p>
        </w:tc>
        <w:tc>
          <w:tcPr>
            <w:tcW w:w="5220" w:type="dxa"/>
            <w:tcBorders>
              <w:top w:val="single" w:sz="6" w:space="0" w:color="auto"/>
              <w:left w:val="nil"/>
              <w:bottom w:val="nil"/>
              <w:right w:val="nil"/>
            </w:tcBorders>
            <w:hideMark/>
          </w:tcPr>
          <w:p w:rsidR="00FB670D" w:rsidRPr="00FB670D" w:rsidRDefault="00FB670D" w:rsidP="00FB670D">
            <w:pPr>
              <w:jc w:val="center"/>
              <w:rPr>
                <w:rFonts w:ascii="Times New Roman" w:hAnsi="Times New Roman" w:cs="Times New Roman"/>
                <w:b/>
                <w:sz w:val="24"/>
                <w:szCs w:val="24"/>
              </w:rPr>
            </w:pPr>
            <w:r w:rsidRPr="00FB670D">
              <w:rPr>
                <w:rFonts w:ascii="Times New Roman" w:hAnsi="Times New Roman" w:cs="Times New Roman"/>
                <w:b/>
                <w:sz w:val="24"/>
                <w:szCs w:val="24"/>
              </w:rPr>
              <w:t>Найменування</w:t>
            </w:r>
          </w:p>
          <w:p w:rsidR="00FB670D" w:rsidRPr="00FB670D" w:rsidRDefault="00FB670D" w:rsidP="00FB670D">
            <w:pPr>
              <w:jc w:val="center"/>
              <w:rPr>
                <w:rFonts w:ascii="Times New Roman" w:hAnsi="Times New Roman" w:cs="Times New Roman"/>
                <w:b/>
                <w:sz w:val="24"/>
                <w:szCs w:val="24"/>
              </w:rPr>
            </w:pPr>
            <w:r w:rsidRPr="00FB670D">
              <w:rPr>
                <w:rFonts w:ascii="Times New Roman" w:hAnsi="Times New Roman" w:cs="Times New Roman"/>
                <w:b/>
                <w:sz w:val="24"/>
                <w:szCs w:val="24"/>
              </w:rPr>
              <w:t>Показника</w:t>
            </w:r>
          </w:p>
        </w:tc>
        <w:tc>
          <w:tcPr>
            <w:tcW w:w="27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pStyle w:val="3"/>
              <w:jc w:val="center"/>
              <w:rPr>
                <w:rFonts w:ascii="Times New Roman" w:hAnsi="Times New Roman" w:cs="Times New Roman"/>
                <w:sz w:val="24"/>
                <w:szCs w:val="24"/>
              </w:rPr>
            </w:pPr>
            <w:r w:rsidRPr="00FB670D">
              <w:rPr>
                <w:rFonts w:ascii="Times New Roman" w:hAnsi="Times New Roman" w:cs="Times New Roman"/>
                <w:sz w:val="24"/>
                <w:szCs w:val="24"/>
              </w:rPr>
              <w:t>Значення</w:t>
            </w:r>
          </w:p>
        </w:tc>
      </w:tr>
      <w:tr w:rsidR="00FB670D" w:rsidRPr="00FB670D" w:rsidTr="00FB670D">
        <w:tc>
          <w:tcPr>
            <w:tcW w:w="9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1</w:t>
            </w:r>
          </w:p>
        </w:tc>
        <w:tc>
          <w:tcPr>
            <w:tcW w:w="522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ru-RU"/>
              </w:rPr>
            </w:pPr>
            <w:r w:rsidRPr="00FB670D">
              <w:rPr>
                <w:rFonts w:ascii="Times New Roman" w:hAnsi="Times New Roman" w:cs="Times New Roman"/>
                <w:color w:val="212121"/>
                <w:sz w:val="24"/>
                <w:szCs w:val="24"/>
              </w:rPr>
              <w:t>Масова частка нелетких речовин</w:t>
            </w:r>
          </w:p>
          <w:p w:rsidR="00FB670D" w:rsidRPr="00FB670D" w:rsidRDefault="00FB670D" w:rsidP="00FB670D">
            <w:pPr>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ru-RU"/>
              </w:rPr>
            </w:pPr>
            <w:r w:rsidRPr="00FB670D">
              <w:rPr>
                <w:rFonts w:ascii="Times New Roman" w:hAnsi="Times New Roman" w:cs="Times New Roman"/>
                <w:color w:val="212121"/>
                <w:sz w:val="24"/>
                <w:szCs w:val="24"/>
              </w:rPr>
              <w:t>% 45-55</w:t>
            </w:r>
          </w:p>
          <w:p w:rsidR="00FB670D" w:rsidRPr="00FB670D" w:rsidRDefault="00FB670D" w:rsidP="00FB670D">
            <w:pPr>
              <w:jc w:val="center"/>
              <w:rPr>
                <w:rFonts w:ascii="Times New Roman" w:hAnsi="Times New Roman" w:cs="Times New Roman"/>
                <w:b/>
                <w:sz w:val="24"/>
                <w:szCs w:val="24"/>
              </w:rPr>
            </w:pPr>
          </w:p>
        </w:tc>
      </w:tr>
      <w:tr w:rsidR="00FB670D" w:rsidRPr="00FB670D" w:rsidTr="00FB670D">
        <w:tc>
          <w:tcPr>
            <w:tcW w:w="9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2</w:t>
            </w:r>
          </w:p>
        </w:tc>
        <w:tc>
          <w:tcPr>
            <w:tcW w:w="522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ru-RU"/>
              </w:rPr>
            </w:pPr>
            <w:r w:rsidRPr="00FB670D">
              <w:rPr>
                <w:rFonts w:ascii="Times New Roman" w:hAnsi="Times New Roman" w:cs="Times New Roman"/>
                <w:color w:val="212121"/>
                <w:sz w:val="24"/>
                <w:szCs w:val="24"/>
              </w:rPr>
              <w:t>Наявність неоднорідностей і сторонніх включень</w:t>
            </w:r>
          </w:p>
          <w:p w:rsidR="00FB670D" w:rsidRPr="00FB670D" w:rsidRDefault="00FB670D" w:rsidP="00FB670D">
            <w:pPr>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ru-RU"/>
              </w:rPr>
            </w:pPr>
            <w:r w:rsidRPr="00FB670D">
              <w:rPr>
                <w:rFonts w:ascii="Times New Roman" w:hAnsi="Times New Roman" w:cs="Times New Roman"/>
                <w:color w:val="212121"/>
                <w:sz w:val="24"/>
                <w:szCs w:val="24"/>
              </w:rPr>
              <w:t>немає</w:t>
            </w:r>
          </w:p>
          <w:p w:rsidR="00FB670D" w:rsidRPr="00FB670D" w:rsidRDefault="00FB670D" w:rsidP="00FB670D">
            <w:pPr>
              <w:jc w:val="center"/>
              <w:rPr>
                <w:rFonts w:ascii="Times New Roman" w:hAnsi="Times New Roman" w:cs="Times New Roman"/>
                <w:b/>
                <w:sz w:val="24"/>
                <w:szCs w:val="24"/>
              </w:rPr>
            </w:pPr>
          </w:p>
        </w:tc>
      </w:tr>
      <w:tr w:rsidR="00FB670D" w:rsidRPr="00FB670D" w:rsidTr="00FB670D">
        <w:tc>
          <w:tcPr>
            <w:tcW w:w="9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3</w:t>
            </w:r>
          </w:p>
        </w:tc>
        <w:tc>
          <w:tcPr>
            <w:tcW w:w="522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ru-RU"/>
              </w:rPr>
            </w:pPr>
            <w:r w:rsidRPr="00FB670D">
              <w:rPr>
                <w:rFonts w:ascii="Times New Roman" w:hAnsi="Times New Roman" w:cs="Times New Roman"/>
                <w:color w:val="212121"/>
                <w:sz w:val="24"/>
                <w:szCs w:val="24"/>
              </w:rPr>
              <w:t xml:space="preserve">Час висихання при 20 ° С </w:t>
            </w:r>
          </w:p>
          <w:p w:rsidR="00FB670D" w:rsidRPr="00FB670D" w:rsidRDefault="00FB670D" w:rsidP="00FB670D">
            <w:pPr>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ru-RU"/>
              </w:rPr>
            </w:pPr>
            <w:r w:rsidRPr="00FB670D">
              <w:rPr>
                <w:rFonts w:ascii="Times New Roman" w:hAnsi="Times New Roman" w:cs="Times New Roman"/>
                <w:color w:val="212121"/>
                <w:sz w:val="24"/>
                <w:szCs w:val="24"/>
              </w:rPr>
              <w:lastRenderedPageBreak/>
              <w:t>не більше, годин 12</w:t>
            </w:r>
          </w:p>
          <w:p w:rsidR="00FB670D" w:rsidRPr="00FB670D" w:rsidRDefault="00FB670D" w:rsidP="00FB670D">
            <w:pPr>
              <w:jc w:val="center"/>
              <w:rPr>
                <w:rFonts w:ascii="Times New Roman" w:hAnsi="Times New Roman" w:cs="Times New Roman"/>
                <w:b/>
                <w:sz w:val="24"/>
                <w:szCs w:val="24"/>
              </w:rPr>
            </w:pPr>
          </w:p>
        </w:tc>
      </w:tr>
      <w:tr w:rsidR="00FB670D" w:rsidRPr="00FB670D" w:rsidTr="00FB670D">
        <w:tc>
          <w:tcPr>
            <w:tcW w:w="9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lastRenderedPageBreak/>
              <w:t>4</w:t>
            </w:r>
          </w:p>
        </w:tc>
        <w:tc>
          <w:tcPr>
            <w:tcW w:w="522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ru-RU"/>
              </w:rPr>
            </w:pPr>
            <w:r w:rsidRPr="00FB670D">
              <w:rPr>
                <w:rFonts w:ascii="Times New Roman" w:hAnsi="Times New Roman" w:cs="Times New Roman"/>
                <w:color w:val="212121"/>
                <w:sz w:val="24"/>
                <w:szCs w:val="24"/>
              </w:rPr>
              <w:t xml:space="preserve">Умовна в'язкість, с, </w:t>
            </w:r>
          </w:p>
          <w:p w:rsidR="00FB670D" w:rsidRPr="00FB670D" w:rsidRDefault="00FB670D" w:rsidP="00FB670D">
            <w:pPr>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ru-RU"/>
              </w:rPr>
            </w:pPr>
            <w:r w:rsidRPr="00FB670D">
              <w:rPr>
                <w:rFonts w:ascii="Times New Roman" w:hAnsi="Times New Roman" w:cs="Times New Roman"/>
                <w:color w:val="212121"/>
                <w:sz w:val="24"/>
                <w:szCs w:val="24"/>
              </w:rPr>
              <w:t>в межах 15-40</w:t>
            </w:r>
          </w:p>
          <w:p w:rsidR="00FB670D" w:rsidRPr="00FB670D" w:rsidRDefault="00FB670D" w:rsidP="00FB670D">
            <w:pPr>
              <w:jc w:val="center"/>
              <w:rPr>
                <w:rFonts w:ascii="Times New Roman" w:hAnsi="Times New Roman" w:cs="Times New Roman"/>
                <w:b/>
                <w:sz w:val="24"/>
                <w:szCs w:val="24"/>
              </w:rPr>
            </w:pPr>
          </w:p>
        </w:tc>
      </w:tr>
      <w:tr w:rsidR="00FB670D" w:rsidRPr="00FB670D" w:rsidTr="00FB670D">
        <w:tc>
          <w:tcPr>
            <w:tcW w:w="9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5</w:t>
            </w:r>
          </w:p>
        </w:tc>
        <w:tc>
          <w:tcPr>
            <w:tcW w:w="522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ru-RU"/>
              </w:rPr>
            </w:pPr>
            <w:r w:rsidRPr="00FB670D">
              <w:rPr>
                <w:rFonts w:ascii="Times New Roman" w:hAnsi="Times New Roman" w:cs="Times New Roman"/>
                <w:color w:val="212121"/>
                <w:sz w:val="24"/>
                <w:szCs w:val="24"/>
              </w:rPr>
              <w:t>Температура розм'якшення</w:t>
            </w:r>
          </w:p>
          <w:p w:rsidR="00FB670D" w:rsidRPr="00FB670D" w:rsidRDefault="00FB670D" w:rsidP="00FB670D">
            <w:pPr>
              <w:ind w:left="720"/>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FB670D" w:rsidRPr="00FB670D" w:rsidRDefault="00FB670D" w:rsidP="00FB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ru-RU"/>
              </w:rPr>
            </w:pPr>
            <w:r w:rsidRPr="00FB670D">
              <w:rPr>
                <w:rFonts w:ascii="Times New Roman" w:hAnsi="Times New Roman" w:cs="Times New Roman"/>
                <w:color w:val="212121"/>
                <w:sz w:val="24"/>
                <w:szCs w:val="24"/>
              </w:rPr>
              <w:t>не нижче 70</w:t>
            </w:r>
          </w:p>
          <w:p w:rsidR="00FB670D" w:rsidRPr="00FB670D" w:rsidRDefault="00FB670D" w:rsidP="00FB670D">
            <w:pPr>
              <w:jc w:val="center"/>
              <w:rPr>
                <w:rFonts w:ascii="Times New Roman" w:hAnsi="Times New Roman" w:cs="Times New Roman"/>
                <w:b/>
                <w:sz w:val="24"/>
                <w:szCs w:val="24"/>
              </w:rPr>
            </w:pPr>
          </w:p>
        </w:tc>
      </w:tr>
    </w:tbl>
    <w:p w:rsidR="00FB670D" w:rsidRPr="00FB670D" w:rsidRDefault="00FB670D" w:rsidP="00FB670D">
      <w:pPr>
        <w:ind w:firstLine="708"/>
        <w:jc w:val="both"/>
        <w:rPr>
          <w:rFonts w:ascii="Times New Roman" w:hAnsi="Times New Roman" w:cs="Times New Roman"/>
          <w:i/>
          <w:sz w:val="24"/>
          <w:szCs w:val="24"/>
          <w:u w:val="single"/>
          <w:lang w:val="ru-RU"/>
        </w:rPr>
      </w:pPr>
    </w:p>
    <w:p w:rsidR="00FB670D" w:rsidRPr="00FB670D" w:rsidRDefault="00FB670D" w:rsidP="00FB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ru-RU"/>
        </w:rPr>
      </w:pPr>
      <w:r w:rsidRPr="00FB670D">
        <w:rPr>
          <w:rFonts w:ascii="Times New Roman" w:hAnsi="Times New Roman" w:cs="Times New Roman"/>
          <w:b/>
          <w:i/>
          <w:color w:val="212121"/>
          <w:sz w:val="24"/>
          <w:szCs w:val="24"/>
        </w:rPr>
        <w:t>Гермобутил (2М-У сірий)</w:t>
      </w:r>
      <w:r w:rsidRPr="00FB670D">
        <w:rPr>
          <w:rFonts w:ascii="Times New Roman" w:hAnsi="Times New Roman" w:cs="Times New Roman"/>
          <w:color w:val="212121"/>
          <w:sz w:val="24"/>
          <w:szCs w:val="24"/>
        </w:rPr>
        <w:t xml:space="preserve"> являє собою в'язку, однорідну масу світло-сірого або сріблястого кольору, що складається з бутилкаучуку, наповнювача, активатора і розчинника.</w:t>
      </w:r>
    </w:p>
    <w:p w:rsidR="00FB670D" w:rsidRPr="00FB670D" w:rsidRDefault="00FB670D" w:rsidP="00FB670D">
      <w:pPr>
        <w:ind w:firstLine="708"/>
        <w:jc w:val="both"/>
        <w:rPr>
          <w:rFonts w:ascii="Times New Roman" w:hAnsi="Times New Roman" w:cs="Times New Roman"/>
          <w:i/>
          <w:sz w:val="24"/>
          <w:szCs w:val="24"/>
          <w:u w:val="single"/>
          <w:lang w:val="ru-RU"/>
        </w:rPr>
      </w:pPr>
    </w:p>
    <w:tbl>
      <w:tblPr>
        <w:tblW w:w="8820" w:type="dxa"/>
        <w:tblInd w:w="250" w:type="dxa"/>
        <w:tblCellMar>
          <w:left w:w="70" w:type="dxa"/>
          <w:right w:w="70" w:type="dxa"/>
        </w:tblCellMar>
        <w:tblLook w:val="04A0"/>
      </w:tblPr>
      <w:tblGrid>
        <w:gridCol w:w="900"/>
        <w:gridCol w:w="5220"/>
        <w:gridCol w:w="2700"/>
      </w:tblGrid>
      <w:tr w:rsidR="00FB670D" w:rsidRPr="00FB670D" w:rsidTr="00FB670D">
        <w:tc>
          <w:tcPr>
            <w:tcW w:w="8820" w:type="dxa"/>
            <w:gridSpan w:val="3"/>
            <w:tcBorders>
              <w:top w:val="single" w:sz="6" w:space="0" w:color="auto"/>
              <w:left w:val="single" w:sz="6" w:space="0" w:color="auto"/>
              <w:bottom w:val="nil"/>
              <w:right w:val="single" w:sz="6" w:space="0" w:color="auto"/>
            </w:tcBorders>
          </w:tcPr>
          <w:p w:rsidR="00FB670D" w:rsidRPr="00FB670D" w:rsidRDefault="00FB670D" w:rsidP="00FB670D">
            <w:pPr>
              <w:pStyle w:val="3"/>
              <w:tabs>
                <w:tab w:val="left" w:pos="3420"/>
              </w:tabs>
              <w:jc w:val="center"/>
              <w:rPr>
                <w:rFonts w:ascii="Times New Roman" w:hAnsi="Times New Roman" w:cs="Times New Roman"/>
                <w:b w:val="0"/>
                <w:bCs/>
                <w:sz w:val="24"/>
                <w:szCs w:val="24"/>
              </w:rPr>
            </w:pPr>
            <w:r w:rsidRPr="00FB670D">
              <w:rPr>
                <w:rFonts w:ascii="Times New Roman" w:hAnsi="Times New Roman" w:cs="Times New Roman"/>
                <w:b w:val="0"/>
                <w:sz w:val="24"/>
                <w:szCs w:val="24"/>
              </w:rPr>
              <w:t>ТАБЛИЦЯ ХАРАКТЕРИСТИК МАТЕРІАЛУ</w:t>
            </w:r>
          </w:p>
        </w:tc>
      </w:tr>
      <w:tr w:rsidR="00FB670D" w:rsidRPr="00FB670D" w:rsidTr="00FB670D">
        <w:tc>
          <w:tcPr>
            <w:tcW w:w="900" w:type="dxa"/>
            <w:tcBorders>
              <w:top w:val="single" w:sz="6" w:space="0" w:color="auto"/>
              <w:left w:val="single" w:sz="6" w:space="0" w:color="auto"/>
              <w:bottom w:val="nil"/>
              <w:right w:val="single" w:sz="6" w:space="0" w:color="auto"/>
            </w:tcBorders>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w:t>
            </w:r>
          </w:p>
        </w:tc>
        <w:tc>
          <w:tcPr>
            <w:tcW w:w="5220" w:type="dxa"/>
            <w:tcBorders>
              <w:top w:val="single" w:sz="6" w:space="0" w:color="auto"/>
              <w:left w:val="nil"/>
              <w:bottom w:val="nil"/>
              <w:right w:val="nil"/>
            </w:tcBorders>
            <w:hideMark/>
          </w:tcPr>
          <w:p w:rsidR="00FB670D" w:rsidRPr="00FB670D" w:rsidRDefault="00FB670D" w:rsidP="00FB670D">
            <w:pPr>
              <w:jc w:val="center"/>
              <w:rPr>
                <w:rFonts w:ascii="Times New Roman" w:hAnsi="Times New Roman" w:cs="Times New Roman"/>
                <w:b/>
                <w:sz w:val="24"/>
                <w:szCs w:val="24"/>
              </w:rPr>
            </w:pPr>
            <w:r w:rsidRPr="00FB670D">
              <w:rPr>
                <w:rFonts w:ascii="Times New Roman" w:hAnsi="Times New Roman" w:cs="Times New Roman"/>
                <w:b/>
                <w:sz w:val="24"/>
                <w:szCs w:val="24"/>
              </w:rPr>
              <w:t>Найменування</w:t>
            </w:r>
          </w:p>
          <w:p w:rsidR="00FB670D" w:rsidRPr="00FB670D" w:rsidRDefault="00FB670D" w:rsidP="00FB670D">
            <w:pPr>
              <w:jc w:val="center"/>
              <w:rPr>
                <w:rFonts w:ascii="Times New Roman" w:hAnsi="Times New Roman" w:cs="Times New Roman"/>
                <w:b/>
                <w:sz w:val="24"/>
                <w:szCs w:val="24"/>
              </w:rPr>
            </w:pPr>
            <w:r w:rsidRPr="00FB670D">
              <w:rPr>
                <w:rFonts w:ascii="Times New Roman" w:hAnsi="Times New Roman" w:cs="Times New Roman"/>
                <w:b/>
                <w:sz w:val="24"/>
                <w:szCs w:val="24"/>
              </w:rPr>
              <w:t>показника</w:t>
            </w:r>
          </w:p>
        </w:tc>
        <w:tc>
          <w:tcPr>
            <w:tcW w:w="27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pStyle w:val="3"/>
              <w:jc w:val="center"/>
              <w:rPr>
                <w:rFonts w:ascii="Times New Roman" w:hAnsi="Times New Roman" w:cs="Times New Roman"/>
                <w:sz w:val="24"/>
                <w:szCs w:val="24"/>
              </w:rPr>
            </w:pPr>
            <w:r w:rsidRPr="00FB670D">
              <w:rPr>
                <w:rFonts w:ascii="Times New Roman" w:hAnsi="Times New Roman" w:cs="Times New Roman"/>
                <w:sz w:val="24"/>
                <w:szCs w:val="24"/>
              </w:rPr>
              <w:t>Значення</w:t>
            </w:r>
          </w:p>
        </w:tc>
      </w:tr>
      <w:tr w:rsidR="00FB670D" w:rsidRPr="00FB670D" w:rsidTr="00FB670D">
        <w:tc>
          <w:tcPr>
            <w:tcW w:w="9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1</w:t>
            </w:r>
          </w:p>
        </w:tc>
        <w:tc>
          <w:tcPr>
            <w:tcW w:w="522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ru-RU"/>
              </w:rPr>
            </w:pPr>
            <w:r w:rsidRPr="00FB670D">
              <w:rPr>
                <w:rFonts w:ascii="Times New Roman" w:hAnsi="Times New Roman" w:cs="Times New Roman"/>
                <w:color w:val="212121"/>
                <w:sz w:val="24"/>
                <w:szCs w:val="24"/>
              </w:rPr>
              <w:t>Основа</w:t>
            </w:r>
          </w:p>
          <w:p w:rsidR="00FB670D" w:rsidRPr="00FB670D" w:rsidRDefault="00FB670D" w:rsidP="00FB670D">
            <w:pPr>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ru-RU"/>
              </w:rPr>
            </w:pPr>
            <w:r w:rsidRPr="00FB670D">
              <w:rPr>
                <w:rFonts w:ascii="Times New Roman" w:hAnsi="Times New Roman" w:cs="Times New Roman"/>
                <w:color w:val="212121"/>
                <w:sz w:val="24"/>
                <w:szCs w:val="24"/>
              </w:rPr>
              <w:t>бутиловий каучук</w:t>
            </w:r>
          </w:p>
          <w:p w:rsidR="00FB670D" w:rsidRPr="00FB670D" w:rsidRDefault="00FB670D" w:rsidP="00FB670D">
            <w:pPr>
              <w:jc w:val="center"/>
              <w:rPr>
                <w:rFonts w:ascii="Times New Roman" w:hAnsi="Times New Roman" w:cs="Times New Roman"/>
                <w:b/>
                <w:sz w:val="24"/>
                <w:szCs w:val="24"/>
              </w:rPr>
            </w:pPr>
          </w:p>
        </w:tc>
      </w:tr>
      <w:tr w:rsidR="00FB670D" w:rsidRPr="00FB670D" w:rsidTr="00FB670D">
        <w:tc>
          <w:tcPr>
            <w:tcW w:w="9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2</w:t>
            </w:r>
          </w:p>
        </w:tc>
        <w:tc>
          <w:tcPr>
            <w:tcW w:w="522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ru-RU"/>
              </w:rPr>
            </w:pPr>
            <w:r w:rsidRPr="00FB670D">
              <w:rPr>
                <w:rFonts w:ascii="Times New Roman" w:hAnsi="Times New Roman" w:cs="Times New Roman"/>
                <w:color w:val="212121"/>
                <w:sz w:val="24"/>
                <w:szCs w:val="24"/>
              </w:rPr>
              <w:t>Колір</w:t>
            </w:r>
          </w:p>
          <w:p w:rsidR="00FB670D" w:rsidRPr="00FB670D" w:rsidRDefault="00FB670D" w:rsidP="00FB670D">
            <w:pPr>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ru-RU"/>
              </w:rPr>
            </w:pPr>
            <w:r w:rsidRPr="00FB670D">
              <w:rPr>
                <w:rFonts w:ascii="Times New Roman" w:hAnsi="Times New Roman" w:cs="Times New Roman"/>
                <w:color w:val="212121"/>
                <w:sz w:val="24"/>
                <w:szCs w:val="24"/>
              </w:rPr>
              <w:t>сірий, білий</w:t>
            </w:r>
          </w:p>
          <w:p w:rsidR="00FB670D" w:rsidRPr="00FB670D" w:rsidRDefault="00FB670D" w:rsidP="00FB670D">
            <w:pPr>
              <w:jc w:val="center"/>
              <w:rPr>
                <w:rFonts w:ascii="Times New Roman" w:hAnsi="Times New Roman" w:cs="Times New Roman"/>
                <w:b/>
                <w:sz w:val="24"/>
                <w:szCs w:val="24"/>
              </w:rPr>
            </w:pPr>
          </w:p>
        </w:tc>
      </w:tr>
      <w:tr w:rsidR="00FB670D" w:rsidRPr="00FB670D" w:rsidTr="00FB670D">
        <w:tc>
          <w:tcPr>
            <w:tcW w:w="9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3</w:t>
            </w:r>
          </w:p>
        </w:tc>
        <w:tc>
          <w:tcPr>
            <w:tcW w:w="522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ru-RU"/>
              </w:rPr>
            </w:pPr>
            <w:r w:rsidRPr="00FB670D">
              <w:rPr>
                <w:rFonts w:ascii="Times New Roman" w:hAnsi="Times New Roman" w:cs="Times New Roman"/>
                <w:color w:val="212121"/>
                <w:sz w:val="24"/>
                <w:szCs w:val="24"/>
              </w:rPr>
              <w:t>Щільність маси</w:t>
            </w:r>
          </w:p>
          <w:p w:rsidR="00FB670D" w:rsidRPr="00FB670D" w:rsidRDefault="00FB670D" w:rsidP="00FB670D">
            <w:pPr>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ru-RU"/>
              </w:rPr>
            </w:pPr>
            <w:r w:rsidRPr="00FB670D">
              <w:rPr>
                <w:rFonts w:ascii="Times New Roman" w:hAnsi="Times New Roman" w:cs="Times New Roman"/>
                <w:color w:val="212121"/>
                <w:sz w:val="24"/>
                <w:szCs w:val="24"/>
              </w:rPr>
              <w:t>0,90-1,10 кг / л</w:t>
            </w:r>
          </w:p>
          <w:p w:rsidR="00FB670D" w:rsidRPr="00FB670D" w:rsidRDefault="00FB670D" w:rsidP="00FB670D">
            <w:pPr>
              <w:jc w:val="center"/>
              <w:rPr>
                <w:rFonts w:ascii="Times New Roman" w:hAnsi="Times New Roman" w:cs="Times New Roman"/>
                <w:b/>
                <w:sz w:val="24"/>
                <w:szCs w:val="24"/>
              </w:rPr>
            </w:pPr>
          </w:p>
        </w:tc>
      </w:tr>
      <w:tr w:rsidR="00FB670D" w:rsidRPr="00FB670D" w:rsidTr="00FB670D">
        <w:tc>
          <w:tcPr>
            <w:tcW w:w="9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4</w:t>
            </w:r>
          </w:p>
        </w:tc>
        <w:tc>
          <w:tcPr>
            <w:tcW w:w="522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ru-RU"/>
              </w:rPr>
            </w:pPr>
            <w:r w:rsidRPr="00FB670D">
              <w:rPr>
                <w:rFonts w:ascii="Times New Roman" w:hAnsi="Times New Roman" w:cs="Times New Roman"/>
                <w:color w:val="212121"/>
                <w:sz w:val="24"/>
                <w:szCs w:val="24"/>
              </w:rPr>
              <w:t>Час висихання "до отлипа" (при + 20 ° С)</w:t>
            </w:r>
          </w:p>
          <w:p w:rsidR="00FB670D" w:rsidRPr="00FB670D" w:rsidRDefault="00FB670D" w:rsidP="00FB670D">
            <w:pPr>
              <w:rPr>
                <w:rFonts w:ascii="Times New Roman" w:hAnsi="Times New Roman" w:cs="Times New Roman"/>
                <w:sz w:val="24"/>
                <w:szCs w:val="24"/>
                <w:lang w:val="ru-RU"/>
              </w:rPr>
            </w:pPr>
          </w:p>
        </w:tc>
        <w:tc>
          <w:tcPr>
            <w:tcW w:w="27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ru-RU"/>
              </w:rPr>
            </w:pPr>
            <w:r w:rsidRPr="00FB670D">
              <w:rPr>
                <w:rFonts w:ascii="Times New Roman" w:hAnsi="Times New Roman" w:cs="Times New Roman"/>
                <w:color w:val="212121"/>
                <w:sz w:val="24"/>
                <w:szCs w:val="24"/>
              </w:rPr>
              <w:t>не менше 24 год</w:t>
            </w:r>
          </w:p>
          <w:p w:rsidR="00FB670D" w:rsidRPr="00FB670D" w:rsidRDefault="00FB670D" w:rsidP="00FB670D">
            <w:pPr>
              <w:jc w:val="center"/>
              <w:rPr>
                <w:rFonts w:ascii="Times New Roman" w:hAnsi="Times New Roman" w:cs="Times New Roman"/>
                <w:b/>
                <w:sz w:val="24"/>
                <w:szCs w:val="24"/>
              </w:rPr>
            </w:pPr>
          </w:p>
        </w:tc>
      </w:tr>
      <w:tr w:rsidR="00FB670D" w:rsidRPr="00FB670D" w:rsidTr="00FB670D">
        <w:tc>
          <w:tcPr>
            <w:tcW w:w="9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5</w:t>
            </w:r>
          </w:p>
        </w:tc>
        <w:tc>
          <w:tcPr>
            <w:tcW w:w="522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rPr>
                <w:rFonts w:ascii="Times New Roman" w:hAnsi="Times New Roman" w:cs="Times New Roman"/>
                <w:sz w:val="24"/>
                <w:szCs w:val="24"/>
              </w:rPr>
            </w:pPr>
            <w:r w:rsidRPr="00FB670D">
              <w:rPr>
                <w:rFonts w:ascii="Times New Roman" w:hAnsi="Times New Roman" w:cs="Times New Roman"/>
                <w:color w:val="212121"/>
                <w:sz w:val="24"/>
                <w:szCs w:val="24"/>
                <w:shd w:val="clear" w:color="auto" w:fill="FFFFFF"/>
              </w:rPr>
              <w:t xml:space="preserve"> Адгезійна міцність до бетону, МПа</w:t>
            </w:r>
          </w:p>
        </w:tc>
        <w:tc>
          <w:tcPr>
            <w:tcW w:w="2700" w:type="dxa"/>
            <w:tcBorders>
              <w:top w:val="single" w:sz="6" w:space="0" w:color="auto"/>
              <w:left w:val="single" w:sz="6" w:space="0" w:color="auto"/>
              <w:bottom w:val="single" w:sz="6" w:space="0" w:color="auto"/>
              <w:right w:val="single" w:sz="6" w:space="0" w:color="auto"/>
            </w:tcBorders>
          </w:tcPr>
          <w:p w:rsidR="00FB670D" w:rsidRPr="00FB670D" w:rsidRDefault="00FB670D" w:rsidP="00FB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ru-RU"/>
              </w:rPr>
            </w:pPr>
            <w:r w:rsidRPr="00FB670D">
              <w:rPr>
                <w:rFonts w:ascii="Times New Roman" w:hAnsi="Times New Roman" w:cs="Times New Roman"/>
                <w:color w:val="212121"/>
                <w:sz w:val="24"/>
                <w:szCs w:val="24"/>
              </w:rPr>
              <w:t>не менше 0,1</w:t>
            </w:r>
          </w:p>
          <w:p w:rsidR="00FB670D" w:rsidRPr="00FB670D" w:rsidRDefault="00FB670D" w:rsidP="00FB670D">
            <w:pPr>
              <w:jc w:val="center"/>
              <w:rPr>
                <w:rFonts w:ascii="Times New Roman" w:hAnsi="Times New Roman" w:cs="Times New Roman"/>
                <w:b/>
                <w:sz w:val="24"/>
                <w:szCs w:val="24"/>
              </w:rPr>
            </w:pPr>
          </w:p>
        </w:tc>
      </w:tr>
      <w:tr w:rsidR="00FB670D" w:rsidRPr="00FB670D" w:rsidTr="00FB670D">
        <w:tc>
          <w:tcPr>
            <w:tcW w:w="9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6</w:t>
            </w:r>
          </w:p>
        </w:tc>
        <w:tc>
          <w:tcPr>
            <w:tcW w:w="522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ru-RU"/>
              </w:rPr>
            </w:pPr>
            <w:r w:rsidRPr="00FB670D">
              <w:rPr>
                <w:rFonts w:ascii="Times New Roman" w:hAnsi="Times New Roman" w:cs="Times New Roman"/>
                <w:color w:val="212121"/>
                <w:sz w:val="24"/>
                <w:szCs w:val="24"/>
              </w:rPr>
              <w:t>міст нелетких речовин,% мас</w:t>
            </w:r>
          </w:p>
          <w:p w:rsidR="00FB670D" w:rsidRPr="00FB670D" w:rsidRDefault="00FB670D" w:rsidP="00FB670D">
            <w:pPr>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ru-RU"/>
              </w:rPr>
            </w:pPr>
            <w:r w:rsidRPr="00FB670D">
              <w:rPr>
                <w:rFonts w:ascii="Times New Roman" w:hAnsi="Times New Roman" w:cs="Times New Roman"/>
                <w:color w:val="212121"/>
                <w:sz w:val="24"/>
                <w:szCs w:val="24"/>
              </w:rPr>
              <w:t>47 + 5</w:t>
            </w:r>
          </w:p>
          <w:p w:rsidR="00FB670D" w:rsidRPr="00FB670D" w:rsidRDefault="00FB670D" w:rsidP="00FB670D">
            <w:pPr>
              <w:jc w:val="center"/>
              <w:rPr>
                <w:rFonts w:ascii="Times New Roman" w:hAnsi="Times New Roman" w:cs="Times New Roman"/>
                <w:b/>
                <w:sz w:val="24"/>
                <w:szCs w:val="24"/>
              </w:rPr>
            </w:pPr>
          </w:p>
        </w:tc>
      </w:tr>
      <w:tr w:rsidR="00FB670D" w:rsidRPr="00FB670D" w:rsidTr="00FB670D">
        <w:tc>
          <w:tcPr>
            <w:tcW w:w="9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7</w:t>
            </w:r>
          </w:p>
        </w:tc>
        <w:tc>
          <w:tcPr>
            <w:tcW w:w="522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ru-RU"/>
              </w:rPr>
            </w:pPr>
            <w:r w:rsidRPr="00FB670D">
              <w:rPr>
                <w:rFonts w:ascii="Times New Roman" w:hAnsi="Times New Roman" w:cs="Times New Roman"/>
                <w:color w:val="212121"/>
                <w:sz w:val="24"/>
                <w:szCs w:val="24"/>
              </w:rPr>
              <w:t>Умовна міцність при розриві, МПа</w:t>
            </w:r>
          </w:p>
          <w:p w:rsidR="00FB670D" w:rsidRPr="00FB670D" w:rsidRDefault="00FB670D" w:rsidP="00FB670D">
            <w:pPr>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ru-RU"/>
              </w:rPr>
            </w:pPr>
            <w:r w:rsidRPr="00FB670D">
              <w:rPr>
                <w:rFonts w:ascii="Times New Roman" w:hAnsi="Times New Roman" w:cs="Times New Roman"/>
                <w:color w:val="212121"/>
                <w:sz w:val="24"/>
                <w:szCs w:val="24"/>
              </w:rPr>
              <w:t>не менше 0,1</w:t>
            </w:r>
          </w:p>
          <w:p w:rsidR="00FB670D" w:rsidRPr="00FB670D" w:rsidRDefault="00FB670D" w:rsidP="00FB670D">
            <w:pPr>
              <w:jc w:val="center"/>
              <w:rPr>
                <w:rFonts w:ascii="Times New Roman" w:hAnsi="Times New Roman" w:cs="Times New Roman"/>
                <w:b/>
                <w:sz w:val="24"/>
                <w:szCs w:val="24"/>
              </w:rPr>
            </w:pPr>
          </w:p>
        </w:tc>
      </w:tr>
      <w:tr w:rsidR="00FB670D" w:rsidRPr="00FB670D" w:rsidTr="00FB670D">
        <w:trPr>
          <w:trHeight w:val="375"/>
        </w:trPr>
        <w:tc>
          <w:tcPr>
            <w:tcW w:w="900" w:type="dxa"/>
            <w:tcBorders>
              <w:top w:val="single" w:sz="6" w:space="0" w:color="auto"/>
              <w:left w:val="single" w:sz="6" w:space="0" w:color="auto"/>
              <w:bottom w:val="single" w:sz="4" w:space="0" w:color="auto"/>
              <w:right w:val="single" w:sz="6" w:space="0" w:color="auto"/>
            </w:tcBorders>
            <w:hideMark/>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8</w:t>
            </w:r>
          </w:p>
        </w:tc>
        <w:tc>
          <w:tcPr>
            <w:tcW w:w="5220" w:type="dxa"/>
            <w:tcBorders>
              <w:top w:val="single" w:sz="6" w:space="0" w:color="auto"/>
              <w:left w:val="single" w:sz="6" w:space="0" w:color="auto"/>
              <w:bottom w:val="single" w:sz="4" w:space="0" w:color="auto"/>
              <w:right w:val="single" w:sz="6" w:space="0" w:color="auto"/>
            </w:tcBorders>
            <w:hideMark/>
          </w:tcPr>
          <w:p w:rsidR="00FB670D" w:rsidRPr="00FB670D" w:rsidRDefault="00FB670D" w:rsidP="00FB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ru-RU"/>
              </w:rPr>
            </w:pPr>
            <w:r w:rsidRPr="00FB670D">
              <w:rPr>
                <w:rFonts w:ascii="Times New Roman" w:hAnsi="Times New Roman" w:cs="Times New Roman"/>
                <w:color w:val="212121"/>
                <w:sz w:val="24"/>
                <w:szCs w:val="24"/>
              </w:rPr>
              <w:t>Відносне подовження при розриві</w:t>
            </w:r>
          </w:p>
          <w:p w:rsidR="00FB670D" w:rsidRPr="00FB670D" w:rsidRDefault="00FB670D" w:rsidP="00FB670D">
            <w:pPr>
              <w:rPr>
                <w:rFonts w:ascii="Times New Roman" w:hAnsi="Times New Roman" w:cs="Times New Roman"/>
                <w:sz w:val="24"/>
                <w:szCs w:val="24"/>
              </w:rPr>
            </w:pPr>
          </w:p>
        </w:tc>
        <w:tc>
          <w:tcPr>
            <w:tcW w:w="2700" w:type="dxa"/>
            <w:tcBorders>
              <w:top w:val="single" w:sz="6" w:space="0" w:color="auto"/>
              <w:left w:val="single" w:sz="6" w:space="0" w:color="auto"/>
              <w:bottom w:val="single" w:sz="4" w:space="0" w:color="auto"/>
              <w:right w:val="single" w:sz="6" w:space="0" w:color="auto"/>
            </w:tcBorders>
            <w:hideMark/>
          </w:tcPr>
          <w:p w:rsidR="00FB670D" w:rsidRPr="00FB670D" w:rsidRDefault="00FB670D" w:rsidP="00FB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rPr>
            </w:pPr>
            <w:r w:rsidRPr="00FB670D">
              <w:rPr>
                <w:rFonts w:ascii="Times New Roman" w:hAnsi="Times New Roman" w:cs="Times New Roman"/>
                <w:color w:val="212121"/>
                <w:sz w:val="24"/>
                <w:szCs w:val="24"/>
              </w:rPr>
              <w:t>не менше 150</w:t>
            </w:r>
          </w:p>
          <w:p w:rsidR="00FB670D" w:rsidRPr="00FB670D" w:rsidRDefault="00FB670D" w:rsidP="00FB670D">
            <w:pPr>
              <w:jc w:val="center"/>
              <w:rPr>
                <w:rFonts w:ascii="Times New Roman" w:hAnsi="Times New Roman" w:cs="Times New Roman"/>
                <w:b/>
                <w:sz w:val="24"/>
                <w:szCs w:val="24"/>
              </w:rPr>
            </w:pPr>
          </w:p>
        </w:tc>
      </w:tr>
      <w:tr w:rsidR="00FB670D" w:rsidRPr="00FB670D" w:rsidTr="00FB670D">
        <w:trPr>
          <w:trHeight w:val="195"/>
        </w:trPr>
        <w:tc>
          <w:tcPr>
            <w:tcW w:w="900" w:type="dxa"/>
            <w:tcBorders>
              <w:top w:val="single" w:sz="4" w:space="0" w:color="auto"/>
              <w:left w:val="single" w:sz="6" w:space="0" w:color="auto"/>
              <w:bottom w:val="single" w:sz="4" w:space="0" w:color="auto"/>
              <w:right w:val="single" w:sz="6" w:space="0" w:color="auto"/>
            </w:tcBorders>
            <w:hideMark/>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9</w:t>
            </w:r>
          </w:p>
        </w:tc>
        <w:tc>
          <w:tcPr>
            <w:tcW w:w="5220" w:type="dxa"/>
            <w:tcBorders>
              <w:top w:val="single" w:sz="4" w:space="0" w:color="auto"/>
              <w:left w:val="single" w:sz="6" w:space="0" w:color="auto"/>
              <w:bottom w:val="single" w:sz="4" w:space="0" w:color="auto"/>
              <w:right w:val="single" w:sz="6" w:space="0" w:color="auto"/>
            </w:tcBorders>
            <w:hideMark/>
          </w:tcPr>
          <w:p w:rsidR="00FB670D" w:rsidRPr="00FB670D" w:rsidRDefault="00FB670D" w:rsidP="00FB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ru-RU"/>
              </w:rPr>
            </w:pPr>
            <w:r w:rsidRPr="00FB670D">
              <w:rPr>
                <w:rFonts w:ascii="Times New Roman" w:hAnsi="Times New Roman" w:cs="Times New Roman"/>
                <w:color w:val="212121"/>
                <w:sz w:val="24"/>
                <w:szCs w:val="24"/>
              </w:rPr>
              <w:t>Витримує нагрівання під прямими сонячними променями</w:t>
            </w:r>
          </w:p>
          <w:p w:rsidR="00FB670D" w:rsidRPr="00FB670D" w:rsidRDefault="00FB670D" w:rsidP="00FB670D">
            <w:pPr>
              <w:rPr>
                <w:rFonts w:ascii="Times New Roman" w:hAnsi="Times New Roman" w:cs="Times New Roman"/>
                <w:color w:val="212121"/>
                <w:sz w:val="24"/>
                <w:szCs w:val="24"/>
                <w:lang w:val="ru-RU"/>
              </w:rPr>
            </w:pPr>
          </w:p>
        </w:tc>
        <w:tc>
          <w:tcPr>
            <w:tcW w:w="2700" w:type="dxa"/>
            <w:tcBorders>
              <w:top w:val="single" w:sz="4" w:space="0" w:color="auto"/>
              <w:left w:val="single" w:sz="6" w:space="0" w:color="auto"/>
              <w:bottom w:val="single" w:sz="4" w:space="0" w:color="auto"/>
              <w:right w:val="single" w:sz="6" w:space="0" w:color="auto"/>
            </w:tcBorders>
            <w:hideMark/>
          </w:tcPr>
          <w:p w:rsidR="00FB670D" w:rsidRPr="00FB670D" w:rsidRDefault="00FB670D" w:rsidP="00FB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ru-RU"/>
              </w:rPr>
            </w:pPr>
            <w:r w:rsidRPr="00FB670D">
              <w:rPr>
                <w:rFonts w:ascii="Times New Roman" w:hAnsi="Times New Roman" w:cs="Times New Roman"/>
                <w:color w:val="212121"/>
                <w:sz w:val="24"/>
                <w:szCs w:val="24"/>
              </w:rPr>
              <w:t>до +75 С</w:t>
            </w:r>
          </w:p>
          <w:p w:rsidR="00FB670D" w:rsidRPr="00FB670D" w:rsidRDefault="00FB670D" w:rsidP="00FB670D">
            <w:pPr>
              <w:jc w:val="center"/>
              <w:rPr>
                <w:rFonts w:ascii="Times New Roman" w:hAnsi="Times New Roman" w:cs="Times New Roman"/>
                <w:color w:val="212121"/>
                <w:sz w:val="24"/>
                <w:szCs w:val="24"/>
              </w:rPr>
            </w:pPr>
          </w:p>
        </w:tc>
      </w:tr>
      <w:tr w:rsidR="00FB670D" w:rsidRPr="00FB670D" w:rsidTr="00FB670D">
        <w:trPr>
          <w:trHeight w:val="210"/>
        </w:trPr>
        <w:tc>
          <w:tcPr>
            <w:tcW w:w="900" w:type="dxa"/>
            <w:tcBorders>
              <w:top w:val="single" w:sz="4" w:space="0" w:color="auto"/>
              <w:left w:val="single" w:sz="6" w:space="0" w:color="auto"/>
              <w:bottom w:val="single" w:sz="6" w:space="0" w:color="auto"/>
              <w:right w:val="single" w:sz="6" w:space="0" w:color="auto"/>
            </w:tcBorders>
            <w:hideMark/>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10</w:t>
            </w:r>
          </w:p>
        </w:tc>
        <w:tc>
          <w:tcPr>
            <w:tcW w:w="5220" w:type="dxa"/>
            <w:tcBorders>
              <w:top w:val="single" w:sz="4" w:space="0" w:color="auto"/>
              <w:left w:val="single" w:sz="6" w:space="0" w:color="auto"/>
              <w:bottom w:val="single" w:sz="6" w:space="0" w:color="auto"/>
              <w:right w:val="single" w:sz="6" w:space="0" w:color="auto"/>
            </w:tcBorders>
            <w:hideMark/>
          </w:tcPr>
          <w:p w:rsidR="00FB670D" w:rsidRPr="00FB670D" w:rsidRDefault="00FB670D" w:rsidP="00FB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ru-RU"/>
              </w:rPr>
            </w:pPr>
            <w:r w:rsidRPr="00FB670D">
              <w:rPr>
                <w:rFonts w:ascii="Times New Roman" w:hAnsi="Times New Roman" w:cs="Times New Roman"/>
                <w:color w:val="212121"/>
                <w:sz w:val="24"/>
                <w:szCs w:val="24"/>
              </w:rPr>
              <w:t xml:space="preserve">Середня витрата матеріалу: при двошаровому </w:t>
            </w:r>
            <w:r w:rsidRPr="00FB670D">
              <w:rPr>
                <w:rFonts w:ascii="Times New Roman" w:hAnsi="Times New Roman" w:cs="Times New Roman"/>
                <w:color w:val="212121"/>
                <w:sz w:val="24"/>
                <w:szCs w:val="24"/>
              </w:rPr>
              <w:lastRenderedPageBreak/>
              <w:t xml:space="preserve">покритті </w:t>
            </w:r>
          </w:p>
          <w:p w:rsidR="00FB670D" w:rsidRPr="00FB670D" w:rsidRDefault="00FB670D" w:rsidP="00FB670D">
            <w:pPr>
              <w:rPr>
                <w:rFonts w:ascii="Times New Roman" w:hAnsi="Times New Roman" w:cs="Times New Roman"/>
                <w:color w:val="212121"/>
                <w:sz w:val="24"/>
                <w:szCs w:val="24"/>
                <w:lang w:val="ru-RU"/>
              </w:rPr>
            </w:pPr>
          </w:p>
        </w:tc>
        <w:tc>
          <w:tcPr>
            <w:tcW w:w="2700" w:type="dxa"/>
            <w:tcBorders>
              <w:top w:val="single" w:sz="4" w:space="0" w:color="auto"/>
              <w:left w:val="single" w:sz="6" w:space="0" w:color="auto"/>
              <w:bottom w:val="single" w:sz="6" w:space="0" w:color="auto"/>
              <w:right w:val="single" w:sz="6" w:space="0" w:color="auto"/>
            </w:tcBorders>
            <w:hideMark/>
          </w:tcPr>
          <w:p w:rsidR="00FB670D" w:rsidRPr="00FB670D" w:rsidRDefault="00FB670D" w:rsidP="00FB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ru-RU"/>
              </w:rPr>
            </w:pPr>
            <w:r w:rsidRPr="00FB670D">
              <w:rPr>
                <w:rFonts w:ascii="Times New Roman" w:hAnsi="Times New Roman" w:cs="Times New Roman"/>
                <w:color w:val="212121"/>
                <w:sz w:val="24"/>
                <w:szCs w:val="24"/>
              </w:rPr>
              <w:lastRenderedPageBreak/>
              <w:t>- 2,5-3 кг / м2</w:t>
            </w:r>
          </w:p>
          <w:p w:rsidR="00FB670D" w:rsidRPr="00FB670D" w:rsidRDefault="00FB670D" w:rsidP="00FB670D">
            <w:pPr>
              <w:jc w:val="center"/>
              <w:rPr>
                <w:rFonts w:ascii="Times New Roman" w:hAnsi="Times New Roman" w:cs="Times New Roman"/>
                <w:color w:val="212121"/>
                <w:sz w:val="24"/>
                <w:szCs w:val="24"/>
              </w:rPr>
            </w:pPr>
          </w:p>
        </w:tc>
      </w:tr>
    </w:tbl>
    <w:p w:rsidR="00FB670D" w:rsidRPr="00FB670D" w:rsidRDefault="00FB670D" w:rsidP="00FB670D">
      <w:pPr>
        <w:ind w:firstLine="708"/>
        <w:jc w:val="both"/>
        <w:rPr>
          <w:rFonts w:ascii="Times New Roman" w:hAnsi="Times New Roman" w:cs="Times New Roman"/>
          <w:i/>
          <w:sz w:val="24"/>
          <w:szCs w:val="24"/>
          <w:u w:val="single"/>
        </w:rPr>
      </w:pPr>
    </w:p>
    <w:p w:rsidR="00FB670D" w:rsidRPr="00FB670D" w:rsidRDefault="00FB670D" w:rsidP="00FB670D">
      <w:pPr>
        <w:pStyle w:val="12"/>
        <w:numPr>
          <w:ilvl w:val="0"/>
          <w:numId w:val="33"/>
        </w:numPr>
        <w:ind w:left="786"/>
        <w:jc w:val="both"/>
        <w:rPr>
          <w:sz w:val="24"/>
          <w:szCs w:val="24"/>
        </w:rPr>
      </w:pPr>
      <w:r w:rsidRPr="00FB670D">
        <w:rPr>
          <w:color w:val="000000"/>
          <w:sz w:val="24"/>
          <w:szCs w:val="24"/>
        </w:rPr>
        <w:t>Кількість товару</w:t>
      </w:r>
    </w:p>
    <w:tbl>
      <w:tblPr>
        <w:tblW w:w="9499" w:type="dxa"/>
        <w:tblInd w:w="108" w:type="dxa"/>
        <w:tblLook w:val="04A0"/>
      </w:tblPr>
      <w:tblGrid>
        <w:gridCol w:w="1081"/>
        <w:gridCol w:w="4776"/>
        <w:gridCol w:w="1620"/>
        <w:gridCol w:w="2022"/>
      </w:tblGrid>
      <w:tr w:rsidR="00FB670D" w:rsidRPr="00FB670D" w:rsidTr="00FB670D">
        <w:trPr>
          <w:trHeight w:val="20"/>
        </w:trPr>
        <w:tc>
          <w:tcPr>
            <w:tcW w:w="1081"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FB670D" w:rsidRPr="00FB670D" w:rsidRDefault="00FB670D" w:rsidP="00FB670D">
            <w:pPr>
              <w:jc w:val="center"/>
              <w:rPr>
                <w:rFonts w:ascii="Times New Roman" w:hAnsi="Times New Roman" w:cs="Times New Roman"/>
                <w:color w:val="000000"/>
                <w:sz w:val="24"/>
                <w:szCs w:val="24"/>
                <w:lang w:val="ru-RU"/>
              </w:rPr>
            </w:pPr>
            <w:r w:rsidRPr="00FB670D">
              <w:rPr>
                <w:rFonts w:ascii="Times New Roman" w:hAnsi="Times New Roman" w:cs="Times New Roman"/>
                <w:color w:val="000000"/>
                <w:sz w:val="24"/>
                <w:szCs w:val="24"/>
              </w:rPr>
              <w:t>№</w:t>
            </w:r>
          </w:p>
        </w:tc>
        <w:tc>
          <w:tcPr>
            <w:tcW w:w="477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FB670D" w:rsidRPr="00FB670D" w:rsidRDefault="00FB670D" w:rsidP="00FB670D">
            <w:pPr>
              <w:jc w:val="center"/>
              <w:rPr>
                <w:rFonts w:ascii="Times New Roman" w:hAnsi="Times New Roman" w:cs="Times New Roman"/>
                <w:color w:val="000000"/>
                <w:sz w:val="24"/>
                <w:szCs w:val="24"/>
              </w:rPr>
            </w:pPr>
            <w:r w:rsidRPr="00FB670D">
              <w:rPr>
                <w:rFonts w:ascii="Times New Roman" w:hAnsi="Times New Roman" w:cs="Times New Roman"/>
                <w:color w:val="000000"/>
                <w:sz w:val="24"/>
                <w:szCs w:val="24"/>
              </w:rPr>
              <w:t>Найменування</w:t>
            </w:r>
          </w:p>
        </w:tc>
        <w:tc>
          <w:tcPr>
            <w:tcW w:w="162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FB670D" w:rsidRPr="00FB670D" w:rsidRDefault="00FB670D" w:rsidP="00FB670D">
            <w:pPr>
              <w:jc w:val="center"/>
              <w:rPr>
                <w:rFonts w:ascii="Times New Roman" w:hAnsi="Times New Roman" w:cs="Times New Roman"/>
                <w:color w:val="000000"/>
                <w:sz w:val="24"/>
                <w:szCs w:val="24"/>
              </w:rPr>
            </w:pPr>
            <w:r w:rsidRPr="00FB670D">
              <w:rPr>
                <w:rFonts w:ascii="Times New Roman" w:hAnsi="Times New Roman" w:cs="Times New Roman"/>
                <w:color w:val="000000"/>
                <w:sz w:val="24"/>
                <w:szCs w:val="24"/>
              </w:rPr>
              <w:t>Од.вим</w:t>
            </w:r>
          </w:p>
        </w:tc>
        <w:tc>
          <w:tcPr>
            <w:tcW w:w="202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FB670D" w:rsidRPr="00FB670D" w:rsidRDefault="00FB670D" w:rsidP="00FB670D">
            <w:pPr>
              <w:jc w:val="center"/>
              <w:rPr>
                <w:rFonts w:ascii="Times New Roman" w:hAnsi="Times New Roman" w:cs="Times New Roman"/>
                <w:color w:val="000000"/>
                <w:sz w:val="24"/>
                <w:szCs w:val="24"/>
              </w:rPr>
            </w:pPr>
            <w:r w:rsidRPr="00FB670D">
              <w:rPr>
                <w:rFonts w:ascii="Times New Roman" w:hAnsi="Times New Roman" w:cs="Times New Roman"/>
                <w:color w:val="000000"/>
                <w:sz w:val="24"/>
                <w:szCs w:val="24"/>
              </w:rPr>
              <w:t>Кількість</w:t>
            </w:r>
          </w:p>
        </w:tc>
      </w:tr>
      <w:tr w:rsidR="00FB670D" w:rsidRPr="00FB670D" w:rsidTr="00FB670D">
        <w:trPr>
          <w:trHeight w:val="630"/>
        </w:trPr>
        <w:tc>
          <w:tcPr>
            <w:tcW w:w="1081" w:type="dxa"/>
            <w:tcBorders>
              <w:top w:val="nil"/>
              <w:left w:val="single" w:sz="8" w:space="0" w:color="auto"/>
              <w:bottom w:val="single" w:sz="4" w:space="0" w:color="auto"/>
              <w:right w:val="single" w:sz="8" w:space="0" w:color="auto"/>
            </w:tcBorders>
            <w:shd w:val="clear" w:color="auto" w:fill="auto"/>
            <w:vAlign w:val="center"/>
            <w:hideMark/>
          </w:tcPr>
          <w:p w:rsidR="00FB670D" w:rsidRPr="00FB670D" w:rsidRDefault="00FB670D" w:rsidP="00FB670D">
            <w:pPr>
              <w:jc w:val="center"/>
              <w:rPr>
                <w:rFonts w:ascii="Times New Roman" w:hAnsi="Times New Roman" w:cs="Times New Roman"/>
                <w:color w:val="000000"/>
                <w:sz w:val="24"/>
                <w:szCs w:val="24"/>
              </w:rPr>
            </w:pPr>
            <w:r w:rsidRPr="00FB670D">
              <w:rPr>
                <w:rFonts w:ascii="Times New Roman" w:hAnsi="Times New Roman" w:cs="Times New Roman"/>
                <w:color w:val="000000"/>
                <w:sz w:val="24"/>
                <w:szCs w:val="24"/>
              </w:rPr>
              <w:t>1</w:t>
            </w:r>
          </w:p>
        </w:tc>
        <w:tc>
          <w:tcPr>
            <w:tcW w:w="4776" w:type="dxa"/>
            <w:tcBorders>
              <w:top w:val="nil"/>
              <w:left w:val="nil"/>
              <w:bottom w:val="single" w:sz="4" w:space="0" w:color="auto"/>
              <w:right w:val="single" w:sz="8" w:space="0" w:color="auto"/>
            </w:tcBorders>
            <w:shd w:val="clear" w:color="auto" w:fill="auto"/>
            <w:vAlign w:val="center"/>
            <w:hideMark/>
          </w:tcPr>
          <w:p w:rsidR="00FB670D" w:rsidRPr="00FB670D" w:rsidRDefault="00FB670D" w:rsidP="00FB670D">
            <w:pPr>
              <w:rPr>
                <w:rFonts w:ascii="Times New Roman" w:hAnsi="Times New Roman" w:cs="Times New Roman"/>
                <w:color w:val="000000"/>
                <w:sz w:val="24"/>
                <w:szCs w:val="24"/>
              </w:rPr>
            </w:pPr>
            <w:r w:rsidRPr="00FB670D">
              <w:rPr>
                <w:rFonts w:ascii="Times New Roman" w:hAnsi="Times New Roman" w:cs="Times New Roman"/>
                <w:color w:val="000000"/>
                <w:sz w:val="24"/>
                <w:szCs w:val="24"/>
              </w:rPr>
              <w:t xml:space="preserve">Євроруберойд  кровельний ЕКП  4,0 </w:t>
            </w:r>
          </w:p>
        </w:tc>
        <w:tc>
          <w:tcPr>
            <w:tcW w:w="1620" w:type="dxa"/>
            <w:tcBorders>
              <w:top w:val="nil"/>
              <w:left w:val="nil"/>
              <w:bottom w:val="single" w:sz="4" w:space="0" w:color="auto"/>
              <w:right w:val="single" w:sz="8" w:space="0" w:color="auto"/>
            </w:tcBorders>
            <w:shd w:val="clear" w:color="auto" w:fill="auto"/>
            <w:vAlign w:val="center"/>
            <w:hideMark/>
          </w:tcPr>
          <w:p w:rsidR="00FB670D" w:rsidRPr="00FB670D" w:rsidRDefault="00FB670D" w:rsidP="00FB670D">
            <w:pPr>
              <w:rPr>
                <w:rFonts w:ascii="Times New Roman" w:hAnsi="Times New Roman" w:cs="Times New Roman"/>
                <w:color w:val="000000"/>
                <w:sz w:val="24"/>
                <w:szCs w:val="24"/>
              </w:rPr>
            </w:pPr>
            <w:r w:rsidRPr="00FB670D">
              <w:rPr>
                <w:rFonts w:ascii="Times New Roman" w:hAnsi="Times New Roman" w:cs="Times New Roman"/>
                <w:color w:val="000000"/>
                <w:sz w:val="24"/>
                <w:szCs w:val="24"/>
              </w:rPr>
              <w:t>м. кв.</w:t>
            </w:r>
          </w:p>
        </w:tc>
        <w:tc>
          <w:tcPr>
            <w:tcW w:w="2022" w:type="dxa"/>
            <w:tcBorders>
              <w:top w:val="nil"/>
              <w:left w:val="nil"/>
              <w:bottom w:val="single" w:sz="4" w:space="0" w:color="auto"/>
              <w:right w:val="single" w:sz="4" w:space="0" w:color="auto"/>
            </w:tcBorders>
            <w:shd w:val="clear" w:color="auto" w:fill="auto"/>
            <w:vAlign w:val="center"/>
            <w:hideMark/>
          </w:tcPr>
          <w:p w:rsidR="00FB670D" w:rsidRPr="00FB670D" w:rsidRDefault="00FB670D" w:rsidP="00FB670D">
            <w:pPr>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w:t>
            </w:r>
            <w:r w:rsidRPr="00FB670D">
              <w:rPr>
                <w:rFonts w:ascii="Times New Roman" w:hAnsi="Times New Roman" w:cs="Times New Roman"/>
                <w:color w:val="000000"/>
                <w:sz w:val="24"/>
                <w:szCs w:val="24"/>
                <w:lang w:val="ru-RU"/>
              </w:rPr>
              <w:t>000</w:t>
            </w:r>
          </w:p>
        </w:tc>
      </w:tr>
      <w:tr w:rsidR="00FB670D" w:rsidRPr="00FB670D" w:rsidTr="00FB670D">
        <w:trPr>
          <w:trHeight w:val="585"/>
        </w:trPr>
        <w:tc>
          <w:tcPr>
            <w:tcW w:w="1081" w:type="dxa"/>
            <w:tcBorders>
              <w:top w:val="nil"/>
              <w:left w:val="single" w:sz="8" w:space="0" w:color="auto"/>
              <w:bottom w:val="single" w:sz="4" w:space="0" w:color="auto"/>
              <w:right w:val="single" w:sz="8" w:space="0" w:color="auto"/>
            </w:tcBorders>
            <w:shd w:val="clear" w:color="auto" w:fill="auto"/>
            <w:vAlign w:val="center"/>
            <w:hideMark/>
          </w:tcPr>
          <w:p w:rsidR="00FB670D" w:rsidRPr="00FB670D" w:rsidRDefault="00FB670D" w:rsidP="00FB670D">
            <w:pPr>
              <w:jc w:val="center"/>
              <w:rPr>
                <w:rFonts w:ascii="Times New Roman" w:hAnsi="Times New Roman" w:cs="Times New Roman"/>
                <w:color w:val="000000"/>
                <w:sz w:val="24"/>
                <w:szCs w:val="24"/>
              </w:rPr>
            </w:pPr>
            <w:r w:rsidRPr="00FB670D">
              <w:rPr>
                <w:rFonts w:ascii="Times New Roman" w:hAnsi="Times New Roman" w:cs="Times New Roman"/>
                <w:color w:val="000000"/>
                <w:sz w:val="24"/>
                <w:szCs w:val="24"/>
              </w:rPr>
              <w:t>2</w:t>
            </w:r>
          </w:p>
        </w:tc>
        <w:tc>
          <w:tcPr>
            <w:tcW w:w="4776" w:type="dxa"/>
            <w:tcBorders>
              <w:top w:val="nil"/>
              <w:left w:val="nil"/>
              <w:bottom w:val="single" w:sz="4" w:space="0" w:color="auto"/>
              <w:right w:val="single" w:sz="8" w:space="0" w:color="auto"/>
            </w:tcBorders>
            <w:shd w:val="clear" w:color="auto" w:fill="auto"/>
            <w:vAlign w:val="center"/>
            <w:hideMark/>
          </w:tcPr>
          <w:p w:rsidR="00FB670D" w:rsidRPr="00FB670D" w:rsidRDefault="00FB670D" w:rsidP="00FB670D">
            <w:pPr>
              <w:rPr>
                <w:rFonts w:ascii="Times New Roman" w:hAnsi="Times New Roman" w:cs="Times New Roman"/>
                <w:color w:val="000000"/>
                <w:sz w:val="24"/>
                <w:szCs w:val="24"/>
              </w:rPr>
            </w:pPr>
            <w:r w:rsidRPr="00FB670D">
              <w:rPr>
                <w:rFonts w:ascii="Times New Roman" w:hAnsi="Times New Roman" w:cs="Times New Roman"/>
                <w:color w:val="000000"/>
                <w:sz w:val="24"/>
                <w:szCs w:val="24"/>
              </w:rPr>
              <w:t>Мастика бітумна з додаванням бутилкаучуку «БМ» або еквівалент</w:t>
            </w:r>
          </w:p>
        </w:tc>
        <w:tc>
          <w:tcPr>
            <w:tcW w:w="1620" w:type="dxa"/>
            <w:tcBorders>
              <w:top w:val="nil"/>
              <w:left w:val="nil"/>
              <w:bottom w:val="single" w:sz="4" w:space="0" w:color="auto"/>
              <w:right w:val="single" w:sz="8" w:space="0" w:color="auto"/>
            </w:tcBorders>
            <w:shd w:val="clear" w:color="auto" w:fill="auto"/>
            <w:vAlign w:val="center"/>
            <w:hideMark/>
          </w:tcPr>
          <w:p w:rsidR="00FB670D" w:rsidRPr="00FB670D" w:rsidRDefault="00FB670D" w:rsidP="00FB670D">
            <w:pPr>
              <w:rPr>
                <w:rFonts w:ascii="Times New Roman" w:hAnsi="Times New Roman" w:cs="Times New Roman"/>
                <w:color w:val="000000"/>
                <w:sz w:val="24"/>
                <w:szCs w:val="24"/>
                <w:lang w:val="ru-RU"/>
              </w:rPr>
            </w:pPr>
            <w:r w:rsidRPr="00FB670D">
              <w:rPr>
                <w:rFonts w:ascii="Times New Roman" w:hAnsi="Times New Roman" w:cs="Times New Roman"/>
                <w:color w:val="000000"/>
                <w:sz w:val="24"/>
                <w:szCs w:val="24"/>
                <w:lang w:val="ru-RU"/>
              </w:rPr>
              <w:t>кг</w:t>
            </w:r>
          </w:p>
        </w:tc>
        <w:tc>
          <w:tcPr>
            <w:tcW w:w="2022" w:type="dxa"/>
            <w:tcBorders>
              <w:top w:val="nil"/>
              <w:left w:val="nil"/>
              <w:bottom w:val="single" w:sz="4" w:space="0" w:color="auto"/>
              <w:right w:val="single" w:sz="8" w:space="0" w:color="auto"/>
            </w:tcBorders>
            <w:shd w:val="clear" w:color="auto" w:fill="auto"/>
            <w:vAlign w:val="center"/>
            <w:hideMark/>
          </w:tcPr>
          <w:p w:rsidR="00FB670D" w:rsidRPr="00FB670D" w:rsidRDefault="00FB670D" w:rsidP="00FB670D">
            <w:pPr>
              <w:jc w:val="center"/>
              <w:rPr>
                <w:rFonts w:ascii="Times New Roman" w:hAnsi="Times New Roman" w:cs="Times New Roman"/>
                <w:color w:val="000000"/>
                <w:sz w:val="24"/>
                <w:szCs w:val="24"/>
                <w:lang w:val="ru-RU"/>
              </w:rPr>
            </w:pPr>
            <w:r w:rsidRPr="00FB670D">
              <w:rPr>
                <w:rFonts w:ascii="Times New Roman" w:hAnsi="Times New Roman" w:cs="Times New Roman"/>
                <w:color w:val="000000"/>
                <w:sz w:val="24"/>
                <w:szCs w:val="24"/>
                <w:lang w:val="ru-RU"/>
              </w:rPr>
              <w:t>600</w:t>
            </w:r>
          </w:p>
        </w:tc>
      </w:tr>
      <w:tr w:rsidR="00FB670D" w:rsidRPr="00FB670D" w:rsidTr="00FB670D">
        <w:trPr>
          <w:trHeight w:val="240"/>
        </w:trPr>
        <w:tc>
          <w:tcPr>
            <w:tcW w:w="108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3</w:t>
            </w:r>
          </w:p>
        </w:tc>
        <w:tc>
          <w:tcPr>
            <w:tcW w:w="4776" w:type="dxa"/>
            <w:tcBorders>
              <w:top w:val="single" w:sz="4" w:space="0" w:color="auto"/>
              <w:left w:val="nil"/>
              <w:bottom w:val="single" w:sz="4" w:space="0" w:color="auto"/>
              <w:right w:val="single" w:sz="8" w:space="0" w:color="auto"/>
            </w:tcBorders>
            <w:shd w:val="clear" w:color="auto" w:fill="auto"/>
            <w:vAlign w:val="center"/>
            <w:hideMark/>
          </w:tcPr>
          <w:p w:rsidR="00FB670D" w:rsidRPr="00FB670D" w:rsidRDefault="00FB670D" w:rsidP="00FB670D">
            <w:pPr>
              <w:rPr>
                <w:rFonts w:ascii="Times New Roman" w:hAnsi="Times New Roman" w:cs="Times New Roman"/>
                <w:bCs/>
                <w:sz w:val="24"/>
                <w:szCs w:val="24"/>
              </w:rPr>
            </w:pPr>
            <w:r w:rsidRPr="00FB670D">
              <w:rPr>
                <w:rFonts w:ascii="Times New Roman" w:hAnsi="Times New Roman" w:cs="Times New Roman"/>
                <w:bCs/>
                <w:sz w:val="24"/>
                <w:szCs w:val="24"/>
              </w:rPr>
              <w:t>Евроруберойд ЕПП 2,5 мм (сланець сірий, рулон 15 м.кв.)</w:t>
            </w:r>
          </w:p>
        </w:tc>
        <w:tc>
          <w:tcPr>
            <w:tcW w:w="1620" w:type="dxa"/>
            <w:tcBorders>
              <w:top w:val="single" w:sz="4" w:space="0" w:color="auto"/>
              <w:left w:val="nil"/>
              <w:bottom w:val="single" w:sz="4" w:space="0" w:color="auto"/>
              <w:right w:val="single" w:sz="8" w:space="0" w:color="auto"/>
            </w:tcBorders>
            <w:shd w:val="clear" w:color="auto" w:fill="auto"/>
            <w:vAlign w:val="center"/>
            <w:hideMark/>
          </w:tcPr>
          <w:p w:rsidR="00FB670D" w:rsidRPr="00FB670D" w:rsidRDefault="00FB670D" w:rsidP="00FB670D">
            <w:pPr>
              <w:rPr>
                <w:rFonts w:ascii="Times New Roman" w:hAnsi="Times New Roman" w:cs="Times New Roman"/>
                <w:sz w:val="24"/>
                <w:szCs w:val="24"/>
              </w:rPr>
            </w:pPr>
            <w:r w:rsidRPr="00FB670D">
              <w:rPr>
                <w:rFonts w:ascii="Times New Roman" w:hAnsi="Times New Roman" w:cs="Times New Roman"/>
                <w:sz w:val="24"/>
                <w:szCs w:val="24"/>
              </w:rPr>
              <w:t>м.кв</w:t>
            </w:r>
          </w:p>
        </w:tc>
        <w:tc>
          <w:tcPr>
            <w:tcW w:w="2022" w:type="dxa"/>
            <w:tcBorders>
              <w:top w:val="single" w:sz="4" w:space="0" w:color="auto"/>
              <w:left w:val="nil"/>
              <w:bottom w:val="single" w:sz="4" w:space="0" w:color="auto"/>
              <w:right w:val="single" w:sz="8" w:space="0" w:color="auto"/>
            </w:tcBorders>
            <w:shd w:val="clear" w:color="auto" w:fill="auto"/>
            <w:vAlign w:val="center"/>
            <w:hideMark/>
          </w:tcPr>
          <w:p w:rsidR="00FB670D" w:rsidRPr="00FB670D" w:rsidRDefault="00FB670D" w:rsidP="00FB670D">
            <w:pPr>
              <w:jc w:val="center"/>
              <w:rPr>
                <w:rFonts w:ascii="Times New Roman" w:hAnsi="Times New Roman" w:cs="Times New Roman"/>
                <w:sz w:val="24"/>
                <w:szCs w:val="24"/>
                <w:lang w:val="ru-RU"/>
              </w:rPr>
            </w:pPr>
            <w:r w:rsidRPr="00FB670D">
              <w:rPr>
                <w:rFonts w:ascii="Times New Roman" w:hAnsi="Times New Roman" w:cs="Times New Roman"/>
                <w:sz w:val="24"/>
                <w:szCs w:val="24"/>
                <w:lang w:val="ru-RU"/>
              </w:rPr>
              <w:t>1000</w:t>
            </w:r>
          </w:p>
        </w:tc>
      </w:tr>
      <w:tr w:rsidR="00FB670D" w:rsidRPr="00FB670D" w:rsidTr="00FB670D">
        <w:trPr>
          <w:trHeight w:val="120"/>
        </w:trPr>
        <w:tc>
          <w:tcPr>
            <w:tcW w:w="108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B670D" w:rsidRPr="00FB670D" w:rsidRDefault="00FB670D" w:rsidP="00FB670D">
            <w:pPr>
              <w:jc w:val="center"/>
              <w:rPr>
                <w:rFonts w:ascii="Times New Roman" w:hAnsi="Times New Roman" w:cs="Times New Roman"/>
                <w:color w:val="000000"/>
                <w:sz w:val="24"/>
                <w:szCs w:val="24"/>
              </w:rPr>
            </w:pPr>
            <w:r w:rsidRPr="00FB670D">
              <w:rPr>
                <w:rFonts w:ascii="Times New Roman" w:hAnsi="Times New Roman" w:cs="Times New Roman"/>
                <w:color w:val="000000"/>
                <w:sz w:val="24"/>
                <w:szCs w:val="24"/>
              </w:rPr>
              <w:t>4</w:t>
            </w:r>
          </w:p>
        </w:tc>
        <w:tc>
          <w:tcPr>
            <w:tcW w:w="4776" w:type="dxa"/>
            <w:tcBorders>
              <w:top w:val="single" w:sz="4" w:space="0" w:color="auto"/>
              <w:left w:val="nil"/>
              <w:bottom w:val="single" w:sz="4" w:space="0" w:color="auto"/>
              <w:right w:val="single" w:sz="8" w:space="0" w:color="auto"/>
            </w:tcBorders>
            <w:shd w:val="clear" w:color="auto" w:fill="auto"/>
            <w:vAlign w:val="center"/>
            <w:hideMark/>
          </w:tcPr>
          <w:p w:rsidR="00FB670D" w:rsidRPr="00FB670D" w:rsidRDefault="00FB670D" w:rsidP="00FB670D">
            <w:pPr>
              <w:rPr>
                <w:rFonts w:ascii="Times New Roman" w:hAnsi="Times New Roman" w:cs="Times New Roman"/>
                <w:color w:val="000000"/>
                <w:sz w:val="24"/>
                <w:szCs w:val="24"/>
              </w:rPr>
            </w:pPr>
            <w:r w:rsidRPr="00FB670D">
              <w:rPr>
                <w:rFonts w:ascii="Times New Roman" w:hAnsi="Times New Roman" w:cs="Times New Roman"/>
                <w:color w:val="000000"/>
                <w:sz w:val="24"/>
                <w:szCs w:val="24"/>
              </w:rPr>
              <w:t>Гермабутил 2М-У сірий  25 кг або еквівалент</w:t>
            </w:r>
          </w:p>
        </w:tc>
        <w:tc>
          <w:tcPr>
            <w:tcW w:w="1620" w:type="dxa"/>
            <w:tcBorders>
              <w:top w:val="single" w:sz="4" w:space="0" w:color="auto"/>
              <w:left w:val="nil"/>
              <w:bottom w:val="single" w:sz="4" w:space="0" w:color="auto"/>
              <w:right w:val="single" w:sz="8" w:space="0" w:color="auto"/>
            </w:tcBorders>
            <w:shd w:val="clear" w:color="auto" w:fill="auto"/>
            <w:vAlign w:val="center"/>
            <w:hideMark/>
          </w:tcPr>
          <w:p w:rsidR="00FB670D" w:rsidRPr="00FB670D" w:rsidRDefault="00FB670D" w:rsidP="00FB670D">
            <w:pPr>
              <w:rPr>
                <w:rFonts w:ascii="Times New Roman" w:hAnsi="Times New Roman" w:cs="Times New Roman"/>
                <w:color w:val="000000"/>
                <w:sz w:val="24"/>
                <w:szCs w:val="24"/>
                <w:lang w:val="ru-RU"/>
              </w:rPr>
            </w:pPr>
            <w:r w:rsidRPr="00FB670D">
              <w:rPr>
                <w:rFonts w:ascii="Times New Roman" w:hAnsi="Times New Roman" w:cs="Times New Roman"/>
                <w:color w:val="000000"/>
                <w:sz w:val="24"/>
                <w:szCs w:val="24"/>
                <w:lang w:val="ru-RU"/>
              </w:rPr>
              <w:t>кг</w:t>
            </w:r>
          </w:p>
        </w:tc>
        <w:tc>
          <w:tcPr>
            <w:tcW w:w="2022" w:type="dxa"/>
            <w:tcBorders>
              <w:top w:val="single" w:sz="4" w:space="0" w:color="auto"/>
              <w:left w:val="nil"/>
              <w:bottom w:val="single" w:sz="4" w:space="0" w:color="auto"/>
              <w:right w:val="single" w:sz="8" w:space="0" w:color="auto"/>
            </w:tcBorders>
            <w:shd w:val="clear" w:color="auto" w:fill="auto"/>
            <w:vAlign w:val="center"/>
            <w:hideMark/>
          </w:tcPr>
          <w:p w:rsidR="00FB670D" w:rsidRPr="00FB670D" w:rsidRDefault="00FB670D" w:rsidP="00FB670D">
            <w:pPr>
              <w:jc w:val="center"/>
              <w:rPr>
                <w:rFonts w:ascii="Times New Roman" w:hAnsi="Times New Roman" w:cs="Times New Roman"/>
                <w:color w:val="000000"/>
                <w:sz w:val="24"/>
                <w:szCs w:val="24"/>
                <w:lang w:val="ru-RU"/>
              </w:rPr>
            </w:pPr>
            <w:r w:rsidRPr="00FB670D">
              <w:rPr>
                <w:rFonts w:ascii="Times New Roman" w:hAnsi="Times New Roman" w:cs="Times New Roman"/>
                <w:color w:val="000000"/>
                <w:sz w:val="24"/>
                <w:szCs w:val="24"/>
                <w:lang w:val="ru-RU"/>
              </w:rPr>
              <w:t>600</w:t>
            </w:r>
          </w:p>
        </w:tc>
      </w:tr>
      <w:tr w:rsidR="00FB670D" w:rsidRPr="00FB670D" w:rsidTr="00FB670D">
        <w:trPr>
          <w:trHeight w:val="435"/>
        </w:trPr>
        <w:tc>
          <w:tcPr>
            <w:tcW w:w="108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B670D" w:rsidRPr="00FB670D" w:rsidRDefault="00FB670D" w:rsidP="00FB670D">
            <w:pPr>
              <w:jc w:val="center"/>
              <w:rPr>
                <w:rFonts w:ascii="Times New Roman" w:hAnsi="Times New Roman" w:cs="Times New Roman"/>
                <w:color w:val="000000"/>
                <w:sz w:val="24"/>
                <w:szCs w:val="24"/>
              </w:rPr>
            </w:pPr>
            <w:r w:rsidRPr="00FB670D">
              <w:rPr>
                <w:rFonts w:ascii="Times New Roman" w:hAnsi="Times New Roman" w:cs="Times New Roman"/>
                <w:color w:val="000000"/>
                <w:sz w:val="24"/>
                <w:szCs w:val="24"/>
              </w:rPr>
              <w:t>5</w:t>
            </w:r>
          </w:p>
        </w:tc>
        <w:tc>
          <w:tcPr>
            <w:tcW w:w="4776" w:type="dxa"/>
            <w:tcBorders>
              <w:top w:val="single" w:sz="4" w:space="0" w:color="auto"/>
              <w:left w:val="nil"/>
              <w:bottom w:val="single" w:sz="4" w:space="0" w:color="auto"/>
              <w:right w:val="single" w:sz="8" w:space="0" w:color="auto"/>
            </w:tcBorders>
            <w:shd w:val="clear" w:color="auto" w:fill="auto"/>
            <w:vAlign w:val="center"/>
            <w:hideMark/>
          </w:tcPr>
          <w:p w:rsidR="00FB670D" w:rsidRPr="00FB670D" w:rsidRDefault="00FB670D" w:rsidP="00FB670D">
            <w:pPr>
              <w:rPr>
                <w:rFonts w:ascii="Times New Roman" w:hAnsi="Times New Roman" w:cs="Times New Roman"/>
                <w:color w:val="000000"/>
                <w:sz w:val="24"/>
                <w:szCs w:val="24"/>
              </w:rPr>
            </w:pPr>
            <w:r w:rsidRPr="00FB670D">
              <w:rPr>
                <w:rFonts w:ascii="Times New Roman" w:hAnsi="Times New Roman" w:cs="Times New Roman"/>
                <w:color w:val="000000"/>
                <w:sz w:val="24"/>
                <w:szCs w:val="24"/>
              </w:rPr>
              <w:t>Праймер бітумний 20 л або еквівалент</w:t>
            </w:r>
          </w:p>
          <w:p w:rsidR="00FB670D" w:rsidRPr="00FB670D" w:rsidRDefault="00FB670D" w:rsidP="00FB670D">
            <w:pPr>
              <w:rPr>
                <w:rFonts w:ascii="Times New Roman" w:hAnsi="Times New Roman" w:cs="Times New Roman"/>
                <w:color w:val="000000"/>
                <w:sz w:val="24"/>
                <w:szCs w:val="24"/>
              </w:rPr>
            </w:pPr>
          </w:p>
        </w:tc>
        <w:tc>
          <w:tcPr>
            <w:tcW w:w="1620" w:type="dxa"/>
            <w:tcBorders>
              <w:top w:val="single" w:sz="4" w:space="0" w:color="auto"/>
              <w:left w:val="nil"/>
              <w:bottom w:val="single" w:sz="4" w:space="0" w:color="auto"/>
              <w:right w:val="single" w:sz="8" w:space="0" w:color="auto"/>
            </w:tcBorders>
            <w:shd w:val="clear" w:color="auto" w:fill="auto"/>
            <w:vAlign w:val="center"/>
            <w:hideMark/>
          </w:tcPr>
          <w:p w:rsidR="00FB670D" w:rsidRPr="00FB670D" w:rsidRDefault="00FB670D" w:rsidP="00FB670D">
            <w:pPr>
              <w:rPr>
                <w:rFonts w:ascii="Times New Roman" w:hAnsi="Times New Roman" w:cs="Times New Roman"/>
                <w:color w:val="000000"/>
                <w:sz w:val="24"/>
                <w:szCs w:val="24"/>
                <w:lang w:val="ru-RU"/>
              </w:rPr>
            </w:pPr>
            <w:r w:rsidRPr="00FB670D">
              <w:rPr>
                <w:rFonts w:ascii="Times New Roman" w:hAnsi="Times New Roman" w:cs="Times New Roman"/>
                <w:color w:val="000000"/>
                <w:sz w:val="24"/>
                <w:szCs w:val="24"/>
                <w:lang w:val="ru-RU"/>
              </w:rPr>
              <w:t>кг</w:t>
            </w:r>
          </w:p>
        </w:tc>
        <w:tc>
          <w:tcPr>
            <w:tcW w:w="2022" w:type="dxa"/>
            <w:tcBorders>
              <w:top w:val="single" w:sz="4" w:space="0" w:color="auto"/>
              <w:left w:val="nil"/>
              <w:bottom w:val="single" w:sz="4" w:space="0" w:color="auto"/>
              <w:right w:val="single" w:sz="8" w:space="0" w:color="auto"/>
            </w:tcBorders>
            <w:shd w:val="clear" w:color="auto" w:fill="auto"/>
            <w:vAlign w:val="center"/>
            <w:hideMark/>
          </w:tcPr>
          <w:p w:rsidR="00FB670D" w:rsidRPr="00FB670D" w:rsidRDefault="00FB670D" w:rsidP="00FB670D">
            <w:pPr>
              <w:jc w:val="center"/>
              <w:rPr>
                <w:rFonts w:ascii="Times New Roman" w:hAnsi="Times New Roman" w:cs="Times New Roman"/>
                <w:color w:val="000000"/>
                <w:sz w:val="24"/>
                <w:szCs w:val="24"/>
                <w:lang w:val="ru-RU"/>
              </w:rPr>
            </w:pPr>
            <w:r w:rsidRPr="00FB670D">
              <w:rPr>
                <w:rFonts w:ascii="Times New Roman" w:hAnsi="Times New Roman" w:cs="Times New Roman"/>
                <w:color w:val="000000"/>
                <w:sz w:val="24"/>
                <w:szCs w:val="24"/>
                <w:lang w:val="ru-RU"/>
              </w:rPr>
              <w:t>600</w:t>
            </w:r>
          </w:p>
        </w:tc>
      </w:tr>
      <w:tr w:rsidR="00FB670D" w:rsidRPr="00FB670D" w:rsidTr="00FB670D">
        <w:trPr>
          <w:trHeight w:val="135"/>
        </w:trPr>
        <w:tc>
          <w:tcPr>
            <w:tcW w:w="1081" w:type="dxa"/>
            <w:tcBorders>
              <w:top w:val="single" w:sz="4" w:space="0" w:color="auto"/>
              <w:left w:val="single" w:sz="8" w:space="0" w:color="auto"/>
              <w:bottom w:val="single" w:sz="4" w:space="0" w:color="auto"/>
              <w:right w:val="single" w:sz="8" w:space="0" w:color="auto"/>
            </w:tcBorders>
            <w:shd w:val="clear" w:color="auto" w:fill="auto"/>
            <w:vAlign w:val="center"/>
          </w:tcPr>
          <w:p w:rsidR="00FB670D" w:rsidRPr="00FB670D" w:rsidRDefault="00FB670D" w:rsidP="00FB670D">
            <w:pPr>
              <w:jc w:val="center"/>
              <w:rPr>
                <w:rFonts w:ascii="Times New Roman" w:hAnsi="Times New Roman" w:cs="Times New Roman"/>
                <w:color w:val="000000"/>
                <w:sz w:val="24"/>
                <w:szCs w:val="24"/>
              </w:rPr>
            </w:pPr>
            <w:r w:rsidRPr="00FB670D">
              <w:rPr>
                <w:rFonts w:ascii="Times New Roman" w:hAnsi="Times New Roman" w:cs="Times New Roman"/>
                <w:color w:val="000000"/>
                <w:sz w:val="24"/>
                <w:szCs w:val="24"/>
              </w:rPr>
              <w:t>6</w:t>
            </w:r>
          </w:p>
        </w:tc>
        <w:tc>
          <w:tcPr>
            <w:tcW w:w="4776" w:type="dxa"/>
            <w:tcBorders>
              <w:top w:val="single" w:sz="4" w:space="0" w:color="auto"/>
              <w:left w:val="nil"/>
              <w:bottom w:val="single" w:sz="4" w:space="0" w:color="auto"/>
              <w:right w:val="single" w:sz="8" w:space="0" w:color="auto"/>
            </w:tcBorders>
            <w:shd w:val="clear" w:color="auto" w:fill="auto"/>
            <w:vAlign w:val="center"/>
          </w:tcPr>
          <w:p w:rsidR="00FB670D" w:rsidRPr="00FB670D" w:rsidRDefault="00FB670D" w:rsidP="00FB670D">
            <w:pPr>
              <w:rPr>
                <w:rFonts w:ascii="Times New Roman" w:hAnsi="Times New Roman" w:cs="Times New Roman"/>
                <w:color w:val="000000"/>
                <w:sz w:val="24"/>
                <w:szCs w:val="24"/>
              </w:rPr>
            </w:pPr>
            <w:r w:rsidRPr="00FB670D">
              <w:rPr>
                <w:rFonts w:ascii="Times New Roman" w:hAnsi="Times New Roman" w:cs="Times New Roman"/>
                <w:color w:val="000000"/>
                <w:sz w:val="24"/>
                <w:szCs w:val="24"/>
              </w:rPr>
              <w:t>Шифер 8-ми волновий (1759*1130*5,8)</w:t>
            </w:r>
          </w:p>
        </w:tc>
        <w:tc>
          <w:tcPr>
            <w:tcW w:w="1620" w:type="dxa"/>
            <w:tcBorders>
              <w:top w:val="single" w:sz="4" w:space="0" w:color="auto"/>
              <w:left w:val="nil"/>
              <w:bottom w:val="single" w:sz="4" w:space="0" w:color="auto"/>
              <w:right w:val="single" w:sz="8" w:space="0" w:color="auto"/>
            </w:tcBorders>
            <w:shd w:val="clear" w:color="auto" w:fill="auto"/>
            <w:vAlign w:val="center"/>
          </w:tcPr>
          <w:p w:rsidR="00FB670D" w:rsidRPr="00FB670D" w:rsidRDefault="00FB670D" w:rsidP="00FB670D">
            <w:pPr>
              <w:rPr>
                <w:rFonts w:ascii="Times New Roman" w:hAnsi="Times New Roman" w:cs="Times New Roman"/>
                <w:color w:val="000000"/>
                <w:sz w:val="24"/>
                <w:szCs w:val="24"/>
              </w:rPr>
            </w:pPr>
            <w:r w:rsidRPr="00FB670D">
              <w:rPr>
                <w:rFonts w:ascii="Times New Roman" w:hAnsi="Times New Roman" w:cs="Times New Roman"/>
                <w:color w:val="000000"/>
                <w:sz w:val="24"/>
                <w:szCs w:val="24"/>
              </w:rPr>
              <w:t>шт</w:t>
            </w:r>
          </w:p>
        </w:tc>
        <w:tc>
          <w:tcPr>
            <w:tcW w:w="2022" w:type="dxa"/>
            <w:tcBorders>
              <w:top w:val="single" w:sz="4" w:space="0" w:color="auto"/>
              <w:left w:val="nil"/>
              <w:bottom w:val="single" w:sz="4" w:space="0" w:color="auto"/>
              <w:right w:val="single" w:sz="8" w:space="0" w:color="auto"/>
            </w:tcBorders>
            <w:shd w:val="clear" w:color="auto" w:fill="auto"/>
            <w:vAlign w:val="center"/>
          </w:tcPr>
          <w:p w:rsidR="00FB670D" w:rsidRPr="00FB670D" w:rsidRDefault="00FB670D" w:rsidP="00FB670D">
            <w:pPr>
              <w:jc w:val="center"/>
              <w:rPr>
                <w:rFonts w:ascii="Times New Roman" w:hAnsi="Times New Roman" w:cs="Times New Roman"/>
                <w:color w:val="000000"/>
                <w:sz w:val="24"/>
                <w:szCs w:val="24"/>
              </w:rPr>
            </w:pPr>
            <w:r w:rsidRPr="00FB670D">
              <w:rPr>
                <w:rFonts w:ascii="Times New Roman" w:hAnsi="Times New Roman" w:cs="Times New Roman"/>
                <w:color w:val="000000"/>
                <w:sz w:val="24"/>
                <w:szCs w:val="24"/>
              </w:rPr>
              <w:t>400</w:t>
            </w:r>
          </w:p>
        </w:tc>
      </w:tr>
      <w:tr w:rsidR="00FB670D" w:rsidRPr="00FB670D" w:rsidTr="00FB670D">
        <w:trPr>
          <w:trHeight w:val="540"/>
        </w:trPr>
        <w:tc>
          <w:tcPr>
            <w:tcW w:w="1081" w:type="dxa"/>
            <w:tcBorders>
              <w:top w:val="single" w:sz="4" w:space="0" w:color="auto"/>
              <w:left w:val="single" w:sz="8" w:space="0" w:color="auto"/>
              <w:bottom w:val="single" w:sz="4" w:space="0" w:color="auto"/>
              <w:right w:val="single" w:sz="8" w:space="0" w:color="auto"/>
            </w:tcBorders>
            <w:shd w:val="clear" w:color="auto" w:fill="auto"/>
            <w:vAlign w:val="center"/>
          </w:tcPr>
          <w:p w:rsidR="00FB670D" w:rsidRPr="00FB670D" w:rsidRDefault="00FB670D" w:rsidP="00FB670D">
            <w:pPr>
              <w:jc w:val="center"/>
              <w:rPr>
                <w:rFonts w:ascii="Times New Roman" w:hAnsi="Times New Roman" w:cs="Times New Roman"/>
                <w:color w:val="000000"/>
                <w:sz w:val="24"/>
                <w:szCs w:val="24"/>
              </w:rPr>
            </w:pPr>
            <w:r w:rsidRPr="00FB670D">
              <w:rPr>
                <w:rFonts w:ascii="Times New Roman" w:hAnsi="Times New Roman" w:cs="Times New Roman"/>
                <w:color w:val="000000"/>
                <w:sz w:val="24"/>
                <w:szCs w:val="24"/>
              </w:rPr>
              <w:t>7</w:t>
            </w:r>
          </w:p>
        </w:tc>
        <w:tc>
          <w:tcPr>
            <w:tcW w:w="4776" w:type="dxa"/>
            <w:tcBorders>
              <w:top w:val="single" w:sz="4" w:space="0" w:color="auto"/>
              <w:left w:val="nil"/>
              <w:bottom w:val="single" w:sz="4" w:space="0" w:color="auto"/>
              <w:right w:val="single" w:sz="8" w:space="0" w:color="auto"/>
            </w:tcBorders>
            <w:shd w:val="clear" w:color="auto" w:fill="auto"/>
            <w:vAlign w:val="center"/>
          </w:tcPr>
          <w:p w:rsidR="00FB670D" w:rsidRPr="00FB670D" w:rsidRDefault="00FB670D" w:rsidP="00FB670D">
            <w:pPr>
              <w:rPr>
                <w:rFonts w:ascii="Times New Roman" w:hAnsi="Times New Roman" w:cs="Times New Roman"/>
                <w:sz w:val="24"/>
                <w:szCs w:val="24"/>
              </w:rPr>
            </w:pPr>
            <w:r w:rsidRPr="00FB670D">
              <w:rPr>
                <w:rFonts w:ascii="Times New Roman" w:hAnsi="Times New Roman" w:cs="Times New Roman"/>
                <w:sz w:val="24"/>
                <w:szCs w:val="24"/>
              </w:rPr>
              <w:t>Цегла полнотелий М-100</w:t>
            </w:r>
          </w:p>
          <w:p w:rsidR="00FB670D" w:rsidRPr="00FB670D" w:rsidRDefault="00FB670D" w:rsidP="00FB670D">
            <w:pPr>
              <w:rPr>
                <w:rFonts w:ascii="Times New Roman" w:hAnsi="Times New Roman" w:cs="Times New Roman"/>
                <w:color w:val="000000"/>
                <w:sz w:val="24"/>
                <w:szCs w:val="24"/>
              </w:rPr>
            </w:pPr>
          </w:p>
        </w:tc>
        <w:tc>
          <w:tcPr>
            <w:tcW w:w="1620" w:type="dxa"/>
            <w:tcBorders>
              <w:top w:val="single" w:sz="4" w:space="0" w:color="auto"/>
              <w:left w:val="nil"/>
              <w:bottom w:val="single" w:sz="4" w:space="0" w:color="auto"/>
              <w:right w:val="single" w:sz="8" w:space="0" w:color="auto"/>
            </w:tcBorders>
            <w:shd w:val="clear" w:color="auto" w:fill="auto"/>
            <w:vAlign w:val="center"/>
          </w:tcPr>
          <w:p w:rsidR="00FB670D" w:rsidRPr="00FB670D" w:rsidRDefault="00FB670D" w:rsidP="00FB670D">
            <w:pPr>
              <w:rPr>
                <w:rFonts w:ascii="Times New Roman" w:hAnsi="Times New Roman" w:cs="Times New Roman"/>
                <w:color w:val="000000"/>
                <w:sz w:val="24"/>
                <w:szCs w:val="24"/>
              </w:rPr>
            </w:pPr>
            <w:r w:rsidRPr="00FB670D">
              <w:rPr>
                <w:rFonts w:ascii="Times New Roman" w:hAnsi="Times New Roman" w:cs="Times New Roman"/>
                <w:color w:val="000000"/>
                <w:sz w:val="24"/>
                <w:szCs w:val="24"/>
              </w:rPr>
              <w:t>шт</w:t>
            </w:r>
          </w:p>
        </w:tc>
        <w:tc>
          <w:tcPr>
            <w:tcW w:w="2022" w:type="dxa"/>
            <w:tcBorders>
              <w:top w:val="single" w:sz="4" w:space="0" w:color="auto"/>
              <w:left w:val="nil"/>
              <w:bottom w:val="single" w:sz="4" w:space="0" w:color="auto"/>
              <w:right w:val="single" w:sz="8" w:space="0" w:color="auto"/>
            </w:tcBorders>
            <w:shd w:val="clear" w:color="auto" w:fill="auto"/>
            <w:vAlign w:val="center"/>
          </w:tcPr>
          <w:p w:rsidR="00FB670D" w:rsidRPr="00FB670D" w:rsidRDefault="00FB670D" w:rsidP="00FB670D">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Pr="00FB670D">
              <w:rPr>
                <w:rFonts w:ascii="Times New Roman" w:hAnsi="Times New Roman" w:cs="Times New Roman"/>
                <w:color w:val="000000"/>
                <w:sz w:val="24"/>
                <w:szCs w:val="24"/>
              </w:rPr>
              <w:t>000</w:t>
            </w:r>
          </w:p>
        </w:tc>
      </w:tr>
      <w:tr w:rsidR="00FB670D" w:rsidRPr="00FB670D" w:rsidTr="00FB670D">
        <w:trPr>
          <w:trHeight w:val="660"/>
        </w:trPr>
        <w:tc>
          <w:tcPr>
            <w:tcW w:w="1081" w:type="dxa"/>
            <w:tcBorders>
              <w:top w:val="single" w:sz="4" w:space="0" w:color="auto"/>
              <w:left w:val="single" w:sz="8" w:space="0" w:color="auto"/>
              <w:bottom w:val="single" w:sz="4" w:space="0" w:color="auto"/>
              <w:right w:val="single" w:sz="8" w:space="0" w:color="auto"/>
            </w:tcBorders>
            <w:shd w:val="clear" w:color="auto" w:fill="auto"/>
            <w:vAlign w:val="center"/>
          </w:tcPr>
          <w:p w:rsidR="00FB670D" w:rsidRPr="00FB670D" w:rsidRDefault="00FB670D" w:rsidP="00FB670D">
            <w:pPr>
              <w:jc w:val="center"/>
              <w:rPr>
                <w:rFonts w:ascii="Times New Roman" w:hAnsi="Times New Roman" w:cs="Times New Roman"/>
                <w:color w:val="000000"/>
                <w:sz w:val="24"/>
                <w:szCs w:val="24"/>
              </w:rPr>
            </w:pPr>
            <w:r w:rsidRPr="00FB670D">
              <w:rPr>
                <w:rFonts w:ascii="Times New Roman" w:hAnsi="Times New Roman" w:cs="Times New Roman"/>
                <w:color w:val="000000"/>
                <w:sz w:val="24"/>
                <w:szCs w:val="24"/>
              </w:rPr>
              <w:t>8</w:t>
            </w:r>
          </w:p>
        </w:tc>
        <w:tc>
          <w:tcPr>
            <w:tcW w:w="4776" w:type="dxa"/>
            <w:tcBorders>
              <w:top w:val="single" w:sz="4" w:space="0" w:color="auto"/>
              <w:left w:val="nil"/>
              <w:bottom w:val="single" w:sz="4" w:space="0" w:color="auto"/>
              <w:right w:val="single" w:sz="8" w:space="0" w:color="auto"/>
            </w:tcBorders>
            <w:shd w:val="clear" w:color="auto" w:fill="auto"/>
            <w:vAlign w:val="center"/>
          </w:tcPr>
          <w:p w:rsidR="00FB670D" w:rsidRPr="00FB670D" w:rsidRDefault="00FB670D" w:rsidP="00FB670D">
            <w:pPr>
              <w:rPr>
                <w:rFonts w:ascii="Times New Roman" w:hAnsi="Times New Roman" w:cs="Times New Roman"/>
                <w:sz w:val="24"/>
                <w:szCs w:val="24"/>
                <w:lang w:val="ru-RU"/>
              </w:rPr>
            </w:pPr>
            <w:r w:rsidRPr="00FB670D">
              <w:rPr>
                <w:rFonts w:ascii="Times New Roman" w:hAnsi="Times New Roman" w:cs="Times New Roman"/>
                <w:sz w:val="24"/>
                <w:szCs w:val="24"/>
                <w:lang w:val="ru-RU"/>
              </w:rPr>
              <w:t>Цемент 500 (25кг)</w:t>
            </w:r>
          </w:p>
        </w:tc>
        <w:tc>
          <w:tcPr>
            <w:tcW w:w="1620" w:type="dxa"/>
            <w:tcBorders>
              <w:top w:val="single" w:sz="4" w:space="0" w:color="auto"/>
              <w:left w:val="nil"/>
              <w:bottom w:val="single" w:sz="4" w:space="0" w:color="auto"/>
              <w:right w:val="single" w:sz="8" w:space="0" w:color="auto"/>
            </w:tcBorders>
            <w:shd w:val="clear" w:color="auto" w:fill="auto"/>
            <w:vAlign w:val="center"/>
          </w:tcPr>
          <w:p w:rsidR="00FB670D" w:rsidRPr="00FB670D" w:rsidRDefault="00FB670D" w:rsidP="00FB670D">
            <w:pPr>
              <w:rPr>
                <w:rFonts w:ascii="Times New Roman" w:hAnsi="Times New Roman" w:cs="Times New Roman"/>
                <w:color w:val="000000"/>
                <w:sz w:val="24"/>
                <w:szCs w:val="24"/>
                <w:lang w:val="ru-RU"/>
              </w:rPr>
            </w:pPr>
            <w:r w:rsidRPr="00FB670D">
              <w:rPr>
                <w:rFonts w:ascii="Times New Roman" w:hAnsi="Times New Roman" w:cs="Times New Roman"/>
                <w:color w:val="000000"/>
                <w:sz w:val="24"/>
                <w:szCs w:val="24"/>
                <w:lang w:val="ru-RU"/>
              </w:rPr>
              <w:t>тон</w:t>
            </w:r>
          </w:p>
        </w:tc>
        <w:tc>
          <w:tcPr>
            <w:tcW w:w="2022" w:type="dxa"/>
            <w:tcBorders>
              <w:top w:val="single" w:sz="4" w:space="0" w:color="auto"/>
              <w:left w:val="nil"/>
              <w:bottom w:val="single" w:sz="4" w:space="0" w:color="auto"/>
              <w:right w:val="single" w:sz="8" w:space="0" w:color="auto"/>
            </w:tcBorders>
            <w:shd w:val="clear" w:color="auto" w:fill="auto"/>
            <w:vAlign w:val="center"/>
          </w:tcPr>
          <w:p w:rsidR="00FB670D" w:rsidRPr="00FB670D" w:rsidRDefault="00FB670D" w:rsidP="00FB670D">
            <w:pPr>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w:t>
            </w:r>
            <w:r w:rsidRPr="00FB670D">
              <w:rPr>
                <w:rFonts w:ascii="Times New Roman" w:hAnsi="Times New Roman" w:cs="Times New Roman"/>
                <w:color w:val="000000"/>
                <w:sz w:val="24"/>
                <w:szCs w:val="24"/>
                <w:lang w:val="ru-RU"/>
              </w:rPr>
              <w:t>0</w:t>
            </w:r>
          </w:p>
        </w:tc>
      </w:tr>
    </w:tbl>
    <w:p w:rsidR="00FB670D" w:rsidRPr="00B301F4" w:rsidRDefault="00FB670D" w:rsidP="00B301F4">
      <w:pPr>
        <w:pStyle w:val="af8"/>
        <w:shd w:val="clear" w:color="auto" w:fill="auto"/>
        <w:rPr>
          <w:iCs/>
          <w:sz w:val="24"/>
          <w:szCs w:val="24"/>
        </w:rPr>
      </w:pPr>
    </w:p>
    <w:p w:rsidR="00B301F4" w:rsidRPr="00B301F4" w:rsidRDefault="00B301F4" w:rsidP="00B301F4">
      <w:pPr>
        <w:autoSpaceDE w:val="0"/>
        <w:autoSpaceDN w:val="0"/>
        <w:adjustRightInd w:val="0"/>
        <w:ind w:firstLine="460"/>
        <w:jc w:val="both"/>
        <w:rPr>
          <w:rFonts w:ascii="Times New Roman" w:hAnsi="Times New Roman" w:cs="Times New Roman"/>
          <w:iCs/>
          <w:sz w:val="24"/>
          <w:szCs w:val="24"/>
        </w:rPr>
      </w:pPr>
      <w:r w:rsidRPr="00B301F4">
        <w:rPr>
          <w:rFonts w:ascii="Times New Roman" w:hAnsi="Times New Roman" w:cs="Times New Roman"/>
          <w:iCs/>
          <w:sz w:val="24"/>
          <w:szCs w:val="24"/>
        </w:rPr>
        <w:t>Поставка товару здійснюється окремими партіями на підставі усного або письмового звернення замовника</w:t>
      </w:r>
      <w:r w:rsidRPr="00B301F4">
        <w:rPr>
          <w:rFonts w:ascii="Times New Roman" w:hAnsi="Times New Roman" w:cs="Times New Roman"/>
          <w:sz w:val="24"/>
          <w:szCs w:val="24"/>
        </w:rPr>
        <w:t xml:space="preserve"> </w:t>
      </w:r>
      <w:r w:rsidRPr="00B301F4">
        <w:rPr>
          <w:rFonts w:ascii="Times New Roman" w:hAnsi="Times New Roman" w:cs="Times New Roman"/>
          <w:iCs/>
          <w:sz w:val="24"/>
          <w:szCs w:val="24"/>
        </w:rPr>
        <w:t>автомобільним транспортом Постачальника до місця, запропонованого Замовником в  межах Солом’янського  району м. Києва.</w:t>
      </w:r>
    </w:p>
    <w:p w:rsidR="00B301F4" w:rsidRPr="00B301F4" w:rsidRDefault="00B301F4" w:rsidP="00B53C5A">
      <w:pPr>
        <w:spacing w:after="0" w:line="240" w:lineRule="auto"/>
        <w:jc w:val="center"/>
        <w:rPr>
          <w:rFonts w:ascii="Times New Roman" w:hAnsi="Times New Roman" w:cs="Times New Roman"/>
          <w:b/>
          <w:color w:val="000000" w:themeColor="text1"/>
        </w:rPr>
      </w:pPr>
    </w:p>
    <w:p w:rsidR="00DD02A8" w:rsidRPr="00B301F4" w:rsidRDefault="00DD02A8" w:rsidP="00DD02A8">
      <w:pPr>
        <w:pStyle w:val="a5"/>
        <w:numPr>
          <w:ilvl w:val="0"/>
          <w:numId w:val="15"/>
        </w:numPr>
        <w:tabs>
          <w:tab w:val="left" w:pos="851"/>
        </w:tabs>
        <w:spacing w:after="0" w:line="240" w:lineRule="auto"/>
        <w:ind w:left="357" w:hanging="357"/>
        <w:contextualSpacing w:val="0"/>
        <w:jc w:val="both"/>
        <w:rPr>
          <w:rFonts w:ascii="Times New Roman" w:hAnsi="Times New Roman" w:cs="Times New Roman"/>
          <w:color w:val="000000" w:themeColor="text1"/>
        </w:rPr>
      </w:pPr>
      <w:r w:rsidRPr="00B301F4">
        <w:rPr>
          <w:rFonts w:ascii="Times New Roman" w:hAnsi="Times New Roman" w:cs="Times New Roman"/>
          <w:color w:val="000000" w:themeColor="text1"/>
        </w:rPr>
        <w:t xml:space="preserve">Поставка товару здійснюється окремими партіями, за попереднім замовленням, </w:t>
      </w:r>
      <w:r w:rsidRPr="00B301F4">
        <w:rPr>
          <w:rFonts w:ascii="Times New Roman" w:hAnsi="Times New Roman" w:cs="Times New Roman"/>
          <w:b/>
          <w:color w:val="000000" w:themeColor="text1"/>
        </w:rPr>
        <w:t xml:space="preserve">протягом </w:t>
      </w:r>
      <w:r w:rsidR="00B53C5A" w:rsidRPr="00B301F4">
        <w:rPr>
          <w:rFonts w:ascii="Times New Roman" w:hAnsi="Times New Roman" w:cs="Times New Roman"/>
          <w:b/>
          <w:color w:val="000000" w:themeColor="text1"/>
        </w:rPr>
        <w:t>2</w:t>
      </w:r>
      <w:r w:rsidR="009C1163" w:rsidRPr="00B301F4">
        <w:rPr>
          <w:rFonts w:ascii="Times New Roman" w:hAnsi="Times New Roman" w:cs="Times New Roman"/>
          <w:b/>
          <w:color w:val="000000" w:themeColor="text1"/>
        </w:rPr>
        <w:t xml:space="preserve"> </w:t>
      </w:r>
      <w:r w:rsidRPr="00B301F4">
        <w:rPr>
          <w:rFonts w:ascii="Times New Roman" w:hAnsi="Times New Roman" w:cs="Times New Roman"/>
          <w:b/>
          <w:color w:val="000000" w:themeColor="text1"/>
        </w:rPr>
        <w:t>робоч</w:t>
      </w:r>
      <w:r w:rsidR="00B53C5A" w:rsidRPr="00B301F4">
        <w:rPr>
          <w:rFonts w:ascii="Times New Roman" w:hAnsi="Times New Roman" w:cs="Times New Roman"/>
          <w:b/>
          <w:color w:val="000000" w:themeColor="text1"/>
        </w:rPr>
        <w:t xml:space="preserve">их </w:t>
      </w:r>
      <w:r w:rsidRPr="00B301F4">
        <w:rPr>
          <w:rFonts w:ascii="Times New Roman" w:hAnsi="Times New Roman" w:cs="Times New Roman"/>
          <w:b/>
          <w:color w:val="000000" w:themeColor="text1"/>
        </w:rPr>
        <w:t>дн</w:t>
      </w:r>
      <w:r w:rsidR="00B53C5A" w:rsidRPr="00B301F4">
        <w:rPr>
          <w:rFonts w:ascii="Times New Roman" w:hAnsi="Times New Roman" w:cs="Times New Roman"/>
          <w:b/>
          <w:color w:val="000000" w:themeColor="text1"/>
        </w:rPr>
        <w:t>ів</w:t>
      </w:r>
      <w:r w:rsidRPr="00B301F4">
        <w:rPr>
          <w:rFonts w:ascii="Times New Roman" w:hAnsi="Times New Roman" w:cs="Times New Roman"/>
          <w:color w:val="000000" w:themeColor="text1"/>
        </w:rPr>
        <w:t xml:space="preserve"> з дати замовлення за зазначеним</w:t>
      </w:r>
      <w:r w:rsidRPr="00B301F4">
        <w:rPr>
          <w:rFonts w:ascii="Times New Roman" w:hAnsi="Times New Roman" w:cs="Times New Roman"/>
          <w:color w:val="000000" w:themeColor="text1"/>
          <w:lang w:val="ru-RU"/>
        </w:rPr>
        <w:t>и</w:t>
      </w:r>
      <w:r w:rsidRPr="00B301F4">
        <w:rPr>
          <w:rFonts w:ascii="Times New Roman" w:hAnsi="Times New Roman" w:cs="Times New Roman"/>
          <w:color w:val="000000" w:themeColor="text1"/>
        </w:rPr>
        <w:t xml:space="preserve"> адресами:</w:t>
      </w:r>
    </w:p>
    <w:p w:rsidR="00DD02A8" w:rsidRPr="00B301F4" w:rsidRDefault="00DD02A8" w:rsidP="00DD02A8">
      <w:pPr>
        <w:pStyle w:val="a5"/>
        <w:tabs>
          <w:tab w:val="left" w:pos="-142"/>
          <w:tab w:val="left" w:pos="851"/>
        </w:tabs>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вул. Єреванська,3-А,</w:t>
      </w:r>
    </w:p>
    <w:p w:rsidR="00DD02A8" w:rsidRPr="00B301F4" w:rsidRDefault="00DD02A8" w:rsidP="00DD02A8">
      <w:pPr>
        <w:pStyle w:val="a5"/>
        <w:tabs>
          <w:tab w:val="left" w:pos="-142"/>
          <w:tab w:val="left" w:pos="851"/>
        </w:tabs>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вул. Волинська, 4-А,</w:t>
      </w:r>
    </w:p>
    <w:p w:rsidR="00DD02A8" w:rsidRPr="00B301F4" w:rsidRDefault="00DD02A8" w:rsidP="00DD02A8">
      <w:pPr>
        <w:pStyle w:val="a5"/>
        <w:tabs>
          <w:tab w:val="left" w:pos="-142"/>
          <w:tab w:val="left" w:pos="851"/>
        </w:tabs>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xml:space="preserve">- вул. Солом’янська, 33, </w:t>
      </w:r>
    </w:p>
    <w:p w:rsidR="00DD02A8" w:rsidRPr="00B301F4" w:rsidRDefault="00DD02A8" w:rsidP="00DD02A8">
      <w:pPr>
        <w:pStyle w:val="a5"/>
        <w:tabs>
          <w:tab w:val="left" w:pos="-142"/>
          <w:tab w:val="left" w:pos="851"/>
        </w:tabs>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бульв. Вацлава Гавела, 23-А</w:t>
      </w:r>
    </w:p>
    <w:p w:rsidR="00DD02A8" w:rsidRPr="00B301F4" w:rsidRDefault="00DD02A8" w:rsidP="00DD02A8">
      <w:pPr>
        <w:pStyle w:val="a5"/>
        <w:tabs>
          <w:tab w:val="left" w:pos="-142"/>
          <w:tab w:val="left" w:pos="851"/>
        </w:tabs>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вул. М.Донця, 15-А,</w:t>
      </w:r>
    </w:p>
    <w:p w:rsidR="00DD02A8" w:rsidRPr="00B301F4" w:rsidRDefault="00DD02A8" w:rsidP="00DD02A8">
      <w:pPr>
        <w:pStyle w:val="a5"/>
        <w:tabs>
          <w:tab w:val="left" w:pos="-142"/>
          <w:tab w:val="left" w:pos="851"/>
        </w:tabs>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вул. Виборзька, 42</w:t>
      </w:r>
    </w:p>
    <w:p w:rsidR="00DD02A8" w:rsidRPr="00B301F4" w:rsidRDefault="00DD02A8" w:rsidP="00DD02A8">
      <w:pPr>
        <w:pStyle w:val="a5"/>
        <w:tabs>
          <w:tab w:val="left" w:pos="-142"/>
          <w:tab w:val="left" w:pos="851"/>
        </w:tabs>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ВСП «Виробничник» - вул. Святослава Хороброго, 18-А</w:t>
      </w:r>
    </w:p>
    <w:p w:rsidR="00DD02A8" w:rsidRPr="00B301F4" w:rsidRDefault="00DD02A8" w:rsidP="00DD02A8">
      <w:pPr>
        <w:pStyle w:val="a5"/>
        <w:tabs>
          <w:tab w:val="left" w:pos="-142"/>
          <w:tab w:val="left" w:pos="851"/>
        </w:tabs>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-Адміністративна будівля - вул. Левка Мацієвича,6</w:t>
      </w:r>
    </w:p>
    <w:p w:rsidR="00DD02A8" w:rsidRPr="00B301F4" w:rsidRDefault="00DD02A8" w:rsidP="00DD02A8">
      <w:pPr>
        <w:pStyle w:val="a5"/>
        <w:numPr>
          <w:ilvl w:val="0"/>
          <w:numId w:val="15"/>
        </w:numPr>
        <w:tabs>
          <w:tab w:val="left" w:pos="851"/>
        </w:tabs>
        <w:spacing w:after="0" w:line="240" w:lineRule="auto"/>
        <w:ind w:left="357" w:hanging="357"/>
        <w:contextualSpacing w:val="0"/>
        <w:jc w:val="both"/>
        <w:rPr>
          <w:rFonts w:ascii="Times New Roman" w:hAnsi="Times New Roman" w:cs="Times New Roman"/>
          <w:color w:val="000000" w:themeColor="text1"/>
        </w:rPr>
      </w:pPr>
      <w:r w:rsidRPr="00B301F4">
        <w:rPr>
          <w:rFonts w:ascii="Times New Roman" w:hAnsi="Times New Roman" w:cs="Times New Roman"/>
          <w:color w:val="000000" w:themeColor="text1"/>
        </w:rPr>
        <w:t>Кількість замовлень не обмежена. Строк поставки – з дати укладення договору до 31.</w:t>
      </w:r>
      <w:r w:rsidRPr="00B301F4">
        <w:rPr>
          <w:rFonts w:ascii="Times New Roman" w:hAnsi="Times New Roman" w:cs="Times New Roman"/>
          <w:color w:val="000000" w:themeColor="text1"/>
          <w:lang w:val="ru-RU"/>
        </w:rPr>
        <w:t>12</w:t>
      </w:r>
      <w:r w:rsidRPr="00B301F4">
        <w:rPr>
          <w:rFonts w:ascii="Times New Roman" w:hAnsi="Times New Roman" w:cs="Times New Roman"/>
          <w:color w:val="000000" w:themeColor="text1"/>
        </w:rPr>
        <w:t>.202</w:t>
      </w:r>
      <w:r w:rsidR="008B10CE">
        <w:rPr>
          <w:rFonts w:ascii="Times New Roman" w:hAnsi="Times New Roman" w:cs="Times New Roman"/>
          <w:color w:val="000000" w:themeColor="text1"/>
          <w:lang w:val="ru-RU"/>
        </w:rPr>
        <w:t>4</w:t>
      </w:r>
      <w:r w:rsidRPr="00B301F4">
        <w:rPr>
          <w:rFonts w:ascii="Times New Roman" w:hAnsi="Times New Roman" w:cs="Times New Roman"/>
          <w:color w:val="000000" w:themeColor="text1"/>
          <w:lang w:val="ru-RU"/>
        </w:rPr>
        <w:t xml:space="preserve"> включно</w:t>
      </w:r>
      <w:r w:rsidRPr="00B301F4">
        <w:rPr>
          <w:rFonts w:ascii="Times New Roman" w:hAnsi="Times New Roman" w:cs="Times New Roman"/>
          <w:color w:val="000000" w:themeColor="text1"/>
        </w:rPr>
        <w:t>.</w:t>
      </w:r>
    </w:p>
    <w:p w:rsidR="00DD02A8" w:rsidRPr="00B301F4" w:rsidRDefault="00DD02A8" w:rsidP="00DD02A8">
      <w:pPr>
        <w:pStyle w:val="a5"/>
        <w:numPr>
          <w:ilvl w:val="0"/>
          <w:numId w:val="15"/>
        </w:numPr>
        <w:tabs>
          <w:tab w:val="left" w:pos="851"/>
        </w:tabs>
        <w:spacing w:after="0" w:line="240" w:lineRule="auto"/>
        <w:ind w:left="357" w:hanging="357"/>
        <w:contextualSpacing w:val="0"/>
        <w:jc w:val="both"/>
        <w:rPr>
          <w:rFonts w:ascii="Times New Roman" w:hAnsi="Times New Roman" w:cs="Times New Roman"/>
          <w:color w:val="000000" w:themeColor="text1"/>
        </w:rPr>
      </w:pPr>
      <w:r w:rsidRPr="00B301F4">
        <w:rPr>
          <w:rFonts w:ascii="Times New Roman" w:hAnsi="Times New Roman" w:cs="Times New Roman"/>
          <w:color w:val="000000" w:themeColor="text1"/>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витрати на транспортування, </w:t>
      </w:r>
      <w:r w:rsidRPr="00B301F4">
        <w:rPr>
          <w:rFonts w:ascii="Times New Roman" w:hAnsi="Times New Roman" w:cs="Times New Roman"/>
          <w:color w:val="000000" w:themeColor="text1"/>
          <w:lang w:val="ru-RU"/>
        </w:rPr>
        <w:t xml:space="preserve">розвантаження, </w:t>
      </w:r>
      <w:r w:rsidRPr="00B301F4">
        <w:rPr>
          <w:rFonts w:ascii="Times New Roman" w:hAnsi="Times New Roman" w:cs="Times New Roman"/>
          <w:color w:val="000000" w:themeColor="text1"/>
        </w:rPr>
        <w:t>страхування та інші витрати.</w:t>
      </w:r>
    </w:p>
    <w:p w:rsidR="00DD02A8" w:rsidRPr="00B301F4" w:rsidRDefault="00DD02A8" w:rsidP="00DD02A8">
      <w:pPr>
        <w:pStyle w:val="a5"/>
        <w:numPr>
          <w:ilvl w:val="0"/>
          <w:numId w:val="15"/>
        </w:numPr>
        <w:tabs>
          <w:tab w:val="left" w:pos="851"/>
        </w:tabs>
        <w:spacing w:after="0" w:line="240" w:lineRule="auto"/>
        <w:ind w:left="357" w:hanging="357"/>
        <w:contextualSpacing w:val="0"/>
        <w:jc w:val="both"/>
        <w:rPr>
          <w:rFonts w:ascii="Times New Roman" w:hAnsi="Times New Roman" w:cs="Times New Roman"/>
          <w:color w:val="000000" w:themeColor="text1"/>
        </w:rPr>
      </w:pPr>
      <w:r w:rsidRPr="00B301F4">
        <w:rPr>
          <w:rFonts w:ascii="Times New Roman" w:hAnsi="Times New Roman" w:cs="Times New Roman"/>
          <w:color w:val="000000" w:themeColor="text1"/>
          <w:lang w:val="ru-RU"/>
        </w:rPr>
        <w:t>В</w:t>
      </w:r>
      <w:r w:rsidRPr="00B301F4">
        <w:rPr>
          <w:rFonts w:ascii="Times New Roman" w:hAnsi="Times New Roman" w:cs="Times New Roman"/>
          <w:color w:val="000000" w:themeColor="text1"/>
        </w:rPr>
        <w:t xml:space="preserve"> пропозиції ціни вказуються з урахуванням кількості та остаточно виводиться підсумкова ціна пропозиції</w:t>
      </w:r>
      <w:r w:rsidRPr="00B301F4">
        <w:rPr>
          <w:rFonts w:ascii="Times New Roman" w:hAnsi="Times New Roman" w:cs="Times New Roman"/>
          <w:color w:val="000000" w:themeColor="text1"/>
          <w:lang w:val="ru-RU"/>
        </w:rPr>
        <w:t>.</w:t>
      </w:r>
    </w:p>
    <w:p w:rsidR="00DD02A8" w:rsidRPr="00B301F4" w:rsidRDefault="00DD02A8" w:rsidP="00DD02A8">
      <w:pPr>
        <w:pStyle w:val="a5"/>
        <w:numPr>
          <w:ilvl w:val="0"/>
          <w:numId w:val="15"/>
        </w:numPr>
        <w:tabs>
          <w:tab w:val="left" w:pos="851"/>
        </w:tabs>
        <w:spacing w:after="0" w:line="240" w:lineRule="auto"/>
        <w:ind w:left="357" w:hanging="357"/>
        <w:contextualSpacing w:val="0"/>
        <w:jc w:val="both"/>
        <w:rPr>
          <w:rFonts w:ascii="Times New Roman" w:hAnsi="Times New Roman" w:cs="Times New Roman"/>
          <w:color w:val="000000" w:themeColor="text1"/>
        </w:rPr>
      </w:pPr>
      <w:r w:rsidRPr="00B301F4">
        <w:rPr>
          <w:rFonts w:ascii="Times New Roman" w:hAnsi="Times New Roman" w:cs="Times New Roman"/>
          <w:color w:val="000000" w:themeColor="text1"/>
          <w:lang w:val="ru-RU"/>
        </w:rPr>
        <w:t>В</w:t>
      </w:r>
      <w:r w:rsidRPr="00B301F4">
        <w:rPr>
          <w:rFonts w:ascii="Times New Roman" w:hAnsi="Times New Roman" w:cs="Times New Roman"/>
          <w:color w:val="000000" w:themeColor="text1"/>
        </w:rPr>
        <w:t>артість пропозиції та всі інші ціни повинні бути чітко визначені;</w:t>
      </w:r>
    </w:p>
    <w:p w:rsidR="00DD02A8" w:rsidRPr="00B301F4" w:rsidRDefault="00DD02A8" w:rsidP="00DD02A8">
      <w:pPr>
        <w:pStyle w:val="a5"/>
        <w:numPr>
          <w:ilvl w:val="0"/>
          <w:numId w:val="15"/>
        </w:numPr>
        <w:tabs>
          <w:tab w:val="left" w:pos="851"/>
        </w:tabs>
        <w:spacing w:after="0" w:line="240" w:lineRule="auto"/>
        <w:ind w:left="357" w:hanging="357"/>
        <w:contextualSpacing w:val="0"/>
        <w:jc w:val="both"/>
        <w:rPr>
          <w:rFonts w:ascii="Times New Roman" w:hAnsi="Times New Roman" w:cs="Times New Roman"/>
          <w:color w:val="000000" w:themeColor="text1"/>
        </w:rPr>
      </w:pPr>
      <w:r w:rsidRPr="00B301F4">
        <w:rPr>
          <w:rFonts w:ascii="Times New Roman" w:hAnsi="Times New Roman" w:cs="Times New Roman"/>
          <w:color w:val="000000" w:themeColor="text1"/>
        </w:rPr>
        <w:t>Учасник відповідає за одержання всіх необхідних дозволів, ліцензій, сертифікатів та самостійно несе всі витрати за отримання таких дозволів, ліценцій, сертифікатів.</w:t>
      </w:r>
    </w:p>
    <w:p w:rsidR="00DD02A8" w:rsidRPr="00B301F4" w:rsidRDefault="00DD02A8" w:rsidP="00DD02A8">
      <w:pPr>
        <w:pStyle w:val="a5"/>
        <w:numPr>
          <w:ilvl w:val="0"/>
          <w:numId w:val="15"/>
        </w:numPr>
        <w:tabs>
          <w:tab w:val="left" w:pos="851"/>
        </w:tabs>
        <w:spacing w:after="0" w:line="240" w:lineRule="auto"/>
        <w:ind w:left="357" w:hanging="357"/>
        <w:contextualSpacing w:val="0"/>
        <w:jc w:val="both"/>
        <w:rPr>
          <w:rFonts w:ascii="Times New Roman" w:hAnsi="Times New Roman" w:cs="Times New Roman"/>
          <w:color w:val="000000" w:themeColor="text1"/>
        </w:rPr>
      </w:pPr>
      <w:r w:rsidRPr="00B301F4">
        <w:rPr>
          <w:rFonts w:ascii="Times New Roman" w:hAnsi="Times New Roman" w:cs="Times New Roman"/>
          <w:color w:val="000000" w:themeColor="text1"/>
        </w:rPr>
        <w:lastRenderedPageBreak/>
        <w:t>Загальний обсяг поставки може бути зменшений в залежності від потреб та реального фінансування Замовника.</w:t>
      </w:r>
    </w:p>
    <w:p w:rsidR="00DD02A8" w:rsidRPr="00B301F4" w:rsidRDefault="00DD02A8" w:rsidP="00DD02A8">
      <w:pPr>
        <w:pStyle w:val="a5"/>
        <w:numPr>
          <w:ilvl w:val="0"/>
          <w:numId w:val="15"/>
        </w:numPr>
        <w:tabs>
          <w:tab w:val="left" w:pos="851"/>
        </w:tabs>
        <w:spacing w:after="0" w:line="240" w:lineRule="auto"/>
        <w:ind w:left="357" w:hanging="357"/>
        <w:contextualSpacing w:val="0"/>
        <w:jc w:val="both"/>
        <w:rPr>
          <w:rFonts w:ascii="Times New Roman" w:hAnsi="Times New Roman" w:cs="Times New Roman"/>
          <w:color w:val="000000" w:themeColor="text1"/>
        </w:rPr>
      </w:pPr>
      <w:r w:rsidRPr="00B301F4">
        <w:rPr>
          <w:rFonts w:ascii="Times New Roman" w:hAnsi="Times New Roman" w:cs="Times New Roman"/>
          <w:color w:val="000000" w:themeColor="text1"/>
        </w:rPr>
        <w:t xml:space="preserve">Учасник зобов’язаний провадити свою діяльність із </w:t>
      </w:r>
      <w:r w:rsidRPr="00B301F4">
        <w:rPr>
          <w:rFonts w:ascii="Times New Roman" w:hAnsi="Times New Roman" w:cs="Times New Roman"/>
          <w:color w:val="000000" w:themeColor="text1"/>
          <w:shd w:val="clear" w:color="auto" w:fill="FFFFFF"/>
        </w:rPr>
        <w:t>застосуванням заходів із захисту довкілля.</w:t>
      </w:r>
    </w:p>
    <w:p w:rsidR="00DD02A8" w:rsidRPr="00B301F4" w:rsidRDefault="00DD02A8" w:rsidP="00DD02A8">
      <w:pPr>
        <w:pStyle w:val="a5"/>
        <w:numPr>
          <w:ilvl w:val="0"/>
          <w:numId w:val="15"/>
        </w:numPr>
        <w:tabs>
          <w:tab w:val="left" w:pos="851"/>
        </w:tabs>
        <w:spacing w:after="0" w:line="240" w:lineRule="auto"/>
        <w:ind w:left="357" w:hanging="357"/>
        <w:contextualSpacing w:val="0"/>
        <w:jc w:val="both"/>
        <w:rPr>
          <w:rFonts w:ascii="Times New Roman" w:hAnsi="Times New Roman" w:cs="Times New Roman"/>
          <w:color w:val="000000" w:themeColor="text1"/>
        </w:rPr>
      </w:pPr>
      <w:r w:rsidRPr="00B301F4">
        <w:rPr>
          <w:rFonts w:ascii="Times New Roman" w:hAnsi="Times New Roman" w:cs="Times New Roman"/>
          <w:color w:val="000000" w:themeColor="text1"/>
        </w:rPr>
        <w:t>Товар повинен бути без видимих недоліків, а саме пошкоджень, потертостей, тріщин, подряпин тощо.</w:t>
      </w:r>
    </w:p>
    <w:p w:rsidR="00DD02A8" w:rsidRPr="00B301F4" w:rsidRDefault="00DD02A8" w:rsidP="00DD02A8">
      <w:pPr>
        <w:pStyle w:val="a5"/>
        <w:numPr>
          <w:ilvl w:val="0"/>
          <w:numId w:val="15"/>
        </w:numPr>
        <w:tabs>
          <w:tab w:val="left" w:pos="851"/>
        </w:tabs>
        <w:spacing w:after="0" w:line="240" w:lineRule="auto"/>
        <w:ind w:left="357" w:hanging="357"/>
        <w:contextualSpacing w:val="0"/>
        <w:jc w:val="both"/>
        <w:rPr>
          <w:rFonts w:ascii="Times New Roman" w:hAnsi="Times New Roman" w:cs="Times New Roman"/>
          <w:color w:val="000000" w:themeColor="text1"/>
        </w:rPr>
      </w:pPr>
      <w:r w:rsidRPr="00B301F4">
        <w:rPr>
          <w:rFonts w:ascii="Times New Roman" w:hAnsi="Times New Roman" w:cs="Times New Roman"/>
          <w:color w:val="000000" w:themeColor="text1"/>
        </w:rPr>
        <w:t>Товар повинен бути упакований належним чином, що забезпечує його збереження при перевезені та зберіганні. Упаковка має бути заводською з відповідним маркуванням, бути безпечною при експлуатації, перевезенні та вантажно-розвантажувальних роботах.</w:t>
      </w:r>
    </w:p>
    <w:p w:rsidR="00DD02A8" w:rsidRPr="00B301F4" w:rsidRDefault="00DD02A8" w:rsidP="00DD02A8">
      <w:pPr>
        <w:pStyle w:val="a5"/>
        <w:numPr>
          <w:ilvl w:val="0"/>
          <w:numId w:val="15"/>
        </w:numPr>
        <w:tabs>
          <w:tab w:val="left" w:pos="851"/>
        </w:tabs>
        <w:spacing w:after="0" w:line="240" w:lineRule="auto"/>
        <w:ind w:left="357" w:hanging="357"/>
        <w:contextualSpacing w:val="0"/>
        <w:jc w:val="both"/>
        <w:rPr>
          <w:rFonts w:ascii="Times New Roman" w:hAnsi="Times New Roman" w:cs="Times New Roman"/>
          <w:color w:val="000000" w:themeColor="text1"/>
        </w:rPr>
      </w:pPr>
      <w:r w:rsidRPr="00B301F4">
        <w:rPr>
          <w:rFonts w:ascii="Times New Roman" w:hAnsi="Times New Roman" w:cs="Times New Roman"/>
          <w:color w:val="000000" w:themeColor="text1"/>
        </w:rPr>
        <w:t>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rsidR="00310B8F" w:rsidRDefault="00310B8F" w:rsidP="00310B8F">
      <w:pPr>
        <w:shd w:val="clear" w:color="auto" w:fill="FFFFFF"/>
        <w:spacing w:after="0" w:line="240" w:lineRule="auto"/>
        <w:jc w:val="both"/>
        <w:rPr>
          <w:rFonts w:ascii="Times New Roman" w:eastAsia="Times New Roman" w:hAnsi="Times New Roman" w:cs="Times New Roman"/>
          <w:i/>
          <w:color w:val="000000" w:themeColor="text1"/>
          <w:sz w:val="24"/>
          <w:szCs w:val="24"/>
        </w:rPr>
      </w:pPr>
    </w:p>
    <w:p w:rsidR="0086417F" w:rsidRPr="00B301F4" w:rsidRDefault="0086417F" w:rsidP="00310B8F">
      <w:pPr>
        <w:shd w:val="clear" w:color="auto" w:fill="FFFFFF"/>
        <w:spacing w:after="0" w:line="240" w:lineRule="auto"/>
        <w:jc w:val="both"/>
        <w:rPr>
          <w:rFonts w:ascii="Times New Roman" w:eastAsia="Times New Roman" w:hAnsi="Times New Roman" w:cs="Times New Roman"/>
          <w:i/>
          <w:color w:val="000000" w:themeColor="text1"/>
          <w:sz w:val="24"/>
          <w:szCs w:val="24"/>
        </w:rPr>
      </w:pPr>
    </w:p>
    <w:p w:rsidR="006215BF" w:rsidRPr="00B301F4" w:rsidRDefault="00310B8F" w:rsidP="009C1163">
      <w:pPr>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i/>
          <w:color w:val="000000" w:themeColor="text1"/>
          <w:sz w:val="24"/>
          <w:szCs w:val="24"/>
        </w:rPr>
        <w:t xml:space="preserve"> </w:t>
      </w:r>
      <w:r w:rsidR="006215BF" w:rsidRPr="00B301F4">
        <w:rPr>
          <w:rFonts w:ascii="Times New Roman" w:eastAsia="Times New Roman" w:hAnsi="Times New Roman" w:cs="Times New Roman"/>
          <w:i/>
          <w:color w:val="000000" w:themeColor="text1"/>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DD02A8" w:rsidRPr="00B301F4" w:rsidRDefault="00DD02A8" w:rsidP="009C1163">
      <w:pPr>
        <w:spacing w:after="0"/>
        <w:jc w:val="both"/>
        <w:rPr>
          <w:rFonts w:ascii="Times New Roman" w:hAnsi="Times New Roman" w:cs="Times New Roman"/>
          <w:b/>
          <w:bCs/>
          <w:color w:val="000000" w:themeColor="text1"/>
          <w:sz w:val="24"/>
          <w:szCs w:val="24"/>
        </w:rPr>
      </w:pPr>
    </w:p>
    <w:p w:rsidR="00DD02A8" w:rsidRPr="00B301F4" w:rsidRDefault="00DD02A8" w:rsidP="009C1163">
      <w:pPr>
        <w:spacing w:after="0"/>
        <w:jc w:val="both"/>
        <w:rPr>
          <w:rFonts w:ascii="Times New Roman" w:hAnsi="Times New Roman" w:cs="Times New Roman"/>
          <w:i/>
          <w:color w:val="000000" w:themeColor="text1"/>
          <w:sz w:val="24"/>
          <w:szCs w:val="24"/>
        </w:rPr>
      </w:pPr>
      <w:r w:rsidRPr="00B301F4">
        <w:rPr>
          <w:rFonts w:ascii="Times New Roman" w:hAnsi="Times New Roman" w:cs="Times New Roman"/>
          <w:b/>
          <w:bCs/>
          <w:color w:val="000000" w:themeColor="text1"/>
          <w:sz w:val="24"/>
          <w:szCs w:val="24"/>
        </w:rPr>
        <w:t>Документи на підтвердження відповідності вимогам Замовника</w:t>
      </w:r>
    </w:p>
    <w:p w:rsidR="00DD02A8" w:rsidRPr="00B301F4" w:rsidRDefault="00DD02A8" w:rsidP="009C1163">
      <w:pPr>
        <w:spacing w:after="0"/>
        <w:jc w:val="both"/>
        <w:rPr>
          <w:rFonts w:ascii="Times New Roman" w:hAnsi="Times New Roman" w:cs="Times New Roman"/>
          <w:i/>
          <w:color w:val="000000" w:themeColor="text1"/>
          <w:sz w:val="24"/>
          <w:szCs w:val="24"/>
        </w:rPr>
      </w:pPr>
      <w:r w:rsidRPr="00B301F4">
        <w:rPr>
          <w:rFonts w:ascii="Times New Roman" w:hAnsi="Times New Roman" w:cs="Times New Roman"/>
          <w:bCs/>
          <w:color w:val="000000" w:themeColor="text1"/>
          <w:sz w:val="24"/>
          <w:szCs w:val="24"/>
        </w:rPr>
        <w:t>Учасник зобов’язаний розмістити у електронній системі закупівель сканкопії наступних документів:</w:t>
      </w:r>
    </w:p>
    <w:p w:rsidR="00DD02A8" w:rsidRPr="00B301F4" w:rsidRDefault="00DD02A8" w:rsidP="009C1163">
      <w:pPr>
        <w:pStyle w:val="a5"/>
        <w:numPr>
          <w:ilvl w:val="0"/>
          <w:numId w:val="16"/>
        </w:numPr>
        <w:spacing w:after="0" w:line="240" w:lineRule="auto"/>
        <w:ind w:left="357" w:hanging="357"/>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На весь асортимент товару – документи, що засвідчують якість продукції</w:t>
      </w:r>
      <w:r w:rsidR="006215BF" w:rsidRPr="00B301F4">
        <w:rPr>
          <w:rFonts w:ascii="Times New Roman" w:hAnsi="Times New Roman" w:cs="Times New Roman"/>
          <w:color w:val="000000" w:themeColor="text1"/>
          <w:sz w:val="24"/>
          <w:szCs w:val="24"/>
          <w:lang w:val="ru-RU"/>
        </w:rPr>
        <w:t xml:space="preserve"> (сертифікати відповідності або</w:t>
      </w:r>
      <w:r w:rsidRPr="00B301F4">
        <w:rPr>
          <w:rFonts w:ascii="Times New Roman" w:hAnsi="Times New Roman" w:cs="Times New Roman"/>
          <w:color w:val="000000" w:themeColor="text1"/>
          <w:sz w:val="24"/>
          <w:szCs w:val="24"/>
          <w:lang w:val="ru-RU"/>
        </w:rPr>
        <w:t xml:space="preserve"> паспорти якості тощо)*.</w:t>
      </w:r>
    </w:p>
    <w:p w:rsidR="00DD02A8" w:rsidRPr="00B301F4" w:rsidRDefault="00DD02A8" w:rsidP="009C1163">
      <w:pPr>
        <w:pStyle w:val="a5"/>
        <w:numPr>
          <w:ilvl w:val="0"/>
          <w:numId w:val="16"/>
        </w:numPr>
        <w:spacing w:after="0" w:line="240" w:lineRule="auto"/>
        <w:ind w:left="357" w:hanging="357"/>
        <w:contextualSpacing w:val="0"/>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Довідка у довільній формі про те, що учасник провадить свою діяльність із дотриманням вимог із захисту довкілля.</w:t>
      </w:r>
    </w:p>
    <w:p w:rsidR="00DD02A8" w:rsidRPr="00B301F4" w:rsidRDefault="00DD02A8" w:rsidP="009C1163">
      <w:pPr>
        <w:tabs>
          <w:tab w:val="left" w:pos="284"/>
          <w:tab w:val="left" w:pos="993"/>
        </w:tabs>
        <w:spacing w:after="0"/>
        <w:jc w:val="both"/>
        <w:rPr>
          <w:rFonts w:ascii="Times New Roman" w:hAnsi="Times New Roman" w:cs="Times New Roman"/>
          <w:b/>
          <w:color w:val="000000" w:themeColor="text1"/>
          <w:sz w:val="24"/>
          <w:szCs w:val="24"/>
          <w:lang w:val="ru-RU"/>
        </w:rPr>
      </w:pPr>
    </w:p>
    <w:p w:rsidR="00DD02A8" w:rsidRPr="00B301F4" w:rsidRDefault="00DD02A8" w:rsidP="009C1163">
      <w:pPr>
        <w:tabs>
          <w:tab w:val="left" w:pos="284"/>
          <w:tab w:val="left" w:pos="993"/>
        </w:tabs>
        <w:spacing w:after="0"/>
        <w:jc w:val="both"/>
        <w:rPr>
          <w:rFonts w:ascii="Times New Roman" w:hAnsi="Times New Roman" w:cs="Times New Roman"/>
          <w:b/>
          <w:color w:val="000000" w:themeColor="text1"/>
          <w:sz w:val="24"/>
          <w:szCs w:val="24"/>
          <w:lang w:val="ru-RU"/>
        </w:rPr>
      </w:pPr>
      <w:r w:rsidRPr="00B301F4">
        <w:rPr>
          <w:rFonts w:ascii="Times New Roman" w:hAnsi="Times New Roman" w:cs="Times New Roman"/>
          <w:b/>
          <w:color w:val="000000" w:themeColor="text1"/>
          <w:sz w:val="24"/>
          <w:szCs w:val="24"/>
        </w:rPr>
        <w:t>Надання зазначених документів та підтверджень в Технічній частині є обов’язковим.</w:t>
      </w:r>
    </w:p>
    <w:p w:rsidR="00DD02A8" w:rsidRPr="00B301F4" w:rsidRDefault="00DD02A8" w:rsidP="009C1163">
      <w:pPr>
        <w:pStyle w:val="12"/>
        <w:shd w:val="clear" w:color="auto" w:fill="FFFFFF"/>
        <w:tabs>
          <w:tab w:val="left" w:pos="709"/>
          <w:tab w:val="left" w:pos="993"/>
        </w:tabs>
        <w:jc w:val="both"/>
        <w:rPr>
          <w:color w:val="000000" w:themeColor="text1"/>
          <w:sz w:val="24"/>
          <w:szCs w:val="24"/>
        </w:rPr>
      </w:pPr>
      <w:r w:rsidRPr="00B301F4">
        <w:rPr>
          <w:color w:val="000000" w:themeColor="text1"/>
          <w:sz w:val="24"/>
          <w:szCs w:val="24"/>
        </w:rPr>
        <w:t>*заповнюється учасником відповідно до технічних характеристик запропонованого товару, з обов’язковим зазначенням, де та в якому документі (протоколі випробувань, паспорті якості, технічному описі або іншому документі, що надається учасником на підтвердження відповідності технічних характеристик запропонованого товару) підтверджується та чи інша характеристика. Технічні характеристики запропонованого товару не повинні бути гіршими.</w:t>
      </w:r>
    </w:p>
    <w:p w:rsidR="00DD02A8" w:rsidRPr="00B301F4" w:rsidRDefault="00DD02A8" w:rsidP="009C1163">
      <w:pPr>
        <w:pStyle w:val="a5"/>
        <w:spacing w:after="0" w:line="240" w:lineRule="auto"/>
        <w:ind w:left="0" w:firstLine="567"/>
        <w:jc w:val="both"/>
        <w:rPr>
          <w:rFonts w:ascii="Times New Roman" w:hAnsi="Times New Roman" w:cs="Times New Roman"/>
          <w:color w:val="000000" w:themeColor="text1"/>
          <w:sz w:val="24"/>
          <w:szCs w:val="24"/>
        </w:rPr>
      </w:pPr>
    </w:p>
    <w:p w:rsidR="00DD02A8" w:rsidRPr="00B301F4" w:rsidRDefault="00DD02A8" w:rsidP="009C1163">
      <w:pPr>
        <w:spacing w:after="0" w:line="240" w:lineRule="auto"/>
        <w:ind w:firstLine="567"/>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Відповідальність за достовірність наданої інформації в своїй пропозиції до процедури закупівлі  несе учасник. Учасник у складі пропозиції до  процедури закупівлі  надає лист про те, що він гарантовано погоджується з умовами тендерної документації процедури  закупівлі з особливостями, розуміє її зміст та поняття, та про те, що уся інформація, подана ним у складі пропозиції до  процедури закупівлі  є невід’ємною її частиною, чинною та достовірною.</w:t>
      </w:r>
    </w:p>
    <w:p w:rsidR="00DD02A8" w:rsidRPr="00B301F4" w:rsidRDefault="00DD02A8" w:rsidP="006E2E94">
      <w:pPr>
        <w:spacing w:line="240" w:lineRule="auto"/>
        <w:ind w:firstLine="567"/>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xml:space="preserve">Товар, який постачається, не перебував в експлуатації, терміни та умови його зберігання не порушені. </w:t>
      </w:r>
      <w:r w:rsidRPr="00B301F4">
        <w:rPr>
          <w:rFonts w:ascii="Times New Roman" w:hAnsi="Times New Roman" w:cs="Times New Roman"/>
          <w:b/>
          <w:color w:val="000000" w:themeColor="text1"/>
          <w:sz w:val="24"/>
          <w:szCs w:val="24"/>
        </w:rPr>
        <w:t>Доставка та розвантаження</w:t>
      </w:r>
      <w:r w:rsidRPr="00B301F4">
        <w:rPr>
          <w:rFonts w:ascii="Times New Roman" w:hAnsi="Times New Roman" w:cs="Times New Roman"/>
          <w:color w:val="000000" w:themeColor="text1"/>
          <w:sz w:val="24"/>
          <w:szCs w:val="24"/>
        </w:rPr>
        <w:t xml:space="preserve"> на склад товару замовнику здійснюється за рахунок та силами Постачальника. Кожна партія товару супроводжується документом, що засвідчує якість товару.</w:t>
      </w:r>
    </w:p>
    <w:p w:rsidR="00DD02A8" w:rsidRPr="00B301F4" w:rsidRDefault="00DD02A8" w:rsidP="006E2E94">
      <w:pPr>
        <w:spacing w:after="0" w:line="240" w:lineRule="auto"/>
        <w:ind w:firstLine="567"/>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Учасник несе відповідальність відповідно до вимог чинного законодавства за надання недостовірної інформації. За підроблення документів учасник тендерних торгів несе кримінальну відповідальність згідно зі ст. 358 Кримінального кодексу України відповідно до чого учасник має надати інформацію в складі пропозиції що документи надані ним не підроблені</w:t>
      </w:r>
      <w:r w:rsidR="007E5222">
        <w:rPr>
          <w:rFonts w:ascii="Times New Roman" w:hAnsi="Times New Roman" w:cs="Times New Roman"/>
          <w:color w:val="000000" w:themeColor="text1"/>
          <w:sz w:val="24"/>
          <w:szCs w:val="24"/>
        </w:rPr>
        <w:t xml:space="preserve"> та учасник ознайомлений з </w:t>
      </w:r>
      <w:r w:rsidR="007E5222" w:rsidRPr="00B301F4">
        <w:rPr>
          <w:rFonts w:ascii="Times New Roman" w:hAnsi="Times New Roman" w:cs="Times New Roman"/>
          <w:color w:val="000000" w:themeColor="text1"/>
          <w:sz w:val="24"/>
          <w:szCs w:val="24"/>
        </w:rPr>
        <w:t>ст. 358 Кримінального кодексу України</w:t>
      </w:r>
      <w:r w:rsidRPr="00B301F4">
        <w:rPr>
          <w:rFonts w:ascii="Times New Roman" w:hAnsi="Times New Roman" w:cs="Times New Roman"/>
          <w:color w:val="000000" w:themeColor="text1"/>
          <w:sz w:val="24"/>
          <w:szCs w:val="24"/>
        </w:rPr>
        <w:t>.</w:t>
      </w:r>
    </w:p>
    <w:p w:rsidR="00DD02A8" w:rsidRPr="00B301F4" w:rsidRDefault="00DD02A8" w:rsidP="006E2E94">
      <w:pPr>
        <w:spacing w:after="0" w:line="240" w:lineRule="auto"/>
        <w:ind w:firstLine="567"/>
        <w:jc w:val="both"/>
        <w:rPr>
          <w:rFonts w:ascii="Times New Roman" w:hAnsi="Times New Roman" w:cs="Times New Roman"/>
          <w:color w:val="000000" w:themeColor="text1"/>
          <w:sz w:val="24"/>
          <w:szCs w:val="24"/>
        </w:rPr>
      </w:pPr>
    </w:p>
    <w:p w:rsidR="00DD02A8" w:rsidRPr="00B301F4" w:rsidRDefault="00DD02A8" w:rsidP="006E2E94">
      <w:pPr>
        <w:spacing w:after="0" w:line="240" w:lineRule="auto"/>
        <w:ind w:firstLine="567"/>
        <w:contextualSpacing/>
        <w:jc w:val="both"/>
        <w:rPr>
          <w:rFonts w:ascii="Times New Roman" w:hAnsi="Times New Roman" w:cs="Times New Roman"/>
          <w:color w:val="000000" w:themeColor="text1"/>
          <w:sz w:val="24"/>
          <w:szCs w:val="24"/>
        </w:rPr>
      </w:pPr>
      <w:r w:rsidRPr="00B301F4">
        <w:rPr>
          <w:rFonts w:ascii="Times New Roman" w:hAnsi="Times New Roman" w:cs="Times New Roman"/>
          <w:b/>
          <w:color w:val="000000" w:themeColor="text1"/>
          <w:sz w:val="24"/>
          <w:szCs w:val="24"/>
        </w:rPr>
        <w:t>Ми, _________________ у разі визначення, за результатами процедури закупівлі, нашої тендерної пропозиції переможцем та повідомлення в електронній системі повідомлення про намір укласти договір</w:t>
      </w:r>
      <w:r w:rsidRPr="00B301F4">
        <w:rPr>
          <w:rFonts w:ascii="Times New Roman" w:hAnsi="Times New Roman" w:cs="Times New Roman"/>
          <w:color w:val="000000" w:themeColor="text1"/>
          <w:sz w:val="24"/>
          <w:szCs w:val="24"/>
        </w:rPr>
        <w:t>,</w:t>
      </w:r>
      <w:r w:rsidRPr="00B301F4">
        <w:rPr>
          <w:rFonts w:ascii="Times New Roman" w:hAnsi="Times New Roman" w:cs="Times New Roman"/>
          <w:b/>
          <w:color w:val="000000" w:themeColor="text1"/>
          <w:sz w:val="24"/>
          <w:szCs w:val="24"/>
        </w:rPr>
        <w:t xml:space="preserve"> згодні та підтверджуємо свою змогу і готовність виконувати усі Технічні вимоги Замовника, зазначені у тендерній документації з відкритих торгів</w:t>
      </w:r>
      <w:r w:rsidRPr="00B301F4">
        <w:rPr>
          <w:rFonts w:ascii="Times New Roman" w:hAnsi="Times New Roman" w:cs="Times New Roman"/>
          <w:color w:val="000000" w:themeColor="text1"/>
          <w:sz w:val="24"/>
          <w:szCs w:val="24"/>
        </w:rPr>
        <w:t>.</w:t>
      </w:r>
    </w:p>
    <w:p w:rsidR="00DD02A8" w:rsidRPr="00B301F4" w:rsidRDefault="00DD02A8" w:rsidP="00DD02A8">
      <w:pPr>
        <w:ind w:firstLine="567"/>
        <w:contextualSpacing/>
        <w:jc w:val="both"/>
        <w:rPr>
          <w:rFonts w:ascii="Times New Roman" w:hAnsi="Times New Roman" w:cs="Times New Roman"/>
          <w:color w:val="000000" w:themeColor="text1"/>
          <w:sz w:val="24"/>
          <w:szCs w:val="24"/>
        </w:rPr>
      </w:pPr>
    </w:p>
    <w:p w:rsidR="00DD02A8" w:rsidRPr="00B301F4" w:rsidRDefault="00DD02A8" w:rsidP="00DD02A8">
      <w:pPr>
        <w:spacing w:after="0" w:line="240" w:lineRule="auto"/>
        <w:rPr>
          <w:rFonts w:ascii="Times New Roman" w:hAnsi="Times New Roman" w:cs="Times New Roman"/>
          <w:b/>
          <w:color w:val="000000" w:themeColor="text1"/>
          <w:sz w:val="24"/>
          <w:szCs w:val="24"/>
        </w:rPr>
      </w:pPr>
      <w:r w:rsidRPr="00B301F4">
        <w:rPr>
          <w:rFonts w:ascii="Times New Roman" w:hAnsi="Times New Roman" w:cs="Times New Roman"/>
          <w:b/>
          <w:color w:val="000000" w:themeColor="text1"/>
          <w:sz w:val="24"/>
          <w:szCs w:val="24"/>
        </w:rPr>
        <w:t xml:space="preserve">                 Дата: _____________                                         ________________ (підпис)</w:t>
      </w:r>
    </w:p>
    <w:p w:rsidR="006E2E94" w:rsidRPr="00B301F4" w:rsidRDefault="006E2E94">
      <w:pPr>
        <w:rPr>
          <w:rFonts w:ascii="Times New Roman" w:hAnsi="Times New Roman" w:cs="Times New Roman"/>
          <w:b/>
          <w:color w:val="000000" w:themeColor="text1"/>
          <w:sz w:val="24"/>
          <w:szCs w:val="24"/>
        </w:rPr>
      </w:pPr>
      <w:r w:rsidRPr="00B301F4">
        <w:rPr>
          <w:rFonts w:ascii="Times New Roman" w:hAnsi="Times New Roman" w:cs="Times New Roman"/>
          <w:b/>
          <w:color w:val="000000" w:themeColor="text1"/>
          <w:sz w:val="24"/>
          <w:szCs w:val="24"/>
        </w:rPr>
        <w:br w:type="page"/>
      </w:r>
    </w:p>
    <w:p w:rsidR="00C7319B" w:rsidRPr="00B301F4" w:rsidRDefault="00C7319B" w:rsidP="00C7319B">
      <w:pPr>
        <w:widowControl w:val="0"/>
        <w:spacing w:after="240"/>
        <w:ind w:hanging="142"/>
        <w:jc w:val="right"/>
        <w:rPr>
          <w:rFonts w:ascii="Times New Roman" w:hAnsi="Times New Roman" w:cs="Times New Roman"/>
          <w:b/>
          <w:color w:val="000000" w:themeColor="text1"/>
          <w:sz w:val="24"/>
          <w:szCs w:val="24"/>
        </w:rPr>
      </w:pPr>
      <w:r w:rsidRPr="00B301F4">
        <w:rPr>
          <w:rFonts w:ascii="Times New Roman" w:hAnsi="Times New Roman" w:cs="Times New Roman"/>
          <w:b/>
          <w:color w:val="000000" w:themeColor="text1"/>
          <w:sz w:val="24"/>
          <w:szCs w:val="24"/>
        </w:rPr>
        <w:lastRenderedPageBreak/>
        <w:t>Додаток № </w:t>
      </w:r>
      <w:r w:rsidR="00B53C5A" w:rsidRPr="00B301F4">
        <w:rPr>
          <w:rFonts w:ascii="Times New Roman" w:hAnsi="Times New Roman" w:cs="Times New Roman"/>
          <w:b/>
          <w:color w:val="000000" w:themeColor="text1"/>
          <w:sz w:val="24"/>
          <w:szCs w:val="24"/>
        </w:rPr>
        <w:t>3</w:t>
      </w:r>
    </w:p>
    <w:p w:rsidR="00C7319B" w:rsidRPr="00B301F4" w:rsidRDefault="00C7319B" w:rsidP="00C7319B">
      <w:pPr>
        <w:widowControl w:val="0"/>
        <w:contextualSpacing/>
        <w:rPr>
          <w:rFonts w:ascii="Times New Roman" w:hAnsi="Times New Roman" w:cs="Times New Roman"/>
          <w:i/>
          <w:color w:val="000000" w:themeColor="text1"/>
          <w:sz w:val="24"/>
          <w:szCs w:val="24"/>
        </w:rPr>
      </w:pPr>
      <w:r w:rsidRPr="00B301F4">
        <w:rPr>
          <w:rFonts w:ascii="Times New Roman" w:hAnsi="Times New Roman" w:cs="Times New Roman"/>
          <w:i/>
          <w:color w:val="000000" w:themeColor="text1"/>
          <w:sz w:val="24"/>
          <w:szCs w:val="24"/>
        </w:rPr>
        <w:t>Форма «Тендерна пропозиція» подається у вигляді, наведеному нижче.</w:t>
      </w:r>
    </w:p>
    <w:p w:rsidR="00C7319B" w:rsidRPr="00B301F4" w:rsidRDefault="00C7319B" w:rsidP="00C7319B">
      <w:pPr>
        <w:widowControl w:val="0"/>
        <w:contextualSpacing/>
        <w:rPr>
          <w:rFonts w:ascii="Times New Roman" w:hAnsi="Times New Roman" w:cs="Times New Roman"/>
          <w:i/>
          <w:color w:val="000000" w:themeColor="text1"/>
          <w:sz w:val="24"/>
          <w:szCs w:val="24"/>
        </w:rPr>
      </w:pPr>
      <w:r w:rsidRPr="00B301F4">
        <w:rPr>
          <w:rFonts w:ascii="Times New Roman" w:hAnsi="Times New Roman" w:cs="Times New Roman"/>
          <w:i/>
          <w:color w:val="000000" w:themeColor="text1"/>
          <w:sz w:val="24"/>
          <w:szCs w:val="24"/>
        </w:rPr>
        <w:t>Учасник не повинен відступати від даної форми.</w:t>
      </w:r>
    </w:p>
    <w:p w:rsidR="00C7319B" w:rsidRPr="00B301F4" w:rsidRDefault="00C7319B" w:rsidP="00C7319B">
      <w:pPr>
        <w:widowControl w:val="0"/>
        <w:contextualSpacing/>
        <w:rPr>
          <w:rFonts w:ascii="Times New Roman" w:hAnsi="Times New Roman" w:cs="Times New Roman"/>
          <w:i/>
          <w:color w:val="000000" w:themeColor="text1"/>
          <w:sz w:val="24"/>
          <w:szCs w:val="24"/>
        </w:rPr>
      </w:pPr>
      <w:r w:rsidRPr="00B301F4">
        <w:rPr>
          <w:rFonts w:ascii="Times New Roman" w:hAnsi="Times New Roman" w:cs="Times New Roman"/>
          <w:i/>
          <w:color w:val="000000" w:themeColor="text1"/>
          <w:sz w:val="24"/>
          <w:szCs w:val="24"/>
        </w:rPr>
        <w:t>Подається учасником на фірмовому бланку</w:t>
      </w:r>
    </w:p>
    <w:p w:rsidR="00C7319B" w:rsidRPr="00B301F4" w:rsidRDefault="00C7319B" w:rsidP="00C7319B">
      <w:pPr>
        <w:widowControl w:val="0"/>
        <w:spacing w:before="360" w:after="240"/>
        <w:ind w:firstLine="567"/>
        <w:jc w:val="center"/>
        <w:rPr>
          <w:rFonts w:ascii="Times New Roman" w:hAnsi="Times New Roman" w:cs="Times New Roman"/>
          <w:b/>
          <w:color w:val="000000" w:themeColor="text1"/>
          <w:sz w:val="24"/>
          <w:szCs w:val="24"/>
        </w:rPr>
      </w:pPr>
      <w:r w:rsidRPr="00B301F4">
        <w:rPr>
          <w:rFonts w:ascii="Times New Roman" w:hAnsi="Times New Roman" w:cs="Times New Roman"/>
          <w:b/>
          <w:color w:val="000000" w:themeColor="text1"/>
          <w:sz w:val="24"/>
          <w:szCs w:val="24"/>
        </w:rPr>
        <w:t>ТЕНДЕРНА ПРОПОЗИЦІЯ</w:t>
      </w:r>
    </w:p>
    <w:p w:rsidR="00C7319B" w:rsidRPr="008B10CE" w:rsidRDefault="00C7319B" w:rsidP="00310B8F">
      <w:pPr>
        <w:ind w:right="-1"/>
        <w:jc w:val="both"/>
        <w:rPr>
          <w:ins w:id="6" w:author="061" w:date="2017-01-31T15:18:00Z"/>
          <w:rFonts w:ascii="Times New Roman" w:hAnsi="Times New Roman" w:cs="Times New Roman"/>
          <w:b/>
          <w:color w:val="000000" w:themeColor="text1"/>
          <w:sz w:val="24"/>
          <w:szCs w:val="24"/>
        </w:rPr>
      </w:pPr>
      <w:r w:rsidRPr="008B10CE">
        <w:rPr>
          <w:rFonts w:ascii="Times New Roman" w:hAnsi="Times New Roman" w:cs="Times New Roman"/>
          <w:i/>
          <w:color w:val="000000" w:themeColor="text1"/>
          <w:sz w:val="24"/>
          <w:szCs w:val="24"/>
        </w:rPr>
        <w:t>(назва учасника)</w:t>
      </w:r>
      <w:r w:rsidRPr="008B10CE">
        <w:rPr>
          <w:rFonts w:ascii="Times New Roman" w:hAnsi="Times New Roman" w:cs="Times New Roman"/>
          <w:color w:val="000000" w:themeColor="text1"/>
          <w:sz w:val="24"/>
          <w:szCs w:val="24"/>
        </w:rPr>
        <w:t>, надає свою пропозицію щодо участі у торгах на закупівлю:</w:t>
      </w:r>
    </w:p>
    <w:p w:rsidR="00793E3B" w:rsidRPr="00793E3B" w:rsidRDefault="008B10CE" w:rsidP="00793E3B">
      <w:pPr>
        <w:pStyle w:val="12"/>
        <w:rPr>
          <w:sz w:val="24"/>
          <w:szCs w:val="24"/>
        </w:rPr>
      </w:pPr>
      <w:r w:rsidRPr="00793E3B">
        <w:rPr>
          <w:sz w:val="24"/>
          <w:szCs w:val="24"/>
          <w:shd w:val="clear" w:color="auto" w:fill="F0F5F2"/>
          <w:lang w:val="ru-RU"/>
        </w:rPr>
        <w:t xml:space="preserve">Товару </w:t>
      </w:r>
      <w:r w:rsidR="00793E3B" w:rsidRPr="00793E3B">
        <w:rPr>
          <w:sz w:val="24"/>
          <w:szCs w:val="24"/>
          <w:shd w:val="clear" w:color="auto" w:fill="F0F5F2"/>
          <w:lang w:val="ru-RU"/>
        </w:rPr>
        <w:t xml:space="preserve">за кодом </w:t>
      </w:r>
      <w:r w:rsidR="00793E3B" w:rsidRPr="00793E3B">
        <w:rPr>
          <w:sz w:val="24"/>
          <w:szCs w:val="24"/>
        </w:rPr>
        <w:t>Код ДК 021:2015: 44110000-4 — Конструкційні матеріали (Євроруберойд, мастика бітумна ,гермабутил,праймер)</w:t>
      </w:r>
    </w:p>
    <w:p w:rsidR="00C7319B" w:rsidRPr="008B10CE" w:rsidRDefault="00C7319B" w:rsidP="008B10CE">
      <w:pPr>
        <w:spacing w:after="0"/>
        <w:rPr>
          <w:rFonts w:ascii="Times New Roman" w:hAnsi="Times New Roman" w:cs="Times New Roman"/>
          <w:sz w:val="28"/>
          <w:szCs w:val="28"/>
          <w:shd w:val="clear" w:color="auto" w:fill="F0F5F2"/>
        </w:rPr>
      </w:pPr>
      <w:r w:rsidRPr="008B10CE">
        <w:rPr>
          <w:rFonts w:ascii="Times New Roman" w:hAnsi="Times New Roman" w:cs="Times New Roman"/>
          <w:color w:val="000000" w:themeColor="text1"/>
          <w:sz w:val="24"/>
          <w:szCs w:val="24"/>
        </w:rPr>
        <w:t>Вивчивши тендерну документацію та технічне завдання щодо предмету закупівлі на виконання зазначеного вище, ми, уповноважені на підписання Договору, маємо можливість та згодні виконати вимоги замовника та Договору за наступною ціною:</w:t>
      </w:r>
    </w:p>
    <w:p w:rsidR="00C7319B" w:rsidRPr="00B301F4" w:rsidRDefault="00C7319B" w:rsidP="00C7319B">
      <w:pPr>
        <w:widowControl w:val="0"/>
        <w:spacing w:before="120"/>
        <w:rPr>
          <w:rFonts w:ascii="Times New Roman" w:hAnsi="Times New Roman" w:cs="Times New Roman"/>
          <w:i/>
          <w:color w:val="000000" w:themeColor="text1"/>
          <w:sz w:val="24"/>
          <w:szCs w:val="24"/>
        </w:rPr>
      </w:pPr>
      <w:r w:rsidRPr="00B301F4">
        <w:rPr>
          <w:rFonts w:ascii="Times New Roman" w:hAnsi="Times New Roman" w:cs="Times New Roman"/>
          <w:i/>
          <w:color w:val="000000" w:themeColor="text1"/>
          <w:sz w:val="24"/>
          <w:szCs w:val="24"/>
        </w:rPr>
        <w:t>(заповнити таблицю)</w:t>
      </w:r>
    </w:p>
    <w:p w:rsidR="00C7319B" w:rsidRPr="00B301F4" w:rsidRDefault="00C7319B" w:rsidP="00C7319B">
      <w:pPr>
        <w:tabs>
          <w:tab w:val="left" w:pos="1134"/>
        </w:tabs>
        <w:ind w:left="720"/>
        <w:jc w:val="both"/>
        <w:rPr>
          <w:rFonts w:ascii="Times New Roman" w:eastAsia="Times New Roman" w:hAnsi="Times New Roman" w:cs="Times New Roman"/>
          <w:b/>
          <w:i/>
          <w:color w:val="000000" w:themeColor="text1"/>
          <w:sz w:val="24"/>
          <w:szCs w:val="24"/>
        </w:rPr>
      </w:pPr>
      <w:r w:rsidRPr="00B301F4">
        <w:rPr>
          <w:rFonts w:ascii="Times New Roman" w:eastAsia="Times New Roman" w:hAnsi="Times New Roman" w:cs="Times New Roman"/>
          <w:color w:val="000000" w:themeColor="text1"/>
          <w:sz w:val="24"/>
          <w:szCs w:val="24"/>
        </w:rPr>
        <w:tab/>
      </w:r>
      <w:r w:rsidRPr="00B301F4">
        <w:rPr>
          <w:rFonts w:ascii="Times New Roman" w:eastAsia="Times New Roman" w:hAnsi="Times New Roman" w:cs="Times New Roman"/>
          <w:color w:val="000000" w:themeColor="text1"/>
          <w:sz w:val="24"/>
          <w:szCs w:val="24"/>
        </w:rPr>
        <w:tab/>
      </w:r>
      <w:r w:rsidRPr="00B301F4">
        <w:rPr>
          <w:rFonts w:ascii="Times New Roman" w:eastAsia="Times New Roman" w:hAnsi="Times New Roman" w:cs="Times New Roman"/>
          <w:color w:val="000000" w:themeColor="text1"/>
          <w:sz w:val="24"/>
          <w:szCs w:val="24"/>
        </w:rPr>
        <w:tab/>
      </w:r>
      <w:r w:rsidRPr="00B301F4">
        <w:rPr>
          <w:rFonts w:ascii="Times New Roman" w:eastAsia="Times New Roman" w:hAnsi="Times New Roman" w:cs="Times New Roman"/>
          <w:color w:val="000000" w:themeColor="text1"/>
          <w:sz w:val="24"/>
          <w:szCs w:val="24"/>
        </w:rPr>
        <w:tab/>
      </w:r>
      <w:r w:rsidRPr="00B301F4">
        <w:rPr>
          <w:rFonts w:ascii="Times New Roman" w:eastAsia="Times New Roman" w:hAnsi="Times New Roman" w:cs="Times New Roman"/>
          <w:color w:val="000000" w:themeColor="text1"/>
          <w:sz w:val="24"/>
          <w:szCs w:val="24"/>
        </w:rPr>
        <w:tab/>
      </w:r>
      <w:r w:rsidRPr="00B301F4">
        <w:rPr>
          <w:rFonts w:ascii="Times New Roman" w:eastAsia="Times New Roman" w:hAnsi="Times New Roman" w:cs="Times New Roman"/>
          <w:color w:val="000000" w:themeColor="text1"/>
          <w:sz w:val="24"/>
          <w:szCs w:val="24"/>
        </w:rPr>
        <w:tab/>
      </w:r>
      <w:r w:rsidRPr="00B301F4">
        <w:rPr>
          <w:rFonts w:ascii="Times New Roman" w:eastAsia="Times New Roman" w:hAnsi="Times New Roman" w:cs="Times New Roman"/>
          <w:color w:val="000000" w:themeColor="text1"/>
          <w:sz w:val="24"/>
          <w:szCs w:val="24"/>
        </w:rPr>
        <w:tab/>
      </w:r>
      <w:r w:rsidRPr="00B301F4">
        <w:rPr>
          <w:rFonts w:ascii="Times New Roman" w:eastAsia="Times New Roman" w:hAnsi="Times New Roman" w:cs="Times New Roman"/>
          <w:color w:val="000000" w:themeColor="text1"/>
          <w:sz w:val="24"/>
          <w:szCs w:val="24"/>
        </w:rPr>
        <w:tab/>
      </w:r>
      <w:r w:rsidRPr="00B301F4">
        <w:rPr>
          <w:rFonts w:ascii="Times New Roman" w:eastAsia="Times New Roman" w:hAnsi="Times New Roman" w:cs="Times New Roman"/>
          <w:color w:val="000000" w:themeColor="text1"/>
          <w:sz w:val="24"/>
          <w:szCs w:val="24"/>
        </w:rPr>
        <w:tab/>
      </w:r>
      <w:r w:rsidRPr="00B301F4">
        <w:rPr>
          <w:rFonts w:ascii="Times New Roman" w:eastAsia="Times New Roman" w:hAnsi="Times New Roman" w:cs="Times New Roman"/>
          <w:color w:val="000000" w:themeColor="text1"/>
          <w:sz w:val="24"/>
          <w:szCs w:val="24"/>
        </w:rPr>
        <w:tab/>
      </w:r>
      <w:r w:rsidRPr="00B301F4">
        <w:rPr>
          <w:rFonts w:ascii="Times New Roman" w:eastAsia="Times New Roman" w:hAnsi="Times New Roman" w:cs="Times New Roman"/>
          <w:b/>
          <w:i/>
          <w:color w:val="000000" w:themeColor="text1"/>
          <w:sz w:val="24"/>
          <w:szCs w:val="24"/>
        </w:rPr>
        <w:t xml:space="preserve">       Таблиця 1</w:t>
      </w:r>
    </w:p>
    <w:tbl>
      <w:tblPr>
        <w:tblW w:w="10471" w:type="dxa"/>
        <w:tblInd w:w="-165" w:type="dxa"/>
        <w:tblBorders>
          <w:insideH w:val="nil"/>
          <w:insideV w:val="nil"/>
        </w:tblBorders>
        <w:tblLayout w:type="fixed"/>
        <w:tblLook w:val="0600"/>
      </w:tblPr>
      <w:tblGrid>
        <w:gridCol w:w="653"/>
        <w:gridCol w:w="1030"/>
        <w:gridCol w:w="850"/>
        <w:gridCol w:w="709"/>
        <w:gridCol w:w="1559"/>
        <w:gridCol w:w="993"/>
        <w:gridCol w:w="1417"/>
        <w:gridCol w:w="1559"/>
        <w:gridCol w:w="1701"/>
      </w:tblGrid>
      <w:tr w:rsidR="00912773" w:rsidRPr="00B301F4" w:rsidTr="003727FC">
        <w:trPr>
          <w:cantSplit/>
          <w:trHeight w:val="1555"/>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2773" w:rsidRPr="00B301F4" w:rsidRDefault="00912773">
            <w:pPr>
              <w:spacing w:after="0" w:line="240" w:lineRule="auto"/>
              <w:jc w:val="center"/>
              <w:rPr>
                <w:rFonts w:ascii="Times New Roman" w:eastAsia="Times New Roman" w:hAnsi="Times New Roman" w:cs="Times New Roman"/>
                <w:color w:val="000000" w:themeColor="text1"/>
                <w:sz w:val="24"/>
                <w:szCs w:val="24"/>
                <w:lang w:val="en-US" w:eastAsia="en-US"/>
              </w:rPr>
            </w:pPr>
            <w:r w:rsidRPr="00B301F4">
              <w:rPr>
                <w:rFonts w:ascii="Times New Roman" w:eastAsia="Times New Roman" w:hAnsi="Times New Roman" w:cs="Times New Roman"/>
                <w:color w:val="000000" w:themeColor="text1"/>
                <w:sz w:val="24"/>
                <w:szCs w:val="24"/>
                <w:lang w:val="en-US" w:eastAsia="en-US"/>
              </w:rPr>
              <w:t>№ з/п</w:t>
            </w:r>
            <w:bookmarkStart w:id="7" w:name="_heading=h.gjdgxs"/>
            <w:bookmarkEnd w:id="7"/>
          </w:p>
        </w:tc>
        <w:tc>
          <w:tcPr>
            <w:tcW w:w="10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hideMark/>
          </w:tcPr>
          <w:p w:rsidR="00912773" w:rsidRPr="00B301F4"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B301F4">
              <w:rPr>
                <w:rFonts w:ascii="Times New Roman" w:eastAsia="Times New Roman" w:hAnsi="Times New Roman" w:cs="Times New Roman"/>
                <w:color w:val="000000" w:themeColor="text1"/>
                <w:sz w:val="24"/>
                <w:szCs w:val="24"/>
                <w:lang w:val="en-US" w:eastAsia="en-US"/>
              </w:rPr>
              <w:t>Найменування  товару</w:t>
            </w:r>
          </w:p>
        </w:tc>
        <w:tc>
          <w:tcPr>
            <w:tcW w:w="850" w:type="dxa"/>
            <w:tcBorders>
              <w:top w:val="single" w:sz="8" w:space="0" w:color="000000"/>
              <w:left w:val="nil"/>
              <w:bottom w:val="single" w:sz="8" w:space="0" w:color="000000"/>
              <w:right w:val="single" w:sz="4" w:space="0" w:color="000000"/>
            </w:tcBorders>
            <w:textDirection w:val="btLr"/>
            <w:hideMark/>
          </w:tcPr>
          <w:p w:rsidR="00912773" w:rsidRPr="00B301F4"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B301F4">
              <w:rPr>
                <w:rFonts w:ascii="Times New Roman" w:eastAsia="Times New Roman" w:hAnsi="Times New Roman" w:cs="Times New Roman"/>
                <w:color w:val="000000" w:themeColor="text1"/>
                <w:sz w:val="24"/>
                <w:szCs w:val="24"/>
                <w:lang w:val="en-US" w:eastAsia="en-US"/>
              </w:rPr>
              <w:t>Од. виміру</w:t>
            </w:r>
          </w:p>
        </w:tc>
        <w:tc>
          <w:tcPr>
            <w:tcW w:w="709"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extDirection w:val="btLr"/>
            <w:hideMark/>
          </w:tcPr>
          <w:p w:rsidR="00912773" w:rsidRPr="00B301F4"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B301F4">
              <w:rPr>
                <w:rFonts w:ascii="Times New Roman" w:eastAsia="Times New Roman" w:hAnsi="Times New Roman" w:cs="Times New Roman"/>
                <w:color w:val="000000" w:themeColor="text1"/>
                <w:sz w:val="24"/>
                <w:szCs w:val="24"/>
                <w:lang w:val="en-US" w:eastAsia="en-US"/>
              </w:rPr>
              <w:t>Кількість</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tcPr>
          <w:p w:rsidR="00912773" w:rsidRPr="00B301F4"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p>
          <w:p w:rsidR="00912773" w:rsidRPr="00B301F4"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B301F4">
              <w:rPr>
                <w:rFonts w:ascii="Times New Roman" w:eastAsia="Times New Roman" w:hAnsi="Times New Roman" w:cs="Times New Roman"/>
                <w:color w:val="000000" w:themeColor="text1"/>
                <w:sz w:val="24"/>
                <w:szCs w:val="24"/>
                <w:lang w:val="en-US" w:eastAsia="en-US"/>
              </w:rPr>
              <w:t>Технічні характеристики товару</w:t>
            </w:r>
          </w:p>
        </w:tc>
        <w:tc>
          <w:tcPr>
            <w:tcW w:w="9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hideMark/>
          </w:tcPr>
          <w:p w:rsidR="00912773" w:rsidRPr="00B301F4"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B301F4">
              <w:rPr>
                <w:rFonts w:ascii="Times New Roman" w:eastAsia="Times New Roman" w:hAnsi="Times New Roman" w:cs="Times New Roman"/>
                <w:color w:val="000000" w:themeColor="text1"/>
                <w:sz w:val="24"/>
                <w:szCs w:val="24"/>
                <w:lang w:val="en-US" w:eastAsia="en-US"/>
              </w:rPr>
              <w:t>Виробник товару*</w:t>
            </w:r>
          </w:p>
        </w:tc>
        <w:tc>
          <w:tcPr>
            <w:tcW w:w="1417" w:type="dxa"/>
            <w:tcBorders>
              <w:top w:val="single" w:sz="8" w:space="0" w:color="000000"/>
              <w:left w:val="nil"/>
              <w:bottom w:val="single" w:sz="8" w:space="0" w:color="000000"/>
              <w:right w:val="single" w:sz="4" w:space="0" w:color="auto"/>
            </w:tcBorders>
            <w:tcMar>
              <w:top w:w="100" w:type="dxa"/>
              <w:left w:w="100" w:type="dxa"/>
              <w:bottom w:w="100" w:type="dxa"/>
              <w:right w:w="100" w:type="dxa"/>
            </w:tcMar>
            <w:textDirection w:val="btLr"/>
            <w:hideMark/>
          </w:tcPr>
          <w:p w:rsidR="00912773" w:rsidRPr="00B301F4"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B301F4">
              <w:rPr>
                <w:rFonts w:ascii="Times New Roman" w:eastAsia="Times New Roman" w:hAnsi="Times New Roman" w:cs="Times New Roman"/>
                <w:color w:val="000000" w:themeColor="text1"/>
                <w:sz w:val="24"/>
                <w:szCs w:val="24"/>
                <w:lang w:val="en-US" w:eastAsia="en-US"/>
              </w:rPr>
              <w:t>Країна  походження</w:t>
            </w:r>
          </w:p>
          <w:p w:rsidR="00912773" w:rsidRPr="00B301F4"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B301F4">
              <w:rPr>
                <w:rFonts w:ascii="Times New Roman" w:eastAsia="Times New Roman" w:hAnsi="Times New Roman" w:cs="Times New Roman"/>
                <w:color w:val="000000" w:themeColor="text1"/>
                <w:sz w:val="24"/>
                <w:szCs w:val="24"/>
                <w:lang w:val="en-US" w:eastAsia="en-US"/>
              </w:rPr>
              <w:t>товару**</w:t>
            </w:r>
          </w:p>
        </w:tc>
        <w:tc>
          <w:tcPr>
            <w:tcW w:w="1559" w:type="dxa"/>
            <w:tcBorders>
              <w:top w:val="single" w:sz="8" w:space="0" w:color="000000"/>
              <w:left w:val="single" w:sz="4" w:space="0" w:color="auto"/>
              <w:bottom w:val="single" w:sz="8" w:space="0" w:color="000000"/>
              <w:right w:val="single" w:sz="4" w:space="0" w:color="auto"/>
            </w:tcBorders>
          </w:tcPr>
          <w:p w:rsidR="00912773" w:rsidRPr="00B301F4" w:rsidRDefault="00912773">
            <w:pPr>
              <w:rPr>
                <w:rFonts w:ascii="Times New Roman" w:eastAsia="Times New Roman" w:hAnsi="Times New Roman" w:cs="Times New Roman"/>
                <w:color w:val="000000" w:themeColor="text1"/>
                <w:sz w:val="24"/>
                <w:szCs w:val="24"/>
                <w:lang w:eastAsia="en-US"/>
              </w:rPr>
            </w:pPr>
            <w:r w:rsidRPr="00B301F4">
              <w:rPr>
                <w:rFonts w:ascii="Times New Roman" w:eastAsia="Times New Roman" w:hAnsi="Times New Roman" w:cs="Times New Roman"/>
                <w:color w:val="000000" w:themeColor="text1"/>
                <w:sz w:val="24"/>
                <w:szCs w:val="24"/>
                <w:lang w:eastAsia="en-US"/>
              </w:rPr>
              <w:t>Вартість</w:t>
            </w:r>
            <w:r w:rsidR="003727FC" w:rsidRPr="00B301F4">
              <w:rPr>
                <w:rFonts w:ascii="Times New Roman" w:eastAsia="Times New Roman" w:hAnsi="Times New Roman" w:cs="Times New Roman"/>
                <w:color w:val="000000" w:themeColor="text1"/>
                <w:sz w:val="24"/>
                <w:szCs w:val="24"/>
                <w:lang w:eastAsia="en-US"/>
              </w:rPr>
              <w:t>*</w:t>
            </w:r>
          </w:p>
          <w:p w:rsidR="00912773" w:rsidRPr="00B301F4" w:rsidRDefault="00912773">
            <w:pPr>
              <w:rPr>
                <w:rFonts w:ascii="Times New Roman" w:eastAsia="Times New Roman" w:hAnsi="Times New Roman" w:cs="Times New Roman"/>
                <w:color w:val="000000" w:themeColor="text1"/>
                <w:sz w:val="24"/>
                <w:szCs w:val="24"/>
                <w:lang w:eastAsia="en-US"/>
              </w:rPr>
            </w:pPr>
            <w:r w:rsidRPr="00B301F4">
              <w:rPr>
                <w:rFonts w:ascii="Times New Roman" w:eastAsia="Times New Roman" w:hAnsi="Times New Roman" w:cs="Times New Roman"/>
                <w:color w:val="000000" w:themeColor="text1"/>
                <w:sz w:val="24"/>
                <w:szCs w:val="24"/>
                <w:lang w:eastAsia="en-US"/>
              </w:rPr>
              <w:t>За 1од.</w:t>
            </w:r>
          </w:p>
          <w:p w:rsidR="00912773" w:rsidRPr="00B301F4" w:rsidRDefault="00912773" w:rsidP="00C7319B">
            <w:pPr>
              <w:spacing w:after="0" w:line="240" w:lineRule="auto"/>
              <w:jc w:val="center"/>
              <w:rPr>
                <w:rFonts w:ascii="Times New Roman" w:eastAsia="Times New Roman" w:hAnsi="Times New Roman" w:cs="Times New Roman"/>
                <w:color w:val="000000" w:themeColor="text1"/>
                <w:sz w:val="24"/>
                <w:szCs w:val="24"/>
                <w:lang w:val="en-US" w:eastAsia="en-US"/>
              </w:rPr>
            </w:pPr>
          </w:p>
        </w:tc>
        <w:tc>
          <w:tcPr>
            <w:tcW w:w="1701" w:type="dxa"/>
            <w:tcBorders>
              <w:top w:val="single" w:sz="8" w:space="0" w:color="000000"/>
              <w:left w:val="single" w:sz="4" w:space="0" w:color="auto"/>
              <w:bottom w:val="single" w:sz="8" w:space="0" w:color="000000"/>
              <w:right w:val="single" w:sz="8" w:space="0" w:color="000000"/>
            </w:tcBorders>
          </w:tcPr>
          <w:p w:rsidR="00912773" w:rsidRPr="00B301F4" w:rsidRDefault="003727FC">
            <w:pPr>
              <w:rPr>
                <w:rFonts w:ascii="Times New Roman" w:eastAsia="Times New Roman" w:hAnsi="Times New Roman" w:cs="Times New Roman"/>
                <w:color w:val="000000" w:themeColor="text1"/>
                <w:sz w:val="24"/>
                <w:szCs w:val="24"/>
                <w:lang w:eastAsia="en-US"/>
              </w:rPr>
            </w:pPr>
            <w:r w:rsidRPr="00B301F4">
              <w:rPr>
                <w:rFonts w:ascii="Times New Roman" w:eastAsia="Times New Roman" w:hAnsi="Times New Roman" w:cs="Times New Roman"/>
                <w:color w:val="000000" w:themeColor="text1"/>
                <w:sz w:val="24"/>
                <w:szCs w:val="24"/>
                <w:lang w:eastAsia="en-US"/>
              </w:rPr>
              <w:t>Ціна*</w:t>
            </w:r>
          </w:p>
          <w:p w:rsidR="00912773" w:rsidRPr="00B301F4" w:rsidRDefault="00912773">
            <w:pPr>
              <w:rPr>
                <w:rFonts w:ascii="Times New Roman" w:eastAsia="Times New Roman" w:hAnsi="Times New Roman" w:cs="Times New Roman"/>
                <w:color w:val="000000" w:themeColor="text1"/>
                <w:sz w:val="24"/>
                <w:szCs w:val="24"/>
                <w:lang w:eastAsia="en-US"/>
              </w:rPr>
            </w:pPr>
          </w:p>
          <w:p w:rsidR="00912773" w:rsidRPr="00B301F4" w:rsidRDefault="00912773" w:rsidP="00912773">
            <w:pPr>
              <w:spacing w:after="0" w:line="240" w:lineRule="auto"/>
              <w:jc w:val="center"/>
              <w:rPr>
                <w:rFonts w:ascii="Times New Roman" w:eastAsia="Times New Roman" w:hAnsi="Times New Roman" w:cs="Times New Roman"/>
                <w:color w:val="000000" w:themeColor="text1"/>
                <w:sz w:val="24"/>
                <w:szCs w:val="24"/>
                <w:lang w:val="en-US" w:eastAsia="en-US"/>
              </w:rPr>
            </w:pPr>
          </w:p>
        </w:tc>
      </w:tr>
      <w:tr w:rsidR="00912773" w:rsidRPr="00B301F4" w:rsidTr="003727FC">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12773" w:rsidRPr="00B301F4"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B301F4">
              <w:rPr>
                <w:rFonts w:ascii="Times New Roman" w:eastAsia="Times New Roman" w:hAnsi="Times New Roman" w:cs="Times New Roman"/>
                <w:i/>
                <w:color w:val="000000" w:themeColor="text1"/>
                <w:sz w:val="24"/>
                <w:szCs w:val="24"/>
                <w:lang w:val="en-US" w:eastAsia="en-US"/>
              </w:rPr>
              <w:t>1</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B301F4"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B301F4">
              <w:rPr>
                <w:rFonts w:ascii="Times New Roman" w:eastAsia="Times New Roman" w:hAnsi="Times New Roman" w:cs="Times New Roman"/>
                <w:i/>
                <w:color w:val="000000" w:themeColor="text1"/>
                <w:sz w:val="24"/>
                <w:szCs w:val="24"/>
                <w:lang w:val="en-US" w:eastAsia="en-US"/>
              </w:rPr>
              <w:t>2</w:t>
            </w:r>
          </w:p>
        </w:tc>
        <w:tc>
          <w:tcPr>
            <w:tcW w:w="850" w:type="dxa"/>
            <w:tcBorders>
              <w:top w:val="nil"/>
              <w:left w:val="nil"/>
              <w:bottom w:val="single" w:sz="8" w:space="0" w:color="000000"/>
              <w:right w:val="single" w:sz="4" w:space="0" w:color="000000"/>
            </w:tcBorders>
            <w:hideMark/>
          </w:tcPr>
          <w:p w:rsidR="00912773" w:rsidRPr="00B301F4"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B301F4">
              <w:rPr>
                <w:rFonts w:ascii="Times New Roman" w:eastAsia="Times New Roman" w:hAnsi="Times New Roman" w:cs="Times New Roman"/>
                <w:i/>
                <w:color w:val="000000" w:themeColor="text1"/>
                <w:sz w:val="24"/>
                <w:szCs w:val="24"/>
                <w:lang w:val="en-US" w:eastAsia="en-US"/>
              </w:rPr>
              <w:t>3</w:t>
            </w:r>
          </w:p>
        </w:tc>
        <w:tc>
          <w:tcPr>
            <w:tcW w:w="709"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912773" w:rsidRPr="00B301F4"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B301F4">
              <w:rPr>
                <w:rFonts w:ascii="Times New Roman" w:eastAsia="Times New Roman" w:hAnsi="Times New Roman" w:cs="Times New Roman"/>
                <w:i/>
                <w:color w:val="000000" w:themeColor="text1"/>
                <w:sz w:val="24"/>
                <w:szCs w:val="24"/>
                <w:lang w:val="en-US" w:eastAsia="en-US"/>
              </w:rPr>
              <w:t>4</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B301F4"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B301F4">
              <w:rPr>
                <w:rFonts w:ascii="Times New Roman" w:eastAsia="Times New Roman" w:hAnsi="Times New Roman" w:cs="Times New Roman"/>
                <w:i/>
                <w:color w:val="000000" w:themeColor="text1"/>
                <w:sz w:val="24"/>
                <w:szCs w:val="24"/>
                <w:lang w:val="en-US" w:eastAsia="en-US"/>
              </w:rPr>
              <w:t>5</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B301F4"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B301F4">
              <w:rPr>
                <w:rFonts w:ascii="Times New Roman" w:eastAsia="Times New Roman" w:hAnsi="Times New Roman" w:cs="Times New Roman"/>
                <w:i/>
                <w:color w:val="000000" w:themeColor="text1"/>
                <w:sz w:val="24"/>
                <w:szCs w:val="24"/>
                <w:lang w:val="en-US" w:eastAsia="en-US"/>
              </w:rPr>
              <w:t>6</w:t>
            </w:r>
          </w:p>
        </w:tc>
        <w:tc>
          <w:tcPr>
            <w:tcW w:w="1417" w:type="dxa"/>
            <w:tcBorders>
              <w:top w:val="nil"/>
              <w:left w:val="nil"/>
              <w:bottom w:val="single" w:sz="8" w:space="0" w:color="000000"/>
              <w:right w:val="single" w:sz="4" w:space="0" w:color="auto"/>
            </w:tcBorders>
            <w:tcMar>
              <w:top w:w="100" w:type="dxa"/>
              <w:left w:w="100" w:type="dxa"/>
              <w:bottom w:w="100" w:type="dxa"/>
              <w:right w:w="100" w:type="dxa"/>
            </w:tcMar>
            <w:hideMark/>
          </w:tcPr>
          <w:p w:rsidR="00912773" w:rsidRPr="00B301F4"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B301F4">
              <w:rPr>
                <w:rFonts w:ascii="Times New Roman" w:eastAsia="Times New Roman" w:hAnsi="Times New Roman" w:cs="Times New Roman"/>
                <w:i/>
                <w:color w:val="000000" w:themeColor="text1"/>
                <w:sz w:val="24"/>
                <w:szCs w:val="24"/>
                <w:lang w:val="en-US" w:eastAsia="en-US"/>
              </w:rPr>
              <w:t>7</w:t>
            </w:r>
          </w:p>
        </w:tc>
        <w:tc>
          <w:tcPr>
            <w:tcW w:w="1559" w:type="dxa"/>
            <w:tcBorders>
              <w:top w:val="nil"/>
              <w:left w:val="single" w:sz="4" w:space="0" w:color="auto"/>
              <w:bottom w:val="single" w:sz="8" w:space="0" w:color="000000"/>
              <w:right w:val="single" w:sz="4" w:space="0" w:color="auto"/>
            </w:tcBorders>
          </w:tcPr>
          <w:p w:rsidR="00912773" w:rsidRPr="00B301F4" w:rsidRDefault="003727FC" w:rsidP="00C7319B">
            <w:pPr>
              <w:spacing w:after="0" w:line="240" w:lineRule="auto"/>
              <w:jc w:val="center"/>
              <w:rPr>
                <w:rFonts w:ascii="Times New Roman" w:eastAsia="Times New Roman" w:hAnsi="Times New Roman" w:cs="Times New Roman"/>
                <w:i/>
                <w:color w:val="000000" w:themeColor="text1"/>
                <w:sz w:val="24"/>
                <w:szCs w:val="24"/>
                <w:lang w:eastAsia="en-US"/>
              </w:rPr>
            </w:pPr>
            <w:r w:rsidRPr="00B301F4">
              <w:rPr>
                <w:rFonts w:ascii="Times New Roman" w:eastAsia="Times New Roman" w:hAnsi="Times New Roman" w:cs="Times New Roman"/>
                <w:i/>
                <w:color w:val="000000" w:themeColor="text1"/>
                <w:sz w:val="24"/>
                <w:szCs w:val="24"/>
                <w:lang w:eastAsia="en-US"/>
              </w:rPr>
              <w:t>8</w:t>
            </w:r>
          </w:p>
        </w:tc>
        <w:tc>
          <w:tcPr>
            <w:tcW w:w="1701" w:type="dxa"/>
            <w:tcBorders>
              <w:top w:val="nil"/>
              <w:left w:val="single" w:sz="4" w:space="0" w:color="auto"/>
              <w:bottom w:val="single" w:sz="8" w:space="0" w:color="000000"/>
              <w:right w:val="single" w:sz="8" w:space="0" w:color="000000"/>
            </w:tcBorders>
          </w:tcPr>
          <w:p w:rsidR="00912773" w:rsidRPr="00B301F4" w:rsidRDefault="003727FC" w:rsidP="00C7319B">
            <w:pPr>
              <w:spacing w:after="0" w:line="240" w:lineRule="auto"/>
              <w:jc w:val="center"/>
              <w:rPr>
                <w:rFonts w:ascii="Times New Roman" w:eastAsia="Times New Roman" w:hAnsi="Times New Roman" w:cs="Times New Roman"/>
                <w:i/>
                <w:color w:val="000000" w:themeColor="text1"/>
                <w:sz w:val="24"/>
                <w:szCs w:val="24"/>
                <w:lang w:eastAsia="en-US"/>
              </w:rPr>
            </w:pPr>
            <w:r w:rsidRPr="00B301F4">
              <w:rPr>
                <w:rFonts w:ascii="Times New Roman" w:eastAsia="Times New Roman" w:hAnsi="Times New Roman" w:cs="Times New Roman"/>
                <w:i/>
                <w:color w:val="000000" w:themeColor="text1"/>
                <w:sz w:val="24"/>
                <w:szCs w:val="24"/>
                <w:lang w:eastAsia="en-US"/>
              </w:rPr>
              <w:t>9</w:t>
            </w:r>
          </w:p>
        </w:tc>
      </w:tr>
      <w:tr w:rsidR="00912773" w:rsidRPr="00B301F4" w:rsidTr="003727FC">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12773" w:rsidRPr="00B301F4"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r w:rsidRPr="00B301F4">
              <w:rPr>
                <w:rFonts w:ascii="Times New Roman" w:eastAsia="Times New Roman" w:hAnsi="Times New Roman" w:cs="Times New Roman"/>
                <w:i/>
                <w:color w:val="000000" w:themeColor="text1"/>
                <w:sz w:val="24"/>
                <w:szCs w:val="24"/>
                <w:lang w:val="en-US" w:eastAsia="en-US"/>
              </w:rPr>
              <w:t xml:space="preserve"> </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B301F4"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r w:rsidRPr="00B301F4">
              <w:rPr>
                <w:rFonts w:ascii="Times New Roman" w:eastAsia="Times New Roman" w:hAnsi="Times New Roman" w:cs="Times New Roman"/>
                <w:i/>
                <w:color w:val="000000" w:themeColor="text1"/>
                <w:sz w:val="24"/>
                <w:szCs w:val="24"/>
                <w:lang w:val="en-US" w:eastAsia="en-US"/>
              </w:rPr>
              <w:t xml:space="preserve"> </w:t>
            </w:r>
          </w:p>
        </w:tc>
        <w:tc>
          <w:tcPr>
            <w:tcW w:w="850" w:type="dxa"/>
            <w:tcBorders>
              <w:top w:val="nil"/>
              <w:left w:val="nil"/>
              <w:bottom w:val="single" w:sz="8" w:space="0" w:color="000000"/>
              <w:right w:val="single" w:sz="4" w:space="0" w:color="000000"/>
            </w:tcBorders>
          </w:tcPr>
          <w:p w:rsidR="00912773" w:rsidRPr="00B301F4"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p>
        </w:tc>
        <w:tc>
          <w:tcPr>
            <w:tcW w:w="709"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912773" w:rsidRPr="00B301F4"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r w:rsidRPr="00B301F4">
              <w:rPr>
                <w:rFonts w:ascii="Times New Roman" w:eastAsia="Times New Roman" w:hAnsi="Times New Roman" w:cs="Times New Roman"/>
                <w:i/>
                <w:color w:val="000000" w:themeColor="text1"/>
                <w:sz w:val="24"/>
                <w:szCs w:val="24"/>
                <w:lang w:val="en-US" w:eastAsia="en-US"/>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B301F4"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r w:rsidRPr="00B301F4">
              <w:rPr>
                <w:rFonts w:ascii="Times New Roman" w:eastAsia="Times New Roman" w:hAnsi="Times New Roman" w:cs="Times New Roman"/>
                <w:i/>
                <w:color w:val="000000" w:themeColor="text1"/>
                <w:sz w:val="24"/>
                <w:szCs w:val="24"/>
                <w:lang w:val="en-US" w:eastAsia="en-US"/>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B301F4"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r w:rsidRPr="00B301F4">
              <w:rPr>
                <w:rFonts w:ascii="Times New Roman" w:eastAsia="Times New Roman" w:hAnsi="Times New Roman" w:cs="Times New Roman"/>
                <w:i/>
                <w:color w:val="000000" w:themeColor="text1"/>
                <w:sz w:val="24"/>
                <w:szCs w:val="24"/>
                <w:lang w:val="en-US" w:eastAsia="en-US"/>
              </w:rPr>
              <w:t xml:space="preserve"> </w:t>
            </w:r>
          </w:p>
        </w:tc>
        <w:tc>
          <w:tcPr>
            <w:tcW w:w="1417" w:type="dxa"/>
            <w:tcBorders>
              <w:top w:val="nil"/>
              <w:left w:val="nil"/>
              <w:bottom w:val="single" w:sz="8" w:space="0" w:color="000000"/>
              <w:right w:val="single" w:sz="4" w:space="0" w:color="auto"/>
            </w:tcBorders>
            <w:tcMar>
              <w:top w:w="100" w:type="dxa"/>
              <w:left w:w="100" w:type="dxa"/>
              <w:bottom w:w="100" w:type="dxa"/>
              <w:right w:w="100" w:type="dxa"/>
            </w:tcMar>
            <w:hideMark/>
          </w:tcPr>
          <w:p w:rsidR="00912773" w:rsidRPr="00B301F4"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r w:rsidRPr="00B301F4">
              <w:rPr>
                <w:rFonts w:ascii="Times New Roman" w:eastAsia="Times New Roman" w:hAnsi="Times New Roman" w:cs="Times New Roman"/>
                <w:i/>
                <w:color w:val="000000" w:themeColor="text1"/>
                <w:sz w:val="24"/>
                <w:szCs w:val="24"/>
                <w:lang w:val="en-US" w:eastAsia="en-US"/>
              </w:rPr>
              <w:t xml:space="preserve"> </w:t>
            </w:r>
          </w:p>
        </w:tc>
        <w:tc>
          <w:tcPr>
            <w:tcW w:w="1559" w:type="dxa"/>
            <w:tcBorders>
              <w:top w:val="nil"/>
              <w:left w:val="single" w:sz="4" w:space="0" w:color="auto"/>
              <w:bottom w:val="single" w:sz="8" w:space="0" w:color="000000"/>
              <w:right w:val="single" w:sz="4" w:space="0" w:color="auto"/>
            </w:tcBorders>
          </w:tcPr>
          <w:p w:rsidR="00912773" w:rsidRPr="00B301F4" w:rsidRDefault="00912773" w:rsidP="00C7319B">
            <w:pPr>
              <w:spacing w:after="0" w:line="240" w:lineRule="auto"/>
              <w:jc w:val="both"/>
              <w:rPr>
                <w:rFonts w:ascii="Times New Roman" w:eastAsia="Times New Roman" w:hAnsi="Times New Roman" w:cs="Times New Roman"/>
                <w:i/>
                <w:color w:val="000000" w:themeColor="text1"/>
                <w:sz w:val="24"/>
                <w:szCs w:val="24"/>
                <w:lang w:val="en-US" w:eastAsia="en-US"/>
              </w:rPr>
            </w:pPr>
          </w:p>
        </w:tc>
        <w:tc>
          <w:tcPr>
            <w:tcW w:w="1701" w:type="dxa"/>
            <w:tcBorders>
              <w:top w:val="nil"/>
              <w:left w:val="single" w:sz="4" w:space="0" w:color="auto"/>
              <w:bottom w:val="single" w:sz="8" w:space="0" w:color="000000"/>
              <w:right w:val="single" w:sz="8" w:space="0" w:color="000000"/>
            </w:tcBorders>
          </w:tcPr>
          <w:p w:rsidR="00912773" w:rsidRPr="00B301F4" w:rsidRDefault="00912773" w:rsidP="00C7319B">
            <w:pPr>
              <w:spacing w:after="0" w:line="240" w:lineRule="auto"/>
              <w:jc w:val="both"/>
              <w:rPr>
                <w:rFonts w:ascii="Times New Roman" w:eastAsia="Times New Roman" w:hAnsi="Times New Roman" w:cs="Times New Roman"/>
                <w:i/>
                <w:color w:val="000000" w:themeColor="text1"/>
                <w:sz w:val="24"/>
                <w:szCs w:val="24"/>
                <w:lang w:val="en-US" w:eastAsia="en-US"/>
              </w:rPr>
            </w:pPr>
          </w:p>
        </w:tc>
      </w:tr>
    </w:tbl>
    <w:p w:rsidR="00C7319B" w:rsidRPr="00B301F4" w:rsidRDefault="00C7319B" w:rsidP="00C7319B">
      <w:pPr>
        <w:widowControl w:val="0"/>
        <w:spacing w:before="120"/>
        <w:rPr>
          <w:rFonts w:ascii="Times New Roman" w:hAnsi="Times New Roman" w:cs="Times New Roman"/>
          <w:i/>
          <w:color w:val="000000" w:themeColor="text1"/>
          <w:sz w:val="24"/>
          <w:szCs w:val="24"/>
        </w:rPr>
      </w:pPr>
    </w:p>
    <w:p w:rsidR="00C7319B" w:rsidRPr="00B301F4" w:rsidRDefault="00C7319B" w:rsidP="00C7319B">
      <w:pPr>
        <w:widowControl w:val="0"/>
        <w:ind w:firstLine="567"/>
        <w:contextualSpacing/>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rsidR="00C7319B" w:rsidRPr="00B301F4" w:rsidRDefault="00C7319B" w:rsidP="00C7319B">
      <w:pPr>
        <w:widowControl w:val="0"/>
        <w:ind w:firstLine="567"/>
        <w:contextualSpacing/>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xml:space="preserve">2. Ми погоджуємося дотримуватися умов цієї пропозиції протягом </w:t>
      </w:r>
      <w:r w:rsidRPr="00B301F4">
        <w:rPr>
          <w:rFonts w:ascii="Times New Roman" w:hAnsi="Times New Roman" w:cs="Times New Roman"/>
          <w:b/>
          <w:color w:val="000000" w:themeColor="text1"/>
          <w:sz w:val="24"/>
          <w:szCs w:val="24"/>
          <w:u w:val="single"/>
        </w:rPr>
        <w:t xml:space="preserve">120 (сто двадцяти) календарних днів з дати </w:t>
      </w:r>
      <w:r w:rsidRPr="00B301F4">
        <w:rPr>
          <w:rFonts w:ascii="Times New Roman" w:hAnsi="Times New Roman" w:cs="Times New Roman"/>
          <w:color w:val="000000" w:themeColor="text1"/>
          <w:sz w:val="24"/>
          <w:szCs w:val="24"/>
          <w:u w:val="single"/>
        </w:rPr>
        <w:t>кінцевого строку подання</w:t>
      </w:r>
      <w:r w:rsidRPr="00B301F4">
        <w:rPr>
          <w:rFonts w:ascii="Times New Roman" w:hAnsi="Times New Roman" w:cs="Times New Roman"/>
          <w:color w:val="000000" w:themeColor="text1"/>
          <w:sz w:val="24"/>
          <w:szCs w:val="24"/>
        </w:rPr>
        <w:t xml:space="preserve"> </w:t>
      </w:r>
      <w:r w:rsidRPr="00B301F4">
        <w:rPr>
          <w:rFonts w:ascii="Times New Roman" w:hAnsi="Times New Roman" w:cs="Times New Roman"/>
          <w:color w:val="000000" w:themeColor="text1"/>
          <w:sz w:val="24"/>
          <w:szCs w:val="24"/>
          <w:u w:val="single"/>
        </w:rPr>
        <w:t>тендерних пропозицій</w:t>
      </w:r>
      <w:r w:rsidRPr="00B301F4">
        <w:rPr>
          <w:rFonts w:ascii="Times New Roman" w:hAnsi="Times New Roman" w:cs="Times New Roman"/>
          <w:color w:val="000000" w:themeColor="text1"/>
          <w:sz w:val="24"/>
          <w:szCs w:val="24"/>
        </w:rPr>
        <w:t>.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rsidR="00C7319B" w:rsidRPr="00B301F4" w:rsidRDefault="00C7319B" w:rsidP="00C7319B">
      <w:pPr>
        <w:widowControl w:val="0"/>
        <w:ind w:firstLine="567"/>
        <w:contextualSpacing/>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3. Ми погоджуємося з умовами, що Ви можете відхилити нашу чи всі тендерні пропозиції згідно з умовами тендерної документації.</w:t>
      </w:r>
    </w:p>
    <w:p w:rsidR="00C7319B" w:rsidRPr="00B301F4" w:rsidRDefault="00C7319B" w:rsidP="00C7319B">
      <w:pPr>
        <w:widowControl w:val="0"/>
        <w:ind w:firstLine="567"/>
        <w:contextualSpacing/>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4. Якщо буде прийняте рішення про намір укласти договір, ми зобов'язуємося підписати договір про закупівлю із замовником не пізніше ніж через 15 днів з дати прийняття рішення про намір укласти договір про закупівлю.</w:t>
      </w:r>
    </w:p>
    <w:p w:rsidR="00C7319B" w:rsidRPr="00B301F4" w:rsidRDefault="00C7319B" w:rsidP="00C7319B">
      <w:pPr>
        <w:spacing w:before="240"/>
        <w:rPr>
          <w:rFonts w:ascii="Times New Roman" w:hAnsi="Times New Roman" w:cs="Times New Roman"/>
          <w:i/>
          <w:color w:val="000000" w:themeColor="text1"/>
          <w:sz w:val="24"/>
          <w:szCs w:val="24"/>
        </w:rPr>
      </w:pPr>
      <w:r w:rsidRPr="00B301F4">
        <w:rPr>
          <w:rFonts w:ascii="Times New Roman" w:hAnsi="Times New Roman" w:cs="Times New Roman"/>
          <w:i/>
          <w:color w:val="000000" w:themeColor="text1"/>
          <w:sz w:val="24"/>
          <w:szCs w:val="24"/>
        </w:rPr>
        <w:t>Посада, прізвище, ініціали, підпис службової (посадової) особи учасника, завірені печаткою (в разі наявності печатки)</w:t>
      </w:r>
    </w:p>
    <w:p w:rsidR="00C7319B" w:rsidRPr="00B301F4" w:rsidRDefault="00C7319B" w:rsidP="00C7319B">
      <w:pPr>
        <w:spacing w:before="240"/>
        <w:rPr>
          <w:rFonts w:ascii="Times New Roman" w:hAnsi="Times New Roman" w:cs="Times New Roman"/>
          <w:i/>
          <w:color w:val="000000" w:themeColor="text1"/>
          <w:sz w:val="24"/>
          <w:szCs w:val="24"/>
        </w:rPr>
      </w:pPr>
      <w:r w:rsidRPr="00B301F4">
        <w:rPr>
          <w:rFonts w:ascii="Times New Roman" w:hAnsi="Times New Roman" w:cs="Times New Roman"/>
          <w:i/>
          <w:color w:val="000000" w:themeColor="text1"/>
          <w:sz w:val="24"/>
          <w:szCs w:val="24"/>
        </w:rPr>
        <w:t>__________</w:t>
      </w:r>
    </w:p>
    <w:p w:rsidR="006E2E94" w:rsidRPr="00B301F4" w:rsidRDefault="00C7319B">
      <w:pPr>
        <w:rPr>
          <w:rFonts w:ascii="Times New Roman" w:hAnsi="Times New Roman" w:cs="Times New Roman"/>
          <w:i/>
          <w:color w:val="000000" w:themeColor="text1"/>
          <w:sz w:val="24"/>
          <w:szCs w:val="24"/>
        </w:rPr>
      </w:pPr>
      <w:r w:rsidRPr="00B301F4">
        <w:rPr>
          <w:rFonts w:ascii="Times New Roman" w:hAnsi="Times New Roman" w:cs="Times New Roman"/>
          <w:b/>
          <w:i/>
          <w:color w:val="000000" w:themeColor="text1"/>
          <w:sz w:val="24"/>
          <w:szCs w:val="24"/>
        </w:rPr>
        <w:t>*</w:t>
      </w:r>
      <w:r w:rsidRPr="00B301F4">
        <w:rPr>
          <w:rFonts w:ascii="Times New Roman" w:hAnsi="Times New Roman" w:cs="Times New Roman"/>
          <w:i/>
          <w:color w:val="000000" w:themeColor="text1"/>
          <w:sz w:val="24"/>
          <w:szCs w:val="24"/>
        </w:rPr>
        <w:t xml:space="preserve"> - якщо учасник не є платником ПДВ, або на </w:t>
      </w:r>
      <w:r w:rsidR="003727FC" w:rsidRPr="00B301F4">
        <w:rPr>
          <w:rFonts w:ascii="Times New Roman" w:hAnsi="Times New Roman" w:cs="Times New Roman"/>
          <w:i/>
          <w:color w:val="000000" w:themeColor="text1"/>
          <w:sz w:val="24"/>
          <w:szCs w:val="24"/>
        </w:rPr>
        <w:t>товар</w:t>
      </w:r>
      <w:r w:rsidRPr="00B301F4">
        <w:rPr>
          <w:rFonts w:ascii="Times New Roman" w:hAnsi="Times New Roman" w:cs="Times New Roman"/>
          <w:i/>
          <w:color w:val="000000" w:themeColor="text1"/>
          <w:sz w:val="24"/>
          <w:szCs w:val="24"/>
        </w:rPr>
        <w:t xml:space="preserve"> не нараховується ПДВ згідно чинного законодавства – вказати «без ПДВ»</w:t>
      </w:r>
      <w:r w:rsidR="006E2E94" w:rsidRPr="00B301F4">
        <w:rPr>
          <w:rFonts w:ascii="Times New Roman" w:hAnsi="Times New Roman" w:cs="Times New Roman"/>
          <w:i/>
          <w:color w:val="000000" w:themeColor="text1"/>
          <w:sz w:val="24"/>
          <w:szCs w:val="24"/>
        </w:rPr>
        <w:br w:type="page"/>
      </w:r>
    </w:p>
    <w:p w:rsidR="006215BF" w:rsidRPr="00B301F4" w:rsidRDefault="006215BF" w:rsidP="006215BF">
      <w:pPr>
        <w:pStyle w:val="12"/>
        <w:pBdr>
          <w:top w:val="nil"/>
          <w:left w:val="nil"/>
          <w:bottom w:val="nil"/>
          <w:right w:val="nil"/>
          <w:between w:val="nil"/>
        </w:pBdr>
        <w:jc w:val="right"/>
        <w:rPr>
          <w:color w:val="000000" w:themeColor="text1"/>
          <w:sz w:val="24"/>
          <w:szCs w:val="24"/>
        </w:rPr>
      </w:pPr>
      <w:r w:rsidRPr="00B301F4">
        <w:rPr>
          <w:b/>
          <w:color w:val="000000" w:themeColor="text1"/>
          <w:sz w:val="24"/>
          <w:szCs w:val="24"/>
        </w:rPr>
        <w:lastRenderedPageBreak/>
        <w:t>ДОДАТОК 4</w:t>
      </w:r>
    </w:p>
    <w:p w:rsidR="006215BF" w:rsidRPr="00B301F4" w:rsidRDefault="006215BF" w:rsidP="006215BF">
      <w:pPr>
        <w:pStyle w:val="12"/>
        <w:pBdr>
          <w:top w:val="nil"/>
          <w:left w:val="nil"/>
          <w:bottom w:val="nil"/>
          <w:right w:val="nil"/>
          <w:between w:val="nil"/>
        </w:pBdr>
        <w:ind w:right="196"/>
        <w:rPr>
          <w:color w:val="000000" w:themeColor="text1"/>
          <w:sz w:val="24"/>
          <w:szCs w:val="24"/>
        </w:rPr>
      </w:pPr>
    </w:p>
    <w:p w:rsidR="006215BF" w:rsidRPr="00B301F4" w:rsidRDefault="006215BF" w:rsidP="006215BF">
      <w:pPr>
        <w:pStyle w:val="12"/>
        <w:pBdr>
          <w:top w:val="nil"/>
          <w:left w:val="nil"/>
          <w:bottom w:val="nil"/>
          <w:right w:val="nil"/>
          <w:between w:val="nil"/>
        </w:pBdr>
        <w:jc w:val="center"/>
        <w:rPr>
          <w:color w:val="000000" w:themeColor="text1"/>
          <w:sz w:val="24"/>
          <w:szCs w:val="24"/>
        </w:rPr>
      </w:pPr>
      <w:r w:rsidRPr="00B301F4">
        <w:rPr>
          <w:b/>
          <w:color w:val="000000" w:themeColor="text1"/>
          <w:sz w:val="24"/>
          <w:szCs w:val="24"/>
        </w:rPr>
        <w:t>ВІДОМОСТІ ПРО УЧАСНИКА</w:t>
      </w:r>
    </w:p>
    <w:p w:rsidR="006215BF" w:rsidRPr="00B301F4" w:rsidRDefault="006215BF" w:rsidP="006215BF">
      <w:pPr>
        <w:pStyle w:val="12"/>
        <w:pBdr>
          <w:top w:val="nil"/>
          <w:left w:val="nil"/>
          <w:bottom w:val="nil"/>
          <w:right w:val="nil"/>
          <w:between w:val="nil"/>
        </w:pBdr>
        <w:rPr>
          <w:color w:val="000000" w:themeColor="text1"/>
          <w:sz w:val="24"/>
          <w:szCs w:val="24"/>
        </w:rPr>
      </w:pPr>
      <w:r w:rsidRPr="00B301F4">
        <w:rPr>
          <w:color w:val="000000" w:themeColor="text1"/>
          <w:sz w:val="24"/>
          <w:szCs w:val="24"/>
        </w:rPr>
        <w:t>Найменування (повна назва) учасника ________________________________________________</w:t>
      </w:r>
    </w:p>
    <w:p w:rsidR="006215BF" w:rsidRPr="00B301F4" w:rsidRDefault="006215BF" w:rsidP="006215BF">
      <w:pPr>
        <w:pStyle w:val="12"/>
        <w:pBdr>
          <w:top w:val="nil"/>
          <w:left w:val="nil"/>
          <w:bottom w:val="nil"/>
          <w:right w:val="nil"/>
          <w:between w:val="nil"/>
        </w:pBdr>
        <w:rPr>
          <w:color w:val="000000" w:themeColor="text1"/>
          <w:sz w:val="24"/>
          <w:szCs w:val="24"/>
        </w:rPr>
      </w:pPr>
      <w:r w:rsidRPr="00B301F4">
        <w:rPr>
          <w:color w:val="000000" w:themeColor="text1"/>
          <w:sz w:val="24"/>
          <w:szCs w:val="24"/>
        </w:rPr>
        <w:t>Організаційно-правова форма _______________________________________________________</w:t>
      </w:r>
    </w:p>
    <w:p w:rsidR="006215BF" w:rsidRPr="00B301F4" w:rsidRDefault="006215BF" w:rsidP="006215BF">
      <w:pPr>
        <w:pStyle w:val="12"/>
        <w:pBdr>
          <w:top w:val="nil"/>
          <w:left w:val="nil"/>
          <w:bottom w:val="nil"/>
          <w:right w:val="nil"/>
          <w:between w:val="nil"/>
        </w:pBdr>
        <w:rPr>
          <w:color w:val="000000" w:themeColor="text1"/>
          <w:sz w:val="24"/>
          <w:szCs w:val="24"/>
        </w:rPr>
      </w:pPr>
      <w:r w:rsidRPr="00B301F4">
        <w:rPr>
          <w:color w:val="000000" w:themeColor="text1"/>
          <w:sz w:val="24"/>
          <w:szCs w:val="24"/>
        </w:rPr>
        <w:t>ЄДРПОУ __________________________________________________________</w:t>
      </w:r>
    </w:p>
    <w:p w:rsidR="006215BF" w:rsidRPr="00B301F4" w:rsidRDefault="006215BF" w:rsidP="006215BF">
      <w:pPr>
        <w:pStyle w:val="12"/>
        <w:pBdr>
          <w:top w:val="nil"/>
          <w:left w:val="nil"/>
          <w:bottom w:val="nil"/>
          <w:right w:val="nil"/>
          <w:between w:val="nil"/>
        </w:pBdr>
        <w:rPr>
          <w:color w:val="000000" w:themeColor="text1"/>
          <w:sz w:val="24"/>
          <w:szCs w:val="24"/>
        </w:rPr>
      </w:pPr>
      <w:r w:rsidRPr="00B301F4">
        <w:rPr>
          <w:color w:val="000000" w:themeColor="text1"/>
          <w:sz w:val="24"/>
          <w:szCs w:val="24"/>
        </w:rPr>
        <w:t>ІПН _______________________________________________________________</w:t>
      </w:r>
    </w:p>
    <w:p w:rsidR="006215BF" w:rsidRPr="00B301F4" w:rsidRDefault="006215BF" w:rsidP="006215BF">
      <w:pPr>
        <w:pStyle w:val="12"/>
        <w:pBdr>
          <w:top w:val="nil"/>
          <w:left w:val="nil"/>
          <w:bottom w:val="nil"/>
          <w:right w:val="nil"/>
          <w:between w:val="nil"/>
        </w:pBdr>
        <w:rPr>
          <w:color w:val="000000" w:themeColor="text1"/>
          <w:sz w:val="24"/>
          <w:szCs w:val="24"/>
        </w:rPr>
      </w:pPr>
      <w:r w:rsidRPr="00B301F4">
        <w:rPr>
          <w:color w:val="000000" w:themeColor="text1"/>
          <w:sz w:val="24"/>
          <w:szCs w:val="24"/>
        </w:rPr>
        <w:t>Статус платника податків ____________________________________________</w:t>
      </w:r>
    </w:p>
    <w:p w:rsidR="006215BF" w:rsidRPr="00B301F4" w:rsidRDefault="006215BF" w:rsidP="006215BF">
      <w:pPr>
        <w:pStyle w:val="12"/>
        <w:pBdr>
          <w:top w:val="nil"/>
          <w:left w:val="nil"/>
          <w:bottom w:val="nil"/>
          <w:right w:val="nil"/>
          <w:between w:val="nil"/>
        </w:pBdr>
        <w:rPr>
          <w:color w:val="000000" w:themeColor="text1"/>
          <w:sz w:val="24"/>
          <w:szCs w:val="24"/>
        </w:rPr>
      </w:pPr>
      <w:r w:rsidRPr="00B301F4">
        <w:rPr>
          <w:color w:val="000000" w:themeColor="text1"/>
          <w:sz w:val="24"/>
          <w:szCs w:val="24"/>
        </w:rPr>
        <w:t>Адреса учасника:</w:t>
      </w:r>
    </w:p>
    <w:p w:rsidR="006215BF" w:rsidRPr="00B301F4" w:rsidRDefault="006215BF" w:rsidP="006215BF">
      <w:pPr>
        <w:pStyle w:val="12"/>
        <w:pBdr>
          <w:top w:val="nil"/>
          <w:left w:val="nil"/>
          <w:bottom w:val="nil"/>
          <w:right w:val="nil"/>
          <w:between w:val="nil"/>
        </w:pBdr>
        <w:rPr>
          <w:color w:val="000000" w:themeColor="text1"/>
          <w:sz w:val="24"/>
          <w:szCs w:val="24"/>
        </w:rPr>
      </w:pPr>
      <w:r w:rsidRPr="00B301F4">
        <w:rPr>
          <w:color w:val="000000" w:themeColor="text1"/>
          <w:sz w:val="24"/>
          <w:szCs w:val="24"/>
        </w:rPr>
        <w:t>Юридична ________________________________________________________</w:t>
      </w:r>
    </w:p>
    <w:p w:rsidR="006215BF" w:rsidRPr="00B301F4" w:rsidRDefault="006215BF" w:rsidP="006215BF">
      <w:pPr>
        <w:pStyle w:val="12"/>
        <w:pBdr>
          <w:top w:val="nil"/>
          <w:left w:val="nil"/>
          <w:bottom w:val="nil"/>
          <w:right w:val="nil"/>
          <w:between w:val="nil"/>
        </w:pBdr>
        <w:rPr>
          <w:color w:val="000000" w:themeColor="text1"/>
          <w:sz w:val="24"/>
          <w:szCs w:val="24"/>
        </w:rPr>
      </w:pPr>
      <w:r w:rsidRPr="00B301F4">
        <w:rPr>
          <w:color w:val="000000" w:themeColor="text1"/>
          <w:sz w:val="24"/>
          <w:szCs w:val="24"/>
        </w:rPr>
        <w:t>Фактична _________________________________________________________</w:t>
      </w:r>
    </w:p>
    <w:p w:rsidR="006215BF" w:rsidRPr="00B301F4" w:rsidRDefault="006215BF" w:rsidP="006215BF">
      <w:pPr>
        <w:pStyle w:val="12"/>
        <w:pBdr>
          <w:top w:val="nil"/>
          <w:left w:val="nil"/>
          <w:bottom w:val="nil"/>
          <w:right w:val="nil"/>
          <w:between w:val="nil"/>
        </w:pBdr>
        <w:rPr>
          <w:color w:val="000000" w:themeColor="text1"/>
          <w:sz w:val="24"/>
          <w:szCs w:val="24"/>
        </w:rPr>
      </w:pPr>
      <w:r w:rsidRPr="00B301F4">
        <w:rPr>
          <w:color w:val="000000" w:themeColor="text1"/>
          <w:sz w:val="24"/>
          <w:szCs w:val="24"/>
        </w:rPr>
        <w:t>Телефон, факс______________________</w:t>
      </w:r>
    </w:p>
    <w:p w:rsidR="006215BF" w:rsidRPr="00B301F4" w:rsidRDefault="006215BF" w:rsidP="006215BF">
      <w:pPr>
        <w:pStyle w:val="12"/>
        <w:pBdr>
          <w:top w:val="nil"/>
          <w:left w:val="nil"/>
          <w:bottom w:val="nil"/>
          <w:right w:val="nil"/>
          <w:between w:val="nil"/>
        </w:pBdr>
        <w:rPr>
          <w:color w:val="000000" w:themeColor="text1"/>
          <w:sz w:val="24"/>
          <w:szCs w:val="24"/>
        </w:rPr>
      </w:pPr>
      <w:r w:rsidRPr="00B301F4">
        <w:rPr>
          <w:color w:val="000000" w:themeColor="text1"/>
          <w:sz w:val="24"/>
          <w:szCs w:val="24"/>
        </w:rPr>
        <w:t>E-mail ____________________________</w:t>
      </w:r>
    </w:p>
    <w:p w:rsidR="006215BF" w:rsidRPr="00B301F4" w:rsidRDefault="006215BF" w:rsidP="006215BF">
      <w:pPr>
        <w:pStyle w:val="12"/>
        <w:pBdr>
          <w:top w:val="nil"/>
          <w:left w:val="nil"/>
          <w:bottom w:val="nil"/>
          <w:right w:val="nil"/>
          <w:between w:val="nil"/>
        </w:pBdr>
        <w:rPr>
          <w:color w:val="000000" w:themeColor="text1"/>
          <w:sz w:val="24"/>
          <w:szCs w:val="24"/>
        </w:rPr>
      </w:pPr>
      <w:r w:rsidRPr="00B301F4">
        <w:rPr>
          <w:color w:val="000000" w:themeColor="text1"/>
          <w:sz w:val="24"/>
          <w:szCs w:val="24"/>
        </w:rPr>
        <w:t xml:space="preserve">Прізвище, ім'я по батькові, посада і номер телефону для контактів керівника </w:t>
      </w:r>
    </w:p>
    <w:p w:rsidR="006215BF" w:rsidRPr="00B301F4" w:rsidRDefault="006215BF" w:rsidP="006215BF">
      <w:pPr>
        <w:pStyle w:val="12"/>
        <w:pBdr>
          <w:top w:val="nil"/>
          <w:left w:val="nil"/>
          <w:bottom w:val="nil"/>
          <w:right w:val="nil"/>
          <w:between w:val="nil"/>
        </w:pBdr>
        <w:rPr>
          <w:color w:val="000000" w:themeColor="text1"/>
          <w:sz w:val="24"/>
          <w:szCs w:val="24"/>
        </w:rPr>
      </w:pPr>
    </w:p>
    <w:p w:rsidR="006215BF" w:rsidRPr="00B301F4" w:rsidRDefault="006215BF" w:rsidP="006215BF">
      <w:pPr>
        <w:pStyle w:val="12"/>
        <w:pBdr>
          <w:top w:val="nil"/>
          <w:left w:val="nil"/>
          <w:bottom w:val="nil"/>
          <w:right w:val="nil"/>
          <w:between w:val="nil"/>
        </w:pBdr>
        <w:rPr>
          <w:color w:val="000000" w:themeColor="text1"/>
          <w:sz w:val="24"/>
          <w:szCs w:val="24"/>
        </w:rPr>
      </w:pPr>
      <w:r w:rsidRPr="00B301F4">
        <w:rPr>
          <w:color w:val="000000" w:themeColor="text1"/>
          <w:sz w:val="24"/>
          <w:szCs w:val="24"/>
        </w:rPr>
        <w:t>Примітки:</w:t>
      </w:r>
    </w:p>
    <w:p w:rsidR="006215BF" w:rsidRPr="00B301F4" w:rsidRDefault="006215BF" w:rsidP="006215BF">
      <w:pPr>
        <w:pStyle w:val="12"/>
        <w:pBdr>
          <w:top w:val="nil"/>
          <w:left w:val="nil"/>
          <w:bottom w:val="nil"/>
          <w:right w:val="nil"/>
          <w:between w:val="nil"/>
        </w:pBdr>
        <w:jc w:val="both"/>
        <w:rPr>
          <w:color w:val="000000" w:themeColor="text1"/>
          <w:sz w:val="24"/>
          <w:szCs w:val="24"/>
        </w:rPr>
      </w:pPr>
      <w:r w:rsidRPr="00B301F4">
        <w:rPr>
          <w:color w:val="000000" w:themeColor="text1"/>
          <w:sz w:val="24"/>
          <w:szCs w:val="24"/>
        </w:rPr>
        <w:t>- Учасник гарантує достовірність поданих відомостей та отримання їх щодо вищевказаних працівників відповідно до вимог ЗУ «Про захист персональних даних» з урахуванням їх згоди на обробку персональних даних.</w:t>
      </w:r>
    </w:p>
    <w:p w:rsidR="006215BF" w:rsidRPr="00B301F4" w:rsidRDefault="006215BF" w:rsidP="006215BF">
      <w:pPr>
        <w:pStyle w:val="12"/>
        <w:pBdr>
          <w:top w:val="nil"/>
          <w:left w:val="nil"/>
          <w:bottom w:val="nil"/>
          <w:right w:val="nil"/>
          <w:between w:val="nil"/>
        </w:pBdr>
        <w:rPr>
          <w:color w:val="000000" w:themeColor="text1"/>
          <w:sz w:val="24"/>
          <w:szCs w:val="24"/>
        </w:rPr>
      </w:pPr>
    </w:p>
    <w:p w:rsidR="006215BF" w:rsidRPr="00B301F4" w:rsidRDefault="006215BF" w:rsidP="006215BF">
      <w:pPr>
        <w:pStyle w:val="12"/>
        <w:pBdr>
          <w:top w:val="nil"/>
          <w:left w:val="nil"/>
          <w:bottom w:val="nil"/>
          <w:right w:val="nil"/>
          <w:between w:val="nil"/>
        </w:pBdr>
        <w:rPr>
          <w:color w:val="000000" w:themeColor="text1"/>
          <w:sz w:val="24"/>
          <w:szCs w:val="24"/>
        </w:rPr>
      </w:pPr>
      <w:r w:rsidRPr="00B301F4">
        <w:rPr>
          <w:i/>
          <w:color w:val="000000" w:themeColor="text1"/>
          <w:sz w:val="24"/>
          <w:szCs w:val="24"/>
        </w:rPr>
        <w:t xml:space="preserve">Дата заповнення                                          </w:t>
      </w:r>
    </w:p>
    <w:p w:rsidR="006215BF" w:rsidRPr="00B301F4" w:rsidRDefault="006215BF" w:rsidP="006215BF">
      <w:pPr>
        <w:pStyle w:val="12"/>
        <w:pBdr>
          <w:top w:val="nil"/>
          <w:left w:val="nil"/>
          <w:bottom w:val="nil"/>
          <w:right w:val="nil"/>
          <w:between w:val="nil"/>
        </w:pBdr>
        <w:rPr>
          <w:color w:val="000000" w:themeColor="text1"/>
          <w:sz w:val="24"/>
          <w:szCs w:val="24"/>
        </w:rPr>
      </w:pPr>
      <w:r w:rsidRPr="00B301F4">
        <w:rPr>
          <w:i/>
          <w:color w:val="000000" w:themeColor="text1"/>
          <w:sz w:val="24"/>
          <w:szCs w:val="24"/>
        </w:rPr>
        <w:t>________________________________________________________________________________</w:t>
      </w:r>
    </w:p>
    <w:p w:rsidR="006215BF" w:rsidRPr="00B301F4" w:rsidRDefault="006215BF" w:rsidP="006215BF">
      <w:pPr>
        <w:pStyle w:val="12"/>
        <w:pBdr>
          <w:top w:val="nil"/>
          <w:left w:val="nil"/>
          <w:bottom w:val="nil"/>
          <w:right w:val="nil"/>
          <w:between w:val="nil"/>
        </w:pBdr>
        <w:rPr>
          <w:color w:val="000000" w:themeColor="text1"/>
          <w:sz w:val="24"/>
          <w:szCs w:val="24"/>
        </w:rPr>
        <w:sectPr w:rsidR="006215BF" w:rsidRPr="00B301F4" w:rsidSect="006E2E94">
          <w:footerReference w:type="even" r:id="rId20"/>
          <w:footerReference w:type="default" r:id="rId21"/>
          <w:pgSz w:w="11906" w:h="16838"/>
          <w:pgMar w:top="709" w:right="566" w:bottom="568" w:left="1134" w:header="709" w:footer="709" w:gutter="0"/>
          <w:pgNumType w:start="1"/>
          <w:cols w:space="720"/>
          <w:titlePg/>
        </w:sectPr>
      </w:pPr>
      <w:r w:rsidRPr="00B301F4">
        <w:rPr>
          <w:i/>
          <w:color w:val="000000" w:themeColor="text1"/>
          <w:sz w:val="24"/>
          <w:szCs w:val="24"/>
        </w:rPr>
        <w:t>* Відомості надаються стосовно всіх банківських установ, з якими укладено учасником договори про надання банківських послуг  та всіх відкритих рахунків учасника</w:t>
      </w:r>
      <w:bookmarkStart w:id="8" w:name="4bvk7pj" w:colFirst="0" w:colLast="0"/>
      <w:bookmarkEnd w:id="8"/>
    </w:p>
    <w:p w:rsidR="006215BF" w:rsidRPr="00B301F4" w:rsidRDefault="006215BF" w:rsidP="009C1163">
      <w:pPr>
        <w:pStyle w:val="12"/>
        <w:pBdr>
          <w:top w:val="nil"/>
          <w:left w:val="nil"/>
          <w:bottom w:val="nil"/>
          <w:right w:val="nil"/>
          <w:between w:val="nil"/>
        </w:pBdr>
        <w:jc w:val="right"/>
        <w:rPr>
          <w:color w:val="000000" w:themeColor="text1"/>
          <w:sz w:val="24"/>
          <w:szCs w:val="24"/>
        </w:rPr>
      </w:pPr>
      <w:r w:rsidRPr="00B301F4">
        <w:rPr>
          <w:b/>
          <w:color w:val="000000" w:themeColor="text1"/>
          <w:sz w:val="24"/>
          <w:szCs w:val="24"/>
        </w:rPr>
        <w:lastRenderedPageBreak/>
        <w:t>ДОДАТОК 5</w:t>
      </w:r>
    </w:p>
    <w:p w:rsidR="006215BF" w:rsidRPr="00B301F4" w:rsidRDefault="006215BF" w:rsidP="009C1163">
      <w:pPr>
        <w:spacing w:after="0"/>
        <w:ind w:left="142"/>
        <w:jc w:val="right"/>
        <w:rPr>
          <w:rFonts w:ascii="Times New Roman" w:hAnsi="Times New Roman" w:cs="Times New Roman"/>
          <w:i/>
          <w:iCs/>
          <w:color w:val="000000" w:themeColor="text1"/>
          <w:sz w:val="24"/>
          <w:szCs w:val="24"/>
          <w:lang w:val="ru-RU"/>
        </w:rPr>
      </w:pPr>
      <w:r w:rsidRPr="00B301F4">
        <w:rPr>
          <w:rFonts w:ascii="Times New Roman" w:hAnsi="Times New Roman" w:cs="Times New Roman"/>
          <w:i/>
          <w:iCs/>
          <w:color w:val="000000" w:themeColor="text1"/>
          <w:sz w:val="24"/>
          <w:szCs w:val="24"/>
          <w:lang w:val="ru-RU"/>
        </w:rPr>
        <w:t>Проект Договору подається у вигляді, наведеному нижче</w:t>
      </w:r>
    </w:p>
    <w:p w:rsidR="006215BF" w:rsidRPr="00B301F4" w:rsidRDefault="006215BF" w:rsidP="009C1163">
      <w:pPr>
        <w:spacing w:after="0"/>
        <w:ind w:left="142" w:right="196"/>
        <w:jc w:val="right"/>
        <w:rPr>
          <w:rFonts w:ascii="Times New Roman" w:hAnsi="Times New Roman" w:cs="Times New Roman"/>
          <w:i/>
          <w:iCs/>
          <w:color w:val="000000" w:themeColor="text1"/>
          <w:sz w:val="24"/>
          <w:szCs w:val="24"/>
          <w:lang w:val="ru-RU"/>
        </w:rPr>
      </w:pPr>
      <w:r w:rsidRPr="00B301F4">
        <w:rPr>
          <w:rFonts w:ascii="Times New Roman" w:hAnsi="Times New Roman" w:cs="Times New Roman"/>
          <w:i/>
          <w:iCs/>
          <w:color w:val="000000" w:themeColor="text1"/>
          <w:sz w:val="24"/>
          <w:szCs w:val="24"/>
          <w:lang w:val="ru-RU"/>
        </w:rPr>
        <w:t>Учасник не повинен відступати від даної форми.</w:t>
      </w:r>
    </w:p>
    <w:p w:rsidR="009C1163" w:rsidRPr="00B301F4" w:rsidRDefault="009C1163" w:rsidP="009C1163">
      <w:pPr>
        <w:spacing w:after="0"/>
        <w:ind w:left="142" w:right="196"/>
        <w:jc w:val="right"/>
        <w:rPr>
          <w:rFonts w:ascii="Times New Roman" w:hAnsi="Times New Roman" w:cs="Times New Roman"/>
          <w:i/>
          <w:iCs/>
          <w:color w:val="000000" w:themeColor="text1"/>
          <w:sz w:val="24"/>
          <w:szCs w:val="24"/>
          <w:lang w:val="ru-RU"/>
        </w:rPr>
      </w:pPr>
    </w:p>
    <w:p w:rsidR="006215BF" w:rsidRPr="00793E3B" w:rsidRDefault="006215BF" w:rsidP="00793E3B">
      <w:pPr>
        <w:spacing w:after="0"/>
        <w:ind w:left="142" w:right="196"/>
        <w:jc w:val="right"/>
        <w:rPr>
          <w:rFonts w:ascii="Times New Roman" w:eastAsia="Cambria" w:hAnsi="Times New Roman" w:cs="Times New Roman"/>
          <w:b/>
          <w:color w:val="000000" w:themeColor="text1"/>
          <w:sz w:val="24"/>
          <w:szCs w:val="24"/>
        </w:rPr>
      </w:pPr>
      <w:r w:rsidRPr="00B301F4">
        <w:rPr>
          <w:rFonts w:ascii="Times New Roman" w:hAnsi="Times New Roman" w:cs="Times New Roman"/>
          <w:color w:val="000000" w:themeColor="text1"/>
          <w:sz w:val="24"/>
          <w:szCs w:val="24"/>
        </w:rPr>
        <w:t>Проект договору</w:t>
      </w:r>
    </w:p>
    <w:p w:rsidR="006215BF" w:rsidRPr="00B301F4" w:rsidRDefault="006215BF" w:rsidP="006215BF">
      <w:pPr>
        <w:tabs>
          <w:tab w:val="left" w:pos="0"/>
          <w:tab w:val="left" w:pos="709"/>
          <w:tab w:val="left" w:pos="993"/>
        </w:tabs>
        <w:spacing w:after="0" w:line="240" w:lineRule="auto"/>
        <w:jc w:val="center"/>
        <w:rPr>
          <w:rFonts w:ascii="Times New Roman" w:hAnsi="Times New Roman" w:cs="Times New Roman"/>
          <w:b/>
          <w:bCs/>
          <w:color w:val="000000" w:themeColor="text1"/>
          <w:sz w:val="24"/>
          <w:szCs w:val="24"/>
        </w:rPr>
      </w:pPr>
      <w:r w:rsidRPr="00B301F4">
        <w:rPr>
          <w:rFonts w:ascii="Times New Roman" w:hAnsi="Times New Roman" w:cs="Times New Roman"/>
          <w:b/>
          <w:bCs/>
          <w:color w:val="000000" w:themeColor="text1"/>
          <w:sz w:val="24"/>
          <w:szCs w:val="24"/>
        </w:rPr>
        <w:t>ДОГОВІР ПОСТАВКИ № _____</w:t>
      </w:r>
    </w:p>
    <w:p w:rsidR="006215BF" w:rsidRPr="00B301F4" w:rsidRDefault="006215BF" w:rsidP="006215BF">
      <w:pPr>
        <w:tabs>
          <w:tab w:val="left" w:pos="0"/>
          <w:tab w:val="left" w:pos="709"/>
          <w:tab w:val="left" w:pos="993"/>
        </w:tabs>
        <w:spacing w:after="0" w:line="240" w:lineRule="auto"/>
        <w:jc w:val="both"/>
        <w:rPr>
          <w:rFonts w:ascii="Times New Roman" w:hAnsi="Times New Roman" w:cs="Times New Roman"/>
          <w:b/>
          <w:bCs/>
          <w:color w:val="000000" w:themeColor="text1"/>
          <w:sz w:val="24"/>
          <w:szCs w:val="24"/>
        </w:rPr>
      </w:pPr>
    </w:p>
    <w:p w:rsidR="006215BF" w:rsidRPr="00B301F4" w:rsidRDefault="006215BF" w:rsidP="006215BF">
      <w:pPr>
        <w:tabs>
          <w:tab w:val="left" w:pos="-142"/>
          <w:tab w:val="left" w:pos="709"/>
          <w:tab w:val="left" w:pos="993"/>
        </w:tabs>
        <w:spacing w:after="0" w:line="240" w:lineRule="auto"/>
        <w:ind w:firstLine="356"/>
        <w:jc w:val="both"/>
        <w:rPr>
          <w:rFonts w:ascii="Times New Roman" w:hAnsi="Times New Roman" w:cs="Times New Roman"/>
          <w:bCs/>
          <w:color w:val="000000" w:themeColor="text1"/>
          <w:sz w:val="24"/>
          <w:szCs w:val="24"/>
        </w:rPr>
      </w:pPr>
      <w:r w:rsidRPr="00B301F4">
        <w:rPr>
          <w:rFonts w:ascii="Times New Roman" w:hAnsi="Times New Roman" w:cs="Times New Roman"/>
          <w:bCs/>
          <w:color w:val="000000" w:themeColor="text1"/>
          <w:sz w:val="24"/>
          <w:szCs w:val="24"/>
        </w:rPr>
        <w:t>м. Київ</w:t>
      </w:r>
      <w:r w:rsidRPr="00B301F4">
        <w:rPr>
          <w:rFonts w:ascii="Times New Roman" w:hAnsi="Times New Roman" w:cs="Times New Roman"/>
          <w:bCs/>
          <w:color w:val="000000" w:themeColor="text1"/>
          <w:sz w:val="24"/>
          <w:szCs w:val="24"/>
        </w:rPr>
        <w:tab/>
      </w:r>
      <w:r w:rsidRPr="00B301F4">
        <w:rPr>
          <w:rFonts w:ascii="Times New Roman" w:hAnsi="Times New Roman" w:cs="Times New Roman"/>
          <w:bCs/>
          <w:color w:val="000000" w:themeColor="text1"/>
          <w:sz w:val="24"/>
          <w:szCs w:val="24"/>
        </w:rPr>
        <w:tab/>
      </w:r>
      <w:r w:rsidRPr="00B301F4">
        <w:rPr>
          <w:rFonts w:ascii="Times New Roman" w:hAnsi="Times New Roman" w:cs="Times New Roman"/>
          <w:bCs/>
          <w:color w:val="000000" w:themeColor="text1"/>
          <w:sz w:val="24"/>
          <w:szCs w:val="24"/>
        </w:rPr>
        <w:tab/>
      </w:r>
      <w:r w:rsidRPr="00B301F4">
        <w:rPr>
          <w:rFonts w:ascii="Times New Roman" w:hAnsi="Times New Roman" w:cs="Times New Roman"/>
          <w:bCs/>
          <w:color w:val="000000" w:themeColor="text1"/>
          <w:sz w:val="24"/>
          <w:szCs w:val="24"/>
        </w:rPr>
        <w:tab/>
      </w:r>
      <w:r w:rsidRPr="00B301F4">
        <w:rPr>
          <w:rFonts w:ascii="Times New Roman" w:hAnsi="Times New Roman" w:cs="Times New Roman"/>
          <w:bCs/>
          <w:color w:val="000000" w:themeColor="text1"/>
          <w:sz w:val="24"/>
          <w:szCs w:val="24"/>
        </w:rPr>
        <w:tab/>
      </w:r>
      <w:r w:rsidRPr="00B301F4">
        <w:rPr>
          <w:rFonts w:ascii="Times New Roman" w:hAnsi="Times New Roman" w:cs="Times New Roman"/>
          <w:bCs/>
          <w:color w:val="000000" w:themeColor="text1"/>
          <w:sz w:val="24"/>
          <w:szCs w:val="24"/>
        </w:rPr>
        <w:tab/>
      </w:r>
      <w:r w:rsidRPr="00B301F4">
        <w:rPr>
          <w:rFonts w:ascii="Times New Roman" w:hAnsi="Times New Roman" w:cs="Times New Roman"/>
          <w:bCs/>
          <w:color w:val="000000" w:themeColor="text1"/>
          <w:sz w:val="24"/>
          <w:szCs w:val="24"/>
        </w:rPr>
        <w:tab/>
      </w:r>
      <w:r w:rsidRPr="00B301F4">
        <w:rPr>
          <w:rFonts w:ascii="Times New Roman" w:hAnsi="Times New Roman" w:cs="Times New Roman"/>
          <w:bCs/>
          <w:color w:val="000000" w:themeColor="text1"/>
          <w:sz w:val="24"/>
          <w:szCs w:val="24"/>
        </w:rPr>
        <w:tab/>
        <w:t>«____» __________ 202</w:t>
      </w:r>
      <w:r w:rsidR="008B10CE">
        <w:rPr>
          <w:rFonts w:ascii="Times New Roman" w:hAnsi="Times New Roman" w:cs="Times New Roman"/>
          <w:bCs/>
          <w:color w:val="000000" w:themeColor="text1"/>
          <w:sz w:val="24"/>
          <w:szCs w:val="24"/>
        </w:rPr>
        <w:t>4</w:t>
      </w:r>
      <w:r w:rsidRPr="00B301F4">
        <w:rPr>
          <w:rFonts w:ascii="Times New Roman" w:hAnsi="Times New Roman" w:cs="Times New Roman"/>
          <w:bCs/>
          <w:color w:val="000000" w:themeColor="text1"/>
          <w:sz w:val="24"/>
          <w:szCs w:val="24"/>
        </w:rPr>
        <w:t xml:space="preserve"> р.</w:t>
      </w:r>
    </w:p>
    <w:p w:rsidR="00873253" w:rsidRPr="00B301F4" w:rsidRDefault="00873253" w:rsidP="00793E3B">
      <w:pPr>
        <w:tabs>
          <w:tab w:val="left" w:pos="-142"/>
          <w:tab w:val="left" w:pos="709"/>
          <w:tab w:val="left" w:pos="993"/>
        </w:tabs>
        <w:spacing w:after="0" w:line="240" w:lineRule="auto"/>
        <w:jc w:val="both"/>
        <w:rPr>
          <w:rFonts w:ascii="Times New Roman" w:hAnsi="Times New Roman" w:cs="Times New Roman"/>
          <w:bCs/>
          <w:color w:val="000000" w:themeColor="text1"/>
          <w:sz w:val="24"/>
          <w:szCs w:val="24"/>
        </w:rPr>
      </w:pPr>
    </w:p>
    <w:p w:rsidR="00873253" w:rsidRPr="00B301F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Комунальне підприємство «Керуюча компанія з обслуговування житлового фонду Солом’янського району м. Києва», в особі __________________, що діє на підставі _______________ та статуту, названий в подальшому «Покупець»,  з однієї, т</w:t>
      </w:r>
      <w:r w:rsidRPr="00B301F4">
        <w:rPr>
          <w:rFonts w:ascii="Times New Roman" w:hAnsi="Times New Roman" w:cs="Times New Roman"/>
          <w:color w:val="000000" w:themeColor="text1"/>
          <w:sz w:val="24"/>
          <w:szCs w:val="24"/>
          <w:lang w:val="en-US"/>
        </w:rPr>
        <w:t>a</w:t>
      </w:r>
    </w:p>
    <w:p w:rsidR="00873253" w:rsidRPr="00B301F4" w:rsidRDefault="00873253" w:rsidP="006E2E94">
      <w:pPr>
        <w:tabs>
          <w:tab w:val="left" w:pos="-142"/>
        </w:tabs>
        <w:spacing w:after="0" w:line="240" w:lineRule="auto"/>
        <w:ind w:firstLine="426"/>
        <w:jc w:val="both"/>
        <w:rPr>
          <w:rFonts w:ascii="Times New Roman" w:hAnsi="Times New Roman" w:cs="Times New Roman"/>
          <w:bCs/>
          <w:color w:val="000000" w:themeColor="text1"/>
          <w:sz w:val="24"/>
          <w:szCs w:val="24"/>
        </w:rPr>
      </w:pPr>
      <w:r w:rsidRPr="00B301F4">
        <w:rPr>
          <w:rFonts w:ascii="Times New Roman" w:hAnsi="Times New Roman" w:cs="Times New Roman"/>
          <w:color w:val="000000" w:themeColor="text1"/>
          <w:sz w:val="24"/>
          <w:szCs w:val="24"/>
        </w:rPr>
        <w:t>________________________ в подальшому іменується «Постачальник», що діє на підставі ___________________ з іншої сторони, які у подальшому при спільному згадуванні іменуються Сторони</w:t>
      </w:r>
      <w:r w:rsidRPr="00B301F4">
        <w:rPr>
          <w:rFonts w:ascii="Times New Roman" w:hAnsi="Times New Roman" w:cs="Times New Roman"/>
          <w:bCs/>
          <w:color w:val="000000" w:themeColor="text1"/>
          <w:sz w:val="24"/>
          <w:szCs w:val="24"/>
        </w:rPr>
        <w:t xml:space="preserve">, а кожний окремо Сторона  </w:t>
      </w:r>
      <w:r w:rsidRPr="00B301F4">
        <w:rPr>
          <w:rFonts w:ascii="Times New Roman" w:hAnsi="Times New Roman" w:cs="Times New Roman"/>
          <w:bCs/>
          <w:color w:val="000000" w:themeColor="text1"/>
          <w:kern w:val="2"/>
          <w:sz w:val="24"/>
          <w:szCs w:val="24"/>
        </w:rPr>
        <w:t>керуючись Законом України «Про публічні закупівлі»,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 зі змінами, уклали цей договір (далі - Договір) про таке</w:t>
      </w:r>
      <w:r w:rsidRPr="00B301F4">
        <w:rPr>
          <w:rFonts w:ascii="Times New Roman" w:hAnsi="Times New Roman" w:cs="Times New Roman"/>
          <w:bCs/>
          <w:color w:val="000000" w:themeColor="text1"/>
          <w:sz w:val="24"/>
          <w:szCs w:val="24"/>
        </w:rPr>
        <w:t>:</w:t>
      </w:r>
    </w:p>
    <w:p w:rsidR="00873253" w:rsidRPr="00B301F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u w:val="single"/>
        </w:rPr>
      </w:pPr>
    </w:p>
    <w:p w:rsidR="00873253" w:rsidRPr="008B10CE"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color w:val="000000" w:themeColor="text1"/>
          <w:sz w:val="28"/>
          <w:szCs w:val="28"/>
        </w:rPr>
      </w:pPr>
      <w:r w:rsidRPr="008B10CE">
        <w:rPr>
          <w:rFonts w:ascii="Times New Roman" w:hAnsi="Times New Roman" w:cs="Times New Roman"/>
          <w:b/>
          <w:color w:val="000000" w:themeColor="text1"/>
          <w:sz w:val="28"/>
          <w:szCs w:val="28"/>
        </w:rPr>
        <w:t>ПРЕДМЕТ ДОГОВОРУ</w:t>
      </w:r>
      <w:r w:rsidR="00FB670D">
        <w:rPr>
          <w:rFonts w:ascii="Times New Roman" w:hAnsi="Times New Roman" w:cs="Times New Roman"/>
          <w:b/>
          <w:color w:val="000000" w:themeColor="text1"/>
          <w:sz w:val="28"/>
          <w:szCs w:val="28"/>
        </w:rPr>
        <w:t xml:space="preserve"> </w:t>
      </w:r>
    </w:p>
    <w:p w:rsidR="00873253" w:rsidRPr="008B10CE" w:rsidRDefault="00873253" w:rsidP="008B10CE">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shd w:val="clear" w:color="auto" w:fill="F0F5F2"/>
          <w:lang w:val="ru-RU"/>
        </w:rPr>
      </w:pPr>
      <w:r w:rsidRPr="008B10CE">
        <w:rPr>
          <w:rFonts w:ascii="Times New Roman" w:hAnsi="Times New Roman" w:cs="Times New Roman"/>
          <w:color w:val="000000" w:themeColor="text1"/>
          <w:sz w:val="24"/>
          <w:szCs w:val="24"/>
        </w:rPr>
        <w:t>У відповідності з цим Договором Постачальник зобов’язується на підставі попереднього замовлення Покупця поставити</w:t>
      </w:r>
      <w:r w:rsidRPr="008B10CE">
        <w:rPr>
          <w:rFonts w:ascii="Times New Roman" w:hAnsi="Times New Roman" w:cs="Times New Roman"/>
          <w:color w:val="000000" w:themeColor="text1"/>
          <w:sz w:val="24"/>
          <w:szCs w:val="24"/>
          <w:shd w:val="clear" w:color="auto" w:fill="F0F5F2"/>
        </w:rPr>
        <w:t xml:space="preserve"> </w:t>
      </w:r>
      <w:r w:rsidR="007F062C" w:rsidRPr="008B10CE">
        <w:rPr>
          <w:rFonts w:ascii="Times New Roman" w:hAnsi="Times New Roman" w:cs="Times New Roman"/>
          <w:sz w:val="24"/>
          <w:szCs w:val="24"/>
          <w:shd w:val="clear" w:color="auto" w:fill="F0F5F2"/>
        </w:rPr>
        <w:t>товар</w:t>
      </w:r>
      <w:r w:rsidR="008B10CE" w:rsidRPr="008B10CE">
        <w:rPr>
          <w:rFonts w:ascii="Times New Roman" w:hAnsi="Times New Roman" w:cs="Times New Roman"/>
          <w:sz w:val="24"/>
          <w:szCs w:val="24"/>
          <w:shd w:val="clear" w:color="auto" w:fill="F0F5F2"/>
        </w:rPr>
        <w:t xml:space="preserve"> </w:t>
      </w:r>
      <w:r w:rsidR="00FB670D" w:rsidRPr="00FB670D">
        <w:rPr>
          <w:rFonts w:ascii="Times New Roman" w:hAnsi="Times New Roman" w:cs="Times New Roman"/>
          <w:sz w:val="24"/>
          <w:szCs w:val="24"/>
          <w:shd w:val="clear" w:color="auto" w:fill="F0F5F2"/>
        </w:rPr>
        <w:t xml:space="preserve">за </w:t>
      </w:r>
      <w:r w:rsidR="00FB670D" w:rsidRPr="00FB670D">
        <w:rPr>
          <w:rFonts w:ascii="Times New Roman" w:hAnsi="Times New Roman" w:cs="Times New Roman"/>
          <w:sz w:val="24"/>
          <w:szCs w:val="24"/>
        </w:rPr>
        <w:t>кодом ДК 021:2015: 44110000-4 —</w:t>
      </w:r>
      <w:r w:rsidR="00FB670D" w:rsidRPr="00FB670D">
        <w:rPr>
          <w:rFonts w:ascii="Times New Roman" w:hAnsi="Times New Roman" w:cs="Times New Roman"/>
          <w:b/>
          <w:sz w:val="24"/>
          <w:szCs w:val="24"/>
        </w:rPr>
        <w:t xml:space="preserve"> </w:t>
      </w:r>
      <w:r w:rsidR="00FB670D" w:rsidRPr="00FB670D">
        <w:rPr>
          <w:rFonts w:ascii="Times New Roman" w:hAnsi="Times New Roman" w:cs="Times New Roman"/>
          <w:sz w:val="24"/>
          <w:szCs w:val="24"/>
        </w:rPr>
        <w:t>Конструкційні матеріали</w:t>
      </w:r>
      <w:r w:rsidR="00FB670D" w:rsidRPr="00FB670D">
        <w:rPr>
          <w:rFonts w:ascii="Times New Roman" w:hAnsi="Times New Roman" w:cs="Times New Roman"/>
          <w:sz w:val="24"/>
          <w:szCs w:val="24"/>
          <w:shd w:val="clear" w:color="auto" w:fill="F0F5F2"/>
        </w:rPr>
        <w:t xml:space="preserve"> </w:t>
      </w:r>
      <w:r w:rsidR="00FB670D" w:rsidRPr="00FB670D">
        <w:rPr>
          <w:rFonts w:ascii="Times New Roman" w:hAnsi="Times New Roman" w:cs="Times New Roman"/>
          <w:sz w:val="24"/>
          <w:szCs w:val="24"/>
        </w:rPr>
        <w:t>(Євроруберойд, мастикабітумна,гермабутил,праймер</w:t>
      </w:r>
      <w:r w:rsidR="00FB670D">
        <w:rPr>
          <w:b/>
          <w:i/>
        </w:rPr>
        <w:t>)</w:t>
      </w:r>
      <w:r w:rsidR="008B10CE" w:rsidRPr="00FB670D">
        <w:rPr>
          <w:rFonts w:ascii="Times New Roman" w:hAnsi="Times New Roman" w:cs="Times New Roman"/>
          <w:color w:val="000000" w:themeColor="text1"/>
          <w:sz w:val="24"/>
          <w:szCs w:val="24"/>
          <w:shd w:val="clear" w:color="auto" w:fill="F0F5F2"/>
        </w:rPr>
        <w:t xml:space="preserve">, </w:t>
      </w:r>
      <w:r w:rsidRPr="008B10CE">
        <w:rPr>
          <w:rFonts w:ascii="Times New Roman" w:hAnsi="Times New Roman" w:cs="Times New Roman"/>
          <w:color w:val="000000" w:themeColor="text1"/>
          <w:sz w:val="24"/>
          <w:szCs w:val="24"/>
        </w:rPr>
        <w:t xml:space="preserve">що визначений у специфікації, відповідно до Додатку 1 до Договору та є невід’ємною частиною Договору, а Покупець зобов’язується прийняти Товар та оплатити його вартість. Ідентифікатор закупівлі на веб-порталі Уповноваженого органу з питань закупівель </w:t>
      </w:r>
      <w:r w:rsidRPr="008B10CE">
        <w:rPr>
          <w:rFonts w:ascii="Times New Roman" w:hAnsi="Times New Roman" w:cs="Times New Roman"/>
          <w:color w:val="000000" w:themeColor="text1"/>
          <w:sz w:val="24"/>
          <w:szCs w:val="24"/>
          <w:lang w:val="en-US"/>
        </w:rPr>
        <w:t>UA</w:t>
      </w:r>
      <w:r w:rsidRPr="008B10CE">
        <w:rPr>
          <w:rFonts w:ascii="Times New Roman" w:hAnsi="Times New Roman" w:cs="Times New Roman"/>
          <w:color w:val="000000" w:themeColor="text1"/>
          <w:sz w:val="24"/>
          <w:szCs w:val="24"/>
          <w:lang w:val="ru-RU"/>
        </w:rPr>
        <w:t>-202</w:t>
      </w:r>
      <w:r w:rsidR="008B10CE" w:rsidRPr="008B10CE">
        <w:rPr>
          <w:rFonts w:ascii="Times New Roman" w:hAnsi="Times New Roman" w:cs="Times New Roman"/>
          <w:color w:val="000000" w:themeColor="text1"/>
          <w:sz w:val="24"/>
          <w:szCs w:val="24"/>
          <w:lang w:val="ru-RU"/>
        </w:rPr>
        <w:t>4</w:t>
      </w:r>
      <w:r w:rsidRPr="008B10CE">
        <w:rPr>
          <w:rFonts w:ascii="Times New Roman" w:hAnsi="Times New Roman" w:cs="Times New Roman"/>
          <w:color w:val="000000" w:themeColor="text1"/>
          <w:sz w:val="24"/>
          <w:szCs w:val="24"/>
          <w:lang w:val="ru-RU"/>
        </w:rPr>
        <w:t>____________________________</w:t>
      </w:r>
      <w:r w:rsidRPr="008B10CE">
        <w:rPr>
          <w:rFonts w:ascii="Times New Roman" w:hAnsi="Times New Roman" w:cs="Times New Roman"/>
          <w:color w:val="000000" w:themeColor="text1"/>
          <w:sz w:val="24"/>
          <w:szCs w:val="24"/>
        </w:rPr>
        <w:t>.</w:t>
      </w:r>
    </w:p>
    <w:p w:rsidR="00873253" w:rsidRPr="00B301F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8B10CE">
        <w:rPr>
          <w:rFonts w:ascii="Times New Roman" w:hAnsi="Times New Roman" w:cs="Times New Roman"/>
          <w:color w:val="000000" w:themeColor="text1"/>
          <w:kern w:val="2"/>
          <w:sz w:val="24"/>
          <w:szCs w:val="24"/>
        </w:rPr>
        <w:t xml:space="preserve">Обсяги закупівлі можуть бути зменшені залежно від реальної можливості та потреби </w:t>
      </w:r>
      <w:r w:rsidRPr="00B301F4">
        <w:rPr>
          <w:rFonts w:ascii="Times New Roman" w:hAnsi="Times New Roman" w:cs="Times New Roman"/>
          <w:color w:val="000000" w:themeColor="text1"/>
          <w:kern w:val="2"/>
          <w:sz w:val="24"/>
          <w:szCs w:val="24"/>
        </w:rPr>
        <w:t>Замовника щодо фінансування предмета закупівлі.</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p>
    <w:p w:rsidR="00873253" w:rsidRPr="00B301F4"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color w:val="000000" w:themeColor="text1"/>
          <w:sz w:val="24"/>
          <w:szCs w:val="24"/>
        </w:rPr>
      </w:pPr>
      <w:r w:rsidRPr="00B301F4">
        <w:rPr>
          <w:rFonts w:ascii="Times New Roman" w:hAnsi="Times New Roman" w:cs="Times New Roman"/>
          <w:b/>
          <w:color w:val="000000" w:themeColor="text1"/>
          <w:sz w:val="24"/>
          <w:szCs w:val="24"/>
        </w:rPr>
        <w:t>ЦІНА, ЗАГАЛЬНА ВАРТІСТЬ ТОВАРУ ТА ПОРЯДОК РОЗРАХУНКІВ</w:t>
      </w:r>
    </w:p>
    <w:p w:rsidR="00873253" w:rsidRPr="00B301F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Ціна одиниці Товару становить згідно специфікації у Додатку №1 до договору поставки:</w:t>
      </w:r>
    </w:p>
    <w:p w:rsidR="00873253" w:rsidRPr="00B301F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u w:val="single"/>
        </w:rPr>
      </w:pPr>
      <w:r w:rsidRPr="00B301F4">
        <w:rPr>
          <w:rFonts w:ascii="Times New Roman" w:hAnsi="Times New Roman" w:cs="Times New Roman"/>
          <w:color w:val="000000" w:themeColor="text1"/>
          <w:sz w:val="24"/>
          <w:szCs w:val="24"/>
        </w:rPr>
        <w:t xml:space="preserve">Ціна договору становить – </w:t>
      </w:r>
      <w:r w:rsidRPr="00B301F4">
        <w:rPr>
          <w:rFonts w:ascii="Times New Roman" w:hAnsi="Times New Roman" w:cs="Times New Roman"/>
          <w:noProof/>
          <w:color w:val="000000" w:themeColor="text1"/>
          <w:sz w:val="24"/>
          <w:szCs w:val="24"/>
        </w:rPr>
        <w:t xml:space="preserve"> </w:t>
      </w:r>
      <w:r w:rsidRPr="00B301F4">
        <w:rPr>
          <w:rFonts w:ascii="Times New Roman" w:hAnsi="Times New Roman" w:cs="Times New Roman"/>
          <w:bCs/>
          <w:color w:val="000000" w:themeColor="text1"/>
          <w:sz w:val="24"/>
          <w:szCs w:val="24"/>
        </w:rPr>
        <w:t>_________ ___</w:t>
      </w:r>
      <w:r w:rsidRPr="00B301F4">
        <w:rPr>
          <w:rFonts w:ascii="Times New Roman" w:hAnsi="Times New Roman" w:cs="Times New Roman"/>
          <w:color w:val="000000" w:themeColor="text1"/>
          <w:sz w:val="24"/>
          <w:szCs w:val="24"/>
        </w:rPr>
        <w:t xml:space="preserve"> (__________________)</w:t>
      </w:r>
      <w:r w:rsidRPr="00B301F4">
        <w:rPr>
          <w:rFonts w:ascii="Times New Roman" w:hAnsi="Times New Roman" w:cs="Times New Roman"/>
          <w:color w:val="000000" w:themeColor="text1"/>
          <w:sz w:val="24"/>
          <w:szCs w:val="24"/>
          <w:u w:val="single"/>
        </w:rPr>
        <w:t>.</w:t>
      </w:r>
    </w:p>
    <w:p w:rsidR="00873253" w:rsidRPr="00B301F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Загальна вартість кожної партії Товару визначаються Сторонами у відповідності до ціни за одиницю визначеної у договорі та попереднього замовлення Покупця.</w:t>
      </w:r>
    </w:p>
    <w:p w:rsidR="00873253" w:rsidRPr="00B301F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xml:space="preserve">Постачальник на підставі попереднього замовлення Покупця формує рахунок на оплату для кожної конкретної партії Товару, в якому зазначаються асортимент Товару в межах Предмету закупівлі та загальна вартість партії. </w:t>
      </w:r>
    </w:p>
    <w:p w:rsidR="00873253" w:rsidRPr="00B301F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Розрахунки за кожну партію Товару, здійснюються в безготівковому порядку шляхом перерахування Покупцем грошових коштів на поточний рахунок Постачальника, що визначений у цьому Договорі.</w:t>
      </w:r>
    </w:p>
    <w:p w:rsidR="00873253" w:rsidRPr="00B301F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xml:space="preserve">Покупець зобов’язаний перерахувати на поточний рахунок Постачальника повну вартість поставленого товару, протягом </w:t>
      </w:r>
      <w:r w:rsidR="008B10CE">
        <w:rPr>
          <w:rFonts w:ascii="Times New Roman" w:hAnsi="Times New Roman" w:cs="Times New Roman"/>
          <w:color w:val="000000" w:themeColor="text1"/>
          <w:sz w:val="24"/>
          <w:szCs w:val="24"/>
        </w:rPr>
        <w:t>9</w:t>
      </w:r>
      <w:r w:rsidRPr="00B301F4">
        <w:rPr>
          <w:rFonts w:ascii="Times New Roman" w:hAnsi="Times New Roman" w:cs="Times New Roman"/>
          <w:color w:val="000000" w:themeColor="text1"/>
          <w:sz w:val="24"/>
          <w:szCs w:val="24"/>
        </w:rPr>
        <w:t>0 банківських днів з дати підписання Сторонами відповідних видаткових накладних.</w:t>
      </w:r>
    </w:p>
    <w:p w:rsidR="00873253" w:rsidRPr="00B301F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Розрахунок здійснюється в безготівковій формі в національній грошовій одиниці України.</w:t>
      </w:r>
    </w:p>
    <w:p w:rsidR="00873253" w:rsidRPr="00B301F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xml:space="preserve">Постачальник зобов`язаний скласти податкову накладну в електронній формі з дотриманням умови щодо реєстрації у порядку, визначеному законодавством, із накладенням електронного підпису уповноваженої платником особи, та зареєструвати її в Єдиному </w:t>
      </w:r>
      <w:r w:rsidRPr="00B301F4">
        <w:rPr>
          <w:rFonts w:ascii="Times New Roman" w:hAnsi="Times New Roman" w:cs="Times New Roman"/>
          <w:color w:val="000000" w:themeColor="text1"/>
          <w:sz w:val="24"/>
          <w:szCs w:val="24"/>
        </w:rPr>
        <w:lastRenderedPageBreak/>
        <w:t>реєстрі податкових накладних у встановлений чинним законодавством строк. Податкова накладна має бути надана Постачальником на вимогу Покупця. Якщо податкова накладна була складена (заповнена) з помилками, то Постачальник зобов’язаний виправити помилки, допущені при складанні податкової накладної, скласти до неї розрахунок коригування та, у випадку, коли обов’язок реєстрації такого розрахунку коригування покладається законодавцем на Постачальника, зареєструвати такий розрахунок коригування до податкової накладної в ЄДРПН у встановлений чинним законодавством строк.</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p>
    <w:p w:rsidR="00873253" w:rsidRPr="00B301F4"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color w:val="000000" w:themeColor="text1"/>
          <w:sz w:val="24"/>
          <w:szCs w:val="24"/>
        </w:rPr>
      </w:pPr>
      <w:r w:rsidRPr="00B301F4">
        <w:rPr>
          <w:rFonts w:ascii="Times New Roman" w:hAnsi="Times New Roman" w:cs="Times New Roman"/>
          <w:b/>
          <w:color w:val="000000" w:themeColor="text1"/>
          <w:sz w:val="24"/>
          <w:szCs w:val="24"/>
        </w:rPr>
        <w:t>ЯКІСТЬ ТОВАРУ</w:t>
      </w:r>
    </w:p>
    <w:p w:rsidR="00873253" w:rsidRPr="00B301F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Постачальник гарантує, що поставлений товар є якісним, сертифікованим,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873253" w:rsidRPr="00B301F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Якість Товару, що поставляється в рамках даного Договору повинна відповідати діючій на даний час нормативно-технічній документації, має бути підтверджена сертифікатом відповідності, посвідченням якості заводу-виробника й іншими документами (якщо такі потрібні до даного Товару).</w:t>
      </w:r>
    </w:p>
    <w:p w:rsidR="00873253" w:rsidRPr="00B301F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У випадку виявлення постачання неякісного Товару Покупець зобов’язується сповістити Постачальника протягом 14 днів з моменту передачі Товару Покупцеві й скласти відповідний Акт, який є підставою для обміну неякісного Товару.</w:t>
      </w:r>
    </w:p>
    <w:p w:rsidR="00873253" w:rsidRPr="00B301F4" w:rsidRDefault="00873253" w:rsidP="006E2E94">
      <w:pPr>
        <w:tabs>
          <w:tab w:val="left" w:pos="-142"/>
          <w:tab w:val="left" w:pos="709"/>
          <w:tab w:val="left" w:pos="851"/>
          <w:tab w:val="left" w:pos="993"/>
        </w:tabs>
        <w:spacing w:after="0" w:line="240" w:lineRule="auto"/>
        <w:ind w:firstLine="426"/>
        <w:jc w:val="both"/>
        <w:rPr>
          <w:rFonts w:ascii="Times New Roman" w:hAnsi="Times New Roman" w:cs="Times New Roman"/>
          <w:color w:val="000000" w:themeColor="text1"/>
          <w:sz w:val="24"/>
          <w:szCs w:val="24"/>
        </w:rPr>
      </w:pPr>
    </w:p>
    <w:p w:rsidR="00873253" w:rsidRPr="00B301F4"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color w:val="000000" w:themeColor="text1"/>
          <w:sz w:val="24"/>
          <w:szCs w:val="24"/>
        </w:rPr>
      </w:pPr>
      <w:r w:rsidRPr="00B301F4">
        <w:rPr>
          <w:rFonts w:ascii="Times New Roman" w:hAnsi="Times New Roman" w:cs="Times New Roman"/>
          <w:b/>
          <w:color w:val="000000" w:themeColor="text1"/>
          <w:sz w:val="24"/>
          <w:szCs w:val="24"/>
        </w:rPr>
        <w:t>ПАКУВАННЯ І МАРКУВАННЯ</w:t>
      </w:r>
    </w:p>
    <w:p w:rsidR="00873253" w:rsidRPr="00B301F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Товар, що поставляється в рамках даного Договору повинен бути упакований і промаркований відповідно до вимог ГОСТ (ДСТУ) і норм заводу-виробника.</w:t>
      </w:r>
    </w:p>
    <w:p w:rsidR="00873253" w:rsidRPr="00B301F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та зберігання.</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p>
    <w:p w:rsidR="00873253" w:rsidRPr="00B301F4"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color w:val="000000" w:themeColor="text1"/>
          <w:sz w:val="24"/>
          <w:szCs w:val="24"/>
        </w:rPr>
      </w:pPr>
      <w:r w:rsidRPr="00B301F4">
        <w:rPr>
          <w:rFonts w:ascii="Times New Roman" w:hAnsi="Times New Roman" w:cs="Times New Roman"/>
          <w:b/>
          <w:color w:val="000000" w:themeColor="text1"/>
          <w:sz w:val="24"/>
          <w:szCs w:val="24"/>
        </w:rPr>
        <w:t>СТРОК І УМОВИ ПОСТАВКИ</w:t>
      </w:r>
    </w:p>
    <w:p w:rsidR="00873253" w:rsidRPr="00B301F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xml:space="preserve">Поставка товару здійснюється окремими партіями, за попереднім замовлення Покупця, </w:t>
      </w:r>
      <w:r w:rsidRPr="00B301F4">
        <w:rPr>
          <w:rFonts w:ascii="Times New Roman" w:hAnsi="Times New Roman" w:cs="Times New Roman"/>
          <w:b/>
          <w:color w:val="000000" w:themeColor="text1"/>
          <w:sz w:val="24"/>
          <w:szCs w:val="24"/>
        </w:rPr>
        <w:t>протягом 2 робочих днів після замовлення</w:t>
      </w:r>
      <w:r w:rsidRPr="00B301F4">
        <w:rPr>
          <w:rFonts w:ascii="Times New Roman" w:hAnsi="Times New Roman" w:cs="Times New Roman"/>
          <w:color w:val="000000" w:themeColor="text1"/>
          <w:sz w:val="24"/>
          <w:szCs w:val="24"/>
        </w:rPr>
        <w:t>, але в будь якому випадку протягом дії договору.</w:t>
      </w:r>
    </w:p>
    <w:p w:rsidR="00873253" w:rsidRPr="00B301F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Об’єм кожної партії визначається Покупцем у попередньому замовленні в межах необхідних об’ємів закупівлі.</w:t>
      </w:r>
    </w:p>
    <w:p w:rsidR="00873253" w:rsidRPr="00B301F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Доставка товару здійснюється за рахунок постачальника за адресами</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вул. Єреванська,3-А,</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вул. Волинська, 4-А,</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xml:space="preserve">- вул. Солом’янська, 33, </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вул. Вацлава Гавела, 23-А</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вул. М.Донця, 15-А,</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вул. Виборзька, 42</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ВСП «Виробничник» - вул. Святослава Хороброго, 18-А</w:t>
      </w:r>
      <w:r w:rsidR="006E2E94" w:rsidRPr="00B301F4">
        <w:rPr>
          <w:rFonts w:ascii="Times New Roman" w:hAnsi="Times New Roman" w:cs="Times New Roman"/>
          <w:color w:val="000000" w:themeColor="text1"/>
          <w:sz w:val="24"/>
          <w:szCs w:val="24"/>
        </w:rPr>
        <w:t>;</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адміністративна будівля – вул. Левка Мацієвича,</w:t>
      </w:r>
      <w:r w:rsidR="006E2E94" w:rsidRPr="00B301F4">
        <w:rPr>
          <w:rFonts w:ascii="Times New Roman" w:hAnsi="Times New Roman" w:cs="Times New Roman"/>
          <w:color w:val="000000" w:themeColor="text1"/>
          <w:sz w:val="24"/>
          <w:szCs w:val="24"/>
        </w:rPr>
        <w:t xml:space="preserve"> </w:t>
      </w:r>
      <w:r w:rsidRPr="00B301F4">
        <w:rPr>
          <w:rFonts w:ascii="Times New Roman" w:hAnsi="Times New Roman" w:cs="Times New Roman"/>
          <w:color w:val="000000" w:themeColor="text1"/>
          <w:sz w:val="24"/>
          <w:szCs w:val="24"/>
        </w:rPr>
        <w:t>6</w:t>
      </w:r>
      <w:r w:rsidR="006E2E94" w:rsidRPr="00B301F4">
        <w:rPr>
          <w:rFonts w:ascii="Times New Roman" w:hAnsi="Times New Roman" w:cs="Times New Roman"/>
          <w:color w:val="000000" w:themeColor="text1"/>
          <w:sz w:val="24"/>
          <w:szCs w:val="24"/>
        </w:rPr>
        <w:t>.</w:t>
      </w:r>
    </w:p>
    <w:p w:rsidR="00873253" w:rsidRPr="00B301F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xml:space="preserve">Разом із </w:t>
      </w:r>
      <w:r w:rsidRPr="00B301F4">
        <w:rPr>
          <w:rFonts w:ascii="Times New Roman" w:hAnsi="Times New Roman" w:cs="Times New Roman"/>
          <w:bCs/>
          <w:color w:val="000000" w:themeColor="text1"/>
          <w:sz w:val="24"/>
          <w:szCs w:val="24"/>
        </w:rPr>
        <w:t xml:space="preserve">Товаром Покупцю </w:t>
      </w:r>
      <w:r w:rsidRPr="00B301F4">
        <w:rPr>
          <w:rFonts w:ascii="Times New Roman" w:hAnsi="Times New Roman" w:cs="Times New Roman"/>
          <w:color w:val="000000" w:themeColor="text1"/>
          <w:sz w:val="24"/>
          <w:szCs w:val="24"/>
        </w:rPr>
        <w:t>передається супроводжувальна документація: видаткова накладна</w:t>
      </w:r>
      <w:r w:rsidRPr="00B301F4">
        <w:rPr>
          <w:rFonts w:ascii="Times New Roman" w:hAnsi="Times New Roman" w:cs="Times New Roman"/>
          <w:bCs/>
          <w:color w:val="000000" w:themeColor="text1"/>
          <w:sz w:val="24"/>
          <w:szCs w:val="24"/>
        </w:rPr>
        <w:t xml:space="preserve">, </w:t>
      </w:r>
      <w:r w:rsidRPr="00B301F4">
        <w:rPr>
          <w:rFonts w:ascii="Times New Roman" w:hAnsi="Times New Roman" w:cs="Times New Roman"/>
          <w:color w:val="000000" w:themeColor="text1"/>
          <w:sz w:val="24"/>
          <w:szCs w:val="24"/>
        </w:rPr>
        <w:t>податкова накладна, копія сертифікату товаровиробника (якщо такі потрібні до даного Товару).</w:t>
      </w:r>
    </w:p>
    <w:p w:rsidR="00873253" w:rsidRPr="00B301F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Весь Товар поставлений Постачальником та прийнятий Покупцем протягом терміну дії даного Договору за належним чином оформленими Сторонами накладними, вважається таким, що поставлений  на підставі та в межах даного Договору.</w:t>
      </w:r>
    </w:p>
    <w:p w:rsidR="00873253" w:rsidRPr="00B301F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xml:space="preserve">У випадку відмови Покупця від замовленого товару (якщо товар не було отримано згідно накладних), Покупець повинен попередити про це Постачальника у письмовій формі. Постачальник повертає отриману від Покупця суму оплати протягом 10 (десяти) банківських днів з дня отримання письмової вимоги Покупця. </w:t>
      </w:r>
    </w:p>
    <w:p w:rsidR="00873253" w:rsidRPr="00B301F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lastRenderedPageBreak/>
        <w:t>Право власності на товар, а також ризик випадкової загибелі товару, переходять до Покупця в момент підписання відповідальною особою Покупця видаткової (та/або товарно-транспортної) накладної.</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p>
    <w:p w:rsidR="00873253" w:rsidRPr="00B301F4" w:rsidRDefault="00873253" w:rsidP="006E2E94">
      <w:pPr>
        <w:tabs>
          <w:tab w:val="left" w:pos="-142"/>
        </w:tabs>
        <w:spacing w:after="0" w:line="240" w:lineRule="auto"/>
        <w:ind w:firstLine="426"/>
        <w:contextualSpacing/>
        <w:jc w:val="center"/>
        <w:rPr>
          <w:rFonts w:ascii="Times New Roman" w:hAnsi="Times New Roman" w:cs="Times New Roman"/>
          <w:b/>
          <w:color w:val="000000" w:themeColor="text1"/>
          <w:sz w:val="24"/>
          <w:szCs w:val="24"/>
        </w:rPr>
      </w:pPr>
      <w:r w:rsidRPr="00B301F4">
        <w:rPr>
          <w:rFonts w:ascii="Times New Roman" w:hAnsi="Times New Roman" w:cs="Times New Roman"/>
          <w:b/>
          <w:color w:val="000000" w:themeColor="text1"/>
          <w:sz w:val="24"/>
          <w:szCs w:val="24"/>
        </w:rPr>
        <w:t>6.ПРАВА ТА ОБОВ’ЯЗКИ СТОРІН</w:t>
      </w:r>
    </w:p>
    <w:p w:rsidR="00873253" w:rsidRPr="00B301F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6.1 Постачальник  зобов’язується:</w:t>
      </w:r>
    </w:p>
    <w:p w:rsidR="00873253" w:rsidRPr="00B301F4" w:rsidRDefault="00873253" w:rsidP="006E2E94">
      <w:pPr>
        <w:shd w:val="clear" w:color="auto" w:fill="FFFFFF"/>
        <w:tabs>
          <w:tab w:val="left" w:pos="-142"/>
        </w:tabs>
        <w:spacing w:after="0" w:line="240" w:lineRule="auto"/>
        <w:ind w:firstLine="426"/>
        <w:jc w:val="both"/>
        <w:rPr>
          <w:rFonts w:ascii="Times New Roman" w:hAnsi="Times New Roman" w:cs="Times New Roman"/>
          <w:color w:val="000000" w:themeColor="text1"/>
          <w:spacing w:val="-7"/>
          <w:sz w:val="24"/>
          <w:szCs w:val="24"/>
        </w:rPr>
      </w:pPr>
      <w:r w:rsidRPr="00B301F4">
        <w:rPr>
          <w:rFonts w:ascii="Times New Roman" w:hAnsi="Times New Roman" w:cs="Times New Roman"/>
          <w:color w:val="000000" w:themeColor="text1"/>
          <w:sz w:val="24"/>
          <w:szCs w:val="24"/>
        </w:rPr>
        <w:t xml:space="preserve">- </w:t>
      </w:r>
      <w:r w:rsidRPr="00B301F4">
        <w:rPr>
          <w:rFonts w:ascii="Times New Roman" w:hAnsi="Times New Roman" w:cs="Times New Roman"/>
          <w:color w:val="000000" w:themeColor="text1"/>
          <w:spacing w:val="-7"/>
          <w:sz w:val="24"/>
          <w:szCs w:val="24"/>
        </w:rPr>
        <w:t xml:space="preserve">поставляти Покупцю товар в межах наявного у нього асортимент, на умовах даного Договору </w:t>
      </w:r>
      <w:r w:rsidRPr="00B301F4">
        <w:rPr>
          <w:rFonts w:ascii="Times New Roman" w:hAnsi="Times New Roman" w:cs="Times New Roman"/>
          <w:b/>
          <w:color w:val="000000" w:themeColor="text1"/>
          <w:sz w:val="24"/>
          <w:szCs w:val="24"/>
        </w:rPr>
        <w:t>протягом 2 робочих днів після замовлення</w:t>
      </w:r>
      <w:r w:rsidRPr="00B301F4">
        <w:rPr>
          <w:rFonts w:ascii="Times New Roman" w:hAnsi="Times New Roman" w:cs="Times New Roman"/>
          <w:color w:val="000000" w:themeColor="text1"/>
          <w:sz w:val="24"/>
          <w:szCs w:val="24"/>
        </w:rPr>
        <w:t>.</w:t>
      </w:r>
    </w:p>
    <w:p w:rsidR="00873253" w:rsidRPr="00B301F4" w:rsidRDefault="00873253" w:rsidP="006E2E94">
      <w:pPr>
        <w:shd w:val="clear" w:color="auto" w:fill="FFFFFF"/>
        <w:tabs>
          <w:tab w:val="left" w:pos="-142"/>
        </w:tabs>
        <w:spacing w:after="0" w:line="240" w:lineRule="auto"/>
        <w:ind w:firstLine="426"/>
        <w:jc w:val="both"/>
        <w:rPr>
          <w:rFonts w:ascii="Times New Roman" w:hAnsi="Times New Roman" w:cs="Times New Roman"/>
          <w:color w:val="000000" w:themeColor="text1"/>
          <w:spacing w:val="-7"/>
          <w:sz w:val="24"/>
          <w:szCs w:val="24"/>
        </w:rPr>
      </w:pPr>
      <w:r w:rsidRPr="00B301F4">
        <w:rPr>
          <w:rFonts w:ascii="Times New Roman" w:hAnsi="Times New Roman" w:cs="Times New Roman"/>
          <w:color w:val="000000" w:themeColor="text1"/>
          <w:spacing w:val="-7"/>
          <w:sz w:val="24"/>
          <w:szCs w:val="24"/>
        </w:rPr>
        <w:t>- забезпечувати Покупця високоякісним і конкурентоздатним товаром;</w:t>
      </w:r>
    </w:p>
    <w:p w:rsidR="00873253" w:rsidRPr="00B301F4" w:rsidRDefault="00873253" w:rsidP="006E2E94">
      <w:pPr>
        <w:shd w:val="clear" w:color="auto" w:fill="FFFFFF"/>
        <w:tabs>
          <w:tab w:val="left" w:pos="-142"/>
        </w:tabs>
        <w:spacing w:after="0" w:line="240" w:lineRule="auto"/>
        <w:ind w:firstLine="426"/>
        <w:jc w:val="both"/>
        <w:rPr>
          <w:rFonts w:ascii="Times New Roman" w:hAnsi="Times New Roman" w:cs="Times New Roman"/>
          <w:color w:val="000000" w:themeColor="text1"/>
          <w:spacing w:val="-7"/>
          <w:sz w:val="24"/>
          <w:szCs w:val="24"/>
        </w:rPr>
      </w:pPr>
      <w:r w:rsidRPr="00B301F4">
        <w:rPr>
          <w:rFonts w:ascii="Times New Roman" w:hAnsi="Times New Roman" w:cs="Times New Roman"/>
          <w:color w:val="000000" w:themeColor="text1"/>
          <w:spacing w:val="-7"/>
          <w:sz w:val="24"/>
          <w:szCs w:val="24"/>
        </w:rPr>
        <w:t>- постачати товар у відповідній упаковці, що виключає псування та/або знищення його на період поставки до прийняття товару Покупцем;</w:t>
      </w:r>
    </w:p>
    <w:p w:rsidR="00873253" w:rsidRPr="00B301F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873253" w:rsidRPr="00B301F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xml:space="preserve">- скласти податкову накладну на дату виникнення податкових зобов’язань, визначених відповідно до пункту 187.1 Податкового кодексу, у день виникнення таких податкових зобов’язань; </w:t>
      </w:r>
    </w:p>
    <w:p w:rsidR="00873253" w:rsidRPr="00B301F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xml:space="preserve">- відповідно до пункту 201.10 статті 201 розділу </w:t>
      </w:r>
      <w:r w:rsidRPr="00B301F4">
        <w:rPr>
          <w:rFonts w:ascii="Times New Roman" w:hAnsi="Times New Roman" w:cs="Times New Roman"/>
          <w:color w:val="000000" w:themeColor="text1"/>
          <w:sz w:val="24"/>
          <w:szCs w:val="24"/>
          <w:lang w:val="en-US"/>
        </w:rPr>
        <w:t>V</w:t>
      </w:r>
      <w:r w:rsidRPr="00B301F4">
        <w:rPr>
          <w:rFonts w:ascii="Times New Roman" w:hAnsi="Times New Roman" w:cs="Times New Roman"/>
          <w:color w:val="000000" w:themeColor="text1"/>
          <w:sz w:val="24"/>
          <w:szCs w:val="24"/>
        </w:rPr>
        <w:t xml:space="preserve"> Податкового кодексу України належним чином оформлені податкові накладні та/або розрахунки коригування до них своєчасно зареєструвати в Єдиному реєстрі податкових накладних (далі - ЄРПН) у строки, передбачені Податковим кодексом України;</w:t>
      </w:r>
    </w:p>
    <w:p w:rsidR="00873253" w:rsidRPr="00B301F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направити Покупцеві складену в електронній формі та зареєстровану в ЄРПН податкову накладну з дотриманням вимог про електронний підпис уповноваженої Постачальником особи і з наявністю всіх обов’язкових реквізитів, передбачених податковим законодавством, не пізніше наступного дня з моменту її реєстрації.</w:t>
      </w:r>
    </w:p>
    <w:p w:rsidR="00873253" w:rsidRPr="00B301F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при виконанні своїх зобов’язань керуватися даним Договором та вимогами чинного законодавства України</w:t>
      </w:r>
    </w:p>
    <w:p w:rsidR="00873253" w:rsidRPr="00B301F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6.2. Постачальник має право:</w:t>
      </w:r>
    </w:p>
    <w:p w:rsidR="00873253" w:rsidRPr="00B301F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знайомитись з документацією, або отримувати у Покупця інформацію, необхідну для виконання умов даного Договору;</w:t>
      </w:r>
    </w:p>
    <w:p w:rsidR="00873253" w:rsidRPr="00B301F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вимагати від Покупця своєчасної оплати за поставлений товар;</w:t>
      </w:r>
    </w:p>
    <w:p w:rsidR="00873253" w:rsidRPr="00B301F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вимагати від Покупця належного виконання умов даного Договору;</w:t>
      </w:r>
    </w:p>
    <w:p w:rsidR="00873253" w:rsidRPr="00B301F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6.3. Покупець зобов’язаний:</w:t>
      </w:r>
    </w:p>
    <w:p w:rsidR="00873253" w:rsidRPr="00B301F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прийняти та оплатити поставлені товари відповідно до вимог даного Договору;</w:t>
      </w:r>
    </w:p>
    <w:p w:rsidR="00873253" w:rsidRPr="00B301F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xml:space="preserve">- при виконанні своїх зобов’язань керуватися даним Договором та вимогами чинного законодавства України. </w:t>
      </w:r>
    </w:p>
    <w:p w:rsidR="00873253" w:rsidRPr="00B301F4" w:rsidRDefault="00873253" w:rsidP="006E2E94">
      <w:pPr>
        <w:pStyle w:val="aa"/>
        <w:tabs>
          <w:tab w:val="left" w:pos="-142"/>
        </w:tabs>
        <w:spacing w:before="0" w:beforeAutospacing="0" w:after="0" w:afterAutospacing="0"/>
        <w:ind w:firstLine="426"/>
        <w:contextualSpacing/>
        <w:jc w:val="both"/>
        <w:rPr>
          <w:color w:val="000000" w:themeColor="text1"/>
        </w:rPr>
      </w:pPr>
      <w:r w:rsidRPr="00B301F4">
        <w:rPr>
          <w:color w:val="000000" w:themeColor="text1"/>
        </w:rPr>
        <w:t>6.4. Покупець має право:</w:t>
      </w:r>
    </w:p>
    <w:p w:rsidR="00873253" w:rsidRPr="00B301F4" w:rsidRDefault="00873253" w:rsidP="006E2E94">
      <w:pPr>
        <w:pStyle w:val="a5"/>
        <w:widowControl w:val="0"/>
        <w:tabs>
          <w:tab w:val="left" w:pos="1123"/>
          <w:tab w:val="left" w:pos="10206"/>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B301F4">
        <w:rPr>
          <w:rFonts w:ascii="Times New Roman" w:hAnsi="Times New Roman" w:cs="Times New Roman"/>
          <w:color w:val="000000" w:themeColor="text1"/>
          <w:sz w:val="24"/>
          <w:szCs w:val="24"/>
          <w:lang w:val="ru-RU"/>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rsidR="00873253" w:rsidRPr="00B301F4" w:rsidRDefault="00873253" w:rsidP="006E2E94">
      <w:pPr>
        <w:pStyle w:val="a5"/>
        <w:widowControl w:val="0"/>
        <w:tabs>
          <w:tab w:val="left" w:pos="1217"/>
          <w:tab w:val="left" w:pos="10206"/>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B301F4">
        <w:rPr>
          <w:rFonts w:ascii="Times New Roman" w:hAnsi="Times New Roman" w:cs="Times New Roman"/>
          <w:color w:val="000000" w:themeColor="text1"/>
          <w:sz w:val="24"/>
          <w:szCs w:val="24"/>
          <w:lang w:val="ru-RU"/>
        </w:rPr>
        <w:t>- у випадку зміни ціни на товар (в бік зменшення або збільшення) вимагати від Постачальника довідку від Державного підприємства «Державний інформаційно-аналітичний центр моніторингу зовнішніх товарних ринків» (ДП «Держзовнішінформ») про зміну вартості товару заодиницю.</w:t>
      </w:r>
    </w:p>
    <w:p w:rsidR="00873253" w:rsidRPr="00B301F4" w:rsidRDefault="00873253" w:rsidP="006E2E94">
      <w:pPr>
        <w:pStyle w:val="a5"/>
        <w:widowControl w:val="0"/>
        <w:tabs>
          <w:tab w:val="left" w:pos="1193"/>
          <w:tab w:val="left" w:pos="10206"/>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B301F4">
        <w:rPr>
          <w:rFonts w:ascii="Times New Roman" w:hAnsi="Times New Roman" w:cs="Times New Roman"/>
          <w:color w:val="000000" w:themeColor="text1"/>
          <w:sz w:val="24"/>
          <w:szCs w:val="24"/>
          <w:lang w:val="ru-RU"/>
        </w:rPr>
        <w:t>- за відсутності обґрунтованого роз’яснення зміни вартості ціни на товар, а саме за відсутності довідки ДП «Держзовнішінформ» претензії від Постачальника до Покупця, щодо зміни ціни неприймаються.</w:t>
      </w:r>
    </w:p>
    <w:p w:rsidR="00873253" w:rsidRPr="00B301F4" w:rsidRDefault="00873253" w:rsidP="006E2E94">
      <w:pPr>
        <w:pStyle w:val="a5"/>
        <w:widowControl w:val="0"/>
        <w:tabs>
          <w:tab w:val="left" w:pos="1190"/>
          <w:tab w:val="left" w:pos="10206"/>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B301F4">
        <w:rPr>
          <w:rFonts w:ascii="Times New Roman" w:hAnsi="Times New Roman" w:cs="Times New Roman"/>
          <w:color w:val="000000" w:themeColor="text1"/>
          <w:sz w:val="24"/>
          <w:szCs w:val="24"/>
          <w:lang w:val="ru-RU"/>
        </w:rPr>
        <w:t>- вимагати від Постачальника належного виконання його обов’язків за Договором та відповідно до норм чинного законодавстваУкраїни.</w:t>
      </w:r>
    </w:p>
    <w:p w:rsidR="00873253" w:rsidRPr="00B301F4" w:rsidRDefault="00873253" w:rsidP="006E2E94">
      <w:pPr>
        <w:pStyle w:val="aa"/>
        <w:tabs>
          <w:tab w:val="left" w:pos="-142"/>
          <w:tab w:val="left" w:pos="10206"/>
        </w:tabs>
        <w:spacing w:before="0" w:beforeAutospacing="0" w:after="0" w:afterAutospacing="0"/>
        <w:ind w:firstLine="426"/>
        <w:contextualSpacing/>
        <w:jc w:val="both"/>
        <w:rPr>
          <w:color w:val="000000" w:themeColor="text1"/>
        </w:rPr>
      </w:pPr>
      <w:r w:rsidRPr="00B301F4">
        <w:rPr>
          <w:color w:val="000000" w:themeColor="text1"/>
        </w:rPr>
        <w:t>6.5. Сторони зобов’язуються:</w:t>
      </w:r>
    </w:p>
    <w:p w:rsidR="00873253" w:rsidRPr="00B301F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у випадку неможливості виконання однією із Сторін взятих на себе зобов’язань, попередити про це іншу Сторону;</w:t>
      </w:r>
    </w:p>
    <w:p w:rsidR="00873253" w:rsidRPr="00B301F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при виконанні умов Договору підтримувати ділові контакти та вживати всіх необхідних заходів для забезпечення ефективності та розвитку їх комерційних зв’язків.</w:t>
      </w:r>
    </w:p>
    <w:p w:rsidR="00873253" w:rsidRPr="00B301F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p>
    <w:p w:rsidR="00873253" w:rsidRPr="00B301F4" w:rsidRDefault="00873253" w:rsidP="006E2E94">
      <w:pPr>
        <w:tabs>
          <w:tab w:val="left" w:pos="-142"/>
          <w:tab w:val="left" w:pos="709"/>
          <w:tab w:val="left" w:pos="993"/>
        </w:tabs>
        <w:spacing w:after="0" w:line="240" w:lineRule="auto"/>
        <w:ind w:firstLine="426"/>
        <w:jc w:val="center"/>
        <w:rPr>
          <w:rFonts w:ascii="Times New Roman" w:hAnsi="Times New Roman" w:cs="Times New Roman"/>
          <w:b/>
          <w:color w:val="000000" w:themeColor="text1"/>
          <w:sz w:val="24"/>
          <w:szCs w:val="24"/>
        </w:rPr>
      </w:pPr>
      <w:r w:rsidRPr="00B301F4">
        <w:rPr>
          <w:rFonts w:ascii="Times New Roman" w:hAnsi="Times New Roman" w:cs="Times New Roman"/>
          <w:b/>
          <w:color w:val="000000" w:themeColor="text1"/>
          <w:sz w:val="24"/>
          <w:szCs w:val="24"/>
        </w:rPr>
        <w:t>7 ВІДПОВІДАЛЬНІСТЬ СТОРІН</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7.1 Сторони несуть відповідальність у випадку і в порядку, передбачених чинним законодавством України, включаючи відшкодування прямого збитку і втраченої вигоди.</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xml:space="preserve">7.2 Сплата штрафних санкцій не звільняє Сторони Договору від виконання взятих на себе зобов’язань в натурі. </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7.3 За порушення строків передачі товару Постачальник сплачує на користь Покупця пеню в розмірі 2% від вартості товару за кожен день прострочення доставки.</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7.4 За порушення строків оплати за поставлений Постачальником товар, покупець сплачує пеню у розмірі подвійної облікової ставки, що діяла на момент прострочення платежу.</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7.5За не належним чином оформлені податкові накладні, не своєчасну їх реєстрацію в ЄРПН та несвоєчасне направлення Покупцеві в строки, передбачені Податковим кодексом України, Постачальник зобов’язаний виплатити на користь Покупця штраф у розмірі 20% ціни Договору, що дорівнює сумі ПДВ.</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7.6 В разі поставки неякісного товару Постачальник зобов’язується замінити його на продукцію належної якості.</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7.7 Одностороння відмова від виконання зобов’язань за цим договором не допускається.</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7.8 Сторони домовилися, що у випадку порушення умов Договору до них можуть бути застосовано оперативно-господарські санкції, передбачені статтею 236 Господарського кодексу України, зокрема відмова  від встановлення на майбутнє господарських відносин із стороною, яка порушує зобов’язання за Договором.</w:t>
      </w:r>
    </w:p>
    <w:p w:rsidR="00873253" w:rsidRPr="00B301F4" w:rsidRDefault="00873253" w:rsidP="006E2E94">
      <w:pPr>
        <w:tabs>
          <w:tab w:val="left" w:pos="-142"/>
          <w:tab w:val="left" w:pos="709"/>
          <w:tab w:val="left" w:pos="993"/>
        </w:tabs>
        <w:spacing w:after="0" w:line="240" w:lineRule="auto"/>
        <w:ind w:firstLine="426"/>
        <w:jc w:val="both"/>
        <w:rPr>
          <w:rFonts w:ascii="Times New Roman" w:hAnsi="Times New Roman" w:cs="Times New Roman"/>
          <w:color w:val="000000" w:themeColor="text1"/>
          <w:sz w:val="24"/>
          <w:szCs w:val="24"/>
        </w:rPr>
      </w:pPr>
    </w:p>
    <w:p w:rsidR="00873253" w:rsidRPr="00B301F4" w:rsidRDefault="00873253" w:rsidP="006E2E94">
      <w:pPr>
        <w:tabs>
          <w:tab w:val="left" w:pos="-142"/>
          <w:tab w:val="left" w:pos="709"/>
          <w:tab w:val="left" w:pos="993"/>
        </w:tabs>
        <w:spacing w:after="0" w:line="240" w:lineRule="auto"/>
        <w:ind w:firstLine="426"/>
        <w:jc w:val="center"/>
        <w:rPr>
          <w:rFonts w:ascii="Times New Roman" w:hAnsi="Times New Roman" w:cs="Times New Roman"/>
          <w:b/>
          <w:color w:val="000000" w:themeColor="text1"/>
          <w:sz w:val="24"/>
          <w:szCs w:val="24"/>
        </w:rPr>
      </w:pPr>
      <w:r w:rsidRPr="00B301F4">
        <w:rPr>
          <w:rFonts w:ascii="Times New Roman" w:hAnsi="Times New Roman" w:cs="Times New Roman"/>
          <w:b/>
          <w:color w:val="000000" w:themeColor="text1"/>
          <w:sz w:val="24"/>
          <w:szCs w:val="24"/>
        </w:rPr>
        <w:t>8.ВИРІШЕННЯ СПОРІВ</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xml:space="preserve">8.1 Усі спори та розбіжності, які виникають між Сторонами за цим Договором або у зв’язку з ним й які не можуть бути вирішені Сторонами шляхом переговорів, вирішуються в судовому порядку за встановленою підвідомчістю та підсудністю такого спору відповідно до чинного законодавства України, з віднесенням на винну особу усіх судових витрат. </w:t>
      </w:r>
    </w:p>
    <w:p w:rsidR="00873253" w:rsidRPr="00B301F4" w:rsidRDefault="00873253" w:rsidP="006E2E94">
      <w:pPr>
        <w:tabs>
          <w:tab w:val="left" w:pos="-142"/>
          <w:tab w:val="left" w:pos="709"/>
          <w:tab w:val="left" w:pos="993"/>
        </w:tabs>
        <w:spacing w:after="0" w:line="240" w:lineRule="auto"/>
        <w:ind w:firstLine="426"/>
        <w:jc w:val="both"/>
        <w:rPr>
          <w:rFonts w:ascii="Times New Roman" w:hAnsi="Times New Roman" w:cs="Times New Roman"/>
          <w:color w:val="000000" w:themeColor="text1"/>
          <w:sz w:val="24"/>
          <w:szCs w:val="24"/>
        </w:rPr>
      </w:pPr>
    </w:p>
    <w:p w:rsidR="00873253" w:rsidRPr="00B301F4" w:rsidRDefault="00873253" w:rsidP="006E2E94">
      <w:pPr>
        <w:shd w:val="clear" w:color="auto" w:fill="FFFFFF"/>
        <w:tabs>
          <w:tab w:val="left" w:pos="-142"/>
        </w:tabs>
        <w:spacing w:after="0" w:line="240" w:lineRule="auto"/>
        <w:ind w:firstLine="426"/>
        <w:jc w:val="center"/>
        <w:rPr>
          <w:rFonts w:ascii="Times New Roman" w:hAnsi="Times New Roman" w:cs="Times New Roman"/>
          <w:b/>
          <w:color w:val="000000" w:themeColor="text1"/>
          <w:sz w:val="24"/>
          <w:szCs w:val="24"/>
        </w:rPr>
      </w:pPr>
      <w:r w:rsidRPr="00B301F4">
        <w:rPr>
          <w:rFonts w:ascii="Times New Roman" w:hAnsi="Times New Roman" w:cs="Times New Roman"/>
          <w:b/>
          <w:bCs/>
          <w:color w:val="000000" w:themeColor="text1"/>
          <w:sz w:val="24"/>
          <w:szCs w:val="24"/>
        </w:rPr>
        <w:t xml:space="preserve">9. </w:t>
      </w:r>
      <w:r w:rsidRPr="00B301F4">
        <w:rPr>
          <w:rFonts w:ascii="Times New Roman" w:hAnsi="Times New Roman" w:cs="Times New Roman"/>
          <w:b/>
          <w:color w:val="000000" w:themeColor="text1"/>
          <w:sz w:val="24"/>
          <w:szCs w:val="24"/>
        </w:rPr>
        <w:t>РОЗІРВАННЯ ДОГОВОРУ</w:t>
      </w:r>
    </w:p>
    <w:p w:rsidR="00873253" w:rsidRPr="00B301F4"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xml:space="preserve">Даний Договір може бути розірваний за заявою однієї із Сторін у випадку невиконання або неналежного виконання другою Стороною зобов’язань. </w:t>
      </w:r>
    </w:p>
    <w:p w:rsidR="00873253" w:rsidRPr="00B301F4"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У випадку встановлення недоцільності або неможливості подальшого співробітництва або встановлення неминучого настання негативних результатів, зацікавлена Сторона вносить пропозицію про дострокове розірвання Договору.</w:t>
      </w:r>
    </w:p>
    <w:p w:rsidR="00873253" w:rsidRPr="00B301F4"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Термін розгляду пропозиції про дострокове розірвання Договору, прийняття по ним рішень та проведення взаєморозрахунків між Сторонами встановлюється в строк 20 календарних днів з моменту отримання такої пропозиції.</w:t>
      </w:r>
    </w:p>
    <w:p w:rsidR="00873253" w:rsidRPr="00B301F4"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xml:space="preserve"> Даний Договір може бути розірваний у випадку припинення діяльності, закінчення воєнного стану, ліквідації однієї із Сторін, або з інших підстав, передбачених чинним законодавством.</w:t>
      </w:r>
    </w:p>
    <w:p w:rsidR="00873253" w:rsidRPr="00B301F4"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xml:space="preserve"> Договір вважається достроково розірваним за умови взаємної згоди Сторін, про що складається відповідна Додаткова угода.</w:t>
      </w:r>
    </w:p>
    <w:p w:rsidR="00873253" w:rsidRPr="00B301F4"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Дострокове розірвання Договору не звільняє Сторони від відповідальності за його порушення, яке мало місце під час дії цього Договору.</w:t>
      </w:r>
    </w:p>
    <w:p w:rsidR="00793E3B" w:rsidRPr="00793E3B" w:rsidRDefault="00873253" w:rsidP="00793E3B">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Всі зміни і доповнення до цього Договору вносяться шляхом підписання Сторонами додаткових угод до Договору у порядку визначеному ст. 188 Господарського кодексу України.</w:t>
      </w:r>
    </w:p>
    <w:p w:rsidR="00873253" w:rsidRPr="00B301F4" w:rsidRDefault="00873253" w:rsidP="006E2E94">
      <w:pPr>
        <w:pStyle w:val="a5"/>
        <w:numPr>
          <w:ilvl w:val="0"/>
          <w:numId w:val="22"/>
        </w:numPr>
        <w:tabs>
          <w:tab w:val="left" w:pos="426"/>
          <w:tab w:val="left" w:pos="709"/>
          <w:tab w:val="left" w:pos="993"/>
        </w:tabs>
        <w:spacing w:after="0" w:line="240" w:lineRule="auto"/>
        <w:ind w:left="0" w:firstLine="426"/>
        <w:jc w:val="center"/>
        <w:rPr>
          <w:rFonts w:ascii="Times New Roman" w:hAnsi="Times New Roman" w:cs="Times New Roman"/>
          <w:b/>
          <w:color w:val="000000" w:themeColor="text1"/>
          <w:sz w:val="24"/>
          <w:szCs w:val="24"/>
          <w:lang w:val="ru-RU"/>
        </w:rPr>
      </w:pPr>
      <w:r w:rsidRPr="00B301F4">
        <w:rPr>
          <w:rFonts w:ascii="Times New Roman" w:hAnsi="Times New Roman" w:cs="Times New Roman"/>
          <w:b/>
          <w:color w:val="000000" w:themeColor="text1"/>
          <w:sz w:val="24"/>
          <w:szCs w:val="24"/>
          <w:lang w:val="ru-RU"/>
        </w:rPr>
        <w:t>ЗМІНА УМОВ ДОГОВОРУ</w:t>
      </w:r>
    </w:p>
    <w:p w:rsidR="00873253" w:rsidRPr="00B301F4" w:rsidRDefault="00873253" w:rsidP="006E2E94">
      <w:pPr>
        <w:pStyle w:val="a5"/>
        <w:numPr>
          <w:ilvl w:val="1"/>
          <w:numId w:val="22"/>
        </w:numPr>
        <w:tabs>
          <w:tab w:val="left" w:pos="1134"/>
        </w:tabs>
        <w:spacing w:after="0" w:line="240" w:lineRule="auto"/>
        <w:ind w:left="0" w:firstLine="426"/>
        <w:jc w:val="both"/>
        <w:rPr>
          <w:rFonts w:ascii="Times New Roman" w:hAnsi="Times New Roman" w:cs="Times New Roman"/>
          <w:color w:val="000000" w:themeColor="text1"/>
          <w:sz w:val="24"/>
          <w:szCs w:val="24"/>
          <w:lang w:val="en-US"/>
        </w:rPr>
      </w:pPr>
      <w:r w:rsidRPr="00B301F4">
        <w:rPr>
          <w:rFonts w:ascii="Times New Roman" w:hAnsi="Times New Roman" w:cs="Times New Roman"/>
          <w:color w:val="000000" w:themeColor="text1"/>
          <w:sz w:val="24"/>
          <w:szCs w:val="24"/>
          <w:lang w:val="ru-RU"/>
        </w:rPr>
        <w:t xml:space="preserve">Договір </w:t>
      </w:r>
      <w:r w:rsidRPr="00B301F4">
        <w:rPr>
          <w:rFonts w:ascii="Times New Roman" w:hAnsi="Times New Roman" w:cs="Times New Roman"/>
          <w:color w:val="000000" w:themeColor="text1"/>
          <w:sz w:val="24"/>
          <w:szCs w:val="24"/>
          <w:shd w:val="clear" w:color="auto" w:fill="FFFFFF"/>
          <w:lang w:val="ru-RU"/>
        </w:rPr>
        <w:t xml:space="preserve">про закупівлю укладається відповідно до норм Цивільного та Господарського кодексів України з урахуванням </w:t>
      </w:r>
      <w:r w:rsidRPr="00B301F4">
        <w:rPr>
          <w:rFonts w:ascii="Times New Roman" w:hAnsi="Times New Roman" w:cs="Times New Roman"/>
          <w:color w:val="000000" w:themeColor="text1"/>
          <w:sz w:val="24"/>
          <w:szCs w:val="24"/>
          <w:lang w:val="ru-RU"/>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w:t>
      </w:r>
      <w:r w:rsidRPr="00B301F4">
        <w:rPr>
          <w:rFonts w:ascii="Times New Roman" w:hAnsi="Times New Roman" w:cs="Times New Roman"/>
          <w:color w:val="000000" w:themeColor="text1"/>
          <w:sz w:val="24"/>
          <w:szCs w:val="24"/>
          <w:lang w:val="ru-RU"/>
        </w:rPr>
        <w:lastRenderedPageBreak/>
        <w:t xml:space="preserve">днів з дня його припинення або скасування, затверджених постановою </w:t>
      </w:r>
      <w:r w:rsidRPr="00B301F4">
        <w:rPr>
          <w:rFonts w:ascii="Times New Roman" w:hAnsi="Times New Roman" w:cs="Times New Roman"/>
          <w:color w:val="000000" w:themeColor="text1"/>
          <w:sz w:val="24"/>
          <w:szCs w:val="24"/>
        </w:rPr>
        <w:t>Кабінету Міністрів України № 1178 від 12.10.2022</w:t>
      </w:r>
      <w:r w:rsidR="008B10CE">
        <w:rPr>
          <w:rFonts w:ascii="Times New Roman" w:hAnsi="Times New Roman" w:cs="Times New Roman"/>
          <w:color w:val="000000" w:themeColor="text1"/>
          <w:sz w:val="24"/>
          <w:szCs w:val="24"/>
        </w:rPr>
        <w:t xml:space="preserve"> (зі змінами)</w:t>
      </w:r>
      <w:r w:rsidRPr="00B301F4">
        <w:rPr>
          <w:rFonts w:ascii="Times New Roman" w:hAnsi="Times New Roman" w:cs="Times New Roman"/>
          <w:color w:val="000000" w:themeColor="text1"/>
          <w:sz w:val="24"/>
          <w:szCs w:val="24"/>
        </w:rPr>
        <w:t>.</w:t>
      </w:r>
    </w:p>
    <w:p w:rsidR="00873253" w:rsidRPr="00B301F4" w:rsidRDefault="00873253" w:rsidP="006E2E94">
      <w:pPr>
        <w:pStyle w:val="a5"/>
        <w:numPr>
          <w:ilvl w:val="1"/>
          <w:numId w:val="22"/>
        </w:numPr>
        <w:tabs>
          <w:tab w:val="left" w:pos="1134"/>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shd w:val="clear" w:color="auto" w:fill="FFFFFF"/>
        </w:rPr>
        <w:t>Умови договору про закупівлю не повинні відрізнятися від змісту пропозиції переможця закупівлі, крім випадків визначення грошового еквівалента зобов’язання в іноземній валюті в бік зменшення ціни пропозиції учасника без зменшення обсягів закупівлі.</w:t>
      </w:r>
    </w:p>
    <w:p w:rsidR="00873253" w:rsidRPr="00B301F4" w:rsidRDefault="00873253" w:rsidP="006E2E94">
      <w:pPr>
        <w:pStyle w:val="a5"/>
        <w:numPr>
          <w:ilvl w:val="1"/>
          <w:numId w:val="22"/>
        </w:numPr>
        <w:tabs>
          <w:tab w:val="left" w:pos="1134"/>
        </w:tabs>
        <w:spacing w:after="0" w:line="240" w:lineRule="auto"/>
        <w:ind w:left="0" w:firstLine="426"/>
        <w:jc w:val="both"/>
        <w:rPr>
          <w:rFonts w:ascii="Times New Roman" w:hAnsi="Times New Roman" w:cs="Times New Roman"/>
          <w:color w:val="000000" w:themeColor="text1"/>
          <w:sz w:val="24"/>
          <w:szCs w:val="24"/>
          <w:lang w:val="ru-RU"/>
        </w:rPr>
      </w:pPr>
      <w:r w:rsidRPr="00B301F4">
        <w:rPr>
          <w:rFonts w:ascii="Times New Roman" w:hAnsi="Times New Roman" w:cs="Times New Roman"/>
          <w:color w:val="000000" w:themeColor="text1"/>
          <w:sz w:val="24"/>
          <w:szCs w:val="24"/>
          <w:lang w:val="ru-RU"/>
        </w:rPr>
        <w:t>Будь-які зміни та доповнення до даного договору, в тому числі щодо коригування його вартості виключно у сторону зменшення, вважаються дійсними, якщо вони здійснені у письмовому вигляді та підписані уповноваженими на це представниками Сторін, виключно у порядку та на умовах передбачених цим договором та чинним законодавством України.</w:t>
      </w:r>
    </w:p>
    <w:p w:rsidR="00873253" w:rsidRPr="00B301F4" w:rsidRDefault="00873253" w:rsidP="006E2E94">
      <w:pPr>
        <w:pStyle w:val="a5"/>
        <w:numPr>
          <w:ilvl w:val="1"/>
          <w:numId w:val="22"/>
        </w:numPr>
        <w:tabs>
          <w:tab w:val="left" w:pos="1134"/>
        </w:tabs>
        <w:spacing w:after="0" w:line="240" w:lineRule="auto"/>
        <w:ind w:left="0" w:firstLine="426"/>
        <w:jc w:val="both"/>
        <w:rPr>
          <w:rFonts w:ascii="Times New Roman" w:hAnsi="Times New Roman" w:cs="Times New Roman"/>
          <w:color w:val="000000" w:themeColor="text1"/>
          <w:sz w:val="24"/>
          <w:szCs w:val="24"/>
          <w:lang w:val="ru-RU"/>
        </w:rPr>
      </w:pPr>
      <w:r w:rsidRPr="00B301F4">
        <w:rPr>
          <w:rFonts w:ascii="Times New Roman" w:hAnsi="Times New Roman" w:cs="Times New Roman"/>
          <w:color w:val="000000" w:themeColor="text1"/>
          <w:sz w:val="24"/>
          <w:szCs w:val="24"/>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73253" w:rsidRPr="00B301F4"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bookmarkStart w:id="9" w:name="n1769"/>
      <w:bookmarkEnd w:id="9"/>
      <w:r w:rsidRPr="00B301F4">
        <w:rPr>
          <w:rFonts w:ascii="Times New Roman" w:hAnsi="Times New Roman" w:cs="Times New Roman"/>
          <w:color w:val="000000" w:themeColor="text1"/>
          <w:sz w:val="24"/>
          <w:szCs w:val="24"/>
          <w:lang w:val="ru-RU"/>
        </w:rPr>
        <w:t>зменшення обсягів закупівлі, зокрема з урахуванням фактичного обсягу видатків замовника;</w:t>
      </w:r>
    </w:p>
    <w:p w:rsidR="00873253" w:rsidRPr="00B301F4"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B301F4">
        <w:rPr>
          <w:rFonts w:ascii="Times New Roman" w:hAnsi="Times New Roman" w:cs="Times New Roman"/>
          <w:color w:val="000000" w:themeColor="text1"/>
          <w:sz w:val="24"/>
          <w:szCs w:val="24"/>
          <w:lang w:val="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73253" w:rsidRPr="00B301F4"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B301F4">
        <w:rPr>
          <w:rFonts w:ascii="Times New Roman" w:hAnsi="Times New Roman" w:cs="Times New Roman"/>
          <w:color w:val="000000" w:themeColor="text1"/>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873253" w:rsidRPr="00B301F4"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B301F4">
        <w:rPr>
          <w:rFonts w:ascii="Times New Roman" w:hAnsi="Times New Roman" w:cs="Times New Roman"/>
          <w:color w:val="000000" w:themeColor="text1"/>
          <w:sz w:val="24"/>
          <w:szCs w:val="24"/>
          <w:lang w:val="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73253" w:rsidRPr="00B301F4"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B301F4">
        <w:rPr>
          <w:rFonts w:ascii="Times New Roman" w:hAnsi="Times New Roman" w:cs="Times New Roman"/>
          <w:color w:val="000000" w:themeColor="text1"/>
          <w:sz w:val="24"/>
          <w:szCs w:val="24"/>
          <w:lang w:val="ru-RU"/>
        </w:rPr>
        <w:t>погодження зміни ціни в договорі про закупівлю в бік зменшення (без зміни кількості (обсягу) та якості товарів, робіт і послуг);</w:t>
      </w:r>
    </w:p>
    <w:p w:rsidR="00873253" w:rsidRPr="00B301F4"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B301F4">
        <w:rPr>
          <w:rFonts w:ascii="Times New Roman" w:hAnsi="Times New Roman" w:cs="Times New Roman"/>
          <w:color w:val="000000" w:themeColor="text1"/>
          <w:sz w:val="24"/>
          <w:szCs w:val="24"/>
          <w:lang w:val="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73253" w:rsidRPr="00B301F4"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B301F4">
        <w:rPr>
          <w:rFonts w:ascii="Times New Roman" w:hAnsi="Times New Roman" w:cs="Times New Roman"/>
          <w:color w:val="000000" w:themeColor="text1"/>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B301F4">
        <w:rPr>
          <w:rFonts w:ascii="Times New Roman" w:hAnsi="Times New Roman" w:cs="Times New Roman"/>
          <w:color w:val="000000" w:themeColor="text1"/>
          <w:sz w:val="24"/>
          <w:szCs w:val="24"/>
        </w:rPr>
        <w:t>Platts</w:t>
      </w:r>
      <w:r w:rsidRPr="00B301F4">
        <w:rPr>
          <w:rFonts w:ascii="Times New Roman" w:hAnsi="Times New Roman" w:cs="Times New Roman"/>
          <w:color w:val="000000" w:themeColor="text1"/>
          <w:sz w:val="24"/>
          <w:szCs w:val="24"/>
          <w:lang w:val="ru-RU"/>
        </w:rPr>
        <w:t xml:space="preserve">, </w:t>
      </w:r>
      <w:r w:rsidRPr="00B301F4">
        <w:rPr>
          <w:rFonts w:ascii="Times New Roman" w:hAnsi="Times New Roman" w:cs="Times New Roman"/>
          <w:color w:val="000000" w:themeColor="text1"/>
          <w:sz w:val="24"/>
          <w:szCs w:val="24"/>
        </w:rPr>
        <w:t>ARGUS</w:t>
      </w:r>
      <w:r w:rsidRPr="00B301F4">
        <w:rPr>
          <w:rFonts w:ascii="Times New Roman" w:hAnsi="Times New Roman" w:cs="Times New Roman"/>
          <w:color w:val="000000" w:themeColor="text1"/>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73253" w:rsidRPr="00B301F4"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B301F4">
        <w:rPr>
          <w:rFonts w:ascii="Times New Roman" w:hAnsi="Times New Roman" w:cs="Times New Roman"/>
          <w:color w:val="000000" w:themeColor="text1"/>
          <w:sz w:val="24"/>
          <w:szCs w:val="24"/>
          <w:lang w:val="ru-RU"/>
        </w:rPr>
        <w:t>зміни умов у зв'язку із застосуванням положень частини шостої статті 41 Закону України «Про публічні закупівлі».</w:t>
      </w:r>
    </w:p>
    <w:p w:rsidR="00873253" w:rsidRPr="00B301F4" w:rsidRDefault="00873253" w:rsidP="006E2E94">
      <w:pPr>
        <w:shd w:val="clear" w:color="auto" w:fill="FFFFFF"/>
        <w:tabs>
          <w:tab w:val="left" w:pos="-142"/>
        </w:tabs>
        <w:spacing w:after="0" w:line="240" w:lineRule="auto"/>
        <w:ind w:firstLine="426"/>
        <w:jc w:val="both"/>
        <w:rPr>
          <w:rFonts w:ascii="Times New Roman" w:hAnsi="Times New Roman" w:cs="Times New Roman"/>
          <w:b/>
          <w:color w:val="000000" w:themeColor="text1"/>
          <w:sz w:val="24"/>
          <w:szCs w:val="24"/>
        </w:rPr>
      </w:pPr>
    </w:p>
    <w:p w:rsidR="00873253" w:rsidRPr="00B301F4" w:rsidRDefault="00873253" w:rsidP="006E2E94">
      <w:pPr>
        <w:shd w:val="clear" w:color="auto" w:fill="FFFFFF"/>
        <w:tabs>
          <w:tab w:val="left" w:pos="-142"/>
        </w:tabs>
        <w:spacing w:after="0" w:line="240" w:lineRule="auto"/>
        <w:ind w:firstLine="426"/>
        <w:jc w:val="center"/>
        <w:rPr>
          <w:rFonts w:ascii="Times New Roman" w:hAnsi="Times New Roman" w:cs="Times New Roman"/>
          <w:b/>
          <w:color w:val="000000" w:themeColor="text1"/>
          <w:sz w:val="24"/>
          <w:szCs w:val="24"/>
        </w:rPr>
      </w:pPr>
      <w:r w:rsidRPr="00B301F4">
        <w:rPr>
          <w:rFonts w:ascii="Times New Roman" w:hAnsi="Times New Roman" w:cs="Times New Roman"/>
          <w:b/>
          <w:bCs/>
          <w:color w:val="000000" w:themeColor="text1"/>
          <w:sz w:val="24"/>
          <w:szCs w:val="24"/>
        </w:rPr>
        <w:t>11. НЕПЕРЕБОРНА СИЛА</w:t>
      </w:r>
    </w:p>
    <w:p w:rsidR="00873253" w:rsidRPr="00B301F4" w:rsidRDefault="00873253" w:rsidP="006E2E94">
      <w:pPr>
        <w:tabs>
          <w:tab w:val="left" w:pos="-142"/>
          <w:tab w:val="left" w:pos="993"/>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11.1. Сторони звільняються від відповідальності за невиконання або неналежне виконання умов цього Договору у випадку виникнення обставин непереборної сили, таких як пожежа, повінь, епідемія, страйк, війна, акти органів влади, що впливають на виконання зобов'язань і які перешкоджають виконанню умов цього Договору.</w:t>
      </w:r>
    </w:p>
    <w:p w:rsidR="00873253" w:rsidRPr="00B301F4" w:rsidRDefault="00873253" w:rsidP="006E2E94">
      <w:pPr>
        <w:tabs>
          <w:tab w:val="left" w:pos="-142"/>
          <w:tab w:val="left" w:pos="993"/>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11.2. Сторона, що потрапила під вплив обставин непереборної сили, зобов’язана письмово повідомити про це іншу Сторону не пізніше 10 (десяти) календарних днів із дня настання таких обставин, а в строк 30 (тридцяти) днів надати підтверджуючі документи. Несвоєчасне повідомлення про настання обставин непереборної сили, в строки, вказані в цьому пункті, позбавляє Сторону, що прострочила повідомлення, права посилатися на ці обставини для виправдання.</w:t>
      </w:r>
    </w:p>
    <w:p w:rsidR="00873253" w:rsidRPr="00B301F4" w:rsidRDefault="00873253" w:rsidP="006E2E94">
      <w:pPr>
        <w:tabs>
          <w:tab w:val="left" w:pos="-142"/>
          <w:tab w:val="left" w:pos="993"/>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lastRenderedPageBreak/>
        <w:t>11.3. У разі коли строк дії обставин непереборної сили продовжується більше ніж 30 днів, кожна із Сторін в установленому порядку має право розірвати Договір. У разі попередньої оплати Постачальник повертає Покупцеві кошти протягом трьох робочих днів з дня розірвання Договору.</w:t>
      </w:r>
    </w:p>
    <w:p w:rsidR="00873253" w:rsidRPr="00B301F4" w:rsidRDefault="00873253" w:rsidP="006E2E94">
      <w:pPr>
        <w:tabs>
          <w:tab w:val="left" w:pos="-142"/>
          <w:tab w:val="left" w:pos="993"/>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11.4. Сторони погодилися, що достатнім підтвердженням існування обставин непереборної сили є довідка Торгово-Промислової палати України.</w:t>
      </w:r>
    </w:p>
    <w:p w:rsidR="00873253" w:rsidRPr="00B301F4" w:rsidRDefault="00873253" w:rsidP="006E2E94">
      <w:pPr>
        <w:tabs>
          <w:tab w:val="left" w:pos="-142"/>
          <w:tab w:val="left" w:pos="993"/>
        </w:tabs>
        <w:spacing w:after="0" w:line="240" w:lineRule="auto"/>
        <w:ind w:firstLine="426"/>
        <w:jc w:val="both"/>
        <w:rPr>
          <w:rFonts w:ascii="Times New Roman" w:hAnsi="Times New Roman" w:cs="Times New Roman"/>
          <w:color w:val="000000" w:themeColor="text1"/>
          <w:sz w:val="24"/>
          <w:szCs w:val="24"/>
        </w:rPr>
      </w:pPr>
    </w:p>
    <w:p w:rsidR="00873253" w:rsidRPr="00B301F4" w:rsidRDefault="00873253" w:rsidP="006E2E94">
      <w:pPr>
        <w:tabs>
          <w:tab w:val="left" w:pos="-142"/>
        </w:tabs>
        <w:spacing w:after="0" w:line="240" w:lineRule="auto"/>
        <w:ind w:firstLine="426"/>
        <w:jc w:val="center"/>
        <w:rPr>
          <w:rFonts w:ascii="Times New Roman" w:hAnsi="Times New Roman" w:cs="Times New Roman"/>
          <w:b/>
          <w:color w:val="000000" w:themeColor="text1"/>
          <w:sz w:val="24"/>
          <w:szCs w:val="24"/>
          <w:lang w:val="ru-RU"/>
        </w:rPr>
      </w:pPr>
      <w:r w:rsidRPr="00B301F4">
        <w:rPr>
          <w:rFonts w:ascii="Times New Roman" w:hAnsi="Times New Roman" w:cs="Times New Roman"/>
          <w:b/>
          <w:color w:val="000000" w:themeColor="text1"/>
          <w:sz w:val="24"/>
          <w:szCs w:val="24"/>
        </w:rPr>
        <w:t>12. СТРОК ДІЇ ДОГОВОРУ</w:t>
      </w:r>
    </w:p>
    <w:p w:rsidR="00873253" w:rsidRPr="00B301F4" w:rsidRDefault="00873253" w:rsidP="006E2E94">
      <w:pPr>
        <w:pStyle w:val="a5"/>
        <w:tabs>
          <w:tab w:val="left" w:pos="-142"/>
          <w:tab w:val="left" w:pos="993"/>
        </w:tabs>
        <w:spacing w:after="0" w:line="240" w:lineRule="auto"/>
        <w:ind w:left="0" w:firstLine="426"/>
        <w:jc w:val="both"/>
        <w:rPr>
          <w:rFonts w:ascii="Times New Roman" w:hAnsi="Times New Roman" w:cs="Times New Roman"/>
          <w:color w:val="000000" w:themeColor="text1"/>
          <w:sz w:val="24"/>
          <w:szCs w:val="24"/>
          <w:lang w:val="ru-RU"/>
        </w:rPr>
      </w:pPr>
      <w:r w:rsidRPr="00B301F4">
        <w:rPr>
          <w:rFonts w:ascii="Times New Roman" w:hAnsi="Times New Roman" w:cs="Times New Roman"/>
          <w:color w:val="000000" w:themeColor="text1"/>
          <w:sz w:val="24"/>
          <w:szCs w:val="24"/>
          <w:shd w:val="clear" w:color="auto" w:fill="FFFFFF"/>
          <w:lang w:val="ru-RU"/>
        </w:rPr>
        <w:t xml:space="preserve">12.1 Договір набирає чинності з дати його укладення і </w:t>
      </w:r>
      <w:r w:rsidRPr="00B301F4">
        <w:rPr>
          <w:rFonts w:ascii="Times New Roman" w:hAnsi="Times New Roman" w:cs="Times New Roman"/>
          <w:color w:val="000000" w:themeColor="text1"/>
          <w:sz w:val="24"/>
          <w:szCs w:val="24"/>
          <w:lang w:val="ru-RU"/>
        </w:rPr>
        <w:t xml:space="preserve">діє </w:t>
      </w:r>
      <w:r w:rsidRPr="00B301F4">
        <w:rPr>
          <w:rFonts w:ascii="Times New Roman" w:hAnsi="Times New Roman" w:cs="Times New Roman"/>
          <w:color w:val="000000" w:themeColor="text1"/>
          <w:sz w:val="24"/>
          <w:szCs w:val="24"/>
          <w:shd w:val="clear" w:color="auto" w:fill="FFFFFF"/>
          <w:lang w:val="ru-RU"/>
        </w:rPr>
        <w:t>до 31.12.202</w:t>
      </w:r>
      <w:r w:rsidR="008B10CE">
        <w:rPr>
          <w:rFonts w:ascii="Times New Roman" w:hAnsi="Times New Roman" w:cs="Times New Roman"/>
          <w:color w:val="000000" w:themeColor="text1"/>
          <w:sz w:val="24"/>
          <w:szCs w:val="24"/>
          <w:shd w:val="clear" w:color="auto" w:fill="FFFFFF"/>
          <w:lang w:val="ru-RU"/>
        </w:rPr>
        <w:t>4</w:t>
      </w:r>
      <w:r w:rsidRPr="00B301F4">
        <w:rPr>
          <w:rFonts w:ascii="Times New Roman" w:hAnsi="Times New Roman" w:cs="Times New Roman"/>
          <w:color w:val="000000" w:themeColor="text1"/>
          <w:sz w:val="24"/>
          <w:szCs w:val="24"/>
          <w:shd w:val="clear" w:color="auto" w:fill="FFFFFF"/>
          <w:lang w:val="ru-RU"/>
        </w:rPr>
        <w:t xml:space="preserve"> включно, а в частині оплати за поставлений Товар – до повного виконання сторонами узятих на себе зобов’язань.</w:t>
      </w:r>
    </w:p>
    <w:p w:rsidR="00873253" w:rsidRPr="00B301F4" w:rsidRDefault="00873253" w:rsidP="006E2E94">
      <w:pPr>
        <w:pStyle w:val="a5"/>
        <w:tabs>
          <w:tab w:val="left" w:pos="-142"/>
          <w:tab w:val="left" w:pos="993"/>
        </w:tabs>
        <w:spacing w:after="0" w:line="240" w:lineRule="auto"/>
        <w:ind w:left="0" w:firstLine="426"/>
        <w:jc w:val="both"/>
        <w:rPr>
          <w:rFonts w:ascii="Times New Roman" w:hAnsi="Times New Roman" w:cs="Times New Roman"/>
          <w:color w:val="000000" w:themeColor="text1"/>
          <w:sz w:val="24"/>
          <w:szCs w:val="24"/>
          <w:lang w:val="ru-RU"/>
        </w:rPr>
      </w:pPr>
    </w:p>
    <w:p w:rsidR="00873253" w:rsidRPr="00B301F4" w:rsidRDefault="00873253" w:rsidP="006E2E94">
      <w:pPr>
        <w:pStyle w:val="a5"/>
        <w:tabs>
          <w:tab w:val="left" w:pos="-142"/>
          <w:tab w:val="left" w:pos="993"/>
        </w:tabs>
        <w:spacing w:after="0" w:line="240" w:lineRule="auto"/>
        <w:ind w:left="0" w:firstLine="426"/>
        <w:jc w:val="center"/>
        <w:rPr>
          <w:rFonts w:ascii="Times New Roman" w:hAnsi="Times New Roman" w:cs="Times New Roman"/>
          <w:b/>
          <w:color w:val="000000" w:themeColor="text1"/>
          <w:sz w:val="24"/>
          <w:szCs w:val="24"/>
          <w:shd w:val="clear" w:color="auto" w:fill="FFFFFF"/>
          <w:lang w:val="ru-RU"/>
        </w:rPr>
      </w:pPr>
      <w:r w:rsidRPr="00B301F4">
        <w:rPr>
          <w:rFonts w:ascii="Times New Roman" w:hAnsi="Times New Roman" w:cs="Times New Roman"/>
          <w:b/>
          <w:color w:val="000000" w:themeColor="text1"/>
          <w:sz w:val="24"/>
          <w:szCs w:val="24"/>
          <w:shd w:val="clear" w:color="auto" w:fill="FFFFFF"/>
          <w:lang w:val="ru-RU"/>
        </w:rPr>
        <w:t>13.</w:t>
      </w:r>
      <w:r w:rsidR="006E2E94" w:rsidRPr="00B301F4">
        <w:rPr>
          <w:rFonts w:ascii="Times New Roman" w:hAnsi="Times New Roman" w:cs="Times New Roman"/>
          <w:b/>
          <w:color w:val="000000" w:themeColor="text1"/>
          <w:sz w:val="24"/>
          <w:szCs w:val="24"/>
          <w:shd w:val="clear" w:color="auto" w:fill="FFFFFF"/>
          <w:lang w:val="ru-RU"/>
        </w:rPr>
        <w:t xml:space="preserve"> </w:t>
      </w:r>
      <w:r w:rsidRPr="00B301F4">
        <w:rPr>
          <w:rFonts w:ascii="Times New Roman" w:hAnsi="Times New Roman" w:cs="Times New Roman"/>
          <w:b/>
          <w:color w:val="000000" w:themeColor="text1"/>
          <w:sz w:val="24"/>
          <w:szCs w:val="24"/>
          <w:shd w:val="clear" w:color="auto" w:fill="FFFFFF"/>
          <w:lang w:val="ru-RU"/>
        </w:rPr>
        <w:t>АНТИКОРУПЦІЙНЕ ЗАСТЕРЕЖЕННЯ</w:t>
      </w:r>
    </w:p>
    <w:p w:rsidR="00873253" w:rsidRPr="00B301F4" w:rsidRDefault="00873253" w:rsidP="006E2E94">
      <w:pPr>
        <w:pStyle w:val="aa"/>
        <w:spacing w:before="0" w:beforeAutospacing="0" w:after="0" w:afterAutospacing="0"/>
        <w:ind w:firstLine="426"/>
        <w:jc w:val="both"/>
        <w:rPr>
          <w:rFonts w:eastAsia="Calibri"/>
          <w:bCs/>
          <w:color w:val="000000" w:themeColor="text1"/>
          <w:lang w:val="ru-RU"/>
        </w:rPr>
      </w:pPr>
      <w:r w:rsidRPr="00B301F4">
        <w:rPr>
          <w:rFonts w:eastAsia="Calibri"/>
          <w:bCs/>
          <w:color w:val="000000" w:themeColor="text1"/>
        </w:rPr>
        <w:t>13.1.</w:t>
      </w:r>
      <w:r w:rsidRPr="00B301F4">
        <w:rPr>
          <w:rFonts w:eastAsia="Calibri"/>
          <w:bCs/>
          <w:color w:val="000000" w:themeColor="text1"/>
          <w:lang w:val="ru-RU"/>
        </w:rPr>
        <w:t>При виконанні своїх зобов'язань за цим Договором Сторони, працівники або посередники не виплачують, не пропонують виплатити і не дозволяють виплату будь-яких коштів або цінностей, прямо чи опосередковано, будь-яким особам, для впливу на дії чи рішення цих осіб з метою отримати будь-які неправомірні переваги чи інші неправомірні цілі.</w:t>
      </w:r>
    </w:p>
    <w:p w:rsidR="00873253" w:rsidRPr="00B301F4" w:rsidRDefault="00873253" w:rsidP="006E2E94">
      <w:pPr>
        <w:pStyle w:val="aa"/>
        <w:spacing w:before="0" w:beforeAutospacing="0" w:after="0" w:afterAutospacing="0"/>
        <w:ind w:firstLine="426"/>
        <w:jc w:val="both"/>
        <w:rPr>
          <w:rFonts w:eastAsia="Calibri"/>
          <w:bCs/>
          <w:color w:val="000000" w:themeColor="text1"/>
          <w:lang w:val="ru-RU"/>
        </w:rPr>
      </w:pPr>
      <w:r w:rsidRPr="00B301F4">
        <w:rPr>
          <w:rFonts w:eastAsia="Calibri"/>
          <w:bCs/>
          <w:color w:val="000000" w:themeColor="text1"/>
        </w:rPr>
        <w:t xml:space="preserve">13.2 </w:t>
      </w:r>
      <w:r w:rsidRPr="00B301F4">
        <w:rPr>
          <w:rFonts w:eastAsia="Calibri"/>
          <w:bCs/>
          <w:color w:val="000000" w:themeColor="text1"/>
          <w:lang w:val="ru-RU"/>
        </w:rPr>
        <w:t>При виконанні своїх зобов'язань за цим Договором Сторони, працівники або посередники не здійснюють дій, що кваліфікуються застосованим з метою цього Договору законодавством як давання/отримання хабара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873253" w:rsidRPr="00B301F4" w:rsidRDefault="00873253" w:rsidP="006E2E94">
      <w:pPr>
        <w:pStyle w:val="aa"/>
        <w:spacing w:before="0" w:beforeAutospacing="0" w:after="0" w:afterAutospacing="0"/>
        <w:ind w:firstLine="426"/>
        <w:jc w:val="both"/>
        <w:rPr>
          <w:rFonts w:eastAsia="Calibri"/>
          <w:bCs/>
          <w:color w:val="000000" w:themeColor="text1"/>
          <w:lang w:val="ru-RU"/>
        </w:rPr>
      </w:pPr>
      <w:r w:rsidRPr="00B301F4">
        <w:rPr>
          <w:rFonts w:eastAsia="Calibri"/>
          <w:bCs/>
          <w:color w:val="000000" w:themeColor="text1"/>
        </w:rPr>
        <w:t xml:space="preserve">13.3 </w:t>
      </w:r>
      <w:r w:rsidRPr="00B301F4">
        <w:rPr>
          <w:rFonts w:eastAsia="Calibri"/>
          <w:bCs/>
          <w:color w:val="000000" w:themeColor="text1"/>
          <w:lang w:val="ru-RU"/>
        </w:rPr>
        <w:t>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873253" w:rsidRPr="00B301F4" w:rsidRDefault="00873253" w:rsidP="006E2E94">
      <w:pPr>
        <w:pStyle w:val="aa"/>
        <w:spacing w:before="0" w:beforeAutospacing="0" w:after="0" w:afterAutospacing="0"/>
        <w:ind w:firstLine="426"/>
        <w:jc w:val="both"/>
        <w:rPr>
          <w:rFonts w:eastAsia="Calibri"/>
          <w:bCs/>
          <w:color w:val="000000" w:themeColor="text1"/>
        </w:rPr>
      </w:pPr>
      <w:r w:rsidRPr="00B301F4">
        <w:rPr>
          <w:rFonts w:eastAsia="Calibri"/>
          <w:bCs/>
          <w:color w:val="000000" w:themeColor="text1"/>
        </w:rPr>
        <w:t>13.4 В</w:t>
      </w:r>
      <w:r w:rsidRPr="00B301F4">
        <w:rPr>
          <w:rFonts w:eastAsia="Calibri"/>
          <w:bCs/>
          <w:color w:val="000000" w:themeColor="text1"/>
          <w:lang w:val="ru-RU"/>
        </w:rPr>
        <w:t>иявлення однією зі Сторін дій, перелічених вищенаведеними пунктами</w:t>
      </w:r>
      <w:r w:rsidRPr="00B301F4">
        <w:rPr>
          <w:rFonts w:eastAsia="Calibri"/>
          <w:bCs/>
          <w:color w:val="000000" w:themeColor="text1"/>
        </w:rPr>
        <w:t xml:space="preserve"> і підтверджених </w:t>
      </w:r>
      <w:r w:rsidRPr="00B301F4">
        <w:rPr>
          <w:rFonts w:eastAsia="Calibri"/>
          <w:bCs/>
          <w:color w:val="000000" w:themeColor="text1"/>
          <w:lang w:val="ru-RU"/>
        </w:rPr>
        <w:t xml:space="preserve">беззаперечними доказами є підставою для односторонньої відмови від договору. </w:t>
      </w:r>
    </w:p>
    <w:p w:rsidR="00873253" w:rsidRDefault="00873253" w:rsidP="006E2E94">
      <w:pPr>
        <w:pStyle w:val="aa"/>
        <w:spacing w:before="0" w:beforeAutospacing="0" w:after="0" w:afterAutospacing="0"/>
        <w:ind w:firstLine="426"/>
        <w:jc w:val="both"/>
        <w:rPr>
          <w:rFonts w:eastAsia="Calibri"/>
          <w:bCs/>
          <w:color w:val="000000" w:themeColor="text1"/>
        </w:rPr>
      </w:pPr>
      <w:r w:rsidRPr="00B301F4">
        <w:rPr>
          <w:rFonts w:eastAsia="Calibri"/>
          <w:bCs/>
          <w:color w:val="000000" w:themeColor="text1"/>
        </w:rPr>
        <w:t>13.5 Зазначене у цьому розділі антикорупційне застереження є істотною умовою цього Договору відповідно до ч. 1 ст. 638 Цивільного кодексу України.</w:t>
      </w:r>
    </w:p>
    <w:p w:rsidR="00AF3E2F" w:rsidRPr="002D5FB2" w:rsidRDefault="00AF3E2F" w:rsidP="00AF3E2F">
      <w:pPr>
        <w:keepNext/>
        <w:spacing w:after="0" w:line="240" w:lineRule="auto"/>
        <w:rPr>
          <w:rFonts w:ascii="Times New Roman" w:eastAsia="Times New Roman" w:hAnsi="Times New Roman" w:cs="Times New Roman"/>
          <w:b/>
          <w:color w:val="000000"/>
          <w:sz w:val="24"/>
          <w:szCs w:val="24"/>
        </w:rPr>
      </w:pPr>
    </w:p>
    <w:p w:rsidR="00AF3E2F" w:rsidRPr="002D5FB2" w:rsidRDefault="00AF3E2F" w:rsidP="00AF3E2F">
      <w:pPr>
        <w:keepNext/>
        <w:spacing w:after="0" w:line="240" w:lineRule="auto"/>
        <w:jc w:val="center"/>
        <w:rPr>
          <w:rFonts w:ascii="Times New Roman" w:eastAsia="Times New Roman" w:hAnsi="Times New Roman" w:cs="Times New Roman"/>
          <w:b/>
          <w:color w:val="000000"/>
          <w:sz w:val="24"/>
          <w:szCs w:val="24"/>
        </w:rPr>
      </w:pPr>
      <w:r w:rsidRPr="002D5FB2">
        <w:rPr>
          <w:rFonts w:ascii="Times New Roman" w:eastAsia="Times New Roman" w:hAnsi="Times New Roman" w:cs="Times New Roman"/>
          <w:b/>
          <w:color w:val="000000"/>
          <w:sz w:val="24"/>
          <w:szCs w:val="24"/>
        </w:rPr>
        <w:t>14. ОПЕРАТИВНО-ГОСПОДАРСЬКІ САНКЦІЇ</w:t>
      </w:r>
    </w:p>
    <w:p w:rsidR="00AF3E2F" w:rsidRPr="002D5FB2" w:rsidRDefault="00AF3E2F" w:rsidP="00AF3E2F">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14.1.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F3E2F" w:rsidRPr="002D5FB2" w:rsidRDefault="00AF3E2F" w:rsidP="00AF3E2F">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 xml:space="preserve">14.2.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ним своїх зобов’язань перед Покупцем в частині, що стосується: </w:t>
      </w:r>
    </w:p>
    <w:p w:rsidR="00AF3E2F" w:rsidRPr="002D5FB2" w:rsidRDefault="00AF3E2F" w:rsidP="00AF3E2F">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 якості поставленого Товару;</w:t>
      </w:r>
    </w:p>
    <w:p w:rsidR="00AF3E2F" w:rsidRPr="002D5FB2" w:rsidRDefault="00AF3E2F" w:rsidP="00AF3E2F">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 розірвання аналогічного за своєю природою Договору з Покупцем у разі надання неякісного Товару;</w:t>
      </w:r>
    </w:p>
    <w:p w:rsidR="00AF3E2F" w:rsidRPr="002D5FB2" w:rsidRDefault="00AF3E2F" w:rsidP="00AF3E2F">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 розірвання аналогічного за своєю природою Договору з Покупцем у разі прострочення строку заміни Товару, який має дефект.</w:t>
      </w:r>
    </w:p>
    <w:p w:rsidR="00AF3E2F" w:rsidRPr="002D5FB2" w:rsidRDefault="00AF3E2F" w:rsidP="00AF3E2F">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14.3 У разі порушення Постачальником умов щодо порядку поставки Товару, якості поставленого Товару Покупець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(далі – Санкція).</w:t>
      </w:r>
    </w:p>
    <w:p w:rsidR="00AF3E2F" w:rsidRPr="002D5FB2" w:rsidRDefault="00AF3E2F" w:rsidP="00AF3E2F">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lastRenderedPageBreak/>
        <w:t>14.4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направленням цінним листом з описом вкладення та повідомленням на поштову адресу Постачальника, передбачену в Договорі.</w:t>
      </w:r>
    </w:p>
    <w:p w:rsidR="00AF3E2F" w:rsidRPr="002D5FB2" w:rsidRDefault="00AF3E2F" w:rsidP="00AF3E2F">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Всі документи (листи, повідомлення, інша кореспонденція та т.ін.), що будуть відправлені Покупцем на адресу Постачальника, вказану у цьому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поштової адреси, електронної адреси (з доказами про отримання Покупцем такого повідомлення).</w:t>
      </w:r>
    </w:p>
    <w:p w:rsidR="00AF3E2F" w:rsidRPr="002D5FB2" w:rsidRDefault="00AF3E2F" w:rsidP="00AF3E2F">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Уся кореспонденція, що направляється Покупцем, вважається отриманою Постачальником не пізніше 14 (чотирнадцяти) днів з моменту її відправки Покупцем на адресу Постачальника, зазначену в Договорі.</w:t>
      </w:r>
    </w:p>
    <w:p w:rsidR="00873253" w:rsidRPr="00793E3B" w:rsidRDefault="00873253" w:rsidP="00793E3B">
      <w:pPr>
        <w:tabs>
          <w:tab w:val="left" w:pos="-142"/>
          <w:tab w:val="left" w:pos="993"/>
        </w:tabs>
        <w:spacing w:after="0" w:line="240" w:lineRule="auto"/>
        <w:jc w:val="both"/>
        <w:rPr>
          <w:rFonts w:ascii="Times New Roman" w:hAnsi="Times New Roman" w:cs="Times New Roman"/>
          <w:color w:val="000000" w:themeColor="text1"/>
          <w:sz w:val="24"/>
          <w:szCs w:val="24"/>
        </w:rPr>
      </w:pPr>
    </w:p>
    <w:p w:rsidR="00873253" w:rsidRPr="00B301F4" w:rsidRDefault="00873253" w:rsidP="006E2E94">
      <w:pPr>
        <w:tabs>
          <w:tab w:val="left" w:pos="-142"/>
          <w:tab w:val="left" w:pos="709"/>
        </w:tabs>
        <w:spacing w:after="0" w:line="240" w:lineRule="auto"/>
        <w:ind w:firstLine="426"/>
        <w:jc w:val="center"/>
        <w:rPr>
          <w:rFonts w:ascii="Times New Roman" w:hAnsi="Times New Roman" w:cs="Times New Roman"/>
          <w:b/>
          <w:color w:val="000000" w:themeColor="text1"/>
          <w:sz w:val="24"/>
          <w:szCs w:val="24"/>
        </w:rPr>
      </w:pPr>
      <w:r w:rsidRPr="00B301F4">
        <w:rPr>
          <w:rFonts w:ascii="Times New Roman" w:hAnsi="Times New Roman" w:cs="Times New Roman"/>
          <w:b/>
          <w:color w:val="000000" w:themeColor="text1"/>
          <w:sz w:val="24"/>
          <w:szCs w:val="24"/>
        </w:rPr>
        <w:t>1</w:t>
      </w:r>
      <w:r w:rsidR="00AF3E2F">
        <w:rPr>
          <w:rFonts w:ascii="Times New Roman" w:hAnsi="Times New Roman" w:cs="Times New Roman"/>
          <w:b/>
          <w:color w:val="000000" w:themeColor="text1"/>
          <w:sz w:val="24"/>
          <w:szCs w:val="24"/>
        </w:rPr>
        <w:t>5</w:t>
      </w:r>
      <w:r w:rsidRPr="00B301F4">
        <w:rPr>
          <w:rFonts w:ascii="Times New Roman" w:hAnsi="Times New Roman" w:cs="Times New Roman"/>
          <w:b/>
          <w:color w:val="000000" w:themeColor="text1"/>
          <w:sz w:val="24"/>
          <w:szCs w:val="24"/>
        </w:rPr>
        <w:t>. ІНШІ УМОВИ</w:t>
      </w:r>
    </w:p>
    <w:p w:rsidR="00873253" w:rsidRPr="00B301F4"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1</w:t>
      </w:r>
      <w:r w:rsidR="00AF3E2F">
        <w:rPr>
          <w:rFonts w:ascii="Times New Roman" w:hAnsi="Times New Roman" w:cs="Times New Roman"/>
          <w:color w:val="000000" w:themeColor="text1"/>
          <w:sz w:val="24"/>
          <w:szCs w:val="24"/>
        </w:rPr>
        <w:t>5</w:t>
      </w:r>
      <w:r w:rsidRPr="00B301F4">
        <w:rPr>
          <w:rFonts w:ascii="Times New Roman" w:hAnsi="Times New Roman" w:cs="Times New Roman"/>
          <w:color w:val="000000" w:themeColor="text1"/>
          <w:sz w:val="24"/>
          <w:szCs w:val="24"/>
        </w:rPr>
        <w:t>.1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873253" w:rsidRPr="00B301F4"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1</w:t>
      </w:r>
      <w:r w:rsidR="00AF3E2F">
        <w:rPr>
          <w:rFonts w:ascii="Times New Roman" w:hAnsi="Times New Roman" w:cs="Times New Roman"/>
          <w:color w:val="000000" w:themeColor="text1"/>
          <w:sz w:val="24"/>
          <w:szCs w:val="24"/>
        </w:rPr>
        <w:t>5</w:t>
      </w:r>
      <w:r w:rsidRPr="00B301F4">
        <w:rPr>
          <w:rFonts w:ascii="Times New Roman" w:hAnsi="Times New Roman" w:cs="Times New Roman"/>
          <w:color w:val="000000" w:themeColor="text1"/>
          <w:sz w:val="24"/>
          <w:szCs w:val="24"/>
        </w:rPr>
        <w:t xml:space="preserve">.2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p>
    <w:p w:rsidR="00873253" w:rsidRPr="00B301F4"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B301F4">
        <w:rPr>
          <w:rFonts w:ascii="Times New Roman" w:hAnsi="Times New Roman" w:cs="Times New Roman"/>
          <w:color w:val="000000" w:themeColor="text1"/>
          <w:sz w:val="24"/>
          <w:szCs w:val="24"/>
          <w:lang w:val="ru-RU"/>
        </w:rPr>
        <w:t>1</w:t>
      </w:r>
      <w:r w:rsidR="00AF3E2F">
        <w:rPr>
          <w:rFonts w:ascii="Times New Roman" w:hAnsi="Times New Roman" w:cs="Times New Roman"/>
          <w:color w:val="000000" w:themeColor="text1"/>
          <w:sz w:val="24"/>
          <w:szCs w:val="24"/>
          <w:lang w:val="ru-RU"/>
        </w:rPr>
        <w:t>5</w:t>
      </w:r>
      <w:r w:rsidRPr="00B301F4">
        <w:rPr>
          <w:rFonts w:ascii="Times New Roman" w:hAnsi="Times New Roman" w:cs="Times New Roman"/>
          <w:color w:val="000000" w:themeColor="text1"/>
          <w:sz w:val="24"/>
          <w:szCs w:val="24"/>
          <w:lang w:val="ru-RU"/>
        </w:rPr>
        <w:t>.3 Жодна із Сторін не вправі передавати виконання своїх обов’язків за цим Договором третій стороні без попередньої письмової згоди на те іншої Сторони.</w:t>
      </w:r>
    </w:p>
    <w:p w:rsidR="00873253" w:rsidRPr="00B301F4"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B301F4">
        <w:rPr>
          <w:rFonts w:ascii="Times New Roman" w:hAnsi="Times New Roman" w:cs="Times New Roman"/>
          <w:color w:val="000000" w:themeColor="text1"/>
          <w:sz w:val="24"/>
          <w:szCs w:val="24"/>
          <w:lang w:val="ru-RU"/>
        </w:rPr>
        <w:t>1</w:t>
      </w:r>
      <w:r w:rsidR="00AF3E2F">
        <w:rPr>
          <w:rFonts w:ascii="Times New Roman" w:hAnsi="Times New Roman" w:cs="Times New Roman"/>
          <w:color w:val="000000" w:themeColor="text1"/>
          <w:sz w:val="24"/>
          <w:szCs w:val="24"/>
          <w:lang w:val="ru-RU"/>
        </w:rPr>
        <w:t>5</w:t>
      </w:r>
      <w:r w:rsidRPr="00B301F4">
        <w:rPr>
          <w:rFonts w:ascii="Times New Roman" w:hAnsi="Times New Roman" w:cs="Times New Roman"/>
          <w:color w:val="000000" w:themeColor="text1"/>
          <w:sz w:val="24"/>
          <w:szCs w:val="24"/>
          <w:lang w:val="ru-RU"/>
        </w:rPr>
        <w:t>.4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6215BF" w:rsidRPr="00793E3B" w:rsidRDefault="00873253" w:rsidP="00793E3B">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B301F4">
        <w:rPr>
          <w:rFonts w:ascii="Times New Roman" w:hAnsi="Times New Roman" w:cs="Times New Roman"/>
          <w:bCs/>
          <w:color w:val="000000" w:themeColor="text1"/>
          <w:kern w:val="2"/>
          <w:sz w:val="24"/>
          <w:szCs w:val="24"/>
          <w:lang w:val="ru-RU"/>
        </w:rPr>
        <w:t>1</w:t>
      </w:r>
      <w:r w:rsidR="00AF3E2F">
        <w:rPr>
          <w:rFonts w:ascii="Times New Roman" w:hAnsi="Times New Roman" w:cs="Times New Roman"/>
          <w:bCs/>
          <w:color w:val="000000" w:themeColor="text1"/>
          <w:kern w:val="2"/>
          <w:sz w:val="24"/>
          <w:szCs w:val="24"/>
          <w:lang w:val="ru-RU"/>
        </w:rPr>
        <w:t>5</w:t>
      </w:r>
      <w:r w:rsidRPr="00B301F4">
        <w:rPr>
          <w:rFonts w:ascii="Times New Roman" w:hAnsi="Times New Roman" w:cs="Times New Roman"/>
          <w:bCs/>
          <w:color w:val="000000" w:themeColor="text1"/>
          <w:kern w:val="2"/>
          <w:sz w:val="24"/>
          <w:szCs w:val="24"/>
          <w:lang w:val="ru-RU"/>
        </w:rPr>
        <w:t>.5 Істотні умови договору про закупівлю не можуть змінюватись після його підписання до виконання зобов`язання сторонами в повному обсязі, крім випадків передбачених п. 19 Постанови Кабінету Міністрів України від 12.10.2022 № 1178</w:t>
      </w:r>
      <w:r w:rsidR="00B62C26">
        <w:rPr>
          <w:rFonts w:ascii="Times New Roman" w:hAnsi="Times New Roman" w:cs="Times New Roman"/>
          <w:bCs/>
          <w:color w:val="000000" w:themeColor="text1"/>
          <w:kern w:val="2"/>
          <w:sz w:val="24"/>
          <w:szCs w:val="24"/>
          <w:lang w:val="ru-RU"/>
        </w:rPr>
        <w:t xml:space="preserve"> зі змінами</w:t>
      </w:r>
      <w:r w:rsidRPr="00B301F4">
        <w:rPr>
          <w:rFonts w:ascii="Times New Roman" w:hAnsi="Times New Roman" w:cs="Times New Roman"/>
          <w:color w:val="000000" w:themeColor="text1"/>
          <w:sz w:val="24"/>
          <w:szCs w:val="24"/>
          <w:lang w:val="ru-RU"/>
        </w:rPr>
        <w:t>.</w:t>
      </w:r>
    </w:p>
    <w:p w:rsidR="006215BF" w:rsidRPr="00B301F4" w:rsidRDefault="006215BF" w:rsidP="006E2E94">
      <w:pPr>
        <w:tabs>
          <w:tab w:val="left" w:pos="-284"/>
          <w:tab w:val="left" w:pos="709"/>
          <w:tab w:val="left" w:pos="993"/>
        </w:tabs>
        <w:spacing w:after="0" w:line="240" w:lineRule="auto"/>
        <w:ind w:left="542" w:right="-142"/>
        <w:jc w:val="center"/>
        <w:rPr>
          <w:rFonts w:ascii="Times New Roman" w:hAnsi="Times New Roman" w:cs="Times New Roman"/>
          <w:b/>
          <w:color w:val="000000" w:themeColor="text1"/>
          <w:sz w:val="24"/>
          <w:szCs w:val="24"/>
        </w:rPr>
      </w:pPr>
      <w:r w:rsidRPr="00B301F4">
        <w:rPr>
          <w:rFonts w:ascii="Times New Roman" w:hAnsi="Times New Roman" w:cs="Times New Roman"/>
          <w:b/>
          <w:color w:val="000000" w:themeColor="text1"/>
          <w:sz w:val="24"/>
          <w:szCs w:val="24"/>
          <w:lang w:val="en-US"/>
        </w:rPr>
        <w:t>1</w:t>
      </w:r>
      <w:r w:rsidR="00AF3E2F">
        <w:rPr>
          <w:rFonts w:ascii="Times New Roman" w:hAnsi="Times New Roman" w:cs="Times New Roman"/>
          <w:b/>
          <w:color w:val="000000" w:themeColor="text1"/>
          <w:sz w:val="24"/>
          <w:szCs w:val="24"/>
        </w:rPr>
        <w:t>6</w:t>
      </w:r>
      <w:r w:rsidRPr="00B301F4">
        <w:rPr>
          <w:rFonts w:ascii="Times New Roman" w:hAnsi="Times New Roman" w:cs="Times New Roman"/>
          <w:b/>
          <w:color w:val="000000" w:themeColor="text1"/>
          <w:sz w:val="24"/>
          <w:szCs w:val="24"/>
          <w:lang w:val="en-US"/>
        </w:rPr>
        <w:t>.</w:t>
      </w:r>
      <w:r w:rsidRPr="00B301F4">
        <w:rPr>
          <w:rFonts w:ascii="Times New Roman" w:hAnsi="Times New Roman" w:cs="Times New Roman"/>
          <w:b/>
          <w:color w:val="000000" w:themeColor="text1"/>
          <w:sz w:val="24"/>
          <w:szCs w:val="24"/>
        </w:rPr>
        <w:t>РЕКВІЗИТИ ТА ПІДПИСИ СТОРІН</w:t>
      </w:r>
    </w:p>
    <w:tbl>
      <w:tblPr>
        <w:tblW w:w="0" w:type="auto"/>
        <w:tblLayout w:type="fixed"/>
        <w:tblLook w:val="00A0"/>
      </w:tblPr>
      <w:tblGrid>
        <w:gridCol w:w="5070"/>
        <w:gridCol w:w="4785"/>
      </w:tblGrid>
      <w:tr w:rsidR="006215BF" w:rsidRPr="00B301F4" w:rsidTr="006215BF">
        <w:trPr>
          <w:trHeight w:val="5183"/>
        </w:trPr>
        <w:tc>
          <w:tcPr>
            <w:tcW w:w="5070" w:type="dxa"/>
            <w:hideMark/>
          </w:tcPr>
          <w:tbl>
            <w:tblPr>
              <w:tblpPr w:leftFromText="180" w:rightFromText="180" w:horzAnchor="margin" w:tblpY="269"/>
              <w:tblOverlap w:val="never"/>
              <w:tblW w:w="9855" w:type="dxa"/>
              <w:tblLayout w:type="fixed"/>
              <w:tblLook w:val="00A0"/>
            </w:tblPr>
            <w:tblGrid>
              <w:gridCol w:w="9855"/>
            </w:tblGrid>
            <w:tr w:rsidR="006215BF" w:rsidRPr="00B301F4">
              <w:trPr>
                <w:trHeight w:val="182"/>
              </w:trPr>
              <w:tc>
                <w:tcPr>
                  <w:tcW w:w="9855" w:type="dxa"/>
                </w:tcPr>
                <w:p w:rsidR="006215BF" w:rsidRPr="00B301F4" w:rsidRDefault="006215BF">
                  <w:pPr>
                    <w:tabs>
                      <w:tab w:val="left" w:pos="-284"/>
                    </w:tabs>
                    <w:ind w:right="-142"/>
                    <w:rPr>
                      <w:rFonts w:ascii="Times New Roman" w:eastAsia="Times New Roman" w:hAnsi="Times New Roman" w:cs="Times New Roman"/>
                      <w:b/>
                      <w:color w:val="000000" w:themeColor="text1"/>
                      <w:sz w:val="24"/>
                      <w:szCs w:val="24"/>
                      <w:lang w:eastAsia="en-US"/>
                    </w:rPr>
                  </w:pPr>
                  <w:r w:rsidRPr="00B301F4">
                    <w:rPr>
                      <w:rFonts w:ascii="Times New Roman" w:hAnsi="Times New Roman" w:cs="Times New Roman"/>
                      <w:bCs/>
                      <w:color w:val="000000" w:themeColor="text1"/>
                      <w:sz w:val="24"/>
                      <w:szCs w:val="24"/>
                      <w:lang w:eastAsia="en-US"/>
                    </w:rPr>
                    <w:t>Покупець</w:t>
                  </w:r>
                </w:p>
                <w:p w:rsidR="00873253" w:rsidRPr="00B301F4" w:rsidRDefault="00873253" w:rsidP="00873253">
                  <w:pPr>
                    <w:tabs>
                      <w:tab w:val="left" w:pos="-284"/>
                    </w:tabs>
                    <w:spacing w:after="0" w:line="240" w:lineRule="auto"/>
                    <w:ind w:right="-142"/>
                    <w:jc w:val="both"/>
                    <w:rPr>
                      <w:rFonts w:ascii="Times New Roman" w:hAnsi="Times New Roman" w:cs="Times New Roman"/>
                      <w:b/>
                      <w:color w:val="000000" w:themeColor="text1"/>
                      <w:sz w:val="24"/>
                      <w:szCs w:val="24"/>
                      <w:lang w:eastAsia="en-US"/>
                    </w:rPr>
                  </w:pPr>
                  <w:r w:rsidRPr="00B301F4">
                    <w:rPr>
                      <w:rFonts w:ascii="Times New Roman" w:hAnsi="Times New Roman" w:cs="Times New Roman"/>
                      <w:b/>
                      <w:color w:val="000000" w:themeColor="text1"/>
                      <w:sz w:val="24"/>
                      <w:szCs w:val="24"/>
                      <w:lang w:eastAsia="en-US"/>
                    </w:rPr>
                    <w:t>КП «Керуюча компанія з обслуговування</w:t>
                  </w:r>
                </w:p>
                <w:p w:rsidR="00873253" w:rsidRPr="00B301F4" w:rsidRDefault="00873253" w:rsidP="00873253">
                  <w:pPr>
                    <w:tabs>
                      <w:tab w:val="left" w:pos="-284"/>
                    </w:tabs>
                    <w:spacing w:after="0" w:line="240" w:lineRule="auto"/>
                    <w:ind w:right="-142"/>
                    <w:jc w:val="both"/>
                    <w:rPr>
                      <w:rFonts w:ascii="Times New Roman" w:hAnsi="Times New Roman" w:cs="Times New Roman"/>
                      <w:b/>
                      <w:color w:val="000000" w:themeColor="text1"/>
                      <w:sz w:val="24"/>
                      <w:szCs w:val="24"/>
                      <w:lang w:eastAsia="en-US"/>
                    </w:rPr>
                  </w:pPr>
                  <w:r w:rsidRPr="00B301F4">
                    <w:rPr>
                      <w:rFonts w:ascii="Times New Roman" w:hAnsi="Times New Roman" w:cs="Times New Roman"/>
                      <w:b/>
                      <w:color w:val="000000" w:themeColor="text1"/>
                      <w:sz w:val="24"/>
                      <w:szCs w:val="24"/>
                      <w:lang w:eastAsia="en-US"/>
                    </w:rPr>
                    <w:t>житлового фонду  Солом’янського</w:t>
                  </w:r>
                </w:p>
                <w:p w:rsidR="00873253" w:rsidRPr="00B301F4" w:rsidRDefault="00873253" w:rsidP="00873253">
                  <w:pPr>
                    <w:tabs>
                      <w:tab w:val="left" w:pos="-284"/>
                    </w:tabs>
                    <w:spacing w:after="0" w:line="240" w:lineRule="auto"/>
                    <w:ind w:right="-142"/>
                    <w:jc w:val="both"/>
                    <w:rPr>
                      <w:rFonts w:ascii="Times New Roman" w:hAnsi="Times New Roman" w:cs="Times New Roman"/>
                      <w:color w:val="000000" w:themeColor="text1"/>
                      <w:sz w:val="24"/>
                      <w:szCs w:val="24"/>
                      <w:lang w:eastAsia="en-US"/>
                    </w:rPr>
                  </w:pPr>
                  <w:r w:rsidRPr="00B301F4">
                    <w:rPr>
                      <w:rFonts w:ascii="Times New Roman" w:hAnsi="Times New Roman" w:cs="Times New Roman"/>
                      <w:b/>
                      <w:color w:val="000000" w:themeColor="text1"/>
                      <w:sz w:val="24"/>
                      <w:szCs w:val="24"/>
                      <w:lang w:eastAsia="en-US"/>
                    </w:rPr>
                    <w:t>району м. Києва</w:t>
                  </w:r>
                  <w:r w:rsidRPr="00B301F4">
                    <w:rPr>
                      <w:rFonts w:ascii="Times New Roman" w:hAnsi="Times New Roman" w:cs="Times New Roman"/>
                      <w:color w:val="000000" w:themeColor="text1"/>
                      <w:sz w:val="24"/>
                      <w:szCs w:val="24"/>
                      <w:lang w:eastAsia="en-US"/>
                    </w:rPr>
                    <w:t>»</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 xml:space="preserve">Поштова та юридична адреса:                                 </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03186 м. Київ вул. Левка Мацієвича, 6</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п/р UA403204780000000026000261583</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АБ «Укргазбанк» м. Києва</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МФО 320478 код ЄДРПОУ 35756919</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 xml:space="preserve">ІПН №  357569126583 </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___________________________</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____________________________</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Суб'єкт великого підприємництва</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val="en-US" w:eastAsia="en-US"/>
                    </w:rPr>
                  </w:pPr>
                  <w:r w:rsidRPr="00B301F4">
                    <w:rPr>
                      <w:rFonts w:ascii="Times New Roman" w:hAnsi="Times New Roman" w:cs="Times New Roman"/>
                      <w:noProof/>
                      <w:color w:val="000000" w:themeColor="text1"/>
                      <w:sz w:val="24"/>
                      <w:szCs w:val="24"/>
                      <w:lang w:val="en-US" w:eastAsia="en-US"/>
                    </w:rPr>
                    <w:t>e-mail: skz17@ukr.net</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Тел</w:t>
                  </w:r>
                  <w:r w:rsidRPr="00B301F4">
                    <w:rPr>
                      <w:rFonts w:ascii="Times New Roman" w:hAnsi="Times New Roman" w:cs="Times New Roman"/>
                      <w:color w:val="000000" w:themeColor="text1"/>
                      <w:sz w:val="24"/>
                      <w:szCs w:val="24"/>
                      <w:lang w:val="en-US" w:eastAsia="en-US"/>
                    </w:rPr>
                    <w:t>. (0</w:t>
                  </w:r>
                  <w:r w:rsidRPr="00B301F4">
                    <w:rPr>
                      <w:rFonts w:ascii="Times New Roman" w:hAnsi="Times New Roman" w:cs="Times New Roman"/>
                      <w:color w:val="000000" w:themeColor="text1"/>
                      <w:sz w:val="24"/>
                      <w:szCs w:val="24"/>
                      <w:lang w:eastAsia="en-US"/>
                    </w:rPr>
                    <w:t>44</w:t>
                  </w:r>
                  <w:r w:rsidRPr="00B301F4">
                    <w:rPr>
                      <w:rFonts w:ascii="Times New Roman" w:hAnsi="Times New Roman" w:cs="Times New Roman"/>
                      <w:color w:val="000000" w:themeColor="text1"/>
                      <w:sz w:val="24"/>
                      <w:szCs w:val="24"/>
                      <w:lang w:val="en-US" w:eastAsia="en-US"/>
                    </w:rPr>
                    <w:t xml:space="preserve">) </w:t>
                  </w:r>
                  <w:r w:rsidRPr="00B301F4">
                    <w:rPr>
                      <w:rFonts w:ascii="Times New Roman" w:hAnsi="Times New Roman" w:cs="Times New Roman"/>
                      <w:color w:val="000000" w:themeColor="text1"/>
                      <w:sz w:val="24"/>
                      <w:szCs w:val="24"/>
                      <w:lang w:eastAsia="en-US"/>
                    </w:rPr>
                    <w:t>249</w:t>
                  </w:r>
                  <w:r w:rsidRPr="00B301F4">
                    <w:rPr>
                      <w:rFonts w:ascii="Times New Roman" w:hAnsi="Times New Roman" w:cs="Times New Roman"/>
                      <w:color w:val="000000" w:themeColor="text1"/>
                      <w:sz w:val="24"/>
                      <w:szCs w:val="24"/>
                      <w:lang w:val="en-US" w:eastAsia="en-US"/>
                    </w:rPr>
                    <w:t>-</w:t>
                  </w:r>
                  <w:r w:rsidRPr="00B301F4">
                    <w:rPr>
                      <w:rFonts w:ascii="Times New Roman" w:hAnsi="Times New Roman" w:cs="Times New Roman"/>
                      <w:color w:val="000000" w:themeColor="text1"/>
                      <w:sz w:val="24"/>
                      <w:szCs w:val="24"/>
                      <w:lang w:eastAsia="en-US"/>
                    </w:rPr>
                    <w:t>46</w:t>
                  </w:r>
                  <w:r w:rsidRPr="00B301F4">
                    <w:rPr>
                      <w:rFonts w:ascii="Times New Roman" w:hAnsi="Times New Roman" w:cs="Times New Roman"/>
                      <w:color w:val="000000" w:themeColor="text1"/>
                      <w:sz w:val="24"/>
                      <w:szCs w:val="24"/>
                      <w:lang w:val="en-US" w:eastAsia="en-US"/>
                    </w:rPr>
                    <w:t>-</w:t>
                  </w:r>
                  <w:r w:rsidRPr="00B301F4">
                    <w:rPr>
                      <w:rFonts w:ascii="Times New Roman" w:hAnsi="Times New Roman" w:cs="Times New Roman"/>
                      <w:color w:val="000000" w:themeColor="text1"/>
                      <w:sz w:val="24"/>
                      <w:szCs w:val="24"/>
                      <w:lang w:eastAsia="en-US"/>
                    </w:rPr>
                    <w:t>96</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themeColor="text1"/>
                      <w:sz w:val="24"/>
                      <w:szCs w:val="24"/>
                      <w:lang w:eastAsia="en-US"/>
                    </w:rPr>
                  </w:pPr>
                </w:p>
                <w:p w:rsidR="006215BF" w:rsidRPr="00793E3B" w:rsidRDefault="00C7319B" w:rsidP="00793E3B">
                  <w:pPr>
                    <w:rPr>
                      <w:rFonts w:ascii="Times New Roman" w:hAnsi="Times New Roman" w:cs="Times New Roman"/>
                      <w:color w:val="000000" w:themeColor="text1"/>
                      <w:sz w:val="24"/>
                      <w:szCs w:val="24"/>
                      <w:lang w:eastAsia="en-US"/>
                    </w:rPr>
                  </w:pPr>
                  <w:r w:rsidRPr="00B301F4">
                    <w:rPr>
                      <w:rFonts w:ascii="Times New Roman" w:hAnsi="Times New Roman" w:cs="Times New Roman"/>
                      <w:b/>
                      <w:color w:val="000000" w:themeColor="text1"/>
                      <w:sz w:val="24"/>
                      <w:szCs w:val="24"/>
                      <w:lang w:eastAsia="en-US"/>
                    </w:rPr>
                    <w:t>___________________</w:t>
                  </w:r>
                </w:p>
              </w:tc>
            </w:tr>
          </w:tbl>
          <w:p w:rsidR="006215BF" w:rsidRPr="00B301F4" w:rsidRDefault="006215BF">
            <w:pPr>
              <w:tabs>
                <w:tab w:val="left" w:pos="-284"/>
              </w:tabs>
              <w:suppressAutoHyphens/>
              <w:spacing w:before="28" w:after="28"/>
              <w:ind w:left="-284" w:right="-142" w:firstLine="426"/>
              <w:jc w:val="center"/>
              <w:rPr>
                <w:rFonts w:ascii="Times New Roman" w:eastAsia="Times New Roman" w:hAnsi="Times New Roman" w:cs="Times New Roman"/>
                <w:b/>
                <w:bCs/>
                <w:color w:val="000000" w:themeColor="text1"/>
                <w:kern w:val="2"/>
                <w:sz w:val="24"/>
                <w:szCs w:val="24"/>
                <w:u w:val="single"/>
                <w:lang w:eastAsia="en-US"/>
              </w:rPr>
            </w:pPr>
          </w:p>
        </w:tc>
        <w:tc>
          <w:tcPr>
            <w:tcW w:w="4785" w:type="dxa"/>
          </w:tcPr>
          <w:p w:rsidR="006215BF" w:rsidRPr="00B301F4" w:rsidRDefault="006215BF">
            <w:pPr>
              <w:jc w:val="center"/>
              <w:rPr>
                <w:rFonts w:ascii="Times New Roman" w:eastAsia="Times New Roman" w:hAnsi="Times New Roman" w:cs="Times New Roman"/>
                <w:bCs/>
                <w:color w:val="000000" w:themeColor="text1"/>
                <w:sz w:val="24"/>
                <w:szCs w:val="24"/>
                <w:lang w:eastAsia="en-US"/>
              </w:rPr>
            </w:pPr>
          </w:p>
          <w:p w:rsidR="006215BF" w:rsidRPr="00B301F4" w:rsidRDefault="006215BF">
            <w:pPr>
              <w:jc w:val="center"/>
              <w:rPr>
                <w:rFonts w:ascii="Times New Roman" w:hAnsi="Times New Roman" w:cs="Times New Roman"/>
                <w:bCs/>
                <w:color w:val="000000" w:themeColor="text1"/>
                <w:sz w:val="24"/>
                <w:szCs w:val="24"/>
                <w:lang w:eastAsia="en-US"/>
              </w:rPr>
            </w:pPr>
            <w:r w:rsidRPr="00B301F4">
              <w:rPr>
                <w:rFonts w:ascii="Times New Roman" w:hAnsi="Times New Roman" w:cs="Times New Roman"/>
                <w:bCs/>
                <w:color w:val="000000" w:themeColor="text1"/>
                <w:sz w:val="24"/>
                <w:szCs w:val="24"/>
                <w:lang w:eastAsia="en-US"/>
              </w:rPr>
              <w:t>Постачальник</w:t>
            </w:r>
          </w:p>
          <w:p w:rsidR="006215BF" w:rsidRPr="00B301F4" w:rsidRDefault="006215BF">
            <w:pPr>
              <w:jc w:val="both"/>
              <w:rPr>
                <w:rFonts w:ascii="Times New Roman" w:hAnsi="Times New Roman" w:cs="Times New Roman"/>
                <w:b/>
                <w:color w:val="000000" w:themeColor="text1"/>
                <w:sz w:val="24"/>
                <w:szCs w:val="24"/>
                <w:u w:val="single"/>
                <w:lang w:eastAsia="en-US"/>
              </w:rPr>
            </w:pPr>
          </w:p>
          <w:p w:rsidR="006215BF" w:rsidRPr="00B301F4" w:rsidRDefault="006215BF">
            <w:pPr>
              <w:tabs>
                <w:tab w:val="left" w:pos="-284"/>
              </w:tabs>
              <w:ind w:right="-142"/>
              <w:rPr>
                <w:rFonts w:ascii="Times New Roman" w:eastAsia="Times New Roman" w:hAnsi="Times New Roman" w:cs="Times New Roman"/>
                <w:b/>
                <w:bCs/>
                <w:color w:val="000000" w:themeColor="text1"/>
                <w:kern w:val="2"/>
                <w:sz w:val="24"/>
                <w:szCs w:val="24"/>
                <w:u w:val="single"/>
                <w:lang w:eastAsia="en-US"/>
              </w:rPr>
            </w:pPr>
          </w:p>
        </w:tc>
      </w:tr>
    </w:tbl>
    <w:p w:rsidR="006215BF" w:rsidRPr="00B301F4" w:rsidRDefault="006215BF" w:rsidP="006215BF">
      <w:pPr>
        <w:rPr>
          <w:rFonts w:ascii="Times New Roman" w:eastAsia="Times New Roman" w:hAnsi="Times New Roman" w:cs="Times New Roman"/>
          <w:b/>
          <w:color w:val="000000" w:themeColor="text1"/>
          <w:sz w:val="24"/>
          <w:szCs w:val="24"/>
        </w:rPr>
      </w:pPr>
      <w:r w:rsidRPr="00B301F4">
        <w:rPr>
          <w:rFonts w:ascii="Times New Roman" w:hAnsi="Times New Roman" w:cs="Times New Roman"/>
          <w:b/>
          <w:color w:val="000000" w:themeColor="text1"/>
          <w:sz w:val="24"/>
          <w:szCs w:val="24"/>
        </w:rPr>
        <w:br w:type="page"/>
      </w:r>
    </w:p>
    <w:p w:rsidR="006215BF" w:rsidRPr="00B301F4" w:rsidRDefault="006215BF" w:rsidP="006215BF">
      <w:pPr>
        <w:rPr>
          <w:rFonts w:ascii="Times New Roman" w:hAnsi="Times New Roman" w:cs="Times New Roman"/>
          <w:b/>
          <w:color w:val="000000" w:themeColor="text1"/>
          <w:sz w:val="24"/>
          <w:szCs w:val="24"/>
        </w:rPr>
      </w:pPr>
    </w:p>
    <w:p w:rsidR="006215BF" w:rsidRPr="00B301F4" w:rsidRDefault="006215BF" w:rsidP="006215BF">
      <w:pPr>
        <w:tabs>
          <w:tab w:val="left" w:pos="1935"/>
        </w:tabs>
        <w:jc w:val="right"/>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Додаток № 1</w:t>
      </w:r>
    </w:p>
    <w:p w:rsidR="006215BF" w:rsidRPr="00B301F4" w:rsidRDefault="006215BF" w:rsidP="006215BF">
      <w:pPr>
        <w:tabs>
          <w:tab w:val="left" w:pos="1935"/>
        </w:tabs>
        <w:jc w:val="right"/>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До договору від _______ № ____________</w:t>
      </w:r>
    </w:p>
    <w:p w:rsidR="006215BF" w:rsidRPr="00B301F4" w:rsidRDefault="006215BF" w:rsidP="006215BF">
      <w:pPr>
        <w:tabs>
          <w:tab w:val="left" w:pos="1935"/>
        </w:tabs>
        <w:jc w:val="center"/>
        <w:rPr>
          <w:rFonts w:ascii="Times New Roman" w:hAnsi="Times New Roman" w:cs="Times New Roman"/>
          <w:b/>
          <w:color w:val="000000" w:themeColor="text1"/>
          <w:sz w:val="24"/>
          <w:szCs w:val="24"/>
        </w:rPr>
      </w:pPr>
    </w:p>
    <w:p w:rsidR="006215BF" w:rsidRPr="00B301F4" w:rsidRDefault="006215BF" w:rsidP="006215BF">
      <w:pPr>
        <w:tabs>
          <w:tab w:val="left" w:pos="1935"/>
        </w:tabs>
        <w:jc w:val="center"/>
        <w:rPr>
          <w:rFonts w:ascii="Times New Roman" w:hAnsi="Times New Roman" w:cs="Times New Roman"/>
          <w:b/>
          <w:color w:val="000000" w:themeColor="text1"/>
          <w:sz w:val="24"/>
          <w:szCs w:val="24"/>
        </w:rPr>
      </w:pPr>
    </w:p>
    <w:p w:rsidR="006215BF" w:rsidRPr="00B301F4" w:rsidRDefault="006215BF" w:rsidP="006215BF">
      <w:pPr>
        <w:tabs>
          <w:tab w:val="left" w:pos="1935"/>
        </w:tabs>
        <w:jc w:val="center"/>
        <w:rPr>
          <w:rFonts w:ascii="Times New Roman" w:hAnsi="Times New Roman" w:cs="Times New Roman"/>
          <w:b/>
          <w:color w:val="000000" w:themeColor="text1"/>
          <w:sz w:val="24"/>
          <w:szCs w:val="24"/>
        </w:rPr>
      </w:pPr>
      <w:r w:rsidRPr="00B301F4">
        <w:rPr>
          <w:rFonts w:ascii="Times New Roman" w:hAnsi="Times New Roman" w:cs="Times New Roman"/>
          <w:b/>
          <w:color w:val="000000" w:themeColor="text1"/>
          <w:sz w:val="24"/>
          <w:szCs w:val="24"/>
        </w:rPr>
        <w:t>СПЕЦИФІКАЦІЯ</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3"/>
        <w:gridCol w:w="2814"/>
        <w:gridCol w:w="1769"/>
        <w:gridCol w:w="1836"/>
        <w:gridCol w:w="1219"/>
        <w:gridCol w:w="1874"/>
      </w:tblGrid>
      <w:tr w:rsidR="00AF3E2F" w:rsidRPr="00B301F4" w:rsidTr="006215BF">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6215BF" w:rsidRPr="00B301F4" w:rsidRDefault="006215BF">
            <w:pPr>
              <w:tabs>
                <w:tab w:val="left" w:pos="1080"/>
                <w:tab w:val="left" w:pos="1935"/>
              </w:tabs>
              <w:ind w:right="-62"/>
              <w:jc w:val="center"/>
              <w:rPr>
                <w:rFonts w:ascii="Times New Roman" w:eastAsia="Times New Roman" w:hAnsi="Times New Roman" w:cs="Times New Roman"/>
                <w:noProof/>
                <w:color w:val="000000" w:themeColor="text1"/>
                <w:sz w:val="24"/>
                <w:szCs w:val="24"/>
                <w:lang w:eastAsia="en-US"/>
              </w:rPr>
            </w:pPr>
            <w:r w:rsidRPr="00B301F4">
              <w:rPr>
                <w:rFonts w:ascii="Times New Roman" w:hAnsi="Times New Roman" w:cs="Times New Roman"/>
                <w:noProof/>
                <w:color w:val="000000" w:themeColor="text1"/>
                <w:sz w:val="24"/>
                <w:szCs w:val="24"/>
                <w:lang w:eastAsia="en-US"/>
              </w:rPr>
              <w:t>№ п/п</w:t>
            </w:r>
          </w:p>
        </w:tc>
        <w:tc>
          <w:tcPr>
            <w:tcW w:w="3048" w:type="dxa"/>
            <w:tcBorders>
              <w:top w:val="single" w:sz="4" w:space="0" w:color="auto"/>
              <w:left w:val="single" w:sz="4" w:space="0" w:color="auto"/>
              <w:bottom w:val="single" w:sz="4" w:space="0" w:color="auto"/>
              <w:right w:val="single" w:sz="4" w:space="0" w:color="auto"/>
            </w:tcBorders>
            <w:vAlign w:val="center"/>
            <w:hideMark/>
          </w:tcPr>
          <w:p w:rsidR="006215BF" w:rsidRPr="00B301F4" w:rsidRDefault="006215BF">
            <w:pPr>
              <w:tabs>
                <w:tab w:val="left" w:pos="1080"/>
                <w:tab w:val="left" w:pos="1935"/>
              </w:tabs>
              <w:ind w:right="-62"/>
              <w:jc w:val="center"/>
              <w:rPr>
                <w:rFonts w:ascii="Times New Roman" w:eastAsia="Times New Roman" w:hAnsi="Times New Roman" w:cs="Times New Roman"/>
                <w:noProof/>
                <w:color w:val="000000" w:themeColor="text1"/>
                <w:sz w:val="24"/>
                <w:szCs w:val="24"/>
                <w:lang w:eastAsia="en-US"/>
              </w:rPr>
            </w:pPr>
            <w:r w:rsidRPr="00B301F4">
              <w:rPr>
                <w:rFonts w:ascii="Times New Roman" w:hAnsi="Times New Roman" w:cs="Times New Roman"/>
                <w:noProof/>
                <w:color w:val="000000" w:themeColor="text1"/>
                <w:sz w:val="24"/>
                <w:szCs w:val="24"/>
                <w:lang w:eastAsia="en-US"/>
              </w:rPr>
              <w:t>Найменування товару</w:t>
            </w:r>
          </w:p>
        </w:tc>
        <w:tc>
          <w:tcPr>
            <w:tcW w:w="1205" w:type="dxa"/>
            <w:tcBorders>
              <w:top w:val="single" w:sz="4" w:space="0" w:color="auto"/>
              <w:left w:val="single" w:sz="4" w:space="0" w:color="auto"/>
              <w:bottom w:val="single" w:sz="4" w:space="0" w:color="auto"/>
              <w:right w:val="single" w:sz="4" w:space="0" w:color="auto"/>
            </w:tcBorders>
            <w:vAlign w:val="center"/>
            <w:hideMark/>
          </w:tcPr>
          <w:p w:rsidR="00AF3E2F" w:rsidRDefault="006215BF">
            <w:pPr>
              <w:tabs>
                <w:tab w:val="left" w:pos="1080"/>
                <w:tab w:val="left" w:pos="1935"/>
              </w:tabs>
              <w:ind w:right="-62"/>
              <w:jc w:val="center"/>
              <w:rPr>
                <w:rFonts w:ascii="Times New Roman" w:hAnsi="Times New Roman" w:cs="Times New Roman"/>
                <w:noProof/>
                <w:color w:val="000000" w:themeColor="text1"/>
                <w:sz w:val="24"/>
                <w:szCs w:val="24"/>
                <w:lang w:eastAsia="en-US"/>
              </w:rPr>
            </w:pPr>
            <w:r w:rsidRPr="00B301F4">
              <w:rPr>
                <w:rFonts w:ascii="Times New Roman" w:hAnsi="Times New Roman" w:cs="Times New Roman"/>
                <w:noProof/>
                <w:color w:val="000000" w:themeColor="text1"/>
                <w:sz w:val="24"/>
                <w:szCs w:val="24"/>
                <w:lang w:eastAsia="en-US"/>
              </w:rPr>
              <w:t>Країна виробник</w:t>
            </w:r>
            <w:r w:rsidR="00AF3E2F">
              <w:rPr>
                <w:rFonts w:ascii="Times New Roman" w:hAnsi="Times New Roman" w:cs="Times New Roman"/>
                <w:noProof/>
                <w:color w:val="000000" w:themeColor="text1"/>
                <w:sz w:val="24"/>
                <w:szCs w:val="24"/>
                <w:lang w:eastAsia="en-US"/>
              </w:rPr>
              <w:t>,</w:t>
            </w:r>
          </w:p>
          <w:p w:rsidR="006215BF" w:rsidRPr="00B301F4" w:rsidRDefault="00AF3E2F">
            <w:pPr>
              <w:tabs>
                <w:tab w:val="left" w:pos="1080"/>
                <w:tab w:val="left" w:pos="1935"/>
              </w:tabs>
              <w:ind w:right="-62"/>
              <w:jc w:val="center"/>
              <w:rPr>
                <w:rFonts w:ascii="Times New Roman" w:eastAsia="Times New Roman" w:hAnsi="Times New Roman" w:cs="Times New Roman"/>
                <w:noProof/>
                <w:color w:val="000000" w:themeColor="text1"/>
                <w:sz w:val="24"/>
                <w:szCs w:val="24"/>
                <w:lang w:eastAsia="en-US"/>
              </w:rPr>
            </w:pPr>
            <w:r>
              <w:rPr>
                <w:rFonts w:ascii="Times New Roman" w:hAnsi="Times New Roman" w:cs="Times New Roman"/>
                <w:noProof/>
                <w:color w:val="000000" w:themeColor="text1"/>
                <w:sz w:val="24"/>
                <w:szCs w:val="24"/>
                <w:lang w:eastAsia="en-US"/>
              </w:rPr>
              <w:t xml:space="preserve">характеристики товару </w:t>
            </w:r>
          </w:p>
        </w:tc>
        <w:tc>
          <w:tcPr>
            <w:tcW w:w="1975" w:type="dxa"/>
            <w:tcBorders>
              <w:top w:val="single" w:sz="4" w:space="0" w:color="auto"/>
              <w:left w:val="single" w:sz="4" w:space="0" w:color="auto"/>
              <w:bottom w:val="single" w:sz="4" w:space="0" w:color="auto"/>
              <w:right w:val="single" w:sz="4" w:space="0" w:color="auto"/>
            </w:tcBorders>
            <w:vAlign w:val="center"/>
            <w:hideMark/>
          </w:tcPr>
          <w:p w:rsidR="006215BF" w:rsidRPr="00B301F4" w:rsidRDefault="00310B8F">
            <w:pPr>
              <w:tabs>
                <w:tab w:val="left" w:pos="1080"/>
                <w:tab w:val="left" w:pos="1935"/>
              </w:tabs>
              <w:ind w:right="-62"/>
              <w:jc w:val="center"/>
              <w:rPr>
                <w:rFonts w:ascii="Times New Roman" w:eastAsia="Times New Roman" w:hAnsi="Times New Roman" w:cs="Times New Roman"/>
                <w:noProof/>
                <w:color w:val="000000" w:themeColor="text1"/>
                <w:sz w:val="24"/>
                <w:szCs w:val="24"/>
                <w:lang w:eastAsia="en-US"/>
              </w:rPr>
            </w:pPr>
            <w:r w:rsidRPr="00B301F4">
              <w:rPr>
                <w:rFonts w:ascii="Times New Roman" w:hAnsi="Times New Roman" w:cs="Times New Roman"/>
                <w:noProof/>
                <w:color w:val="000000" w:themeColor="text1"/>
                <w:sz w:val="24"/>
                <w:szCs w:val="24"/>
                <w:lang w:eastAsia="en-US"/>
              </w:rPr>
              <w:t>Вартість за одиницю, грн з</w:t>
            </w:r>
            <w:r w:rsidR="006215BF" w:rsidRPr="00B301F4">
              <w:rPr>
                <w:rFonts w:ascii="Times New Roman" w:hAnsi="Times New Roman" w:cs="Times New Roman"/>
                <w:noProof/>
                <w:color w:val="000000" w:themeColor="text1"/>
                <w:sz w:val="24"/>
                <w:szCs w:val="24"/>
                <w:lang w:eastAsia="en-US"/>
              </w:rPr>
              <w:t xml:space="preserve"> ПДВ</w:t>
            </w:r>
          </w:p>
        </w:tc>
        <w:tc>
          <w:tcPr>
            <w:tcW w:w="1228" w:type="dxa"/>
            <w:tcBorders>
              <w:top w:val="single" w:sz="4" w:space="0" w:color="auto"/>
              <w:left w:val="single" w:sz="4" w:space="0" w:color="auto"/>
              <w:bottom w:val="single" w:sz="4" w:space="0" w:color="auto"/>
              <w:right w:val="single" w:sz="4" w:space="0" w:color="auto"/>
            </w:tcBorders>
            <w:vAlign w:val="center"/>
            <w:hideMark/>
          </w:tcPr>
          <w:p w:rsidR="006215BF" w:rsidRPr="00B301F4" w:rsidRDefault="006215BF">
            <w:pPr>
              <w:tabs>
                <w:tab w:val="left" w:pos="1080"/>
                <w:tab w:val="left" w:pos="1935"/>
              </w:tabs>
              <w:ind w:right="-62"/>
              <w:jc w:val="center"/>
              <w:rPr>
                <w:rFonts w:ascii="Times New Roman" w:eastAsia="Times New Roman" w:hAnsi="Times New Roman" w:cs="Times New Roman"/>
                <w:noProof/>
                <w:color w:val="000000" w:themeColor="text1"/>
                <w:sz w:val="24"/>
                <w:szCs w:val="24"/>
                <w:lang w:eastAsia="en-US"/>
              </w:rPr>
            </w:pPr>
            <w:r w:rsidRPr="00B301F4">
              <w:rPr>
                <w:rFonts w:ascii="Times New Roman" w:hAnsi="Times New Roman" w:cs="Times New Roman"/>
                <w:noProof/>
                <w:color w:val="000000" w:themeColor="text1"/>
                <w:sz w:val="24"/>
                <w:szCs w:val="24"/>
                <w:lang w:eastAsia="en-US"/>
              </w:rPr>
              <w:t>Кількість, шт</w:t>
            </w:r>
          </w:p>
        </w:tc>
        <w:tc>
          <w:tcPr>
            <w:tcW w:w="2041" w:type="dxa"/>
            <w:tcBorders>
              <w:top w:val="single" w:sz="4" w:space="0" w:color="auto"/>
              <w:left w:val="single" w:sz="4" w:space="0" w:color="auto"/>
              <w:bottom w:val="single" w:sz="4" w:space="0" w:color="auto"/>
              <w:right w:val="single" w:sz="4" w:space="0" w:color="auto"/>
            </w:tcBorders>
            <w:vAlign w:val="center"/>
            <w:hideMark/>
          </w:tcPr>
          <w:p w:rsidR="006215BF" w:rsidRPr="00B301F4" w:rsidRDefault="00310B8F">
            <w:pPr>
              <w:tabs>
                <w:tab w:val="left" w:pos="1080"/>
                <w:tab w:val="left" w:pos="1935"/>
              </w:tabs>
              <w:ind w:right="-62"/>
              <w:jc w:val="center"/>
              <w:rPr>
                <w:rFonts w:ascii="Times New Roman" w:eastAsia="Times New Roman" w:hAnsi="Times New Roman" w:cs="Times New Roman"/>
                <w:noProof/>
                <w:color w:val="000000" w:themeColor="text1"/>
                <w:sz w:val="24"/>
                <w:szCs w:val="24"/>
                <w:lang w:eastAsia="en-US"/>
              </w:rPr>
            </w:pPr>
            <w:r w:rsidRPr="00B301F4">
              <w:rPr>
                <w:rFonts w:ascii="Times New Roman" w:hAnsi="Times New Roman" w:cs="Times New Roman"/>
                <w:noProof/>
                <w:color w:val="000000" w:themeColor="text1"/>
                <w:sz w:val="24"/>
                <w:szCs w:val="24"/>
                <w:lang w:eastAsia="en-US"/>
              </w:rPr>
              <w:t>Загальна вартість, грн з</w:t>
            </w:r>
            <w:r w:rsidR="006215BF" w:rsidRPr="00B301F4">
              <w:rPr>
                <w:rFonts w:ascii="Times New Roman" w:hAnsi="Times New Roman" w:cs="Times New Roman"/>
                <w:noProof/>
                <w:color w:val="000000" w:themeColor="text1"/>
                <w:sz w:val="24"/>
                <w:szCs w:val="24"/>
                <w:lang w:eastAsia="en-US"/>
              </w:rPr>
              <w:t xml:space="preserve"> ПДВ</w:t>
            </w:r>
          </w:p>
        </w:tc>
      </w:tr>
      <w:tr w:rsidR="00AF3E2F" w:rsidRPr="00B301F4" w:rsidTr="006215BF">
        <w:trPr>
          <w:trHeight w:val="353"/>
          <w:jc w:val="center"/>
        </w:trPr>
        <w:tc>
          <w:tcPr>
            <w:tcW w:w="568" w:type="dxa"/>
            <w:tcBorders>
              <w:top w:val="single" w:sz="4" w:space="0" w:color="auto"/>
              <w:left w:val="single" w:sz="4" w:space="0" w:color="auto"/>
              <w:bottom w:val="single" w:sz="4" w:space="0" w:color="auto"/>
              <w:right w:val="single" w:sz="4" w:space="0" w:color="auto"/>
            </w:tcBorders>
            <w:hideMark/>
          </w:tcPr>
          <w:p w:rsidR="006215BF" w:rsidRPr="00B301F4" w:rsidRDefault="006215BF">
            <w:pPr>
              <w:tabs>
                <w:tab w:val="left" w:pos="1080"/>
                <w:tab w:val="left" w:pos="1935"/>
              </w:tabs>
              <w:ind w:right="-62"/>
              <w:rPr>
                <w:rFonts w:ascii="Times New Roman" w:eastAsia="Times New Roman" w:hAnsi="Times New Roman" w:cs="Times New Roman"/>
                <w:noProof/>
                <w:color w:val="000000" w:themeColor="text1"/>
                <w:sz w:val="24"/>
                <w:szCs w:val="24"/>
                <w:lang w:eastAsia="en-US"/>
              </w:rPr>
            </w:pPr>
            <w:r w:rsidRPr="00B301F4">
              <w:rPr>
                <w:rFonts w:ascii="Times New Roman" w:hAnsi="Times New Roman" w:cs="Times New Roman"/>
                <w:noProof/>
                <w:color w:val="000000" w:themeColor="text1"/>
                <w:sz w:val="24"/>
                <w:szCs w:val="24"/>
                <w:lang w:eastAsia="en-US"/>
              </w:rPr>
              <w:t>1</w:t>
            </w:r>
          </w:p>
        </w:tc>
        <w:tc>
          <w:tcPr>
            <w:tcW w:w="3048" w:type="dxa"/>
            <w:tcBorders>
              <w:top w:val="single" w:sz="4" w:space="0" w:color="auto"/>
              <w:left w:val="single" w:sz="4" w:space="0" w:color="auto"/>
              <w:bottom w:val="single" w:sz="4" w:space="0" w:color="auto"/>
              <w:right w:val="single" w:sz="4" w:space="0" w:color="auto"/>
            </w:tcBorders>
          </w:tcPr>
          <w:p w:rsidR="006215BF" w:rsidRPr="00B301F4" w:rsidRDefault="006215BF">
            <w:pPr>
              <w:rPr>
                <w:rFonts w:ascii="Times New Roman" w:eastAsia="Times New Roman" w:hAnsi="Times New Roman" w:cs="Times New Roman"/>
                <w:color w:val="000000" w:themeColor="text1"/>
                <w:sz w:val="24"/>
                <w:szCs w:val="24"/>
                <w:lang w:eastAsia="en-US"/>
              </w:rPr>
            </w:pPr>
          </w:p>
        </w:tc>
        <w:tc>
          <w:tcPr>
            <w:tcW w:w="1205" w:type="dxa"/>
            <w:tcBorders>
              <w:top w:val="single" w:sz="4" w:space="0" w:color="auto"/>
              <w:left w:val="single" w:sz="4" w:space="0" w:color="auto"/>
              <w:bottom w:val="single" w:sz="4" w:space="0" w:color="auto"/>
              <w:right w:val="single" w:sz="4" w:space="0" w:color="auto"/>
            </w:tcBorders>
          </w:tcPr>
          <w:p w:rsidR="006215BF" w:rsidRPr="00B301F4" w:rsidRDefault="006215BF">
            <w:pPr>
              <w:tabs>
                <w:tab w:val="left" w:pos="1080"/>
                <w:tab w:val="left" w:pos="1935"/>
              </w:tabs>
              <w:ind w:right="-62" w:firstLine="102"/>
              <w:jc w:val="center"/>
              <w:rPr>
                <w:rFonts w:ascii="Times New Roman" w:eastAsia="Times New Roman" w:hAnsi="Times New Roman" w:cs="Times New Roman"/>
                <w:noProof/>
                <w:color w:val="000000" w:themeColor="text1"/>
                <w:sz w:val="24"/>
                <w:szCs w:val="24"/>
                <w:lang w:eastAsia="en-US"/>
              </w:rPr>
            </w:pPr>
          </w:p>
        </w:tc>
        <w:tc>
          <w:tcPr>
            <w:tcW w:w="1975" w:type="dxa"/>
            <w:tcBorders>
              <w:top w:val="single" w:sz="4" w:space="0" w:color="auto"/>
              <w:left w:val="single" w:sz="4" w:space="0" w:color="auto"/>
              <w:bottom w:val="single" w:sz="4" w:space="0" w:color="auto"/>
              <w:right w:val="single" w:sz="4" w:space="0" w:color="auto"/>
            </w:tcBorders>
          </w:tcPr>
          <w:p w:rsidR="006215BF" w:rsidRPr="00B301F4" w:rsidRDefault="006215BF">
            <w:pPr>
              <w:jc w:val="center"/>
              <w:rPr>
                <w:rFonts w:ascii="Times New Roman" w:eastAsia="Times New Roman" w:hAnsi="Times New Roman" w:cs="Times New Roman"/>
                <w:color w:val="000000" w:themeColor="text1"/>
                <w:sz w:val="24"/>
                <w:szCs w:val="24"/>
                <w:lang w:eastAsia="en-US"/>
              </w:rPr>
            </w:pPr>
          </w:p>
        </w:tc>
        <w:tc>
          <w:tcPr>
            <w:tcW w:w="1228" w:type="dxa"/>
            <w:tcBorders>
              <w:top w:val="single" w:sz="4" w:space="0" w:color="auto"/>
              <w:left w:val="single" w:sz="4" w:space="0" w:color="auto"/>
              <w:bottom w:val="single" w:sz="4" w:space="0" w:color="auto"/>
              <w:right w:val="single" w:sz="4" w:space="0" w:color="auto"/>
            </w:tcBorders>
          </w:tcPr>
          <w:p w:rsidR="006215BF" w:rsidRPr="00B301F4" w:rsidRDefault="006215BF">
            <w:pPr>
              <w:tabs>
                <w:tab w:val="left" w:pos="1080"/>
                <w:tab w:val="left" w:pos="1935"/>
              </w:tabs>
              <w:ind w:right="-62" w:firstLine="43"/>
              <w:jc w:val="center"/>
              <w:rPr>
                <w:rFonts w:ascii="Times New Roman" w:eastAsia="Times New Roman" w:hAnsi="Times New Roman" w:cs="Times New Roman"/>
                <w:noProof/>
                <w:color w:val="000000" w:themeColor="text1"/>
                <w:sz w:val="24"/>
                <w:szCs w:val="24"/>
                <w:lang w:eastAsia="en-US"/>
              </w:rPr>
            </w:pPr>
          </w:p>
        </w:tc>
        <w:tc>
          <w:tcPr>
            <w:tcW w:w="2041" w:type="dxa"/>
            <w:tcBorders>
              <w:top w:val="single" w:sz="4" w:space="0" w:color="auto"/>
              <w:left w:val="single" w:sz="4" w:space="0" w:color="auto"/>
              <w:bottom w:val="single" w:sz="4" w:space="0" w:color="auto"/>
              <w:right w:val="single" w:sz="4" w:space="0" w:color="auto"/>
            </w:tcBorders>
          </w:tcPr>
          <w:p w:rsidR="006215BF" w:rsidRPr="00B301F4" w:rsidRDefault="006215BF">
            <w:pPr>
              <w:jc w:val="center"/>
              <w:rPr>
                <w:rFonts w:ascii="Times New Roman" w:eastAsia="Times New Roman" w:hAnsi="Times New Roman" w:cs="Times New Roman"/>
                <w:color w:val="000000" w:themeColor="text1"/>
                <w:sz w:val="24"/>
                <w:szCs w:val="24"/>
                <w:lang w:eastAsia="en-US"/>
              </w:rPr>
            </w:pPr>
          </w:p>
        </w:tc>
      </w:tr>
      <w:tr w:rsidR="006215BF" w:rsidRPr="00B301F4" w:rsidTr="006215BF">
        <w:trPr>
          <w:jc w:val="center"/>
        </w:trPr>
        <w:tc>
          <w:tcPr>
            <w:tcW w:w="10065" w:type="dxa"/>
            <w:gridSpan w:val="6"/>
            <w:tcBorders>
              <w:top w:val="single" w:sz="4" w:space="0" w:color="auto"/>
              <w:left w:val="single" w:sz="4" w:space="0" w:color="auto"/>
              <w:bottom w:val="single" w:sz="4" w:space="0" w:color="auto"/>
              <w:right w:val="single" w:sz="4" w:space="0" w:color="auto"/>
            </w:tcBorders>
            <w:hideMark/>
          </w:tcPr>
          <w:p w:rsidR="006215BF" w:rsidRPr="00B301F4" w:rsidRDefault="006215BF">
            <w:pPr>
              <w:tabs>
                <w:tab w:val="left" w:pos="-142"/>
                <w:tab w:val="left" w:pos="851"/>
              </w:tabs>
              <w:rPr>
                <w:rFonts w:ascii="Times New Roman" w:eastAsia="Times New Roman" w:hAnsi="Times New Roman" w:cs="Times New Roman"/>
                <w:noProof/>
                <w:color w:val="000000" w:themeColor="text1"/>
                <w:sz w:val="24"/>
                <w:szCs w:val="24"/>
                <w:lang w:eastAsia="en-US"/>
              </w:rPr>
            </w:pPr>
            <w:r w:rsidRPr="00B301F4">
              <w:rPr>
                <w:rFonts w:ascii="Times New Roman" w:hAnsi="Times New Roman" w:cs="Times New Roman"/>
                <w:noProof/>
                <w:color w:val="000000" w:themeColor="text1"/>
                <w:sz w:val="24"/>
                <w:szCs w:val="24"/>
                <w:lang w:eastAsia="en-US"/>
              </w:rPr>
              <w:t>Загальна сума пропозиції</w:t>
            </w:r>
          </w:p>
        </w:tc>
      </w:tr>
    </w:tbl>
    <w:p w:rsidR="006215BF" w:rsidRPr="00B301F4" w:rsidRDefault="006215BF" w:rsidP="006215BF">
      <w:pPr>
        <w:tabs>
          <w:tab w:val="left" w:pos="1935"/>
        </w:tabs>
        <w:rPr>
          <w:rFonts w:ascii="Times New Roman" w:eastAsia="Times New Roman" w:hAnsi="Times New Roman" w:cs="Times New Roman"/>
          <w:color w:val="000000" w:themeColor="text1"/>
          <w:sz w:val="24"/>
          <w:szCs w:val="24"/>
        </w:rPr>
      </w:pPr>
    </w:p>
    <w:p w:rsidR="006215BF" w:rsidRPr="00B301F4" w:rsidRDefault="006215BF" w:rsidP="006215BF">
      <w:pPr>
        <w:tabs>
          <w:tab w:val="left" w:pos="1935"/>
        </w:tabs>
        <w:rPr>
          <w:rFonts w:ascii="Times New Roman" w:hAnsi="Times New Roman" w:cs="Times New Roman"/>
          <w:color w:val="000000" w:themeColor="text1"/>
          <w:sz w:val="24"/>
          <w:szCs w:val="24"/>
        </w:rPr>
      </w:pPr>
    </w:p>
    <w:tbl>
      <w:tblPr>
        <w:tblW w:w="0" w:type="auto"/>
        <w:tblLayout w:type="fixed"/>
        <w:tblLook w:val="00A0"/>
      </w:tblPr>
      <w:tblGrid>
        <w:gridCol w:w="5070"/>
        <w:gridCol w:w="4785"/>
      </w:tblGrid>
      <w:tr w:rsidR="006215BF" w:rsidRPr="00B301F4" w:rsidTr="006215BF">
        <w:trPr>
          <w:trHeight w:val="5183"/>
        </w:trPr>
        <w:tc>
          <w:tcPr>
            <w:tcW w:w="5070" w:type="dxa"/>
            <w:hideMark/>
          </w:tcPr>
          <w:p w:rsidR="006215BF" w:rsidRPr="00B301F4" w:rsidRDefault="006215BF">
            <w:pPr>
              <w:tabs>
                <w:tab w:val="left" w:pos="-284"/>
              </w:tabs>
              <w:suppressAutoHyphens/>
              <w:spacing w:before="28" w:after="28"/>
              <w:ind w:left="-284" w:right="-142" w:firstLine="426"/>
              <w:jc w:val="center"/>
              <w:rPr>
                <w:rFonts w:ascii="Times New Roman" w:eastAsia="Times New Roman" w:hAnsi="Times New Roman" w:cs="Times New Roman"/>
                <w:bCs/>
                <w:color w:val="000000" w:themeColor="text1"/>
                <w:sz w:val="24"/>
                <w:szCs w:val="24"/>
                <w:lang w:eastAsia="en-US"/>
              </w:rPr>
            </w:pPr>
            <w:r w:rsidRPr="00B301F4">
              <w:rPr>
                <w:rFonts w:ascii="Times New Roman" w:hAnsi="Times New Roman" w:cs="Times New Roman"/>
                <w:bCs/>
                <w:color w:val="000000" w:themeColor="text1"/>
                <w:sz w:val="24"/>
                <w:szCs w:val="24"/>
                <w:lang w:eastAsia="en-US"/>
              </w:rPr>
              <w:t>Покупець</w:t>
            </w:r>
          </w:p>
          <w:tbl>
            <w:tblPr>
              <w:tblW w:w="9855" w:type="dxa"/>
              <w:tblLayout w:type="fixed"/>
              <w:tblLook w:val="00A0"/>
            </w:tblPr>
            <w:tblGrid>
              <w:gridCol w:w="9855"/>
            </w:tblGrid>
            <w:tr w:rsidR="006215BF" w:rsidRPr="00B301F4">
              <w:trPr>
                <w:trHeight w:val="182"/>
              </w:trPr>
              <w:tc>
                <w:tcPr>
                  <w:tcW w:w="9855" w:type="dxa"/>
                </w:tcPr>
                <w:p w:rsidR="00B23EBF" w:rsidRPr="00B301F4" w:rsidRDefault="00B23EBF" w:rsidP="00B23EBF">
                  <w:pPr>
                    <w:tabs>
                      <w:tab w:val="left" w:pos="-284"/>
                    </w:tabs>
                    <w:spacing w:after="0" w:line="240" w:lineRule="auto"/>
                    <w:ind w:right="-142"/>
                    <w:jc w:val="both"/>
                    <w:rPr>
                      <w:rFonts w:ascii="Times New Roman" w:hAnsi="Times New Roman" w:cs="Times New Roman"/>
                      <w:color w:val="000000" w:themeColor="text1"/>
                      <w:sz w:val="24"/>
                      <w:szCs w:val="24"/>
                      <w:lang w:eastAsia="en-US"/>
                    </w:rPr>
                  </w:pPr>
                </w:p>
                <w:p w:rsidR="00C7319B" w:rsidRPr="00B301F4" w:rsidRDefault="00C7319B" w:rsidP="00C7319B">
                  <w:pPr>
                    <w:tabs>
                      <w:tab w:val="left" w:pos="-284"/>
                    </w:tabs>
                    <w:spacing w:after="0" w:line="240" w:lineRule="auto"/>
                    <w:ind w:right="-142"/>
                    <w:jc w:val="both"/>
                    <w:rPr>
                      <w:rFonts w:ascii="Times New Roman" w:hAnsi="Times New Roman" w:cs="Times New Roman"/>
                      <w:b/>
                      <w:color w:val="000000" w:themeColor="text1"/>
                      <w:sz w:val="24"/>
                      <w:szCs w:val="24"/>
                      <w:lang w:eastAsia="en-US"/>
                    </w:rPr>
                  </w:pPr>
                  <w:r w:rsidRPr="00B301F4">
                    <w:rPr>
                      <w:rFonts w:ascii="Times New Roman" w:hAnsi="Times New Roman" w:cs="Times New Roman"/>
                      <w:b/>
                      <w:color w:val="000000" w:themeColor="text1"/>
                      <w:sz w:val="24"/>
                      <w:szCs w:val="24"/>
                      <w:lang w:eastAsia="en-US"/>
                    </w:rPr>
                    <w:t>КП «Керуюча компанія з обслуговування</w:t>
                  </w:r>
                </w:p>
                <w:p w:rsidR="00C7319B" w:rsidRPr="00B301F4" w:rsidRDefault="00C7319B" w:rsidP="00C7319B">
                  <w:pPr>
                    <w:tabs>
                      <w:tab w:val="left" w:pos="-284"/>
                    </w:tabs>
                    <w:spacing w:after="0" w:line="240" w:lineRule="auto"/>
                    <w:ind w:right="-142"/>
                    <w:jc w:val="both"/>
                    <w:rPr>
                      <w:rFonts w:ascii="Times New Roman" w:hAnsi="Times New Roman" w:cs="Times New Roman"/>
                      <w:b/>
                      <w:color w:val="000000" w:themeColor="text1"/>
                      <w:sz w:val="24"/>
                      <w:szCs w:val="24"/>
                      <w:lang w:eastAsia="en-US"/>
                    </w:rPr>
                  </w:pPr>
                  <w:r w:rsidRPr="00B301F4">
                    <w:rPr>
                      <w:rFonts w:ascii="Times New Roman" w:hAnsi="Times New Roman" w:cs="Times New Roman"/>
                      <w:b/>
                      <w:color w:val="000000" w:themeColor="text1"/>
                      <w:sz w:val="24"/>
                      <w:szCs w:val="24"/>
                      <w:lang w:eastAsia="en-US"/>
                    </w:rPr>
                    <w:t>житлового фонду  Солом’янського</w:t>
                  </w:r>
                </w:p>
                <w:p w:rsidR="00C7319B" w:rsidRPr="00B301F4" w:rsidRDefault="00C7319B" w:rsidP="00C7319B">
                  <w:pPr>
                    <w:tabs>
                      <w:tab w:val="left" w:pos="-284"/>
                    </w:tabs>
                    <w:spacing w:after="0" w:line="240" w:lineRule="auto"/>
                    <w:ind w:right="-142"/>
                    <w:jc w:val="both"/>
                    <w:rPr>
                      <w:rFonts w:ascii="Times New Roman" w:hAnsi="Times New Roman" w:cs="Times New Roman"/>
                      <w:color w:val="000000" w:themeColor="text1"/>
                      <w:sz w:val="24"/>
                      <w:szCs w:val="24"/>
                      <w:lang w:eastAsia="en-US"/>
                    </w:rPr>
                  </w:pPr>
                  <w:r w:rsidRPr="00B301F4">
                    <w:rPr>
                      <w:rFonts w:ascii="Times New Roman" w:hAnsi="Times New Roman" w:cs="Times New Roman"/>
                      <w:b/>
                      <w:color w:val="000000" w:themeColor="text1"/>
                      <w:sz w:val="24"/>
                      <w:szCs w:val="24"/>
                      <w:lang w:eastAsia="en-US"/>
                    </w:rPr>
                    <w:t>району м. Києва</w:t>
                  </w:r>
                  <w:r w:rsidRPr="00B301F4">
                    <w:rPr>
                      <w:rFonts w:ascii="Times New Roman" w:hAnsi="Times New Roman" w:cs="Times New Roman"/>
                      <w:color w:val="000000" w:themeColor="text1"/>
                      <w:sz w:val="24"/>
                      <w:szCs w:val="24"/>
                      <w:lang w:eastAsia="en-US"/>
                    </w:rPr>
                    <w:t>»</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 xml:space="preserve">Поштова та юридична адреса:                                 </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03186 м. Київ вул. Левка Мацієвича, 6</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п/р UA403204780000000026000261583</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АБ «Укргазбанк» м. Києва</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МФО 320478 код ЄДРПОУ 35756919</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 xml:space="preserve">ІПН №  357569126583 </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___________________________</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____________________________</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Суб'єкт великого підприємництва</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val="en-US" w:eastAsia="en-US"/>
                    </w:rPr>
                  </w:pPr>
                  <w:r w:rsidRPr="00B301F4">
                    <w:rPr>
                      <w:rFonts w:ascii="Times New Roman" w:hAnsi="Times New Roman" w:cs="Times New Roman"/>
                      <w:noProof/>
                      <w:color w:val="000000" w:themeColor="text1"/>
                      <w:sz w:val="24"/>
                      <w:szCs w:val="24"/>
                      <w:lang w:val="en-US" w:eastAsia="en-US"/>
                    </w:rPr>
                    <w:t>e-mail: skz17@ukr.net</w:t>
                  </w:r>
                </w:p>
                <w:p w:rsidR="006215BF"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themeColor="text1"/>
                      <w:sz w:val="24"/>
                      <w:szCs w:val="24"/>
                      <w:lang w:eastAsia="en-US"/>
                    </w:rPr>
                  </w:pPr>
                  <w:r w:rsidRPr="00B301F4">
                    <w:rPr>
                      <w:rFonts w:ascii="Times New Roman" w:hAnsi="Times New Roman" w:cs="Times New Roman"/>
                      <w:color w:val="000000" w:themeColor="text1"/>
                      <w:sz w:val="24"/>
                      <w:szCs w:val="24"/>
                      <w:lang w:eastAsia="en-US"/>
                    </w:rPr>
                    <w:t>Тел</w:t>
                  </w:r>
                  <w:r w:rsidRPr="00B301F4">
                    <w:rPr>
                      <w:rFonts w:ascii="Times New Roman" w:hAnsi="Times New Roman" w:cs="Times New Roman"/>
                      <w:color w:val="000000" w:themeColor="text1"/>
                      <w:sz w:val="24"/>
                      <w:szCs w:val="24"/>
                      <w:lang w:val="en-US" w:eastAsia="en-US"/>
                    </w:rPr>
                    <w:t>. (0</w:t>
                  </w:r>
                  <w:r w:rsidRPr="00B301F4">
                    <w:rPr>
                      <w:rFonts w:ascii="Times New Roman" w:hAnsi="Times New Roman" w:cs="Times New Roman"/>
                      <w:color w:val="000000" w:themeColor="text1"/>
                      <w:sz w:val="24"/>
                      <w:szCs w:val="24"/>
                      <w:lang w:eastAsia="en-US"/>
                    </w:rPr>
                    <w:t>44</w:t>
                  </w:r>
                  <w:r w:rsidRPr="00B301F4">
                    <w:rPr>
                      <w:rFonts w:ascii="Times New Roman" w:hAnsi="Times New Roman" w:cs="Times New Roman"/>
                      <w:color w:val="000000" w:themeColor="text1"/>
                      <w:sz w:val="24"/>
                      <w:szCs w:val="24"/>
                      <w:lang w:val="en-US" w:eastAsia="en-US"/>
                    </w:rPr>
                    <w:t xml:space="preserve">) </w:t>
                  </w:r>
                  <w:r w:rsidRPr="00B301F4">
                    <w:rPr>
                      <w:rFonts w:ascii="Times New Roman" w:hAnsi="Times New Roman" w:cs="Times New Roman"/>
                      <w:color w:val="000000" w:themeColor="text1"/>
                      <w:sz w:val="24"/>
                      <w:szCs w:val="24"/>
                      <w:lang w:eastAsia="en-US"/>
                    </w:rPr>
                    <w:t>249</w:t>
                  </w:r>
                  <w:r w:rsidRPr="00B301F4">
                    <w:rPr>
                      <w:rFonts w:ascii="Times New Roman" w:hAnsi="Times New Roman" w:cs="Times New Roman"/>
                      <w:color w:val="000000" w:themeColor="text1"/>
                      <w:sz w:val="24"/>
                      <w:szCs w:val="24"/>
                      <w:lang w:val="en-US" w:eastAsia="en-US"/>
                    </w:rPr>
                    <w:t>-</w:t>
                  </w:r>
                  <w:r w:rsidRPr="00B301F4">
                    <w:rPr>
                      <w:rFonts w:ascii="Times New Roman" w:hAnsi="Times New Roman" w:cs="Times New Roman"/>
                      <w:color w:val="000000" w:themeColor="text1"/>
                      <w:sz w:val="24"/>
                      <w:szCs w:val="24"/>
                      <w:lang w:eastAsia="en-US"/>
                    </w:rPr>
                    <w:t>46</w:t>
                  </w:r>
                  <w:r w:rsidRPr="00B301F4">
                    <w:rPr>
                      <w:rFonts w:ascii="Times New Roman" w:hAnsi="Times New Roman" w:cs="Times New Roman"/>
                      <w:color w:val="000000" w:themeColor="text1"/>
                      <w:sz w:val="24"/>
                      <w:szCs w:val="24"/>
                      <w:lang w:val="en-US" w:eastAsia="en-US"/>
                    </w:rPr>
                    <w:t>-</w:t>
                  </w:r>
                  <w:r w:rsidRPr="00B301F4">
                    <w:rPr>
                      <w:rFonts w:ascii="Times New Roman" w:hAnsi="Times New Roman" w:cs="Times New Roman"/>
                      <w:color w:val="000000" w:themeColor="text1"/>
                      <w:sz w:val="24"/>
                      <w:szCs w:val="24"/>
                      <w:lang w:eastAsia="en-US"/>
                    </w:rPr>
                    <w:t>96</w:t>
                  </w:r>
                </w:p>
                <w:p w:rsidR="006215BF" w:rsidRPr="00B301F4" w:rsidRDefault="006215B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themeColor="text1"/>
                      <w:sz w:val="24"/>
                      <w:szCs w:val="24"/>
                      <w:lang w:eastAsia="en-US"/>
                    </w:rPr>
                  </w:pPr>
                </w:p>
                <w:p w:rsidR="006215BF" w:rsidRPr="00B301F4" w:rsidRDefault="006215B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themeColor="text1"/>
                      <w:sz w:val="24"/>
                      <w:szCs w:val="24"/>
                      <w:lang w:eastAsia="en-US"/>
                    </w:rPr>
                  </w:pPr>
                </w:p>
                <w:p w:rsidR="006215BF" w:rsidRPr="00B301F4" w:rsidRDefault="006215BF" w:rsidP="00C7319B">
                  <w:pPr>
                    <w:rPr>
                      <w:rFonts w:ascii="Times New Roman" w:hAnsi="Times New Roman" w:cs="Times New Roman"/>
                      <w:color w:val="000000" w:themeColor="text1"/>
                      <w:sz w:val="24"/>
                      <w:szCs w:val="24"/>
                      <w:lang w:eastAsia="en-US"/>
                    </w:rPr>
                  </w:pPr>
                  <w:r w:rsidRPr="00B301F4">
                    <w:rPr>
                      <w:rFonts w:ascii="Times New Roman" w:hAnsi="Times New Roman" w:cs="Times New Roman"/>
                      <w:b/>
                      <w:color w:val="000000" w:themeColor="text1"/>
                      <w:sz w:val="24"/>
                      <w:szCs w:val="24"/>
                      <w:lang w:eastAsia="en-US"/>
                    </w:rPr>
                    <w:t xml:space="preserve">___________________ </w:t>
                  </w:r>
                </w:p>
              </w:tc>
            </w:tr>
          </w:tbl>
          <w:p w:rsidR="006215BF" w:rsidRPr="00B301F4" w:rsidRDefault="006215BF">
            <w:pPr>
              <w:tabs>
                <w:tab w:val="left" w:pos="-284"/>
              </w:tabs>
              <w:suppressAutoHyphens/>
              <w:spacing w:before="28" w:after="28"/>
              <w:ind w:left="-284" w:right="-142" w:firstLine="426"/>
              <w:jc w:val="center"/>
              <w:rPr>
                <w:rFonts w:ascii="Times New Roman" w:eastAsia="Times New Roman" w:hAnsi="Times New Roman" w:cs="Times New Roman"/>
                <w:b/>
                <w:bCs/>
                <w:color w:val="000000" w:themeColor="text1"/>
                <w:kern w:val="2"/>
                <w:sz w:val="24"/>
                <w:szCs w:val="24"/>
                <w:u w:val="single"/>
                <w:lang w:eastAsia="en-US"/>
              </w:rPr>
            </w:pPr>
          </w:p>
        </w:tc>
        <w:tc>
          <w:tcPr>
            <w:tcW w:w="4785" w:type="dxa"/>
          </w:tcPr>
          <w:p w:rsidR="006215BF" w:rsidRPr="00B301F4" w:rsidRDefault="006215BF">
            <w:pPr>
              <w:jc w:val="center"/>
              <w:rPr>
                <w:rFonts w:ascii="Times New Roman" w:eastAsia="Times New Roman" w:hAnsi="Times New Roman" w:cs="Times New Roman"/>
                <w:bCs/>
                <w:color w:val="000000" w:themeColor="text1"/>
                <w:sz w:val="24"/>
                <w:szCs w:val="24"/>
                <w:lang w:eastAsia="en-US"/>
              </w:rPr>
            </w:pPr>
            <w:r w:rsidRPr="00B301F4">
              <w:rPr>
                <w:rFonts w:ascii="Times New Roman" w:hAnsi="Times New Roman" w:cs="Times New Roman"/>
                <w:bCs/>
                <w:color w:val="000000" w:themeColor="text1"/>
                <w:sz w:val="24"/>
                <w:szCs w:val="24"/>
                <w:lang w:eastAsia="en-US"/>
              </w:rPr>
              <w:t>Постачальник</w:t>
            </w:r>
          </w:p>
          <w:p w:rsidR="006215BF" w:rsidRPr="00B301F4" w:rsidRDefault="006215BF">
            <w:pPr>
              <w:tabs>
                <w:tab w:val="left" w:pos="-284"/>
              </w:tabs>
              <w:ind w:right="-142"/>
              <w:rPr>
                <w:rFonts w:ascii="Times New Roman" w:eastAsia="Times New Roman" w:hAnsi="Times New Roman" w:cs="Times New Roman"/>
                <w:b/>
                <w:bCs/>
                <w:color w:val="000000" w:themeColor="text1"/>
                <w:kern w:val="2"/>
                <w:sz w:val="24"/>
                <w:szCs w:val="24"/>
                <w:u w:val="single"/>
                <w:lang w:eastAsia="en-US"/>
              </w:rPr>
            </w:pPr>
          </w:p>
        </w:tc>
      </w:tr>
    </w:tbl>
    <w:p w:rsidR="006215BF" w:rsidRPr="00B301F4" w:rsidRDefault="006215BF" w:rsidP="006215BF">
      <w:pPr>
        <w:spacing w:after="200" w:line="276" w:lineRule="auto"/>
        <w:rPr>
          <w:rFonts w:ascii="Times New Roman" w:eastAsia="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br w:type="page"/>
      </w:r>
    </w:p>
    <w:p w:rsidR="006215BF" w:rsidRPr="00B301F4" w:rsidRDefault="006215BF" w:rsidP="006215BF">
      <w:pPr>
        <w:spacing w:after="200" w:line="276" w:lineRule="auto"/>
        <w:rPr>
          <w:rFonts w:ascii="Times New Roman" w:hAnsi="Times New Roman" w:cs="Times New Roman"/>
          <w:color w:val="000000" w:themeColor="text1"/>
          <w:sz w:val="24"/>
          <w:szCs w:val="24"/>
        </w:rPr>
      </w:pPr>
    </w:p>
    <w:p w:rsidR="006215BF" w:rsidRPr="00B301F4" w:rsidRDefault="006215BF" w:rsidP="006215BF">
      <w:pPr>
        <w:spacing w:line="240" w:lineRule="atLeast"/>
        <w:ind w:firstLine="567"/>
        <w:jc w:val="right"/>
        <w:rPr>
          <w:rFonts w:ascii="Times New Roman" w:hAnsi="Times New Roman" w:cs="Times New Roman"/>
          <w:b/>
          <w:color w:val="000000" w:themeColor="text1"/>
          <w:sz w:val="24"/>
          <w:szCs w:val="24"/>
          <w:lang w:eastAsia="ru-RU"/>
        </w:rPr>
      </w:pPr>
      <w:r w:rsidRPr="00B301F4">
        <w:rPr>
          <w:rFonts w:ascii="Times New Roman" w:hAnsi="Times New Roman" w:cs="Times New Roman"/>
          <w:b/>
          <w:color w:val="000000" w:themeColor="text1"/>
          <w:sz w:val="24"/>
          <w:szCs w:val="24"/>
          <w:lang w:eastAsia="ru-RU"/>
        </w:rPr>
        <w:t>Додаток 6</w:t>
      </w:r>
    </w:p>
    <w:p w:rsidR="006215BF" w:rsidRPr="00B301F4" w:rsidRDefault="006215BF" w:rsidP="006215BF">
      <w:pPr>
        <w:spacing w:after="80"/>
        <w:ind w:firstLine="567"/>
        <w:jc w:val="center"/>
        <w:rPr>
          <w:rFonts w:ascii="Times New Roman" w:hAnsi="Times New Roman" w:cs="Times New Roman"/>
          <w:b/>
          <w:color w:val="000000" w:themeColor="text1"/>
          <w:sz w:val="24"/>
          <w:szCs w:val="24"/>
          <w:lang w:eastAsia="ru-RU"/>
        </w:rPr>
      </w:pPr>
    </w:p>
    <w:p w:rsidR="006215BF" w:rsidRPr="00B301F4" w:rsidRDefault="006215BF" w:rsidP="006215BF">
      <w:pPr>
        <w:spacing w:after="80"/>
        <w:ind w:firstLine="567"/>
        <w:jc w:val="center"/>
        <w:rPr>
          <w:rFonts w:ascii="Times New Roman" w:hAnsi="Times New Roman" w:cs="Times New Roman"/>
          <w:b/>
          <w:color w:val="000000" w:themeColor="text1"/>
          <w:sz w:val="24"/>
          <w:szCs w:val="24"/>
          <w:lang w:eastAsia="ru-RU"/>
        </w:rPr>
      </w:pPr>
      <w:r w:rsidRPr="00B301F4">
        <w:rPr>
          <w:rFonts w:ascii="Times New Roman" w:hAnsi="Times New Roman" w:cs="Times New Roman"/>
          <w:b/>
          <w:color w:val="000000" w:themeColor="text1"/>
          <w:sz w:val="24"/>
          <w:szCs w:val="24"/>
          <w:lang w:eastAsia="ru-RU"/>
        </w:rPr>
        <w:t>Лист-згода на обробку персональних даних</w:t>
      </w:r>
    </w:p>
    <w:p w:rsidR="006215BF" w:rsidRPr="00B301F4" w:rsidRDefault="006215BF" w:rsidP="006215BF">
      <w:pPr>
        <w:spacing w:after="80"/>
        <w:ind w:firstLine="567"/>
        <w:jc w:val="center"/>
        <w:rPr>
          <w:rFonts w:ascii="Times New Roman" w:hAnsi="Times New Roman" w:cs="Times New Roman"/>
          <w:b/>
          <w:color w:val="000000" w:themeColor="text1"/>
          <w:sz w:val="24"/>
          <w:szCs w:val="24"/>
          <w:lang w:eastAsia="ru-RU"/>
        </w:rPr>
      </w:pPr>
      <w:r w:rsidRPr="00B301F4">
        <w:rPr>
          <w:rFonts w:ascii="Times New Roman" w:hAnsi="Times New Roman" w:cs="Times New Roman"/>
          <w:i/>
          <w:iCs/>
          <w:color w:val="000000" w:themeColor="text1"/>
          <w:sz w:val="24"/>
          <w:szCs w:val="24"/>
          <w:lang w:eastAsia="ru-RU"/>
        </w:rPr>
        <w:t>(для фізичних осіб, які є учасниками торгів, суб‘єктів підприємницької діяльності – фізичних осіб, службових/посадових осіб, які підписали документи тендерної пропозиції уповноважені на укладання договору та від усіх осіб, чиї персональні дані вказані в тендерній пропозиції)</w:t>
      </w:r>
    </w:p>
    <w:p w:rsidR="006215BF" w:rsidRPr="00B301F4" w:rsidRDefault="006215BF" w:rsidP="006215BF">
      <w:pPr>
        <w:spacing w:after="80"/>
        <w:ind w:firstLine="567"/>
        <w:jc w:val="center"/>
        <w:rPr>
          <w:rFonts w:ascii="Times New Roman" w:hAnsi="Times New Roman" w:cs="Times New Roman"/>
          <w:color w:val="000000" w:themeColor="text1"/>
          <w:sz w:val="24"/>
          <w:szCs w:val="24"/>
          <w:lang w:eastAsia="ru-RU"/>
        </w:rPr>
      </w:pPr>
    </w:p>
    <w:p w:rsidR="006215BF" w:rsidRPr="00B301F4" w:rsidRDefault="006215BF" w:rsidP="006215BF">
      <w:pPr>
        <w:spacing w:after="80"/>
        <w:ind w:firstLine="567"/>
        <w:jc w:val="both"/>
        <w:rPr>
          <w:rFonts w:ascii="Times New Roman" w:hAnsi="Times New Roman" w:cs="Times New Roman"/>
          <w:color w:val="000000" w:themeColor="text1"/>
          <w:sz w:val="24"/>
          <w:szCs w:val="24"/>
          <w:lang w:eastAsia="ru-RU"/>
        </w:rPr>
      </w:pPr>
      <w:r w:rsidRPr="00B301F4">
        <w:rPr>
          <w:rFonts w:ascii="Times New Roman" w:hAnsi="Times New Roman" w:cs="Times New Roman"/>
          <w:color w:val="000000" w:themeColor="text1"/>
          <w:sz w:val="24"/>
          <w:szCs w:val="24"/>
          <w:lang w:eastAsia="ru-RU"/>
        </w:rPr>
        <w:tab/>
        <w:t>Відповідно до Закону України «Про захист персональних даних» від 01.06.2010 року     № 2297-VI, я, (</w:t>
      </w:r>
      <w:r w:rsidRPr="00B301F4">
        <w:rPr>
          <w:rFonts w:ascii="Times New Roman" w:hAnsi="Times New Roman" w:cs="Times New Roman"/>
          <w:i/>
          <w:color w:val="000000" w:themeColor="text1"/>
          <w:sz w:val="24"/>
          <w:szCs w:val="24"/>
          <w:lang w:eastAsia="ru-RU"/>
        </w:rPr>
        <w:t>зазначити прізвище, імя, по-батькові)</w:t>
      </w:r>
      <w:r w:rsidRPr="00B301F4">
        <w:rPr>
          <w:rFonts w:ascii="Times New Roman" w:hAnsi="Times New Roman" w:cs="Times New Roman"/>
          <w:color w:val="000000" w:themeColor="text1"/>
          <w:sz w:val="24"/>
          <w:szCs w:val="24"/>
          <w:lang w:eastAsia="ru-RU"/>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 у т.ч. паспортні дані, ідентифікаційний код, дипломи,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6215BF" w:rsidRPr="00B301F4" w:rsidRDefault="006215BF" w:rsidP="006215BF">
      <w:pPr>
        <w:spacing w:after="80"/>
        <w:ind w:firstLine="567"/>
        <w:jc w:val="both"/>
        <w:rPr>
          <w:rFonts w:ascii="Times New Roman" w:hAnsi="Times New Roman" w:cs="Times New Roman"/>
          <w:color w:val="000000" w:themeColor="text1"/>
          <w:sz w:val="24"/>
          <w:szCs w:val="24"/>
          <w:lang w:eastAsia="ru-RU"/>
        </w:rPr>
      </w:pPr>
    </w:p>
    <w:p w:rsidR="006215BF" w:rsidRPr="00B301F4" w:rsidRDefault="006215BF" w:rsidP="006215BF">
      <w:pPr>
        <w:spacing w:after="80"/>
        <w:ind w:firstLine="567"/>
        <w:jc w:val="both"/>
        <w:rPr>
          <w:rFonts w:ascii="Times New Roman" w:hAnsi="Times New Roman" w:cs="Times New Roman"/>
          <w:color w:val="000000" w:themeColor="text1"/>
          <w:sz w:val="24"/>
          <w:szCs w:val="24"/>
          <w:lang w:eastAsia="ru-RU"/>
        </w:rPr>
      </w:pPr>
    </w:p>
    <w:p w:rsidR="006215BF" w:rsidRPr="00B301F4" w:rsidRDefault="006215BF" w:rsidP="006215BF">
      <w:pPr>
        <w:spacing w:after="80"/>
        <w:ind w:firstLine="567"/>
        <w:jc w:val="both"/>
        <w:rPr>
          <w:rFonts w:ascii="Times New Roman" w:hAnsi="Times New Roman" w:cs="Times New Roman"/>
          <w:color w:val="000000" w:themeColor="text1"/>
          <w:sz w:val="24"/>
          <w:szCs w:val="24"/>
          <w:lang w:eastAsia="ru-RU"/>
        </w:rPr>
      </w:pPr>
    </w:p>
    <w:p w:rsidR="006215BF" w:rsidRPr="00B301F4" w:rsidRDefault="006215BF" w:rsidP="006215BF">
      <w:pPr>
        <w:spacing w:after="80"/>
        <w:ind w:firstLine="567"/>
        <w:jc w:val="both"/>
        <w:rPr>
          <w:rFonts w:ascii="Times New Roman" w:hAnsi="Times New Roman" w:cs="Times New Roman"/>
          <w:color w:val="000000" w:themeColor="text1"/>
          <w:sz w:val="24"/>
          <w:szCs w:val="24"/>
          <w:lang w:eastAsia="ru-RU"/>
        </w:rPr>
      </w:pPr>
      <w:r w:rsidRPr="00B301F4">
        <w:rPr>
          <w:rFonts w:ascii="Times New Roman" w:hAnsi="Times New Roman" w:cs="Times New Roman"/>
          <w:color w:val="000000" w:themeColor="text1"/>
          <w:sz w:val="24"/>
          <w:szCs w:val="24"/>
          <w:lang w:eastAsia="ru-RU"/>
        </w:rPr>
        <w:t>______________                                                              ________________________</w:t>
      </w:r>
    </w:p>
    <w:p w:rsidR="006215BF" w:rsidRPr="00B301F4" w:rsidRDefault="006215BF" w:rsidP="006215BF">
      <w:pPr>
        <w:spacing w:after="80"/>
        <w:ind w:firstLine="567"/>
        <w:jc w:val="both"/>
        <w:rPr>
          <w:rFonts w:ascii="Times New Roman" w:hAnsi="Times New Roman" w:cs="Times New Roman"/>
          <w:i/>
          <w:color w:val="000000" w:themeColor="text1"/>
          <w:lang w:eastAsia="ru-RU"/>
        </w:rPr>
      </w:pPr>
      <w:r w:rsidRPr="00B301F4">
        <w:rPr>
          <w:rFonts w:ascii="Times New Roman" w:hAnsi="Times New Roman" w:cs="Times New Roman"/>
          <w:i/>
          <w:color w:val="000000" w:themeColor="text1"/>
          <w:sz w:val="24"/>
          <w:szCs w:val="24"/>
          <w:lang w:eastAsia="ru-RU"/>
        </w:rPr>
        <w:tab/>
      </w:r>
      <w:r w:rsidRPr="00B301F4">
        <w:rPr>
          <w:rFonts w:ascii="Times New Roman" w:hAnsi="Times New Roman" w:cs="Times New Roman"/>
          <w:i/>
          <w:color w:val="000000" w:themeColor="text1"/>
          <w:lang w:eastAsia="ru-RU"/>
        </w:rPr>
        <w:t>Дата</w:t>
      </w:r>
      <w:r w:rsidRPr="00B301F4">
        <w:rPr>
          <w:rFonts w:ascii="Times New Roman" w:hAnsi="Times New Roman" w:cs="Times New Roman"/>
          <w:i/>
          <w:color w:val="000000" w:themeColor="text1"/>
          <w:sz w:val="24"/>
          <w:szCs w:val="24"/>
          <w:lang w:eastAsia="ru-RU"/>
        </w:rPr>
        <w:tab/>
      </w:r>
      <w:r w:rsidRPr="00B301F4">
        <w:rPr>
          <w:rFonts w:ascii="Times New Roman" w:hAnsi="Times New Roman" w:cs="Times New Roman"/>
          <w:i/>
          <w:color w:val="000000" w:themeColor="text1"/>
          <w:sz w:val="24"/>
          <w:szCs w:val="24"/>
          <w:lang w:eastAsia="ru-RU"/>
        </w:rPr>
        <w:tab/>
      </w:r>
      <w:r w:rsidRPr="00B301F4">
        <w:rPr>
          <w:rFonts w:ascii="Times New Roman" w:hAnsi="Times New Roman" w:cs="Times New Roman"/>
          <w:i/>
          <w:color w:val="000000" w:themeColor="text1"/>
          <w:sz w:val="24"/>
          <w:szCs w:val="24"/>
          <w:lang w:eastAsia="ru-RU"/>
        </w:rPr>
        <w:tab/>
      </w:r>
      <w:r w:rsidRPr="00B301F4">
        <w:rPr>
          <w:rFonts w:ascii="Times New Roman" w:hAnsi="Times New Roman" w:cs="Times New Roman"/>
          <w:i/>
          <w:color w:val="000000" w:themeColor="text1"/>
          <w:sz w:val="24"/>
          <w:szCs w:val="24"/>
          <w:lang w:eastAsia="ru-RU"/>
        </w:rPr>
        <w:tab/>
      </w:r>
      <w:r w:rsidRPr="00B301F4">
        <w:rPr>
          <w:rFonts w:ascii="Times New Roman" w:hAnsi="Times New Roman" w:cs="Times New Roman"/>
          <w:i/>
          <w:color w:val="000000" w:themeColor="text1"/>
          <w:sz w:val="24"/>
          <w:szCs w:val="24"/>
          <w:lang w:eastAsia="ru-RU"/>
        </w:rPr>
        <w:tab/>
      </w:r>
      <w:r w:rsidRPr="00B301F4">
        <w:rPr>
          <w:rFonts w:ascii="Times New Roman" w:hAnsi="Times New Roman" w:cs="Times New Roman"/>
          <w:i/>
          <w:color w:val="000000" w:themeColor="text1"/>
          <w:sz w:val="24"/>
          <w:szCs w:val="24"/>
          <w:lang w:eastAsia="ru-RU"/>
        </w:rPr>
        <w:tab/>
      </w:r>
      <w:r w:rsidRPr="00B301F4">
        <w:rPr>
          <w:rFonts w:ascii="Times New Roman" w:hAnsi="Times New Roman" w:cs="Times New Roman"/>
          <w:i/>
          <w:color w:val="000000" w:themeColor="text1"/>
          <w:sz w:val="24"/>
          <w:szCs w:val="24"/>
          <w:lang w:eastAsia="ru-RU"/>
        </w:rPr>
        <w:tab/>
      </w:r>
      <w:r w:rsidRPr="00B301F4">
        <w:rPr>
          <w:rFonts w:ascii="Times New Roman" w:hAnsi="Times New Roman" w:cs="Times New Roman"/>
          <w:i/>
          <w:color w:val="000000" w:themeColor="text1"/>
          <w:lang w:eastAsia="ru-RU"/>
        </w:rPr>
        <w:t xml:space="preserve">              П.І.Б.</w:t>
      </w:r>
    </w:p>
    <w:p w:rsidR="006215BF" w:rsidRPr="00B301F4" w:rsidRDefault="006215BF" w:rsidP="006215BF">
      <w:pPr>
        <w:shd w:val="clear" w:color="auto" w:fill="FFFFFF"/>
        <w:spacing w:before="5" w:after="80"/>
        <w:ind w:firstLine="567"/>
        <w:rPr>
          <w:rFonts w:ascii="Times New Roman" w:hAnsi="Times New Roman" w:cs="Times New Roman"/>
          <w:color w:val="000000" w:themeColor="text1"/>
          <w:sz w:val="24"/>
          <w:szCs w:val="24"/>
          <w:lang w:eastAsia="ru-RU"/>
        </w:rPr>
      </w:pPr>
    </w:p>
    <w:p w:rsidR="006215BF" w:rsidRPr="00B301F4" w:rsidRDefault="006215BF" w:rsidP="006215BF">
      <w:pPr>
        <w:spacing w:after="80"/>
        <w:ind w:firstLine="567"/>
        <w:jc w:val="both"/>
        <w:rPr>
          <w:rFonts w:ascii="Times New Roman" w:hAnsi="Times New Roman" w:cs="Times New Roman"/>
          <w:color w:val="000000" w:themeColor="text1"/>
          <w:sz w:val="24"/>
          <w:szCs w:val="24"/>
          <w:lang w:eastAsia="ru-RU"/>
        </w:rPr>
      </w:pPr>
    </w:p>
    <w:p w:rsidR="006215BF" w:rsidRPr="00B301F4" w:rsidRDefault="006215BF" w:rsidP="00DD02A8">
      <w:pPr>
        <w:spacing w:after="0" w:line="240" w:lineRule="auto"/>
        <w:rPr>
          <w:rFonts w:ascii="Times New Roman" w:eastAsia="Times New Roman" w:hAnsi="Times New Roman" w:cs="Times New Roman"/>
          <w:color w:val="000000" w:themeColor="text1"/>
          <w:sz w:val="24"/>
          <w:szCs w:val="24"/>
        </w:rPr>
      </w:pPr>
    </w:p>
    <w:sectPr w:rsidR="006215BF" w:rsidRPr="00B301F4" w:rsidSect="00547134">
      <w:footerReference w:type="default" r:id="rId22"/>
      <w:headerReference w:type="first" r:id="rId23"/>
      <w:footerReference w:type="first" r:id="rId24"/>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6E5" w:rsidRDefault="00FE76E5" w:rsidP="00547134">
      <w:pPr>
        <w:spacing w:after="0" w:line="240" w:lineRule="auto"/>
      </w:pPr>
      <w:r>
        <w:separator/>
      </w:r>
    </w:p>
  </w:endnote>
  <w:endnote w:type="continuationSeparator" w:id="0">
    <w:p w:rsidR="00FE76E5" w:rsidRDefault="00FE76E5" w:rsidP="00547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70D" w:rsidRDefault="003D7190">
    <w:pPr>
      <w:pStyle w:val="12"/>
      <w:widowControl w:val="0"/>
      <w:pBdr>
        <w:top w:val="nil"/>
        <w:left w:val="nil"/>
        <w:bottom w:val="nil"/>
        <w:right w:val="nil"/>
        <w:between w:val="nil"/>
      </w:pBdr>
      <w:jc w:val="right"/>
      <w:rPr>
        <w:rFonts w:ascii="Arial" w:eastAsia="Arial" w:hAnsi="Arial" w:cs="Arial"/>
        <w:color w:val="000000"/>
      </w:rPr>
    </w:pPr>
    <w:r>
      <w:rPr>
        <w:rFonts w:ascii="Arial" w:eastAsia="Arial" w:hAnsi="Arial" w:cs="Arial"/>
        <w:color w:val="000000"/>
      </w:rPr>
      <w:fldChar w:fldCharType="begin"/>
    </w:r>
    <w:r w:rsidR="00FB670D">
      <w:rPr>
        <w:rFonts w:ascii="Arial" w:eastAsia="Arial" w:hAnsi="Arial" w:cs="Arial"/>
        <w:color w:val="000000"/>
      </w:rPr>
      <w:instrText>PAGE</w:instrText>
    </w:r>
    <w:r>
      <w:rPr>
        <w:rFonts w:ascii="Arial" w:eastAsia="Arial" w:hAnsi="Arial" w:cs="Arial"/>
        <w:color w:val="000000"/>
      </w:rPr>
      <w:fldChar w:fldCharType="end"/>
    </w:r>
  </w:p>
  <w:p w:rsidR="00FB670D" w:rsidRDefault="00FB670D">
    <w:pPr>
      <w:pStyle w:val="12"/>
      <w:widowControl w:val="0"/>
      <w:pBdr>
        <w:top w:val="nil"/>
        <w:left w:val="nil"/>
        <w:bottom w:val="nil"/>
        <w:right w:val="nil"/>
        <w:between w:val="nil"/>
      </w:pBdr>
      <w:ind w:right="360"/>
      <w:rPr>
        <w:rFonts w:ascii="Arial" w:eastAsia="Arial" w:hAnsi="Arial" w:cs="Arial"/>
        <w:color w:val="000000"/>
      </w:rPr>
    </w:pPr>
  </w:p>
  <w:p w:rsidR="00FB670D" w:rsidRDefault="00FB670D">
    <w:pPr>
      <w:pStyle w:val="12"/>
      <w:pBdr>
        <w:top w:val="nil"/>
        <w:left w:val="nil"/>
        <w:bottom w:val="nil"/>
        <w:right w:val="nil"/>
        <w:between w:val="nil"/>
      </w:pBdr>
      <w:rPr>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70D" w:rsidRDefault="00FB670D">
    <w:pPr>
      <w:pStyle w:val="12"/>
      <w:widowControl w:val="0"/>
      <w:pBdr>
        <w:top w:val="nil"/>
        <w:left w:val="nil"/>
        <w:bottom w:val="nil"/>
        <w:right w:val="nil"/>
        <w:between w:val="nil"/>
      </w:pBdr>
      <w:jc w:val="right"/>
      <w:rPr>
        <w:rFonts w:ascii="Arial" w:eastAsia="Arial" w:hAnsi="Arial" w:cs="Arial"/>
        <w:color w:val="000000"/>
      </w:rPr>
    </w:pPr>
  </w:p>
  <w:p w:rsidR="00FB670D" w:rsidRDefault="00FB670D">
    <w:pPr>
      <w:pStyle w:val="12"/>
      <w:widowControl w:val="0"/>
      <w:pBdr>
        <w:top w:val="nil"/>
        <w:left w:val="nil"/>
        <w:bottom w:val="nil"/>
        <w:right w:val="nil"/>
        <w:between w:val="nil"/>
      </w:pBdr>
      <w:ind w:right="360"/>
      <w:rPr>
        <w:rFonts w:ascii="Arial" w:eastAsia="Arial" w:hAnsi="Arial" w:cs="Aria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70D" w:rsidRDefault="00FB670D">
    <w:pP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70D" w:rsidRDefault="00FB670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6E5" w:rsidRDefault="00FE76E5" w:rsidP="00547134">
      <w:pPr>
        <w:spacing w:after="0" w:line="240" w:lineRule="auto"/>
      </w:pPr>
      <w:r>
        <w:separator/>
      </w:r>
    </w:p>
  </w:footnote>
  <w:footnote w:type="continuationSeparator" w:id="0">
    <w:p w:rsidR="00FE76E5" w:rsidRDefault="00FE76E5" w:rsidP="005471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70D" w:rsidRDefault="00FB670D">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3957"/>
    <w:multiLevelType w:val="multilevel"/>
    <w:tmpl w:val="068ECF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A86602D"/>
    <w:multiLevelType w:val="multilevel"/>
    <w:tmpl w:val="AF8C1B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21C771C"/>
    <w:multiLevelType w:val="multilevel"/>
    <w:tmpl w:val="8CC862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655683E"/>
    <w:multiLevelType w:val="multilevel"/>
    <w:tmpl w:val="F54AC17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
    <w:nsid w:val="1C8A0D0B"/>
    <w:multiLevelType w:val="multilevel"/>
    <w:tmpl w:val="149AB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E8D37F4"/>
    <w:multiLevelType w:val="multilevel"/>
    <w:tmpl w:val="7F1CE8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E842FDC"/>
    <w:multiLevelType w:val="multilevel"/>
    <w:tmpl w:val="82FA564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0265FBA"/>
    <w:multiLevelType w:val="multilevel"/>
    <w:tmpl w:val="64928A74"/>
    <w:lvl w:ilvl="0">
      <w:start w:val="1"/>
      <w:numFmt w:val="decimal"/>
      <w:lvlText w:val="%1."/>
      <w:lvlJc w:val="left"/>
      <w:rPr>
        <w:rFonts w:ascii="Times New Roman" w:eastAsia="Times New Roman" w:hAnsi="Times New Roman" w:cs="Times New Roman"/>
        <w:b w:val="0"/>
        <w:bCs w:val="0"/>
        <w:i w:val="0"/>
        <w:iCs w:val="0"/>
        <w:smallCaps w:val="0"/>
        <w:strike w:val="0"/>
        <w:color w:val="000009"/>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5B7AA3"/>
    <w:multiLevelType w:val="multilevel"/>
    <w:tmpl w:val="4A18E8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32982E2E"/>
    <w:multiLevelType w:val="multilevel"/>
    <w:tmpl w:val="8F2293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32D54434"/>
    <w:multiLevelType w:val="multilevel"/>
    <w:tmpl w:val="0419001F"/>
    <w:lvl w:ilvl="0">
      <w:start w:val="1"/>
      <w:numFmt w:val="decimal"/>
      <w:lvlText w:val="%1."/>
      <w:lvlJc w:val="left"/>
      <w:pPr>
        <w:tabs>
          <w:tab w:val="num" w:pos="3054"/>
        </w:tabs>
        <w:ind w:left="3054" w:hanging="360"/>
      </w:pPr>
      <w:rPr>
        <w:rFonts w:cs="Times New Roman"/>
      </w:rPr>
    </w:lvl>
    <w:lvl w:ilvl="1">
      <w:start w:val="1"/>
      <w:numFmt w:val="decimal"/>
      <w:lvlText w:val="%1.%2."/>
      <w:lvlJc w:val="left"/>
      <w:pPr>
        <w:tabs>
          <w:tab w:val="num" w:pos="716"/>
        </w:tabs>
        <w:ind w:left="716"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34B13303"/>
    <w:multiLevelType w:val="multilevel"/>
    <w:tmpl w:val="84C283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3D772EE6"/>
    <w:multiLevelType w:val="hybridMultilevel"/>
    <w:tmpl w:val="B5121E7C"/>
    <w:lvl w:ilvl="0" w:tplc="E954CAA8">
      <w:start w:val="36"/>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E161BED"/>
    <w:multiLevelType w:val="multilevel"/>
    <w:tmpl w:val="2D021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EB325FA"/>
    <w:multiLevelType w:val="hybridMultilevel"/>
    <w:tmpl w:val="59EAC582"/>
    <w:lvl w:ilvl="0" w:tplc="A5C2AF52">
      <w:numFmt w:val="bullet"/>
      <w:lvlText w:val="-"/>
      <w:lvlJc w:val="left"/>
      <w:pPr>
        <w:ind w:left="420" w:hanging="360"/>
      </w:pPr>
      <w:rPr>
        <w:rFonts w:ascii="Times New Roman CYR" w:eastAsia="Times New Roman" w:hAnsi="Times New Roman CYR" w:cs="Times New Roman CYR"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5">
    <w:nsid w:val="41190C25"/>
    <w:multiLevelType w:val="multilevel"/>
    <w:tmpl w:val="56D22750"/>
    <w:lvl w:ilvl="0">
      <w:start w:val="13"/>
      <w:numFmt w:val="decimal"/>
      <w:lvlText w:val="%1"/>
      <w:lvlJc w:val="left"/>
      <w:pPr>
        <w:ind w:left="420" w:hanging="420"/>
      </w:pPr>
      <w:rPr>
        <w:rFonts w:hint="default"/>
      </w:rPr>
    </w:lvl>
    <w:lvl w:ilvl="1">
      <w:start w:val="1"/>
      <w:numFmt w:val="decimal"/>
      <w:lvlText w:val="%1.%2"/>
      <w:lvlJc w:val="left"/>
      <w:pPr>
        <w:ind w:left="359" w:hanging="420"/>
      </w:pPr>
      <w:rPr>
        <w:rFonts w:hint="default"/>
      </w:rPr>
    </w:lvl>
    <w:lvl w:ilvl="2">
      <w:start w:val="1"/>
      <w:numFmt w:val="decimal"/>
      <w:lvlText w:val="%1.%2.%3"/>
      <w:lvlJc w:val="left"/>
      <w:pPr>
        <w:ind w:left="598" w:hanging="720"/>
      </w:pPr>
      <w:rPr>
        <w:rFonts w:hint="default"/>
      </w:rPr>
    </w:lvl>
    <w:lvl w:ilvl="3">
      <w:start w:val="1"/>
      <w:numFmt w:val="decimal"/>
      <w:lvlText w:val="%1.%2.%3.%4"/>
      <w:lvlJc w:val="left"/>
      <w:pPr>
        <w:ind w:left="537" w:hanging="720"/>
      </w:pPr>
      <w:rPr>
        <w:rFonts w:hint="default"/>
      </w:rPr>
    </w:lvl>
    <w:lvl w:ilvl="4">
      <w:start w:val="1"/>
      <w:numFmt w:val="decimal"/>
      <w:lvlText w:val="%1.%2.%3.%4.%5"/>
      <w:lvlJc w:val="left"/>
      <w:pPr>
        <w:ind w:left="836" w:hanging="1080"/>
      </w:pPr>
      <w:rPr>
        <w:rFonts w:hint="default"/>
      </w:rPr>
    </w:lvl>
    <w:lvl w:ilvl="5">
      <w:start w:val="1"/>
      <w:numFmt w:val="decimal"/>
      <w:lvlText w:val="%1.%2.%3.%4.%5.%6"/>
      <w:lvlJc w:val="left"/>
      <w:pPr>
        <w:ind w:left="775" w:hanging="1080"/>
      </w:pPr>
      <w:rPr>
        <w:rFonts w:hint="default"/>
      </w:rPr>
    </w:lvl>
    <w:lvl w:ilvl="6">
      <w:start w:val="1"/>
      <w:numFmt w:val="decimal"/>
      <w:lvlText w:val="%1.%2.%3.%4.%5.%6.%7"/>
      <w:lvlJc w:val="left"/>
      <w:pPr>
        <w:ind w:left="1074" w:hanging="1440"/>
      </w:pPr>
      <w:rPr>
        <w:rFonts w:hint="default"/>
      </w:rPr>
    </w:lvl>
    <w:lvl w:ilvl="7">
      <w:start w:val="1"/>
      <w:numFmt w:val="decimal"/>
      <w:lvlText w:val="%1.%2.%3.%4.%5.%6.%7.%8"/>
      <w:lvlJc w:val="left"/>
      <w:pPr>
        <w:ind w:left="1013" w:hanging="1440"/>
      </w:pPr>
      <w:rPr>
        <w:rFonts w:hint="default"/>
      </w:rPr>
    </w:lvl>
    <w:lvl w:ilvl="8">
      <w:start w:val="1"/>
      <w:numFmt w:val="decimal"/>
      <w:lvlText w:val="%1.%2.%3.%4.%5.%6.%7.%8.%9"/>
      <w:lvlJc w:val="left"/>
      <w:pPr>
        <w:ind w:left="1312" w:hanging="1800"/>
      </w:pPr>
      <w:rPr>
        <w:rFonts w:hint="default"/>
      </w:rPr>
    </w:lvl>
  </w:abstractNum>
  <w:abstractNum w:abstractNumId="16">
    <w:nsid w:val="4F69297F"/>
    <w:multiLevelType w:val="multilevel"/>
    <w:tmpl w:val="31284C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50ED6CDE"/>
    <w:multiLevelType w:val="multilevel"/>
    <w:tmpl w:val="7CC4E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400572C"/>
    <w:multiLevelType w:val="multilevel"/>
    <w:tmpl w:val="A2DC5940"/>
    <w:lvl w:ilvl="0">
      <w:start w:val="1"/>
      <w:numFmt w:val="decimal"/>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9">
    <w:nsid w:val="57214C24"/>
    <w:multiLevelType w:val="multilevel"/>
    <w:tmpl w:val="73CA8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A7B5CBB"/>
    <w:multiLevelType w:val="multilevel"/>
    <w:tmpl w:val="5A90A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AEB3E0A"/>
    <w:multiLevelType w:val="multilevel"/>
    <w:tmpl w:val="AC220F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5B201985"/>
    <w:multiLevelType w:val="hybridMultilevel"/>
    <w:tmpl w:val="1ED4FA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171601"/>
    <w:multiLevelType w:val="multilevel"/>
    <w:tmpl w:val="A650C1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nsid w:val="5F3F4EE3"/>
    <w:multiLevelType w:val="multilevel"/>
    <w:tmpl w:val="65E6818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nsid w:val="60CA6653"/>
    <w:multiLevelType w:val="hybridMultilevel"/>
    <w:tmpl w:val="8AEE5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093AB5"/>
    <w:multiLevelType w:val="multilevel"/>
    <w:tmpl w:val="D9E822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6F3A58E2"/>
    <w:multiLevelType w:val="multilevel"/>
    <w:tmpl w:val="39942A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nsid w:val="6F6D6640"/>
    <w:multiLevelType w:val="multilevel"/>
    <w:tmpl w:val="A5E01D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6FE046FF"/>
    <w:multiLevelType w:val="multilevel"/>
    <w:tmpl w:val="C53629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nsid w:val="77467F9C"/>
    <w:multiLevelType w:val="hybridMultilevel"/>
    <w:tmpl w:val="32CE6A16"/>
    <w:lvl w:ilvl="0" w:tplc="38E06DC2">
      <w:start w:val="2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
  </w:num>
  <w:num w:numId="3">
    <w:abstractNumId w:val="23"/>
  </w:num>
  <w:num w:numId="4">
    <w:abstractNumId w:val="4"/>
  </w:num>
  <w:num w:numId="5">
    <w:abstractNumId w:val="17"/>
  </w:num>
  <w:num w:numId="6">
    <w:abstractNumId w:val="16"/>
  </w:num>
  <w:num w:numId="7">
    <w:abstractNumId w:val="5"/>
  </w:num>
  <w:num w:numId="8">
    <w:abstractNumId w:val="11"/>
  </w:num>
  <w:num w:numId="9">
    <w:abstractNumId w:val="26"/>
  </w:num>
  <w:num w:numId="10">
    <w:abstractNumId w:val="27"/>
  </w:num>
  <w:num w:numId="11">
    <w:abstractNumId w:val="19"/>
  </w:num>
  <w:num w:numId="12">
    <w:abstractNumId w:val="24"/>
  </w:num>
  <w:num w:numId="13">
    <w:abstractNumId w:val="13"/>
  </w:num>
  <w:num w:numId="14">
    <w:abstractNumId w:val="20"/>
  </w:num>
  <w:num w:numId="15">
    <w:abstractNumId w:val="3"/>
  </w:num>
  <w:num w:numId="16">
    <w:abstractNumId w:val="25"/>
  </w:num>
  <w:num w:numId="17">
    <w:abstractNumId w:val="10"/>
  </w:num>
  <w:num w:numId="18">
    <w:abstractNumId w:val="6"/>
  </w:num>
  <w:num w:numId="19">
    <w:abstractNumId w:val="22"/>
  </w:num>
  <w:num w:numId="20">
    <w:abstractNumId w:val="15"/>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9"/>
  </w:num>
  <w:num w:numId="28">
    <w:abstractNumId w:val="8"/>
  </w:num>
  <w:num w:numId="29">
    <w:abstractNumId w:val="0"/>
  </w:num>
  <w:num w:numId="30">
    <w:abstractNumId w:val="14"/>
  </w:num>
  <w:num w:numId="31">
    <w:abstractNumId w:val="12"/>
  </w:num>
  <w:num w:numId="32">
    <w:abstractNumId w:val="7"/>
  </w:num>
  <w:num w:numId="33">
    <w:abstractNumId w:val="18"/>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rsids>
    <w:rsidRoot w:val="00547134"/>
    <w:rsid w:val="00004233"/>
    <w:rsid w:val="000413DC"/>
    <w:rsid w:val="00087A17"/>
    <w:rsid w:val="000C387E"/>
    <w:rsid w:val="000D70E1"/>
    <w:rsid w:val="000E7D0C"/>
    <w:rsid w:val="00101893"/>
    <w:rsid w:val="00172445"/>
    <w:rsid w:val="00176BBA"/>
    <w:rsid w:val="001930CE"/>
    <w:rsid w:val="00195353"/>
    <w:rsid w:val="00264805"/>
    <w:rsid w:val="002F2795"/>
    <w:rsid w:val="002F4ED7"/>
    <w:rsid w:val="00303F4C"/>
    <w:rsid w:val="00310B8F"/>
    <w:rsid w:val="00316F96"/>
    <w:rsid w:val="00352148"/>
    <w:rsid w:val="00372387"/>
    <w:rsid w:val="003727FC"/>
    <w:rsid w:val="0038277C"/>
    <w:rsid w:val="003A2222"/>
    <w:rsid w:val="003C0902"/>
    <w:rsid w:val="003D7190"/>
    <w:rsid w:val="003E0582"/>
    <w:rsid w:val="00404026"/>
    <w:rsid w:val="00417C74"/>
    <w:rsid w:val="004257C0"/>
    <w:rsid w:val="00433F16"/>
    <w:rsid w:val="004466CA"/>
    <w:rsid w:val="004618A8"/>
    <w:rsid w:val="004B71F6"/>
    <w:rsid w:val="004C33A5"/>
    <w:rsid w:val="004F05BD"/>
    <w:rsid w:val="004F115D"/>
    <w:rsid w:val="00547134"/>
    <w:rsid w:val="005678EE"/>
    <w:rsid w:val="0059670D"/>
    <w:rsid w:val="005A204D"/>
    <w:rsid w:val="005F1537"/>
    <w:rsid w:val="00604621"/>
    <w:rsid w:val="006215BF"/>
    <w:rsid w:val="00656CAC"/>
    <w:rsid w:val="00670DB8"/>
    <w:rsid w:val="00685409"/>
    <w:rsid w:val="006A355F"/>
    <w:rsid w:val="006B39FA"/>
    <w:rsid w:val="006E2E94"/>
    <w:rsid w:val="006E606E"/>
    <w:rsid w:val="006F03AB"/>
    <w:rsid w:val="0074448F"/>
    <w:rsid w:val="00787873"/>
    <w:rsid w:val="00793E3B"/>
    <w:rsid w:val="007A36F4"/>
    <w:rsid w:val="007C3D34"/>
    <w:rsid w:val="007E5222"/>
    <w:rsid w:val="007F062C"/>
    <w:rsid w:val="0083110A"/>
    <w:rsid w:val="008320AF"/>
    <w:rsid w:val="00832512"/>
    <w:rsid w:val="008425AE"/>
    <w:rsid w:val="0086417F"/>
    <w:rsid w:val="00873253"/>
    <w:rsid w:val="008B10CE"/>
    <w:rsid w:val="008C7BD1"/>
    <w:rsid w:val="00902F00"/>
    <w:rsid w:val="00912773"/>
    <w:rsid w:val="00915D9D"/>
    <w:rsid w:val="009212E7"/>
    <w:rsid w:val="00936DA5"/>
    <w:rsid w:val="009B6D97"/>
    <w:rsid w:val="009C1163"/>
    <w:rsid w:val="009C5152"/>
    <w:rsid w:val="00A11033"/>
    <w:rsid w:val="00A11CEC"/>
    <w:rsid w:val="00A416CE"/>
    <w:rsid w:val="00A53D4D"/>
    <w:rsid w:val="00A62307"/>
    <w:rsid w:val="00A67212"/>
    <w:rsid w:val="00A86A1D"/>
    <w:rsid w:val="00AE4A0C"/>
    <w:rsid w:val="00AF3E2F"/>
    <w:rsid w:val="00AF7C4B"/>
    <w:rsid w:val="00B23EBF"/>
    <w:rsid w:val="00B301F4"/>
    <w:rsid w:val="00B343C8"/>
    <w:rsid w:val="00B53C5A"/>
    <w:rsid w:val="00B62C26"/>
    <w:rsid w:val="00C42B2E"/>
    <w:rsid w:val="00C65D44"/>
    <w:rsid w:val="00C7319B"/>
    <w:rsid w:val="00CC1926"/>
    <w:rsid w:val="00CE5A8B"/>
    <w:rsid w:val="00D240B4"/>
    <w:rsid w:val="00D921D7"/>
    <w:rsid w:val="00DD02A8"/>
    <w:rsid w:val="00DE4AED"/>
    <w:rsid w:val="00EC69E3"/>
    <w:rsid w:val="00ED0F7C"/>
    <w:rsid w:val="00EE6E73"/>
    <w:rsid w:val="00F17D5D"/>
    <w:rsid w:val="00F51AED"/>
    <w:rsid w:val="00F52C0D"/>
    <w:rsid w:val="00F566D5"/>
    <w:rsid w:val="00F67B5F"/>
    <w:rsid w:val="00FB2158"/>
    <w:rsid w:val="00FB670D"/>
    <w:rsid w:val="00FE76E5"/>
    <w:rsid w:val="00FF473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47134"/>
    <w:pPr>
      <w:keepNext/>
      <w:keepLines/>
      <w:spacing w:before="480" w:after="120"/>
      <w:outlineLvl w:val="0"/>
    </w:pPr>
    <w:rPr>
      <w:b/>
      <w:sz w:val="48"/>
      <w:szCs w:val="48"/>
    </w:rPr>
  </w:style>
  <w:style w:type="paragraph" w:styleId="2">
    <w:name w:val="heading 2"/>
    <w:basedOn w:val="a"/>
    <w:next w:val="a"/>
    <w:uiPriority w:val="9"/>
    <w:semiHidden/>
    <w:unhideWhenUsed/>
    <w:qFormat/>
    <w:rsid w:val="00547134"/>
    <w:pPr>
      <w:keepNext/>
      <w:keepLines/>
      <w:spacing w:before="360" w:after="80"/>
      <w:outlineLvl w:val="1"/>
    </w:pPr>
    <w:rPr>
      <w:b/>
      <w:sz w:val="36"/>
      <w:szCs w:val="36"/>
    </w:rPr>
  </w:style>
  <w:style w:type="paragraph" w:styleId="3">
    <w:name w:val="heading 3"/>
    <w:basedOn w:val="a"/>
    <w:next w:val="a"/>
    <w:uiPriority w:val="9"/>
    <w:semiHidden/>
    <w:unhideWhenUsed/>
    <w:qFormat/>
    <w:rsid w:val="00547134"/>
    <w:pPr>
      <w:keepNext/>
      <w:keepLines/>
      <w:spacing w:before="280" w:after="80"/>
      <w:outlineLvl w:val="2"/>
    </w:pPr>
    <w:rPr>
      <w:b/>
      <w:sz w:val="28"/>
      <w:szCs w:val="28"/>
    </w:rPr>
  </w:style>
  <w:style w:type="paragraph" w:styleId="4">
    <w:name w:val="heading 4"/>
    <w:basedOn w:val="a"/>
    <w:next w:val="a"/>
    <w:uiPriority w:val="9"/>
    <w:semiHidden/>
    <w:unhideWhenUsed/>
    <w:qFormat/>
    <w:rsid w:val="00547134"/>
    <w:pPr>
      <w:keepNext/>
      <w:keepLines/>
      <w:spacing w:before="240" w:after="40"/>
      <w:outlineLvl w:val="3"/>
    </w:pPr>
    <w:rPr>
      <w:b/>
      <w:sz w:val="24"/>
      <w:szCs w:val="24"/>
    </w:rPr>
  </w:style>
  <w:style w:type="paragraph" w:styleId="5">
    <w:name w:val="heading 5"/>
    <w:basedOn w:val="a"/>
    <w:next w:val="a"/>
    <w:uiPriority w:val="9"/>
    <w:semiHidden/>
    <w:unhideWhenUsed/>
    <w:qFormat/>
    <w:rsid w:val="00547134"/>
    <w:pPr>
      <w:keepNext/>
      <w:keepLines/>
      <w:spacing w:before="220" w:after="40"/>
      <w:outlineLvl w:val="4"/>
    </w:pPr>
    <w:rPr>
      <w:b/>
    </w:rPr>
  </w:style>
  <w:style w:type="paragraph" w:styleId="6">
    <w:name w:val="heading 6"/>
    <w:basedOn w:val="a"/>
    <w:next w:val="a"/>
    <w:uiPriority w:val="9"/>
    <w:semiHidden/>
    <w:unhideWhenUsed/>
    <w:qFormat/>
    <w:rsid w:val="0054713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47134"/>
  </w:style>
  <w:style w:type="table" w:customStyle="1" w:styleId="TableNormal">
    <w:name w:val="Table Normal"/>
    <w:rsid w:val="00547134"/>
    <w:tblPr>
      <w:tblCellMar>
        <w:top w:w="0" w:type="dxa"/>
        <w:left w:w="0" w:type="dxa"/>
        <w:bottom w:w="0" w:type="dxa"/>
        <w:right w:w="0" w:type="dxa"/>
      </w:tblCellMar>
    </w:tblPr>
  </w:style>
  <w:style w:type="paragraph" w:styleId="a3">
    <w:name w:val="Title"/>
    <w:basedOn w:val="a"/>
    <w:next w:val="a"/>
    <w:uiPriority w:val="10"/>
    <w:qFormat/>
    <w:rsid w:val="00547134"/>
    <w:pPr>
      <w:keepNext/>
      <w:keepLines/>
      <w:spacing w:before="480" w:after="120"/>
    </w:pPr>
    <w:rPr>
      <w:b/>
      <w:sz w:val="72"/>
      <w:szCs w:val="72"/>
    </w:rPr>
  </w:style>
  <w:style w:type="table" w:customStyle="1" w:styleId="TableNormal4">
    <w:name w:val="Table Normal4"/>
    <w:rsid w:val="00547134"/>
    <w:tblPr>
      <w:tblCellMar>
        <w:top w:w="0" w:type="dxa"/>
        <w:left w:w="0" w:type="dxa"/>
        <w:bottom w:w="0" w:type="dxa"/>
        <w:right w:w="0" w:type="dxa"/>
      </w:tblCellMar>
    </w:tblPr>
  </w:style>
  <w:style w:type="table" w:customStyle="1" w:styleId="TableNormal3">
    <w:name w:val="Table Normal3"/>
    <w:rsid w:val="00547134"/>
    <w:tblPr>
      <w:tblCellMar>
        <w:top w:w="0" w:type="dxa"/>
        <w:left w:w="0" w:type="dxa"/>
        <w:bottom w:w="0" w:type="dxa"/>
        <w:right w:w="0" w:type="dxa"/>
      </w:tblCellMar>
    </w:tblPr>
  </w:style>
  <w:style w:type="table" w:customStyle="1" w:styleId="TableNormal2">
    <w:name w:val="Table Normal2"/>
    <w:rsid w:val="00547134"/>
    <w:tblPr>
      <w:tblCellMar>
        <w:top w:w="0" w:type="dxa"/>
        <w:left w:w="0" w:type="dxa"/>
        <w:bottom w:w="0" w:type="dxa"/>
        <w:right w:w="0" w:type="dxa"/>
      </w:tblCellMar>
    </w:tblPr>
  </w:style>
  <w:style w:type="table" w:customStyle="1" w:styleId="TableNormal1">
    <w:name w:val="Table Normal1"/>
    <w:rsid w:val="00547134"/>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BRD List,CA bullets,Chapter10,Список уровня 2,название табл/рис,Elenco Normale,----,Number Bullets,List Paragraph (numbered (a)),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54713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rsid w:val="00547134"/>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1"/>
    <w:rsid w:val="0054713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2"/>
    <w:rsid w:val="0054713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rsid w:val="00547134"/>
    <w:pPr>
      <w:spacing w:after="0" w:line="240" w:lineRule="auto"/>
    </w:pPr>
    <w:tblPr>
      <w:tblStyleRowBandSize w:val="1"/>
      <w:tblStyleColBandSize w:val="1"/>
      <w:tblCellMar>
        <w:top w:w="0" w:type="dxa"/>
        <w:left w:w="108" w:type="dxa"/>
        <w:bottom w:w="0" w:type="dxa"/>
        <w:right w:w="108" w:type="dxa"/>
      </w:tblCellMar>
    </w:tblPr>
  </w:style>
  <w:style w:type="character" w:styleId="ae">
    <w:name w:val="annotation reference"/>
    <w:basedOn w:val="a0"/>
    <w:uiPriority w:val="99"/>
    <w:semiHidden/>
    <w:unhideWhenUsed/>
    <w:rsid w:val="003F0EB8"/>
    <w:rPr>
      <w:sz w:val="16"/>
      <w:szCs w:val="16"/>
    </w:rPr>
  </w:style>
  <w:style w:type="paragraph" w:styleId="af">
    <w:name w:val="annotation text"/>
    <w:basedOn w:val="a"/>
    <w:link w:val="af0"/>
    <w:uiPriority w:val="99"/>
    <w:semiHidden/>
    <w:unhideWhenUsed/>
    <w:rsid w:val="003F0EB8"/>
    <w:pPr>
      <w:spacing w:line="240" w:lineRule="auto"/>
    </w:pPr>
    <w:rPr>
      <w:sz w:val="20"/>
      <w:szCs w:val="20"/>
    </w:rPr>
  </w:style>
  <w:style w:type="character" w:customStyle="1" w:styleId="af0">
    <w:name w:val="Текст примечания Знак"/>
    <w:basedOn w:val="a0"/>
    <w:link w:val="af"/>
    <w:uiPriority w:val="99"/>
    <w:semiHidden/>
    <w:rsid w:val="003F0EB8"/>
    <w:rPr>
      <w:sz w:val="20"/>
      <w:szCs w:val="20"/>
    </w:rPr>
  </w:style>
  <w:style w:type="paragraph" w:styleId="af1">
    <w:name w:val="annotation subject"/>
    <w:basedOn w:val="af"/>
    <w:next w:val="af"/>
    <w:link w:val="af2"/>
    <w:uiPriority w:val="99"/>
    <w:semiHidden/>
    <w:unhideWhenUsed/>
    <w:rsid w:val="003F0EB8"/>
    <w:rPr>
      <w:b/>
      <w:bCs/>
    </w:rPr>
  </w:style>
  <w:style w:type="character" w:customStyle="1" w:styleId="af2">
    <w:name w:val="Тема примечания Знак"/>
    <w:basedOn w:val="af0"/>
    <w:link w:val="af1"/>
    <w:uiPriority w:val="99"/>
    <w:semiHidden/>
    <w:rsid w:val="003F0EB8"/>
    <w:rPr>
      <w:b/>
      <w:bCs/>
      <w:sz w:val="20"/>
      <w:szCs w:val="20"/>
    </w:rPr>
  </w:style>
  <w:style w:type="table" w:customStyle="1" w:styleId="11">
    <w:name w:val="1"/>
    <w:basedOn w:val="TableNormal4"/>
    <w:rsid w:val="00547134"/>
    <w:pPr>
      <w:spacing w:after="0" w:line="240" w:lineRule="auto"/>
    </w:pPr>
    <w:tblPr>
      <w:tblStyleRowBandSize w:val="1"/>
      <w:tblStyleColBandSize w:val="1"/>
      <w:tblCellMar>
        <w:top w:w="0" w:type="dxa"/>
        <w:left w:w="108" w:type="dxa"/>
        <w:bottom w:w="0" w:type="dxa"/>
        <w:right w:w="108" w:type="dxa"/>
      </w:tblCellMar>
    </w:tblPr>
  </w:style>
  <w:style w:type="paragraph" w:customStyle="1" w:styleId="12">
    <w:name w:val="Обычный1"/>
    <w:rsid w:val="00AE4A0C"/>
    <w:pPr>
      <w:spacing w:after="0" w:line="240" w:lineRule="auto"/>
    </w:pPr>
    <w:rPr>
      <w:rFonts w:ascii="Times New Roman" w:eastAsia="Times New Roman" w:hAnsi="Times New Roman" w:cs="Times New Roman"/>
      <w:sz w:val="20"/>
      <w:szCs w:val="20"/>
    </w:rPr>
  </w:style>
  <w:style w:type="character" w:customStyle="1" w:styleId="translation-chunk">
    <w:name w:val="translation-chunk"/>
    <w:rsid w:val="0059670D"/>
  </w:style>
  <w:style w:type="character" w:customStyle="1" w:styleId="a6">
    <w:name w:val="Абзац списка Знак"/>
    <w:aliases w:val="EBRD List Знак,CA bullets Знак,Chapter10 Знак,Список уровня 2 Знак,название табл/рис Знак,Elenco Normale Знак,---- Знак,Number Bullets Знак,List Paragraph (numbered (a)) Знак,List Paragraph Знак"/>
    <w:link w:val="a5"/>
    <w:uiPriority w:val="99"/>
    <w:rsid w:val="00DD02A8"/>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a"/>
    <w:uiPriority w:val="99"/>
    <w:qFormat/>
    <w:rsid w:val="00DD02A8"/>
    <w:rPr>
      <w:rFonts w:ascii="Times New Roman" w:eastAsia="Times New Roman" w:hAnsi="Times New Roman" w:cs="Times New Roman"/>
      <w:sz w:val="24"/>
      <w:szCs w:val="24"/>
    </w:rPr>
  </w:style>
  <w:style w:type="paragraph" w:styleId="21">
    <w:name w:val="Body Text Indent 2"/>
    <w:basedOn w:val="a"/>
    <w:link w:val="22"/>
    <w:unhideWhenUsed/>
    <w:rsid w:val="006215BF"/>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6215BF"/>
    <w:rPr>
      <w:rFonts w:ascii="Times New Roman" w:eastAsia="Times New Roman" w:hAnsi="Times New Roman" w:cs="Times New Roman"/>
      <w:sz w:val="20"/>
      <w:szCs w:val="20"/>
    </w:rPr>
  </w:style>
  <w:style w:type="paragraph" w:styleId="af3">
    <w:name w:val="header"/>
    <w:basedOn w:val="a"/>
    <w:link w:val="af4"/>
    <w:uiPriority w:val="99"/>
    <w:semiHidden/>
    <w:unhideWhenUsed/>
    <w:rsid w:val="006E2E94"/>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6E2E94"/>
  </w:style>
  <w:style w:type="paragraph" w:styleId="af5">
    <w:name w:val="footer"/>
    <w:basedOn w:val="a"/>
    <w:link w:val="af6"/>
    <w:uiPriority w:val="99"/>
    <w:semiHidden/>
    <w:unhideWhenUsed/>
    <w:rsid w:val="006E2E94"/>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6E2E94"/>
  </w:style>
  <w:style w:type="paragraph" w:styleId="HTML">
    <w:name w:val="HTML Preformatted"/>
    <w:aliases w:val="Знак9,Знак, Знак9"/>
    <w:basedOn w:val="a"/>
    <w:link w:val="HTML0"/>
    <w:unhideWhenUsed/>
    <w:rsid w:val="0031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aliases w:val="Знак9 Знак,Знак Знак, Знак9 Знак"/>
    <w:basedOn w:val="a0"/>
    <w:link w:val="HTML"/>
    <w:rsid w:val="00310B8F"/>
    <w:rPr>
      <w:rFonts w:ascii="Courier New" w:eastAsia="Times New Roman" w:hAnsi="Courier New" w:cs="Courier New"/>
      <w:sz w:val="20"/>
      <w:szCs w:val="20"/>
      <w:lang w:val="ru-RU" w:eastAsia="ru-RU"/>
    </w:rPr>
  </w:style>
  <w:style w:type="character" w:customStyle="1" w:styleId="af7">
    <w:name w:val="Другое_"/>
    <w:basedOn w:val="a0"/>
    <w:link w:val="af8"/>
    <w:rsid w:val="00B301F4"/>
    <w:rPr>
      <w:rFonts w:ascii="Times New Roman" w:eastAsia="Times New Roman" w:hAnsi="Times New Roman" w:cs="Times New Roman"/>
      <w:shd w:val="clear" w:color="auto" w:fill="FFFFFF"/>
    </w:rPr>
  </w:style>
  <w:style w:type="paragraph" w:customStyle="1" w:styleId="af8">
    <w:name w:val="Другое"/>
    <w:basedOn w:val="a"/>
    <w:link w:val="af7"/>
    <w:rsid w:val="00B301F4"/>
    <w:pPr>
      <w:widowControl w:val="0"/>
      <w:shd w:val="clear" w:color="auto" w:fill="FFFFFF"/>
      <w:spacing w:after="0" w:line="240" w:lineRule="auto"/>
    </w:pPr>
    <w:rPr>
      <w:rFonts w:ascii="Times New Roman" w:eastAsia="Times New Roman" w:hAnsi="Times New Roman" w:cs="Times New Roman"/>
    </w:rPr>
  </w:style>
  <w:style w:type="character" w:customStyle="1" w:styleId="2733">
    <w:name w:val="2733"/>
    <w:aliases w:val="baiaagaaboqcaaadiwuaaauxbqaaaaaaaaaaaaaaaaaaaaaaaaaaaaaaaaaaaaaaaaaaaaaaaaaaaaaaaaaaaaaaaaaaaaaaaaaaaaaaaaaaaaaaaaaaaaaaaaaaaaaaaaaaaaaaaaaaaaaaaaaaaaaaaaaaaaaaaaaaaaaaaaaaaaaaaaaaaaaaaaaaaaaaaaaaaaaaaaaaaaaaaaaaaaaaaaaaaaaaaaaaaaaa"/>
    <w:basedOn w:val="a0"/>
    <w:rsid w:val="008B10CE"/>
  </w:style>
  <w:style w:type="character" w:customStyle="1" w:styleId="1836">
    <w:name w:val="1836"/>
    <w:aliases w:val="baiaagaaboqcaaad4gmaaaxwawaaaaaaaaaaaaaaaaaaaaaaaaaaaaaaaaaaaaaaaaaaaaaaaaaaaaaaaaaaaaaaaaaaaaaaaaaaaaaaaaaaaaaaaaaaaaaaaaaaaaaaaaaaaaaaaaaaaaaaaaaaaaaaaaaaaaaaaaaaaaaaaaaaaaaaaaaaaaaaaaaaaaaaaaaaaaaaaaaaaaaaaaaaaaaaaaaaaaaaaaaaaaaa"/>
    <w:basedOn w:val="a0"/>
    <w:rsid w:val="008B10CE"/>
  </w:style>
  <w:style w:type="character" w:customStyle="1" w:styleId="2777">
    <w:name w:val="2777"/>
    <w:aliases w:val="baiaagaaboqcaaadtwuaaavdbqaaaaaaaaaaaaaaaaaaaaaaaaaaaaaaaaaaaaaaaaaaaaaaaaaaaaaaaaaaaaaaaaaaaaaaaaaaaaaaaaaaaaaaaaaaaaaaaaaaaaaaaaaaaaaaaaaaaaaaaaaaaaaaaaaaaaaaaaaaaaaaaaaaaaaaaaaaaaaaaaaaaaaaaaaaaaaaaaaaaaaaaaaaaaaaaaaaaaaaaaaaaaaa"/>
    <w:basedOn w:val="a0"/>
    <w:rsid w:val="008B10CE"/>
  </w:style>
</w:styles>
</file>

<file path=word/webSettings.xml><?xml version="1.0" encoding="utf-8"?>
<w:webSettings xmlns:r="http://schemas.openxmlformats.org/officeDocument/2006/relationships" xmlns:w="http://schemas.openxmlformats.org/wordprocessingml/2006/main">
  <w:divs>
    <w:div w:id="192620970">
      <w:bodyDiv w:val="1"/>
      <w:marLeft w:val="0"/>
      <w:marRight w:val="0"/>
      <w:marTop w:val="0"/>
      <w:marBottom w:val="0"/>
      <w:divBdr>
        <w:top w:val="none" w:sz="0" w:space="0" w:color="auto"/>
        <w:left w:val="none" w:sz="0" w:space="0" w:color="auto"/>
        <w:bottom w:val="none" w:sz="0" w:space="0" w:color="auto"/>
        <w:right w:val="none" w:sz="0" w:space="0" w:color="auto"/>
      </w:divBdr>
    </w:div>
    <w:div w:id="260643527">
      <w:bodyDiv w:val="1"/>
      <w:marLeft w:val="0"/>
      <w:marRight w:val="0"/>
      <w:marTop w:val="0"/>
      <w:marBottom w:val="0"/>
      <w:divBdr>
        <w:top w:val="none" w:sz="0" w:space="0" w:color="auto"/>
        <w:left w:val="none" w:sz="0" w:space="0" w:color="auto"/>
        <w:bottom w:val="none" w:sz="0" w:space="0" w:color="auto"/>
        <w:right w:val="none" w:sz="0" w:space="0" w:color="auto"/>
      </w:divBdr>
    </w:div>
    <w:div w:id="685788242">
      <w:bodyDiv w:val="1"/>
      <w:marLeft w:val="0"/>
      <w:marRight w:val="0"/>
      <w:marTop w:val="0"/>
      <w:marBottom w:val="0"/>
      <w:divBdr>
        <w:top w:val="none" w:sz="0" w:space="0" w:color="auto"/>
        <w:left w:val="none" w:sz="0" w:space="0" w:color="auto"/>
        <w:bottom w:val="none" w:sz="0" w:space="0" w:color="auto"/>
        <w:right w:val="none" w:sz="0" w:space="0" w:color="auto"/>
      </w:divBdr>
    </w:div>
    <w:div w:id="699549141">
      <w:bodyDiv w:val="1"/>
      <w:marLeft w:val="0"/>
      <w:marRight w:val="0"/>
      <w:marTop w:val="0"/>
      <w:marBottom w:val="0"/>
      <w:divBdr>
        <w:top w:val="none" w:sz="0" w:space="0" w:color="auto"/>
        <w:left w:val="none" w:sz="0" w:space="0" w:color="auto"/>
        <w:bottom w:val="none" w:sz="0" w:space="0" w:color="auto"/>
        <w:right w:val="none" w:sz="0" w:space="0" w:color="auto"/>
      </w:divBdr>
    </w:div>
    <w:div w:id="854199012">
      <w:bodyDiv w:val="1"/>
      <w:marLeft w:val="0"/>
      <w:marRight w:val="0"/>
      <w:marTop w:val="0"/>
      <w:marBottom w:val="0"/>
      <w:divBdr>
        <w:top w:val="none" w:sz="0" w:space="0" w:color="auto"/>
        <w:left w:val="none" w:sz="0" w:space="0" w:color="auto"/>
        <w:bottom w:val="none" w:sz="0" w:space="0" w:color="auto"/>
        <w:right w:val="none" w:sz="0" w:space="0" w:color="auto"/>
      </w:divBdr>
    </w:div>
    <w:div w:id="1135752447">
      <w:bodyDiv w:val="1"/>
      <w:marLeft w:val="0"/>
      <w:marRight w:val="0"/>
      <w:marTop w:val="0"/>
      <w:marBottom w:val="0"/>
      <w:divBdr>
        <w:top w:val="none" w:sz="0" w:space="0" w:color="auto"/>
        <w:left w:val="none" w:sz="0" w:space="0" w:color="auto"/>
        <w:bottom w:val="none" w:sz="0" w:space="0" w:color="auto"/>
        <w:right w:val="none" w:sz="0" w:space="0" w:color="auto"/>
      </w:divBdr>
    </w:div>
    <w:div w:id="1362323789">
      <w:bodyDiv w:val="1"/>
      <w:marLeft w:val="0"/>
      <w:marRight w:val="0"/>
      <w:marTop w:val="0"/>
      <w:marBottom w:val="0"/>
      <w:divBdr>
        <w:top w:val="none" w:sz="0" w:space="0" w:color="auto"/>
        <w:left w:val="none" w:sz="0" w:space="0" w:color="auto"/>
        <w:bottom w:val="none" w:sz="0" w:space="0" w:color="auto"/>
        <w:right w:val="none" w:sz="0" w:space="0" w:color="auto"/>
      </w:divBdr>
    </w:div>
    <w:div w:id="2097969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4" Type="http://schemas.openxmlformats.org/officeDocument/2006/relationships/styles" Target="styles.xml"/><Relationship Id="rId9" Type="http://schemas.openxmlformats.org/officeDocument/2006/relationships/hyperlink" Target="mailto:skz17@ukr.net" TargetMode="External"/><Relationship Id="rId14" Type="http://schemas.openxmlformats.org/officeDocument/2006/relationships/hyperlink" Target="http://zakon4.rada.gov.ua/laws/show/2289-17"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8060CF1-BDAA-4226-ADE5-633DCB844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47</Pages>
  <Words>76481</Words>
  <Characters>43595</Characters>
  <Application>Microsoft Office Word</Application>
  <DocSecurity>0</DocSecurity>
  <Lines>363</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BuhGodv</cp:lastModifiedBy>
  <cp:revision>2</cp:revision>
  <cp:lastPrinted>2024-01-12T05:32:00Z</cp:lastPrinted>
  <dcterms:created xsi:type="dcterms:W3CDTF">2024-01-30T14:36:00Z</dcterms:created>
  <dcterms:modified xsi:type="dcterms:W3CDTF">2024-01-30T14:36:00Z</dcterms:modified>
</cp:coreProperties>
</file>