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B301F4" w:rsidRDefault="00AE4A0C" w:rsidP="00AE4A0C">
      <w:pPr>
        <w:pStyle w:val="12"/>
        <w:pBdr>
          <w:top w:val="nil"/>
          <w:left w:val="nil"/>
          <w:bottom w:val="nil"/>
          <w:right w:val="nil"/>
          <w:between w:val="nil"/>
        </w:pBdr>
        <w:jc w:val="center"/>
        <w:rPr>
          <w:b/>
          <w:color w:val="000000" w:themeColor="text1"/>
          <w:sz w:val="28"/>
          <w:szCs w:val="28"/>
        </w:rPr>
      </w:pPr>
      <w:r w:rsidRPr="00B301F4">
        <w:rPr>
          <w:b/>
          <w:color w:val="000000" w:themeColor="text1"/>
          <w:sz w:val="28"/>
          <w:szCs w:val="28"/>
        </w:rPr>
        <w:t xml:space="preserve">Комунальне підприємство «Керуюча компанія з </w:t>
      </w:r>
    </w:p>
    <w:p w:rsidR="00AE4A0C" w:rsidRPr="00B301F4" w:rsidRDefault="00AE4A0C" w:rsidP="00AE4A0C">
      <w:pPr>
        <w:pStyle w:val="12"/>
        <w:pBdr>
          <w:top w:val="nil"/>
          <w:left w:val="nil"/>
          <w:bottom w:val="nil"/>
          <w:right w:val="nil"/>
          <w:between w:val="nil"/>
        </w:pBdr>
        <w:jc w:val="center"/>
        <w:rPr>
          <w:color w:val="000000" w:themeColor="text1"/>
          <w:sz w:val="28"/>
          <w:szCs w:val="28"/>
        </w:rPr>
      </w:pPr>
      <w:r w:rsidRPr="00B301F4">
        <w:rPr>
          <w:b/>
          <w:color w:val="000000" w:themeColor="text1"/>
          <w:sz w:val="28"/>
          <w:szCs w:val="28"/>
        </w:rPr>
        <w:t>обслуговування житлового фонду Солом’янського району м. Києва»</w:t>
      </w:r>
    </w:p>
    <w:p w:rsidR="00AE4A0C" w:rsidRPr="00B301F4" w:rsidRDefault="00AE4A0C" w:rsidP="00AE4A0C">
      <w:pPr>
        <w:pStyle w:val="12"/>
        <w:pBdr>
          <w:top w:val="nil"/>
          <w:left w:val="nil"/>
          <w:bottom w:val="nil"/>
          <w:right w:val="nil"/>
          <w:between w:val="nil"/>
        </w:pBdr>
        <w:tabs>
          <w:tab w:val="left" w:pos="426"/>
        </w:tabs>
        <w:rPr>
          <w:b/>
          <w:color w:val="000000" w:themeColor="text1"/>
        </w:rPr>
      </w:pP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b/>
          <w:color w:val="000000" w:themeColor="text1"/>
        </w:rPr>
        <w:t>ЗАТВЕРДЖЕНО</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Рішенням Уповноваженої особи</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 xml:space="preserve">Протокол від </w:t>
      </w:r>
      <w:r w:rsidR="00726755">
        <w:rPr>
          <w:color w:val="000000" w:themeColor="text1"/>
          <w:sz w:val="24"/>
          <w:szCs w:val="24"/>
        </w:rPr>
        <w:t>01</w:t>
      </w:r>
      <w:r w:rsidR="00CC1926" w:rsidRPr="00B301F4">
        <w:rPr>
          <w:color w:val="000000" w:themeColor="text1"/>
          <w:sz w:val="24"/>
          <w:szCs w:val="24"/>
        </w:rPr>
        <w:t>.</w:t>
      </w:r>
      <w:r w:rsidR="00316F96">
        <w:rPr>
          <w:color w:val="000000" w:themeColor="text1"/>
          <w:sz w:val="24"/>
          <w:szCs w:val="24"/>
        </w:rPr>
        <w:t>0</w:t>
      </w:r>
      <w:r w:rsidR="00726755">
        <w:rPr>
          <w:color w:val="000000" w:themeColor="text1"/>
          <w:sz w:val="24"/>
          <w:szCs w:val="24"/>
        </w:rPr>
        <w:t>2</w:t>
      </w:r>
      <w:r w:rsidR="00787873" w:rsidRPr="00B301F4">
        <w:rPr>
          <w:color w:val="000000" w:themeColor="text1"/>
          <w:sz w:val="24"/>
          <w:szCs w:val="24"/>
        </w:rPr>
        <w:t>.202</w:t>
      </w:r>
      <w:r w:rsidR="00316F96">
        <w:rPr>
          <w:color w:val="000000" w:themeColor="text1"/>
          <w:sz w:val="24"/>
          <w:szCs w:val="24"/>
        </w:rPr>
        <w:t>4</w:t>
      </w:r>
      <w:r w:rsidR="005A204D" w:rsidRPr="00B301F4">
        <w:rPr>
          <w:color w:val="000000" w:themeColor="text1"/>
          <w:sz w:val="24"/>
          <w:szCs w:val="24"/>
        </w:rPr>
        <w:t xml:space="preserve"> </w:t>
      </w:r>
      <w:r w:rsidRPr="00B301F4">
        <w:rPr>
          <w:color w:val="000000" w:themeColor="text1"/>
          <w:sz w:val="24"/>
          <w:szCs w:val="24"/>
        </w:rPr>
        <w:t>№</w:t>
      </w:r>
      <w:r w:rsidR="00726755">
        <w:rPr>
          <w:color w:val="000000" w:themeColor="text1"/>
          <w:sz w:val="24"/>
          <w:szCs w:val="24"/>
        </w:rPr>
        <w:t>02</w:t>
      </w:r>
      <w:r w:rsidR="008320AF">
        <w:rPr>
          <w:color w:val="000000" w:themeColor="text1"/>
          <w:sz w:val="24"/>
          <w:szCs w:val="24"/>
        </w:rPr>
        <w:t>/</w:t>
      </w:r>
      <w:r w:rsidR="00316F96">
        <w:rPr>
          <w:color w:val="000000" w:themeColor="text1"/>
          <w:sz w:val="24"/>
          <w:szCs w:val="24"/>
        </w:rPr>
        <w:t>0</w:t>
      </w:r>
      <w:r w:rsidR="00726755">
        <w:rPr>
          <w:color w:val="000000" w:themeColor="text1"/>
          <w:sz w:val="24"/>
          <w:szCs w:val="24"/>
        </w:rPr>
        <w:t>2</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Андреєв В.В.</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w:t>
      </w:r>
      <w:r w:rsidR="00726755">
        <w:rPr>
          <w:color w:val="000000" w:themeColor="text1"/>
          <w:sz w:val="24"/>
          <w:szCs w:val="24"/>
        </w:rPr>
        <w:t>01</w:t>
      </w:r>
      <w:r w:rsidRPr="00B301F4">
        <w:rPr>
          <w:color w:val="000000" w:themeColor="text1"/>
          <w:sz w:val="24"/>
          <w:szCs w:val="24"/>
        </w:rPr>
        <w:t>»</w:t>
      </w:r>
      <w:r w:rsidR="005A204D" w:rsidRPr="00B301F4">
        <w:rPr>
          <w:color w:val="000000" w:themeColor="text1"/>
          <w:sz w:val="24"/>
          <w:szCs w:val="24"/>
        </w:rPr>
        <w:t xml:space="preserve"> </w:t>
      </w:r>
      <w:r w:rsidR="00AF3E2F">
        <w:rPr>
          <w:color w:val="000000" w:themeColor="text1"/>
          <w:sz w:val="24"/>
          <w:szCs w:val="24"/>
        </w:rPr>
        <w:t xml:space="preserve"> </w:t>
      </w:r>
      <w:r w:rsidR="00726755">
        <w:rPr>
          <w:color w:val="000000" w:themeColor="text1"/>
          <w:sz w:val="24"/>
          <w:szCs w:val="24"/>
        </w:rPr>
        <w:t>лютого</w:t>
      </w:r>
      <w:r w:rsidR="005A204D" w:rsidRPr="00B301F4">
        <w:rPr>
          <w:color w:val="000000" w:themeColor="text1"/>
          <w:sz w:val="24"/>
          <w:szCs w:val="24"/>
        </w:rPr>
        <w:t xml:space="preserve"> </w:t>
      </w:r>
      <w:r w:rsidRPr="00B301F4">
        <w:rPr>
          <w:color w:val="000000" w:themeColor="text1"/>
          <w:sz w:val="24"/>
          <w:szCs w:val="24"/>
        </w:rPr>
        <w:t>202</w:t>
      </w:r>
      <w:r w:rsidR="00316F96">
        <w:rPr>
          <w:color w:val="000000" w:themeColor="text1"/>
          <w:sz w:val="24"/>
          <w:szCs w:val="24"/>
        </w:rPr>
        <w:t>4</w:t>
      </w:r>
      <w:r w:rsidRPr="00B301F4">
        <w:rPr>
          <w:color w:val="000000" w:themeColor="text1"/>
          <w:sz w:val="24"/>
          <w:szCs w:val="24"/>
        </w:rPr>
        <w:t>р</w:t>
      </w: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b/>
          <w:color w:val="000000" w:themeColor="text1"/>
          <w:sz w:val="24"/>
          <w:szCs w:val="24"/>
        </w:rPr>
      </w:pPr>
      <w:r w:rsidRPr="00B301F4">
        <w:rPr>
          <w:b/>
          <w:color w:val="000000" w:themeColor="text1"/>
          <w:sz w:val="24"/>
          <w:szCs w:val="24"/>
        </w:rPr>
        <w:t>ТЕНДЕРНАЯ ДОКУМЕНТАЦІЯ</w:t>
      </w: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B301F4">
        <w:rPr>
          <w:color w:val="000000" w:themeColor="text1"/>
          <w:sz w:val="24"/>
          <w:szCs w:val="24"/>
        </w:rPr>
        <w:t>для проведення закупівлі</w:t>
      </w:r>
    </w:p>
    <w:p w:rsidR="00FB670D" w:rsidRPr="00FB670D" w:rsidRDefault="00FB670D" w:rsidP="00FB670D">
      <w:pPr>
        <w:pStyle w:val="12"/>
        <w:jc w:val="center"/>
        <w:rPr>
          <w:b/>
          <w:sz w:val="24"/>
          <w:szCs w:val="24"/>
        </w:rPr>
      </w:pPr>
      <w:r w:rsidRPr="00FB670D">
        <w:rPr>
          <w:b/>
          <w:sz w:val="24"/>
          <w:szCs w:val="24"/>
        </w:rPr>
        <w:t>Код ДК 021:2015: 44110000-4 — Конструкційні матеріали</w:t>
      </w:r>
    </w:p>
    <w:p w:rsidR="00FB670D" w:rsidRPr="00FB670D" w:rsidRDefault="00FB670D" w:rsidP="00FB670D">
      <w:pPr>
        <w:pStyle w:val="12"/>
        <w:jc w:val="center"/>
        <w:rPr>
          <w:b/>
          <w:sz w:val="24"/>
          <w:szCs w:val="24"/>
        </w:rPr>
      </w:pPr>
      <w:r w:rsidRPr="00FB670D">
        <w:rPr>
          <w:b/>
          <w:sz w:val="24"/>
          <w:szCs w:val="24"/>
        </w:rPr>
        <w:t>(Євроруберойд, мастика бітумна ,гермабутил,праймер)</w:t>
      </w:r>
    </w:p>
    <w:p w:rsidR="009212E7" w:rsidRPr="00E2229E" w:rsidRDefault="009212E7" w:rsidP="009212E7">
      <w:pPr>
        <w:jc w:val="center"/>
        <w:rPr>
          <w:sz w:val="28"/>
          <w:szCs w:val="28"/>
          <w:shd w:val="clear" w:color="auto" w:fill="F0F5F2"/>
        </w:rPr>
      </w:pPr>
    </w:p>
    <w:p w:rsidR="005678EE" w:rsidRPr="00B301F4" w:rsidRDefault="005678EE" w:rsidP="005F1537">
      <w:pPr>
        <w:pStyle w:val="12"/>
        <w:pBdr>
          <w:top w:val="nil"/>
          <w:left w:val="nil"/>
          <w:bottom w:val="nil"/>
          <w:right w:val="nil"/>
          <w:between w:val="nil"/>
        </w:pBdr>
        <w:tabs>
          <w:tab w:val="left" w:pos="426"/>
        </w:tabs>
        <w:jc w:val="center"/>
        <w:rPr>
          <w:b/>
          <w:color w:val="000000" w:themeColor="text1"/>
          <w:sz w:val="28"/>
          <w:szCs w:val="28"/>
        </w:rPr>
      </w:pPr>
    </w:p>
    <w:p w:rsidR="005678EE" w:rsidRPr="00B301F4" w:rsidRDefault="005678EE" w:rsidP="00AE4A0C">
      <w:pPr>
        <w:pStyle w:val="12"/>
        <w:pBdr>
          <w:top w:val="nil"/>
          <w:left w:val="nil"/>
          <w:bottom w:val="nil"/>
          <w:right w:val="nil"/>
          <w:between w:val="nil"/>
        </w:pBdr>
        <w:tabs>
          <w:tab w:val="left" w:pos="426"/>
        </w:tabs>
        <w:jc w:val="center"/>
        <w:rPr>
          <w:b/>
          <w:color w:val="000000" w:themeColor="text1"/>
          <w:sz w:val="28"/>
          <w:szCs w:val="28"/>
          <w:lang w:val="ru-RU"/>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B301F4">
        <w:rPr>
          <w:b/>
          <w:color w:val="000000" w:themeColor="text1"/>
          <w:sz w:val="28"/>
          <w:szCs w:val="28"/>
        </w:rPr>
        <w:t>за процедурою: ВІДКРИТИХ ТОРГІВ (з особливостями)</w:t>
      </w: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607D49" w:rsidP="00AE4A0C">
      <w:pPr>
        <w:pStyle w:val="12"/>
        <w:pBdr>
          <w:top w:val="nil"/>
          <w:left w:val="nil"/>
          <w:bottom w:val="nil"/>
          <w:right w:val="nil"/>
          <w:between w:val="nil"/>
        </w:pBdr>
        <w:tabs>
          <w:tab w:val="left" w:pos="426"/>
        </w:tabs>
        <w:jc w:val="center"/>
        <w:rPr>
          <w:color w:val="000000" w:themeColor="text1"/>
          <w:sz w:val="24"/>
          <w:szCs w:val="24"/>
        </w:rPr>
      </w:pPr>
      <w:r>
        <w:rPr>
          <w:color w:val="000000" w:themeColor="text1"/>
          <w:sz w:val="24"/>
          <w:szCs w:val="24"/>
        </w:rPr>
        <w:t>зі змінами</w:t>
      </w: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B301F4">
        <w:rPr>
          <w:b/>
          <w:color w:val="000000" w:themeColor="text1"/>
          <w:sz w:val="24"/>
          <w:szCs w:val="24"/>
        </w:rPr>
        <w:t>Київ – 202</w:t>
      </w:r>
      <w:r w:rsidR="00FB670D">
        <w:rPr>
          <w:b/>
          <w:color w:val="000000" w:themeColor="text1"/>
          <w:sz w:val="24"/>
          <w:szCs w:val="24"/>
        </w:rPr>
        <w:t>4</w:t>
      </w:r>
    </w:p>
    <w:p w:rsidR="00AE4A0C" w:rsidRPr="00B301F4" w:rsidRDefault="00AE4A0C" w:rsidP="00AE4A0C">
      <w:pPr>
        <w:pStyle w:val="12"/>
        <w:pBdr>
          <w:top w:val="nil"/>
          <w:left w:val="nil"/>
          <w:bottom w:val="nil"/>
          <w:right w:val="nil"/>
          <w:between w:val="nil"/>
        </w:pBdr>
        <w:tabs>
          <w:tab w:val="left" w:pos="0"/>
        </w:tabs>
        <w:ind w:left="6372"/>
        <w:rPr>
          <w:b/>
          <w:i/>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tabs>
          <w:tab w:val="left" w:pos="0"/>
        </w:tabs>
        <w:ind w:left="4962" w:hanging="993"/>
        <w:rPr>
          <w:rFonts w:ascii="Times New Roman" w:hAnsi="Times New Roman" w:cs="Times New Roman"/>
          <w:b/>
          <w:color w:val="000000" w:themeColor="text1"/>
          <w:lang w:val="ru-RU"/>
        </w:rPr>
      </w:pPr>
      <w:r w:rsidRPr="00B301F4">
        <w:rPr>
          <w:rFonts w:ascii="Times New Roman" w:hAnsi="Times New Roman" w:cs="Times New Roman"/>
          <w:b/>
          <w:color w:val="000000" w:themeColor="text1"/>
          <w:lang w:val="ru-RU"/>
        </w:rPr>
        <w:t xml:space="preserve">                </w:t>
      </w:r>
    </w:p>
    <w:p w:rsidR="00547134" w:rsidRPr="00B301F4"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B301F4">
        <w:trPr>
          <w:trHeight w:val="416"/>
          <w:jc w:val="center"/>
        </w:trPr>
        <w:tc>
          <w:tcPr>
            <w:tcW w:w="7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B301F4" w:rsidRDefault="00604621">
            <w:pPr>
              <w:jc w:val="center"/>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Розділ 1. Загальні положення</w:t>
            </w:r>
          </w:p>
        </w:tc>
      </w:tr>
      <w:tr w:rsidR="00547134" w:rsidRPr="00B301F4">
        <w:trPr>
          <w:trHeight w:val="411"/>
          <w:jc w:val="center"/>
        </w:trPr>
        <w:tc>
          <w:tcPr>
            <w:tcW w:w="7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6450"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r>
      <w:tr w:rsidR="00547134" w:rsidRPr="00B301F4">
        <w:trPr>
          <w:trHeight w:val="1119"/>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B301F4">
        <w:trPr>
          <w:trHeight w:val="61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w:t>
            </w:r>
          </w:p>
        </w:tc>
      </w:tr>
      <w:tr w:rsidR="00547134" w:rsidRPr="00B301F4">
        <w:trPr>
          <w:trHeight w:val="28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B301F4" w:rsidRDefault="00AE4A0C">
            <w:pPr>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B301F4">
        <w:trPr>
          <w:trHeight w:val="536"/>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2.2</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місцезнаходження</w:t>
            </w:r>
          </w:p>
        </w:tc>
        <w:tc>
          <w:tcPr>
            <w:tcW w:w="6450" w:type="dxa"/>
          </w:tcPr>
          <w:p w:rsidR="00547134" w:rsidRPr="00B301F4" w:rsidRDefault="00AE4A0C">
            <w:pPr>
              <w:jc w:val="both"/>
              <w:rPr>
                <w:rFonts w:ascii="Times New Roman" w:eastAsia="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03186,Україна,  м. Київ, вул. Лeвка Maцієвича, 6</w:t>
            </w:r>
          </w:p>
        </w:tc>
      </w:tr>
      <w:tr w:rsidR="00547134" w:rsidRPr="00B301F4">
        <w:trPr>
          <w:trHeight w:val="1119"/>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2.3</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03186, м. Київ, вул. Лeвка Maцієвича, 6, </w:t>
            </w:r>
          </w:p>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тел. </w:t>
            </w:r>
            <w:r w:rsidRPr="00B301F4">
              <w:rPr>
                <w:color w:val="000000" w:themeColor="text1"/>
                <w:sz w:val="24"/>
                <w:szCs w:val="24"/>
                <w:lang w:val="ru-RU"/>
              </w:rPr>
              <w:t>(0</w:t>
            </w:r>
            <w:r w:rsidRPr="00B301F4">
              <w:rPr>
                <w:color w:val="000000" w:themeColor="text1"/>
                <w:sz w:val="24"/>
                <w:szCs w:val="24"/>
              </w:rPr>
              <w:t>44</w:t>
            </w:r>
            <w:r w:rsidRPr="00B301F4">
              <w:rPr>
                <w:color w:val="000000" w:themeColor="text1"/>
                <w:sz w:val="24"/>
                <w:szCs w:val="24"/>
                <w:lang w:val="ru-RU"/>
              </w:rPr>
              <w:t xml:space="preserve">) </w:t>
            </w:r>
            <w:r w:rsidRPr="00B301F4">
              <w:rPr>
                <w:color w:val="000000" w:themeColor="text1"/>
                <w:sz w:val="24"/>
                <w:szCs w:val="24"/>
              </w:rPr>
              <w:t>249</w:t>
            </w:r>
            <w:r w:rsidRPr="00B301F4">
              <w:rPr>
                <w:color w:val="000000" w:themeColor="text1"/>
                <w:sz w:val="24"/>
                <w:szCs w:val="24"/>
                <w:lang w:val="ru-RU"/>
              </w:rPr>
              <w:t>-</w:t>
            </w:r>
            <w:r w:rsidRPr="00B301F4">
              <w:rPr>
                <w:color w:val="000000" w:themeColor="text1"/>
                <w:sz w:val="24"/>
                <w:szCs w:val="24"/>
              </w:rPr>
              <w:t>46</w:t>
            </w:r>
            <w:r w:rsidRPr="00B301F4">
              <w:rPr>
                <w:color w:val="000000" w:themeColor="text1"/>
                <w:sz w:val="24"/>
                <w:szCs w:val="24"/>
                <w:lang w:val="ru-RU"/>
              </w:rPr>
              <w:t>-</w:t>
            </w:r>
            <w:r w:rsidRPr="00B301F4">
              <w:rPr>
                <w:color w:val="000000" w:themeColor="text1"/>
                <w:sz w:val="24"/>
                <w:szCs w:val="24"/>
              </w:rPr>
              <w:t xml:space="preserve">96, </w:t>
            </w:r>
          </w:p>
          <w:p w:rsidR="00547134" w:rsidRPr="00B301F4" w:rsidRDefault="00AE4A0C" w:rsidP="00AE4A0C">
            <w:pPr>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 xml:space="preserve">електронна адреса: </w:t>
            </w:r>
            <w:hyperlink r:id="rId9" w:history="1">
              <w:r w:rsidRPr="00B301F4">
                <w:rPr>
                  <w:rStyle w:val="a7"/>
                  <w:rFonts w:ascii="Times New Roman" w:hAnsi="Times New Roman" w:cs="Times New Roman"/>
                  <w:color w:val="000000" w:themeColor="text1"/>
                  <w:sz w:val="24"/>
                  <w:szCs w:val="24"/>
                </w:rPr>
                <w:t>skz17@ukr.net</w:t>
              </w:r>
            </w:hyperlink>
          </w:p>
        </w:tc>
      </w:tr>
      <w:tr w:rsidR="00547134" w:rsidRPr="00B301F4">
        <w:trPr>
          <w:trHeight w:val="1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відкриті торги з особливостями</w:t>
            </w:r>
          </w:p>
        </w:tc>
      </w:tr>
      <w:tr w:rsidR="00547134" w:rsidRPr="00B301F4">
        <w:trPr>
          <w:trHeight w:val="240"/>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 </w:t>
            </w:r>
          </w:p>
        </w:tc>
      </w:tr>
      <w:tr w:rsidR="00547134" w:rsidRPr="00B301F4">
        <w:trPr>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предмета закупівлі</w:t>
            </w:r>
          </w:p>
        </w:tc>
        <w:tc>
          <w:tcPr>
            <w:tcW w:w="6450" w:type="dxa"/>
          </w:tcPr>
          <w:p w:rsidR="00FB670D" w:rsidRPr="00607D49" w:rsidRDefault="00FB670D" w:rsidP="00FB670D">
            <w:pPr>
              <w:pStyle w:val="12"/>
              <w:jc w:val="center"/>
              <w:rPr>
                <w:sz w:val="24"/>
                <w:szCs w:val="24"/>
              </w:rPr>
            </w:pPr>
            <w:r w:rsidRPr="00607D49">
              <w:rPr>
                <w:sz w:val="24"/>
                <w:szCs w:val="24"/>
              </w:rPr>
              <w:t>Код ДК 021:2015: 44110000-4 — Конструкційні матеріали</w:t>
            </w:r>
          </w:p>
          <w:p w:rsidR="00547134" w:rsidRPr="00FB670D" w:rsidRDefault="00FB670D" w:rsidP="00FB670D">
            <w:pPr>
              <w:pStyle w:val="12"/>
              <w:jc w:val="center"/>
              <w:rPr>
                <w:b/>
                <w:sz w:val="24"/>
                <w:szCs w:val="24"/>
              </w:rPr>
            </w:pPr>
            <w:r w:rsidRPr="00607D49">
              <w:rPr>
                <w:sz w:val="24"/>
                <w:szCs w:val="24"/>
              </w:rPr>
              <w:t>(Євроруберойд, мастика бітумна ,гермабутил,праймер)</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B301F4" w:rsidRDefault="00AE4A0C" w:rsidP="00AE4A0C">
            <w:pPr>
              <w:widowControl w:val="0"/>
              <w:ind w:right="120"/>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 xml:space="preserve">Закупівля за </w:t>
            </w:r>
            <w:r w:rsidRPr="00B301F4">
              <w:rPr>
                <w:rFonts w:ascii="Times New Roman" w:hAnsi="Times New Roman" w:cs="Times New Roman"/>
                <w:color w:val="000000" w:themeColor="text1"/>
                <w:sz w:val="24"/>
                <w:szCs w:val="24"/>
                <w:lang w:val="ru-RU"/>
              </w:rPr>
              <w:t xml:space="preserve">1 </w:t>
            </w:r>
            <w:r w:rsidRPr="00B301F4">
              <w:rPr>
                <w:rFonts w:ascii="Times New Roman" w:hAnsi="Times New Roman" w:cs="Times New Roman"/>
                <w:color w:val="000000" w:themeColor="text1"/>
                <w:sz w:val="24"/>
                <w:szCs w:val="24"/>
              </w:rPr>
              <w:t>лот</w:t>
            </w:r>
            <w:r w:rsidRPr="00B301F4">
              <w:rPr>
                <w:rFonts w:ascii="Times New Roman" w:hAnsi="Times New Roman" w:cs="Times New Roman"/>
                <w:color w:val="000000" w:themeColor="text1"/>
                <w:sz w:val="24"/>
                <w:szCs w:val="24"/>
                <w:lang w:val="ru-RU"/>
              </w:rPr>
              <w:t>ом.</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4.3</w:t>
            </w:r>
          </w:p>
        </w:tc>
        <w:tc>
          <w:tcPr>
            <w:tcW w:w="2805" w:type="dxa"/>
          </w:tcPr>
          <w:p w:rsidR="00AE4A0C" w:rsidRPr="00B301F4" w:rsidRDefault="00604621" w:rsidP="00AE4A0C">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кількість товару та місце його поставки </w:t>
            </w:r>
            <w:r w:rsidRPr="00B301F4">
              <w:rPr>
                <w:rFonts w:ascii="Times New Roman" w:eastAsia="Times New Roman" w:hAnsi="Times New Roman" w:cs="Times New Roman"/>
                <w:i/>
                <w:color w:val="000000" w:themeColor="text1"/>
                <w:sz w:val="24"/>
                <w:szCs w:val="24"/>
              </w:rPr>
              <w:t>(</w:t>
            </w:r>
          </w:p>
          <w:p w:rsidR="00547134" w:rsidRPr="00B301F4" w:rsidRDefault="00547134">
            <w:pPr>
              <w:widowControl w:val="0"/>
              <w:rPr>
                <w:rFonts w:ascii="Times New Roman" w:eastAsia="Times New Roman" w:hAnsi="Times New Roman" w:cs="Times New Roman"/>
                <w:color w:val="000000" w:themeColor="text1"/>
                <w:sz w:val="24"/>
                <w:szCs w:val="24"/>
              </w:rPr>
            </w:pPr>
          </w:p>
        </w:tc>
        <w:tc>
          <w:tcPr>
            <w:tcW w:w="6450" w:type="dxa"/>
          </w:tcPr>
          <w:p w:rsidR="00AE4A0C" w:rsidRPr="00B301F4" w:rsidRDefault="00AE4A0C" w:rsidP="004B71F6">
            <w:pPr>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Місце поставки товару</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вул. Єреванська,3-А, вул. Волинська, 4-А,</w:t>
            </w:r>
            <w:r w:rsidR="004B71F6"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ВСП «Виробничник» - вул. Святослава Хороброго, 18-А</w:t>
            </w:r>
            <w:r w:rsidRPr="00087A17">
              <w:rPr>
                <w:rFonts w:ascii="Times New Roman" w:hAnsi="Times New Roman" w:cs="Times New Roman"/>
                <w:color w:val="000000" w:themeColor="text1"/>
                <w:sz w:val="24"/>
                <w:szCs w:val="24"/>
              </w:rPr>
              <w:t xml:space="preserve">. </w:t>
            </w:r>
          </w:p>
          <w:p w:rsidR="00A86A1D" w:rsidRPr="00B301F4" w:rsidRDefault="00AE4A0C" w:rsidP="00FB670D">
            <w:pPr>
              <w:widowControl w:val="0"/>
              <w:ind w:right="120"/>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Кількість товару згідно Додатку №</w:t>
            </w:r>
            <w:r w:rsidR="00A86A1D" w:rsidRPr="00B301F4">
              <w:rPr>
                <w:rFonts w:ascii="Times New Roman" w:hAnsi="Times New Roman" w:cs="Times New Roman"/>
                <w:color w:val="000000" w:themeColor="text1"/>
                <w:sz w:val="24"/>
                <w:szCs w:val="24"/>
              </w:rPr>
              <w:t>2</w:t>
            </w:r>
            <w:r w:rsidRPr="00B301F4">
              <w:rPr>
                <w:rFonts w:ascii="Times New Roman" w:hAnsi="Times New Roman" w:cs="Times New Roman"/>
                <w:color w:val="000000" w:themeColor="text1"/>
                <w:sz w:val="24"/>
                <w:szCs w:val="24"/>
              </w:rPr>
              <w:t xml:space="preserve"> до тендерної документації</w:t>
            </w:r>
            <w:r w:rsidR="00A86A1D" w:rsidRPr="00B301F4">
              <w:rPr>
                <w:rFonts w:ascii="Times New Roman" w:hAnsi="Times New Roman" w:cs="Times New Roman"/>
                <w:color w:val="000000" w:themeColor="text1"/>
                <w:sz w:val="24"/>
                <w:szCs w:val="24"/>
              </w:rPr>
              <w:t xml:space="preserve">  Очікуванна вартість </w:t>
            </w:r>
            <w:r w:rsidR="00FB670D">
              <w:rPr>
                <w:rFonts w:ascii="Times New Roman" w:hAnsi="Times New Roman" w:cs="Times New Roman"/>
                <w:color w:val="000000" w:themeColor="text1"/>
                <w:sz w:val="24"/>
                <w:szCs w:val="24"/>
              </w:rPr>
              <w:t>1800</w:t>
            </w:r>
            <w:r w:rsidR="0038277C" w:rsidRPr="00B301F4">
              <w:rPr>
                <w:rFonts w:ascii="Times New Roman" w:hAnsi="Times New Roman" w:cs="Times New Roman"/>
                <w:color w:val="000000" w:themeColor="text1"/>
                <w:sz w:val="24"/>
                <w:szCs w:val="24"/>
              </w:rPr>
              <w:t xml:space="preserve"> </w:t>
            </w:r>
            <w:r w:rsidR="00ED0F7C" w:rsidRPr="00B301F4">
              <w:rPr>
                <w:rFonts w:ascii="Times New Roman" w:hAnsi="Times New Roman" w:cs="Times New Roman"/>
                <w:color w:val="000000" w:themeColor="text1"/>
                <w:sz w:val="24"/>
                <w:szCs w:val="24"/>
              </w:rPr>
              <w:t>000,00</w:t>
            </w:r>
            <w:r w:rsidR="009212E7">
              <w:rPr>
                <w:rFonts w:ascii="Times New Roman" w:hAnsi="Times New Roman" w:cs="Times New Roman"/>
                <w:color w:val="000000" w:themeColor="text1"/>
                <w:sz w:val="24"/>
                <w:szCs w:val="24"/>
              </w:rPr>
              <w:t xml:space="preserve"> грн( </w:t>
            </w:r>
            <w:r w:rsidR="00FB670D">
              <w:rPr>
                <w:rFonts w:ascii="Times New Roman" w:hAnsi="Times New Roman" w:cs="Times New Roman"/>
                <w:color w:val="000000" w:themeColor="text1"/>
                <w:sz w:val="24"/>
                <w:szCs w:val="24"/>
              </w:rPr>
              <w:t>один мільйон вісімсот тисяч</w:t>
            </w:r>
            <w:r w:rsidR="009212E7">
              <w:rPr>
                <w:rFonts w:ascii="Times New Roman" w:hAnsi="Times New Roman" w:cs="Times New Roman"/>
                <w:color w:val="000000" w:themeColor="text1"/>
                <w:sz w:val="24"/>
                <w:szCs w:val="24"/>
              </w:rPr>
              <w:t xml:space="preserve"> </w:t>
            </w:r>
            <w:r w:rsidR="00A86A1D" w:rsidRPr="00B301F4">
              <w:rPr>
                <w:rFonts w:ascii="Times New Roman" w:hAnsi="Times New Roman" w:cs="Times New Roman"/>
                <w:color w:val="000000" w:themeColor="text1"/>
                <w:sz w:val="24"/>
                <w:szCs w:val="24"/>
              </w:rPr>
              <w:t>грив</w:t>
            </w:r>
            <w:r w:rsidR="00ED0F7C" w:rsidRPr="00B301F4">
              <w:rPr>
                <w:rFonts w:ascii="Times New Roman" w:hAnsi="Times New Roman" w:cs="Times New Roman"/>
                <w:color w:val="000000" w:themeColor="text1"/>
                <w:sz w:val="24"/>
                <w:szCs w:val="24"/>
              </w:rPr>
              <w:t>е</w:t>
            </w:r>
            <w:r w:rsidR="00A86A1D" w:rsidRPr="00B301F4">
              <w:rPr>
                <w:rFonts w:ascii="Times New Roman" w:hAnsi="Times New Roman" w:cs="Times New Roman"/>
                <w:color w:val="000000" w:themeColor="text1"/>
                <w:sz w:val="24"/>
                <w:szCs w:val="24"/>
              </w:rPr>
              <w:t>нь ) з ПДВ</w:t>
            </w:r>
          </w:p>
        </w:tc>
      </w:tr>
      <w:tr w:rsidR="00547134" w:rsidRPr="00B301F4">
        <w:trPr>
          <w:trHeight w:val="645"/>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строки поставки товарів, виконання робіт, </w:t>
            </w:r>
            <w:r w:rsidRPr="00B301F4">
              <w:rPr>
                <w:rFonts w:ascii="Times New Roman" w:eastAsia="Times New Roman" w:hAnsi="Times New Roman" w:cs="Times New Roman"/>
                <w:color w:val="000000" w:themeColor="text1"/>
                <w:sz w:val="24"/>
                <w:szCs w:val="24"/>
              </w:rPr>
              <w:lastRenderedPageBreak/>
              <w:t>надання послуг</w:t>
            </w:r>
          </w:p>
        </w:tc>
        <w:tc>
          <w:tcPr>
            <w:tcW w:w="6450" w:type="dxa"/>
          </w:tcPr>
          <w:p w:rsidR="00547134" w:rsidRPr="009212E7" w:rsidRDefault="00604621" w:rsidP="009212E7">
            <w:pPr>
              <w:widowControl w:val="0"/>
              <w:rPr>
                <w:rFonts w:ascii="Times New Roman" w:eastAsia="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rPr>
              <w:lastRenderedPageBreak/>
              <w:t xml:space="preserve">З дати укладання договору до </w:t>
            </w:r>
            <w:r w:rsidR="009212E7" w:rsidRPr="009212E7">
              <w:rPr>
                <w:rFonts w:ascii="Times New Roman" w:hAnsi="Times New Roman" w:cs="Times New Roman"/>
                <w:color w:val="000000" w:themeColor="text1"/>
                <w:sz w:val="24"/>
                <w:szCs w:val="24"/>
                <w:lang w:val="ru-RU"/>
              </w:rPr>
              <w:t>31</w:t>
            </w:r>
            <w:r w:rsidRPr="00B301F4">
              <w:rPr>
                <w:rFonts w:ascii="Times New Roman" w:hAnsi="Times New Roman" w:cs="Times New Roman"/>
                <w:color w:val="000000" w:themeColor="text1"/>
                <w:sz w:val="24"/>
                <w:szCs w:val="24"/>
              </w:rPr>
              <w:t>.</w:t>
            </w:r>
            <w:r w:rsidR="009212E7" w:rsidRPr="009212E7">
              <w:rPr>
                <w:rFonts w:ascii="Times New Roman" w:hAnsi="Times New Roman" w:cs="Times New Roman"/>
                <w:color w:val="000000" w:themeColor="text1"/>
                <w:sz w:val="24"/>
                <w:szCs w:val="24"/>
                <w:lang w:val="ru-RU"/>
              </w:rPr>
              <w:t>12</w:t>
            </w:r>
            <w:r w:rsidRPr="00B301F4">
              <w:rPr>
                <w:rFonts w:ascii="Times New Roman" w:hAnsi="Times New Roman" w:cs="Times New Roman"/>
                <w:color w:val="000000" w:themeColor="text1"/>
                <w:sz w:val="24"/>
                <w:szCs w:val="24"/>
              </w:rPr>
              <w:t>.202</w:t>
            </w:r>
            <w:r w:rsidR="009212E7" w:rsidRPr="009212E7">
              <w:rPr>
                <w:rFonts w:ascii="Times New Roman" w:hAnsi="Times New Roman" w:cs="Times New Roman"/>
                <w:color w:val="000000" w:themeColor="text1"/>
                <w:sz w:val="24"/>
                <w:szCs w:val="24"/>
                <w:lang w:val="ru-RU"/>
              </w:rPr>
              <w:t>4</w:t>
            </w:r>
          </w:p>
        </w:tc>
      </w:tr>
      <w:tr w:rsidR="00547134" w:rsidRPr="00B301F4">
        <w:trPr>
          <w:trHeight w:val="841"/>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Недискримінація учасників</w:t>
            </w:r>
            <w:r w:rsidRPr="00B301F4">
              <w:rPr>
                <w:rFonts w:ascii="Times New Roman" w:eastAsia="Times New Roman" w:hAnsi="Times New Roman" w:cs="Times New Roman"/>
                <w:color w:val="000000" w:themeColor="text1"/>
              </w:rPr>
              <w:t xml:space="preserve"> </w:t>
            </w:r>
          </w:p>
        </w:tc>
        <w:tc>
          <w:tcPr>
            <w:tcW w:w="6450" w:type="dxa"/>
          </w:tcPr>
          <w:p w:rsidR="00547134" w:rsidRPr="00B301F4" w:rsidRDefault="00604621">
            <w:pPr>
              <w:widowControl w:val="0"/>
              <w:ind w:right="14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B301F4">
              <w:rPr>
                <w:rFonts w:ascii="Times New Roman" w:eastAsia="Times New Roman" w:hAnsi="Times New Roman" w:cs="Times New Roman"/>
                <w:color w:val="000000" w:themeColor="text1"/>
              </w:rPr>
              <w:t xml:space="preserve"> </w:t>
            </w:r>
          </w:p>
        </w:tc>
        <w:tc>
          <w:tcPr>
            <w:tcW w:w="6450" w:type="dxa"/>
          </w:tcPr>
          <w:p w:rsidR="00547134" w:rsidRPr="00B301F4" w:rsidRDefault="00604621">
            <w:pPr>
              <w:widowControl w:val="0"/>
              <w:ind w:right="14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Валютою тендерної пропозиції є гривня.</w:t>
            </w:r>
            <w:r w:rsidRPr="00B301F4">
              <w:rPr>
                <w:rFonts w:ascii="Times New Roman" w:eastAsia="Times New Roman" w:hAnsi="Times New Roman" w:cs="Times New Roman"/>
                <w:color w:val="000000" w:themeColor="text1"/>
              </w:rPr>
              <w:t xml:space="preserve"> </w:t>
            </w:r>
            <w:r w:rsidRPr="00B301F4">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Мова тендерної пропозиції – українська.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Виключення: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B301F4" w:rsidRDefault="00604621" w:rsidP="004B71F6">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B301F4">
        <w:trPr>
          <w:trHeight w:val="501"/>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47134" w:rsidRPr="00B301F4">
        <w:trPr>
          <w:trHeight w:val="1975"/>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1</w:t>
            </w:r>
          </w:p>
        </w:tc>
        <w:tc>
          <w:tcPr>
            <w:tcW w:w="2805" w:type="dxa"/>
          </w:tcPr>
          <w:p w:rsidR="00547134" w:rsidRPr="00B301F4" w:rsidRDefault="00604621">
            <w:pPr>
              <w:widowControl w:val="0"/>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повинен </w:t>
            </w:r>
            <w:r w:rsidRPr="00B301F4">
              <w:rPr>
                <w:rFonts w:ascii="Times New Roman" w:eastAsia="Times New Roman" w:hAnsi="Times New Roman" w:cs="Times New Roman"/>
                <w:b/>
                <w:i/>
                <w:color w:val="000000" w:themeColor="text1"/>
                <w:sz w:val="24"/>
                <w:szCs w:val="24"/>
              </w:rPr>
              <w:t>протягом трьох днів</w:t>
            </w:r>
            <w:r w:rsidRPr="00B301F4">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01F4">
              <w:rPr>
                <w:rFonts w:ascii="Times New Roman" w:eastAsia="Times New Roman" w:hAnsi="Times New Roman" w:cs="Times New Roman"/>
                <w:b/>
                <w:i/>
                <w:color w:val="000000" w:themeColor="text1"/>
                <w:sz w:val="24"/>
                <w:szCs w:val="24"/>
              </w:rPr>
              <w:t>не менш як на чотири дні.</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547134" w:rsidRPr="00B301F4" w:rsidRDefault="00604621">
            <w:pPr>
              <w:spacing w:before="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301F4">
                <w:rPr>
                  <w:rFonts w:ascii="Times New Roman" w:eastAsia="Times New Roman" w:hAnsi="Times New Roman" w:cs="Times New Roman"/>
                  <w:color w:val="000000" w:themeColor="text1"/>
                  <w:sz w:val="24"/>
                  <w:szCs w:val="24"/>
                </w:rPr>
                <w:t>статті 8</w:t>
              </w:r>
            </w:hyperlink>
            <w:r w:rsidRPr="00B301F4">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301F4">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B301F4">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B301F4">
        <w:trPr>
          <w:trHeight w:val="480"/>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301F4">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301F4">
                <w:rPr>
                  <w:rFonts w:ascii="Times New Roman" w:eastAsia="Times New Roman" w:hAnsi="Times New Roman" w:cs="Times New Roman"/>
                  <w:color w:val="000000" w:themeColor="text1"/>
                  <w:sz w:val="24"/>
                  <w:szCs w:val="24"/>
                </w:rPr>
                <w:t>пункті 47</w:t>
              </w:r>
            </w:hyperlink>
            <w:r w:rsidRPr="00B301F4">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301F4">
              <w:rPr>
                <w:rFonts w:ascii="Times New Roman" w:eastAsia="Times New Roman" w:hAnsi="Times New Roman" w:cs="Times New Roman"/>
                <w:b/>
                <w:i/>
                <w:color w:val="000000" w:themeColor="text1"/>
                <w:sz w:val="24"/>
                <w:szCs w:val="24"/>
              </w:rPr>
              <w:t>згідно</w:t>
            </w:r>
            <w:r w:rsidRPr="00B301F4">
              <w:rPr>
                <w:rFonts w:ascii="Times New Roman" w:eastAsia="Times New Roman" w:hAnsi="Times New Roman" w:cs="Times New Roman"/>
                <w:color w:val="000000" w:themeColor="text1"/>
                <w:sz w:val="24"/>
                <w:szCs w:val="24"/>
              </w:rPr>
              <w:t xml:space="preserve"> з </w:t>
            </w:r>
            <w:r w:rsidRPr="00B301F4">
              <w:rPr>
                <w:rFonts w:ascii="Times New Roman" w:eastAsia="Times New Roman" w:hAnsi="Times New Roman" w:cs="Times New Roman"/>
                <w:b/>
                <w:i/>
                <w:color w:val="000000" w:themeColor="text1"/>
                <w:sz w:val="24"/>
                <w:szCs w:val="24"/>
              </w:rPr>
              <w:t>Додатком 1</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B301F4">
              <w:rPr>
                <w:rFonts w:ascii="Times New Roman" w:eastAsia="Times New Roman" w:hAnsi="Times New Roman" w:cs="Times New Roman"/>
                <w:b/>
                <w:i/>
                <w:color w:val="000000" w:themeColor="text1"/>
                <w:sz w:val="24"/>
                <w:szCs w:val="24"/>
              </w:rPr>
              <w:t>згідно з Додатком 1</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301F4">
                <w:rPr>
                  <w:rFonts w:ascii="Times New Roman" w:eastAsia="Times New Roman" w:hAnsi="Times New Roman" w:cs="Times New Roman"/>
                  <w:color w:val="000000" w:themeColor="text1"/>
                  <w:sz w:val="24"/>
                  <w:szCs w:val="24"/>
                </w:rPr>
                <w:t>47</w:t>
              </w:r>
            </w:hyperlink>
            <w:r w:rsidRPr="00B301F4">
              <w:rPr>
                <w:rFonts w:ascii="Times New Roman" w:eastAsia="Times New Roman" w:hAnsi="Times New Roman" w:cs="Times New Roman"/>
                <w:color w:val="000000" w:themeColor="text1"/>
                <w:sz w:val="24"/>
                <w:szCs w:val="24"/>
              </w:rPr>
              <w:t xml:space="preserve">  Особливостей, - згідно з </w:t>
            </w:r>
            <w:r w:rsidRPr="00B301F4">
              <w:rPr>
                <w:rFonts w:ascii="Times New Roman" w:eastAsia="Times New Roman" w:hAnsi="Times New Roman" w:cs="Times New Roman"/>
                <w:b/>
                <w:i/>
                <w:color w:val="000000" w:themeColor="text1"/>
                <w:sz w:val="24"/>
                <w:szCs w:val="24"/>
              </w:rPr>
              <w:t xml:space="preserve">Додатком 1 </w:t>
            </w:r>
            <w:r w:rsidRPr="00B301F4">
              <w:rPr>
                <w:rFonts w:ascii="Times New Roman" w:eastAsia="Times New Roman" w:hAnsi="Times New Roman" w:cs="Times New Roman"/>
                <w:color w:val="000000" w:themeColor="text1"/>
                <w:sz w:val="24"/>
                <w:szCs w:val="24"/>
              </w:rPr>
              <w:t>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згідно з Додатком 2</w:t>
            </w:r>
            <w:r w:rsidRPr="00B301F4">
              <w:rPr>
                <w:rFonts w:ascii="Times New Roman" w:eastAsia="Times New Roman" w:hAnsi="Times New Roman" w:cs="Times New Roman"/>
                <w:color w:val="000000" w:themeColor="text1"/>
                <w:sz w:val="24"/>
                <w:szCs w:val="24"/>
              </w:rPr>
              <w:t xml:space="preserve"> до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B301F4">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01F4">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B301F4">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B301F4" w:rsidRDefault="00604621">
            <w:pPr>
              <w:widowControl w:val="0"/>
              <w:jc w:val="both"/>
              <w:rPr>
                <w:rFonts w:ascii="Times New Roman" w:eastAsia="Times New Roman" w:hAnsi="Times New Roman" w:cs="Times New Roman"/>
                <w:b/>
                <w:i/>
                <w:color w:val="000000" w:themeColor="text1"/>
                <w:sz w:val="24"/>
                <w:szCs w:val="24"/>
                <w:u w:val="single"/>
              </w:rPr>
            </w:pPr>
            <w:r w:rsidRPr="00B301F4">
              <w:rPr>
                <w:rFonts w:ascii="Times New Roman" w:eastAsia="Times New Roman" w:hAnsi="Times New Roman" w:cs="Times New Roman"/>
                <w:b/>
                <w:i/>
                <w:color w:val="000000" w:themeColor="text1"/>
                <w:sz w:val="24"/>
                <w:szCs w:val="24"/>
                <w:u w:val="single"/>
              </w:rPr>
              <w:t>Опис формальних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r w:rsidRPr="00B301F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уживання великої літери;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r w:rsidRPr="00B301F4">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r w:rsidRPr="00B301F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w:t>
            </w:r>
            <w:r w:rsidRPr="00B301F4">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r w:rsidRPr="00B301F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r w:rsidRPr="00B301F4">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B301F4">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r w:rsidRPr="00B301F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w:t>
            </w:r>
            <w:r w:rsidRPr="00B301F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11.</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12.</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B301F4" w:rsidRDefault="00604621">
            <w:pPr>
              <w:widowControl w:val="0"/>
              <w:jc w:val="both"/>
              <w:rPr>
                <w:rFonts w:ascii="Times New Roman" w:eastAsia="Times New Roman" w:hAnsi="Times New Roman" w:cs="Times New Roman"/>
                <w:b/>
                <w:i/>
                <w:color w:val="000000" w:themeColor="text1"/>
                <w:sz w:val="24"/>
                <w:szCs w:val="24"/>
                <w:u w:val="single"/>
              </w:rPr>
            </w:pPr>
            <w:r w:rsidRPr="00B301F4">
              <w:rPr>
                <w:rFonts w:ascii="Times New Roman" w:eastAsia="Times New Roman" w:hAnsi="Times New Roman" w:cs="Times New Roman"/>
                <w:b/>
                <w:i/>
                <w:color w:val="000000" w:themeColor="text1"/>
                <w:sz w:val="24"/>
                <w:szCs w:val="24"/>
                <w:u w:val="single"/>
              </w:rPr>
              <w:t>Приклади формальних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«м.київ» замість «м.Київ»;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«поряд -ок» замість «поря – док»;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«ненадається» замість «не надається»»;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«______________№_____________» замість «14.08.2020 №320/13/14-01»</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547134" w:rsidRPr="00B301F4" w:rsidRDefault="00604621">
            <w:pPr>
              <w:widowControl w:val="0"/>
              <w:ind w:left="40" w:hanging="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lastRenderedPageBreak/>
              <w:t>УВАГА!!!</w:t>
            </w:r>
          </w:p>
          <w:p w:rsidR="00547134" w:rsidRPr="00B301F4" w:rsidRDefault="00604621">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B301F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Винятки:</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B301F4" w:rsidRDefault="00604621">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B301F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B301F4" w:rsidRDefault="00604621">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B301F4">
              <w:rPr>
                <w:rFonts w:ascii="Times New Roman" w:eastAsia="Times New Roman" w:hAnsi="Times New Roman" w:cs="Times New Roman"/>
                <w:color w:val="000000" w:themeColor="text1"/>
                <w:sz w:val="24"/>
                <w:szCs w:val="24"/>
              </w:rPr>
              <w:t xml:space="preserve">Тендерні пропозиції мають право подавати всі </w:t>
            </w:r>
            <w:r w:rsidRPr="00B301F4">
              <w:rPr>
                <w:rFonts w:ascii="Times New Roman" w:eastAsia="Times New Roman" w:hAnsi="Times New Roman" w:cs="Times New Roman"/>
                <w:color w:val="000000" w:themeColor="text1"/>
                <w:sz w:val="24"/>
                <w:szCs w:val="24"/>
              </w:rPr>
              <w:lastRenderedPageBreak/>
              <w:t xml:space="preserve">заінтересовані особи. </w:t>
            </w:r>
          </w:p>
          <w:p w:rsidR="00547134" w:rsidRPr="00B301F4" w:rsidRDefault="00604621"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B301F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301F4">
              <w:rPr>
                <w:rFonts w:ascii="Times New Roman" w:eastAsia="Times New Roman" w:hAnsi="Times New Roman" w:cs="Times New Roman"/>
                <w:b/>
                <w:color w:val="000000" w:themeColor="text1"/>
                <w:sz w:val="24"/>
                <w:szCs w:val="24"/>
              </w:rPr>
              <w:t xml:space="preserve"> </w:t>
            </w:r>
          </w:p>
        </w:tc>
      </w:tr>
      <w:tr w:rsidR="00547134" w:rsidRPr="00B301F4">
        <w:trPr>
          <w:trHeight w:val="913"/>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B301F4">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B6D97" w:rsidRPr="00B301F4" w:rsidRDefault="009B6D97"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B6D97" w:rsidRPr="00B301F4" w:rsidRDefault="009B6D97" w:rsidP="009B6D97">
            <w:pPr>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B301F4">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Розмір забезпечення тендерної пропозиції:</w:t>
            </w:r>
            <w:r w:rsidRPr="00B301F4">
              <w:rPr>
                <w:rFonts w:ascii="Times New Roman" w:eastAsia="Times New Roman" w:hAnsi="Times New Roman" w:cs="Times New Roman"/>
                <w:color w:val="000000" w:themeColor="text1"/>
                <w:sz w:val="24"/>
                <w:szCs w:val="24"/>
              </w:rPr>
              <w:t xml:space="preserve"> </w:t>
            </w:r>
            <w:r w:rsidR="00FB670D">
              <w:rPr>
                <w:rFonts w:ascii="Times New Roman" w:eastAsia="Times New Roman" w:hAnsi="Times New Roman" w:cs="Times New Roman"/>
                <w:color w:val="000000" w:themeColor="text1"/>
                <w:sz w:val="24"/>
                <w:szCs w:val="24"/>
              </w:rPr>
              <w:t>36000</w:t>
            </w:r>
            <w:r w:rsidR="00FB2158" w:rsidRPr="00B301F4">
              <w:rPr>
                <w:rFonts w:ascii="Times New Roman" w:eastAsia="Times New Roman" w:hAnsi="Times New Roman" w:cs="Times New Roman"/>
                <w:color w:val="000000" w:themeColor="text1"/>
                <w:sz w:val="24"/>
                <w:szCs w:val="24"/>
              </w:rPr>
              <w:t>,00 грн</w:t>
            </w:r>
            <w:r w:rsidR="00CC1926" w:rsidRPr="00B301F4">
              <w:rPr>
                <w:rFonts w:ascii="Times New Roman" w:eastAsia="Times New Roman" w:hAnsi="Times New Roman" w:cs="Times New Roman"/>
                <w:color w:val="000000" w:themeColor="text1"/>
                <w:sz w:val="24"/>
                <w:szCs w:val="24"/>
              </w:rPr>
              <w:t xml:space="preserve"> (2%)</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Вид забезпечення тендерної пропозиції: </w:t>
            </w:r>
            <w:r w:rsidRPr="00B301F4">
              <w:rPr>
                <w:rFonts w:ascii="Times New Roman" w:eastAsia="Times New Roman" w:hAnsi="Times New Roman" w:cs="Times New Roman"/>
                <w:i/>
                <w:color w:val="000000" w:themeColor="text1"/>
                <w:sz w:val="24"/>
                <w:szCs w:val="24"/>
              </w:rPr>
              <w:t>електронна</w:t>
            </w:r>
            <w:r w:rsidRPr="00B301F4">
              <w:rPr>
                <w:rFonts w:ascii="Times New Roman" w:eastAsia="Times New Roman" w:hAnsi="Times New Roman" w:cs="Times New Roman"/>
                <w:color w:val="000000" w:themeColor="text1"/>
                <w:sz w:val="21"/>
                <w:szCs w:val="21"/>
              </w:rPr>
              <w:t xml:space="preserve"> </w:t>
            </w:r>
            <w:r w:rsidRPr="00B301F4">
              <w:rPr>
                <w:rFonts w:ascii="Times New Roman" w:eastAsia="Times New Roman" w:hAnsi="Times New Roman" w:cs="Times New Roman"/>
                <w:i/>
                <w:color w:val="000000" w:themeColor="text1"/>
                <w:sz w:val="24"/>
                <w:szCs w:val="24"/>
              </w:rPr>
              <w:t>банківська гарантія.</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B301F4">
              <w:rPr>
                <w:rFonts w:ascii="Times New Roman" w:eastAsia="Times New Roman" w:hAnsi="Times New Roman" w:cs="Times New Roman"/>
                <w:b/>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перевищувати</w:t>
            </w:r>
            <w:r w:rsidRPr="00B301F4">
              <w:rPr>
                <w:rFonts w:ascii="Times New Roman" w:eastAsia="Times New Roman" w:hAnsi="Times New Roman" w:cs="Times New Roman"/>
                <w:b/>
                <w:i/>
                <w:color w:val="000000" w:themeColor="text1"/>
                <w:sz w:val="24"/>
                <w:szCs w:val="24"/>
              </w:rPr>
              <w:t xml:space="preserve"> </w:t>
            </w:r>
            <w:r w:rsidRPr="00B301F4">
              <w:rPr>
                <w:rFonts w:ascii="Times New Roman" w:eastAsia="Times New Roman" w:hAnsi="Times New Roman" w:cs="Times New Roman"/>
                <w:b/>
                <w:i/>
                <w:color w:val="000000" w:themeColor="text1"/>
                <w:sz w:val="24"/>
                <w:szCs w:val="24"/>
                <w:u w:val="single"/>
              </w:rPr>
              <w:t xml:space="preserve">120 (сто двадцять) </w:t>
            </w:r>
            <w:r w:rsidRPr="00B301F4">
              <w:rPr>
                <w:rFonts w:ascii="Times New Roman" w:eastAsia="Times New Roman" w:hAnsi="Times New Roman" w:cs="Times New Roman"/>
                <w:b/>
                <w:i/>
                <w:color w:val="000000" w:themeColor="text1"/>
                <w:sz w:val="24"/>
                <w:szCs w:val="24"/>
              </w:rPr>
              <w:t>днів</w:t>
            </w:r>
            <w:r w:rsidRPr="00B301F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У реквізитах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код банку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 для юридичної особи;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w:t>
            </w:r>
            <w:r w:rsidRPr="00B301F4">
              <w:rPr>
                <w:rFonts w:ascii="Times New Roman" w:eastAsia="Times New Roman" w:hAnsi="Times New Roman" w:cs="Times New Roman"/>
                <w:color w:val="000000" w:themeColor="text1"/>
                <w:sz w:val="24"/>
                <w:szCs w:val="24"/>
              </w:rPr>
              <w:lastRenderedPageBreak/>
              <w:t>особи – резидента;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можливості часткової сплати суми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6. Гарантія, яка складається на паперовому носії, </w:t>
            </w:r>
            <w:r w:rsidRPr="00B301F4">
              <w:rPr>
                <w:rFonts w:ascii="Times New Roman" w:eastAsia="Times New Roman" w:hAnsi="Times New Roman" w:cs="Times New Roman"/>
                <w:color w:val="000000" w:themeColor="text1"/>
                <w:sz w:val="24"/>
                <w:szCs w:val="24"/>
              </w:rPr>
              <w:lastRenderedPageBreak/>
              <w:t>підписується уповноваженою(ими) особою(ами) гаранта та скріплюється печатками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B6D97" w:rsidRPr="00B301F4" w:rsidRDefault="009B6D97" w:rsidP="009B6D97">
            <w:pP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9B6D97" w:rsidRPr="00B301F4" w:rsidRDefault="009B6D97" w:rsidP="009B6D97">
            <w:pP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9B6D97" w:rsidRPr="00B301F4" w:rsidRDefault="009B6D97" w:rsidP="009B6D97">
            <w:pPr>
              <w:jc w:val="both"/>
              <w:rPr>
                <w:rFonts w:ascii="Times New Roman" w:eastAsia="Times New Roman" w:hAnsi="Times New Roman" w:cs="Times New Roman"/>
                <w:i/>
                <w:color w:val="000000" w:themeColor="text1"/>
                <w:sz w:val="24"/>
                <w:szCs w:val="24"/>
              </w:rPr>
            </w:pPr>
          </w:p>
          <w:p w:rsidR="009B6D97" w:rsidRPr="00B301F4" w:rsidRDefault="009B6D97" w:rsidP="009B6D97">
            <w:pPr>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B301F4">
              <w:rPr>
                <w:rFonts w:ascii="Times New Roman" w:hAnsi="Times New Roman" w:cs="Times New Roman"/>
                <w:color w:val="000000" w:themeColor="text1"/>
                <w:sz w:val="24"/>
                <w:szCs w:val="24"/>
                <w:lang w:val="ru-RU" w:eastAsia="en-US"/>
              </w:rPr>
              <w:t>Платник податку на загальних підставах</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B301F4">
              <w:rPr>
                <w:rFonts w:ascii="Times New Roman" w:hAnsi="Times New Roman" w:cs="Times New Roman"/>
                <w:noProof/>
                <w:color w:val="000000" w:themeColor="text1"/>
                <w:sz w:val="24"/>
                <w:szCs w:val="24"/>
                <w:lang w:val="en-US" w:eastAsia="en-US"/>
              </w:rPr>
              <w:t>e</w:t>
            </w:r>
            <w:r w:rsidRPr="00B301F4">
              <w:rPr>
                <w:rFonts w:ascii="Times New Roman" w:hAnsi="Times New Roman" w:cs="Times New Roman"/>
                <w:noProof/>
                <w:color w:val="000000" w:themeColor="text1"/>
                <w:sz w:val="24"/>
                <w:szCs w:val="24"/>
                <w:lang w:val="ru-RU" w:eastAsia="en-US"/>
              </w:rPr>
              <w:t>-</w:t>
            </w:r>
            <w:r w:rsidRPr="00B301F4">
              <w:rPr>
                <w:rFonts w:ascii="Times New Roman" w:hAnsi="Times New Roman" w:cs="Times New Roman"/>
                <w:noProof/>
                <w:color w:val="000000" w:themeColor="text1"/>
                <w:sz w:val="24"/>
                <w:szCs w:val="24"/>
                <w:lang w:val="en-US" w:eastAsia="en-US"/>
              </w:rPr>
              <w:t>mail</w:t>
            </w:r>
            <w:r w:rsidRPr="00B301F4">
              <w:rPr>
                <w:rFonts w:ascii="Times New Roman" w:hAnsi="Times New Roman" w:cs="Times New Roman"/>
                <w:noProof/>
                <w:color w:val="000000" w:themeColor="text1"/>
                <w:sz w:val="24"/>
                <w:szCs w:val="24"/>
                <w:lang w:val="ru-RU" w:eastAsia="en-US"/>
              </w:rPr>
              <w:t xml:space="preserve">: </w:t>
            </w:r>
            <w:r w:rsidRPr="00B301F4">
              <w:rPr>
                <w:rFonts w:ascii="Times New Roman" w:hAnsi="Times New Roman" w:cs="Times New Roman"/>
                <w:noProof/>
                <w:color w:val="000000" w:themeColor="text1"/>
                <w:sz w:val="24"/>
                <w:szCs w:val="24"/>
                <w:lang w:val="en-US" w:eastAsia="en-US"/>
              </w:rPr>
              <w:t>skz</w:t>
            </w:r>
            <w:r w:rsidRPr="00B301F4">
              <w:rPr>
                <w:rFonts w:ascii="Times New Roman" w:hAnsi="Times New Roman" w:cs="Times New Roman"/>
                <w:noProof/>
                <w:color w:val="000000" w:themeColor="text1"/>
                <w:sz w:val="24"/>
                <w:szCs w:val="24"/>
                <w:lang w:val="ru-RU" w:eastAsia="en-US"/>
              </w:rPr>
              <w:t>17@</w:t>
            </w:r>
            <w:r w:rsidRPr="00B301F4">
              <w:rPr>
                <w:rFonts w:ascii="Times New Roman" w:hAnsi="Times New Roman" w:cs="Times New Roman"/>
                <w:noProof/>
                <w:color w:val="000000" w:themeColor="text1"/>
                <w:sz w:val="24"/>
                <w:szCs w:val="24"/>
                <w:lang w:val="en-US" w:eastAsia="en-US"/>
              </w:rPr>
              <w:t>ukr</w:t>
            </w:r>
            <w:r w:rsidRPr="00B301F4">
              <w:rPr>
                <w:rFonts w:ascii="Times New Roman" w:hAnsi="Times New Roman" w:cs="Times New Roman"/>
                <w:noProof/>
                <w:color w:val="000000" w:themeColor="text1"/>
                <w:sz w:val="24"/>
                <w:szCs w:val="24"/>
                <w:lang w:val="ru-RU" w:eastAsia="en-US"/>
              </w:rPr>
              <w:t>.</w:t>
            </w:r>
            <w:r w:rsidRPr="00B301F4">
              <w:rPr>
                <w:rFonts w:ascii="Times New Roman" w:hAnsi="Times New Roman" w:cs="Times New Roman"/>
                <w:noProof/>
                <w:color w:val="000000" w:themeColor="text1"/>
                <w:sz w:val="24"/>
                <w:szCs w:val="24"/>
                <w:lang w:val="en-US" w:eastAsia="en-US"/>
              </w:rPr>
              <w:t>net</w:t>
            </w:r>
          </w:p>
          <w:p w:rsidR="00547134" w:rsidRPr="00B301F4" w:rsidRDefault="009B6D97"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3</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10B8F" w:rsidRPr="00B301F4" w:rsidRDefault="00310B8F" w:rsidP="00310B8F">
            <w:pPr>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Забезпечення тендерної пропозиції </w:t>
            </w:r>
            <w:r w:rsidRPr="00B301F4">
              <w:rPr>
                <w:rFonts w:ascii="Times New Roman" w:eastAsia="Times New Roman" w:hAnsi="Times New Roman" w:cs="Times New Roman"/>
                <w:b/>
                <w:i/>
                <w:color w:val="000000" w:themeColor="text1"/>
                <w:sz w:val="24"/>
                <w:szCs w:val="24"/>
              </w:rPr>
              <w:t xml:space="preserve">повертається </w:t>
            </w:r>
            <w:r w:rsidRPr="00B301F4">
              <w:rPr>
                <w:rFonts w:ascii="Times New Roman" w:eastAsia="Times New Roman" w:hAnsi="Times New Roman" w:cs="Times New Roman"/>
                <w:color w:val="000000" w:themeColor="text1"/>
                <w:sz w:val="24"/>
                <w:szCs w:val="24"/>
              </w:rPr>
              <w:t>учаснику у разі:</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310B8F" w:rsidRPr="00B301F4" w:rsidRDefault="00310B8F" w:rsidP="00310B8F">
            <w:pPr>
              <w:shd w:val="clear" w:color="auto" w:fill="FFFFFF"/>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Забезпечення тендерної пропозиції </w:t>
            </w:r>
            <w:r w:rsidRPr="00B301F4">
              <w:rPr>
                <w:rFonts w:ascii="Times New Roman" w:eastAsia="Times New Roman" w:hAnsi="Times New Roman" w:cs="Times New Roman"/>
                <w:b/>
                <w:i/>
                <w:color w:val="000000" w:themeColor="text1"/>
                <w:sz w:val="24"/>
                <w:szCs w:val="24"/>
              </w:rPr>
              <w:t>не повертається</w:t>
            </w:r>
            <w:r w:rsidRPr="00B301F4">
              <w:rPr>
                <w:rFonts w:ascii="Times New Roman" w:eastAsia="Times New Roman" w:hAnsi="Times New Roman" w:cs="Times New Roman"/>
                <w:color w:val="000000" w:themeColor="text1"/>
                <w:sz w:val="24"/>
                <w:szCs w:val="24"/>
              </w:rPr>
              <w:t xml:space="preserve"> у разі:</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ненадання переможцем процедури закупівлі у строк, визначений абзацом 15 пункту 47 Особливостей, документів, що підтверджують </w:t>
            </w:r>
            <w:r w:rsidRPr="00B301F4">
              <w:rPr>
                <w:rFonts w:ascii="Times New Roman" w:eastAsia="Times New Roman" w:hAnsi="Times New Roman" w:cs="Times New Roman"/>
                <w:color w:val="000000" w:themeColor="text1"/>
                <w:sz w:val="24"/>
                <w:szCs w:val="24"/>
              </w:rPr>
              <w:lastRenderedPageBreak/>
              <w:t>відсутність підстав, установлених пунктом 47 Особливостей;</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10B8F" w:rsidRPr="00B301F4" w:rsidRDefault="00310B8F" w:rsidP="00310B8F">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B301F4">
              <w:rPr>
                <w:rFonts w:ascii="Times New Roman" w:eastAsia="Times New Roman" w:hAnsi="Times New Roman" w:cs="Times New Roman"/>
                <w:b/>
                <w:i/>
                <w:color w:val="000000" w:themeColor="text1"/>
                <w:sz w:val="24"/>
                <w:szCs w:val="24"/>
              </w:rPr>
              <w:t>замовник повідомляє установу</w:t>
            </w:r>
            <w:r w:rsidRPr="00B301F4">
              <w:rPr>
                <w:rFonts w:ascii="Times New Roman" w:eastAsia="Times New Roman" w:hAnsi="Times New Roman" w:cs="Times New Roman"/>
                <w:color w:val="000000" w:themeColor="text1"/>
                <w:sz w:val="24"/>
                <w:szCs w:val="24"/>
              </w:rPr>
              <w:t xml:space="preserve">, що видала такому учаснику гарантію, про настання підстави для повернення забезпечення тендерної пропозиції </w:t>
            </w:r>
            <w:r w:rsidRPr="00B301F4">
              <w:rPr>
                <w:rFonts w:ascii="Times New Roman" w:eastAsia="Times New Roman" w:hAnsi="Times New Roman" w:cs="Times New Roman"/>
                <w:b/>
                <w:i/>
                <w:color w:val="000000" w:themeColor="text1"/>
                <w:sz w:val="24"/>
                <w:szCs w:val="24"/>
              </w:rPr>
              <w:t>протягом п’яти днів</w:t>
            </w:r>
            <w:r w:rsidRPr="00B301F4">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547134" w:rsidRPr="00B301F4" w:rsidRDefault="00547134" w:rsidP="00604621">
            <w:pPr>
              <w:jc w:val="both"/>
              <w:rPr>
                <w:rFonts w:ascii="Times New Roman" w:eastAsia="Times New Roman" w:hAnsi="Times New Roman" w:cs="Times New Roman"/>
                <w:color w:val="000000" w:themeColor="text1"/>
                <w:sz w:val="24"/>
                <w:szCs w:val="24"/>
              </w:rPr>
            </w:pPr>
          </w:p>
        </w:tc>
      </w:tr>
      <w:tr w:rsidR="00547134" w:rsidRPr="00B301F4">
        <w:trPr>
          <w:trHeight w:val="560"/>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B301F4">
              <w:rPr>
                <w:rFonts w:ascii="Times New Roman" w:eastAsia="Times New Roman" w:hAnsi="Times New Roman" w:cs="Times New Roman"/>
                <w:b/>
                <w:i/>
                <w:color w:val="000000" w:themeColor="text1"/>
                <w:sz w:val="24"/>
                <w:szCs w:val="24"/>
                <w:u w:val="single"/>
              </w:rPr>
              <w:t>протягом 120 (ста двадцяти) днів</w:t>
            </w:r>
            <w:r w:rsidRPr="00B301F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B301F4" w:rsidRDefault="00604621">
            <w:pPr>
              <w:widowControl w:val="0"/>
              <w:jc w:val="both"/>
              <w:rPr>
                <w:rFonts w:ascii="Times New Roman" w:eastAsia="Times New Roman" w:hAnsi="Times New Roman" w:cs="Times New Roman"/>
                <w:color w:val="000000" w:themeColor="text1"/>
                <w:sz w:val="24"/>
                <w:szCs w:val="24"/>
                <w:u w:val="single"/>
              </w:rPr>
            </w:pPr>
            <w:r w:rsidRPr="00B301F4">
              <w:rPr>
                <w:rFonts w:ascii="Times New Roman" w:eastAsia="Times New Roman" w:hAnsi="Times New Roman" w:cs="Times New Roman"/>
                <w:color w:val="000000" w:themeColor="text1"/>
                <w:sz w:val="24"/>
                <w:szCs w:val="24"/>
              </w:rPr>
              <w:t xml:space="preserve">Учасник процедури закупівлі </w:t>
            </w:r>
            <w:r w:rsidRPr="00B301F4">
              <w:rPr>
                <w:rFonts w:ascii="Times New Roman" w:eastAsia="Times New Roman" w:hAnsi="Times New Roman" w:cs="Times New Roman"/>
                <w:color w:val="000000" w:themeColor="text1"/>
                <w:sz w:val="24"/>
                <w:szCs w:val="24"/>
                <w:u w:val="single"/>
              </w:rPr>
              <w:t>має право: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04621" w:rsidRPr="00B301F4" w:rsidRDefault="00604621" w:rsidP="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547134" w:rsidRPr="00B301F4" w:rsidRDefault="00604621" w:rsidP="00604621">
            <w:pPr>
              <w:widowControl w:val="0"/>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 xml:space="preserve">до цієї тендерної документації. </w:t>
            </w:r>
          </w:p>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color w:val="000000" w:themeColor="text1"/>
                <w:sz w:val="24"/>
                <w:szCs w:val="24"/>
              </w:rPr>
              <w:t xml:space="preserve"> до цієї тендерної документації. </w:t>
            </w:r>
          </w:p>
          <w:p w:rsidR="00547134" w:rsidRPr="00B301F4" w:rsidRDefault="00604621">
            <w:pPr>
              <w:widowControl w:val="0"/>
              <w:ind w:right="1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Підстави, визначені пунктом 47 Особливостей.</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B301F4">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8"/>
                <w:szCs w:val="28"/>
              </w:rPr>
              <w:t>3</w:t>
            </w:r>
            <w:r w:rsidRPr="00B301F4">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301F4">
                <w:rPr>
                  <w:rFonts w:ascii="Times New Roman" w:eastAsia="Times New Roman" w:hAnsi="Times New Roman" w:cs="Times New Roman"/>
                  <w:color w:val="000000" w:themeColor="text1"/>
                  <w:sz w:val="24"/>
                  <w:szCs w:val="24"/>
                </w:rPr>
                <w:t>пунктом 4</w:t>
              </w:r>
            </w:hyperlink>
            <w:r w:rsidRPr="00B301F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Про державну реєстрацію юридичних осіб, фізичних осіб — підпр</w:t>
            </w:r>
            <w:r w:rsidR="00902F00" w:rsidRPr="00B301F4">
              <w:rPr>
                <w:rFonts w:ascii="Times New Roman" w:eastAsia="Times New Roman" w:hAnsi="Times New Roman" w:cs="Times New Roman"/>
                <w:color w:val="000000" w:themeColor="text1"/>
                <w:sz w:val="24"/>
                <w:szCs w:val="24"/>
              </w:rPr>
              <w:t>иємців та громадських формувань»</w:t>
            </w:r>
            <w:r w:rsidRPr="00B301F4">
              <w:rPr>
                <w:rFonts w:ascii="Times New Roman" w:eastAsia="Times New Roman" w:hAnsi="Times New Roman" w:cs="Times New Roman"/>
                <w:color w:val="000000" w:themeColor="text1"/>
                <w:sz w:val="24"/>
                <w:szCs w:val="24"/>
              </w:rPr>
              <w:t xml:space="preserve"> (крім нерезидентів);</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Про санкції</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B301F4">
              <w:rPr>
                <w:rFonts w:ascii="Times New Roman" w:eastAsia="Times New Roman" w:hAnsi="Times New Roman" w:cs="Times New Roman"/>
                <w:color w:val="000000" w:themeColor="text1"/>
                <w:sz w:val="24"/>
                <w:szCs w:val="24"/>
              </w:rPr>
              <w:lastRenderedPageBreak/>
              <w:t>дитячої праці чи будь-якими формами торгівлі людьми.</w:t>
            </w:r>
          </w:p>
          <w:p w:rsidR="00547134" w:rsidRPr="00B301F4" w:rsidRDefault="00547134">
            <w:pPr>
              <w:jc w:val="both"/>
              <w:rPr>
                <w:rFonts w:ascii="Times New Roman" w:eastAsia="Times New Roman" w:hAnsi="Times New Roman" w:cs="Times New Roman"/>
                <w:color w:val="000000" w:themeColor="text1"/>
                <w:sz w:val="24"/>
                <w:szCs w:val="24"/>
              </w:rPr>
            </w:pP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B301F4" w:rsidRDefault="00604621">
            <w:pPr>
              <w:spacing w:after="348"/>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6</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B301F4">
                <w:rPr>
                  <w:rFonts w:ascii="Times New Roman" w:eastAsia="Times New Roman" w:hAnsi="Times New Roman" w:cs="Times New Roman"/>
                  <w:color w:val="000000" w:themeColor="text1"/>
                  <w:sz w:val="24"/>
                  <w:szCs w:val="24"/>
                </w:rPr>
                <w:t xml:space="preserve"> пунктом третім </w:t>
              </w:r>
            </w:hyperlink>
            <w:hyperlink r:id="rId15">
              <w:r w:rsidRPr="00B301F4">
                <w:rPr>
                  <w:rFonts w:ascii="Times New Roman" w:eastAsia="Times New Roman" w:hAnsi="Times New Roman" w:cs="Times New Roman"/>
                  <w:color w:val="000000" w:themeColor="text1"/>
                  <w:sz w:val="24"/>
                  <w:szCs w:val="24"/>
                  <w:u w:val="single"/>
                </w:rPr>
                <w:t>частини друго</w:t>
              </w:r>
            </w:hyperlink>
            <w:r w:rsidRPr="00B301F4">
              <w:rPr>
                <w:rFonts w:ascii="Times New Roman" w:eastAsia="Times New Roman" w:hAnsi="Times New Roman" w:cs="Times New Roman"/>
                <w:color w:val="000000" w:themeColor="text1"/>
                <w:sz w:val="24"/>
                <w:szCs w:val="24"/>
              </w:rPr>
              <w:t xml:space="preserve">ї статті 22 Закону зазначено в </w:t>
            </w:r>
            <w:r w:rsidRPr="00B301F4">
              <w:rPr>
                <w:rFonts w:ascii="Times New Roman" w:eastAsia="Times New Roman" w:hAnsi="Times New Roman" w:cs="Times New Roman"/>
                <w:b/>
                <w:i/>
                <w:color w:val="000000" w:themeColor="text1"/>
                <w:sz w:val="24"/>
                <w:szCs w:val="24"/>
              </w:rPr>
              <w:t>Додатку 2</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color w:val="000000" w:themeColor="text1"/>
                <w:sz w:val="24"/>
                <w:szCs w:val="24"/>
              </w:rPr>
              <w:t>до цієї тендерної документації.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p>
        </w:tc>
        <w:tc>
          <w:tcPr>
            <w:tcW w:w="2805" w:type="dxa"/>
          </w:tcPr>
          <w:p w:rsidR="00547134" w:rsidRPr="00B301F4" w:rsidRDefault="00604621" w:rsidP="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604621" w:rsidRPr="00B301F4" w:rsidRDefault="00604621" w:rsidP="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передбачено.  </w:t>
            </w:r>
          </w:p>
          <w:p w:rsidR="00547134" w:rsidRPr="00B301F4" w:rsidRDefault="00547134">
            <w:pPr>
              <w:widowControl w:val="0"/>
              <w:ind w:right="120"/>
              <w:jc w:val="both"/>
              <w:rPr>
                <w:rFonts w:ascii="Times New Roman" w:eastAsia="Times New Roman" w:hAnsi="Times New Roman" w:cs="Times New Roman"/>
                <w:color w:val="000000" w:themeColor="text1"/>
                <w:sz w:val="24"/>
                <w:szCs w:val="24"/>
              </w:rPr>
            </w:pPr>
          </w:p>
        </w:tc>
      </w:tr>
      <w:tr w:rsidR="00547134" w:rsidRPr="00B301F4">
        <w:trPr>
          <w:trHeight w:val="841"/>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B301F4">
        <w:trPr>
          <w:trHeight w:val="44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C3D34" w:rsidRPr="000E7D0C" w:rsidRDefault="00604621" w:rsidP="00303F4C">
            <w:pPr>
              <w:widowControl w:val="0"/>
              <w:ind w:left="40" w:right="120"/>
              <w:jc w:val="both"/>
              <w:rPr>
                <w:rFonts w:ascii="Times New Roman" w:eastAsia="Times New Roman" w:hAnsi="Times New Roman" w:cs="Times New Roman"/>
                <w:color w:val="000000" w:themeColor="text1"/>
                <w:sz w:val="24"/>
                <w:szCs w:val="24"/>
                <w:lang w:val="ru-RU"/>
              </w:rPr>
            </w:pPr>
            <w:r w:rsidRPr="00B301F4">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087A17">
              <w:rPr>
                <w:rFonts w:ascii="Times New Roman" w:eastAsia="Times New Roman" w:hAnsi="Times New Roman" w:cs="Times New Roman"/>
                <w:color w:val="000000" w:themeColor="text1"/>
                <w:sz w:val="24"/>
                <w:szCs w:val="24"/>
              </w:rPr>
              <w:t>07.02</w:t>
            </w:r>
            <w:r w:rsidR="000E7D0C">
              <w:rPr>
                <w:rFonts w:ascii="Times New Roman" w:eastAsia="Times New Roman" w:hAnsi="Times New Roman" w:cs="Times New Roman"/>
                <w:color w:val="000000" w:themeColor="text1"/>
                <w:sz w:val="24"/>
                <w:szCs w:val="24"/>
              </w:rPr>
              <w:t xml:space="preserve">.2024 </w:t>
            </w:r>
            <w:r w:rsidR="00FB670D">
              <w:rPr>
                <w:rFonts w:ascii="Times New Roman" w:eastAsia="Times New Roman" w:hAnsi="Times New Roman" w:cs="Times New Roman"/>
                <w:color w:val="000000" w:themeColor="text1"/>
                <w:sz w:val="24"/>
                <w:szCs w:val="24"/>
              </w:rPr>
              <w:t>0</w:t>
            </w:r>
            <w:r w:rsidR="00087A17">
              <w:rPr>
                <w:rFonts w:ascii="Times New Roman" w:eastAsia="Times New Roman" w:hAnsi="Times New Roman" w:cs="Times New Roman"/>
                <w:color w:val="000000" w:themeColor="text1"/>
                <w:sz w:val="24"/>
                <w:szCs w:val="24"/>
              </w:rPr>
              <w:t>8</w:t>
            </w:r>
            <w:r w:rsidR="000E7D0C">
              <w:rPr>
                <w:rFonts w:ascii="Times New Roman" w:eastAsia="Times New Roman" w:hAnsi="Times New Roman" w:cs="Times New Roman"/>
                <w:color w:val="000000" w:themeColor="text1"/>
                <w:sz w:val="24"/>
                <w:szCs w:val="24"/>
              </w:rPr>
              <w:t>:00</w:t>
            </w:r>
            <w:r w:rsidR="000E7D0C" w:rsidRPr="000E7D0C">
              <w:rPr>
                <w:rFonts w:ascii="Times New Roman" w:eastAsia="Times New Roman" w:hAnsi="Times New Roman" w:cs="Times New Roman"/>
                <w:color w:val="000000" w:themeColor="text1"/>
                <w:sz w:val="24"/>
                <w:szCs w:val="24"/>
                <w:lang w:val="ru-RU"/>
              </w:rPr>
              <w:t>.</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widowControl w:val="0"/>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b/>
                <w:color w:val="000000" w:themeColor="text1"/>
                <w:sz w:val="24"/>
                <w:szCs w:val="24"/>
              </w:rPr>
              <w:t>Дата та час розкриття тендерної пропозиції</w:t>
            </w:r>
            <w:r w:rsidRPr="00B301F4">
              <w:rPr>
                <w:rFonts w:ascii="Times New Roman" w:eastAsia="Times New Roman" w:hAnsi="Times New Roman" w:cs="Times New Roman"/>
                <w:color w:val="000000" w:themeColor="text1"/>
                <w:sz w:val="28"/>
                <w:szCs w:val="28"/>
              </w:rPr>
              <w:t xml:space="preserve"> </w:t>
            </w:r>
          </w:p>
        </w:tc>
        <w:tc>
          <w:tcPr>
            <w:tcW w:w="6450" w:type="dxa"/>
            <w:vAlign w:val="center"/>
          </w:tcPr>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301F4">
                <w:rPr>
                  <w:rFonts w:ascii="Times New Roman" w:eastAsia="Times New Roman" w:hAnsi="Times New Roman" w:cs="Times New Roman"/>
                  <w:color w:val="000000" w:themeColor="text1"/>
                  <w:sz w:val="24"/>
                  <w:szCs w:val="24"/>
                </w:rPr>
                <w:t>47</w:t>
              </w:r>
            </w:hyperlink>
            <w:r w:rsidRPr="00B301F4">
              <w:rPr>
                <w:rFonts w:ascii="Times New Roman" w:eastAsia="Times New Roman" w:hAnsi="Times New Roman" w:cs="Times New Roman"/>
                <w:color w:val="000000" w:themeColor="text1"/>
                <w:sz w:val="24"/>
                <w:szCs w:val="24"/>
              </w:rPr>
              <w:t xml:space="preserve"> Особливостей.</w:t>
            </w:r>
          </w:p>
        </w:tc>
      </w:tr>
      <w:tr w:rsidR="00547134" w:rsidRPr="00B301F4">
        <w:trPr>
          <w:trHeight w:val="51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5. Оцінка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301F4">
                <w:rPr>
                  <w:rFonts w:ascii="Times New Roman" w:eastAsia="Times New Roman" w:hAnsi="Times New Roman" w:cs="Times New Roman"/>
                  <w:color w:val="000000" w:themeColor="text1"/>
                  <w:sz w:val="24"/>
                  <w:szCs w:val="24"/>
                </w:rPr>
                <w:t>шістнадцятої</w:t>
              </w:r>
            </w:hyperlink>
            <w:r w:rsidRPr="00B301F4">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B301F4">
              <w:rPr>
                <w:rFonts w:ascii="Times New Roman" w:eastAsia="Times New Roman" w:hAnsi="Times New Roman" w:cs="Times New Roman"/>
                <w:color w:val="000000" w:themeColor="text1"/>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i/>
                <w:color w:val="000000" w:themeColor="text1"/>
                <w:sz w:val="24"/>
                <w:szCs w:val="24"/>
              </w:rPr>
              <w:t xml:space="preserve">До розгляду </w:t>
            </w:r>
            <w:r w:rsidRPr="00B301F4">
              <w:rPr>
                <w:rFonts w:ascii="Times New Roman" w:eastAsia="Times New Roman" w:hAnsi="Times New Roman" w:cs="Times New Roman"/>
                <w:i/>
                <w:color w:val="000000" w:themeColor="text1"/>
                <w:sz w:val="24"/>
                <w:szCs w:val="24"/>
                <w:u w:val="single"/>
              </w:rPr>
              <w:t xml:space="preserve">*не приймається </w:t>
            </w:r>
            <w:r w:rsidRPr="00B301F4">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B301F4" w:rsidRDefault="00604621" w:rsidP="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Учасник визначає ціни на </w:t>
            </w:r>
            <w:r w:rsidRPr="00B301F4">
              <w:rPr>
                <w:rFonts w:ascii="Times New Roman" w:eastAsia="Times New Roman" w:hAnsi="Times New Roman" w:cs="Times New Roman"/>
                <w:b/>
                <w:color w:val="000000" w:themeColor="text1"/>
                <w:sz w:val="24"/>
                <w:szCs w:val="24"/>
              </w:rPr>
              <w:t>товар/послуги/роботи</w:t>
            </w:r>
            <w:r w:rsidRPr="00B301F4">
              <w:rPr>
                <w:rFonts w:ascii="Times New Roman" w:eastAsia="Times New Roman" w:hAnsi="Times New Roman" w:cs="Times New Roman"/>
                <w:color w:val="000000" w:themeColor="text1"/>
                <w:sz w:val="24"/>
                <w:szCs w:val="24"/>
              </w:rPr>
              <w:t xml:space="preserve">, що він пропонує </w:t>
            </w:r>
            <w:r w:rsidRPr="00B301F4">
              <w:rPr>
                <w:rFonts w:ascii="Times New Roman" w:eastAsia="Times New Roman" w:hAnsi="Times New Roman" w:cs="Times New Roman"/>
                <w:b/>
                <w:color w:val="000000" w:themeColor="text1"/>
                <w:sz w:val="24"/>
                <w:szCs w:val="24"/>
              </w:rPr>
              <w:t>поставити/надати/виконати</w:t>
            </w:r>
            <w:r w:rsidRPr="00B301F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01F4">
              <w:rPr>
                <w:rFonts w:ascii="Times New Roman" w:eastAsia="Times New Roman" w:hAnsi="Times New Roman" w:cs="Times New Roman"/>
                <w:b/>
                <w:color w:val="000000" w:themeColor="text1"/>
                <w:sz w:val="24"/>
                <w:szCs w:val="24"/>
              </w:rPr>
              <w:t>товару/послуг/робіт</w:t>
            </w:r>
            <w:r w:rsidRPr="00B301F4">
              <w:rPr>
                <w:rFonts w:ascii="Times New Roman" w:eastAsia="Times New Roman" w:hAnsi="Times New Roman" w:cs="Times New Roman"/>
                <w:color w:val="000000" w:themeColor="text1"/>
                <w:sz w:val="24"/>
                <w:szCs w:val="24"/>
              </w:rPr>
              <w:t xml:space="preserve"> даного виду.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w:t>
            </w:r>
            <w:r w:rsidRPr="00B301F4">
              <w:rPr>
                <w:rFonts w:ascii="Times New Roman" w:eastAsia="Times New Roman" w:hAnsi="Times New Roman" w:cs="Times New Roman"/>
                <w:color w:val="000000" w:themeColor="text1"/>
                <w:sz w:val="24"/>
                <w:szCs w:val="24"/>
              </w:rPr>
              <w:lastRenderedPageBreak/>
              <w:t>закупівлі, до органів державної влади, підприємств, установ, організацій відповідно до їх компетенції.</w:t>
            </w:r>
          </w:p>
          <w:p w:rsidR="00547134" w:rsidRPr="00B301F4" w:rsidRDefault="00604621">
            <w:pPr>
              <w:keepNext/>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B301F4" w:rsidRDefault="00604621">
            <w:pPr>
              <w:keepNext/>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B301F4" w:rsidRDefault="00604621">
            <w:pPr>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01F4">
              <w:rPr>
                <w:rFonts w:ascii="Times New Roman" w:eastAsia="Times New Roman" w:hAnsi="Times New Roman" w:cs="Times New Roman"/>
                <w:b/>
                <w:i/>
                <w:color w:val="000000" w:themeColor="text1"/>
                <w:sz w:val="24"/>
                <w:szCs w:val="24"/>
              </w:rPr>
              <w:t>протягом 24 годин</w:t>
            </w:r>
            <w:r w:rsidRPr="00B301F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B301F4">
              <w:rPr>
                <w:rFonts w:ascii="Times New Roman" w:eastAsia="Times New Roman" w:hAnsi="Times New Roman" w:cs="Times New Roman"/>
                <w:color w:val="000000" w:themeColor="text1"/>
                <w:sz w:val="24"/>
                <w:szCs w:val="24"/>
              </w:rPr>
              <w:lastRenderedPageBreak/>
              <w:t>невиправлення учасниками виявлених невідповідностей.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B301F4" w:rsidRDefault="00547134">
            <w:pPr>
              <w:widowControl w:val="0"/>
              <w:jc w:val="both"/>
              <w:rPr>
                <w:rFonts w:ascii="Times New Roman" w:eastAsia="Times New Roman" w:hAnsi="Times New Roman" w:cs="Times New Roman"/>
                <w:color w:val="000000" w:themeColor="text1"/>
                <w:sz w:val="24"/>
                <w:szCs w:val="24"/>
              </w:rPr>
            </w:pP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B301F4">
              <w:rPr>
                <w:rFonts w:ascii="Times New Roman" w:eastAsia="Times New Roman" w:hAnsi="Times New Roman" w:cs="Times New Roman"/>
                <w:i/>
                <w:color w:val="000000" w:themeColor="text1"/>
                <w:sz w:val="24"/>
                <w:szCs w:val="24"/>
              </w:rPr>
              <w:t>.</w:t>
            </w:r>
            <w:r w:rsidRPr="00B301F4">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i/>
                <w:color w:val="000000" w:themeColor="text1"/>
                <w:sz w:val="24"/>
                <w:szCs w:val="24"/>
                <w:u w:val="single"/>
              </w:rPr>
              <w:t>Інші умови тендерної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B301F4">
              <w:rPr>
                <w:rFonts w:ascii="Times New Roman" w:eastAsia="Times New Roman" w:hAnsi="Times New Roman" w:cs="Times New Roman"/>
                <w:color w:val="000000" w:themeColor="text1"/>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301F4">
              <w:rPr>
                <w:rFonts w:ascii="Times New Roman" w:eastAsia="Times New Roman" w:hAnsi="Times New Roman" w:cs="Times New Roman"/>
                <w:b/>
                <w:i/>
                <w:color w:val="000000" w:themeColor="text1"/>
                <w:sz w:val="24"/>
                <w:szCs w:val="24"/>
              </w:rPr>
              <w:t>Додатком  1</w:t>
            </w:r>
            <w:r w:rsidRPr="00B301F4">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r w:rsidR="00604621" w:rsidRPr="00B301F4">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r w:rsidR="00604621" w:rsidRPr="00B301F4">
              <w:rPr>
                <w:rFonts w:ascii="Times New Roman" w:eastAsia="Times New Roman" w:hAnsi="Times New Roman" w:cs="Times New Roman"/>
                <w:color w:val="000000" w:themeColor="text1"/>
                <w:sz w:val="24"/>
                <w:szCs w:val="24"/>
              </w:rPr>
              <w:t>. Учасник, який подав тендерну пропозицію, вважається таким, що згодний з про</w:t>
            </w:r>
            <w:r w:rsidR="00902F00" w:rsidRPr="00B301F4">
              <w:rPr>
                <w:rFonts w:ascii="Times New Roman" w:eastAsia="Times New Roman" w:hAnsi="Times New Roman" w:cs="Times New Roman"/>
                <w:color w:val="000000" w:themeColor="text1"/>
                <w:sz w:val="24"/>
                <w:szCs w:val="24"/>
              </w:rPr>
              <w:t>е</w:t>
            </w:r>
            <w:r w:rsidR="00604621" w:rsidRPr="00B301F4">
              <w:rPr>
                <w:rFonts w:ascii="Times New Roman" w:eastAsia="Times New Roman" w:hAnsi="Times New Roman" w:cs="Times New Roman"/>
                <w:color w:val="000000" w:themeColor="text1"/>
                <w:sz w:val="24"/>
                <w:szCs w:val="24"/>
              </w:rPr>
              <w:t xml:space="preserve">ктом договору про закупівлю, викладеним у </w:t>
            </w:r>
            <w:r w:rsidR="00604621" w:rsidRPr="00B301F4">
              <w:rPr>
                <w:rFonts w:ascii="Times New Roman" w:eastAsia="Times New Roman" w:hAnsi="Times New Roman" w:cs="Times New Roman"/>
                <w:b/>
                <w:i/>
                <w:color w:val="000000" w:themeColor="text1"/>
                <w:sz w:val="24"/>
                <w:szCs w:val="24"/>
              </w:rPr>
              <w:t xml:space="preserve">Додатку </w:t>
            </w:r>
            <w:r w:rsidR="00902F00" w:rsidRPr="00B301F4">
              <w:rPr>
                <w:rFonts w:ascii="Times New Roman" w:eastAsia="Times New Roman" w:hAnsi="Times New Roman" w:cs="Times New Roman"/>
                <w:b/>
                <w:i/>
                <w:color w:val="000000" w:themeColor="text1"/>
                <w:sz w:val="24"/>
                <w:szCs w:val="24"/>
              </w:rPr>
              <w:t>5</w:t>
            </w:r>
            <w:r w:rsidR="00604621" w:rsidRPr="00B301F4">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B301F4">
              <w:rPr>
                <w:rFonts w:ascii="Times New Roman" w:eastAsia="Times New Roman" w:hAnsi="Times New Roman" w:cs="Times New Roman"/>
                <w:b/>
                <w:i/>
                <w:color w:val="000000" w:themeColor="text1"/>
                <w:sz w:val="24"/>
                <w:szCs w:val="24"/>
              </w:rPr>
              <w:t>в п. 4 Розділу 3</w:t>
            </w:r>
            <w:r w:rsidR="00604621"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r w:rsidR="00604621" w:rsidRPr="00B301F4">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w:t>
            </w:r>
            <w:r w:rsidR="00604621" w:rsidRPr="00B301F4">
              <w:rPr>
                <w:rFonts w:ascii="Times New Roman" w:eastAsia="Times New Roman" w:hAnsi="Times New Roman" w:cs="Times New Roman"/>
                <w:color w:val="000000" w:themeColor="text1"/>
                <w:sz w:val="24"/>
                <w:szCs w:val="24"/>
              </w:rPr>
              <w:t xml:space="preserve"> Тендерна пропозиція учасника може містити документи з водяними знаками.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r w:rsidR="00A86A1D" w:rsidRPr="00B301F4">
              <w:rPr>
                <w:rFonts w:ascii="Times New Roman" w:eastAsia="Times New Roman" w:hAnsi="Times New Roman" w:cs="Times New Roman"/>
                <w:color w:val="000000" w:themeColor="text1"/>
                <w:sz w:val="24"/>
                <w:szCs w:val="24"/>
              </w:rPr>
              <w:t>0</w:t>
            </w:r>
            <w:r w:rsidRPr="00B301F4">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 xml:space="preserve">Закону України «Про забезпечення прав і свобод </w:t>
            </w:r>
            <w:r w:rsidRPr="00B301F4">
              <w:rPr>
                <w:rFonts w:ascii="Times New Roman" w:eastAsia="Times New Roman" w:hAnsi="Times New Roman" w:cs="Times New Roman"/>
                <w:color w:val="000000" w:themeColor="text1"/>
                <w:sz w:val="24"/>
                <w:szCs w:val="24"/>
              </w:rPr>
              <w:lastRenderedPageBreak/>
              <w:t>громадян та правовий режим на тимчасово окупованій території України» від 15.04.2014 № 1207-VII.</w:t>
            </w:r>
          </w:p>
          <w:p w:rsidR="00547134" w:rsidRPr="00B301F4" w:rsidRDefault="00604621">
            <w:pPr>
              <w:widowControl w:val="0"/>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3</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547134" w:rsidRPr="00B301F4" w:rsidRDefault="00604621">
            <w:pPr>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 процедури закупівлі:</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B301F4">
              <w:rPr>
                <w:rFonts w:ascii="Times New Roman" w:eastAsia="Times New Roman" w:hAnsi="Times New Roman" w:cs="Times New Roman"/>
                <w:color w:val="000000" w:themeColor="text1"/>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тендерна пропозиція:</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301F4">
                <w:rPr>
                  <w:rFonts w:ascii="Times New Roman" w:eastAsia="Times New Roman" w:hAnsi="Times New Roman" w:cs="Times New Roman"/>
                  <w:color w:val="000000" w:themeColor="text1"/>
                  <w:sz w:val="24"/>
                  <w:szCs w:val="24"/>
                </w:rPr>
                <w:t>пункту 4</w:t>
              </w:r>
            </w:hyperlink>
            <w:r w:rsidRPr="00B301F4">
              <w:rPr>
                <w:rFonts w:ascii="Times New Roman" w:eastAsia="Times New Roman" w:hAnsi="Times New Roman" w:cs="Times New Roman"/>
                <w:color w:val="000000" w:themeColor="text1"/>
                <w:sz w:val="24"/>
                <w:szCs w:val="24"/>
              </w:rPr>
              <w:t>3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є такою, строк дії якої закінчився;</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переможець процедури закупівлі:</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B301F4" w:rsidRDefault="00604621">
            <w:pPr>
              <w:shd w:val="clear" w:color="auto" w:fill="FFFFFF"/>
              <w:ind w:firstLine="567"/>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B301F4">
        <w:trPr>
          <w:trHeight w:val="47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відміняє відкриті торги у разі: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3) скорочення обсягу видатків на здійснення закупівлі </w:t>
            </w:r>
            <w:r w:rsidRPr="00B301F4">
              <w:rPr>
                <w:rFonts w:ascii="Times New Roman" w:eastAsia="Times New Roman" w:hAnsi="Times New Roman" w:cs="Times New Roman"/>
                <w:color w:val="000000" w:themeColor="text1"/>
                <w:sz w:val="24"/>
                <w:szCs w:val="24"/>
              </w:rPr>
              <w:lastRenderedPageBreak/>
              <w:t>товарів, робіт чи послуг;</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B301F4">
              <w:rPr>
                <w:rFonts w:ascii="Times New Roman" w:eastAsia="Times New Roman" w:hAnsi="Times New Roman" w:cs="Times New Roman"/>
                <w:b/>
                <w:i/>
                <w:color w:val="000000" w:themeColor="text1"/>
                <w:sz w:val="24"/>
                <w:szCs w:val="24"/>
              </w:rPr>
              <w:t>протягом одного робочого дня</w:t>
            </w:r>
            <w:r w:rsidRPr="00B301F4">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01F4">
              <w:rPr>
                <w:rFonts w:ascii="Times New Roman" w:eastAsia="Times New Roman" w:hAnsi="Times New Roman" w:cs="Times New Roman"/>
                <w:b/>
                <w:i/>
                <w:color w:val="000000" w:themeColor="text1"/>
                <w:sz w:val="24"/>
                <w:szCs w:val="24"/>
              </w:rPr>
              <w:t>не пізніше ніж через 15 днів</w:t>
            </w:r>
            <w:r w:rsidRPr="00B301F4">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01F4">
              <w:rPr>
                <w:rFonts w:ascii="Times New Roman" w:eastAsia="Times New Roman" w:hAnsi="Times New Roman" w:cs="Times New Roman"/>
                <w:b/>
                <w:i/>
                <w:color w:val="000000" w:themeColor="text1"/>
                <w:sz w:val="24"/>
                <w:szCs w:val="24"/>
              </w:rPr>
              <w:t>може бути продовжений до 60 днів</w:t>
            </w:r>
            <w:r w:rsidRPr="00B301F4">
              <w:rPr>
                <w:rFonts w:ascii="Times New Roman" w:eastAsia="Times New Roman" w:hAnsi="Times New Roman" w:cs="Times New Roman"/>
                <w:color w:val="000000" w:themeColor="text1"/>
                <w:sz w:val="24"/>
                <w:szCs w:val="24"/>
              </w:rPr>
              <w:t xml:space="preserve">.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B301F4">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c>
          <w:tcPr>
            <w:tcW w:w="2805" w:type="dxa"/>
          </w:tcPr>
          <w:p w:rsidR="00547134" w:rsidRPr="00B301F4" w:rsidRDefault="00604621" w:rsidP="009C1163">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Про</w:t>
            </w:r>
            <w:r w:rsidR="009C1163" w:rsidRPr="00B301F4">
              <w:rPr>
                <w:rFonts w:ascii="Times New Roman" w:eastAsia="Times New Roman" w:hAnsi="Times New Roman" w:cs="Times New Roman"/>
                <w:b/>
                <w:color w:val="000000" w:themeColor="text1"/>
                <w:sz w:val="24"/>
                <w:szCs w:val="24"/>
              </w:rPr>
              <w:t>е</w:t>
            </w:r>
            <w:r w:rsidRPr="00B301F4">
              <w:rPr>
                <w:rFonts w:ascii="Times New Roman" w:eastAsia="Times New Roman" w:hAnsi="Times New Roman" w:cs="Times New Roman"/>
                <w:b/>
                <w:color w:val="000000" w:themeColor="text1"/>
                <w:sz w:val="24"/>
                <w:szCs w:val="24"/>
              </w:rPr>
              <w:t>кт договору про закупівлю</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Про</w:t>
            </w:r>
            <w:r w:rsidR="009C1163" w:rsidRPr="00B301F4">
              <w:rPr>
                <w:rFonts w:ascii="Times New Roman" w:eastAsia="Times New Roman" w:hAnsi="Times New Roman" w:cs="Times New Roman"/>
                <w:color w:val="000000" w:themeColor="text1"/>
                <w:sz w:val="24"/>
                <w:szCs w:val="24"/>
              </w:rPr>
              <w:t>е</w:t>
            </w:r>
            <w:r w:rsidRPr="00B301F4">
              <w:rPr>
                <w:rFonts w:ascii="Times New Roman" w:eastAsia="Times New Roman" w:hAnsi="Times New Roman" w:cs="Times New Roman"/>
                <w:color w:val="000000" w:themeColor="text1"/>
                <w:sz w:val="24"/>
                <w:szCs w:val="24"/>
              </w:rPr>
              <w:t xml:space="preserve">кт договору про закупівлю викладено в </w:t>
            </w:r>
            <w:r w:rsidRPr="00B301F4">
              <w:rPr>
                <w:rFonts w:ascii="Times New Roman" w:eastAsia="Times New Roman" w:hAnsi="Times New Roman" w:cs="Times New Roman"/>
                <w:b/>
                <w:i/>
                <w:color w:val="000000" w:themeColor="text1"/>
                <w:sz w:val="24"/>
                <w:szCs w:val="24"/>
              </w:rPr>
              <w:t xml:space="preserve">Додатку </w:t>
            </w:r>
            <w:r w:rsidR="00B53C5A" w:rsidRPr="00B301F4">
              <w:rPr>
                <w:rFonts w:ascii="Times New Roman" w:eastAsia="Times New Roman" w:hAnsi="Times New Roman" w:cs="Times New Roman"/>
                <w:b/>
                <w:i/>
                <w:color w:val="000000" w:themeColor="text1"/>
                <w:sz w:val="24"/>
                <w:szCs w:val="24"/>
              </w:rPr>
              <w:t>5</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ind w:right="12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B301F4">
        <w:trPr>
          <w:trHeight w:val="2100"/>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793E3B" w:rsidRDefault="00A67212" w:rsidP="00936DA5">
            <w:pPr>
              <w:pStyle w:val="12"/>
              <w:jc w:val="both"/>
              <w:rPr>
                <w:sz w:val="24"/>
                <w:szCs w:val="24"/>
              </w:rPr>
            </w:pPr>
            <w:r w:rsidRPr="00B301F4">
              <w:rPr>
                <w:color w:val="000000" w:themeColor="text1"/>
                <w:sz w:val="24"/>
                <w:szCs w:val="24"/>
              </w:rPr>
              <w:t xml:space="preserve"> </w:t>
            </w:r>
            <w:r w:rsidR="009212E7" w:rsidRPr="00E7466E">
              <w:rPr>
                <w:sz w:val="24"/>
                <w:szCs w:val="24"/>
              </w:rPr>
              <w:t>На підтвердження можливості поставки та наявності товару учасник до кінцевого строку подання пропозицій, повинен надіслати</w:t>
            </w:r>
            <w:r w:rsidR="00793E3B">
              <w:rPr>
                <w:sz w:val="24"/>
                <w:szCs w:val="24"/>
              </w:rPr>
              <w:t xml:space="preserve"> </w:t>
            </w:r>
            <w:r w:rsidR="009212E7" w:rsidRPr="00E7466E">
              <w:rPr>
                <w:sz w:val="24"/>
                <w:szCs w:val="24"/>
              </w:rPr>
              <w:t xml:space="preserve"> зразки запропонованого товару Замовнику</w:t>
            </w:r>
            <w:r w:rsidR="00316F96">
              <w:rPr>
                <w:sz w:val="24"/>
                <w:szCs w:val="24"/>
              </w:rPr>
              <w:t xml:space="preserve"> за п.1.та п.3</w:t>
            </w:r>
            <w:r w:rsidR="00793E3B">
              <w:rPr>
                <w:sz w:val="24"/>
                <w:szCs w:val="24"/>
              </w:rPr>
              <w:t xml:space="preserve"> у таблиці «</w:t>
            </w:r>
            <w:r w:rsidR="00793E3B" w:rsidRPr="00FB670D">
              <w:rPr>
                <w:color w:val="000000"/>
                <w:sz w:val="24"/>
                <w:szCs w:val="24"/>
              </w:rPr>
              <w:t>Кількість товару</w:t>
            </w:r>
            <w:r w:rsidR="00793E3B">
              <w:rPr>
                <w:color w:val="000000"/>
                <w:sz w:val="24"/>
                <w:szCs w:val="24"/>
              </w:rPr>
              <w:t>»</w:t>
            </w:r>
            <w:r w:rsidR="00793E3B">
              <w:rPr>
                <w:sz w:val="24"/>
                <w:szCs w:val="24"/>
              </w:rPr>
              <w:t xml:space="preserve"> Додатку№2</w:t>
            </w:r>
            <w:r w:rsidR="00316F96">
              <w:rPr>
                <w:sz w:val="24"/>
                <w:szCs w:val="24"/>
              </w:rPr>
              <w:t xml:space="preserve"> до тендерної документації</w:t>
            </w:r>
            <w:r w:rsidR="009212E7" w:rsidRPr="00E7466E">
              <w:rPr>
                <w:sz w:val="24"/>
                <w:szCs w:val="24"/>
              </w:rPr>
              <w:t xml:space="preserve">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товару</w:t>
            </w:r>
            <w:r w:rsidR="009212E7">
              <w:rPr>
                <w:sz w:val="24"/>
                <w:szCs w:val="24"/>
              </w:rPr>
              <w:t xml:space="preserve"> згідно технічного завдання.</w:t>
            </w:r>
          </w:p>
          <w:p w:rsidR="0054713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B301F4" w:rsidRDefault="00604621">
            <w:pPr>
              <w:shd w:val="clear" w:color="auto" w:fill="FFFFFF"/>
              <w:spacing w:before="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47134" w:rsidRPr="00B301F4" w:rsidRDefault="00604621"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47134" w:rsidRPr="00B301F4" w:rsidRDefault="00547134">
            <w:pPr>
              <w:widowControl w:val="0"/>
              <w:jc w:val="both"/>
              <w:rPr>
                <w:rFonts w:ascii="Times New Roman" w:eastAsia="Times New Roman" w:hAnsi="Times New Roman" w:cs="Times New Roman"/>
                <w:color w:val="000000" w:themeColor="text1"/>
                <w:sz w:val="24"/>
                <w:szCs w:val="24"/>
              </w:rPr>
            </w:pPr>
          </w:p>
        </w:tc>
      </w:tr>
    </w:tbl>
    <w:p w:rsidR="00547134" w:rsidRPr="00B301F4"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604621" w:rsidRPr="00B301F4"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B301F4" w:rsidRDefault="006E2E94">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br w:type="page"/>
      </w:r>
    </w:p>
    <w:p w:rsidR="00604621" w:rsidRPr="00B301F4"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lastRenderedPageBreak/>
        <w:t>ДОДАТОК 1</w:t>
      </w:r>
    </w:p>
    <w:p w:rsidR="00604621" w:rsidRPr="00B301F4"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i/>
          <w:color w:val="000000" w:themeColor="text1"/>
          <w:sz w:val="20"/>
          <w:szCs w:val="20"/>
        </w:rPr>
        <w:t>до тендерної документації</w:t>
      </w:r>
    </w:p>
    <w:p w:rsidR="00604621" w:rsidRPr="00B301F4" w:rsidRDefault="00604621" w:rsidP="00604621">
      <w:pPr>
        <w:spacing w:after="0" w:line="240" w:lineRule="auto"/>
        <w:ind w:left="5660" w:firstLine="70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i/>
          <w:color w:val="000000" w:themeColor="text1"/>
          <w:sz w:val="20"/>
          <w:szCs w:val="20"/>
        </w:rPr>
        <w:t> </w:t>
      </w:r>
    </w:p>
    <w:p w:rsidR="00604621" w:rsidRPr="00B301F4"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B301F4" w:rsidRDefault="00604621" w:rsidP="00604621">
      <w:pPr>
        <w:spacing w:after="0" w:line="240" w:lineRule="auto"/>
        <w:ind w:left="885"/>
        <w:jc w:val="center"/>
        <w:rPr>
          <w:rFonts w:ascii="Times New Roman" w:eastAsia="Times New Roman" w:hAnsi="Times New Roman" w:cs="Times New Roman"/>
          <w:b/>
          <w:i/>
          <w:color w:val="000000" w:themeColor="text1"/>
          <w:sz w:val="20"/>
          <w:szCs w:val="20"/>
        </w:rPr>
      </w:pPr>
    </w:p>
    <w:tbl>
      <w:tblPr>
        <w:tblW w:w="9619" w:type="dxa"/>
        <w:jc w:val="center"/>
        <w:tblLayout w:type="fixed"/>
        <w:tblLook w:val="0400"/>
      </w:tblPr>
      <w:tblGrid>
        <w:gridCol w:w="490"/>
        <w:gridCol w:w="2273"/>
        <w:gridCol w:w="6856"/>
      </w:tblGrid>
      <w:tr w:rsidR="00604621" w:rsidRPr="00B301F4"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604621" w:rsidRPr="00B301F4"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59670D" w:rsidP="00604621">
            <w:pPr>
              <w:spacing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i/>
                <w:color w:val="000000" w:themeColor="text1"/>
                <w:sz w:val="20"/>
                <w:szCs w:val="20"/>
              </w:rPr>
              <w:t xml:space="preserve">Аналогічним вважається договір </w:t>
            </w:r>
            <w:r w:rsidR="0059670D" w:rsidRPr="00B301F4">
              <w:rPr>
                <w:rFonts w:ascii="Times New Roman" w:hAnsi="Times New Roman" w:cs="Times New Roman"/>
                <w:color w:val="000000" w:themeColor="text1"/>
                <w:sz w:val="20"/>
                <w:szCs w:val="20"/>
              </w:rPr>
              <w:t>договір, предмет якого є аналогічним предмету даної закупівлі.</w:t>
            </w:r>
          </w:p>
          <w:p w:rsidR="00604621" w:rsidRPr="00B301F4" w:rsidRDefault="00604621" w:rsidP="0059670D">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B301F4" w:rsidRDefault="00604621" w:rsidP="00604621">
            <w:pPr>
              <w:spacing w:after="0" w:line="240" w:lineRule="auto"/>
              <w:rPr>
                <w:rFonts w:ascii="Times New Roman" w:eastAsia="Times New Roman" w:hAnsi="Times New Roman" w:cs="Times New Roman"/>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p>
        </w:tc>
      </w:tr>
    </w:tbl>
    <w:p w:rsidR="00604621" w:rsidRPr="00B301F4" w:rsidRDefault="00604621" w:rsidP="00604621">
      <w:pPr>
        <w:spacing w:before="240" w:after="0" w:line="240" w:lineRule="auto"/>
        <w:ind w:firstLine="720"/>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B301F4" w:rsidRDefault="0059670D" w:rsidP="0059670D">
      <w:pPr>
        <w:jc w:val="right"/>
        <w:rPr>
          <w:rFonts w:ascii="Times New Roman" w:hAnsi="Times New Roman" w:cs="Times New Roman"/>
          <w:bCs/>
          <w:color w:val="000000" w:themeColor="text1"/>
        </w:rPr>
      </w:pPr>
    </w:p>
    <w:p w:rsidR="0059670D" w:rsidRPr="00B301F4" w:rsidRDefault="0059670D" w:rsidP="0059670D">
      <w:pPr>
        <w:rPr>
          <w:rFonts w:ascii="Times New Roman" w:hAnsi="Times New Roman" w:cs="Times New Roman"/>
          <w:b/>
          <w:bCs/>
          <w:color w:val="000000" w:themeColor="text1"/>
        </w:rPr>
      </w:pPr>
      <w:r w:rsidRPr="00B301F4">
        <w:rPr>
          <w:rFonts w:ascii="Times New Roman" w:hAnsi="Times New Roman" w:cs="Times New Roman"/>
          <w:b/>
          <w:bCs/>
          <w:color w:val="000000" w:themeColor="text1"/>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B301F4" w:rsidTr="002F2795">
        <w:trPr>
          <w:trHeight w:val="197"/>
        </w:trPr>
        <w:tc>
          <w:tcPr>
            <w:tcW w:w="353" w:type="pct"/>
          </w:tcPr>
          <w:p w:rsidR="0059670D" w:rsidRPr="00B301F4" w:rsidRDefault="0059670D" w:rsidP="002F2795">
            <w:pPr>
              <w:widowControl w:val="0"/>
              <w:autoSpaceDE w:val="0"/>
              <w:autoSpaceDN w:val="0"/>
              <w:adjustRightInd w:val="0"/>
              <w:jc w:val="center"/>
              <w:rPr>
                <w:rFonts w:ascii="Times New Roman" w:hAnsi="Times New Roman" w:cs="Times New Roman"/>
                <w:color w:val="000000" w:themeColor="text1"/>
              </w:rPr>
            </w:pPr>
            <w:r w:rsidRPr="00B301F4">
              <w:rPr>
                <w:rFonts w:ascii="Times New Roman" w:hAnsi="Times New Roman" w:cs="Times New Roman"/>
                <w:color w:val="000000" w:themeColor="text1"/>
              </w:rPr>
              <w:t>2.1.</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B301F4" w:rsidTr="002F2795">
        <w:trPr>
          <w:trHeight w:val="904"/>
        </w:trPr>
        <w:tc>
          <w:tcPr>
            <w:tcW w:w="353" w:type="pct"/>
          </w:tcPr>
          <w:p w:rsidR="0059670D" w:rsidRPr="00B301F4" w:rsidRDefault="0059670D" w:rsidP="002F2795">
            <w:pPr>
              <w:widowControl w:val="0"/>
              <w:autoSpaceDE w:val="0"/>
              <w:autoSpaceDN w:val="0"/>
              <w:adjustRightInd w:val="0"/>
              <w:jc w:val="center"/>
              <w:rPr>
                <w:rFonts w:ascii="Times New Roman" w:hAnsi="Times New Roman" w:cs="Times New Roman"/>
                <w:color w:val="000000" w:themeColor="text1"/>
              </w:rPr>
            </w:pPr>
            <w:r w:rsidRPr="00B301F4">
              <w:rPr>
                <w:rFonts w:ascii="Times New Roman" w:hAnsi="Times New Roman" w:cs="Times New Roman"/>
                <w:color w:val="000000" w:themeColor="text1"/>
              </w:rPr>
              <w:t>2.2.</w:t>
            </w:r>
          </w:p>
        </w:tc>
        <w:tc>
          <w:tcPr>
            <w:tcW w:w="4647" w:type="pct"/>
          </w:tcPr>
          <w:p w:rsidR="0059670D" w:rsidRPr="00B301F4"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B301F4" w:rsidTr="002F2795">
        <w:trPr>
          <w:trHeight w:val="255"/>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2.3.</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2.4.</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Положення, Статут</w:t>
            </w:r>
            <w:r w:rsidRPr="00B301F4">
              <w:rPr>
                <w:rFonts w:ascii="Times New Roman" w:hAnsi="Times New Roman" w:cs="Times New Roman"/>
                <w:color w:val="000000" w:themeColor="text1"/>
                <w:lang w:val="ru-RU"/>
              </w:rPr>
              <w:t xml:space="preserve"> (в останн</w:t>
            </w:r>
            <w:r w:rsidRPr="00B301F4">
              <w:rPr>
                <w:rFonts w:ascii="Times New Roman" w:hAnsi="Times New Roman" w:cs="Times New Roman"/>
                <w:color w:val="000000" w:themeColor="text1"/>
              </w:rPr>
              <w:t>ій редакції) або інший установчий документ учасника торгів (всі сторінки).</w:t>
            </w:r>
          </w:p>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Для іноземного учасника – завірений переклад витягу з торгового реєстру.</w:t>
            </w:r>
          </w:p>
        </w:tc>
      </w:tr>
      <w:tr w:rsidR="0059670D" w:rsidRPr="00B301F4" w:rsidTr="002F2795">
        <w:trPr>
          <w:trHeight w:val="691"/>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2.5.</w:t>
            </w:r>
          </w:p>
        </w:tc>
        <w:tc>
          <w:tcPr>
            <w:tcW w:w="4647" w:type="pct"/>
          </w:tcPr>
          <w:p w:rsidR="0059670D" w:rsidRPr="00B301F4" w:rsidRDefault="0059670D" w:rsidP="002F2795">
            <w:pPr>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6</w:t>
            </w:r>
            <w:r w:rsidRPr="00B301F4">
              <w:rPr>
                <w:rFonts w:ascii="Times New Roman" w:hAnsi="Times New Roman" w:cs="Times New Roman"/>
                <w:color w:val="000000" w:themeColor="text1"/>
              </w:rPr>
              <w:t>.</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Довідка про присвоєння ідентифікаційного коду (якщо учасником є фізична особа-підприємець).</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7</w:t>
            </w:r>
            <w:r w:rsidRPr="00B301F4">
              <w:rPr>
                <w:rFonts w:ascii="Times New Roman" w:hAnsi="Times New Roman" w:cs="Times New Roman"/>
                <w:color w:val="000000" w:themeColor="text1"/>
              </w:rPr>
              <w:t>.</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B301F4" w:rsidTr="002F2795">
        <w:trPr>
          <w:trHeight w:val="488"/>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lastRenderedPageBreak/>
              <w:t>2.8.</w:t>
            </w:r>
          </w:p>
        </w:tc>
        <w:tc>
          <w:tcPr>
            <w:tcW w:w="4647" w:type="pct"/>
          </w:tcPr>
          <w:p w:rsidR="0059670D" w:rsidRPr="00B301F4" w:rsidRDefault="0059670D" w:rsidP="002F2795">
            <w:pPr>
              <w:contextualSpacing/>
              <w:jc w:val="both"/>
              <w:rPr>
                <w:rFonts w:ascii="Times New Roman" w:hAnsi="Times New Roman" w:cs="Times New Roman"/>
                <w:color w:val="000000" w:themeColor="text1"/>
                <w:lang w:val="ru-RU"/>
              </w:rPr>
            </w:pPr>
            <w:r w:rsidRPr="00B301F4">
              <w:rPr>
                <w:rFonts w:ascii="Times New Roman" w:hAnsi="Times New Roman" w:cs="Times New Roman"/>
                <w:color w:val="000000" w:themeColor="text1"/>
              </w:rPr>
              <w:t>Довідка з обслуговуючого(их) банку(ів) щодо відкритих рахунків учасника</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lang w:val="en-US"/>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en-US"/>
              </w:rPr>
              <w:t>9.</w:t>
            </w:r>
          </w:p>
        </w:tc>
        <w:tc>
          <w:tcPr>
            <w:tcW w:w="4647" w:type="pct"/>
          </w:tcPr>
          <w:p w:rsidR="0059670D" w:rsidRPr="00B301F4" w:rsidRDefault="0059670D" w:rsidP="002F2795">
            <w:pPr>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Гарантійний лист щодо наявності в учасника не менше 50% від загальної кількості товару, що є предметом закупівлі..</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2.10.</w:t>
            </w:r>
          </w:p>
        </w:tc>
        <w:tc>
          <w:tcPr>
            <w:tcW w:w="4647" w:type="pct"/>
          </w:tcPr>
          <w:p w:rsidR="0059670D" w:rsidRPr="00B301F4" w:rsidRDefault="0059670D" w:rsidP="007F062C">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Лист-згода з технічним завданням до предмета закупівлі, що викладене в Додатку № </w:t>
            </w:r>
            <w:r w:rsidR="007F062C" w:rsidRPr="00B301F4">
              <w:rPr>
                <w:rFonts w:ascii="Times New Roman" w:hAnsi="Times New Roman" w:cs="Times New Roman"/>
                <w:color w:val="000000" w:themeColor="text1"/>
              </w:rPr>
              <w:t>2</w:t>
            </w:r>
            <w:r w:rsidRPr="00B301F4">
              <w:rPr>
                <w:rFonts w:ascii="Times New Roman" w:hAnsi="Times New Roman" w:cs="Times New Roman"/>
                <w:color w:val="000000" w:themeColor="text1"/>
              </w:rPr>
              <w:t>, а також інші документи, передбачені Додатком № </w:t>
            </w:r>
            <w:r w:rsidR="007F062C" w:rsidRPr="00B301F4">
              <w:rPr>
                <w:rFonts w:ascii="Times New Roman" w:hAnsi="Times New Roman" w:cs="Times New Roman"/>
                <w:color w:val="000000" w:themeColor="text1"/>
              </w:rPr>
              <w:t>2</w:t>
            </w:r>
            <w:r w:rsidRPr="00B301F4">
              <w:rPr>
                <w:rFonts w:ascii="Times New Roman" w:hAnsi="Times New Roman" w:cs="Times New Roman"/>
                <w:color w:val="000000" w:themeColor="text1"/>
              </w:rPr>
              <w:t>.</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1</w:t>
            </w:r>
            <w:r w:rsidRPr="00B301F4">
              <w:rPr>
                <w:rFonts w:ascii="Times New Roman" w:hAnsi="Times New Roman" w:cs="Times New Roman"/>
                <w:color w:val="000000" w:themeColor="text1"/>
              </w:rPr>
              <w:t>1.</w:t>
            </w:r>
          </w:p>
        </w:tc>
        <w:tc>
          <w:tcPr>
            <w:tcW w:w="4647" w:type="pct"/>
          </w:tcPr>
          <w:p w:rsidR="0059670D" w:rsidRPr="00B301F4" w:rsidRDefault="0059670D" w:rsidP="007F062C">
            <w:pPr>
              <w:jc w:val="both"/>
              <w:rPr>
                <w:rFonts w:ascii="Times New Roman" w:hAnsi="Times New Roman" w:cs="Times New Roman"/>
                <w:color w:val="000000" w:themeColor="text1"/>
              </w:rPr>
            </w:pPr>
            <w:r w:rsidRPr="00B301F4">
              <w:rPr>
                <w:rFonts w:ascii="Times New Roman" w:hAnsi="Times New Roman" w:cs="Times New Roman"/>
                <w:color w:val="000000" w:themeColor="text1"/>
              </w:rPr>
              <w:t>Проект договору Замовника, оформлений відповідно до вимог Додатку № </w:t>
            </w:r>
            <w:r w:rsidR="007F062C" w:rsidRPr="00B301F4">
              <w:rPr>
                <w:rFonts w:ascii="Times New Roman" w:hAnsi="Times New Roman" w:cs="Times New Roman"/>
                <w:color w:val="000000" w:themeColor="text1"/>
              </w:rPr>
              <w:t>5</w:t>
            </w:r>
            <w:r w:rsidRPr="00B301F4">
              <w:rPr>
                <w:rFonts w:ascii="Times New Roman" w:hAnsi="Times New Roman" w:cs="Times New Roman"/>
                <w:color w:val="000000" w:themeColor="text1"/>
              </w:rPr>
              <w:t>.</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2.12.</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Гарантійний лист щодо поставки першої партії товару у строк, що не перевищує один робочий день з дати надходження замовлення.</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2.13.</w:t>
            </w:r>
          </w:p>
        </w:tc>
        <w:tc>
          <w:tcPr>
            <w:tcW w:w="4647" w:type="pct"/>
          </w:tcPr>
          <w:p w:rsidR="0059670D" w:rsidRPr="00B301F4" w:rsidRDefault="0059670D" w:rsidP="000413DC">
            <w:pPr>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Гарантійний лист щодо погодження з умовами оплати – «оплата з поточного рахунку протягом </w:t>
            </w:r>
            <w:r w:rsidR="000413DC">
              <w:rPr>
                <w:rFonts w:ascii="Times New Roman" w:hAnsi="Times New Roman" w:cs="Times New Roman"/>
                <w:color w:val="000000" w:themeColor="text1"/>
                <w:lang w:val="ru-RU"/>
              </w:rPr>
              <w:t>9</w:t>
            </w:r>
            <w:r w:rsidRPr="00B301F4">
              <w:rPr>
                <w:rFonts w:ascii="Times New Roman" w:hAnsi="Times New Roman" w:cs="Times New Roman"/>
                <w:color w:val="000000" w:themeColor="text1"/>
              </w:rPr>
              <w:t xml:space="preserve">0 </w:t>
            </w:r>
            <w:r w:rsidRPr="00B301F4">
              <w:rPr>
                <w:rFonts w:ascii="Times New Roman" w:hAnsi="Times New Roman" w:cs="Times New Roman"/>
                <w:color w:val="000000" w:themeColor="text1"/>
                <w:lang w:val="ru-RU"/>
              </w:rPr>
              <w:t>банк</w:t>
            </w:r>
            <w:r w:rsidRPr="00B301F4">
              <w:rPr>
                <w:rFonts w:ascii="Times New Roman" w:hAnsi="Times New Roman" w:cs="Times New Roman"/>
                <w:color w:val="000000" w:themeColor="text1"/>
              </w:rPr>
              <w:t>івських днів з дати поставки товару на склад Замовника».</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2.14.</w:t>
            </w:r>
          </w:p>
        </w:tc>
        <w:tc>
          <w:tcPr>
            <w:tcW w:w="4647" w:type="pct"/>
          </w:tcPr>
          <w:p w:rsidR="0059670D" w:rsidRPr="00B301F4" w:rsidRDefault="0059670D" w:rsidP="002F2795">
            <w:pPr>
              <w:contextualSpacing/>
              <w:jc w:val="both"/>
              <w:rPr>
                <w:rStyle w:val="translation-chunk"/>
                <w:rFonts w:ascii="Times New Roman" w:hAnsi="Times New Roman" w:cs="Times New Roman"/>
                <w:color w:val="000000" w:themeColor="text1"/>
              </w:rPr>
            </w:pPr>
            <w:r w:rsidRPr="00B301F4">
              <w:rPr>
                <w:rStyle w:val="translation-chunk"/>
                <w:rFonts w:ascii="Times New Roman" w:hAnsi="Times New Roman" w:cs="Times New Roman"/>
                <w:color w:val="000000" w:themeColor="text1"/>
              </w:rPr>
              <w:t>Гарантійний лист наступного змісту:</w:t>
            </w:r>
          </w:p>
          <w:p w:rsidR="0059670D" w:rsidRPr="00B301F4" w:rsidRDefault="0059670D" w:rsidP="002F2795">
            <w:pPr>
              <w:jc w:val="both"/>
              <w:rPr>
                <w:rFonts w:ascii="Times New Roman" w:hAnsi="Times New Roman" w:cs="Times New Roman"/>
                <w:color w:val="000000" w:themeColor="text1"/>
              </w:rPr>
            </w:pPr>
            <w:r w:rsidRPr="00B301F4">
              <w:rPr>
                <w:rStyle w:val="translation-chunk"/>
                <w:rFonts w:ascii="Times New Roman" w:hAnsi="Times New Roman" w:cs="Times New Roman"/>
                <w:color w:val="000000" w:themeColor="text1"/>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B301F4" w:rsidRDefault="0059670D" w:rsidP="0059670D">
      <w:pPr>
        <w:spacing w:before="240" w:after="0" w:line="240" w:lineRule="auto"/>
        <w:jc w:val="both"/>
        <w:rPr>
          <w:rFonts w:ascii="Times New Roman" w:eastAsia="Times New Roman" w:hAnsi="Times New Roman" w:cs="Times New Roman"/>
          <w:color w:val="000000" w:themeColor="text1"/>
          <w:sz w:val="20"/>
          <w:szCs w:val="20"/>
          <w:lang w:val="ru-RU"/>
        </w:rPr>
      </w:pPr>
    </w:p>
    <w:p w:rsidR="00604621" w:rsidRPr="00B301F4" w:rsidRDefault="00604621" w:rsidP="00604621">
      <w:pPr>
        <w:spacing w:before="20" w:after="20" w:line="240" w:lineRule="auto"/>
        <w:jc w:val="both"/>
        <w:rPr>
          <w:rFonts w:ascii="Times New Roman" w:eastAsia="Times New Roman" w:hAnsi="Times New Roman" w:cs="Times New Roman"/>
          <w:b/>
          <w:color w:val="000000" w:themeColor="text1"/>
        </w:rPr>
      </w:pPr>
      <w:r w:rsidRPr="00B301F4">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B301F4">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повинен надати </w:t>
      </w:r>
      <w:r w:rsidRPr="00B301F4">
        <w:rPr>
          <w:rFonts w:ascii="Times New Roman" w:eastAsia="Times New Roman" w:hAnsi="Times New Roman" w:cs="Times New Roman"/>
          <w:b/>
          <w:color w:val="000000" w:themeColor="text1"/>
          <w:sz w:val="20"/>
          <w:szCs w:val="20"/>
        </w:rPr>
        <w:t>довідку у довільній формі</w:t>
      </w:r>
      <w:r w:rsidRPr="00B301F4">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01F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B301F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B301F4">
        <w:rPr>
          <w:rFonts w:ascii="Times New Roman" w:eastAsia="Times New Roman" w:hAnsi="Times New Roman" w:cs="Times New Roman"/>
          <w:color w:val="000000" w:themeColor="text1"/>
          <w:sz w:val="28"/>
          <w:szCs w:val="28"/>
        </w:rPr>
        <w:t xml:space="preserve"> </w:t>
      </w:r>
      <w:r w:rsidRPr="00B301F4">
        <w:rPr>
          <w:rFonts w:ascii="Times New Roman" w:eastAsia="Times New Roman" w:hAnsi="Times New Roman" w:cs="Times New Roman"/>
          <w:color w:val="000000" w:themeColor="text1"/>
          <w:sz w:val="20"/>
          <w:szCs w:val="20"/>
        </w:rPr>
        <w:t>підстав, визначених пунктом 47 Особливостей.</w:t>
      </w:r>
    </w:p>
    <w:p w:rsidR="00604621" w:rsidRPr="00B301F4" w:rsidRDefault="00604621" w:rsidP="00604621">
      <w:pPr>
        <w:spacing w:after="80"/>
        <w:jc w:val="both"/>
        <w:rPr>
          <w:rFonts w:ascii="Times New Roman" w:eastAsia="Times New Roman" w:hAnsi="Times New Roman" w:cs="Times New Roman"/>
          <w:color w:val="000000" w:themeColor="text1"/>
          <w:sz w:val="20"/>
          <w:szCs w:val="20"/>
        </w:rPr>
      </w:pP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B301F4">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rPr>
        <w:t xml:space="preserve"> Особливостей:</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B301F4">
        <w:rPr>
          <w:rFonts w:ascii="Times New Roman" w:eastAsia="Times New Roman" w:hAnsi="Times New Roman" w:cs="Times New Roman"/>
          <w:b/>
          <w:i/>
          <w:color w:val="000000" w:themeColor="text1"/>
          <w:sz w:val="20"/>
          <w:szCs w:val="20"/>
        </w:rPr>
        <w:t xml:space="preserve">не перевищує чотири дні </w:t>
      </w:r>
      <w:r w:rsidRPr="00B301F4">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B301F4">
        <w:rPr>
          <w:rFonts w:ascii="Times New Roman" w:eastAsia="Times New Roman" w:hAnsi="Times New Roman" w:cs="Times New Roman"/>
          <w:color w:val="000000" w:themeColor="text1"/>
          <w:sz w:val="20"/>
          <w:szCs w:val="20"/>
        </w:rPr>
        <w:lastRenderedPageBreak/>
        <w:t>робочий день, залежно від того, у яких днях (календарних чи робочих) обраховується відповідний строк.</w:t>
      </w:r>
    </w:p>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color w:val="000000" w:themeColor="text1"/>
          <w:sz w:val="20"/>
          <w:szCs w:val="20"/>
        </w:rPr>
        <w:t> </w:t>
      </w:r>
      <w:r w:rsidRPr="00B301F4">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B301F4"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Вимоги згідно п.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sz w:val="20"/>
                <w:szCs w:val="20"/>
              </w:rPr>
              <w:t xml:space="preserve"> Особливостей</w:t>
            </w:r>
          </w:p>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604621" w:rsidRPr="00B301F4"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01F4">
              <w:rPr>
                <w:rFonts w:ascii="Times New Roman" w:eastAsia="Times New Roman" w:hAnsi="Times New Roman" w:cs="Times New Roman"/>
                <w:color w:val="000000" w:themeColor="text1"/>
                <w:sz w:val="20"/>
                <w:szCs w:val="20"/>
              </w:rPr>
              <w:t>керівника</w:t>
            </w:r>
            <w:r w:rsidRPr="00B301F4">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B301F4"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B301F4" w:rsidRDefault="00604621" w:rsidP="00604621">
            <w:pPr>
              <w:spacing w:after="0" w:line="240" w:lineRule="auto"/>
              <w:ind w:right="140"/>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B301F4">
              <w:rPr>
                <w:rFonts w:ascii="Times New Roman" w:eastAsia="Times New Roman" w:hAnsi="Times New Roman" w:cs="Times New Roman"/>
                <w:color w:val="000000" w:themeColor="text1"/>
                <w:sz w:val="20"/>
                <w:szCs w:val="20"/>
              </w:rPr>
              <w:t> </w:t>
            </w:r>
          </w:p>
        </w:tc>
      </w:tr>
      <w:tr w:rsidR="00604621" w:rsidRPr="00B301F4"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604621" w:rsidRPr="00B301F4"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Довідка в довільній формі</w:t>
            </w:r>
            <w:r w:rsidRPr="00B301F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B301F4"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Вимоги </w:t>
            </w:r>
            <w:r w:rsidRPr="00B301F4">
              <w:rPr>
                <w:rFonts w:ascii="Times New Roman" w:eastAsia="Times New Roman" w:hAnsi="Times New Roman" w:cs="Times New Roman"/>
                <w:color w:val="000000" w:themeColor="text1"/>
                <w:sz w:val="20"/>
                <w:szCs w:val="20"/>
              </w:rPr>
              <w:t xml:space="preserve">згідно пункту </w:t>
            </w:r>
            <w:r w:rsidRPr="00B301F4">
              <w:rPr>
                <w:rFonts w:ascii="Times New Roman" w:eastAsia="Times New Roman" w:hAnsi="Times New Roman" w:cs="Times New Roman"/>
                <w:b/>
                <w:color w:val="000000" w:themeColor="text1"/>
                <w:sz w:val="20"/>
                <w:szCs w:val="20"/>
              </w:rPr>
              <w:t>47</w:t>
            </w:r>
            <w:r w:rsidRPr="00B301F4">
              <w:rPr>
                <w:rFonts w:ascii="Times New Roman" w:eastAsia="Times New Roman" w:hAnsi="Times New Roman" w:cs="Times New Roman"/>
                <w:color w:val="000000" w:themeColor="text1"/>
                <w:sz w:val="20"/>
                <w:szCs w:val="20"/>
              </w:rPr>
              <w:t xml:space="preserve"> Особливостей</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Переможець торгів на виконання вимоги </w:t>
            </w:r>
            <w:r w:rsidRPr="00B301F4">
              <w:rPr>
                <w:rFonts w:ascii="Times New Roman" w:eastAsia="Times New Roman" w:hAnsi="Times New Roman" w:cs="Times New Roman"/>
                <w:color w:val="000000" w:themeColor="text1"/>
                <w:sz w:val="20"/>
                <w:szCs w:val="20"/>
              </w:rPr>
              <w:t xml:space="preserve">згідно пункту </w:t>
            </w:r>
            <w:r w:rsidRPr="00B301F4">
              <w:rPr>
                <w:rFonts w:ascii="Times New Roman" w:eastAsia="Times New Roman" w:hAnsi="Times New Roman" w:cs="Times New Roman"/>
                <w:b/>
                <w:color w:val="000000" w:themeColor="text1"/>
                <w:sz w:val="20"/>
                <w:szCs w:val="20"/>
              </w:rPr>
              <w:t>47</w:t>
            </w:r>
            <w:r w:rsidRPr="00B301F4">
              <w:rPr>
                <w:rFonts w:ascii="Times New Roman" w:eastAsia="Times New Roman" w:hAnsi="Times New Roman" w:cs="Times New Roman"/>
                <w:color w:val="000000" w:themeColor="text1"/>
                <w:sz w:val="20"/>
                <w:szCs w:val="20"/>
              </w:rPr>
              <w:t xml:space="preserve"> Особливостей</w:t>
            </w:r>
            <w:r w:rsidRPr="00B301F4">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604621" w:rsidRPr="00B301F4"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B301F4"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B301F4">
              <w:rPr>
                <w:rFonts w:ascii="Times New Roman" w:eastAsia="Times New Roman" w:hAnsi="Times New Roman" w:cs="Times New Roman"/>
                <w:color w:val="000000" w:themeColor="text1"/>
                <w:sz w:val="20"/>
                <w:szCs w:val="20"/>
              </w:rPr>
              <w:t> </w:t>
            </w:r>
          </w:p>
        </w:tc>
      </w:tr>
      <w:tr w:rsidR="00604621" w:rsidRPr="00B301F4"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04621" w:rsidRPr="00B301F4"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Довідка в довільній формі</w:t>
            </w:r>
            <w:r w:rsidRPr="00B301F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B301F4"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p>
    <w:p w:rsidR="00604621" w:rsidRPr="00B301F4"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B301F4"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lastRenderedPageBreak/>
              <w:t>Інші документи від Учасника:</w:t>
            </w:r>
          </w:p>
        </w:tc>
      </w:tr>
      <w:tr w:rsidR="00604621" w:rsidRPr="00B301F4"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right="120" w:hanging="2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B301F4">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01F4">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301F4">
              <w:rPr>
                <w:rFonts w:ascii="Times New Roman" w:eastAsia="Times New Roman" w:hAnsi="Times New Roman" w:cs="Times New Roman"/>
                <w:color w:val="000000" w:themeColor="text1"/>
              </w:rPr>
              <w:t xml:space="preserve"> є</w:t>
            </w:r>
            <w:r w:rsidRPr="00B301F4">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B301F4" w:rsidRDefault="00604621" w:rsidP="00604621">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14"/>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604621" w:rsidRPr="00B301F4" w:rsidRDefault="00604621" w:rsidP="00604621">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40"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B301F4">
                <w:rPr>
                  <w:rFonts w:ascii="Times New Roman" w:eastAsia="Times New Roman" w:hAnsi="Times New Roman" w:cs="Times New Roman"/>
                  <w:color w:val="000000" w:themeColor="text1"/>
                  <w:sz w:val="20"/>
                  <w:szCs w:val="20"/>
                </w:rPr>
                <w:t>Наказом № 794/21</w:t>
              </w:r>
            </w:hyperlink>
            <w:r w:rsidRPr="00B301F4">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685409" w:rsidRPr="00B301F4" w:rsidRDefault="00685409" w:rsidP="00685409">
      <w:pPr>
        <w:spacing w:after="0" w:line="240" w:lineRule="auto"/>
        <w:jc w:val="both"/>
        <w:rPr>
          <w:rFonts w:ascii="Times New Roman" w:eastAsia="Times New Roman" w:hAnsi="Times New Roman" w:cs="Times New Roman"/>
          <w:color w:val="000000" w:themeColor="text1"/>
          <w:sz w:val="24"/>
          <w:szCs w:val="24"/>
        </w:rPr>
      </w:pPr>
    </w:p>
    <w:p w:rsidR="00685409" w:rsidRPr="00B301F4" w:rsidRDefault="00685409" w:rsidP="00685409">
      <w:pPr>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b/>
          <w:color w:val="000000" w:themeColor="text1"/>
          <w:sz w:val="24"/>
          <w:szCs w:val="24"/>
        </w:rPr>
        <w:t xml:space="preserve"> 5. Вимоги до оформлення забезпечення тендерної пропозиції</w:t>
      </w:r>
      <w:r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b/>
          <w:color w:val="000000" w:themeColor="text1"/>
          <w:sz w:val="24"/>
          <w:szCs w:val="24"/>
        </w:rPr>
        <w:t xml:space="preserve">у вигляді банківської гарантії </w:t>
      </w:r>
    </w:p>
    <w:p w:rsidR="00685409" w:rsidRPr="00B301F4"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ФОРМА </w:t>
      </w:r>
      <w:r w:rsidRPr="00B301F4">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685409" w:rsidRPr="00B301F4" w:rsidTr="00685409">
        <w:tc>
          <w:tcPr>
            <w:tcW w:w="10415" w:type="dxa"/>
          </w:tcPr>
          <w:p w:rsidR="00685409" w:rsidRPr="00B301F4"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________________________________________ ГАРАНТІЯ № ________</w:t>
            </w:r>
          </w:p>
          <w:p w:rsidR="00685409" w:rsidRPr="00B301F4" w:rsidRDefault="00685409" w:rsidP="00685409">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в разі необхідності)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Реквізити</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видачі 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Дата закінчення строку дії гарантії, якщо жодна з подій, передбачених у пункті 4 форми, не </w:t>
            </w:r>
            <w:r w:rsidRPr="00B301F4">
              <w:rPr>
                <w:rFonts w:ascii="Times New Roman" w:eastAsia="Times New Roman" w:hAnsi="Times New Roman" w:cs="Times New Roman"/>
                <w:color w:val="000000" w:themeColor="text1"/>
                <w:sz w:val="24"/>
                <w:szCs w:val="24"/>
              </w:rPr>
              <w:lastRenderedPageBreak/>
              <w:t>настане ____________________________________________________________________________</w:t>
            </w:r>
          </w:p>
          <w:p w:rsidR="00685409" w:rsidRPr="00B301F4"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85409" w:rsidRPr="00B301F4" w:rsidRDefault="00685409" w:rsidP="00685409">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сплата бенефіціару суми гарантії;</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закінчення тендеру в разі неукладення договору про закупівлю з жодним з учасників, які </w:t>
            </w:r>
            <w:r w:rsidRPr="00B301F4">
              <w:rPr>
                <w:rFonts w:ascii="Times New Roman" w:eastAsia="Times New Roman" w:hAnsi="Times New Roman" w:cs="Times New Roman"/>
                <w:color w:val="000000" w:themeColor="text1"/>
                <w:sz w:val="24"/>
                <w:szCs w:val="24"/>
              </w:rPr>
              <w:lastRenderedPageBreak/>
              <w:t>подали тендерні пропозиції.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85409" w:rsidRPr="00B301F4"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85409" w:rsidRPr="00B301F4"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***Уповноважена(ні) особа(и) </w:t>
            </w:r>
            <w:r w:rsidRPr="00B301F4">
              <w:rPr>
                <w:rFonts w:ascii="Times New Roman" w:eastAsia="Times New Roman" w:hAnsi="Times New Roman" w:cs="Times New Roman"/>
                <w:i/>
                <w:color w:val="000000" w:themeColor="text1"/>
                <w:sz w:val="24"/>
                <w:szCs w:val="24"/>
              </w:rPr>
              <w:t>(у разі складання гарантії на паперовому носії)</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Уповноважена(ні) особа(и) </w:t>
            </w:r>
            <w:r w:rsidRPr="00B301F4">
              <w:rPr>
                <w:rFonts w:ascii="Times New Roman" w:eastAsia="Times New Roman" w:hAnsi="Times New Roman" w:cs="Times New Roman"/>
                <w:i/>
                <w:color w:val="000000" w:themeColor="text1"/>
                <w:sz w:val="24"/>
                <w:szCs w:val="24"/>
              </w:rPr>
              <w:t>(у разі надання в електронній формі)</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685409" w:rsidRPr="00B301F4" w:rsidRDefault="00685409" w:rsidP="00685409">
            <w:pPr>
              <w:spacing w:after="0" w:line="240" w:lineRule="auto"/>
              <w:jc w:val="center"/>
              <w:rPr>
                <w:rFonts w:ascii="Times New Roman" w:eastAsia="Times New Roman" w:hAnsi="Times New Roman" w:cs="Times New Roman"/>
                <w:color w:val="000000" w:themeColor="text1"/>
                <w:sz w:val="24"/>
                <w:szCs w:val="24"/>
              </w:rPr>
            </w:pPr>
          </w:p>
        </w:tc>
      </w:tr>
    </w:tbl>
    <w:p w:rsidR="00685409" w:rsidRPr="00B301F4"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B301F4" w:rsidRDefault="00685409" w:rsidP="00685409">
      <w:pPr>
        <w:spacing w:after="0" w:line="240" w:lineRule="auto"/>
        <w:rPr>
          <w:rFonts w:ascii="Times New Roman" w:eastAsia="Times New Roman" w:hAnsi="Times New Roman" w:cs="Times New Roman"/>
          <w:color w:val="000000" w:themeColor="text1"/>
          <w:sz w:val="24"/>
          <w:szCs w:val="24"/>
        </w:rPr>
      </w:pPr>
    </w:p>
    <w:p w:rsidR="00DD02A8" w:rsidRPr="00B301F4"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B301F4" w:rsidRDefault="00C7319B" w:rsidP="00DE4AED">
      <w:pPr>
        <w:spacing w:after="0" w:line="240" w:lineRule="auto"/>
        <w:rPr>
          <w:rFonts w:ascii="Times New Roman" w:eastAsia="Times New Roman" w:hAnsi="Times New Roman" w:cs="Times New Roman"/>
          <w:color w:val="000000" w:themeColor="text1"/>
          <w:sz w:val="24"/>
          <w:szCs w:val="24"/>
        </w:rPr>
      </w:pPr>
    </w:p>
    <w:p w:rsidR="00DD02A8" w:rsidRPr="00B301F4" w:rsidRDefault="00DD02A8" w:rsidP="00DE4AED">
      <w:pPr>
        <w:spacing w:after="0" w:line="240" w:lineRule="auto"/>
        <w:rPr>
          <w:rFonts w:ascii="Times New Roman" w:eastAsia="Times New Roman" w:hAnsi="Times New Roman" w:cs="Times New Roman"/>
          <w:color w:val="000000" w:themeColor="text1"/>
          <w:sz w:val="24"/>
          <w:szCs w:val="24"/>
        </w:rPr>
      </w:pPr>
    </w:p>
    <w:p w:rsidR="006E2E94" w:rsidRPr="00B301F4" w:rsidRDefault="006E2E94">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br w:type="page"/>
      </w:r>
    </w:p>
    <w:p w:rsidR="00DD02A8" w:rsidRPr="00B301F4" w:rsidRDefault="00DD02A8" w:rsidP="00DE4AED">
      <w:pPr>
        <w:spacing w:after="0" w:line="240" w:lineRule="auto"/>
        <w:rPr>
          <w:rFonts w:ascii="Times New Roman" w:eastAsia="Times New Roman" w:hAnsi="Times New Roman" w:cs="Times New Roman"/>
          <w:color w:val="000000" w:themeColor="text1"/>
          <w:sz w:val="24"/>
          <w:szCs w:val="24"/>
        </w:rPr>
      </w:pPr>
    </w:p>
    <w:p w:rsidR="00DD02A8" w:rsidRPr="00B301F4" w:rsidRDefault="00DD02A8" w:rsidP="00DD02A8">
      <w:pPr>
        <w:suppressAutoHyphens/>
        <w:jc w:val="right"/>
        <w:rPr>
          <w:rFonts w:ascii="Times New Roman" w:hAnsi="Times New Roman" w:cs="Times New Roman"/>
          <w:b/>
          <w:bCs/>
          <w:color w:val="000000" w:themeColor="text1"/>
          <w:kern w:val="1"/>
          <w:sz w:val="24"/>
          <w:szCs w:val="24"/>
          <w:u w:val="single"/>
        </w:rPr>
      </w:pPr>
      <w:r w:rsidRPr="00B301F4">
        <w:rPr>
          <w:rFonts w:ascii="Times New Roman" w:hAnsi="Times New Roman" w:cs="Times New Roman"/>
          <w:b/>
          <w:bCs/>
          <w:color w:val="000000" w:themeColor="text1"/>
          <w:kern w:val="1"/>
          <w:sz w:val="24"/>
          <w:szCs w:val="24"/>
          <w:u w:val="single"/>
        </w:rPr>
        <w:t>Додаток №2</w:t>
      </w:r>
    </w:p>
    <w:p w:rsidR="00DD02A8" w:rsidRPr="00B301F4" w:rsidRDefault="00DD02A8" w:rsidP="00B53C5A">
      <w:pPr>
        <w:suppressAutoHyphens/>
        <w:spacing w:after="0" w:line="240" w:lineRule="auto"/>
        <w:jc w:val="center"/>
        <w:rPr>
          <w:rFonts w:ascii="Times New Roman" w:hAnsi="Times New Roman" w:cs="Times New Roman"/>
          <w:b/>
          <w:bCs/>
          <w:color w:val="000000" w:themeColor="text1"/>
          <w:kern w:val="1"/>
          <w:sz w:val="24"/>
          <w:szCs w:val="24"/>
          <w:u w:val="single"/>
        </w:rPr>
      </w:pPr>
      <w:r w:rsidRPr="00B301F4">
        <w:rPr>
          <w:rFonts w:ascii="Times New Roman" w:hAnsi="Times New Roman" w:cs="Times New Roman"/>
          <w:b/>
          <w:bCs/>
          <w:color w:val="000000" w:themeColor="text1"/>
          <w:kern w:val="1"/>
          <w:sz w:val="24"/>
          <w:szCs w:val="24"/>
          <w:u w:val="single"/>
        </w:rPr>
        <w:t xml:space="preserve">ТЕХНІЧНЕ ЗАВДАННЯ </w:t>
      </w:r>
    </w:p>
    <w:p w:rsidR="00DD02A8" w:rsidRPr="00B301F4" w:rsidRDefault="00DD02A8" w:rsidP="006E2E94">
      <w:pPr>
        <w:spacing w:after="0" w:line="240" w:lineRule="auto"/>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на закупівлю</w:t>
      </w:r>
    </w:p>
    <w:p w:rsidR="00DD02A8" w:rsidRPr="00B301F4" w:rsidRDefault="00DD02A8" w:rsidP="00B53C5A">
      <w:pPr>
        <w:spacing w:after="0" w:line="240" w:lineRule="auto"/>
        <w:jc w:val="center"/>
        <w:rPr>
          <w:rFonts w:ascii="Times New Roman" w:hAnsi="Times New Roman" w:cs="Times New Roman"/>
          <w:b/>
          <w:color w:val="000000" w:themeColor="text1"/>
          <w:lang w:val="ru-RU"/>
        </w:rPr>
      </w:pPr>
    </w:p>
    <w:p w:rsidR="00793E3B" w:rsidRPr="00793E3B" w:rsidRDefault="008B10CE" w:rsidP="00793E3B">
      <w:pPr>
        <w:pStyle w:val="12"/>
        <w:jc w:val="center"/>
        <w:rPr>
          <w:b/>
          <w:sz w:val="24"/>
          <w:szCs w:val="24"/>
        </w:rPr>
      </w:pPr>
      <w:r w:rsidRPr="00793E3B">
        <w:rPr>
          <w:b/>
          <w:sz w:val="24"/>
          <w:szCs w:val="24"/>
          <w:shd w:val="clear" w:color="auto" w:fill="F0F5F2"/>
          <w:lang w:val="ru-RU"/>
        </w:rPr>
        <w:t xml:space="preserve">товару </w:t>
      </w:r>
      <w:r w:rsidR="00793E3B" w:rsidRPr="00793E3B">
        <w:rPr>
          <w:b/>
          <w:sz w:val="24"/>
          <w:szCs w:val="24"/>
          <w:shd w:val="clear" w:color="auto" w:fill="F0F5F2"/>
          <w:lang w:val="ru-RU"/>
        </w:rPr>
        <w:t xml:space="preserve"> за</w:t>
      </w:r>
      <w:r w:rsidR="00793E3B" w:rsidRPr="00793E3B">
        <w:rPr>
          <w:sz w:val="24"/>
          <w:szCs w:val="24"/>
          <w:shd w:val="clear" w:color="auto" w:fill="F0F5F2"/>
          <w:lang w:val="ru-RU"/>
        </w:rPr>
        <w:t xml:space="preserve"> </w:t>
      </w:r>
      <w:r w:rsidR="00793E3B" w:rsidRPr="00793E3B">
        <w:rPr>
          <w:b/>
          <w:sz w:val="24"/>
          <w:szCs w:val="24"/>
        </w:rPr>
        <w:t>Код ДК 021:2015: 44110000-4 — Конструкційні матеріали</w:t>
      </w:r>
    </w:p>
    <w:p w:rsidR="00793E3B" w:rsidRDefault="00793E3B" w:rsidP="00793E3B">
      <w:pPr>
        <w:pStyle w:val="12"/>
        <w:jc w:val="center"/>
        <w:rPr>
          <w:b/>
          <w:sz w:val="24"/>
          <w:szCs w:val="24"/>
        </w:rPr>
      </w:pPr>
      <w:r w:rsidRPr="00793E3B">
        <w:rPr>
          <w:b/>
          <w:sz w:val="24"/>
          <w:szCs w:val="24"/>
        </w:rPr>
        <w:t>(Євроруберойд, мастика бітумна</w:t>
      </w:r>
      <w:r w:rsidRPr="00793E3B">
        <w:rPr>
          <w:b/>
          <w:i/>
          <w:sz w:val="24"/>
          <w:szCs w:val="24"/>
        </w:rPr>
        <w:t xml:space="preserve"> ,гермабутил,праймер</w:t>
      </w:r>
      <w:r w:rsidRPr="00793E3B">
        <w:rPr>
          <w:b/>
          <w:sz w:val="24"/>
          <w:szCs w:val="24"/>
        </w:rPr>
        <w:t>)</w:t>
      </w:r>
    </w:p>
    <w:p w:rsidR="00793E3B" w:rsidRPr="00793E3B" w:rsidRDefault="00793E3B" w:rsidP="00793E3B">
      <w:pPr>
        <w:pStyle w:val="12"/>
        <w:jc w:val="center"/>
        <w:rPr>
          <w:b/>
          <w:sz w:val="24"/>
          <w:szCs w:val="24"/>
        </w:rPr>
      </w:pPr>
    </w:p>
    <w:p w:rsidR="00B301F4" w:rsidRPr="00B301F4" w:rsidRDefault="00B301F4" w:rsidP="00793E3B">
      <w:pPr>
        <w:spacing w:after="0"/>
        <w:jc w:val="center"/>
        <w:rPr>
          <w:rFonts w:ascii="Times New Roman" w:hAnsi="Times New Roman" w:cs="Times New Roman"/>
          <w:sz w:val="24"/>
          <w:szCs w:val="24"/>
        </w:rPr>
      </w:pPr>
      <w:r w:rsidRPr="00B301F4">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B301F4" w:rsidRPr="00B301F4" w:rsidRDefault="00B301F4" w:rsidP="00B301F4">
      <w:pPr>
        <w:pStyle w:val="a5"/>
        <w:ind w:left="0"/>
        <w:jc w:val="both"/>
        <w:rPr>
          <w:rFonts w:ascii="Times New Roman" w:hAnsi="Times New Roman" w:cs="Times New Roman"/>
          <w:sz w:val="24"/>
          <w:szCs w:val="24"/>
        </w:rPr>
      </w:pPr>
      <w:r w:rsidRPr="00B301F4">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B301F4" w:rsidRPr="00B301F4" w:rsidRDefault="00B301F4" w:rsidP="00B301F4">
      <w:pPr>
        <w:pStyle w:val="a5"/>
        <w:spacing w:after="0"/>
        <w:ind w:left="0"/>
        <w:jc w:val="both"/>
        <w:rPr>
          <w:rFonts w:ascii="Times New Roman" w:hAnsi="Times New Roman" w:cs="Times New Roman"/>
          <w:sz w:val="24"/>
          <w:szCs w:val="24"/>
        </w:rPr>
      </w:pPr>
      <w:r w:rsidRPr="00B301F4">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rsidR="00FB670D" w:rsidRPr="007038DA" w:rsidRDefault="00FB670D" w:rsidP="00FB670D">
      <w:pPr>
        <w:pStyle w:val="12"/>
        <w:ind w:left="560" w:firstLine="20"/>
        <w:jc w:val="both"/>
        <w:rPr>
          <w:sz w:val="24"/>
          <w:szCs w:val="24"/>
        </w:rPr>
      </w:pPr>
      <w:r w:rsidRPr="007038DA">
        <w:rPr>
          <w:sz w:val="24"/>
          <w:szCs w:val="24"/>
        </w:rPr>
        <w:t xml:space="preserve">Технічні характеристики та кількість товару  </w:t>
      </w:r>
    </w:p>
    <w:p w:rsidR="00FB670D" w:rsidRPr="00793E3B" w:rsidRDefault="00FB670D" w:rsidP="00FB670D">
      <w:pPr>
        <w:jc w:val="both"/>
        <w:rPr>
          <w:rFonts w:ascii="Times New Roman" w:hAnsi="Times New Roman" w:cs="Times New Roman"/>
          <w:lang w:eastAsia="en-US"/>
        </w:rPr>
      </w:pPr>
      <w:r w:rsidRPr="00793E3B">
        <w:rPr>
          <w:rFonts w:ascii="Times New Roman" w:hAnsi="Times New Roman" w:cs="Times New Roman"/>
          <w:b/>
        </w:rPr>
        <w:t>Євроруберойд (</w:t>
      </w:r>
      <w:r w:rsidRPr="00793E3B">
        <w:rPr>
          <w:rFonts w:ascii="Times New Roman" w:hAnsi="Times New Roman" w:cs="Times New Roman"/>
          <w:b/>
          <w:color w:val="000000"/>
        </w:rPr>
        <w:t>Бікроеласт ЕКП 4,0</w:t>
      </w:r>
      <w:r w:rsidRPr="00793E3B">
        <w:rPr>
          <w:rFonts w:ascii="Times New Roman" w:hAnsi="Times New Roman" w:cs="Times New Roman"/>
          <w:b/>
        </w:rPr>
        <w:t>)-</w:t>
      </w:r>
      <w:r w:rsidRPr="00793E3B">
        <w:rPr>
          <w:rFonts w:ascii="Times New Roman" w:hAnsi="Times New Roman" w:cs="Times New Roman"/>
        </w:rPr>
        <w:t xml:space="preserve"> рулонний покрівельний та гідроізоляційний матеріал, що </w:t>
      </w:r>
      <w:r w:rsidRPr="00793E3B">
        <w:rPr>
          <w:rFonts w:ascii="Times New Roman" w:hAnsi="Times New Roman" w:cs="Times New Roman"/>
          <w:lang w:eastAsia="en-US"/>
        </w:rPr>
        <w:t xml:space="preserve">На основі поліестеру. Тип бітуму – модифікований (СБС) </w:t>
      </w:r>
      <w:r w:rsidRPr="00793E3B">
        <w:rPr>
          <w:rFonts w:ascii="Times New Roman" w:hAnsi="Times New Roman" w:cs="Times New Roman"/>
        </w:rPr>
        <w:t>з грубозернистим посипанням з лицьового боку і полімерною плівкою з наплавляється боку полотна; застосовується для влаштування верхнього шару покрівельного килима.</w:t>
      </w:r>
    </w:p>
    <w:p w:rsidR="00FB670D" w:rsidRPr="00FB670D" w:rsidRDefault="00FB670D" w:rsidP="00FB670D">
      <w:pPr>
        <w:pStyle w:val="2"/>
        <w:spacing w:before="0"/>
        <w:jc w:val="both"/>
        <w:rPr>
          <w:rFonts w:ascii="Times New Roman" w:hAnsi="Times New Roman" w:cs="Times New Roman"/>
          <w:b w:val="0"/>
          <w:i/>
          <w:sz w:val="24"/>
          <w:szCs w:val="24"/>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4953"/>
        <w:gridCol w:w="3531"/>
      </w:tblGrid>
      <w:tr w:rsidR="00FB670D" w:rsidRPr="00FB670D" w:rsidTr="00FB670D">
        <w:trPr>
          <w:trHeight w:val="284"/>
        </w:trPr>
        <w:tc>
          <w:tcPr>
            <w:tcW w:w="9876" w:type="dxa"/>
            <w:gridSpan w:val="3"/>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ТАБЛИЦЯ ХАРАКТЕРИСТИК МАТЕРІАЛУ</w:t>
            </w:r>
          </w:p>
        </w:tc>
      </w:tr>
      <w:tr w:rsidR="00FB670D" w:rsidRPr="00FB670D" w:rsidTr="00FB670D">
        <w:trPr>
          <w:trHeight w:val="284"/>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w:t>
            </w:r>
          </w:p>
        </w:tc>
        <w:tc>
          <w:tcPr>
            <w:tcW w:w="4953" w:type="dxa"/>
            <w:shd w:val="clear" w:color="auto" w:fill="auto"/>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Найменування</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показника</w:t>
            </w:r>
          </w:p>
        </w:tc>
        <w:tc>
          <w:tcPr>
            <w:tcW w:w="3531" w:type="dxa"/>
            <w:shd w:val="clear" w:color="auto" w:fill="auto"/>
          </w:tcPr>
          <w:p w:rsidR="00FB670D" w:rsidRPr="00FB670D" w:rsidRDefault="00FB670D" w:rsidP="00FB670D">
            <w:pPr>
              <w:pStyle w:val="3"/>
              <w:jc w:val="center"/>
              <w:rPr>
                <w:rFonts w:ascii="Times New Roman" w:hAnsi="Times New Roman" w:cs="Times New Roman"/>
                <w:sz w:val="24"/>
                <w:szCs w:val="24"/>
              </w:rPr>
            </w:pPr>
            <w:r w:rsidRPr="00FB670D">
              <w:rPr>
                <w:rFonts w:ascii="Times New Roman" w:hAnsi="Times New Roman" w:cs="Times New Roman"/>
                <w:sz w:val="24"/>
                <w:szCs w:val="24"/>
              </w:rPr>
              <w:t>Значення</w:t>
            </w:r>
          </w:p>
        </w:tc>
      </w:tr>
      <w:tr w:rsidR="00FB670D" w:rsidRPr="00FB670D" w:rsidTr="00FB670D">
        <w:trPr>
          <w:trHeight w:val="284"/>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w:t>
            </w:r>
          </w:p>
        </w:tc>
        <w:tc>
          <w:tcPr>
            <w:tcW w:w="4953"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Маса 1 кв.м., не менш</w:t>
            </w:r>
          </w:p>
        </w:tc>
        <w:tc>
          <w:tcPr>
            <w:tcW w:w="3531"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4,0</w:t>
            </w:r>
          </w:p>
        </w:tc>
      </w:tr>
      <w:tr w:rsidR="00FB670D" w:rsidRPr="00FB670D" w:rsidTr="00FB670D">
        <w:trPr>
          <w:trHeight w:val="284"/>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2</w:t>
            </w:r>
          </w:p>
        </w:tc>
        <w:tc>
          <w:tcPr>
            <w:tcW w:w="4953"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Розривна сила при натяг, Н, не менше</w:t>
            </w:r>
          </w:p>
        </w:tc>
        <w:tc>
          <w:tcPr>
            <w:tcW w:w="3531"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343</w:t>
            </w:r>
          </w:p>
        </w:tc>
      </w:tr>
      <w:tr w:rsidR="00FB670D" w:rsidRPr="00FB670D" w:rsidTr="00FB670D">
        <w:trPr>
          <w:trHeight w:val="300"/>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4953"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Температура гнучкості на брусі R = 25, 0С, не вище</w:t>
            </w:r>
          </w:p>
        </w:tc>
        <w:tc>
          <w:tcPr>
            <w:tcW w:w="3531" w:type="dxa"/>
            <w:shd w:val="clear" w:color="auto" w:fill="auto"/>
            <w:vAlign w:val="center"/>
          </w:tcPr>
          <w:p w:rsidR="00FB670D" w:rsidRPr="00FB670D" w:rsidRDefault="00FB670D" w:rsidP="00AA6513">
            <w:pPr>
              <w:jc w:val="center"/>
              <w:rPr>
                <w:rFonts w:ascii="Times New Roman" w:hAnsi="Times New Roman" w:cs="Times New Roman"/>
                <w:sz w:val="24"/>
                <w:szCs w:val="24"/>
              </w:rPr>
            </w:pPr>
            <w:r w:rsidRPr="00FB670D">
              <w:rPr>
                <w:rFonts w:ascii="Times New Roman" w:hAnsi="Times New Roman" w:cs="Times New Roman"/>
                <w:sz w:val="24"/>
                <w:szCs w:val="24"/>
              </w:rPr>
              <w:t>-1</w:t>
            </w:r>
            <w:r w:rsidR="00AA6513">
              <w:rPr>
                <w:rFonts w:ascii="Times New Roman" w:hAnsi="Times New Roman" w:cs="Times New Roman"/>
                <w:sz w:val="24"/>
                <w:szCs w:val="24"/>
              </w:rPr>
              <w:t>0</w:t>
            </w:r>
          </w:p>
        </w:tc>
      </w:tr>
      <w:tr w:rsidR="00FB670D" w:rsidRPr="00FB670D" w:rsidTr="00FB670D">
        <w:trPr>
          <w:trHeight w:val="300"/>
        </w:trPr>
        <w:tc>
          <w:tcPr>
            <w:tcW w:w="1392" w:type="dxa"/>
            <w:shd w:val="clear" w:color="auto" w:fill="auto"/>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4</w:t>
            </w:r>
          </w:p>
        </w:tc>
        <w:tc>
          <w:tcPr>
            <w:tcW w:w="4953"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Теплостійкість, 0С, не менше</w:t>
            </w:r>
          </w:p>
        </w:tc>
        <w:tc>
          <w:tcPr>
            <w:tcW w:w="3531" w:type="dxa"/>
            <w:shd w:val="clear" w:color="auto" w:fill="auto"/>
            <w:vAlign w:val="center"/>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85</w:t>
            </w:r>
          </w:p>
        </w:tc>
      </w:tr>
    </w:tbl>
    <w:p w:rsidR="00FB670D" w:rsidRPr="00FB670D" w:rsidRDefault="00FB670D" w:rsidP="00FB670D">
      <w:pPr>
        <w:rPr>
          <w:rFonts w:ascii="Times New Roman" w:hAnsi="Times New Roman" w:cs="Times New Roman"/>
          <w:sz w:val="24"/>
          <w:szCs w:val="24"/>
        </w:rPr>
      </w:pPr>
    </w:p>
    <w:p w:rsidR="00FB670D" w:rsidRPr="00FB670D" w:rsidRDefault="00FB670D" w:rsidP="00FB670D">
      <w:pPr>
        <w:rPr>
          <w:rFonts w:ascii="Times New Roman" w:hAnsi="Times New Roman" w:cs="Times New Roman"/>
          <w:b/>
          <w:sz w:val="24"/>
          <w:szCs w:val="24"/>
        </w:rPr>
      </w:pPr>
      <w:r w:rsidRPr="00FB670D">
        <w:rPr>
          <w:rFonts w:ascii="Times New Roman" w:hAnsi="Times New Roman" w:cs="Times New Roman"/>
          <w:b/>
          <w:bCs/>
          <w:sz w:val="24"/>
          <w:szCs w:val="24"/>
        </w:rPr>
        <w:t>Евроруберойд Бікроеласт ЕПП 2,5 мм (сланець сірий, рулон 15 м.кв.)</w:t>
      </w:r>
    </w:p>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lang w:eastAsia="en-US"/>
        </w:rPr>
        <w:t>На основі поліестеру. Тип бітуму – модифікований (СБС)</w:t>
      </w:r>
      <w:r w:rsidRPr="00FB670D">
        <w:rPr>
          <w:rFonts w:ascii="Times New Roman" w:hAnsi="Times New Roman" w:cs="Times New Roman"/>
          <w:sz w:val="24"/>
          <w:szCs w:val="24"/>
        </w:rPr>
        <w:t>з дрібнозернистим посипанням або полімерною плівкою з лицьового боку полотна і полімерною плівкою з нижнього боку полотна або дрібнозернистою посипкою з обох сторін полотна; застосовується для пристрою нижніх шарів покрівельного килима.</w:t>
      </w:r>
    </w:p>
    <w:p w:rsidR="00FB670D" w:rsidRPr="00FB670D" w:rsidRDefault="00FB670D" w:rsidP="00FB670D">
      <w:pPr>
        <w:pStyle w:val="a5"/>
        <w:rPr>
          <w:rFonts w:ascii="Times New Roman" w:hAnsi="Times New Roman" w:cs="Times New Roman"/>
          <w:sz w:val="24"/>
          <w:szCs w:val="24"/>
        </w:rPr>
      </w:pPr>
    </w:p>
    <w:p w:rsidR="00FB670D" w:rsidRPr="00FB670D" w:rsidRDefault="00FB670D" w:rsidP="00FB670D">
      <w:pPr>
        <w:keepNext/>
        <w:tabs>
          <w:tab w:val="left" w:pos="851"/>
        </w:tabs>
        <w:outlineLvl w:val="0"/>
        <w:rPr>
          <w:rFonts w:ascii="Times New Roman" w:hAnsi="Times New Roman" w:cs="Times New Roman"/>
          <w:b/>
          <w:i/>
          <w:sz w:val="24"/>
          <w:szCs w:val="24"/>
        </w:rPr>
      </w:pPr>
      <w:r w:rsidRPr="00FB670D">
        <w:rPr>
          <w:rFonts w:ascii="Times New Roman" w:hAnsi="Times New Roman" w:cs="Times New Roman"/>
          <w:b/>
          <w:sz w:val="24"/>
          <w:szCs w:val="24"/>
        </w:rPr>
        <w:lastRenderedPageBreak/>
        <w:t>Мастика бітумна з додаванням бутилкаучука</w:t>
      </w:r>
      <w:r w:rsidRPr="00FB670D">
        <w:rPr>
          <w:rFonts w:ascii="Times New Roman" w:hAnsi="Times New Roman" w:cs="Times New Roman"/>
          <w:b/>
          <w:i/>
          <w:sz w:val="24"/>
          <w:szCs w:val="24"/>
        </w:rPr>
        <w:t xml:space="preserve"> </w:t>
      </w:r>
      <w:r w:rsidRPr="00FB670D">
        <w:rPr>
          <w:rFonts w:ascii="Times New Roman" w:hAnsi="Times New Roman" w:cs="Times New Roman"/>
          <w:sz w:val="24"/>
          <w:szCs w:val="24"/>
        </w:rPr>
        <w:t>застосовується для влаштування і ремонту покрівель,отримання надійної гідроізоляції фундаментів,металоконструкцій,трубопроводів водопостачання і т.і. при будівництві (реконструкції, ремонті). Для зовнішніх робіт.</w:t>
      </w:r>
    </w:p>
    <w:tbl>
      <w:tblPr>
        <w:tblW w:w="8820" w:type="dxa"/>
        <w:tblInd w:w="250" w:type="dxa"/>
        <w:tblCellMar>
          <w:left w:w="70" w:type="dxa"/>
          <w:right w:w="70" w:type="dxa"/>
        </w:tblCellMar>
        <w:tblLook w:val="04A0"/>
      </w:tblPr>
      <w:tblGrid>
        <w:gridCol w:w="900"/>
        <w:gridCol w:w="5220"/>
        <w:gridCol w:w="2700"/>
      </w:tblGrid>
      <w:tr w:rsidR="00FB670D" w:rsidRPr="00FB670D" w:rsidTr="00FB670D">
        <w:tc>
          <w:tcPr>
            <w:tcW w:w="8820" w:type="dxa"/>
            <w:gridSpan w:val="3"/>
            <w:tcBorders>
              <w:top w:val="single" w:sz="6" w:space="0" w:color="auto"/>
              <w:left w:val="single" w:sz="6" w:space="0" w:color="auto"/>
              <w:bottom w:val="nil"/>
              <w:right w:val="single" w:sz="6" w:space="0" w:color="auto"/>
            </w:tcBorders>
          </w:tcPr>
          <w:p w:rsidR="00FB670D" w:rsidRPr="00FB670D" w:rsidRDefault="00FB670D" w:rsidP="00FB670D">
            <w:pPr>
              <w:pStyle w:val="3"/>
              <w:tabs>
                <w:tab w:val="left" w:pos="3420"/>
              </w:tabs>
              <w:jc w:val="center"/>
              <w:rPr>
                <w:rFonts w:ascii="Times New Roman" w:hAnsi="Times New Roman" w:cs="Times New Roman"/>
                <w:b w:val="0"/>
                <w:bCs/>
                <w:sz w:val="24"/>
                <w:szCs w:val="24"/>
              </w:rPr>
            </w:pPr>
            <w:r w:rsidRPr="00FB670D">
              <w:rPr>
                <w:rFonts w:ascii="Times New Roman" w:hAnsi="Times New Roman" w:cs="Times New Roman"/>
                <w:sz w:val="24"/>
                <w:szCs w:val="24"/>
              </w:rPr>
              <w:t>ТАБЛИЦЯ ХАРАКТЕРИСТИК МАТЕРІАЛУ</w:t>
            </w:r>
          </w:p>
        </w:tc>
      </w:tr>
      <w:tr w:rsidR="00FB670D" w:rsidRPr="00FB670D" w:rsidTr="00FB670D">
        <w:tc>
          <w:tcPr>
            <w:tcW w:w="900" w:type="dxa"/>
            <w:tcBorders>
              <w:top w:val="single" w:sz="6" w:space="0" w:color="auto"/>
              <w:left w:val="single" w:sz="6" w:space="0" w:color="auto"/>
              <w:bottom w:val="nil"/>
              <w:right w:val="single" w:sz="6" w:space="0" w:color="auto"/>
            </w:tcBorders>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w:t>
            </w:r>
          </w:p>
        </w:tc>
        <w:tc>
          <w:tcPr>
            <w:tcW w:w="5220" w:type="dxa"/>
            <w:tcBorders>
              <w:top w:val="single" w:sz="6" w:space="0" w:color="auto"/>
              <w:left w:val="nil"/>
              <w:bottom w:val="nil"/>
              <w:right w:val="nil"/>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Найменування</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показника</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pStyle w:val="3"/>
              <w:jc w:val="center"/>
              <w:rPr>
                <w:rFonts w:ascii="Times New Roman" w:hAnsi="Times New Roman" w:cs="Times New Roman"/>
                <w:sz w:val="24"/>
                <w:szCs w:val="24"/>
              </w:rPr>
            </w:pPr>
            <w:r w:rsidRPr="00FB670D">
              <w:rPr>
                <w:rFonts w:ascii="Times New Roman" w:hAnsi="Times New Roman" w:cs="Times New Roman"/>
                <w:sz w:val="24"/>
                <w:szCs w:val="24"/>
              </w:rPr>
              <w:t>Значення</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Умовна вязкість за ВУБ-1 з діаметром сопла 5 мм за температури (20+2) С, с</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150-200</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2</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Термінпридатності, год</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24-36</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Умовна міцність плівки, МПа, не менше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0,5</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4</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Відносне подовження плівки при розриві, %,не менше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100</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5</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Міцність зчеплення з основою, МПа, не менше:</w:t>
            </w:r>
          </w:p>
          <w:p w:rsidR="00FB670D" w:rsidRPr="00FB670D" w:rsidRDefault="00FB670D" w:rsidP="00FB670D">
            <w:pPr>
              <w:numPr>
                <w:ilvl w:val="0"/>
                <w:numId w:val="34"/>
              </w:numPr>
              <w:spacing w:after="0" w:line="240" w:lineRule="auto"/>
              <w:rPr>
                <w:rFonts w:ascii="Times New Roman" w:hAnsi="Times New Roman" w:cs="Times New Roman"/>
                <w:sz w:val="24"/>
                <w:szCs w:val="24"/>
              </w:rPr>
            </w:pPr>
            <w:r w:rsidRPr="00FB670D">
              <w:rPr>
                <w:rFonts w:ascii="Times New Roman" w:hAnsi="Times New Roman" w:cs="Times New Roman"/>
                <w:sz w:val="24"/>
                <w:szCs w:val="24"/>
              </w:rPr>
              <w:t>з металом</w:t>
            </w:r>
          </w:p>
          <w:p w:rsidR="00FB670D" w:rsidRPr="00FB670D" w:rsidRDefault="00FB670D" w:rsidP="00FB670D">
            <w:pPr>
              <w:numPr>
                <w:ilvl w:val="0"/>
                <w:numId w:val="34"/>
              </w:numPr>
              <w:spacing w:after="0" w:line="240" w:lineRule="auto"/>
              <w:rPr>
                <w:rFonts w:ascii="Times New Roman" w:hAnsi="Times New Roman" w:cs="Times New Roman"/>
                <w:sz w:val="24"/>
                <w:szCs w:val="24"/>
              </w:rPr>
            </w:pPr>
            <w:r w:rsidRPr="00FB670D">
              <w:rPr>
                <w:rFonts w:ascii="Times New Roman" w:hAnsi="Times New Roman" w:cs="Times New Roman"/>
                <w:sz w:val="24"/>
                <w:szCs w:val="24"/>
              </w:rPr>
              <w:t>з бетоном</w:t>
            </w:r>
          </w:p>
        </w:tc>
        <w:tc>
          <w:tcPr>
            <w:tcW w:w="2700" w:type="dxa"/>
            <w:tcBorders>
              <w:top w:val="single" w:sz="6" w:space="0" w:color="auto"/>
              <w:left w:val="single" w:sz="6" w:space="0" w:color="auto"/>
              <w:bottom w:val="single" w:sz="6" w:space="0" w:color="auto"/>
              <w:right w:val="single" w:sz="6" w:space="0" w:color="auto"/>
            </w:tcBorders>
          </w:tcPr>
          <w:p w:rsidR="00FB670D" w:rsidRPr="00FB670D" w:rsidRDefault="00FB670D" w:rsidP="00FB670D">
            <w:pPr>
              <w:jc w:val="center"/>
              <w:rPr>
                <w:rFonts w:ascii="Times New Roman" w:hAnsi="Times New Roman" w:cs="Times New Roman"/>
                <w:b/>
                <w:sz w:val="24"/>
                <w:szCs w:val="24"/>
              </w:rPr>
            </w:pP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0,1</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0,1</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6</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Водопоглинення плівки за 24 год,% за масою, не більше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2</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7</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Гнучкість плівки на брусі із заокругленням радіусом (5,0+0,2)мм, за температури, С, не вище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мінус 15</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8</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Теплостійкість плівки протягом 5 год, С, не менше</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90</w:t>
            </w:r>
          </w:p>
        </w:tc>
      </w:tr>
    </w:tbl>
    <w:p w:rsidR="00FB670D" w:rsidRPr="00FB670D" w:rsidRDefault="00FB670D" w:rsidP="00FB670D">
      <w:pPr>
        <w:jc w:val="both"/>
        <w:rPr>
          <w:rFonts w:ascii="Times New Roman" w:hAnsi="Times New Roman" w:cs="Times New Roman"/>
          <w:sz w:val="24"/>
          <w:szCs w:val="24"/>
          <w:u w:val="single"/>
        </w:rPr>
      </w:pPr>
    </w:p>
    <w:p w:rsidR="00FB670D" w:rsidRPr="00FB670D" w:rsidRDefault="00FB670D" w:rsidP="00FB670D">
      <w:pPr>
        <w:pStyle w:val="HTML"/>
        <w:shd w:val="clear" w:color="auto" w:fill="FFFFFF"/>
        <w:rPr>
          <w:rFonts w:ascii="Times New Roman" w:hAnsi="Times New Roman" w:cs="Times New Roman"/>
          <w:color w:val="212121"/>
          <w:sz w:val="24"/>
          <w:szCs w:val="24"/>
        </w:rPr>
      </w:pPr>
      <w:r w:rsidRPr="00FB670D">
        <w:rPr>
          <w:rFonts w:ascii="Times New Roman" w:hAnsi="Times New Roman" w:cs="Times New Roman"/>
          <w:b/>
          <w:i/>
          <w:color w:val="212121"/>
          <w:sz w:val="24"/>
          <w:szCs w:val="24"/>
        </w:rPr>
        <w:t>Праймер бітумний</w:t>
      </w:r>
      <w:r w:rsidRPr="00FB670D">
        <w:rPr>
          <w:rFonts w:ascii="Times New Roman" w:hAnsi="Times New Roman" w:cs="Times New Roman"/>
          <w:color w:val="212121"/>
          <w:sz w:val="24"/>
          <w:szCs w:val="24"/>
        </w:rPr>
        <w:t xml:space="preserve"> - готовий до застосування розчин високоякісних нафтових бітумів з температурою розм'якшення не нижче 70 ° С в спеціально підібраних органічних розчинниках.</w:t>
      </w:r>
    </w:p>
    <w:p w:rsidR="00FB670D" w:rsidRPr="00FB670D" w:rsidRDefault="00FB670D" w:rsidP="00FB670D">
      <w:pPr>
        <w:spacing w:after="240"/>
        <w:ind w:firstLine="708"/>
        <w:jc w:val="both"/>
        <w:rPr>
          <w:rFonts w:ascii="Times New Roman" w:hAnsi="Times New Roman" w:cs="Times New Roman"/>
          <w:sz w:val="24"/>
          <w:szCs w:val="24"/>
          <w:lang w:val="ru-RU"/>
        </w:rPr>
      </w:pPr>
    </w:p>
    <w:tbl>
      <w:tblPr>
        <w:tblW w:w="8820" w:type="dxa"/>
        <w:tblInd w:w="250" w:type="dxa"/>
        <w:tblCellMar>
          <w:left w:w="70" w:type="dxa"/>
          <w:right w:w="70" w:type="dxa"/>
        </w:tblCellMar>
        <w:tblLook w:val="04A0"/>
      </w:tblPr>
      <w:tblGrid>
        <w:gridCol w:w="900"/>
        <w:gridCol w:w="5220"/>
        <w:gridCol w:w="2700"/>
      </w:tblGrid>
      <w:tr w:rsidR="00FB670D" w:rsidRPr="00FB670D" w:rsidTr="00FB670D">
        <w:tc>
          <w:tcPr>
            <w:tcW w:w="8820" w:type="dxa"/>
            <w:gridSpan w:val="3"/>
            <w:tcBorders>
              <w:top w:val="single" w:sz="6" w:space="0" w:color="auto"/>
              <w:left w:val="single" w:sz="6" w:space="0" w:color="auto"/>
              <w:bottom w:val="nil"/>
              <w:right w:val="single" w:sz="6" w:space="0" w:color="auto"/>
            </w:tcBorders>
          </w:tcPr>
          <w:p w:rsidR="00FB670D" w:rsidRPr="00FB670D" w:rsidRDefault="00FB670D" w:rsidP="00FB670D">
            <w:pPr>
              <w:pStyle w:val="3"/>
              <w:tabs>
                <w:tab w:val="left" w:pos="3420"/>
              </w:tabs>
              <w:jc w:val="center"/>
              <w:rPr>
                <w:rFonts w:ascii="Times New Roman" w:hAnsi="Times New Roman" w:cs="Times New Roman"/>
                <w:b w:val="0"/>
                <w:bCs/>
                <w:sz w:val="24"/>
                <w:szCs w:val="24"/>
              </w:rPr>
            </w:pPr>
            <w:r w:rsidRPr="00FB670D">
              <w:rPr>
                <w:rFonts w:ascii="Times New Roman" w:hAnsi="Times New Roman" w:cs="Times New Roman"/>
                <w:b w:val="0"/>
                <w:sz w:val="24"/>
                <w:szCs w:val="24"/>
              </w:rPr>
              <w:t>ТАБЛИЦЯ ХАРАКТЕРИСТИК МАТЕРІАЛУ</w:t>
            </w:r>
          </w:p>
        </w:tc>
      </w:tr>
      <w:tr w:rsidR="00FB670D" w:rsidRPr="00FB670D" w:rsidTr="00FB670D">
        <w:tc>
          <w:tcPr>
            <w:tcW w:w="900" w:type="dxa"/>
            <w:tcBorders>
              <w:top w:val="single" w:sz="6" w:space="0" w:color="auto"/>
              <w:left w:val="single" w:sz="6" w:space="0" w:color="auto"/>
              <w:bottom w:val="nil"/>
              <w:right w:val="single" w:sz="6" w:space="0" w:color="auto"/>
            </w:tcBorders>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w:t>
            </w:r>
          </w:p>
        </w:tc>
        <w:tc>
          <w:tcPr>
            <w:tcW w:w="5220" w:type="dxa"/>
            <w:tcBorders>
              <w:top w:val="single" w:sz="6" w:space="0" w:color="auto"/>
              <w:left w:val="nil"/>
              <w:bottom w:val="nil"/>
              <w:right w:val="nil"/>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Найменування</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Показника</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pStyle w:val="3"/>
              <w:jc w:val="center"/>
              <w:rPr>
                <w:rFonts w:ascii="Times New Roman" w:hAnsi="Times New Roman" w:cs="Times New Roman"/>
                <w:sz w:val="24"/>
                <w:szCs w:val="24"/>
              </w:rPr>
            </w:pPr>
            <w:r w:rsidRPr="00FB670D">
              <w:rPr>
                <w:rFonts w:ascii="Times New Roman" w:hAnsi="Times New Roman" w:cs="Times New Roman"/>
                <w:sz w:val="24"/>
                <w:szCs w:val="24"/>
              </w:rPr>
              <w:t>Значення</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Масова частка нелетких речовин</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 45-55</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2</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Наявність неоднорідностей і сторонніх включень</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немає</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 xml:space="preserve">Час висихання при 20 ° С </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lastRenderedPageBreak/>
              <w:t>не більше, годин 12</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lastRenderedPageBreak/>
              <w:t>4</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 xml:space="preserve">Умовна в'язкість, с, </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в межах 15-40</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5</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Температура розм'якшення</w:t>
            </w:r>
          </w:p>
          <w:p w:rsidR="00FB670D" w:rsidRPr="00FB670D" w:rsidRDefault="00FB670D" w:rsidP="00FB670D">
            <w:pPr>
              <w:ind w:left="72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 нижче 70</w:t>
            </w:r>
          </w:p>
          <w:p w:rsidR="00FB670D" w:rsidRPr="00FB670D" w:rsidRDefault="00FB670D" w:rsidP="00FB670D">
            <w:pPr>
              <w:jc w:val="center"/>
              <w:rPr>
                <w:rFonts w:ascii="Times New Roman" w:hAnsi="Times New Roman" w:cs="Times New Roman"/>
                <w:b/>
                <w:sz w:val="24"/>
                <w:szCs w:val="24"/>
              </w:rPr>
            </w:pPr>
          </w:p>
        </w:tc>
      </w:tr>
    </w:tbl>
    <w:p w:rsidR="00FB670D" w:rsidRPr="00FB670D" w:rsidRDefault="00FB670D" w:rsidP="00FB670D">
      <w:pPr>
        <w:ind w:firstLine="708"/>
        <w:jc w:val="both"/>
        <w:rPr>
          <w:rFonts w:ascii="Times New Roman" w:hAnsi="Times New Roman" w:cs="Times New Roman"/>
          <w:i/>
          <w:sz w:val="24"/>
          <w:szCs w:val="24"/>
          <w:u w:val="single"/>
          <w:lang w:val="ru-RU"/>
        </w:rPr>
      </w:pPr>
    </w:p>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b/>
          <w:i/>
          <w:color w:val="212121"/>
          <w:sz w:val="24"/>
          <w:szCs w:val="24"/>
        </w:rPr>
        <w:t>Гермобутил (2М-У сірий)</w:t>
      </w:r>
      <w:r w:rsidRPr="00FB670D">
        <w:rPr>
          <w:rFonts w:ascii="Times New Roman" w:hAnsi="Times New Roman" w:cs="Times New Roman"/>
          <w:color w:val="212121"/>
          <w:sz w:val="24"/>
          <w:szCs w:val="24"/>
        </w:rPr>
        <w:t xml:space="preserve"> являє собою в'язку, однорідну масу світло-сірого або сріблястого кольору, що складається з бутилкаучуку, наповнювача, активатора і розчинника.</w:t>
      </w:r>
    </w:p>
    <w:p w:rsidR="00FB670D" w:rsidRPr="00FB670D" w:rsidRDefault="00FB670D" w:rsidP="00FB670D">
      <w:pPr>
        <w:ind w:firstLine="708"/>
        <w:jc w:val="both"/>
        <w:rPr>
          <w:rFonts w:ascii="Times New Roman" w:hAnsi="Times New Roman" w:cs="Times New Roman"/>
          <w:i/>
          <w:sz w:val="24"/>
          <w:szCs w:val="24"/>
          <w:u w:val="single"/>
          <w:lang w:val="ru-RU"/>
        </w:rPr>
      </w:pPr>
    </w:p>
    <w:tbl>
      <w:tblPr>
        <w:tblW w:w="8820" w:type="dxa"/>
        <w:tblInd w:w="250" w:type="dxa"/>
        <w:tblCellMar>
          <w:left w:w="70" w:type="dxa"/>
          <w:right w:w="70" w:type="dxa"/>
        </w:tblCellMar>
        <w:tblLook w:val="04A0"/>
      </w:tblPr>
      <w:tblGrid>
        <w:gridCol w:w="900"/>
        <w:gridCol w:w="5220"/>
        <w:gridCol w:w="2700"/>
      </w:tblGrid>
      <w:tr w:rsidR="00FB670D" w:rsidRPr="00FB670D" w:rsidTr="00FB670D">
        <w:tc>
          <w:tcPr>
            <w:tcW w:w="8820" w:type="dxa"/>
            <w:gridSpan w:val="3"/>
            <w:tcBorders>
              <w:top w:val="single" w:sz="6" w:space="0" w:color="auto"/>
              <w:left w:val="single" w:sz="6" w:space="0" w:color="auto"/>
              <w:bottom w:val="nil"/>
              <w:right w:val="single" w:sz="6" w:space="0" w:color="auto"/>
            </w:tcBorders>
          </w:tcPr>
          <w:p w:rsidR="00FB670D" w:rsidRPr="00FB670D" w:rsidRDefault="00FB670D" w:rsidP="00FB670D">
            <w:pPr>
              <w:pStyle w:val="3"/>
              <w:tabs>
                <w:tab w:val="left" w:pos="3420"/>
              </w:tabs>
              <w:jc w:val="center"/>
              <w:rPr>
                <w:rFonts w:ascii="Times New Roman" w:hAnsi="Times New Roman" w:cs="Times New Roman"/>
                <w:b w:val="0"/>
                <w:bCs/>
                <w:sz w:val="24"/>
                <w:szCs w:val="24"/>
              </w:rPr>
            </w:pPr>
            <w:r w:rsidRPr="00FB670D">
              <w:rPr>
                <w:rFonts w:ascii="Times New Roman" w:hAnsi="Times New Roman" w:cs="Times New Roman"/>
                <w:b w:val="0"/>
                <w:sz w:val="24"/>
                <w:szCs w:val="24"/>
              </w:rPr>
              <w:t>ТАБЛИЦЯ ХАРАКТЕРИСТИК МАТЕРІАЛУ</w:t>
            </w:r>
          </w:p>
        </w:tc>
      </w:tr>
      <w:tr w:rsidR="00FB670D" w:rsidRPr="00FB670D" w:rsidTr="00FB670D">
        <w:tc>
          <w:tcPr>
            <w:tcW w:w="900" w:type="dxa"/>
            <w:tcBorders>
              <w:top w:val="single" w:sz="6" w:space="0" w:color="auto"/>
              <w:left w:val="single" w:sz="6" w:space="0" w:color="auto"/>
              <w:bottom w:val="nil"/>
              <w:right w:val="single" w:sz="6" w:space="0" w:color="auto"/>
            </w:tcBorders>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w:t>
            </w:r>
          </w:p>
        </w:tc>
        <w:tc>
          <w:tcPr>
            <w:tcW w:w="5220" w:type="dxa"/>
            <w:tcBorders>
              <w:top w:val="single" w:sz="6" w:space="0" w:color="auto"/>
              <w:left w:val="nil"/>
              <w:bottom w:val="nil"/>
              <w:right w:val="nil"/>
            </w:tcBorders>
            <w:hideMark/>
          </w:tcPr>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Найменування</w:t>
            </w:r>
          </w:p>
          <w:p w:rsidR="00FB670D" w:rsidRPr="00FB670D" w:rsidRDefault="00FB670D" w:rsidP="00FB670D">
            <w:pPr>
              <w:jc w:val="center"/>
              <w:rPr>
                <w:rFonts w:ascii="Times New Roman" w:hAnsi="Times New Roman" w:cs="Times New Roman"/>
                <w:b/>
                <w:sz w:val="24"/>
                <w:szCs w:val="24"/>
              </w:rPr>
            </w:pPr>
            <w:r w:rsidRPr="00FB670D">
              <w:rPr>
                <w:rFonts w:ascii="Times New Roman" w:hAnsi="Times New Roman" w:cs="Times New Roman"/>
                <w:b/>
                <w:sz w:val="24"/>
                <w:szCs w:val="24"/>
              </w:rPr>
              <w:t>показника</w:t>
            </w: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pStyle w:val="3"/>
              <w:jc w:val="center"/>
              <w:rPr>
                <w:rFonts w:ascii="Times New Roman" w:hAnsi="Times New Roman" w:cs="Times New Roman"/>
                <w:sz w:val="24"/>
                <w:szCs w:val="24"/>
              </w:rPr>
            </w:pPr>
            <w:r w:rsidRPr="00FB670D">
              <w:rPr>
                <w:rFonts w:ascii="Times New Roman" w:hAnsi="Times New Roman" w:cs="Times New Roman"/>
                <w:sz w:val="24"/>
                <w:szCs w:val="24"/>
              </w:rPr>
              <w:t>Значення</w:t>
            </w: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Основа</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бутиловий каучук</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2</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Колір</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сірий, білий</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Щільність маси</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0,90-1,10 кг / л</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4</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Час висихання "до отлипа" (при + 20 ° С)</w:t>
            </w:r>
          </w:p>
          <w:p w:rsidR="00FB670D" w:rsidRPr="00FB670D" w:rsidRDefault="00FB670D" w:rsidP="00FB670D">
            <w:pPr>
              <w:rPr>
                <w:rFonts w:ascii="Times New Roman" w:hAnsi="Times New Roman" w:cs="Times New Roman"/>
                <w:sz w:val="24"/>
                <w:szCs w:val="24"/>
                <w:lang w:val="ru-RU"/>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 менше 24 год</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5</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color w:val="212121"/>
                <w:sz w:val="24"/>
                <w:szCs w:val="24"/>
                <w:shd w:val="clear" w:color="auto" w:fill="FFFFFF"/>
              </w:rPr>
              <w:t xml:space="preserve"> Адгезійна міцність до бетону, МПа</w:t>
            </w:r>
          </w:p>
        </w:tc>
        <w:tc>
          <w:tcPr>
            <w:tcW w:w="2700" w:type="dxa"/>
            <w:tcBorders>
              <w:top w:val="single" w:sz="6" w:space="0" w:color="auto"/>
              <w:left w:val="single" w:sz="6" w:space="0" w:color="auto"/>
              <w:bottom w:val="single" w:sz="6" w:space="0" w:color="auto"/>
              <w:right w:val="single" w:sz="6" w:space="0" w:color="auto"/>
            </w:tcBorders>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 менше 0,1</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6</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міст нелетких речовин,% мас</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47 + 5</w:t>
            </w:r>
          </w:p>
          <w:p w:rsidR="00FB670D" w:rsidRPr="00FB670D" w:rsidRDefault="00FB670D" w:rsidP="00FB670D">
            <w:pPr>
              <w:jc w:val="center"/>
              <w:rPr>
                <w:rFonts w:ascii="Times New Roman" w:hAnsi="Times New Roman" w:cs="Times New Roman"/>
                <w:b/>
                <w:sz w:val="24"/>
                <w:szCs w:val="24"/>
              </w:rPr>
            </w:pPr>
          </w:p>
        </w:tc>
      </w:tr>
      <w:tr w:rsidR="00FB670D" w:rsidRPr="00FB670D" w:rsidTr="00FB670D">
        <w:tc>
          <w:tcPr>
            <w:tcW w:w="9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7</w:t>
            </w:r>
          </w:p>
        </w:tc>
        <w:tc>
          <w:tcPr>
            <w:tcW w:w="522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Умовна міцність при розриві, МПа</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не менше 0,1</w:t>
            </w:r>
          </w:p>
          <w:p w:rsidR="00FB670D" w:rsidRPr="00FB670D" w:rsidRDefault="00FB670D" w:rsidP="00FB670D">
            <w:pPr>
              <w:jc w:val="center"/>
              <w:rPr>
                <w:rFonts w:ascii="Times New Roman" w:hAnsi="Times New Roman" w:cs="Times New Roman"/>
                <w:b/>
                <w:sz w:val="24"/>
                <w:szCs w:val="24"/>
              </w:rPr>
            </w:pPr>
          </w:p>
        </w:tc>
      </w:tr>
      <w:tr w:rsidR="00FB670D" w:rsidRPr="00FB670D" w:rsidTr="00FB670D">
        <w:trPr>
          <w:trHeight w:val="375"/>
        </w:trPr>
        <w:tc>
          <w:tcPr>
            <w:tcW w:w="900" w:type="dxa"/>
            <w:tcBorders>
              <w:top w:val="single" w:sz="6" w:space="0" w:color="auto"/>
              <w:left w:val="single" w:sz="6" w:space="0" w:color="auto"/>
              <w:bottom w:val="single" w:sz="4"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8</w:t>
            </w:r>
          </w:p>
        </w:tc>
        <w:tc>
          <w:tcPr>
            <w:tcW w:w="5220" w:type="dxa"/>
            <w:tcBorders>
              <w:top w:val="single" w:sz="6" w:space="0" w:color="auto"/>
              <w:left w:val="single" w:sz="6" w:space="0" w:color="auto"/>
              <w:bottom w:val="single" w:sz="4"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Відносне подовження при розриві</w:t>
            </w:r>
          </w:p>
          <w:p w:rsidR="00FB670D" w:rsidRPr="00FB670D" w:rsidRDefault="00FB670D" w:rsidP="00FB670D">
            <w:pPr>
              <w:rPr>
                <w:rFonts w:ascii="Times New Roman" w:hAnsi="Times New Roman" w:cs="Times New Roman"/>
                <w:sz w:val="24"/>
                <w:szCs w:val="24"/>
              </w:rPr>
            </w:pPr>
          </w:p>
        </w:tc>
        <w:tc>
          <w:tcPr>
            <w:tcW w:w="2700" w:type="dxa"/>
            <w:tcBorders>
              <w:top w:val="single" w:sz="6" w:space="0" w:color="auto"/>
              <w:left w:val="single" w:sz="6" w:space="0" w:color="auto"/>
              <w:bottom w:val="single" w:sz="4"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rPr>
            </w:pPr>
            <w:r w:rsidRPr="00FB670D">
              <w:rPr>
                <w:rFonts w:ascii="Times New Roman" w:hAnsi="Times New Roman" w:cs="Times New Roman"/>
                <w:color w:val="212121"/>
                <w:sz w:val="24"/>
                <w:szCs w:val="24"/>
              </w:rPr>
              <w:t>не менше 150</w:t>
            </w:r>
          </w:p>
          <w:p w:rsidR="00FB670D" w:rsidRPr="00FB670D" w:rsidRDefault="00FB670D" w:rsidP="00FB670D">
            <w:pPr>
              <w:jc w:val="center"/>
              <w:rPr>
                <w:rFonts w:ascii="Times New Roman" w:hAnsi="Times New Roman" w:cs="Times New Roman"/>
                <w:b/>
                <w:sz w:val="24"/>
                <w:szCs w:val="24"/>
              </w:rPr>
            </w:pPr>
          </w:p>
        </w:tc>
      </w:tr>
      <w:tr w:rsidR="00FB670D" w:rsidRPr="00FB670D" w:rsidTr="00FB670D">
        <w:trPr>
          <w:trHeight w:val="195"/>
        </w:trPr>
        <w:tc>
          <w:tcPr>
            <w:tcW w:w="900" w:type="dxa"/>
            <w:tcBorders>
              <w:top w:val="single" w:sz="4" w:space="0" w:color="auto"/>
              <w:left w:val="single" w:sz="6" w:space="0" w:color="auto"/>
              <w:bottom w:val="single" w:sz="4"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9</w:t>
            </w:r>
          </w:p>
        </w:tc>
        <w:tc>
          <w:tcPr>
            <w:tcW w:w="5220" w:type="dxa"/>
            <w:tcBorders>
              <w:top w:val="single" w:sz="4" w:space="0" w:color="auto"/>
              <w:left w:val="single" w:sz="6" w:space="0" w:color="auto"/>
              <w:bottom w:val="single" w:sz="4"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Витримує нагрівання під прямими сонячними променями</w:t>
            </w:r>
          </w:p>
          <w:p w:rsidR="00FB670D" w:rsidRPr="00FB670D" w:rsidRDefault="00FB670D" w:rsidP="00FB670D">
            <w:pPr>
              <w:rPr>
                <w:rFonts w:ascii="Times New Roman" w:hAnsi="Times New Roman" w:cs="Times New Roman"/>
                <w:color w:val="212121"/>
                <w:sz w:val="24"/>
                <w:szCs w:val="24"/>
                <w:lang w:val="ru-RU"/>
              </w:rPr>
            </w:pPr>
          </w:p>
        </w:tc>
        <w:tc>
          <w:tcPr>
            <w:tcW w:w="2700" w:type="dxa"/>
            <w:tcBorders>
              <w:top w:val="single" w:sz="4" w:space="0" w:color="auto"/>
              <w:left w:val="single" w:sz="6" w:space="0" w:color="auto"/>
              <w:bottom w:val="single" w:sz="4"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до +75 С</w:t>
            </w:r>
          </w:p>
          <w:p w:rsidR="00FB670D" w:rsidRPr="00FB670D" w:rsidRDefault="00FB670D" w:rsidP="00FB670D">
            <w:pPr>
              <w:jc w:val="center"/>
              <w:rPr>
                <w:rFonts w:ascii="Times New Roman" w:hAnsi="Times New Roman" w:cs="Times New Roman"/>
                <w:color w:val="212121"/>
                <w:sz w:val="24"/>
                <w:szCs w:val="24"/>
              </w:rPr>
            </w:pPr>
          </w:p>
        </w:tc>
      </w:tr>
      <w:tr w:rsidR="00FB670D" w:rsidRPr="00FB670D" w:rsidTr="00FB670D">
        <w:trPr>
          <w:trHeight w:val="210"/>
        </w:trPr>
        <w:tc>
          <w:tcPr>
            <w:tcW w:w="900" w:type="dxa"/>
            <w:tcBorders>
              <w:top w:val="single" w:sz="4" w:space="0" w:color="auto"/>
              <w:left w:val="single" w:sz="6" w:space="0" w:color="auto"/>
              <w:bottom w:val="single" w:sz="6" w:space="0" w:color="auto"/>
              <w:right w:val="single" w:sz="6" w:space="0" w:color="auto"/>
            </w:tcBorders>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10</w:t>
            </w:r>
          </w:p>
        </w:tc>
        <w:tc>
          <w:tcPr>
            <w:tcW w:w="5220" w:type="dxa"/>
            <w:tcBorders>
              <w:top w:val="single" w:sz="4"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t xml:space="preserve">Середня витрата матеріалу: при двошаровому </w:t>
            </w:r>
            <w:r w:rsidRPr="00FB670D">
              <w:rPr>
                <w:rFonts w:ascii="Times New Roman" w:hAnsi="Times New Roman" w:cs="Times New Roman"/>
                <w:color w:val="212121"/>
                <w:sz w:val="24"/>
                <w:szCs w:val="24"/>
              </w:rPr>
              <w:lastRenderedPageBreak/>
              <w:t xml:space="preserve">покритті </w:t>
            </w:r>
          </w:p>
          <w:p w:rsidR="00FB670D" w:rsidRPr="00FB670D" w:rsidRDefault="00FB670D" w:rsidP="00FB670D">
            <w:pPr>
              <w:rPr>
                <w:rFonts w:ascii="Times New Roman" w:hAnsi="Times New Roman" w:cs="Times New Roman"/>
                <w:color w:val="212121"/>
                <w:sz w:val="24"/>
                <w:szCs w:val="24"/>
                <w:lang w:val="ru-RU"/>
              </w:rPr>
            </w:pPr>
          </w:p>
        </w:tc>
        <w:tc>
          <w:tcPr>
            <w:tcW w:w="2700" w:type="dxa"/>
            <w:tcBorders>
              <w:top w:val="single" w:sz="4" w:space="0" w:color="auto"/>
              <w:left w:val="single" w:sz="6" w:space="0" w:color="auto"/>
              <w:bottom w:val="single" w:sz="6" w:space="0" w:color="auto"/>
              <w:right w:val="single" w:sz="6" w:space="0" w:color="auto"/>
            </w:tcBorders>
            <w:hideMark/>
          </w:tcPr>
          <w:p w:rsidR="00FB670D" w:rsidRPr="00FB670D" w:rsidRDefault="00FB670D" w:rsidP="00FB6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ru-RU"/>
              </w:rPr>
            </w:pPr>
            <w:r w:rsidRPr="00FB670D">
              <w:rPr>
                <w:rFonts w:ascii="Times New Roman" w:hAnsi="Times New Roman" w:cs="Times New Roman"/>
                <w:color w:val="212121"/>
                <w:sz w:val="24"/>
                <w:szCs w:val="24"/>
              </w:rPr>
              <w:lastRenderedPageBreak/>
              <w:t>- 2,5-3 кг / м2</w:t>
            </w:r>
          </w:p>
          <w:p w:rsidR="00FB670D" w:rsidRPr="00FB670D" w:rsidRDefault="00FB670D" w:rsidP="00FB670D">
            <w:pPr>
              <w:jc w:val="center"/>
              <w:rPr>
                <w:rFonts w:ascii="Times New Roman" w:hAnsi="Times New Roman" w:cs="Times New Roman"/>
                <w:color w:val="212121"/>
                <w:sz w:val="24"/>
                <w:szCs w:val="24"/>
              </w:rPr>
            </w:pPr>
          </w:p>
        </w:tc>
      </w:tr>
    </w:tbl>
    <w:p w:rsidR="00FB670D" w:rsidRPr="00FB670D" w:rsidRDefault="00FB670D" w:rsidP="00FB670D">
      <w:pPr>
        <w:ind w:firstLine="708"/>
        <w:jc w:val="both"/>
        <w:rPr>
          <w:rFonts w:ascii="Times New Roman" w:hAnsi="Times New Roman" w:cs="Times New Roman"/>
          <w:i/>
          <w:sz w:val="24"/>
          <w:szCs w:val="24"/>
          <w:u w:val="single"/>
        </w:rPr>
      </w:pPr>
    </w:p>
    <w:p w:rsidR="00FB670D" w:rsidRPr="00FB670D" w:rsidRDefault="00FB670D" w:rsidP="00FB670D">
      <w:pPr>
        <w:pStyle w:val="12"/>
        <w:numPr>
          <w:ilvl w:val="0"/>
          <w:numId w:val="33"/>
        </w:numPr>
        <w:ind w:left="786"/>
        <w:jc w:val="both"/>
        <w:rPr>
          <w:sz w:val="24"/>
          <w:szCs w:val="24"/>
        </w:rPr>
      </w:pPr>
      <w:r w:rsidRPr="00FB670D">
        <w:rPr>
          <w:color w:val="000000"/>
          <w:sz w:val="24"/>
          <w:szCs w:val="24"/>
        </w:rPr>
        <w:t>Кількість товару</w:t>
      </w:r>
    </w:p>
    <w:tbl>
      <w:tblPr>
        <w:tblW w:w="9499" w:type="dxa"/>
        <w:tblInd w:w="108" w:type="dxa"/>
        <w:tblLook w:val="04A0"/>
      </w:tblPr>
      <w:tblGrid>
        <w:gridCol w:w="1081"/>
        <w:gridCol w:w="4776"/>
        <w:gridCol w:w="1620"/>
        <w:gridCol w:w="2022"/>
      </w:tblGrid>
      <w:tr w:rsidR="00FB670D" w:rsidRPr="00FB670D" w:rsidTr="00FB670D">
        <w:trPr>
          <w:trHeight w:val="20"/>
        </w:trPr>
        <w:tc>
          <w:tcPr>
            <w:tcW w:w="108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rPr>
              <w:t>№</w:t>
            </w:r>
          </w:p>
        </w:tc>
        <w:tc>
          <w:tcPr>
            <w:tcW w:w="47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Найменування</w:t>
            </w:r>
          </w:p>
        </w:tc>
        <w:tc>
          <w:tcPr>
            <w:tcW w:w="16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Од.вим</w:t>
            </w:r>
          </w:p>
        </w:tc>
        <w:tc>
          <w:tcPr>
            <w:tcW w:w="20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Кількість</w:t>
            </w:r>
          </w:p>
        </w:tc>
      </w:tr>
      <w:tr w:rsidR="00FB670D" w:rsidRPr="00FB670D" w:rsidTr="00FB670D">
        <w:trPr>
          <w:trHeight w:val="630"/>
        </w:trPr>
        <w:tc>
          <w:tcPr>
            <w:tcW w:w="1081" w:type="dxa"/>
            <w:tcBorders>
              <w:top w:val="nil"/>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1</w:t>
            </w:r>
          </w:p>
        </w:tc>
        <w:tc>
          <w:tcPr>
            <w:tcW w:w="4776"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 xml:space="preserve">Євроруберойд  кровельний ЕКП  4,0 </w:t>
            </w:r>
          </w:p>
        </w:tc>
        <w:tc>
          <w:tcPr>
            <w:tcW w:w="1620"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м. кв.</w:t>
            </w:r>
          </w:p>
        </w:tc>
        <w:tc>
          <w:tcPr>
            <w:tcW w:w="2022" w:type="dxa"/>
            <w:tcBorders>
              <w:top w:val="nil"/>
              <w:left w:val="nil"/>
              <w:bottom w:val="single" w:sz="4" w:space="0" w:color="auto"/>
              <w:right w:val="single" w:sz="4"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Pr="00FB670D">
              <w:rPr>
                <w:rFonts w:ascii="Times New Roman" w:hAnsi="Times New Roman" w:cs="Times New Roman"/>
                <w:color w:val="000000"/>
                <w:sz w:val="24"/>
                <w:szCs w:val="24"/>
                <w:lang w:val="ru-RU"/>
              </w:rPr>
              <w:t>000</w:t>
            </w:r>
          </w:p>
        </w:tc>
      </w:tr>
      <w:tr w:rsidR="00FB670D" w:rsidRPr="00FB670D" w:rsidTr="00FB670D">
        <w:trPr>
          <w:trHeight w:val="585"/>
        </w:trPr>
        <w:tc>
          <w:tcPr>
            <w:tcW w:w="1081" w:type="dxa"/>
            <w:tcBorders>
              <w:top w:val="nil"/>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2</w:t>
            </w:r>
          </w:p>
        </w:tc>
        <w:tc>
          <w:tcPr>
            <w:tcW w:w="4776"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Мастика бітумна з додаванням бутилкаучуку «БМ» або еквівалент</w:t>
            </w:r>
          </w:p>
        </w:tc>
        <w:tc>
          <w:tcPr>
            <w:tcW w:w="1620"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кг</w:t>
            </w:r>
          </w:p>
        </w:tc>
        <w:tc>
          <w:tcPr>
            <w:tcW w:w="2022" w:type="dxa"/>
            <w:tcBorders>
              <w:top w:val="nil"/>
              <w:left w:val="nil"/>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600</w:t>
            </w:r>
          </w:p>
        </w:tc>
      </w:tr>
      <w:tr w:rsidR="00FB670D" w:rsidRPr="00FB670D" w:rsidTr="00FB670D">
        <w:trPr>
          <w:trHeight w:val="24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sz w:val="24"/>
                <w:szCs w:val="24"/>
              </w:rPr>
            </w:pPr>
            <w:r w:rsidRPr="00FB670D">
              <w:rPr>
                <w:rFonts w:ascii="Times New Roman" w:hAnsi="Times New Roman" w:cs="Times New Roman"/>
                <w:sz w:val="24"/>
                <w:szCs w:val="24"/>
              </w:rPr>
              <w:t>3</w:t>
            </w:r>
          </w:p>
        </w:tc>
        <w:tc>
          <w:tcPr>
            <w:tcW w:w="4776"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bCs/>
                <w:sz w:val="24"/>
                <w:szCs w:val="24"/>
              </w:rPr>
            </w:pPr>
            <w:r w:rsidRPr="00FB670D">
              <w:rPr>
                <w:rFonts w:ascii="Times New Roman" w:hAnsi="Times New Roman" w:cs="Times New Roman"/>
                <w:bCs/>
                <w:sz w:val="24"/>
                <w:szCs w:val="24"/>
              </w:rPr>
              <w:t>Евроруберойд ЕПП 2,5 мм (сланець сірий, рулон 15 м.кв.)</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м.кв</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sz w:val="24"/>
                <w:szCs w:val="24"/>
                <w:lang w:val="ru-RU"/>
              </w:rPr>
            </w:pPr>
            <w:r w:rsidRPr="00FB670D">
              <w:rPr>
                <w:rFonts w:ascii="Times New Roman" w:hAnsi="Times New Roman" w:cs="Times New Roman"/>
                <w:sz w:val="24"/>
                <w:szCs w:val="24"/>
                <w:lang w:val="ru-RU"/>
              </w:rPr>
              <w:t>1000</w:t>
            </w:r>
          </w:p>
        </w:tc>
      </w:tr>
      <w:tr w:rsidR="00FB670D" w:rsidRPr="00FB670D" w:rsidTr="00FB670D">
        <w:trPr>
          <w:trHeight w:val="12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4</w:t>
            </w:r>
          </w:p>
        </w:tc>
        <w:tc>
          <w:tcPr>
            <w:tcW w:w="4776"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Гермабутил 2М-У сірий  25 кг або еквівалент</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кг</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600</w:t>
            </w:r>
          </w:p>
        </w:tc>
      </w:tr>
      <w:tr w:rsidR="00FB670D" w:rsidRPr="00FB670D" w:rsidTr="00FB670D">
        <w:trPr>
          <w:trHeight w:val="435"/>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5</w:t>
            </w:r>
          </w:p>
        </w:tc>
        <w:tc>
          <w:tcPr>
            <w:tcW w:w="4776"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Праймер бітумний 20 л або еквівалент</w:t>
            </w:r>
          </w:p>
          <w:p w:rsidR="00FB670D" w:rsidRPr="00FB670D" w:rsidRDefault="00FB670D" w:rsidP="00FB670D">
            <w:pPr>
              <w:rPr>
                <w:rFonts w:ascii="Times New Roman" w:hAnsi="Times New Roman" w:cs="Times New Roman"/>
                <w:color w:val="000000"/>
                <w:sz w:val="24"/>
                <w:szCs w:val="24"/>
              </w:rPr>
            </w:pP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кг</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B670D" w:rsidRPr="00FB670D" w:rsidRDefault="00FB670D" w:rsidP="00FB670D">
            <w:pPr>
              <w:jc w:val="cente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600</w:t>
            </w:r>
          </w:p>
        </w:tc>
      </w:tr>
      <w:tr w:rsidR="00FB670D" w:rsidRPr="00FB670D" w:rsidTr="00FB670D">
        <w:trPr>
          <w:trHeight w:val="135"/>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6</w:t>
            </w:r>
          </w:p>
        </w:tc>
        <w:tc>
          <w:tcPr>
            <w:tcW w:w="4776"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Шифер 8-ми волновий (1759*1130*5,8)</w:t>
            </w:r>
          </w:p>
        </w:tc>
        <w:tc>
          <w:tcPr>
            <w:tcW w:w="1620"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400</w:t>
            </w:r>
          </w:p>
        </w:tc>
      </w:tr>
      <w:tr w:rsidR="00FB670D" w:rsidRPr="00FB670D" w:rsidTr="00FB670D">
        <w:trPr>
          <w:trHeight w:val="54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7</w:t>
            </w:r>
          </w:p>
        </w:tc>
        <w:tc>
          <w:tcPr>
            <w:tcW w:w="4776"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sz w:val="24"/>
                <w:szCs w:val="24"/>
              </w:rPr>
            </w:pPr>
            <w:r w:rsidRPr="00FB670D">
              <w:rPr>
                <w:rFonts w:ascii="Times New Roman" w:hAnsi="Times New Roman" w:cs="Times New Roman"/>
                <w:sz w:val="24"/>
                <w:szCs w:val="24"/>
              </w:rPr>
              <w:t>Цегла полнотелий М-100</w:t>
            </w:r>
          </w:p>
          <w:p w:rsidR="00FB670D" w:rsidRPr="00FB670D" w:rsidRDefault="00FB670D" w:rsidP="00FB670D">
            <w:pPr>
              <w:rPr>
                <w:rFonts w:ascii="Times New Roman" w:hAnsi="Times New Roman" w:cs="Times New Roman"/>
                <w:color w:val="000000"/>
                <w:sz w:val="24"/>
                <w:szCs w:val="24"/>
              </w:rPr>
            </w:pPr>
          </w:p>
        </w:tc>
        <w:tc>
          <w:tcPr>
            <w:tcW w:w="1620"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color w:val="000000"/>
                <w:sz w:val="24"/>
                <w:szCs w:val="24"/>
              </w:rPr>
            </w:pPr>
            <w:r w:rsidRPr="00FB670D">
              <w:rPr>
                <w:rFonts w:ascii="Times New Roman" w:hAnsi="Times New Roman" w:cs="Times New Roman"/>
                <w:color w:val="000000"/>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FB670D">
              <w:rPr>
                <w:rFonts w:ascii="Times New Roman" w:hAnsi="Times New Roman" w:cs="Times New Roman"/>
                <w:color w:val="000000"/>
                <w:sz w:val="24"/>
                <w:szCs w:val="24"/>
              </w:rPr>
              <w:t>000</w:t>
            </w:r>
          </w:p>
        </w:tc>
      </w:tr>
      <w:tr w:rsidR="00FB670D" w:rsidRPr="00FB670D" w:rsidTr="00FB670D">
        <w:trPr>
          <w:trHeight w:val="66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rPr>
            </w:pPr>
            <w:r w:rsidRPr="00FB670D">
              <w:rPr>
                <w:rFonts w:ascii="Times New Roman" w:hAnsi="Times New Roman" w:cs="Times New Roman"/>
                <w:color w:val="000000"/>
                <w:sz w:val="24"/>
                <w:szCs w:val="24"/>
              </w:rPr>
              <w:t>8</w:t>
            </w:r>
          </w:p>
        </w:tc>
        <w:tc>
          <w:tcPr>
            <w:tcW w:w="4776"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sz w:val="24"/>
                <w:szCs w:val="24"/>
                <w:lang w:val="ru-RU"/>
              </w:rPr>
            </w:pPr>
            <w:r w:rsidRPr="00FB670D">
              <w:rPr>
                <w:rFonts w:ascii="Times New Roman" w:hAnsi="Times New Roman" w:cs="Times New Roman"/>
                <w:sz w:val="24"/>
                <w:szCs w:val="24"/>
                <w:lang w:val="ru-RU"/>
              </w:rPr>
              <w:t>Цемент 500 (25кг)</w:t>
            </w:r>
          </w:p>
        </w:tc>
        <w:tc>
          <w:tcPr>
            <w:tcW w:w="1620"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rPr>
                <w:rFonts w:ascii="Times New Roman" w:hAnsi="Times New Roman" w:cs="Times New Roman"/>
                <w:color w:val="000000"/>
                <w:sz w:val="24"/>
                <w:szCs w:val="24"/>
                <w:lang w:val="ru-RU"/>
              </w:rPr>
            </w:pPr>
            <w:r w:rsidRPr="00FB670D">
              <w:rPr>
                <w:rFonts w:ascii="Times New Roman" w:hAnsi="Times New Roman" w:cs="Times New Roman"/>
                <w:color w:val="000000"/>
                <w:sz w:val="24"/>
                <w:szCs w:val="24"/>
                <w:lang w:val="ru-RU"/>
              </w:rPr>
              <w:t>тон</w:t>
            </w:r>
          </w:p>
        </w:tc>
        <w:tc>
          <w:tcPr>
            <w:tcW w:w="2022" w:type="dxa"/>
            <w:tcBorders>
              <w:top w:val="single" w:sz="4" w:space="0" w:color="auto"/>
              <w:left w:val="nil"/>
              <w:bottom w:val="single" w:sz="4" w:space="0" w:color="auto"/>
              <w:right w:val="single" w:sz="8" w:space="0" w:color="auto"/>
            </w:tcBorders>
            <w:shd w:val="clear" w:color="auto" w:fill="auto"/>
            <w:vAlign w:val="center"/>
          </w:tcPr>
          <w:p w:rsidR="00FB670D" w:rsidRPr="00FB670D" w:rsidRDefault="00FB670D" w:rsidP="00FB670D">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Pr="00FB670D">
              <w:rPr>
                <w:rFonts w:ascii="Times New Roman" w:hAnsi="Times New Roman" w:cs="Times New Roman"/>
                <w:color w:val="000000"/>
                <w:sz w:val="24"/>
                <w:szCs w:val="24"/>
                <w:lang w:val="ru-RU"/>
              </w:rPr>
              <w:t>0</w:t>
            </w:r>
          </w:p>
        </w:tc>
      </w:tr>
    </w:tbl>
    <w:p w:rsidR="00FB670D" w:rsidRPr="00B301F4" w:rsidRDefault="00FB670D" w:rsidP="00B301F4">
      <w:pPr>
        <w:pStyle w:val="af8"/>
        <w:shd w:val="clear" w:color="auto" w:fill="auto"/>
        <w:rPr>
          <w:iCs/>
          <w:sz w:val="24"/>
          <w:szCs w:val="24"/>
        </w:rPr>
      </w:pPr>
    </w:p>
    <w:p w:rsidR="00B301F4" w:rsidRPr="00B301F4" w:rsidRDefault="00B301F4" w:rsidP="00B301F4">
      <w:pPr>
        <w:autoSpaceDE w:val="0"/>
        <w:autoSpaceDN w:val="0"/>
        <w:adjustRightInd w:val="0"/>
        <w:ind w:firstLine="460"/>
        <w:jc w:val="both"/>
        <w:rPr>
          <w:rFonts w:ascii="Times New Roman" w:hAnsi="Times New Roman" w:cs="Times New Roman"/>
          <w:iCs/>
          <w:sz w:val="24"/>
          <w:szCs w:val="24"/>
        </w:rPr>
      </w:pPr>
      <w:r w:rsidRPr="00B301F4">
        <w:rPr>
          <w:rFonts w:ascii="Times New Roman" w:hAnsi="Times New Roman" w:cs="Times New Roman"/>
          <w:iCs/>
          <w:sz w:val="24"/>
          <w:szCs w:val="24"/>
        </w:rPr>
        <w:t>Поставка товару здійснюється окремими партіями на підставі усного або письмового звернення замовника</w:t>
      </w:r>
      <w:r w:rsidRPr="00B301F4">
        <w:rPr>
          <w:rFonts w:ascii="Times New Roman" w:hAnsi="Times New Roman" w:cs="Times New Roman"/>
          <w:sz w:val="24"/>
          <w:szCs w:val="24"/>
        </w:rPr>
        <w:t xml:space="preserve"> </w:t>
      </w:r>
      <w:r w:rsidRPr="00B301F4">
        <w:rPr>
          <w:rFonts w:ascii="Times New Roman" w:hAnsi="Times New Roman" w:cs="Times New Roman"/>
          <w:iCs/>
          <w:sz w:val="24"/>
          <w:szCs w:val="24"/>
        </w:rPr>
        <w:t>автомобільним транспортом Постачальника до місця, запропонованого Замовником в  межах Солом’янського  району м. Києва.</w:t>
      </w:r>
    </w:p>
    <w:p w:rsidR="00B301F4" w:rsidRPr="00B301F4" w:rsidRDefault="00B301F4" w:rsidP="00B53C5A">
      <w:pPr>
        <w:spacing w:after="0" w:line="240" w:lineRule="auto"/>
        <w:jc w:val="center"/>
        <w:rPr>
          <w:rFonts w:ascii="Times New Roman" w:hAnsi="Times New Roman" w:cs="Times New Roman"/>
          <w:b/>
          <w:color w:val="000000" w:themeColor="text1"/>
        </w:rPr>
      </w:pP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Поставка товару здійснюється окремими партіями, за попереднім замовленням, </w:t>
      </w:r>
      <w:r w:rsidRPr="00B301F4">
        <w:rPr>
          <w:rFonts w:ascii="Times New Roman" w:hAnsi="Times New Roman" w:cs="Times New Roman"/>
          <w:b/>
          <w:color w:val="000000" w:themeColor="text1"/>
        </w:rPr>
        <w:t xml:space="preserve">протягом </w:t>
      </w:r>
      <w:r w:rsidR="00B53C5A" w:rsidRPr="00B301F4">
        <w:rPr>
          <w:rFonts w:ascii="Times New Roman" w:hAnsi="Times New Roman" w:cs="Times New Roman"/>
          <w:b/>
          <w:color w:val="000000" w:themeColor="text1"/>
        </w:rPr>
        <w:t>2</w:t>
      </w:r>
      <w:r w:rsidR="009C1163" w:rsidRPr="00B301F4">
        <w:rPr>
          <w:rFonts w:ascii="Times New Roman" w:hAnsi="Times New Roman" w:cs="Times New Roman"/>
          <w:b/>
          <w:color w:val="000000" w:themeColor="text1"/>
        </w:rPr>
        <w:t xml:space="preserve"> </w:t>
      </w:r>
      <w:r w:rsidRPr="00B301F4">
        <w:rPr>
          <w:rFonts w:ascii="Times New Roman" w:hAnsi="Times New Roman" w:cs="Times New Roman"/>
          <w:b/>
          <w:color w:val="000000" w:themeColor="text1"/>
        </w:rPr>
        <w:t>робоч</w:t>
      </w:r>
      <w:r w:rsidR="00B53C5A" w:rsidRPr="00B301F4">
        <w:rPr>
          <w:rFonts w:ascii="Times New Roman" w:hAnsi="Times New Roman" w:cs="Times New Roman"/>
          <w:b/>
          <w:color w:val="000000" w:themeColor="text1"/>
        </w:rPr>
        <w:t xml:space="preserve">их </w:t>
      </w:r>
      <w:r w:rsidRPr="00B301F4">
        <w:rPr>
          <w:rFonts w:ascii="Times New Roman" w:hAnsi="Times New Roman" w:cs="Times New Roman"/>
          <w:b/>
          <w:color w:val="000000" w:themeColor="text1"/>
        </w:rPr>
        <w:t>дн</w:t>
      </w:r>
      <w:r w:rsidR="00B53C5A" w:rsidRPr="00B301F4">
        <w:rPr>
          <w:rFonts w:ascii="Times New Roman" w:hAnsi="Times New Roman" w:cs="Times New Roman"/>
          <w:b/>
          <w:color w:val="000000" w:themeColor="text1"/>
        </w:rPr>
        <w:t>ів</w:t>
      </w:r>
      <w:r w:rsidRPr="00B301F4">
        <w:rPr>
          <w:rFonts w:ascii="Times New Roman" w:hAnsi="Times New Roman" w:cs="Times New Roman"/>
          <w:color w:val="000000" w:themeColor="text1"/>
        </w:rPr>
        <w:t xml:space="preserve"> з дати замовлення за зазначеним</w:t>
      </w:r>
      <w:r w:rsidRPr="00B301F4">
        <w:rPr>
          <w:rFonts w:ascii="Times New Roman" w:hAnsi="Times New Roman" w:cs="Times New Roman"/>
          <w:color w:val="000000" w:themeColor="text1"/>
          <w:lang w:val="ru-RU"/>
        </w:rPr>
        <w:t>и</w:t>
      </w:r>
      <w:r w:rsidRPr="00B301F4">
        <w:rPr>
          <w:rFonts w:ascii="Times New Roman" w:hAnsi="Times New Roman" w:cs="Times New Roman"/>
          <w:color w:val="000000" w:themeColor="text1"/>
        </w:rPr>
        <w:t xml:space="preserve"> адресами:</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Єреванська,3-А,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Волинська, 4-А,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вул. Солом’янська, 33, </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бульв. Вацлава Гавела, 23-А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М.Донця, 15-А,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Виборзька, 42</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ВСП «Виробничник» - вул. Святослава Хороброго, 18-А</w:t>
      </w:r>
    </w:p>
    <w:p w:rsidR="00DD02A8" w:rsidRPr="00B301F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-Адміністративна будівля - вул. Левка Мацієвича,6</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Кількість замовлень не обмежена. Строк поставки – з дати укладення договору до 31.</w:t>
      </w:r>
      <w:r w:rsidRPr="00B301F4">
        <w:rPr>
          <w:rFonts w:ascii="Times New Roman" w:hAnsi="Times New Roman" w:cs="Times New Roman"/>
          <w:color w:val="000000" w:themeColor="text1"/>
          <w:lang w:val="ru-RU"/>
        </w:rPr>
        <w:t>12</w:t>
      </w:r>
      <w:r w:rsidRPr="00B301F4">
        <w:rPr>
          <w:rFonts w:ascii="Times New Roman" w:hAnsi="Times New Roman" w:cs="Times New Roman"/>
          <w:color w:val="000000" w:themeColor="text1"/>
        </w:rPr>
        <w:t>.202</w:t>
      </w:r>
      <w:r w:rsidR="008B10CE">
        <w:rPr>
          <w:rFonts w:ascii="Times New Roman" w:hAnsi="Times New Roman" w:cs="Times New Roman"/>
          <w:color w:val="000000" w:themeColor="text1"/>
          <w:lang w:val="ru-RU"/>
        </w:rPr>
        <w:t>4</w:t>
      </w:r>
      <w:r w:rsidRPr="00B301F4">
        <w:rPr>
          <w:rFonts w:ascii="Times New Roman" w:hAnsi="Times New Roman" w:cs="Times New Roman"/>
          <w:color w:val="000000" w:themeColor="text1"/>
          <w:lang w:val="ru-RU"/>
        </w:rPr>
        <w:t xml:space="preserve"> включно</w:t>
      </w:r>
      <w:r w:rsidRPr="00B301F4">
        <w:rPr>
          <w:rFonts w:ascii="Times New Roman" w:hAnsi="Times New Roman" w:cs="Times New Roman"/>
          <w:color w:val="000000" w:themeColor="text1"/>
        </w:rPr>
        <w:t>.</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r w:rsidRPr="00B301F4">
        <w:rPr>
          <w:rFonts w:ascii="Times New Roman" w:hAnsi="Times New Roman" w:cs="Times New Roman"/>
          <w:color w:val="000000" w:themeColor="text1"/>
          <w:lang w:val="ru-RU"/>
        </w:rPr>
        <w:t xml:space="preserve">розвантаження, </w:t>
      </w:r>
      <w:r w:rsidRPr="00B301F4">
        <w:rPr>
          <w:rFonts w:ascii="Times New Roman" w:hAnsi="Times New Roman" w:cs="Times New Roman"/>
          <w:color w:val="000000" w:themeColor="text1"/>
        </w:rPr>
        <w:t>страхування та інші витрати.</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lang w:val="ru-RU"/>
        </w:rPr>
        <w:t>В</w:t>
      </w:r>
      <w:r w:rsidRPr="00B301F4">
        <w:rPr>
          <w:rFonts w:ascii="Times New Roman" w:hAnsi="Times New Roman" w:cs="Times New Roman"/>
          <w:color w:val="000000" w:themeColor="text1"/>
        </w:rPr>
        <w:t xml:space="preserve"> пропозиції ціни вказуються з урахуванням кількості та остаточно виводиться підсумкова ціна пропозиції</w:t>
      </w:r>
      <w:r w:rsidRPr="00B301F4">
        <w:rPr>
          <w:rFonts w:ascii="Times New Roman" w:hAnsi="Times New Roman" w:cs="Times New Roman"/>
          <w:color w:val="000000" w:themeColor="text1"/>
          <w:lang w:val="ru-RU"/>
        </w:rPr>
        <w:t>.</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lang w:val="ru-RU"/>
        </w:rPr>
        <w:t>В</w:t>
      </w:r>
      <w:r w:rsidRPr="00B301F4">
        <w:rPr>
          <w:rFonts w:ascii="Times New Roman" w:hAnsi="Times New Roman" w:cs="Times New Roman"/>
          <w:color w:val="000000" w:themeColor="text1"/>
        </w:rPr>
        <w:t>артість пропозиції та всі інші ціни повинні бути чітко визначені;</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lastRenderedPageBreak/>
        <w:t>Загальний обсяг поставки може бути зменшений в залежності від потреб та реального фінансування Замовника.</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Учасник зобов’язаний провадити свою діяльність із </w:t>
      </w:r>
      <w:r w:rsidRPr="00B301F4">
        <w:rPr>
          <w:rFonts w:ascii="Times New Roman" w:hAnsi="Times New Roman" w:cs="Times New Roman"/>
          <w:color w:val="000000" w:themeColor="text1"/>
          <w:shd w:val="clear" w:color="auto" w:fill="FFFFFF"/>
        </w:rPr>
        <w:t>застосуванням заходів із захисту довкілля.</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Товар повинен бути без видимих недоліків, а саме пошкоджень, потертостей, тріщин, подряпин тощо.</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DD02A8" w:rsidRPr="00B301F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B301F4">
        <w:rPr>
          <w:rFonts w:ascii="Times New Roman" w:hAnsi="Times New Roman" w:cs="Times New Roman"/>
          <w:color w:val="000000" w:themeColor="text1"/>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310B8F" w:rsidRDefault="00310B8F" w:rsidP="00310B8F">
      <w:pPr>
        <w:shd w:val="clear" w:color="auto" w:fill="FFFFFF"/>
        <w:spacing w:after="0" w:line="240" w:lineRule="auto"/>
        <w:jc w:val="both"/>
        <w:rPr>
          <w:rFonts w:ascii="Times New Roman" w:eastAsia="Times New Roman" w:hAnsi="Times New Roman" w:cs="Times New Roman"/>
          <w:i/>
          <w:color w:val="000000" w:themeColor="text1"/>
          <w:sz w:val="24"/>
          <w:szCs w:val="24"/>
        </w:rPr>
      </w:pPr>
    </w:p>
    <w:p w:rsidR="0086417F" w:rsidRPr="00B301F4" w:rsidRDefault="0086417F" w:rsidP="00310B8F">
      <w:pPr>
        <w:shd w:val="clear" w:color="auto" w:fill="FFFFFF"/>
        <w:spacing w:after="0" w:line="240" w:lineRule="auto"/>
        <w:jc w:val="both"/>
        <w:rPr>
          <w:rFonts w:ascii="Times New Roman" w:eastAsia="Times New Roman" w:hAnsi="Times New Roman" w:cs="Times New Roman"/>
          <w:i/>
          <w:color w:val="000000" w:themeColor="text1"/>
          <w:sz w:val="24"/>
          <w:szCs w:val="24"/>
        </w:rPr>
      </w:pPr>
    </w:p>
    <w:p w:rsidR="006215BF" w:rsidRPr="00B301F4" w:rsidRDefault="00310B8F" w:rsidP="009C1163">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 xml:space="preserve"> </w:t>
      </w:r>
      <w:r w:rsidR="006215BF" w:rsidRPr="00B301F4">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D02A8" w:rsidRPr="00B301F4" w:rsidRDefault="00DD02A8" w:rsidP="009C1163">
      <w:pPr>
        <w:spacing w:after="0"/>
        <w:jc w:val="both"/>
        <w:rPr>
          <w:rFonts w:ascii="Times New Roman" w:hAnsi="Times New Roman" w:cs="Times New Roman"/>
          <w:b/>
          <w:bCs/>
          <w:color w:val="000000" w:themeColor="text1"/>
          <w:sz w:val="24"/>
          <w:szCs w:val="24"/>
        </w:rPr>
      </w:pPr>
    </w:p>
    <w:p w:rsidR="00DD02A8" w:rsidRPr="00B301F4" w:rsidRDefault="00DD02A8" w:rsidP="009C1163">
      <w:pPr>
        <w:spacing w:after="0"/>
        <w:jc w:val="both"/>
        <w:rPr>
          <w:rFonts w:ascii="Times New Roman" w:hAnsi="Times New Roman" w:cs="Times New Roman"/>
          <w:i/>
          <w:color w:val="000000" w:themeColor="text1"/>
          <w:sz w:val="24"/>
          <w:szCs w:val="24"/>
        </w:rPr>
      </w:pPr>
      <w:r w:rsidRPr="00B301F4">
        <w:rPr>
          <w:rFonts w:ascii="Times New Roman" w:hAnsi="Times New Roman" w:cs="Times New Roman"/>
          <w:b/>
          <w:bCs/>
          <w:color w:val="000000" w:themeColor="text1"/>
          <w:sz w:val="24"/>
          <w:szCs w:val="24"/>
        </w:rPr>
        <w:t>Документи на підтвердження відповідності вимогам Замовника</w:t>
      </w:r>
    </w:p>
    <w:p w:rsidR="00DD02A8" w:rsidRPr="00B301F4" w:rsidRDefault="00DD02A8" w:rsidP="009C1163">
      <w:pPr>
        <w:spacing w:after="0"/>
        <w:jc w:val="both"/>
        <w:rPr>
          <w:rFonts w:ascii="Times New Roman" w:hAnsi="Times New Roman" w:cs="Times New Roman"/>
          <w:i/>
          <w:color w:val="000000" w:themeColor="text1"/>
          <w:sz w:val="24"/>
          <w:szCs w:val="24"/>
        </w:rPr>
      </w:pPr>
      <w:r w:rsidRPr="00B301F4">
        <w:rPr>
          <w:rFonts w:ascii="Times New Roman" w:hAnsi="Times New Roman" w:cs="Times New Roman"/>
          <w:bCs/>
          <w:color w:val="000000" w:themeColor="text1"/>
          <w:sz w:val="24"/>
          <w:szCs w:val="24"/>
        </w:rPr>
        <w:t>Учасник зобов’язаний розмістити у електронній системі закупівель сканкопії наступних документів:</w:t>
      </w:r>
    </w:p>
    <w:p w:rsidR="00DD02A8" w:rsidRPr="00B301F4" w:rsidRDefault="00DD02A8" w:rsidP="009C1163">
      <w:pPr>
        <w:pStyle w:val="a5"/>
        <w:numPr>
          <w:ilvl w:val="0"/>
          <w:numId w:val="16"/>
        </w:numPr>
        <w:spacing w:after="0" w:line="240" w:lineRule="auto"/>
        <w:ind w:left="357" w:hanging="357"/>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На весь асортимент товару – документи, що засвідчують якість продукції</w:t>
      </w:r>
      <w:r w:rsidR="006215BF" w:rsidRPr="00B301F4">
        <w:rPr>
          <w:rFonts w:ascii="Times New Roman" w:hAnsi="Times New Roman" w:cs="Times New Roman"/>
          <w:color w:val="000000" w:themeColor="text1"/>
          <w:sz w:val="24"/>
          <w:szCs w:val="24"/>
          <w:lang w:val="ru-RU"/>
        </w:rPr>
        <w:t xml:space="preserve"> (сертифікати відповідності або</w:t>
      </w:r>
      <w:r w:rsidRPr="00B301F4">
        <w:rPr>
          <w:rFonts w:ascii="Times New Roman" w:hAnsi="Times New Roman" w:cs="Times New Roman"/>
          <w:color w:val="000000" w:themeColor="text1"/>
          <w:sz w:val="24"/>
          <w:szCs w:val="24"/>
          <w:lang w:val="ru-RU"/>
        </w:rPr>
        <w:t xml:space="preserve"> паспорти якості тощо)*.</w:t>
      </w:r>
    </w:p>
    <w:p w:rsidR="00DD02A8" w:rsidRPr="00B301F4" w:rsidRDefault="00DD02A8" w:rsidP="009C1163">
      <w:pPr>
        <w:pStyle w:val="a5"/>
        <w:numPr>
          <w:ilvl w:val="0"/>
          <w:numId w:val="16"/>
        </w:numPr>
        <w:spacing w:after="0" w:line="240" w:lineRule="auto"/>
        <w:ind w:left="357" w:hanging="357"/>
        <w:contextualSpacing w:val="0"/>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Довідка у довільній формі про те, що учасник провадить свою діяльність із дотриманням вимог із захисту довкілля.</w:t>
      </w:r>
    </w:p>
    <w:p w:rsidR="00DD02A8" w:rsidRPr="00B301F4" w:rsidRDefault="00DD02A8" w:rsidP="009C1163">
      <w:pPr>
        <w:tabs>
          <w:tab w:val="left" w:pos="284"/>
          <w:tab w:val="left" w:pos="993"/>
        </w:tabs>
        <w:spacing w:after="0"/>
        <w:jc w:val="both"/>
        <w:rPr>
          <w:rFonts w:ascii="Times New Roman" w:hAnsi="Times New Roman" w:cs="Times New Roman"/>
          <w:b/>
          <w:color w:val="000000" w:themeColor="text1"/>
          <w:sz w:val="24"/>
          <w:szCs w:val="24"/>
          <w:lang w:val="ru-RU"/>
        </w:rPr>
      </w:pPr>
    </w:p>
    <w:p w:rsidR="00DD02A8" w:rsidRPr="00B301F4" w:rsidRDefault="00DD02A8" w:rsidP="009C1163">
      <w:pPr>
        <w:tabs>
          <w:tab w:val="left" w:pos="284"/>
          <w:tab w:val="left" w:pos="993"/>
        </w:tabs>
        <w:spacing w:after="0"/>
        <w:jc w:val="both"/>
        <w:rPr>
          <w:rFonts w:ascii="Times New Roman" w:hAnsi="Times New Roman" w:cs="Times New Roman"/>
          <w:b/>
          <w:color w:val="000000" w:themeColor="text1"/>
          <w:sz w:val="24"/>
          <w:szCs w:val="24"/>
          <w:lang w:val="ru-RU"/>
        </w:rPr>
      </w:pPr>
      <w:r w:rsidRPr="00B301F4">
        <w:rPr>
          <w:rFonts w:ascii="Times New Roman" w:hAnsi="Times New Roman" w:cs="Times New Roman"/>
          <w:b/>
          <w:color w:val="000000" w:themeColor="text1"/>
          <w:sz w:val="24"/>
          <w:szCs w:val="24"/>
        </w:rPr>
        <w:t>Надання зазначених документів та підтверджень в Технічній частині є обов’язковим.</w:t>
      </w:r>
    </w:p>
    <w:p w:rsidR="00DD02A8" w:rsidRPr="00B301F4" w:rsidRDefault="00DD02A8" w:rsidP="009C1163">
      <w:pPr>
        <w:pStyle w:val="12"/>
        <w:shd w:val="clear" w:color="auto" w:fill="FFFFFF"/>
        <w:tabs>
          <w:tab w:val="left" w:pos="709"/>
          <w:tab w:val="left" w:pos="993"/>
        </w:tabs>
        <w:jc w:val="both"/>
        <w:rPr>
          <w:color w:val="000000" w:themeColor="text1"/>
          <w:sz w:val="24"/>
          <w:szCs w:val="24"/>
        </w:rPr>
      </w:pPr>
      <w:r w:rsidRPr="00B301F4">
        <w:rPr>
          <w:color w:val="000000" w:themeColor="text1"/>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DD02A8" w:rsidRPr="00B301F4" w:rsidRDefault="00DD02A8" w:rsidP="009C1163">
      <w:pPr>
        <w:pStyle w:val="a5"/>
        <w:spacing w:after="0" w:line="240" w:lineRule="auto"/>
        <w:ind w:left="0" w:firstLine="567"/>
        <w:jc w:val="both"/>
        <w:rPr>
          <w:rFonts w:ascii="Times New Roman" w:hAnsi="Times New Roman" w:cs="Times New Roman"/>
          <w:color w:val="000000" w:themeColor="text1"/>
          <w:sz w:val="24"/>
          <w:szCs w:val="24"/>
        </w:rPr>
      </w:pPr>
    </w:p>
    <w:p w:rsidR="00DD02A8" w:rsidRPr="00B301F4" w:rsidRDefault="00DD02A8" w:rsidP="009C1163">
      <w:pPr>
        <w:spacing w:after="0" w:line="240" w:lineRule="auto"/>
        <w:ind w:firstLine="567"/>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DD02A8" w:rsidRPr="00B301F4" w:rsidRDefault="00DD02A8" w:rsidP="006E2E94">
      <w:pPr>
        <w:spacing w:line="240" w:lineRule="auto"/>
        <w:ind w:firstLine="567"/>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Товар, який постачається, не перебував в експлуатації, терміни та умови його зберігання не порушені. </w:t>
      </w:r>
      <w:r w:rsidRPr="00B301F4">
        <w:rPr>
          <w:rFonts w:ascii="Times New Roman" w:hAnsi="Times New Roman" w:cs="Times New Roman"/>
          <w:b/>
          <w:color w:val="000000" w:themeColor="text1"/>
          <w:sz w:val="24"/>
          <w:szCs w:val="24"/>
        </w:rPr>
        <w:t>Доставка та розвантаження</w:t>
      </w:r>
      <w:r w:rsidRPr="00B301F4">
        <w:rPr>
          <w:rFonts w:ascii="Times New Roman" w:hAnsi="Times New Roman" w:cs="Times New Roman"/>
          <w:color w:val="000000" w:themeColor="text1"/>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DD02A8" w:rsidRPr="00B301F4" w:rsidRDefault="00DD02A8" w:rsidP="006E2E94">
      <w:pPr>
        <w:spacing w:after="0" w:line="240" w:lineRule="auto"/>
        <w:ind w:firstLine="567"/>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r w:rsidR="007E5222">
        <w:rPr>
          <w:rFonts w:ascii="Times New Roman" w:hAnsi="Times New Roman" w:cs="Times New Roman"/>
          <w:color w:val="000000" w:themeColor="text1"/>
          <w:sz w:val="24"/>
          <w:szCs w:val="24"/>
        </w:rPr>
        <w:t xml:space="preserve"> та учасник ознайомлений з </w:t>
      </w:r>
      <w:r w:rsidR="007E5222" w:rsidRPr="00B301F4">
        <w:rPr>
          <w:rFonts w:ascii="Times New Roman" w:hAnsi="Times New Roman" w:cs="Times New Roman"/>
          <w:color w:val="000000" w:themeColor="text1"/>
          <w:sz w:val="24"/>
          <w:szCs w:val="24"/>
        </w:rPr>
        <w:t>ст. 358 Кримінального кодексу України</w:t>
      </w:r>
      <w:r w:rsidRPr="00B301F4">
        <w:rPr>
          <w:rFonts w:ascii="Times New Roman" w:hAnsi="Times New Roman" w:cs="Times New Roman"/>
          <w:color w:val="000000" w:themeColor="text1"/>
          <w:sz w:val="24"/>
          <w:szCs w:val="24"/>
        </w:rPr>
        <w:t>.</w:t>
      </w:r>
    </w:p>
    <w:p w:rsidR="00DD02A8" w:rsidRPr="00B301F4" w:rsidRDefault="00DD02A8" w:rsidP="006E2E94">
      <w:pPr>
        <w:spacing w:after="0" w:line="240" w:lineRule="auto"/>
        <w:ind w:firstLine="567"/>
        <w:jc w:val="both"/>
        <w:rPr>
          <w:rFonts w:ascii="Times New Roman" w:hAnsi="Times New Roman" w:cs="Times New Roman"/>
          <w:color w:val="000000" w:themeColor="text1"/>
          <w:sz w:val="24"/>
          <w:szCs w:val="24"/>
        </w:rPr>
      </w:pPr>
    </w:p>
    <w:p w:rsidR="00DD02A8" w:rsidRPr="00B301F4" w:rsidRDefault="00DD02A8" w:rsidP="006E2E94">
      <w:pPr>
        <w:spacing w:after="0" w:line="240" w:lineRule="auto"/>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b/>
          <w:color w:val="000000" w:themeColor="text1"/>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B301F4">
        <w:rPr>
          <w:rFonts w:ascii="Times New Roman" w:hAnsi="Times New Roman" w:cs="Times New Roman"/>
          <w:color w:val="000000" w:themeColor="text1"/>
          <w:sz w:val="24"/>
          <w:szCs w:val="24"/>
        </w:rPr>
        <w:t>,</w:t>
      </w:r>
      <w:r w:rsidRPr="00B301F4">
        <w:rPr>
          <w:rFonts w:ascii="Times New Roman" w:hAnsi="Times New Roman" w:cs="Times New Roman"/>
          <w:b/>
          <w:color w:val="000000" w:themeColor="text1"/>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B301F4">
        <w:rPr>
          <w:rFonts w:ascii="Times New Roman" w:hAnsi="Times New Roman" w:cs="Times New Roman"/>
          <w:color w:val="000000" w:themeColor="text1"/>
          <w:sz w:val="24"/>
          <w:szCs w:val="24"/>
        </w:rPr>
        <w:t>.</w:t>
      </w:r>
    </w:p>
    <w:p w:rsidR="00DD02A8" w:rsidRPr="00B301F4" w:rsidRDefault="00DD02A8" w:rsidP="00DD02A8">
      <w:pPr>
        <w:ind w:firstLine="567"/>
        <w:contextualSpacing/>
        <w:jc w:val="both"/>
        <w:rPr>
          <w:rFonts w:ascii="Times New Roman" w:hAnsi="Times New Roman" w:cs="Times New Roman"/>
          <w:color w:val="000000" w:themeColor="text1"/>
          <w:sz w:val="24"/>
          <w:szCs w:val="24"/>
        </w:rPr>
      </w:pPr>
    </w:p>
    <w:p w:rsidR="00DD02A8" w:rsidRPr="00B301F4" w:rsidRDefault="00DD02A8" w:rsidP="00DD02A8">
      <w:pPr>
        <w:spacing w:after="0" w:line="240" w:lineRule="auto"/>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 xml:space="preserve">                 Дата: _____________                                         ________________ (підпис)</w:t>
      </w:r>
    </w:p>
    <w:p w:rsidR="006E2E94" w:rsidRPr="00B301F4" w:rsidRDefault="006E2E94">
      <w:pP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br w:type="page"/>
      </w:r>
    </w:p>
    <w:p w:rsidR="00C7319B" w:rsidRPr="00B301F4" w:rsidRDefault="00C7319B" w:rsidP="00C7319B">
      <w:pPr>
        <w:widowControl w:val="0"/>
        <w:spacing w:after="240"/>
        <w:ind w:hanging="142"/>
        <w:jc w:val="right"/>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lastRenderedPageBreak/>
        <w:t>Додаток № </w:t>
      </w:r>
      <w:r w:rsidR="00B53C5A" w:rsidRPr="00B301F4">
        <w:rPr>
          <w:rFonts w:ascii="Times New Roman" w:hAnsi="Times New Roman" w:cs="Times New Roman"/>
          <w:b/>
          <w:color w:val="000000" w:themeColor="text1"/>
          <w:sz w:val="24"/>
          <w:szCs w:val="24"/>
        </w:rPr>
        <w:t>3</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Учасник не повинен відступати від даної форми.</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Подається учасником на фірмовому бланку</w:t>
      </w:r>
    </w:p>
    <w:p w:rsidR="00C7319B" w:rsidRPr="00B301F4"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ТЕНДЕРНА ПРОПОЗИЦІЯ</w:t>
      </w:r>
    </w:p>
    <w:p w:rsidR="00C7319B" w:rsidRPr="008B10CE" w:rsidRDefault="00C7319B" w:rsidP="00310B8F">
      <w:pPr>
        <w:ind w:right="-1"/>
        <w:jc w:val="both"/>
        <w:rPr>
          <w:ins w:id="6" w:author="061" w:date="2017-01-31T15:18:00Z"/>
          <w:rFonts w:ascii="Times New Roman" w:hAnsi="Times New Roman" w:cs="Times New Roman"/>
          <w:b/>
          <w:color w:val="000000" w:themeColor="text1"/>
          <w:sz w:val="24"/>
          <w:szCs w:val="24"/>
        </w:rPr>
      </w:pPr>
      <w:r w:rsidRPr="008B10CE">
        <w:rPr>
          <w:rFonts w:ascii="Times New Roman" w:hAnsi="Times New Roman" w:cs="Times New Roman"/>
          <w:i/>
          <w:color w:val="000000" w:themeColor="text1"/>
          <w:sz w:val="24"/>
          <w:szCs w:val="24"/>
        </w:rPr>
        <w:t>(назва учасника)</w:t>
      </w:r>
      <w:r w:rsidRPr="008B10CE">
        <w:rPr>
          <w:rFonts w:ascii="Times New Roman" w:hAnsi="Times New Roman" w:cs="Times New Roman"/>
          <w:color w:val="000000" w:themeColor="text1"/>
          <w:sz w:val="24"/>
          <w:szCs w:val="24"/>
        </w:rPr>
        <w:t>, надає свою пропозицію щодо участі у торгах на закупівлю:</w:t>
      </w:r>
    </w:p>
    <w:p w:rsidR="00793E3B" w:rsidRPr="00793E3B" w:rsidRDefault="008B10CE" w:rsidP="00793E3B">
      <w:pPr>
        <w:pStyle w:val="12"/>
        <w:rPr>
          <w:sz w:val="24"/>
          <w:szCs w:val="24"/>
        </w:rPr>
      </w:pPr>
      <w:r w:rsidRPr="00793E3B">
        <w:rPr>
          <w:sz w:val="24"/>
          <w:szCs w:val="24"/>
          <w:shd w:val="clear" w:color="auto" w:fill="F0F5F2"/>
          <w:lang w:val="ru-RU"/>
        </w:rPr>
        <w:t xml:space="preserve">Товару </w:t>
      </w:r>
      <w:r w:rsidR="00793E3B" w:rsidRPr="00793E3B">
        <w:rPr>
          <w:sz w:val="24"/>
          <w:szCs w:val="24"/>
          <w:shd w:val="clear" w:color="auto" w:fill="F0F5F2"/>
          <w:lang w:val="ru-RU"/>
        </w:rPr>
        <w:t xml:space="preserve">за кодом </w:t>
      </w:r>
      <w:r w:rsidR="00793E3B" w:rsidRPr="00793E3B">
        <w:rPr>
          <w:sz w:val="24"/>
          <w:szCs w:val="24"/>
        </w:rPr>
        <w:t>Код ДК 021:2015: 44110000-4 — Конструкційні матеріали (Євроруберойд, мастика бітумна ,гермабутил,праймер)</w:t>
      </w:r>
    </w:p>
    <w:p w:rsidR="00C7319B" w:rsidRPr="008B10CE" w:rsidRDefault="00C7319B" w:rsidP="008B10CE">
      <w:pPr>
        <w:spacing w:after="0"/>
        <w:rPr>
          <w:rFonts w:ascii="Times New Roman" w:hAnsi="Times New Roman" w:cs="Times New Roman"/>
          <w:sz w:val="28"/>
          <w:szCs w:val="28"/>
          <w:shd w:val="clear" w:color="auto" w:fill="F0F5F2"/>
        </w:rPr>
      </w:pPr>
      <w:r w:rsidRPr="008B10CE">
        <w:rPr>
          <w:rFonts w:ascii="Times New Roman" w:hAnsi="Times New Roman" w:cs="Times New Roman"/>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B301F4" w:rsidRDefault="00C7319B" w:rsidP="00C7319B">
      <w:pPr>
        <w:widowControl w:val="0"/>
        <w:spacing w:before="12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(заповнити таблицю)</w:t>
      </w:r>
    </w:p>
    <w:p w:rsidR="00C7319B" w:rsidRPr="00B301F4"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B301F4"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Країна  походження</w:t>
            </w:r>
          </w:p>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B301F4" w:rsidRDefault="00912773">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Вартість</w:t>
            </w:r>
            <w:r w:rsidR="003727FC" w:rsidRPr="00B301F4">
              <w:rPr>
                <w:rFonts w:ascii="Times New Roman" w:eastAsia="Times New Roman" w:hAnsi="Times New Roman" w:cs="Times New Roman"/>
                <w:color w:val="000000" w:themeColor="text1"/>
                <w:sz w:val="24"/>
                <w:szCs w:val="24"/>
                <w:lang w:eastAsia="en-US"/>
              </w:rPr>
              <w:t>*</w:t>
            </w:r>
          </w:p>
          <w:p w:rsidR="00912773" w:rsidRPr="00B301F4" w:rsidRDefault="00912773">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За 1од.</w:t>
            </w:r>
          </w:p>
          <w:p w:rsidR="00912773" w:rsidRPr="00B301F4"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B301F4" w:rsidRDefault="003727FC">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Ціна*</w:t>
            </w:r>
          </w:p>
          <w:p w:rsidR="00912773" w:rsidRPr="00B301F4" w:rsidRDefault="00912773">
            <w:pPr>
              <w:rPr>
                <w:rFonts w:ascii="Times New Roman" w:eastAsia="Times New Roman" w:hAnsi="Times New Roman" w:cs="Times New Roman"/>
                <w:color w:val="000000" w:themeColor="text1"/>
                <w:sz w:val="24"/>
                <w:szCs w:val="24"/>
                <w:lang w:eastAsia="en-US"/>
              </w:rPr>
            </w:pPr>
          </w:p>
          <w:p w:rsidR="00912773" w:rsidRPr="00B301F4"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B301F4"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B301F4"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B301F4">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B301F4"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B301F4">
              <w:rPr>
                <w:rFonts w:ascii="Times New Roman" w:eastAsia="Times New Roman" w:hAnsi="Times New Roman" w:cs="Times New Roman"/>
                <w:i/>
                <w:color w:val="000000" w:themeColor="text1"/>
                <w:sz w:val="24"/>
                <w:szCs w:val="24"/>
                <w:lang w:eastAsia="en-US"/>
              </w:rPr>
              <w:t>9</w:t>
            </w:r>
          </w:p>
        </w:tc>
      </w:tr>
      <w:tr w:rsidR="00912773" w:rsidRPr="00B301F4"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B301F4"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B301F4"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B301F4" w:rsidRDefault="00C7319B" w:rsidP="00C7319B">
      <w:pPr>
        <w:widowControl w:val="0"/>
        <w:spacing w:before="120"/>
        <w:rPr>
          <w:rFonts w:ascii="Times New Roman" w:hAnsi="Times New Roman" w:cs="Times New Roman"/>
          <w:i/>
          <w:color w:val="000000" w:themeColor="text1"/>
          <w:sz w:val="24"/>
          <w:szCs w:val="24"/>
        </w:rPr>
      </w:pP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B301F4">
        <w:rPr>
          <w:rFonts w:ascii="Times New Roman" w:hAnsi="Times New Roman" w:cs="Times New Roman"/>
          <w:b/>
          <w:color w:val="000000" w:themeColor="text1"/>
          <w:sz w:val="24"/>
          <w:szCs w:val="24"/>
          <w:u w:val="single"/>
        </w:rPr>
        <w:t xml:space="preserve">120 (сто двадцяти) календарних днів з дати </w:t>
      </w:r>
      <w:r w:rsidRPr="00B301F4">
        <w:rPr>
          <w:rFonts w:ascii="Times New Roman" w:hAnsi="Times New Roman" w:cs="Times New Roman"/>
          <w:color w:val="000000" w:themeColor="text1"/>
          <w:sz w:val="24"/>
          <w:szCs w:val="24"/>
          <w:u w:val="single"/>
        </w:rPr>
        <w:t>кінцевого строку подання</w:t>
      </w:r>
      <w:r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u w:val="single"/>
        </w:rPr>
        <w:t>тендерних пропозицій</w:t>
      </w:r>
      <w:r w:rsidRPr="00B301F4">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B301F4" w:rsidRDefault="00C7319B" w:rsidP="00C7319B">
      <w:pPr>
        <w:spacing w:before="24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B301F4" w:rsidRDefault="00C7319B" w:rsidP="00C7319B">
      <w:pPr>
        <w:spacing w:before="24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__________</w:t>
      </w:r>
    </w:p>
    <w:p w:rsidR="006E2E94" w:rsidRPr="00B301F4" w:rsidRDefault="00C7319B">
      <w:pPr>
        <w:rPr>
          <w:rFonts w:ascii="Times New Roman" w:hAnsi="Times New Roman" w:cs="Times New Roman"/>
          <w:i/>
          <w:color w:val="000000" w:themeColor="text1"/>
          <w:sz w:val="24"/>
          <w:szCs w:val="24"/>
        </w:rPr>
      </w:pPr>
      <w:r w:rsidRPr="00B301F4">
        <w:rPr>
          <w:rFonts w:ascii="Times New Roman" w:hAnsi="Times New Roman" w:cs="Times New Roman"/>
          <w:b/>
          <w:i/>
          <w:color w:val="000000" w:themeColor="text1"/>
          <w:sz w:val="24"/>
          <w:szCs w:val="24"/>
        </w:rPr>
        <w:t>*</w:t>
      </w:r>
      <w:r w:rsidRPr="00B301F4">
        <w:rPr>
          <w:rFonts w:ascii="Times New Roman" w:hAnsi="Times New Roman" w:cs="Times New Roman"/>
          <w:i/>
          <w:color w:val="000000" w:themeColor="text1"/>
          <w:sz w:val="24"/>
          <w:szCs w:val="24"/>
        </w:rPr>
        <w:t xml:space="preserve"> - якщо учасник не є платником ПДВ, або на </w:t>
      </w:r>
      <w:r w:rsidR="003727FC" w:rsidRPr="00B301F4">
        <w:rPr>
          <w:rFonts w:ascii="Times New Roman" w:hAnsi="Times New Roman" w:cs="Times New Roman"/>
          <w:i/>
          <w:color w:val="000000" w:themeColor="text1"/>
          <w:sz w:val="24"/>
          <w:szCs w:val="24"/>
        </w:rPr>
        <w:t>товар</w:t>
      </w:r>
      <w:r w:rsidRPr="00B301F4">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B301F4">
        <w:rPr>
          <w:rFonts w:ascii="Times New Roman" w:hAnsi="Times New Roman" w:cs="Times New Roman"/>
          <w:i/>
          <w:color w:val="000000" w:themeColor="text1"/>
          <w:sz w:val="24"/>
          <w:szCs w:val="24"/>
        </w:rPr>
        <w:br w:type="page"/>
      </w:r>
    </w:p>
    <w:p w:rsidR="006215BF" w:rsidRPr="00B301F4" w:rsidRDefault="006215BF" w:rsidP="006215BF">
      <w:pPr>
        <w:pStyle w:val="12"/>
        <w:pBdr>
          <w:top w:val="nil"/>
          <w:left w:val="nil"/>
          <w:bottom w:val="nil"/>
          <w:right w:val="nil"/>
          <w:between w:val="nil"/>
        </w:pBdr>
        <w:jc w:val="right"/>
        <w:rPr>
          <w:color w:val="000000" w:themeColor="text1"/>
          <w:sz w:val="24"/>
          <w:szCs w:val="24"/>
        </w:rPr>
      </w:pPr>
      <w:r w:rsidRPr="00B301F4">
        <w:rPr>
          <w:b/>
          <w:color w:val="000000" w:themeColor="text1"/>
          <w:sz w:val="24"/>
          <w:szCs w:val="24"/>
        </w:rPr>
        <w:lastRenderedPageBreak/>
        <w:t>ДОДАТОК 4</w:t>
      </w:r>
    </w:p>
    <w:p w:rsidR="006215BF" w:rsidRPr="00B301F4" w:rsidRDefault="006215BF" w:rsidP="006215BF">
      <w:pPr>
        <w:pStyle w:val="12"/>
        <w:pBdr>
          <w:top w:val="nil"/>
          <w:left w:val="nil"/>
          <w:bottom w:val="nil"/>
          <w:right w:val="nil"/>
          <w:between w:val="nil"/>
        </w:pBdr>
        <w:ind w:right="196"/>
        <w:rPr>
          <w:color w:val="000000" w:themeColor="text1"/>
          <w:sz w:val="24"/>
          <w:szCs w:val="24"/>
        </w:rPr>
      </w:pPr>
    </w:p>
    <w:p w:rsidR="006215BF" w:rsidRPr="00B301F4" w:rsidRDefault="006215BF" w:rsidP="006215BF">
      <w:pPr>
        <w:pStyle w:val="12"/>
        <w:pBdr>
          <w:top w:val="nil"/>
          <w:left w:val="nil"/>
          <w:bottom w:val="nil"/>
          <w:right w:val="nil"/>
          <w:between w:val="nil"/>
        </w:pBdr>
        <w:jc w:val="center"/>
        <w:rPr>
          <w:color w:val="000000" w:themeColor="text1"/>
          <w:sz w:val="24"/>
          <w:szCs w:val="24"/>
        </w:rPr>
      </w:pPr>
      <w:r w:rsidRPr="00B301F4">
        <w:rPr>
          <w:b/>
          <w:color w:val="000000" w:themeColor="text1"/>
          <w:sz w:val="24"/>
          <w:szCs w:val="24"/>
        </w:rPr>
        <w:t>ВІДОМОСТІ ПРО УЧАСНИКА</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Найменування (повна назва) учасника 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Організаційно-правова форма 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ЄДРПОУ 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ІПН _______________________________________________________________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Статус платника податків 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Адреса учасника:</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Юридична 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Фактична 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Телефон, факс______________________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E-mail 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 xml:space="preserve">Прізвище, ім'я по батькові, посада і номер телефону для контактів керівника </w:t>
      </w:r>
    </w:p>
    <w:p w:rsidR="006215BF" w:rsidRPr="00B301F4" w:rsidRDefault="006215BF" w:rsidP="006215BF">
      <w:pPr>
        <w:pStyle w:val="12"/>
        <w:pBdr>
          <w:top w:val="nil"/>
          <w:left w:val="nil"/>
          <w:bottom w:val="nil"/>
          <w:right w:val="nil"/>
          <w:between w:val="nil"/>
        </w:pBdr>
        <w:rPr>
          <w:color w:val="000000" w:themeColor="text1"/>
          <w:sz w:val="24"/>
          <w:szCs w:val="24"/>
        </w:rPr>
      </w:pP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Примітки:</w:t>
      </w:r>
    </w:p>
    <w:p w:rsidR="006215BF" w:rsidRPr="00B301F4" w:rsidRDefault="006215BF" w:rsidP="006215BF">
      <w:pPr>
        <w:pStyle w:val="12"/>
        <w:pBdr>
          <w:top w:val="nil"/>
          <w:left w:val="nil"/>
          <w:bottom w:val="nil"/>
          <w:right w:val="nil"/>
          <w:between w:val="nil"/>
        </w:pBdr>
        <w:jc w:val="both"/>
        <w:rPr>
          <w:color w:val="000000" w:themeColor="text1"/>
          <w:sz w:val="24"/>
          <w:szCs w:val="24"/>
        </w:rPr>
      </w:pPr>
      <w:r w:rsidRPr="00B301F4">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B301F4" w:rsidRDefault="006215BF" w:rsidP="006215BF">
      <w:pPr>
        <w:pStyle w:val="12"/>
        <w:pBdr>
          <w:top w:val="nil"/>
          <w:left w:val="nil"/>
          <w:bottom w:val="nil"/>
          <w:right w:val="nil"/>
          <w:between w:val="nil"/>
        </w:pBdr>
        <w:rPr>
          <w:color w:val="000000" w:themeColor="text1"/>
          <w:sz w:val="24"/>
          <w:szCs w:val="24"/>
        </w:rPr>
      </w:pP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i/>
          <w:color w:val="000000" w:themeColor="text1"/>
          <w:sz w:val="24"/>
          <w:szCs w:val="24"/>
        </w:rPr>
        <w:t xml:space="preserve">Дата заповнення                                          </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i/>
          <w:color w:val="000000" w:themeColor="text1"/>
          <w:sz w:val="24"/>
          <w:szCs w:val="24"/>
        </w:rPr>
        <w:t>________________________________________________________________________________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sectPr w:rsidR="006215BF" w:rsidRPr="00B301F4" w:rsidSect="006E2E94">
          <w:footerReference w:type="even" r:id="rId20"/>
          <w:footerReference w:type="default" r:id="rId21"/>
          <w:pgSz w:w="11906" w:h="16838"/>
          <w:pgMar w:top="709" w:right="566" w:bottom="568" w:left="1134" w:header="709" w:footer="709" w:gutter="0"/>
          <w:pgNumType w:start="1"/>
          <w:cols w:space="720"/>
          <w:titlePg/>
        </w:sectPr>
      </w:pPr>
      <w:r w:rsidRPr="00B301F4">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B301F4" w:rsidRDefault="006215BF" w:rsidP="009C1163">
      <w:pPr>
        <w:pStyle w:val="12"/>
        <w:pBdr>
          <w:top w:val="nil"/>
          <w:left w:val="nil"/>
          <w:bottom w:val="nil"/>
          <w:right w:val="nil"/>
          <w:between w:val="nil"/>
        </w:pBdr>
        <w:jc w:val="right"/>
        <w:rPr>
          <w:color w:val="000000" w:themeColor="text1"/>
          <w:sz w:val="24"/>
          <w:szCs w:val="24"/>
        </w:rPr>
      </w:pPr>
      <w:r w:rsidRPr="00B301F4">
        <w:rPr>
          <w:b/>
          <w:color w:val="000000" w:themeColor="text1"/>
          <w:sz w:val="24"/>
          <w:szCs w:val="24"/>
        </w:rPr>
        <w:lastRenderedPageBreak/>
        <w:t>ДОДАТОК 5</w:t>
      </w:r>
    </w:p>
    <w:p w:rsidR="006215BF" w:rsidRPr="00B301F4" w:rsidRDefault="006215BF" w:rsidP="009C1163">
      <w:pPr>
        <w:spacing w:after="0"/>
        <w:ind w:left="142"/>
        <w:jc w:val="right"/>
        <w:rPr>
          <w:rFonts w:ascii="Times New Roman" w:hAnsi="Times New Roman" w:cs="Times New Roman"/>
          <w:i/>
          <w:iCs/>
          <w:color w:val="000000" w:themeColor="text1"/>
          <w:sz w:val="24"/>
          <w:szCs w:val="24"/>
          <w:lang w:val="ru-RU"/>
        </w:rPr>
      </w:pPr>
      <w:r w:rsidRPr="00B301F4">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B301F4" w:rsidRDefault="006215BF" w:rsidP="009C1163">
      <w:pPr>
        <w:spacing w:after="0"/>
        <w:ind w:left="142" w:right="196"/>
        <w:jc w:val="right"/>
        <w:rPr>
          <w:rFonts w:ascii="Times New Roman" w:hAnsi="Times New Roman" w:cs="Times New Roman"/>
          <w:i/>
          <w:iCs/>
          <w:color w:val="000000" w:themeColor="text1"/>
          <w:sz w:val="24"/>
          <w:szCs w:val="24"/>
          <w:lang w:val="ru-RU"/>
        </w:rPr>
      </w:pPr>
      <w:r w:rsidRPr="00B301F4">
        <w:rPr>
          <w:rFonts w:ascii="Times New Roman" w:hAnsi="Times New Roman" w:cs="Times New Roman"/>
          <w:i/>
          <w:iCs/>
          <w:color w:val="000000" w:themeColor="text1"/>
          <w:sz w:val="24"/>
          <w:szCs w:val="24"/>
          <w:lang w:val="ru-RU"/>
        </w:rPr>
        <w:t>Учасник не повинен відступати від даної форми.</w:t>
      </w:r>
    </w:p>
    <w:p w:rsidR="009C1163" w:rsidRPr="00B301F4" w:rsidRDefault="009C1163" w:rsidP="009C1163">
      <w:pPr>
        <w:spacing w:after="0"/>
        <w:ind w:left="142" w:right="196"/>
        <w:jc w:val="right"/>
        <w:rPr>
          <w:rFonts w:ascii="Times New Roman" w:hAnsi="Times New Roman" w:cs="Times New Roman"/>
          <w:i/>
          <w:iCs/>
          <w:color w:val="000000" w:themeColor="text1"/>
          <w:sz w:val="24"/>
          <w:szCs w:val="24"/>
          <w:lang w:val="ru-RU"/>
        </w:rPr>
      </w:pPr>
    </w:p>
    <w:p w:rsidR="006215BF" w:rsidRPr="00793E3B" w:rsidRDefault="006215BF" w:rsidP="00793E3B">
      <w:pPr>
        <w:spacing w:after="0"/>
        <w:ind w:left="142" w:right="196"/>
        <w:jc w:val="right"/>
        <w:rPr>
          <w:rFonts w:ascii="Times New Roman" w:eastAsia="Cambria" w:hAnsi="Times New Roman" w:cs="Times New Roman"/>
          <w:b/>
          <w:color w:val="000000" w:themeColor="text1"/>
          <w:sz w:val="24"/>
          <w:szCs w:val="24"/>
        </w:rPr>
      </w:pPr>
      <w:r w:rsidRPr="00B301F4">
        <w:rPr>
          <w:rFonts w:ascii="Times New Roman" w:hAnsi="Times New Roman" w:cs="Times New Roman"/>
          <w:color w:val="000000" w:themeColor="text1"/>
          <w:sz w:val="24"/>
          <w:szCs w:val="24"/>
        </w:rPr>
        <w:t>Проект договору</w:t>
      </w:r>
    </w:p>
    <w:p w:rsidR="006215BF" w:rsidRPr="00B301F4"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B301F4">
        <w:rPr>
          <w:rFonts w:ascii="Times New Roman" w:hAnsi="Times New Roman" w:cs="Times New Roman"/>
          <w:b/>
          <w:bCs/>
          <w:color w:val="000000" w:themeColor="text1"/>
          <w:sz w:val="24"/>
          <w:szCs w:val="24"/>
        </w:rPr>
        <w:t>ДОГОВІР ПОСТАВКИ № _____</w:t>
      </w:r>
    </w:p>
    <w:p w:rsidR="006215BF" w:rsidRPr="00B301F4"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B301F4"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B301F4">
        <w:rPr>
          <w:rFonts w:ascii="Times New Roman" w:hAnsi="Times New Roman" w:cs="Times New Roman"/>
          <w:bCs/>
          <w:color w:val="000000" w:themeColor="text1"/>
          <w:sz w:val="24"/>
          <w:szCs w:val="24"/>
        </w:rPr>
        <w:t>м. Київ</w:t>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t>«____» __________ 202</w:t>
      </w:r>
      <w:r w:rsidR="008B10CE">
        <w:rPr>
          <w:rFonts w:ascii="Times New Roman" w:hAnsi="Times New Roman" w:cs="Times New Roman"/>
          <w:bCs/>
          <w:color w:val="000000" w:themeColor="text1"/>
          <w:sz w:val="24"/>
          <w:szCs w:val="24"/>
        </w:rPr>
        <w:t>4</w:t>
      </w:r>
      <w:r w:rsidRPr="00B301F4">
        <w:rPr>
          <w:rFonts w:ascii="Times New Roman" w:hAnsi="Times New Roman" w:cs="Times New Roman"/>
          <w:bCs/>
          <w:color w:val="000000" w:themeColor="text1"/>
          <w:sz w:val="24"/>
          <w:szCs w:val="24"/>
        </w:rPr>
        <w:t xml:space="preserve"> р.</w:t>
      </w:r>
    </w:p>
    <w:p w:rsidR="00873253" w:rsidRPr="00B301F4" w:rsidRDefault="00873253" w:rsidP="00793E3B">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B301F4">
        <w:rPr>
          <w:rFonts w:ascii="Times New Roman" w:hAnsi="Times New Roman" w:cs="Times New Roman"/>
          <w:color w:val="000000" w:themeColor="text1"/>
          <w:sz w:val="24"/>
          <w:szCs w:val="24"/>
          <w:lang w:val="en-US"/>
        </w:rPr>
        <w:t>a</w:t>
      </w:r>
    </w:p>
    <w:p w:rsidR="00873253" w:rsidRPr="00B301F4"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B301F4">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B301F4">
        <w:rPr>
          <w:rFonts w:ascii="Times New Roman" w:hAnsi="Times New Roman" w:cs="Times New Roman"/>
          <w:bCs/>
          <w:color w:val="000000" w:themeColor="text1"/>
          <w:sz w:val="24"/>
          <w:szCs w:val="24"/>
        </w:rPr>
        <w:t xml:space="preserve">, а кожний окремо Сторона  </w:t>
      </w:r>
      <w:r w:rsidRPr="00B301F4">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B301F4">
        <w:rPr>
          <w:rFonts w:ascii="Times New Roman" w:hAnsi="Times New Roman" w:cs="Times New Roman"/>
          <w:bCs/>
          <w:color w:val="000000" w:themeColor="text1"/>
          <w:sz w:val="24"/>
          <w:szCs w:val="24"/>
        </w:rPr>
        <w:t>:</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8B10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8"/>
          <w:szCs w:val="28"/>
        </w:rPr>
      </w:pPr>
      <w:r w:rsidRPr="008B10CE">
        <w:rPr>
          <w:rFonts w:ascii="Times New Roman" w:hAnsi="Times New Roman" w:cs="Times New Roman"/>
          <w:b/>
          <w:color w:val="000000" w:themeColor="text1"/>
          <w:sz w:val="28"/>
          <w:szCs w:val="28"/>
        </w:rPr>
        <w:t>ПРЕДМЕТ ДОГОВОРУ</w:t>
      </w:r>
      <w:r w:rsidR="00FB670D">
        <w:rPr>
          <w:rFonts w:ascii="Times New Roman" w:hAnsi="Times New Roman" w:cs="Times New Roman"/>
          <w:b/>
          <w:color w:val="000000" w:themeColor="text1"/>
          <w:sz w:val="28"/>
          <w:szCs w:val="28"/>
        </w:rPr>
        <w:t xml:space="preserve"> </w:t>
      </w:r>
    </w:p>
    <w:p w:rsidR="00873253" w:rsidRPr="008B10CE" w:rsidRDefault="00873253" w:rsidP="008B10CE">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8B10CE">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Pr="008B10CE">
        <w:rPr>
          <w:rFonts w:ascii="Times New Roman" w:hAnsi="Times New Roman" w:cs="Times New Roman"/>
          <w:color w:val="000000" w:themeColor="text1"/>
          <w:sz w:val="24"/>
          <w:szCs w:val="24"/>
          <w:shd w:val="clear" w:color="auto" w:fill="F0F5F2"/>
        </w:rPr>
        <w:t xml:space="preserve"> </w:t>
      </w:r>
      <w:r w:rsidR="007F062C" w:rsidRPr="008B10CE">
        <w:rPr>
          <w:rFonts w:ascii="Times New Roman" w:hAnsi="Times New Roman" w:cs="Times New Roman"/>
          <w:sz w:val="24"/>
          <w:szCs w:val="24"/>
          <w:shd w:val="clear" w:color="auto" w:fill="F0F5F2"/>
        </w:rPr>
        <w:t>товар</w:t>
      </w:r>
      <w:r w:rsidR="008B10CE" w:rsidRPr="008B10CE">
        <w:rPr>
          <w:rFonts w:ascii="Times New Roman" w:hAnsi="Times New Roman" w:cs="Times New Roman"/>
          <w:sz w:val="24"/>
          <w:szCs w:val="24"/>
          <w:shd w:val="clear" w:color="auto" w:fill="F0F5F2"/>
        </w:rPr>
        <w:t xml:space="preserve"> </w:t>
      </w:r>
      <w:r w:rsidR="00FB670D" w:rsidRPr="00FB670D">
        <w:rPr>
          <w:rFonts w:ascii="Times New Roman" w:hAnsi="Times New Roman" w:cs="Times New Roman"/>
          <w:sz w:val="24"/>
          <w:szCs w:val="24"/>
          <w:shd w:val="clear" w:color="auto" w:fill="F0F5F2"/>
        </w:rPr>
        <w:t xml:space="preserve">за </w:t>
      </w:r>
      <w:r w:rsidR="00FB670D" w:rsidRPr="00FB670D">
        <w:rPr>
          <w:rFonts w:ascii="Times New Roman" w:hAnsi="Times New Roman" w:cs="Times New Roman"/>
          <w:sz w:val="24"/>
          <w:szCs w:val="24"/>
        </w:rPr>
        <w:t>кодом ДК 021:2015: 44110000-4 —</w:t>
      </w:r>
      <w:r w:rsidR="00FB670D" w:rsidRPr="00FB670D">
        <w:rPr>
          <w:rFonts w:ascii="Times New Roman" w:hAnsi="Times New Roman" w:cs="Times New Roman"/>
          <w:b/>
          <w:sz w:val="24"/>
          <w:szCs w:val="24"/>
        </w:rPr>
        <w:t xml:space="preserve"> </w:t>
      </w:r>
      <w:r w:rsidR="00FB670D" w:rsidRPr="00FB670D">
        <w:rPr>
          <w:rFonts w:ascii="Times New Roman" w:hAnsi="Times New Roman" w:cs="Times New Roman"/>
          <w:sz w:val="24"/>
          <w:szCs w:val="24"/>
        </w:rPr>
        <w:t>Конструкційні матеріали</w:t>
      </w:r>
      <w:r w:rsidR="00FB670D" w:rsidRPr="00FB670D">
        <w:rPr>
          <w:rFonts w:ascii="Times New Roman" w:hAnsi="Times New Roman" w:cs="Times New Roman"/>
          <w:sz w:val="24"/>
          <w:szCs w:val="24"/>
          <w:shd w:val="clear" w:color="auto" w:fill="F0F5F2"/>
        </w:rPr>
        <w:t xml:space="preserve"> </w:t>
      </w:r>
      <w:r w:rsidR="00FB670D" w:rsidRPr="00FB670D">
        <w:rPr>
          <w:rFonts w:ascii="Times New Roman" w:hAnsi="Times New Roman" w:cs="Times New Roman"/>
          <w:sz w:val="24"/>
          <w:szCs w:val="24"/>
        </w:rPr>
        <w:t>(Євроруберойд, мастикабітумна,гермабутил,праймер</w:t>
      </w:r>
      <w:r w:rsidR="00FB670D">
        <w:rPr>
          <w:b/>
          <w:i/>
        </w:rPr>
        <w:t>)</w:t>
      </w:r>
      <w:r w:rsidR="008B10CE" w:rsidRPr="00FB670D">
        <w:rPr>
          <w:rFonts w:ascii="Times New Roman" w:hAnsi="Times New Roman" w:cs="Times New Roman"/>
          <w:color w:val="000000" w:themeColor="text1"/>
          <w:sz w:val="24"/>
          <w:szCs w:val="24"/>
          <w:shd w:val="clear" w:color="auto" w:fill="F0F5F2"/>
        </w:rPr>
        <w:t xml:space="preserve">, </w:t>
      </w:r>
      <w:r w:rsidRPr="008B10CE">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8B10CE">
        <w:rPr>
          <w:rFonts w:ascii="Times New Roman" w:hAnsi="Times New Roman" w:cs="Times New Roman"/>
          <w:color w:val="000000" w:themeColor="text1"/>
          <w:sz w:val="24"/>
          <w:szCs w:val="24"/>
          <w:lang w:val="en-US"/>
        </w:rPr>
        <w:t>UA</w:t>
      </w:r>
      <w:r w:rsidRPr="008B10CE">
        <w:rPr>
          <w:rFonts w:ascii="Times New Roman" w:hAnsi="Times New Roman" w:cs="Times New Roman"/>
          <w:color w:val="000000" w:themeColor="text1"/>
          <w:sz w:val="24"/>
          <w:szCs w:val="24"/>
          <w:lang w:val="ru-RU"/>
        </w:rPr>
        <w:t>-202</w:t>
      </w:r>
      <w:r w:rsidR="008B10CE" w:rsidRPr="008B10CE">
        <w:rPr>
          <w:rFonts w:ascii="Times New Roman" w:hAnsi="Times New Roman" w:cs="Times New Roman"/>
          <w:color w:val="000000" w:themeColor="text1"/>
          <w:sz w:val="24"/>
          <w:szCs w:val="24"/>
          <w:lang w:val="ru-RU"/>
        </w:rPr>
        <w:t>4</w:t>
      </w:r>
      <w:r w:rsidRPr="008B10CE">
        <w:rPr>
          <w:rFonts w:ascii="Times New Roman" w:hAnsi="Times New Roman" w:cs="Times New Roman"/>
          <w:color w:val="000000" w:themeColor="text1"/>
          <w:sz w:val="24"/>
          <w:szCs w:val="24"/>
          <w:lang w:val="ru-RU"/>
        </w:rPr>
        <w:t>____________________________</w:t>
      </w:r>
      <w:r w:rsidRPr="008B10CE">
        <w:rPr>
          <w:rFonts w:ascii="Times New Roman" w:hAnsi="Times New Roman" w:cs="Times New Roman"/>
          <w:color w:val="000000" w:themeColor="text1"/>
          <w:sz w:val="24"/>
          <w:szCs w:val="24"/>
        </w:rPr>
        <w:t>.</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8B10CE">
        <w:rPr>
          <w:rFonts w:ascii="Times New Roman" w:hAnsi="Times New Roman" w:cs="Times New Roman"/>
          <w:color w:val="000000" w:themeColor="text1"/>
          <w:kern w:val="2"/>
          <w:sz w:val="24"/>
          <w:szCs w:val="24"/>
        </w:rPr>
        <w:t xml:space="preserve">Обсяги закупівлі можуть бути зменшені залежно від реальної можливості та потреби </w:t>
      </w:r>
      <w:r w:rsidRPr="00B301F4">
        <w:rPr>
          <w:rFonts w:ascii="Times New Roman" w:hAnsi="Times New Roman" w:cs="Times New Roman"/>
          <w:color w:val="000000" w:themeColor="text1"/>
          <w:kern w:val="2"/>
          <w:sz w:val="24"/>
          <w:szCs w:val="24"/>
        </w:rPr>
        <w:t>Замовника щодо фінансування предмета закупівлі.</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B301F4">
        <w:rPr>
          <w:rFonts w:ascii="Times New Roman" w:hAnsi="Times New Roman" w:cs="Times New Roman"/>
          <w:color w:val="000000" w:themeColor="text1"/>
          <w:sz w:val="24"/>
          <w:szCs w:val="24"/>
        </w:rPr>
        <w:t xml:space="preserve">Ціна договору становить – </w:t>
      </w:r>
      <w:r w:rsidRPr="00B301F4">
        <w:rPr>
          <w:rFonts w:ascii="Times New Roman" w:hAnsi="Times New Roman" w:cs="Times New Roman"/>
          <w:noProof/>
          <w:color w:val="000000" w:themeColor="text1"/>
          <w:sz w:val="24"/>
          <w:szCs w:val="24"/>
        </w:rPr>
        <w:t xml:space="preserve"> </w:t>
      </w:r>
      <w:r w:rsidRPr="00B301F4">
        <w:rPr>
          <w:rFonts w:ascii="Times New Roman" w:hAnsi="Times New Roman" w:cs="Times New Roman"/>
          <w:bCs/>
          <w:color w:val="000000" w:themeColor="text1"/>
          <w:sz w:val="24"/>
          <w:szCs w:val="24"/>
        </w:rPr>
        <w:t>_________ ___</w:t>
      </w:r>
      <w:r w:rsidRPr="00B301F4">
        <w:rPr>
          <w:rFonts w:ascii="Times New Roman" w:hAnsi="Times New Roman" w:cs="Times New Roman"/>
          <w:color w:val="000000" w:themeColor="text1"/>
          <w:sz w:val="24"/>
          <w:szCs w:val="24"/>
        </w:rPr>
        <w:t xml:space="preserve"> (__________________)</w:t>
      </w:r>
      <w:r w:rsidRPr="00B301F4">
        <w:rPr>
          <w:rFonts w:ascii="Times New Roman" w:hAnsi="Times New Roman" w:cs="Times New Roman"/>
          <w:color w:val="000000" w:themeColor="text1"/>
          <w:sz w:val="24"/>
          <w:szCs w:val="24"/>
          <w:u w:val="single"/>
        </w:rPr>
        <w:t>.</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Покупець зобов’язаний перерахувати на поточний рахунок Постачальника повну вартість поставленого товару, протягом </w:t>
      </w:r>
      <w:r w:rsidR="008B10CE">
        <w:rPr>
          <w:rFonts w:ascii="Times New Roman" w:hAnsi="Times New Roman" w:cs="Times New Roman"/>
          <w:color w:val="000000" w:themeColor="text1"/>
          <w:sz w:val="24"/>
          <w:szCs w:val="24"/>
        </w:rPr>
        <w:t>9</w:t>
      </w:r>
      <w:r w:rsidRPr="00B301F4">
        <w:rPr>
          <w:rFonts w:ascii="Times New Roman" w:hAnsi="Times New Roman" w:cs="Times New Roman"/>
          <w:color w:val="000000" w:themeColor="text1"/>
          <w:sz w:val="24"/>
          <w:szCs w:val="24"/>
        </w:rPr>
        <w:t>0 банківських днів з дати підписання Сторонами відповідних видаткових накладних.</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Розрахунок здійснюється в безготівковій формі в національній грошовій одиниці України.</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w:t>
      </w:r>
      <w:r w:rsidRPr="00B301F4">
        <w:rPr>
          <w:rFonts w:ascii="Times New Roman" w:hAnsi="Times New Roman" w:cs="Times New Roman"/>
          <w:color w:val="000000" w:themeColor="text1"/>
          <w:sz w:val="24"/>
          <w:szCs w:val="24"/>
        </w:rPr>
        <w:lastRenderedPageBreak/>
        <w:t>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ЯКІСТЬ ТОВАРУ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B301F4"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ПАКУВАННЯ І МАРКУВАННЯ</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СТРОК І УМОВИ ПОСТАВКИ</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B301F4">
        <w:rPr>
          <w:rFonts w:ascii="Times New Roman" w:hAnsi="Times New Roman" w:cs="Times New Roman"/>
          <w:b/>
          <w:color w:val="000000" w:themeColor="text1"/>
          <w:sz w:val="24"/>
          <w:szCs w:val="24"/>
        </w:rPr>
        <w:t>протягом 2 робочих днів після замовлення</w:t>
      </w:r>
      <w:r w:rsidRPr="00B301F4">
        <w:rPr>
          <w:rFonts w:ascii="Times New Roman" w:hAnsi="Times New Roman" w:cs="Times New Roman"/>
          <w:color w:val="000000" w:themeColor="text1"/>
          <w:sz w:val="24"/>
          <w:szCs w:val="24"/>
        </w:rPr>
        <w:t>, але в будь якому випадку протягом дії договору.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Єреванська,3-А,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Волинська, 4-А,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вул. Солом’янська, 33, </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Вацлава Гавела, 23-А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М.Донця, 15-А,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Виборзька, 42</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ВСП «Виробничник» - вул. Святослава Хороброго, 18-А</w:t>
      </w:r>
      <w:r w:rsidR="006E2E94" w:rsidRPr="00B301F4">
        <w:rPr>
          <w:rFonts w:ascii="Times New Roman" w:hAnsi="Times New Roman" w:cs="Times New Roman"/>
          <w:color w:val="000000" w:themeColor="text1"/>
          <w:sz w:val="24"/>
          <w:szCs w:val="24"/>
        </w:rPr>
        <w:t>;</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адміністративна будівля – вул. Левка Мацієвича,</w:t>
      </w:r>
      <w:r w:rsidR="006E2E94"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rPr>
        <w:t>6</w:t>
      </w:r>
      <w:r w:rsidR="006E2E94" w:rsidRPr="00B301F4">
        <w:rPr>
          <w:rFonts w:ascii="Times New Roman" w:hAnsi="Times New Roman" w:cs="Times New Roman"/>
          <w:color w:val="000000" w:themeColor="text1"/>
          <w:sz w:val="24"/>
          <w:szCs w:val="24"/>
        </w:rPr>
        <w:t>.</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Разом із </w:t>
      </w:r>
      <w:r w:rsidRPr="00B301F4">
        <w:rPr>
          <w:rFonts w:ascii="Times New Roman" w:hAnsi="Times New Roman" w:cs="Times New Roman"/>
          <w:bCs/>
          <w:color w:val="000000" w:themeColor="text1"/>
          <w:sz w:val="24"/>
          <w:szCs w:val="24"/>
        </w:rPr>
        <w:t xml:space="preserve">Товаром Покупцю </w:t>
      </w:r>
      <w:r w:rsidRPr="00B301F4">
        <w:rPr>
          <w:rFonts w:ascii="Times New Roman" w:hAnsi="Times New Roman" w:cs="Times New Roman"/>
          <w:color w:val="000000" w:themeColor="text1"/>
          <w:sz w:val="24"/>
          <w:szCs w:val="24"/>
        </w:rPr>
        <w:t>передається супроводжувальна документація: видаткова накладна</w:t>
      </w:r>
      <w:r w:rsidRPr="00B301F4">
        <w:rPr>
          <w:rFonts w:ascii="Times New Roman" w:hAnsi="Times New Roman" w:cs="Times New Roman"/>
          <w:bCs/>
          <w:color w:val="000000" w:themeColor="text1"/>
          <w:sz w:val="24"/>
          <w:szCs w:val="24"/>
        </w:rPr>
        <w:t xml:space="preserve">, </w:t>
      </w:r>
      <w:r w:rsidRPr="00B301F4">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873253" w:rsidRPr="00B301F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6.ПРАВА ТА ОБОВ’ЯЗКИ СТОРІН</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6.1 Постачальник  зобов’язується:</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pacing w:val="-7"/>
          <w:sz w:val="24"/>
          <w:szCs w:val="24"/>
        </w:rPr>
        <w:t xml:space="preserve">поставляти Покупцю товар в межах наявного у нього асортимент, на умовах даного Договору </w:t>
      </w:r>
      <w:r w:rsidRPr="00B301F4">
        <w:rPr>
          <w:rFonts w:ascii="Times New Roman" w:hAnsi="Times New Roman" w:cs="Times New Roman"/>
          <w:b/>
          <w:color w:val="000000" w:themeColor="text1"/>
          <w:sz w:val="24"/>
          <w:szCs w:val="24"/>
        </w:rPr>
        <w:t>протягом 2 робочих днів після замовлення</w:t>
      </w:r>
      <w:r w:rsidRPr="00B301F4">
        <w:rPr>
          <w:rFonts w:ascii="Times New Roman" w:hAnsi="Times New Roman" w:cs="Times New Roman"/>
          <w:color w:val="000000" w:themeColor="text1"/>
          <w:sz w:val="24"/>
          <w:szCs w:val="24"/>
        </w:rPr>
        <w:t>.</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відповідно до пункту 201.10 статті 201 розділу </w:t>
      </w:r>
      <w:r w:rsidRPr="00B301F4">
        <w:rPr>
          <w:rFonts w:ascii="Times New Roman" w:hAnsi="Times New Roman" w:cs="Times New Roman"/>
          <w:color w:val="000000" w:themeColor="text1"/>
          <w:sz w:val="24"/>
          <w:szCs w:val="24"/>
          <w:lang w:val="en-US"/>
        </w:rPr>
        <w:t>V</w:t>
      </w:r>
      <w:r w:rsidRPr="00B301F4">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6.2. Постачальник має право:</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6.3. Покупець зобов’язаний:</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прийняти та оплатити поставлені товари відповідно до вимог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B301F4" w:rsidRDefault="00873253" w:rsidP="006E2E94">
      <w:pPr>
        <w:pStyle w:val="aa"/>
        <w:tabs>
          <w:tab w:val="left" w:pos="-142"/>
        </w:tabs>
        <w:spacing w:before="0" w:beforeAutospacing="0" w:after="0" w:afterAutospacing="0"/>
        <w:ind w:firstLine="426"/>
        <w:contextualSpacing/>
        <w:jc w:val="both"/>
        <w:rPr>
          <w:color w:val="000000" w:themeColor="text1"/>
        </w:rPr>
      </w:pPr>
      <w:r w:rsidRPr="00B301F4">
        <w:rPr>
          <w:color w:val="000000" w:themeColor="text1"/>
        </w:rPr>
        <w:t>6.4. Покупець має право:</w:t>
      </w:r>
    </w:p>
    <w:p w:rsidR="00873253" w:rsidRPr="00B301F4"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73253" w:rsidRPr="00B301F4"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873253" w:rsidRPr="00B301F4"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873253" w:rsidRPr="00B301F4"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B301F4"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B301F4">
        <w:rPr>
          <w:color w:val="000000" w:themeColor="text1"/>
        </w:rPr>
        <w:t>6.5. Сторони зобов’язуються:</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7 ВІДПОВІДАЛЬНІСТЬ СТОРІН</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B301F4"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8.ВИРІШЕННЯ СПОРІВ</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B301F4"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bCs/>
          <w:color w:val="000000" w:themeColor="text1"/>
          <w:sz w:val="24"/>
          <w:szCs w:val="24"/>
        </w:rPr>
        <w:t xml:space="preserve">9. </w:t>
      </w:r>
      <w:r w:rsidRPr="00B301F4">
        <w:rPr>
          <w:rFonts w:ascii="Times New Roman" w:hAnsi="Times New Roman" w:cs="Times New Roman"/>
          <w:b/>
          <w:color w:val="000000" w:themeColor="text1"/>
          <w:sz w:val="24"/>
          <w:szCs w:val="24"/>
        </w:rPr>
        <w:t>РОЗІРВАННЯ ДОГОВОРУ</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793E3B" w:rsidRPr="00793E3B" w:rsidRDefault="00873253" w:rsidP="00793E3B">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B301F4"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B301F4">
        <w:rPr>
          <w:rFonts w:ascii="Times New Roman" w:hAnsi="Times New Roman" w:cs="Times New Roman"/>
          <w:b/>
          <w:color w:val="000000" w:themeColor="text1"/>
          <w:sz w:val="24"/>
          <w:szCs w:val="24"/>
          <w:lang w:val="ru-RU"/>
        </w:rPr>
        <w:t>ЗМІНА УМОВ ДОГОВОРУ</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B301F4">
        <w:rPr>
          <w:rFonts w:ascii="Times New Roman" w:hAnsi="Times New Roman" w:cs="Times New Roman"/>
          <w:color w:val="000000" w:themeColor="text1"/>
          <w:sz w:val="24"/>
          <w:szCs w:val="24"/>
          <w:lang w:val="ru-RU"/>
        </w:rPr>
        <w:t xml:space="preserve">Договір </w:t>
      </w:r>
      <w:r w:rsidRPr="00B301F4">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B301F4">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B301F4">
        <w:rPr>
          <w:rFonts w:ascii="Times New Roman" w:hAnsi="Times New Roman" w:cs="Times New Roman"/>
          <w:color w:val="000000" w:themeColor="text1"/>
          <w:sz w:val="24"/>
          <w:szCs w:val="24"/>
          <w:lang w:val="ru-RU"/>
        </w:rPr>
        <w:lastRenderedPageBreak/>
        <w:t xml:space="preserve">днів з дня його припинення або скасування, затверджених постановою </w:t>
      </w:r>
      <w:r w:rsidRPr="00B301F4">
        <w:rPr>
          <w:rFonts w:ascii="Times New Roman" w:hAnsi="Times New Roman" w:cs="Times New Roman"/>
          <w:color w:val="000000" w:themeColor="text1"/>
          <w:sz w:val="24"/>
          <w:szCs w:val="24"/>
        </w:rPr>
        <w:t>Кабінету Міністрів України № 1178 від 12.10.2022</w:t>
      </w:r>
      <w:r w:rsidR="008B10CE">
        <w:rPr>
          <w:rFonts w:ascii="Times New Roman" w:hAnsi="Times New Roman" w:cs="Times New Roman"/>
          <w:color w:val="000000" w:themeColor="text1"/>
          <w:sz w:val="24"/>
          <w:szCs w:val="24"/>
        </w:rPr>
        <w:t xml:space="preserve"> (зі змінами)</w:t>
      </w:r>
      <w:r w:rsidRPr="00B301F4">
        <w:rPr>
          <w:rFonts w:ascii="Times New Roman" w:hAnsi="Times New Roman" w:cs="Times New Roman"/>
          <w:color w:val="000000" w:themeColor="text1"/>
          <w:sz w:val="24"/>
          <w:szCs w:val="24"/>
        </w:rPr>
        <w:t>.</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9" w:name="n1769"/>
      <w:bookmarkEnd w:id="9"/>
      <w:r w:rsidRPr="00B301F4">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301F4">
        <w:rPr>
          <w:rFonts w:ascii="Times New Roman" w:hAnsi="Times New Roman" w:cs="Times New Roman"/>
          <w:color w:val="000000" w:themeColor="text1"/>
          <w:sz w:val="24"/>
          <w:szCs w:val="24"/>
        </w:rPr>
        <w:t>Platts</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ARGUS</w:t>
      </w:r>
      <w:r w:rsidRPr="00B301F4">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b/>
          <w:color w:val="000000" w:themeColor="text1"/>
          <w:sz w:val="24"/>
          <w:szCs w:val="24"/>
        </w:rPr>
      </w:pPr>
    </w:p>
    <w:p w:rsidR="00873253" w:rsidRPr="00B301F4"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bCs/>
          <w:color w:val="000000" w:themeColor="text1"/>
          <w:sz w:val="24"/>
          <w:szCs w:val="24"/>
        </w:rPr>
        <w:t>11. НЕПЕРЕБОРНА СИЛА</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lastRenderedPageBreak/>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B301F4">
        <w:rPr>
          <w:rFonts w:ascii="Times New Roman" w:hAnsi="Times New Roman" w:cs="Times New Roman"/>
          <w:b/>
          <w:color w:val="000000" w:themeColor="text1"/>
          <w:sz w:val="24"/>
          <w:szCs w:val="24"/>
        </w:rPr>
        <w:t>12. СТРОК ДІЇ ДОГОВОРУ</w:t>
      </w:r>
    </w:p>
    <w:p w:rsidR="00873253" w:rsidRPr="00B301F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B301F4">
        <w:rPr>
          <w:rFonts w:ascii="Times New Roman" w:hAnsi="Times New Roman" w:cs="Times New Roman"/>
          <w:color w:val="000000" w:themeColor="text1"/>
          <w:sz w:val="24"/>
          <w:szCs w:val="24"/>
          <w:lang w:val="ru-RU"/>
        </w:rPr>
        <w:t xml:space="preserve">діє </w:t>
      </w:r>
      <w:r w:rsidRPr="00B301F4">
        <w:rPr>
          <w:rFonts w:ascii="Times New Roman" w:hAnsi="Times New Roman" w:cs="Times New Roman"/>
          <w:color w:val="000000" w:themeColor="text1"/>
          <w:sz w:val="24"/>
          <w:szCs w:val="24"/>
          <w:shd w:val="clear" w:color="auto" w:fill="FFFFFF"/>
          <w:lang w:val="ru-RU"/>
        </w:rPr>
        <w:t>до 31.12.202</w:t>
      </w:r>
      <w:r w:rsidR="008B10CE">
        <w:rPr>
          <w:rFonts w:ascii="Times New Roman" w:hAnsi="Times New Roman" w:cs="Times New Roman"/>
          <w:color w:val="000000" w:themeColor="text1"/>
          <w:sz w:val="24"/>
          <w:szCs w:val="24"/>
          <w:shd w:val="clear" w:color="auto" w:fill="FFFFFF"/>
          <w:lang w:val="ru-RU"/>
        </w:rPr>
        <w:t>4</w:t>
      </w:r>
      <w:r w:rsidRPr="00B301F4">
        <w:rPr>
          <w:rFonts w:ascii="Times New Roman" w:hAnsi="Times New Roman" w:cs="Times New Roman"/>
          <w:color w:val="000000" w:themeColor="text1"/>
          <w:sz w:val="24"/>
          <w:szCs w:val="24"/>
          <w:shd w:val="clear" w:color="auto" w:fill="FFFFFF"/>
          <w:lang w:val="ru-RU"/>
        </w:rPr>
        <w:t xml:space="preserve"> включно, а в частині оплати за поставлений Товар – до повного виконання сторонами узятих на себе зобов’язань.</w:t>
      </w:r>
    </w:p>
    <w:p w:rsidR="00873253" w:rsidRPr="00B301F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p>
    <w:p w:rsidR="00873253" w:rsidRPr="00B301F4"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B301F4">
        <w:rPr>
          <w:rFonts w:ascii="Times New Roman" w:hAnsi="Times New Roman" w:cs="Times New Roman"/>
          <w:b/>
          <w:color w:val="000000" w:themeColor="text1"/>
          <w:sz w:val="24"/>
          <w:szCs w:val="24"/>
          <w:shd w:val="clear" w:color="auto" w:fill="FFFFFF"/>
          <w:lang w:val="ru-RU"/>
        </w:rPr>
        <w:t>13.</w:t>
      </w:r>
      <w:r w:rsidR="006E2E94" w:rsidRPr="00B301F4">
        <w:rPr>
          <w:rFonts w:ascii="Times New Roman" w:hAnsi="Times New Roman" w:cs="Times New Roman"/>
          <w:b/>
          <w:color w:val="000000" w:themeColor="text1"/>
          <w:sz w:val="24"/>
          <w:szCs w:val="24"/>
          <w:shd w:val="clear" w:color="auto" w:fill="FFFFFF"/>
          <w:lang w:val="ru-RU"/>
        </w:rPr>
        <w:t xml:space="preserve"> </w:t>
      </w:r>
      <w:r w:rsidRPr="00B301F4">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13.1.</w:t>
      </w:r>
      <w:r w:rsidRPr="00B301F4">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 xml:space="preserve">13.2 </w:t>
      </w:r>
      <w:r w:rsidRPr="00B301F4">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 xml:space="preserve">13.3 </w:t>
      </w:r>
      <w:r w:rsidRPr="00B301F4">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B301F4" w:rsidRDefault="00873253" w:rsidP="006E2E94">
      <w:pPr>
        <w:pStyle w:val="aa"/>
        <w:spacing w:before="0" w:beforeAutospacing="0" w:after="0" w:afterAutospacing="0"/>
        <w:ind w:firstLine="426"/>
        <w:jc w:val="both"/>
        <w:rPr>
          <w:rFonts w:eastAsia="Calibri"/>
          <w:bCs/>
          <w:color w:val="000000" w:themeColor="text1"/>
        </w:rPr>
      </w:pPr>
      <w:r w:rsidRPr="00B301F4">
        <w:rPr>
          <w:rFonts w:eastAsia="Calibri"/>
          <w:bCs/>
          <w:color w:val="000000" w:themeColor="text1"/>
        </w:rPr>
        <w:t>13.4 В</w:t>
      </w:r>
      <w:r w:rsidRPr="00B301F4">
        <w:rPr>
          <w:rFonts w:eastAsia="Calibri"/>
          <w:bCs/>
          <w:color w:val="000000" w:themeColor="text1"/>
          <w:lang w:val="ru-RU"/>
        </w:rPr>
        <w:t>иявлення однією зі Сторін дій, перелічених вищенаведеними пунктами</w:t>
      </w:r>
      <w:r w:rsidRPr="00B301F4">
        <w:rPr>
          <w:rFonts w:eastAsia="Calibri"/>
          <w:bCs/>
          <w:color w:val="000000" w:themeColor="text1"/>
        </w:rPr>
        <w:t xml:space="preserve"> і підтверджених </w:t>
      </w:r>
      <w:r w:rsidRPr="00B301F4">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Default="00873253" w:rsidP="006E2E94">
      <w:pPr>
        <w:pStyle w:val="aa"/>
        <w:spacing w:before="0" w:beforeAutospacing="0" w:after="0" w:afterAutospacing="0"/>
        <w:ind w:firstLine="426"/>
        <w:jc w:val="both"/>
        <w:rPr>
          <w:rFonts w:eastAsia="Calibri"/>
          <w:bCs/>
          <w:color w:val="000000" w:themeColor="text1"/>
        </w:rPr>
      </w:pPr>
      <w:r w:rsidRPr="00B301F4">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AF3E2F" w:rsidRPr="002D5FB2" w:rsidRDefault="00AF3E2F" w:rsidP="00AF3E2F">
      <w:pPr>
        <w:keepNext/>
        <w:spacing w:after="0" w:line="240" w:lineRule="auto"/>
        <w:rPr>
          <w:rFonts w:ascii="Times New Roman" w:eastAsia="Times New Roman" w:hAnsi="Times New Roman" w:cs="Times New Roman"/>
          <w:b/>
          <w:color w:val="000000"/>
          <w:sz w:val="24"/>
          <w:szCs w:val="24"/>
        </w:rPr>
      </w:pPr>
    </w:p>
    <w:p w:rsidR="00AF3E2F" w:rsidRPr="002D5FB2" w:rsidRDefault="00AF3E2F" w:rsidP="00AF3E2F">
      <w:pPr>
        <w:keepNext/>
        <w:spacing w:after="0" w:line="240" w:lineRule="auto"/>
        <w:jc w:val="center"/>
        <w:rPr>
          <w:rFonts w:ascii="Times New Roman" w:eastAsia="Times New Roman" w:hAnsi="Times New Roman" w:cs="Times New Roman"/>
          <w:b/>
          <w:color w:val="000000"/>
          <w:sz w:val="24"/>
          <w:szCs w:val="24"/>
        </w:rPr>
      </w:pPr>
      <w:r w:rsidRPr="002D5FB2">
        <w:rPr>
          <w:rFonts w:ascii="Times New Roman" w:eastAsia="Times New Roman" w:hAnsi="Times New Roman" w:cs="Times New Roman"/>
          <w:b/>
          <w:color w:val="000000"/>
          <w:sz w:val="24"/>
          <w:szCs w:val="24"/>
        </w:rPr>
        <w:t>14. ОПЕРАТИВНО-ГОСПОДАРСЬКІ САНКЦІЇ</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ним своїх зобов’язань перед Покупцем в частині, що стосується: </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якості поставленого Товару;</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розірвання аналогічного за своєю природою Договору з Покупцем у разі надання неякісного Товару;</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розірвання аналогічного за своєю природою Договору з Покупцем у разі прострочення строку заміни Товару, який має дефект.</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14.3 У разі порушення Постачальником умов щодо порядку поставки Товару, якості поставленого Товару Покупець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14.4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Всі документи (листи, повідомлення, інша кореспонденція та т.ін.),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rsidR="00AF3E2F" w:rsidRPr="002D5FB2" w:rsidRDefault="00AF3E2F" w:rsidP="00AF3E2F">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Уся кореспонденція, що направляється Покупцем, вважається отриманою Постачальником не пізніше 14 (чотирнадцяти) днів з моменту її відправки Покупцем на адресу Постачальника, зазначену в Договорі.</w:t>
      </w:r>
    </w:p>
    <w:p w:rsidR="00873253" w:rsidRPr="00793E3B" w:rsidRDefault="00873253" w:rsidP="00793E3B">
      <w:pPr>
        <w:tabs>
          <w:tab w:val="left" w:pos="-142"/>
          <w:tab w:val="left" w:pos="993"/>
        </w:tabs>
        <w:spacing w:after="0" w:line="240" w:lineRule="auto"/>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1</w:t>
      </w:r>
      <w:r w:rsidR="00AF3E2F">
        <w:rPr>
          <w:rFonts w:ascii="Times New Roman" w:hAnsi="Times New Roman" w:cs="Times New Roman"/>
          <w:b/>
          <w:color w:val="000000" w:themeColor="text1"/>
          <w:sz w:val="24"/>
          <w:szCs w:val="24"/>
        </w:rPr>
        <w:t>5</w:t>
      </w:r>
      <w:r w:rsidRPr="00B301F4">
        <w:rPr>
          <w:rFonts w:ascii="Times New Roman" w:hAnsi="Times New Roman" w:cs="Times New Roman"/>
          <w:b/>
          <w:color w:val="000000" w:themeColor="text1"/>
          <w:sz w:val="24"/>
          <w:szCs w:val="24"/>
        </w:rPr>
        <w:t>. ІНШІ УМОВИ</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w:t>
      </w:r>
      <w:r w:rsidR="00AF3E2F">
        <w:rPr>
          <w:rFonts w:ascii="Times New Roman" w:hAnsi="Times New Roman" w:cs="Times New Roman"/>
          <w:color w:val="000000" w:themeColor="text1"/>
          <w:sz w:val="24"/>
          <w:szCs w:val="24"/>
        </w:rPr>
        <w:t>5</w:t>
      </w:r>
      <w:r w:rsidRPr="00B301F4">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w:t>
      </w:r>
      <w:r w:rsidR="00AF3E2F">
        <w:rPr>
          <w:rFonts w:ascii="Times New Roman" w:hAnsi="Times New Roman" w:cs="Times New Roman"/>
          <w:color w:val="000000" w:themeColor="text1"/>
          <w:sz w:val="24"/>
          <w:szCs w:val="24"/>
        </w:rPr>
        <w:t>5</w:t>
      </w:r>
      <w:r w:rsidRPr="00B301F4">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1</w:t>
      </w:r>
      <w:r w:rsidR="00AF3E2F">
        <w:rPr>
          <w:rFonts w:ascii="Times New Roman" w:hAnsi="Times New Roman" w:cs="Times New Roman"/>
          <w:color w:val="000000" w:themeColor="text1"/>
          <w:sz w:val="24"/>
          <w:szCs w:val="24"/>
          <w:lang w:val="ru-RU"/>
        </w:rPr>
        <w:t>5</w:t>
      </w:r>
      <w:r w:rsidRPr="00B301F4">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1</w:t>
      </w:r>
      <w:r w:rsidR="00AF3E2F">
        <w:rPr>
          <w:rFonts w:ascii="Times New Roman" w:hAnsi="Times New Roman" w:cs="Times New Roman"/>
          <w:color w:val="000000" w:themeColor="text1"/>
          <w:sz w:val="24"/>
          <w:szCs w:val="24"/>
          <w:lang w:val="ru-RU"/>
        </w:rPr>
        <w:t>5</w:t>
      </w:r>
      <w:r w:rsidRPr="00B301F4">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215BF" w:rsidRPr="00793E3B" w:rsidRDefault="00873253" w:rsidP="00793E3B">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bCs/>
          <w:color w:val="000000" w:themeColor="text1"/>
          <w:kern w:val="2"/>
          <w:sz w:val="24"/>
          <w:szCs w:val="24"/>
          <w:lang w:val="ru-RU"/>
        </w:rPr>
        <w:t>1</w:t>
      </w:r>
      <w:r w:rsidR="00AF3E2F">
        <w:rPr>
          <w:rFonts w:ascii="Times New Roman" w:hAnsi="Times New Roman" w:cs="Times New Roman"/>
          <w:bCs/>
          <w:color w:val="000000" w:themeColor="text1"/>
          <w:kern w:val="2"/>
          <w:sz w:val="24"/>
          <w:szCs w:val="24"/>
          <w:lang w:val="ru-RU"/>
        </w:rPr>
        <w:t>5</w:t>
      </w:r>
      <w:r w:rsidRPr="00B301F4">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Pr>
          <w:rFonts w:ascii="Times New Roman" w:hAnsi="Times New Roman" w:cs="Times New Roman"/>
          <w:bCs/>
          <w:color w:val="000000" w:themeColor="text1"/>
          <w:kern w:val="2"/>
          <w:sz w:val="24"/>
          <w:szCs w:val="24"/>
          <w:lang w:val="ru-RU"/>
        </w:rPr>
        <w:t xml:space="preserve"> зі змінами</w:t>
      </w:r>
      <w:r w:rsidRPr="00B301F4">
        <w:rPr>
          <w:rFonts w:ascii="Times New Roman" w:hAnsi="Times New Roman" w:cs="Times New Roman"/>
          <w:color w:val="000000" w:themeColor="text1"/>
          <w:sz w:val="24"/>
          <w:szCs w:val="24"/>
          <w:lang w:val="ru-RU"/>
        </w:rPr>
        <w:t>.</w:t>
      </w:r>
    </w:p>
    <w:p w:rsidR="006215BF" w:rsidRPr="00B301F4"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lang w:val="en-US"/>
        </w:rPr>
        <w:t>1</w:t>
      </w:r>
      <w:r w:rsidR="00AF3E2F">
        <w:rPr>
          <w:rFonts w:ascii="Times New Roman" w:hAnsi="Times New Roman" w:cs="Times New Roman"/>
          <w:b/>
          <w:color w:val="000000" w:themeColor="text1"/>
          <w:sz w:val="24"/>
          <w:szCs w:val="24"/>
        </w:rPr>
        <w:t>6</w:t>
      </w:r>
      <w:r w:rsidRPr="00B301F4">
        <w:rPr>
          <w:rFonts w:ascii="Times New Roman" w:hAnsi="Times New Roman" w:cs="Times New Roman"/>
          <w:b/>
          <w:color w:val="000000" w:themeColor="text1"/>
          <w:sz w:val="24"/>
          <w:szCs w:val="24"/>
          <w:lang w:val="en-US"/>
        </w:rPr>
        <w:t>.</w:t>
      </w:r>
      <w:r w:rsidRPr="00B301F4">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B301F4"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B301F4">
              <w:trPr>
                <w:trHeight w:val="182"/>
              </w:trPr>
              <w:tc>
                <w:tcPr>
                  <w:tcW w:w="9855" w:type="dxa"/>
                </w:tcPr>
                <w:p w:rsidR="006215BF" w:rsidRPr="00B301F4"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Покупець</w:t>
                  </w:r>
                </w:p>
                <w:p w:rsidR="00873253" w:rsidRPr="00B301F4"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КП «Керуюча компанія з обслуговування</w:t>
                  </w:r>
                </w:p>
                <w:p w:rsidR="00873253" w:rsidRPr="00B301F4"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житлового фонду  Солом’янського</w:t>
                  </w:r>
                </w:p>
                <w:p w:rsidR="00873253" w:rsidRPr="00B301F4"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району м. Києва</w:t>
                  </w:r>
                  <w:r w:rsidRPr="00B301F4">
                    <w:rPr>
                      <w:rFonts w:ascii="Times New Roman" w:hAnsi="Times New Roman" w:cs="Times New Roman"/>
                      <w:color w:val="000000" w:themeColor="text1"/>
                      <w:sz w:val="24"/>
                      <w:szCs w:val="24"/>
                      <w:lang w:eastAsia="en-US"/>
                    </w:rPr>
                    <w: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B301F4">
                    <w:rPr>
                      <w:rFonts w:ascii="Times New Roman" w:hAnsi="Times New Roman" w:cs="Times New Roman"/>
                      <w:noProof/>
                      <w:color w:val="000000" w:themeColor="text1"/>
                      <w:sz w:val="24"/>
                      <w:szCs w:val="24"/>
                      <w:lang w:val="en-US" w:eastAsia="en-US"/>
                    </w:rPr>
                    <w:t>e-mail: skz17@ukr.net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793E3B" w:rsidRDefault="00C7319B" w:rsidP="00793E3B">
                  <w:pPr>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___________________</w:t>
                  </w:r>
                </w:p>
              </w:tc>
            </w:tr>
          </w:tbl>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B301F4" w:rsidRDefault="006215BF">
            <w:pPr>
              <w:jc w:val="center"/>
              <w:rPr>
                <w:rFonts w:ascii="Times New Roman" w:eastAsia="Times New Roman" w:hAnsi="Times New Roman" w:cs="Times New Roman"/>
                <w:bCs/>
                <w:color w:val="000000" w:themeColor="text1"/>
                <w:sz w:val="24"/>
                <w:szCs w:val="24"/>
                <w:lang w:eastAsia="en-US"/>
              </w:rPr>
            </w:pPr>
          </w:p>
          <w:p w:rsidR="006215BF" w:rsidRPr="00B301F4" w:rsidRDefault="006215BF">
            <w:pPr>
              <w:jc w:val="center"/>
              <w:rPr>
                <w:rFonts w:ascii="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Постачальник</w:t>
            </w:r>
          </w:p>
          <w:p w:rsidR="006215BF" w:rsidRPr="00B301F4" w:rsidRDefault="006215BF">
            <w:pPr>
              <w:jc w:val="both"/>
              <w:rPr>
                <w:rFonts w:ascii="Times New Roman" w:hAnsi="Times New Roman" w:cs="Times New Roman"/>
                <w:b/>
                <w:color w:val="000000" w:themeColor="text1"/>
                <w:sz w:val="24"/>
                <w:szCs w:val="24"/>
                <w:u w:val="single"/>
                <w:lang w:eastAsia="en-US"/>
              </w:rPr>
            </w:pPr>
          </w:p>
          <w:p w:rsidR="006215BF" w:rsidRPr="00B301F4"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B301F4" w:rsidRDefault="006215BF" w:rsidP="006215BF">
      <w:pPr>
        <w:rPr>
          <w:rFonts w:ascii="Times New Roman" w:eastAsia="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br w:type="page"/>
      </w:r>
    </w:p>
    <w:p w:rsidR="006215BF" w:rsidRPr="00B301F4" w:rsidRDefault="006215BF" w:rsidP="006215BF">
      <w:pPr>
        <w:rPr>
          <w:rFonts w:ascii="Times New Roman" w:hAnsi="Times New Roman" w:cs="Times New Roman"/>
          <w:b/>
          <w:color w:val="000000" w:themeColor="text1"/>
          <w:sz w:val="24"/>
          <w:szCs w:val="24"/>
        </w:rPr>
      </w:pPr>
    </w:p>
    <w:p w:rsidR="006215BF" w:rsidRPr="00B301F4" w:rsidRDefault="006215BF" w:rsidP="006215BF">
      <w:pPr>
        <w:tabs>
          <w:tab w:val="left" w:pos="1935"/>
        </w:tabs>
        <w:jc w:val="right"/>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Додаток № 1</w:t>
      </w:r>
    </w:p>
    <w:p w:rsidR="006215BF" w:rsidRPr="00B301F4" w:rsidRDefault="006215BF" w:rsidP="006215BF">
      <w:pPr>
        <w:tabs>
          <w:tab w:val="left" w:pos="1935"/>
        </w:tabs>
        <w:jc w:val="right"/>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 договору від _______ № ____________</w:t>
      </w: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2814"/>
        <w:gridCol w:w="1769"/>
        <w:gridCol w:w="1836"/>
        <w:gridCol w:w="1219"/>
        <w:gridCol w:w="1874"/>
      </w:tblGrid>
      <w:tr w:rsidR="00AF3E2F" w:rsidRPr="00B301F4"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AF3E2F" w:rsidRDefault="006215BF">
            <w:pPr>
              <w:tabs>
                <w:tab w:val="left" w:pos="1080"/>
                <w:tab w:val="left" w:pos="1935"/>
              </w:tabs>
              <w:ind w:right="-62"/>
              <w:jc w:val="center"/>
              <w:rPr>
                <w:rFonts w:ascii="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Країна виробник</w:t>
            </w:r>
            <w:r w:rsidR="00AF3E2F">
              <w:rPr>
                <w:rFonts w:ascii="Times New Roman" w:hAnsi="Times New Roman" w:cs="Times New Roman"/>
                <w:noProof/>
                <w:color w:val="000000" w:themeColor="text1"/>
                <w:sz w:val="24"/>
                <w:szCs w:val="24"/>
                <w:lang w:eastAsia="en-US"/>
              </w:rPr>
              <w:t>,</w:t>
            </w:r>
          </w:p>
          <w:p w:rsidR="006215BF" w:rsidRPr="00B301F4" w:rsidRDefault="00AF3E2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Pr>
                <w:rFonts w:ascii="Times New Roman" w:hAnsi="Times New Roman" w:cs="Times New Roman"/>
                <w:noProof/>
                <w:color w:val="000000" w:themeColor="text1"/>
                <w:sz w:val="24"/>
                <w:szCs w:val="24"/>
                <w:lang w:eastAsia="en-US"/>
              </w:rPr>
              <w:t xml:space="preserve">характеристики товару </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Вартість за одиницю, грн з</w:t>
            </w:r>
            <w:r w:rsidR="006215BF" w:rsidRPr="00B301F4">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Загальна вартість, грн з</w:t>
            </w:r>
            <w:r w:rsidR="006215BF" w:rsidRPr="00B301F4">
              <w:rPr>
                <w:rFonts w:ascii="Times New Roman" w:hAnsi="Times New Roman" w:cs="Times New Roman"/>
                <w:noProof/>
                <w:color w:val="000000" w:themeColor="text1"/>
                <w:sz w:val="24"/>
                <w:szCs w:val="24"/>
                <w:lang w:eastAsia="en-US"/>
              </w:rPr>
              <w:t xml:space="preserve"> ПДВ</w:t>
            </w:r>
          </w:p>
        </w:tc>
      </w:tr>
      <w:tr w:rsidR="00AF3E2F" w:rsidRPr="00B301F4"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B301F4"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B301F4"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B301F4"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B301F4"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B301F4"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B301F4" w:rsidRDefault="006215BF">
            <w:pPr>
              <w:jc w:val="center"/>
              <w:rPr>
                <w:rFonts w:ascii="Times New Roman" w:eastAsia="Times New Roman" w:hAnsi="Times New Roman" w:cs="Times New Roman"/>
                <w:color w:val="000000" w:themeColor="text1"/>
                <w:sz w:val="24"/>
                <w:szCs w:val="24"/>
                <w:lang w:eastAsia="en-US"/>
              </w:rPr>
            </w:pPr>
          </w:p>
        </w:tc>
      </w:tr>
      <w:tr w:rsidR="006215BF" w:rsidRPr="00B301F4"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B301F4"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Загальна сума пропозиції</w:t>
            </w:r>
          </w:p>
        </w:tc>
      </w:tr>
    </w:tbl>
    <w:p w:rsidR="006215BF" w:rsidRPr="00B301F4" w:rsidRDefault="006215BF" w:rsidP="006215BF">
      <w:pPr>
        <w:tabs>
          <w:tab w:val="left" w:pos="1935"/>
        </w:tabs>
        <w:rPr>
          <w:rFonts w:ascii="Times New Roman" w:eastAsia="Times New Roman" w:hAnsi="Times New Roman" w:cs="Times New Roman"/>
          <w:color w:val="000000" w:themeColor="text1"/>
          <w:sz w:val="24"/>
          <w:szCs w:val="24"/>
        </w:rPr>
      </w:pPr>
    </w:p>
    <w:p w:rsidR="006215BF" w:rsidRPr="00B301F4"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B301F4" w:rsidTr="006215BF">
        <w:trPr>
          <w:trHeight w:val="5183"/>
        </w:trPr>
        <w:tc>
          <w:tcPr>
            <w:tcW w:w="5070" w:type="dxa"/>
            <w:hideMark/>
          </w:tcPr>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B301F4">
              <w:trPr>
                <w:trHeight w:val="182"/>
              </w:trPr>
              <w:tc>
                <w:tcPr>
                  <w:tcW w:w="9855" w:type="dxa"/>
                </w:tcPr>
                <w:p w:rsidR="00B23EBF" w:rsidRPr="00B301F4"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B301F4"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КП «Керуюча компанія з обслуговування</w:t>
                  </w:r>
                </w:p>
                <w:p w:rsidR="00C7319B" w:rsidRPr="00B301F4"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житлового фонду  Солом’янського</w:t>
                  </w:r>
                </w:p>
                <w:p w:rsidR="00C7319B" w:rsidRPr="00B301F4"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району м. Києва</w:t>
                  </w:r>
                  <w:r w:rsidRPr="00B301F4">
                    <w:rPr>
                      <w:rFonts w:ascii="Times New Roman" w:hAnsi="Times New Roman" w:cs="Times New Roman"/>
                      <w:color w:val="000000" w:themeColor="text1"/>
                      <w:sz w:val="24"/>
                      <w:szCs w:val="24"/>
                      <w:lang w:eastAsia="en-US"/>
                    </w:rPr>
                    <w: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B301F4">
                    <w:rPr>
                      <w:rFonts w:ascii="Times New Roman" w:hAnsi="Times New Roman" w:cs="Times New Roman"/>
                      <w:noProof/>
                      <w:color w:val="000000" w:themeColor="text1"/>
                      <w:sz w:val="24"/>
                      <w:szCs w:val="24"/>
                      <w:lang w:val="en-US" w:eastAsia="en-US"/>
                    </w:rPr>
                    <w:t>e-mail: skz17@ukr.net</w:t>
                  </w:r>
                </w:p>
                <w:p w:rsidR="006215BF"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p w:rsidR="006215BF" w:rsidRPr="00B301F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B301F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B301F4" w:rsidRDefault="006215BF" w:rsidP="00C7319B">
                  <w:pPr>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 xml:space="preserve">___________________ </w:t>
                  </w:r>
                </w:p>
              </w:tc>
            </w:tr>
          </w:tbl>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B301F4" w:rsidRDefault="006215BF">
            <w:pPr>
              <w:jc w:val="center"/>
              <w:rPr>
                <w:rFonts w:ascii="Times New Roman" w:eastAsia="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Постачальник</w:t>
            </w:r>
          </w:p>
          <w:p w:rsidR="006215BF" w:rsidRPr="00B301F4"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B301F4" w:rsidRDefault="006215BF" w:rsidP="006215BF">
      <w:pPr>
        <w:spacing w:after="200" w:line="276" w:lineRule="auto"/>
        <w:rPr>
          <w:rFonts w:ascii="Times New Roman" w:eastAsia="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br w:type="page"/>
      </w:r>
    </w:p>
    <w:p w:rsidR="006215BF" w:rsidRPr="00B301F4" w:rsidRDefault="006215BF" w:rsidP="006215BF">
      <w:pPr>
        <w:spacing w:after="200" w:line="276" w:lineRule="auto"/>
        <w:rPr>
          <w:rFonts w:ascii="Times New Roman" w:hAnsi="Times New Roman" w:cs="Times New Roman"/>
          <w:color w:val="000000" w:themeColor="text1"/>
          <w:sz w:val="24"/>
          <w:szCs w:val="24"/>
        </w:rPr>
      </w:pPr>
    </w:p>
    <w:p w:rsidR="006215BF" w:rsidRPr="00B301F4"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B301F4">
        <w:rPr>
          <w:rFonts w:ascii="Times New Roman" w:hAnsi="Times New Roman" w:cs="Times New Roman"/>
          <w:b/>
          <w:color w:val="000000" w:themeColor="text1"/>
          <w:sz w:val="24"/>
          <w:szCs w:val="24"/>
          <w:lang w:eastAsia="ru-RU"/>
        </w:rPr>
        <w:t>Додаток 6</w:t>
      </w: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r w:rsidRPr="00B301F4">
        <w:rPr>
          <w:rFonts w:ascii="Times New Roman" w:hAnsi="Times New Roman" w:cs="Times New Roman"/>
          <w:b/>
          <w:color w:val="000000" w:themeColor="text1"/>
          <w:sz w:val="24"/>
          <w:szCs w:val="24"/>
          <w:lang w:eastAsia="ru-RU"/>
        </w:rPr>
        <w:t>Лист-згода на обробку персональних даних</w:t>
      </w: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r w:rsidRPr="00B301F4">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B301F4"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r w:rsidRPr="00B301F4">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B301F4">
        <w:rPr>
          <w:rFonts w:ascii="Times New Roman" w:hAnsi="Times New Roman" w:cs="Times New Roman"/>
          <w:i/>
          <w:color w:val="000000" w:themeColor="text1"/>
          <w:sz w:val="24"/>
          <w:szCs w:val="24"/>
          <w:lang w:eastAsia="ru-RU"/>
        </w:rPr>
        <w:t>зазначити прізвище, імя, по-батькові)</w:t>
      </w:r>
      <w:r w:rsidRPr="00B301F4">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r w:rsidRPr="00B301F4">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lang w:eastAsia="ru-RU"/>
        </w:rPr>
        <w:t>Дата</w:t>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B6" w:rsidRDefault="00587DB6" w:rsidP="00547134">
      <w:pPr>
        <w:spacing w:after="0" w:line="240" w:lineRule="auto"/>
      </w:pPr>
      <w:r>
        <w:separator/>
      </w:r>
    </w:p>
  </w:endnote>
  <w:endnote w:type="continuationSeparator" w:id="0">
    <w:p w:rsidR="00587DB6" w:rsidRDefault="00587DB6"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132763">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FB670D">
      <w:rPr>
        <w:rFonts w:ascii="Arial" w:eastAsia="Arial" w:hAnsi="Arial" w:cs="Arial"/>
        <w:color w:val="000000"/>
      </w:rPr>
      <w:instrText>PAGE</w:instrText>
    </w:r>
    <w:r>
      <w:rPr>
        <w:rFonts w:ascii="Arial" w:eastAsia="Arial" w:hAnsi="Arial" w:cs="Arial"/>
        <w:color w:val="000000"/>
      </w:rPr>
      <w:fldChar w:fldCharType="end"/>
    </w:r>
  </w:p>
  <w:p w:rsidR="00FB670D" w:rsidRDefault="00FB670D">
    <w:pPr>
      <w:pStyle w:val="12"/>
      <w:widowControl w:val="0"/>
      <w:pBdr>
        <w:top w:val="nil"/>
        <w:left w:val="nil"/>
        <w:bottom w:val="nil"/>
        <w:right w:val="nil"/>
        <w:between w:val="nil"/>
      </w:pBdr>
      <w:ind w:right="360"/>
      <w:rPr>
        <w:rFonts w:ascii="Arial" w:eastAsia="Arial" w:hAnsi="Arial" w:cs="Arial"/>
        <w:color w:val="000000"/>
      </w:rPr>
    </w:pPr>
  </w:p>
  <w:p w:rsidR="00FB670D" w:rsidRDefault="00FB670D">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FB670D">
    <w:pPr>
      <w:pStyle w:val="12"/>
      <w:widowControl w:val="0"/>
      <w:pBdr>
        <w:top w:val="nil"/>
        <w:left w:val="nil"/>
        <w:bottom w:val="nil"/>
        <w:right w:val="nil"/>
        <w:between w:val="nil"/>
      </w:pBdr>
      <w:jc w:val="right"/>
      <w:rPr>
        <w:rFonts w:ascii="Arial" w:eastAsia="Arial" w:hAnsi="Arial" w:cs="Arial"/>
        <w:color w:val="000000"/>
      </w:rPr>
    </w:pPr>
  </w:p>
  <w:p w:rsidR="00FB670D" w:rsidRDefault="00FB670D">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FB670D">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FB67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B6" w:rsidRDefault="00587DB6" w:rsidP="00547134">
      <w:pPr>
        <w:spacing w:after="0" w:line="240" w:lineRule="auto"/>
      </w:pPr>
      <w:r>
        <w:separator/>
      </w:r>
    </w:p>
  </w:footnote>
  <w:footnote w:type="continuationSeparator" w:id="0">
    <w:p w:rsidR="00587DB6" w:rsidRDefault="00587DB6"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D" w:rsidRDefault="00FB670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6">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7467F9C"/>
    <w:multiLevelType w:val="hybridMultilevel"/>
    <w:tmpl w:val="32CE6A16"/>
    <w:lvl w:ilvl="0" w:tplc="38E06DC2">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23"/>
  </w:num>
  <w:num w:numId="4">
    <w:abstractNumId w:val="4"/>
  </w:num>
  <w:num w:numId="5">
    <w:abstractNumId w:val="17"/>
  </w:num>
  <w:num w:numId="6">
    <w:abstractNumId w:val="16"/>
  </w:num>
  <w:num w:numId="7">
    <w:abstractNumId w:val="5"/>
  </w:num>
  <w:num w:numId="8">
    <w:abstractNumId w:val="11"/>
  </w:num>
  <w:num w:numId="9">
    <w:abstractNumId w:val="26"/>
  </w:num>
  <w:num w:numId="10">
    <w:abstractNumId w:val="27"/>
  </w:num>
  <w:num w:numId="11">
    <w:abstractNumId w:val="19"/>
  </w:num>
  <w:num w:numId="12">
    <w:abstractNumId w:val="24"/>
  </w:num>
  <w:num w:numId="13">
    <w:abstractNumId w:val="13"/>
  </w:num>
  <w:num w:numId="14">
    <w:abstractNumId w:val="20"/>
  </w:num>
  <w:num w:numId="15">
    <w:abstractNumId w:val="3"/>
  </w:num>
  <w:num w:numId="16">
    <w:abstractNumId w:val="25"/>
  </w:num>
  <w:num w:numId="17">
    <w:abstractNumId w:val="10"/>
  </w:num>
  <w:num w:numId="18">
    <w:abstractNumId w:val="6"/>
  </w:num>
  <w:num w:numId="19">
    <w:abstractNumId w:val="22"/>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9"/>
  </w:num>
  <w:num w:numId="28">
    <w:abstractNumId w:val="8"/>
  </w:num>
  <w:num w:numId="29">
    <w:abstractNumId w:val="0"/>
  </w:num>
  <w:num w:numId="30">
    <w:abstractNumId w:val="14"/>
  </w:num>
  <w:num w:numId="31">
    <w:abstractNumId w:val="12"/>
  </w:num>
  <w:num w:numId="32">
    <w:abstractNumId w:val="7"/>
  </w:num>
  <w:num w:numId="33">
    <w:abstractNumId w:val="1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547134"/>
    <w:rsid w:val="00004233"/>
    <w:rsid w:val="000413DC"/>
    <w:rsid w:val="00087A17"/>
    <w:rsid w:val="000C387E"/>
    <w:rsid w:val="000D70E1"/>
    <w:rsid w:val="000E7D0C"/>
    <w:rsid w:val="00101893"/>
    <w:rsid w:val="00132763"/>
    <w:rsid w:val="00172445"/>
    <w:rsid w:val="00176BBA"/>
    <w:rsid w:val="001930CE"/>
    <w:rsid w:val="00195353"/>
    <w:rsid w:val="00264805"/>
    <w:rsid w:val="002F2795"/>
    <w:rsid w:val="002F4ED7"/>
    <w:rsid w:val="00303F4C"/>
    <w:rsid w:val="00310B8F"/>
    <w:rsid w:val="00316F96"/>
    <w:rsid w:val="00352148"/>
    <w:rsid w:val="00372387"/>
    <w:rsid w:val="003727FC"/>
    <w:rsid w:val="0038277C"/>
    <w:rsid w:val="003A2222"/>
    <w:rsid w:val="003C0902"/>
    <w:rsid w:val="003D7190"/>
    <w:rsid w:val="003E0582"/>
    <w:rsid w:val="00404026"/>
    <w:rsid w:val="00417C74"/>
    <w:rsid w:val="004257C0"/>
    <w:rsid w:val="00433F16"/>
    <w:rsid w:val="004466CA"/>
    <w:rsid w:val="004618A8"/>
    <w:rsid w:val="004B71F6"/>
    <w:rsid w:val="004C33A5"/>
    <w:rsid w:val="004F05BD"/>
    <w:rsid w:val="004F115D"/>
    <w:rsid w:val="00531AE2"/>
    <w:rsid w:val="00547134"/>
    <w:rsid w:val="005678EE"/>
    <w:rsid w:val="00587DB6"/>
    <w:rsid w:val="0059670D"/>
    <w:rsid w:val="005A204D"/>
    <w:rsid w:val="005F1537"/>
    <w:rsid w:val="00604621"/>
    <w:rsid w:val="00607D49"/>
    <w:rsid w:val="006215BF"/>
    <w:rsid w:val="00656CAC"/>
    <w:rsid w:val="00670DB8"/>
    <w:rsid w:val="00685409"/>
    <w:rsid w:val="006A355F"/>
    <w:rsid w:val="006B39FA"/>
    <w:rsid w:val="006E2E94"/>
    <w:rsid w:val="006E606E"/>
    <w:rsid w:val="006F03AB"/>
    <w:rsid w:val="00726755"/>
    <w:rsid w:val="0074448F"/>
    <w:rsid w:val="00782484"/>
    <w:rsid w:val="00787873"/>
    <w:rsid w:val="00793E3B"/>
    <w:rsid w:val="007A36F4"/>
    <w:rsid w:val="007C3D34"/>
    <w:rsid w:val="007E5222"/>
    <w:rsid w:val="007F062C"/>
    <w:rsid w:val="0083110A"/>
    <w:rsid w:val="008320AF"/>
    <w:rsid w:val="00832512"/>
    <w:rsid w:val="008425AE"/>
    <w:rsid w:val="0086417F"/>
    <w:rsid w:val="00873253"/>
    <w:rsid w:val="008B10CE"/>
    <w:rsid w:val="008C7BD1"/>
    <w:rsid w:val="00902F00"/>
    <w:rsid w:val="00912773"/>
    <w:rsid w:val="00915D9D"/>
    <w:rsid w:val="009212E7"/>
    <w:rsid w:val="00936DA5"/>
    <w:rsid w:val="009B6D97"/>
    <w:rsid w:val="009C1163"/>
    <w:rsid w:val="009C5152"/>
    <w:rsid w:val="00A11033"/>
    <w:rsid w:val="00A11CEC"/>
    <w:rsid w:val="00A416CE"/>
    <w:rsid w:val="00A53D4D"/>
    <w:rsid w:val="00A62307"/>
    <w:rsid w:val="00A67212"/>
    <w:rsid w:val="00A86A1D"/>
    <w:rsid w:val="00AA6513"/>
    <w:rsid w:val="00AE4A0C"/>
    <w:rsid w:val="00AF3E2F"/>
    <w:rsid w:val="00AF7C4B"/>
    <w:rsid w:val="00B23EBF"/>
    <w:rsid w:val="00B301F4"/>
    <w:rsid w:val="00B343C8"/>
    <w:rsid w:val="00B53C5A"/>
    <w:rsid w:val="00B62C26"/>
    <w:rsid w:val="00C42B2E"/>
    <w:rsid w:val="00C65D44"/>
    <w:rsid w:val="00C7319B"/>
    <w:rsid w:val="00CC1926"/>
    <w:rsid w:val="00CE5A8B"/>
    <w:rsid w:val="00D240B4"/>
    <w:rsid w:val="00D921D7"/>
    <w:rsid w:val="00DD02A8"/>
    <w:rsid w:val="00DE4AED"/>
    <w:rsid w:val="00EC69E3"/>
    <w:rsid w:val="00ED0F7C"/>
    <w:rsid w:val="00EE6E73"/>
    <w:rsid w:val="00F17D5D"/>
    <w:rsid w:val="00F51AED"/>
    <w:rsid w:val="00F52C0D"/>
    <w:rsid w:val="00F566D5"/>
    <w:rsid w:val="00F67B5F"/>
    <w:rsid w:val="00FB2158"/>
    <w:rsid w:val="00FB670D"/>
    <w:rsid w:val="00FE76E5"/>
    <w:rsid w:val="00FF47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99"/>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aliases w:val="Знак9,Знак, Знак9"/>
    <w:basedOn w:val="a"/>
    <w:link w:val="HTML0"/>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9 Знак,Знак Знак, Знак9 Знак"/>
    <w:basedOn w:val="a0"/>
    <w:link w:val="HTML"/>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character" w:customStyle="1" w:styleId="2733">
    <w:name w:val="2733"/>
    <w:aliases w:val="baiaagaaboqcaaadiwuaaauxbqaaaaaaaaaaaaaaaaaaaaaaaaaaaaaaaaaaaaaaaaaaaaaaaaaaaaaaaaaaaaaaaaaaaaaaaaaaaaaaaaaaaaaaaaaaaaaaaaaaaaaaaaaaaaaaaaaaaaaaaaaaaaaaaaaaaaaaaaaaaaaaaaaaaaaaaaaaaaaaaaaaaaaaaaaaaaaaaaaaaaaaaaaaaaaaaaaaaaaaaaaaaaaa"/>
    <w:basedOn w:val="a0"/>
    <w:rsid w:val="008B10CE"/>
  </w:style>
  <w:style w:type="character" w:customStyle="1" w:styleId="1836">
    <w:name w:val="1836"/>
    <w:aliases w:val="baiaagaaboqcaaad4gmaaaxwawaaaaaaaaaaaaaaaaaaaaaaaaaaaaaaaaaaaaaaaaaaaaaaaaaaaaaaaaaaaaaaaaaaaaaaaaaaaaaaaaaaaaaaaaaaaaaaaaaaaaaaaaaaaaaaaaaaaaaaaaaaaaaaaaaaaaaaaaaaaaaaaaaaaaaaaaaaaaaaaaaaaaaaaaaaaaaaaaaaaaaaaaaaaaaaaaaaaaaaaaaaaaaa"/>
    <w:basedOn w:val="a0"/>
    <w:rsid w:val="008B10CE"/>
  </w:style>
  <w:style w:type="character" w:customStyle="1" w:styleId="2777">
    <w:name w:val="2777"/>
    <w:aliases w:val="baiaagaaboqcaaadtwuaaavdbqaaaaaaaaaaaaaaaaaaaaaaaaaaaaaaaaaaaaaaaaaaaaaaaaaaaaaaaaaaaaaaaaaaaaaaaaaaaaaaaaaaaaaaaaaaaaaaaaaaaaaaaaaaaaaaaaaaaaaaaaaaaaaaaaaaaaaaaaaaaaaaaaaaaaaaaaaaaaaaaaaaaaaaaaaaaaaaaaaaaaaaaaaaaaaaaaaaaaaaaaaaaaaa"/>
    <w:basedOn w:val="a0"/>
    <w:rsid w:val="008B10CE"/>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A7A98B-AA56-466A-BF8D-8F19133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76340</Words>
  <Characters>43514</Characters>
  <Application>Microsoft Office Word</Application>
  <DocSecurity>0</DocSecurity>
  <Lines>362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2</cp:revision>
  <cp:lastPrinted>2024-01-12T05:32:00Z</cp:lastPrinted>
  <dcterms:created xsi:type="dcterms:W3CDTF">2024-02-02T07:38:00Z</dcterms:created>
  <dcterms:modified xsi:type="dcterms:W3CDTF">2024-02-02T07:38:00Z</dcterms:modified>
</cp:coreProperties>
</file>