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895F" w14:textId="77777777" w:rsidR="00431D69" w:rsidRDefault="00431D69" w:rsidP="0047574D">
      <w:pPr>
        <w:spacing w:line="240" w:lineRule="auto"/>
        <w:ind w:firstLine="120"/>
        <w:jc w:val="center"/>
        <w:rPr>
          <w:rFonts w:ascii="Times New Roman" w:hAnsi="Times New Roman" w:cs="Times New Roman"/>
          <w:b/>
        </w:rPr>
      </w:pPr>
    </w:p>
    <w:p w14:paraId="3561557F" w14:textId="77777777" w:rsidR="00431D69" w:rsidRDefault="00431D69" w:rsidP="0047574D">
      <w:pPr>
        <w:spacing w:line="240" w:lineRule="auto"/>
        <w:ind w:firstLine="120"/>
        <w:jc w:val="center"/>
        <w:rPr>
          <w:rFonts w:ascii="Times New Roman" w:hAnsi="Times New Roman" w:cs="Times New Roman"/>
          <w:b/>
        </w:rPr>
      </w:pPr>
    </w:p>
    <w:p w14:paraId="0CA9741C" w14:textId="4859BAD5" w:rsidR="0047574D" w:rsidRDefault="0047574D" w:rsidP="0047574D">
      <w:pPr>
        <w:spacing w:line="240" w:lineRule="auto"/>
        <w:ind w:firstLine="120"/>
        <w:jc w:val="center"/>
        <w:rPr>
          <w:rFonts w:ascii="Times New Roman" w:hAnsi="Times New Roman" w:cs="Times New Roman"/>
          <w:b/>
        </w:rPr>
      </w:pPr>
      <w:r>
        <w:rPr>
          <w:rFonts w:ascii="Times New Roman" w:hAnsi="Times New Roman" w:cs="Times New Roman"/>
          <w:b/>
        </w:rPr>
        <w:t>НАЦІОНАЛЬНИЙ АВІАЦІЙНИЙ УНІВЕРСИТЕТ</w:t>
      </w:r>
    </w:p>
    <w:p w14:paraId="5BD80B5F" w14:textId="77777777" w:rsidR="0047574D" w:rsidRDefault="0047574D" w:rsidP="0047574D">
      <w:pPr>
        <w:pStyle w:val="5"/>
        <w:spacing w:line="240" w:lineRule="auto"/>
        <w:jc w:val="center"/>
        <w:rPr>
          <w:rFonts w:ascii="Times New Roman" w:hAnsi="Times New Roman" w:cs="Times New Roman"/>
        </w:rPr>
      </w:pPr>
    </w:p>
    <w:p w14:paraId="0A391401" w14:textId="77777777" w:rsidR="0047574D" w:rsidRDefault="0047574D" w:rsidP="0047574D">
      <w:pPr>
        <w:pStyle w:val="5"/>
        <w:spacing w:line="240" w:lineRule="auto"/>
        <w:rPr>
          <w:rFonts w:ascii="Times New Roman" w:hAnsi="Times New Roman" w:cs="Times New Roman"/>
        </w:rPr>
      </w:pPr>
    </w:p>
    <w:p w14:paraId="4AC131B2" w14:textId="77777777" w:rsidR="0047574D" w:rsidRDefault="0047574D" w:rsidP="0047574D">
      <w:pPr>
        <w:spacing w:line="240" w:lineRule="auto"/>
        <w:ind w:left="5103"/>
        <w:rPr>
          <w:rFonts w:ascii="Times New Roman" w:hAnsi="Times New Roman" w:cs="Times New Roman"/>
          <w:color w:val="000000"/>
        </w:rPr>
      </w:pPr>
      <w:r>
        <w:rPr>
          <w:rFonts w:ascii="Times New Roman" w:hAnsi="Times New Roman" w:cs="Times New Roman"/>
          <w:color w:val="000000"/>
        </w:rPr>
        <w:t>ЗАТВЕРДЖЕНО</w:t>
      </w:r>
    </w:p>
    <w:p w14:paraId="709C5081" w14:textId="77777777" w:rsidR="0047574D" w:rsidRDefault="0047574D" w:rsidP="0047574D">
      <w:pPr>
        <w:spacing w:line="240" w:lineRule="auto"/>
        <w:ind w:left="5103"/>
        <w:rPr>
          <w:rFonts w:ascii="Times New Roman" w:hAnsi="Times New Roman" w:cs="Times New Roman"/>
          <w:color w:val="000000"/>
        </w:rPr>
      </w:pPr>
      <w:r>
        <w:rPr>
          <w:rFonts w:ascii="Times New Roman" w:hAnsi="Times New Roman" w:cs="Times New Roman"/>
          <w:color w:val="000000"/>
        </w:rPr>
        <w:t xml:space="preserve">протокольним рішенням </w:t>
      </w:r>
    </w:p>
    <w:p w14:paraId="37C952B6" w14:textId="77777777" w:rsidR="0047574D" w:rsidRDefault="0047574D" w:rsidP="0047574D">
      <w:pPr>
        <w:spacing w:line="240" w:lineRule="auto"/>
        <w:ind w:left="5103"/>
        <w:rPr>
          <w:rFonts w:ascii="Times New Roman" w:hAnsi="Times New Roman" w:cs="Times New Roman"/>
          <w:color w:val="000000"/>
        </w:rPr>
      </w:pPr>
      <w:r>
        <w:rPr>
          <w:rFonts w:ascii="Times New Roman" w:hAnsi="Times New Roman" w:cs="Times New Roman"/>
          <w:color w:val="000000"/>
        </w:rPr>
        <w:t>Уповноваженої особи</w:t>
      </w:r>
    </w:p>
    <w:p w14:paraId="4176CEAF" w14:textId="16B1CDD1" w:rsidR="0047574D" w:rsidRDefault="0047574D" w:rsidP="0047574D">
      <w:pPr>
        <w:spacing w:line="240" w:lineRule="auto"/>
        <w:ind w:left="5103"/>
        <w:rPr>
          <w:rFonts w:ascii="Times New Roman" w:hAnsi="Times New Roman" w:cs="Times New Roman"/>
          <w:color w:val="000000"/>
        </w:rPr>
      </w:pPr>
      <w:r>
        <w:rPr>
          <w:rFonts w:ascii="Times New Roman" w:hAnsi="Times New Roman" w:cs="Times New Roman"/>
          <w:color w:val="000000"/>
        </w:rPr>
        <w:t xml:space="preserve">Протокол № </w:t>
      </w:r>
      <w:r>
        <w:rPr>
          <w:rFonts w:ascii="Times New Roman" w:hAnsi="Times New Roman" w:cs="Times New Roman"/>
          <w:color w:val="000000"/>
          <w:lang w:val="ru-RU"/>
        </w:rPr>
        <w:t>00</w:t>
      </w:r>
      <w:r w:rsidR="00510927">
        <w:rPr>
          <w:rFonts w:ascii="Times New Roman" w:hAnsi="Times New Roman" w:cs="Times New Roman"/>
          <w:color w:val="000000"/>
          <w:lang w:val="ru-RU"/>
        </w:rPr>
        <w:t>1</w:t>
      </w:r>
      <w:r>
        <w:rPr>
          <w:rFonts w:ascii="Times New Roman" w:hAnsi="Times New Roman" w:cs="Times New Roman"/>
          <w:color w:val="000000"/>
        </w:rPr>
        <w:t>-ВТ</w:t>
      </w:r>
      <w:r>
        <w:rPr>
          <w:rFonts w:ascii="Times New Roman" w:hAnsi="Times New Roman" w:cs="Times New Roman"/>
          <w:color w:val="000000"/>
          <w:lang w:val="ru-RU"/>
        </w:rPr>
        <w:t>зО-</w:t>
      </w:r>
      <w:r w:rsidR="00803245">
        <w:rPr>
          <w:rFonts w:ascii="Times New Roman" w:hAnsi="Times New Roman" w:cs="Times New Roman"/>
          <w:color w:val="000000"/>
          <w:lang w:val="ru-RU"/>
        </w:rPr>
        <w:t>8</w:t>
      </w:r>
      <w:r w:rsidR="00731E6E">
        <w:rPr>
          <w:rFonts w:ascii="Times New Roman" w:hAnsi="Times New Roman" w:cs="Times New Roman"/>
          <w:color w:val="000000"/>
        </w:rPr>
        <w:t>-</w:t>
      </w:r>
      <w:r w:rsidR="00803245">
        <w:rPr>
          <w:rFonts w:ascii="Times New Roman" w:hAnsi="Times New Roman" w:cs="Times New Roman"/>
          <w:color w:val="000000"/>
        </w:rPr>
        <w:t>Д</w:t>
      </w:r>
      <w:r>
        <w:rPr>
          <w:rFonts w:ascii="Times New Roman" w:hAnsi="Times New Roman" w:cs="Times New Roman"/>
          <w:color w:val="000000"/>
        </w:rPr>
        <w:t xml:space="preserve"> від</w:t>
      </w:r>
      <w:sdt>
        <w:sdtPr>
          <w:rPr>
            <w:rFonts w:ascii="Times New Roman" w:hAnsi="Times New Roman" w:cs="Times New Roman"/>
          </w:rPr>
          <w:tag w:val="goog_rdk_4"/>
          <w:id w:val="-571358202"/>
        </w:sdtPr>
        <w:sdtContent>
          <w:r>
            <w:rPr>
              <w:rFonts w:ascii="Times New Roman" w:hAnsi="Times New Roman" w:cs="Times New Roman"/>
            </w:rPr>
            <w:t xml:space="preserve"> </w:t>
          </w:r>
          <w:r w:rsidR="006F3E60">
            <w:rPr>
              <w:rFonts w:ascii="Times New Roman" w:hAnsi="Times New Roman" w:cs="Times New Roman"/>
            </w:rPr>
            <w:t>02</w:t>
          </w:r>
          <w:r>
            <w:rPr>
              <w:rFonts w:ascii="Times New Roman" w:hAnsi="Times New Roman" w:cs="Times New Roman"/>
              <w:color w:val="000000"/>
              <w:lang w:val="ru-RU"/>
            </w:rPr>
            <w:t>.</w:t>
          </w:r>
          <w:r w:rsidR="006F3E60">
            <w:rPr>
              <w:rFonts w:ascii="Times New Roman" w:hAnsi="Times New Roman" w:cs="Times New Roman"/>
              <w:color w:val="000000"/>
              <w:lang w:val="ru-RU"/>
            </w:rPr>
            <w:t>10</w:t>
          </w:r>
          <w:r>
            <w:rPr>
              <w:rFonts w:ascii="Times New Roman" w:hAnsi="Times New Roman" w:cs="Times New Roman"/>
              <w:color w:val="000000"/>
              <w:lang w:val="ru-RU"/>
            </w:rPr>
            <w:t xml:space="preserve">.2023 </w:t>
          </w:r>
          <w:r>
            <w:rPr>
              <w:rFonts w:ascii="Times New Roman" w:hAnsi="Times New Roman" w:cs="Times New Roman"/>
              <w:color w:val="000000"/>
            </w:rPr>
            <w:t>р.</w:t>
          </w:r>
        </w:sdtContent>
      </w:sdt>
    </w:p>
    <w:p w14:paraId="05E3DCC1" w14:textId="55C330C3" w:rsidR="0047574D" w:rsidRDefault="0047574D" w:rsidP="0047574D">
      <w:pPr>
        <w:spacing w:line="240" w:lineRule="auto"/>
        <w:ind w:left="5103"/>
        <w:rPr>
          <w:rFonts w:ascii="Times New Roman" w:hAnsi="Times New Roman" w:cs="Times New Roman"/>
          <w:color w:val="000000"/>
        </w:rPr>
      </w:pPr>
      <w:r>
        <w:rPr>
          <w:rFonts w:ascii="Times New Roman" w:hAnsi="Times New Roman" w:cs="Times New Roman"/>
          <w:color w:val="000000"/>
        </w:rPr>
        <w:t>___КЕП_______</w:t>
      </w:r>
      <w:r w:rsidR="00803245">
        <w:rPr>
          <w:rFonts w:ascii="Times New Roman" w:hAnsi="Times New Roman" w:cs="Times New Roman"/>
          <w:color w:val="000000"/>
          <w:lang w:val="ru-RU"/>
        </w:rPr>
        <w:t>Лариса ДУДАРЕНКО</w:t>
      </w:r>
      <w:r>
        <w:rPr>
          <w:rFonts w:ascii="Times New Roman" w:hAnsi="Times New Roman" w:cs="Times New Roman"/>
          <w:color w:val="000000"/>
        </w:rPr>
        <w:t xml:space="preserve"> </w:t>
      </w:r>
    </w:p>
    <w:p w14:paraId="11988F0A" w14:textId="77777777" w:rsidR="0047574D" w:rsidRDefault="00000000" w:rsidP="0047574D">
      <w:pPr>
        <w:spacing w:line="240" w:lineRule="auto"/>
        <w:ind w:left="5103"/>
        <w:rPr>
          <w:rFonts w:ascii="Times New Roman" w:hAnsi="Times New Roman" w:cs="Times New Roman"/>
          <w:color w:val="000000"/>
        </w:rPr>
      </w:pPr>
      <w:sdt>
        <w:sdtPr>
          <w:rPr>
            <w:rFonts w:ascii="Times New Roman" w:hAnsi="Times New Roman" w:cs="Times New Roman"/>
          </w:rPr>
          <w:tag w:val="goog_rdk_12"/>
          <w:id w:val="1509551455"/>
        </w:sdtPr>
        <w:sdtContent/>
      </w:sdt>
      <w:sdt>
        <w:sdtPr>
          <w:rPr>
            <w:rFonts w:ascii="Times New Roman" w:hAnsi="Times New Roman" w:cs="Times New Roman"/>
          </w:rPr>
          <w:tag w:val="goog_rdk_14"/>
          <w:id w:val="-1021391663"/>
        </w:sdtPr>
        <w:sdtContent>
          <w:sdt>
            <w:sdtPr>
              <w:rPr>
                <w:rFonts w:ascii="Times New Roman" w:hAnsi="Times New Roman" w:cs="Times New Roman"/>
              </w:rPr>
              <w:tag w:val="goog_rdk_13"/>
              <w:id w:val="-647205020"/>
              <w:showingPlcHdr/>
            </w:sdtPr>
            <w:sdtContent>
              <w:r w:rsidR="0047574D">
                <w:rPr>
                  <w:rFonts w:ascii="Times New Roman" w:hAnsi="Times New Roman" w:cs="Times New Roman"/>
                </w:rPr>
                <w:t xml:space="preserve">     </w:t>
              </w:r>
            </w:sdtContent>
          </w:sdt>
        </w:sdtContent>
      </w:sdt>
      <w:sdt>
        <w:sdtPr>
          <w:rPr>
            <w:rFonts w:ascii="Times New Roman" w:hAnsi="Times New Roman" w:cs="Times New Roman"/>
          </w:rPr>
          <w:tag w:val="goog_rdk_12"/>
          <w:id w:val="223569079"/>
        </w:sdtPr>
        <w:sdtContent/>
      </w:sdt>
      <w:sdt>
        <w:sdtPr>
          <w:rPr>
            <w:rFonts w:ascii="Times New Roman" w:hAnsi="Times New Roman" w:cs="Times New Roman"/>
          </w:rPr>
          <w:tag w:val="goog_rdk_14"/>
          <w:id w:val="293340307"/>
        </w:sdtPr>
        <w:sdtContent>
          <w:sdt>
            <w:sdtPr>
              <w:rPr>
                <w:rFonts w:ascii="Times New Roman" w:hAnsi="Times New Roman" w:cs="Times New Roman"/>
              </w:rPr>
              <w:tag w:val="goog_rdk_13"/>
              <w:id w:val="-1164470770"/>
              <w:showingPlcHdr/>
            </w:sdtPr>
            <w:sdtContent>
              <w:r w:rsidR="0047574D">
                <w:rPr>
                  <w:rFonts w:ascii="Times New Roman" w:hAnsi="Times New Roman" w:cs="Times New Roman"/>
                </w:rPr>
                <w:t xml:space="preserve">     </w:t>
              </w:r>
            </w:sdtContent>
          </w:sdt>
        </w:sdtContent>
      </w:sdt>
      <w:sdt>
        <w:sdtPr>
          <w:rPr>
            <w:rFonts w:ascii="Times New Roman" w:hAnsi="Times New Roman" w:cs="Times New Roman"/>
          </w:rPr>
          <w:tag w:val="goog_rdk_15"/>
          <w:id w:val="133220221"/>
          <w:showingPlcHdr/>
        </w:sdtPr>
        <w:sdtContent>
          <w:r w:rsidR="0047574D">
            <w:rPr>
              <w:rFonts w:ascii="Times New Roman" w:hAnsi="Times New Roman" w:cs="Times New Roman"/>
            </w:rPr>
            <w:t xml:space="preserve">     </w:t>
          </w:r>
        </w:sdtContent>
      </w:sdt>
    </w:p>
    <w:p w14:paraId="24B42B95" w14:textId="77777777" w:rsidR="0047574D" w:rsidRDefault="0047574D" w:rsidP="0047574D">
      <w:pPr>
        <w:spacing w:line="240" w:lineRule="auto"/>
        <w:ind w:left="5103"/>
        <w:rPr>
          <w:rFonts w:ascii="Times New Roman" w:hAnsi="Times New Roman" w:cs="Times New Roman"/>
          <w:color w:val="000000"/>
        </w:rPr>
      </w:pPr>
      <w:r>
        <w:rPr>
          <w:rFonts w:ascii="Times New Roman" w:hAnsi="Times New Roman" w:cs="Times New Roman"/>
        </w:rPr>
        <w:t xml:space="preserve"> </w:t>
      </w:r>
      <w:sdt>
        <w:sdtPr>
          <w:rPr>
            <w:rFonts w:ascii="Times New Roman" w:hAnsi="Times New Roman" w:cs="Times New Roman"/>
          </w:rPr>
          <w:tag w:val="goog_rdk_12"/>
          <w:id w:val="-311946061"/>
        </w:sdtPr>
        <w:sdtContent/>
      </w:sdt>
      <w:sdt>
        <w:sdtPr>
          <w:rPr>
            <w:rFonts w:ascii="Times New Roman" w:hAnsi="Times New Roman" w:cs="Times New Roman"/>
          </w:rPr>
          <w:tag w:val="goog_rdk_14"/>
          <w:id w:val="-329601822"/>
        </w:sdtPr>
        <w:sdtContent>
          <w:sdt>
            <w:sdtPr>
              <w:rPr>
                <w:rFonts w:ascii="Times New Roman" w:hAnsi="Times New Roman" w:cs="Times New Roman"/>
              </w:rPr>
              <w:tag w:val="goog_rdk_13"/>
              <w:id w:val="1749608623"/>
              <w:showingPlcHdr/>
            </w:sdtPr>
            <w:sdtContent>
              <w:r>
                <w:rPr>
                  <w:rFonts w:ascii="Times New Roman" w:hAnsi="Times New Roman" w:cs="Times New Roman"/>
                </w:rPr>
                <w:t xml:space="preserve">     </w:t>
              </w:r>
            </w:sdtContent>
          </w:sdt>
        </w:sdtContent>
      </w:sdt>
      <w:sdt>
        <w:sdtPr>
          <w:rPr>
            <w:rFonts w:ascii="Times New Roman" w:hAnsi="Times New Roman" w:cs="Times New Roman"/>
          </w:rPr>
          <w:tag w:val="goog_rdk_15"/>
          <w:id w:val="-1305385219"/>
          <w:showingPlcHdr/>
        </w:sdtPr>
        <w:sdtContent>
          <w:r>
            <w:rPr>
              <w:rFonts w:ascii="Times New Roman" w:hAnsi="Times New Roman" w:cs="Times New Roman"/>
            </w:rPr>
            <w:t xml:space="preserve">     </w:t>
          </w:r>
        </w:sdtContent>
      </w:sdt>
    </w:p>
    <w:p w14:paraId="2EF8A867" w14:textId="77777777" w:rsidR="0047574D" w:rsidRDefault="0047574D" w:rsidP="0047574D">
      <w:pPr>
        <w:spacing w:line="240" w:lineRule="auto"/>
        <w:ind w:left="6096"/>
        <w:rPr>
          <w:rFonts w:ascii="Times New Roman" w:hAnsi="Times New Roman" w:cs="Times New Roman"/>
          <w:color w:val="000000"/>
        </w:rPr>
      </w:pPr>
    </w:p>
    <w:p w14:paraId="146156E1" w14:textId="77777777" w:rsidR="0047574D" w:rsidRDefault="0047574D" w:rsidP="0047574D">
      <w:pPr>
        <w:spacing w:line="240" w:lineRule="auto"/>
        <w:ind w:firstLine="120"/>
        <w:rPr>
          <w:rFonts w:ascii="Times New Roman" w:hAnsi="Times New Roman" w:cs="Times New Roman"/>
          <w:b/>
          <w:bCs/>
          <w:color w:val="000000"/>
        </w:rPr>
      </w:pPr>
    </w:p>
    <w:p w14:paraId="4DF941C0" w14:textId="77777777" w:rsidR="00803245" w:rsidRDefault="00803245" w:rsidP="00803245">
      <w:pPr>
        <w:pBdr>
          <w:top w:val="nil"/>
          <w:left w:val="nil"/>
          <w:bottom w:val="nil"/>
          <w:right w:val="nil"/>
          <w:between w:val="nil"/>
        </w:pBdr>
        <w:spacing w:line="240" w:lineRule="auto"/>
        <w:jc w:val="center"/>
        <w:rPr>
          <w:rFonts w:ascii="Times New Roman" w:eastAsia="Times New Roman" w:hAnsi="Times New Roman" w:cs="Times New Roman"/>
          <w:b/>
          <w:color w:val="000000"/>
        </w:rPr>
      </w:pPr>
    </w:p>
    <w:p w14:paraId="6E5C48CD" w14:textId="77777777" w:rsidR="00803245" w:rsidRPr="000371B7" w:rsidRDefault="00803245" w:rsidP="00803245">
      <w:pPr>
        <w:pBdr>
          <w:top w:val="nil"/>
          <w:left w:val="nil"/>
          <w:bottom w:val="nil"/>
          <w:right w:val="nil"/>
          <w:between w:val="nil"/>
        </w:pBdr>
        <w:spacing w:line="240" w:lineRule="auto"/>
        <w:jc w:val="center"/>
        <w:rPr>
          <w:rFonts w:ascii="Times New Roman" w:eastAsia="Times New Roman" w:hAnsi="Times New Roman" w:cs="Times New Roman"/>
          <w:b/>
          <w:color w:val="000000"/>
        </w:rPr>
      </w:pPr>
      <w:r w:rsidRPr="000371B7">
        <w:rPr>
          <w:rFonts w:ascii="Times New Roman" w:eastAsia="Times New Roman" w:hAnsi="Times New Roman" w:cs="Times New Roman"/>
          <w:b/>
          <w:color w:val="000000"/>
        </w:rPr>
        <w:t>ТЕНДЕРНА ДОКУМЕНТАЦІЯ</w:t>
      </w:r>
    </w:p>
    <w:p w14:paraId="6561C972" w14:textId="77777777" w:rsidR="00803245" w:rsidRPr="000371B7" w:rsidRDefault="00803245" w:rsidP="00803245">
      <w:pPr>
        <w:spacing w:line="240" w:lineRule="auto"/>
        <w:jc w:val="center"/>
        <w:rPr>
          <w:rFonts w:ascii="Times New Roman" w:eastAsia="Times New Roman" w:hAnsi="Times New Roman" w:cs="Times New Roman"/>
          <w:b/>
          <w:i/>
          <w:color w:val="000000"/>
        </w:rPr>
      </w:pPr>
      <w:r w:rsidRPr="000371B7">
        <w:rPr>
          <w:rFonts w:ascii="Times New Roman" w:eastAsia="Times New Roman" w:hAnsi="Times New Roman" w:cs="Times New Roman"/>
          <w:b/>
          <w:i/>
          <w:color w:val="000000"/>
        </w:rPr>
        <w:t>щодо проведення</w:t>
      </w:r>
    </w:p>
    <w:p w14:paraId="737A06AF" w14:textId="77777777" w:rsidR="00803245" w:rsidRPr="000371B7" w:rsidRDefault="00803245" w:rsidP="00803245">
      <w:pPr>
        <w:spacing w:line="240" w:lineRule="auto"/>
        <w:rPr>
          <w:rFonts w:ascii="Times New Roman" w:eastAsia="Times New Roman" w:hAnsi="Times New Roman" w:cs="Times New Roman"/>
          <w:b/>
          <w:color w:val="000000"/>
        </w:rPr>
      </w:pPr>
    </w:p>
    <w:p w14:paraId="2B5F5379" w14:textId="77777777" w:rsidR="00803245" w:rsidRPr="000371B7" w:rsidRDefault="00803245" w:rsidP="00803245">
      <w:pPr>
        <w:spacing w:line="240" w:lineRule="auto"/>
        <w:jc w:val="center"/>
        <w:rPr>
          <w:rFonts w:ascii="Times New Roman" w:eastAsia="Times New Roman" w:hAnsi="Times New Roman" w:cs="Times New Roman"/>
          <w:b/>
          <w:color w:val="000000"/>
        </w:rPr>
      </w:pPr>
      <w:r w:rsidRPr="000371B7">
        <w:rPr>
          <w:rFonts w:ascii="Times New Roman" w:eastAsia="Times New Roman" w:hAnsi="Times New Roman" w:cs="Times New Roman"/>
          <w:b/>
          <w:color w:val="000000"/>
        </w:rPr>
        <w:t xml:space="preserve">ВІДКРИТИХ ТОРГІВ З ОСОБЛИВОСТЯМИ </w:t>
      </w:r>
    </w:p>
    <w:p w14:paraId="03121204" w14:textId="29FB8DE4" w:rsidR="00803245" w:rsidRPr="004E6E1C" w:rsidRDefault="00803245" w:rsidP="00803245">
      <w:pPr>
        <w:keepNext/>
        <w:spacing w:before="240" w:after="60"/>
        <w:jc w:val="center"/>
        <w:outlineLvl w:val="0"/>
        <w:rPr>
          <w:rFonts w:ascii="Times New Roman" w:hAnsi="Times New Roman" w:cs="Times New Roman"/>
          <w:b/>
          <w:bCs/>
          <w:color w:val="000000"/>
          <w:kern w:val="32"/>
          <w:sz w:val="24"/>
          <w:szCs w:val="24"/>
        </w:rPr>
      </w:pPr>
      <w:bookmarkStart w:id="0" w:name="_heading=h.gjdgxs" w:colFirst="0" w:colLast="0"/>
      <w:bookmarkStart w:id="1" w:name="_30j0zll" w:colFirst="0" w:colLast="0"/>
      <w:bookmarkEnd w:id="0"/>
      <w:bookmarkEnd w:id="1"/>
      <w:r w:rsidRPr="004E6E1C">
        <w:rPr>
          <w:rFonts w:ascii="Times New Roman" w:hAnsi="Times New Roman" w:cs="Times New Roman"/>
          <w:color w:val="000000"/>
          <w:sz w:val="24"/>
          <w:szCs w:val="24"/>
        </w:rPr>
        <w:t>Предмет закупівлі</w:t>
      </w:r>
      <w:bookmarkStart w:id="2" w:name="_Hlk93044005"/>
      <w:r w:rsidRPr="004E6E1C">
        <w:rPr>
          <w:rFonts w:ascii="Times New Roman" w:hAnsi="Times New Roman" w:cs="Times New Roman"/>
          <w:color w:val="000000"/>
          <w:sz w:val="24"/>
          <w:szCs w:val="24"/>
        </w:rPr>
        <w:t xml:space="preserve">: </w:t>
      </w:r>
      <w:r w:rsidR="00472463">
        <w:rPr>
          <w:rFonts w:ascii="Times New Roman" w:hAnsi="Times New Roman" w:cs="Times New Roman"/>
          <w:b/>
          <w:bCs/>
          <w:color w:val="000000"/>
          <w:sz w:val="24"/>
          <w:szCs w:val="24"/>
        </w:rPr>
        <w:t>Оброблені фрукти та овочі</w:t>
      </w:r>
    </w:p>
    <w:p w14:paraId="6749DAC0" w14:textId="67C5865F" w:rsidR="00803245" w:rsidRPr="004E6E1C" w:rsidRDefault="00803245" w:rsidP="00803245">
      <w:pPr>
        <w:keepNext/>
        <w:spacing w:before="240" w:after="60"/>
        <w:jc w:val="center"/>
        <w:outlineLvl w:val="0"/>
        <w:rPr>
          <w:rFonts w:ascii="Times New Roman" w:hAnsi="Times New Roman" w:cs="Times New Roman"/>
          <w:sz w:val="24"/>
          <w:szCs w:val="24"/>
        </w:rPr>
      </w:pPr>
      <w:r w:rsidRPr="004E6E1C">
        <w:rPr>
          <w:rFonts w:ascii="Times New Roman" w:hAnsi="Times New Roman" w:cs="Times New Roman"/>
          <w:sz w:val="24"/>
          <w:szCs w:val="24"/>
        </w:rPr>
        <w:t>ДК 021:2015: </w:t>
      </w:r>
      <w:bookmarkEnd w:id="2"/>
      <w:r w:rsidR="00431D69">
        <w:rPr>
          <w:rFonts w:ascii="Times New Roman" w:hAnsi="Times New Roman" w:cs="Times New Roman"/>
          <w:sz w:val="24"/>
          <w:szCs w:val="24"/>
        </w:rPr>
        <w:t>1533</w:t>
      </w:r>
      <w:r w:rsidRPr="00037BA0">
        <w:rPr>
          <w:rFonts w:ascii="Times New Roman" w:hAnsi="Times New Roman" w:cs="Times New Roman"/>
          <w:sz w:val="24"/>
          <w:szCs w:val="24"/>
        </w:rPr>
        <w:t>0000-</w:t>
      </w:r>
      <w:r w:rsidR="00431D69">
        <w:rPr>
          <w:rFonts w:ascii="Times New Roman" w:hAnsi="Times New Roman" w:cs="Times New Roman"/>
          <w:sz w:val="24"/>
          <w:szCs w:val="24"/>
        </w:rPr>
        <w:t>0</w:t>
      </w:r>
      <w:r w:rsidRPr="00037BA0">
        <w:rPr>
          <w:rFonts w:ascii="Times New Roman" w:hAnsi="Times New Roman" w:cs="Times New Roman"/>
          <w:sz w:val="24"/>
          <w:szCs w:val="24"/>
        </w:rPr>
        <w:t xml:space="preserve"> </w:t>
      </w:r>
      <w:r>
        <w:rPr>
          <w:rFonts w:ascii="Times New Roman" w:hAnsi="Times New Roman" w:cs="Times New Roman"/>
          <w:sz w:val="24"/>
          <w:szCs w:val="24"/>
        </w:rPr>
        <w:t>«</w:t>
      </w:r>
      <w:r w:rsidR="00431D69">
        <w:rPr>
          <w:rFonts w:ascii="Times New Roman" w:hAnsi="Times New Roman" w:cs="Times New Roman"/>
          <w:sz w:val="24"/>
          <w:szCs w:val="24"/>
        </w:rPr>
        <w:t>Оброблені фрукти та овочі</w:t>
      </w:r>
      <w:r>
        <w:rPr>
          <w:rFonts w:ascii="Times New Roman" w:hAnsi="Times New Roman" w:cs="Times New Roman"/>
          <w:sz w:val="24"/>
          <w:szCs w:val="24"/>
        </w:rPr>
        <w:t>»</w:t>
      </w:r>
    </w:p>
    <w:p w14:paraId="1759D38B" w14:textId="77777777" w:rsidR="00803245" w:rsidRPr="004E6E1C" w:rsidRDefault="00803245" w:rsidP="00803245">
      <w:pPr>
        <w:spacing w:line="240" w:lineRule="auto"/>
        <w:ind w:firstLine="120"/>
        <w:jc w:val="center"/>
        <w:rPr>
          <w:rFonts w:ascii="Times New Roman" w:hAnsi="Times New Roman" w:cs="Times New Roman"/>
          <w:sz w:val="24"/>
          <w:szCs w:val="24"/>
        </w:rPr>
      </w:pPr>
    </w:p>
    <w:p w14:paraId="6C15332A" w14:textId="77777777" w:rsidR="00803245" w:rsidRPr="000371B7" w:rsidRDefault="00803245" w:rsidP="00803245">
      <w:pPr>
        <w:spacing w:before="240" w:after="0" w:line="240" w:lineRule="auto"/>
        <w:rPr>
          <w:rFonts w:ascii="Times New Roman" w:eastAsia="Times New Roman" w:hAnsi="Times New Roman" w:cs="Times New Roman"/>
          <w:i/>
        </w:rPr>
      </w:pPr>
    </w:p>
    <w:p w14:paraId="0458D0E4" w14:textId="77777777" w:rsidR="00803245" w:rsidRPr="000371B7" w:rsidRDefault="00803245" w:rsidP="00803245">
      <w:pPr>
        <w:spacing w:before="240" w:after="0" w:line="240" w:lineRule="auto"/>
        <w:rPr>
          <w:rFonts w:ascii="Times New Roman" w:eastAsia="Times New Roman" w:hAnsi="Times New Roman" w:cs="Times New Roman"/>
        </w:rPr>
      </w:pPr>
      <w:r w:rsidRPr="000371B7">
        <w:rPr>
          <w:rFonts w:ascii="Times New Roman" w:eastAsia="Times New Roman" w:hAnsi="Times New Roman" w:cs="Times New Roman"/>
          <w:color w:val="000000"/>
        </w:rPr>
        <w:t> </w:t>
      </w:r>
    </w:p>
    <w:p w14:paraId="1FD421EE" w14:textId="77777777" w:rsidR="0047574D" w:rsidRDefault="0047574D" w:rsidP="0047574D">
      <w:pPr>
        <w:tabs>
          <w:tab w:val="center" w:pos="4764"/>
          <w:tab w:val="left" w:pos="8185"/>
        </w:tabs>
        <w:spacing w:line="240" w:lineRule="auto"/>
        <w:rPr>
          <w:rFonts w:ascii="Times New Roman" w:hAnsi="Times New Roman" w:cs="Times New Roman"/>
          <w:color w:val="000000"/>
        </w:rPr>
      </w:pPr>
    </w:p>
    <w:p w14:paraId="28267696" w14:textId="77777777" w:rsidR="0047574D" w:rsidRDefault="0047574D" w:rsidP="0047574D">
      <w:pPr>
        <w:tabs>
          <w:tab w:val="center" w:pos="4764"/>
          <w:tab w:val="left" w:pos="8185"/>
        </w:tabs>
        <w:spacing w:line="240" w:lineRule="auto"/>
        <w:rPr>
          <w:rFonts w:ascii="Times New Roman" w:hAnsi="Times New Roman" w:cs="Times New Roman"/>
          <w:color w:val="000000"/>
        </w:rPr>
      </w:pPr>
    </w:p>
    <w:p w14:paraId="66A02B23" w14:textId="77777777" w:rsidR="0047574D" w:rsidRDefault="0047574D" w:rsidP="0047574D">
      <w:pPr>
        <w:tabs>
          <w:tab w:val="center" w:pos="4764"/>
          <w:tab w:val="left" w:pos="8185"/>
        </w:tabs>
        <w:spacing w:line="240" w:lineRule="auto"/>
        <w:rPr>
          <w:rFonts w:ascii="Times New Roman" w:hAnsi="Times New Roman" w:cs="Times New Roman"/>
          <w:color w:val="000000"/>
        </w:rPr>
      </w:pPr>
    </w:p>
    <w:p w14:paraId="29A3C4F8" w14:textId="77777777" w:rsidR="0047574D" w:rsidRDefault="0047574D" w:rsidP="0047574D">
      <w:pPr>
        <w:tabs>
          <w:tab w:val="center" w:pos="4764"/>
          <w:tab w:val="left" w:pos="8185"/>
        </w:tabs>
        <w:spacing w:line="240" w:lineRule="auto"/>
        <w:rPr>
          <w:rFonts w:ascii="Times New Roman" w:hAnsi="Times New Roman" w:cs="Times New Roman"/>
          <w:color w:val="000000"/>
        </w:rPr>
      </w:pPr>
    </w:p>
    <w:p w14:paraId="0AC81D1D" w14:textId="77777777" w:rsidR="0047574D" w:rsidRDefault="0047574D" w:rsidP="0047574D">
      <w:pPr>
        <w:tabs>
          <w:tab w:val="center" w:pos="4764"/>
          <w:tab w:val="left" w:pos="8185"/>
        </w:tabs>
        <w:spacing w:line="240" w:lineRule="auto"/>
        <w:rPr>
          <w:rFonts w:ascii="Times New Roman" w:hAnsi="Times New Roman" w:cs="Times New Roman"/>
          <w:color w:val="000000"/>
        </w:rPr>
      </w:pPr>
    </w:p>
    <w:p w14:paraId="3A118BCC" w14:textId="77777777" w:rsidR="0047574D" w:rsidRDefault="0047574D" w:rsidP="0047574D">
      <w:pPr>
        <w:tabs>
          <w:tab w:val="center" w:pos="4764"/>
          <w:tab w:val="left" w:pos="8185"/>
        </w:tabs>
        <w:spacing w:line="240" w:lineRule="auto"/>
        <w:rPr>
          <w:rFonts w:ascii="Times New Roman" w:hAnsi="Times New Roman" w:cs="Times New Roman"/>
          <w:color w:val="000000"/>
        </w:rPr>
      </w:pPr>
    </w:p>
    <w:p w14:paraId="4E2CD5AB" w14:textId="77777777" w:rsidR="0047574D" w:rsidRDefault="0047574D" w:rsidP="0047574D">
      <w:pPr>
        <w:tabs>
          <w:tab w:val="center" w:pos="4764"/>
          <w:tab w:val="left" w:pos="8185"/>
        </w:tabs>
        <w:spacing w:line="240" w:lineRule="auto"/>
        <w:rPr>
          <w:rFonts w:ascii="Times New Roman" w:hAnsi="Times New Roman" w:cs="Times New Roman"/>
          <w:color w:val="000000"/>
        </w:rPr>
      </w:pPr>
    </w:p>
    <w:p w14:paraId="290DE2AE" w14:textId="77777777" w:rsidR="0047574D" w:rsidRDefault="0047574D" w:rsidP="0047574D">
      <w:pPr>
        <w:tabs>
          <w:tab w:val="center" w:pos="4764"/>
          <w:tab w:val="left" w:pos="8185"/>
        </w:tabs>
        <w:spacing w:line="240" w:lineRule="auto"/>
        <w:rPr>
          <w:rFonts w:ascii="Times New Roman" w:hAnsi="Times New Roman" w:cs="Times New Roman"/>
          <w:color w:val="000000"/>
        </w:rPr>
      </w:pPr>
    </w:p>
    <w:p w14:paraId="14BDF3B9" w14:textId="77777777" w:rsidR="0047574D" w:rsidRDefault="0047574D" w:rsidP="0047574D">
      <w:pPr>
        <w:tabs>
          <w:tab w:val="center" w:pos="4764"/>
          <w:tab w:val="left" w:pos="8185"/>
        </w:tabs>
        <w:spacing w:line="240" w:lineRule="auto"/>
        <w:rPr>
          <w:rFonts w:ascii="Times New Roman" w:hAnsi="Times New Roman" w:cs="Times New Roman"/>
          <w:color w:val="000000"/>
        </w:rPr>
      </w:pPr>
    </w:p>
    <w:p w14:paraId="7F9B7045" w14:textId="77777777" w:rsidR="00431D69" w:rsidRDefault="00431D69" w:rsidP="0047574D">
      <w:pPr>
        <w:tabs>
          <w:tab w:val="center" w:pos="4764"/>
          <w:tab w:val="left" w:pos="8185"/>
        </w:tabs>
        <w:spacing w:line="240" w:lineRule="auto"/>
        <w:rPr>
          <w:rFonts w:ascii="Times New Roman" w:hAnsi="Times New Roman" w:cs="Times New Roman"/>
          <w:color w:val="000000"/>
        </w:rPr>
      </w:pPr>
    </w:p>
    <w:p w14:paraId="563BB0C2" w14:textId="77777777" w:rsidR="0047574D" w:rsidRDefault="0047574D" w:rsidP="0047574D">
      <w:pPr>
        <w:tabs>
          <w:tab w:val="center" w:pos="4764"/>
          <w:tab w:val="left" w:pos="8185"/>
        </w:tabs>
        <w:spacing w:line="240" w:lineRule="auto"/>
        <w:rPr>
          <w:rFonts w:ascii="Times New Roman" w:hAnsi="Times New Roman" w:cs="Times New Roman"/>
          <w:color w:val="000000"/>
        </w:rPr>
      </w:pPr>
    </w:p>
    <w:p w14:paraId="4AF8F74A" w14:textId="77777777" w:rsidR="0047574D" w:rsidRDefault="0047574D" w:rsidP="0047574D">
      <w:pPr>
        <w:tabs>
          <w:tab w:val="center" w:pos="4764"/>
          <w:tab w:val="left" w:pos="8185"/>
        </w:tabs>
        <w:spacing w:line="240" w:lineRule="auto"/>
        <w:jc w:val="center"/>
        <w:rPr>
          <w:rFonts w:ascii="Times New Roman" w:hAnsi="Times New Roman" w:cs="Times New Roman"/>
          <w:b/>
        </w:rPr>
      </w:pPr>
      <w:r>
        <w:rPr>
          <w:rFonts w:ascii="Times New Roman" w:hAnsi="Times New Roman" w:cs="Times New Roman"/>
          <w:color w:val="000000"/>
        </w:rPr>
        <w:t>м. Київ – 202</w:t>
      </w:r>
      <w:r>
        <w:rPr>
          <w:rFonts w:ascii="Times New Roman" w:hAnsi="Times New Roman" w:cs="Times New Roman"/>
          <w:color w:val="000000"/>
          <w:lang w:val="ru-RU"/>
        </w:rPr>
        <w:t>3</w:t>
      </w:r>
      <w:r>
        <w:rPr>
          <w:rFonts w:ascii="Times New Roman" w:hAnsi="Times New Roman" w:cs="Times New Roman"/>
          <w:color w:val="000000"/>
        </w:rPr>
        <w:t xml:space="preserve"> р</w:t>
      </w:r>
    </w:p>
    <w:p w14:paraId="4C33B28A" w14:textId="77777777" w:rsidR="0047574D" w:rsidRDefault="0047574D" w:rsidP="0047574D">
      <w:pPr>
        <w:spacing w:line="240" w:lineRule="auto"/>
        <w:rPr>
          <w:rFonts w:ascii="Times New Roman" w:hAnsi="Times New Roman" w:cs="Times New Roman"/>
        </w:rPr>
      </w:pPr>
    </w:p>
    <w:p w14:paraId="76553E1B" w14:textId="77777777" w:rsidR="0047574D" w:rsidRDefault="0047574D" w:rsidP="0047574D">
      <w:pPr>
        <w:spacing w:after="0" w:line="240" w:lineRule="auto"/>
        <w:rPr>
          <w:rFonts w:ascii="Times New Roman" w:eastAsia="Times New Roman" w:hAnsi="Times New Roman" w:cs="Times New Roman"/>
        </w:rPr>
      </w:pPr>
    </w:p>
    <w:p w14:paraId="3F3C9A2E" w14:textId="77777777" w:rsidR="0047574D" w:rsidRDefault="0047574D" w:rsidP="0047574D">
      <w:pPr>
        <w:spacing w:after="0" w:line="240" w:lineRule="auto"/>
        <w:rPr>
          <w:rFonts w:ascii="Times New Roman" w:eastAsia="Times New Roman" w:hAnsi="Times New Roman" w:cs="Times New Roman"/>
        </w:rPr>
      </w:pPr>
    </w:p>
    <w:p w14:paraId="12F3A0AB" w14:textId="77777777" w:rsidR="0047574D" w:rsidRDefault="0047574D" w:rsidP="0047574D">
      <w:pPr>
        <w:spacing w:after="0" w:line="240" w:lineRule="auto"/>
        <w:jc w:val="both"/>
        <w:rPr>
          <w:rFonts w:ascii="Times New Roman" w:eastAsia="Times New Roman" w:hAnsi="Times New Roman" w:cs="Times New Roman"/>
        </w:rPr>
      </w:pPr>
    </w:p>
    <w:tbl>
      <w:tblPr>
        <w:tblStyle w:val="19"/>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4"/>
        <w:gridCol w:w="6421"/>
      </w:tblGrid>
      <w:tr w:rsidR="0047574D" w14:paraId="7BE26B5D" w14:textId="77777777" w:rsidTr="0047574D">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27677E50" w14:textId="77777777" w:rsidR="0047574D" w:rsidRDefault="0047574D">
            <w:pPr>
              <w:spacing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14:paraId="486593C3" w14:textId="77777777" w:rsidR="0047574D" w:rsidRDefault="0047574D">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Розділ 1. Загальні положення</w:t>
            </w:r>
          </w:p>
        </w:tc>
      </w:tr>
      <w:tr w:rsidR="0047574D" w14:paraId="3C34622A" w14:textId="77777777" w:rsidTr="0047574D">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383DD296" w14:textId="77777777" w:rsidR="0047574D" w:rsidRDefault="0047574D">
            <w:pPr>
              <w:spacing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36C48B73" w14:textId="77777777" w:rsidR="0047574D" w:rsidRDefault="0047574D">
            <w:pPr>
              <w:spacing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6421" w:type="dxa"/>
            <w:tcBorders>
              <w:top w:val="single" w:sz="4" w:space="0" w:color="000000"/>
              <w:left w:val="single" w:sz="4" w:space="0" w:color="000000"/>
              <w:bottom w:val="single" w:sz="4" w:space="0" w:color="000000"/>
              <w:right w:val="single" w:sz="4" w:space="0" w:color="000000"/>
            </w:tcBorders>
            <w:vAlign w:val="center"/>
            <w:hideMark/>
          </w:tcPr>
          <w:p w14:paraId="2D269524" w14:textId="77777777" w:rsidR="0047574D" w:rsidRDefault="0047574D">
            <w:pPr>
              <w:spacing w:line="240" w:lineRule="auto"/>
              <w:jc w:val="center"/>
              <w:rPr>
                <w:rFonts w:ascii="Times New Roman" w:eastAsia="Times New Roman" w:hAnsi="Times New Roman" w:cs="Times New Roman"/>
              </w:rPr>
            </w:pPr>
            <w:r>
              <w:rPr>
                <w:rFonts w:ascii="Times New Roman" w:eastAsia="Times New Roman" w:hAnsi="Times New Roman" w:cs="Times New Roman"/>
              </w:rPr>
              <w:t>3</w:t>
            </w:r>
          </w:p>
        </w:tc>
      </w:tr>
      <w:tr w:rsidR="0047574D" w14:paraId="68FF2CC1" w14:textId="77777777" w:rsidTr="0047574D">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0A6C82A" w14:textId="77777777" w:rsidR="0047574D" w:rsidRDefault="0047574D">
            <w:pPr>
              <w:spacing w:line="240" w:lineRule="auto"/>
              <w:jc w:val="center"/>
              <w:rPr>
                <w:rFonts w:ascii="Times New Roman" w:eastAsia="Times New Roman" w:hAnsi="Times New Roman" w:cs="Times New Roman"/>
              </w:rPr>
            </w:pPr>
            <w:r>
              <w:rPr>
                <w:rFonts w:ascii="Times New Roman" w:eastAsia="Times New Roman" w:hAnsi="Times New Roman" w:cs="Times New Roman"/>
                <w:color w:val="000000"/>
              </w:rPr>
              <w:t>1</w:t>
            </w:r>
          </w:p>
        </w:tc>
        <w:tc>
          <w:tcPr>
            <w:tcW w:w="2834" w:type="dxa"/>
            <w:tcBorders>
              <w:top w:val="single" w:sz="4" w:space="0" w:color="000000"/>
              <w:left w:val="single" w:sz="4" w:space="0" w:color="000000"/>
              <w:bottom w:val="single" w:sz="4" w:space="0" w:color="000000"/>
              <w:right w:val="single" w:sz="4" w:space="0" w:color="000000"/>
            </w:tcBorders>
            <w:hideMark/>
          </w:tcPr>
          <w:p w14:paraId="5959C41B" w14:textId="77777777" w:rsidR="0047574D" w:rsidRDefault="0047574D">
            <w:pPr>
              <w:spacing w:line="240" w:lineRule="auto"/>
              <w:rPr>
                <w:rFonts w:ascii="Times New Roman" w:eastAsia="Times New Roman" w:hAnsi="Times New Roman" w:cs="Times New Roman"/>
              </w:rPr>
            </w:pPr>
            <w:r>
              <w:rPr>
                <w:rFonts w:ascii="Times New Roman" w:eastAsia="Times New Roman" w:hAnsi="Times New Roman" w:cs="Times New Roman"/>
                <w:b/>
                <w:color w:val="000000"/>
              </w:rPr>
              <w:t>Терміни, які вживаються в тендерній документації</w:t>
            </w:r>
          </w:p>
        </w:tc>
        <w:tc>
          <w:tcPr>
            <w:tcW w:w="6421" w:type="dxa"/>
            <w:tcBorders>
              <w:top w:val="single" w:sz="4" w:space="0" w:color="000000"/>
              <w:left w:val="single" w:sz="4" w:space="0" w:color="000000"/>
              <w:bottom w:val="single" w:sz="4" w:space="0" w:color="000000"/>
              <w:right w:val="single" w:sz="4" w:space="0" w:color="000000"/>
            </w:tcBorders>
            <w:hideMark/>
          </w:tcPr>
          <w:p w14:paraId="63C51945" w14:textId="77777777" w:rsidR="0047574D" w:rsidRDefault="0047574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1B6767A0" w14:textId="77777777" w:rsidR="0047574D" w:rsidRDefault="0047574D">
            <w:pPr>
              <w:spacing w:line="240" w:lineRule="auto"/>
              <w:jc w:val="both"/>
              <w:rPr>
                <w:rFonts w:ascii="Times New Roman" w:eastAsia="Times New Roman" w:hAnsi="Times New Roman" w:cs="Times New Roman"/>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7574D" w14:paraId="42BFA8AF" w14:textId="77777777" w:rsidTr="0047574D">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14:paraId="2064DAD5" w14:textId="77777777" w:rsidR="0047574D" w:rsidRDefault="0047574D">
            <w:pPr>
              <w:spacing w:line="240" w:lineRule="auto"/>
              <w:jc w:val="center"/>
              <w:rPr>
                <w:rFonts w:ascii="Times New Roman" w:eastAsia="Times New Roman" w:hAnsi="Times New Roman" w:cs="Times New Roman"/>
              </w:rPr>
            </w:pPr>
            <w:r>
              <w:rPr>
                <w:rFonts w:ascii="Times New Roman" w:eastAsia="Times New Roman" w:hAnsi="Times New Roman" w:cs="Times New Roman"/>
                <w:color w:val="000000"/>
              </w:rPr>
              <w:t>2</w:t>
            </w:r>
          </w:p>
        </w:tc>
        <w:tc>
          <w:tcPr>
            <w:tcW w:w="2834" w:type="dxa"/>
            <w:tcBorders>
              <w:top w:val="single" w:sz="4" w:space="0" w:color="000000"/>
              <w:left w:val="single" w:sz="4" w:space="0" w:color="000000"/>
              <w:bottom w:val="single" w:sz="4" w:space="0" w:color="000000"/>
              <w:right w:val="single" w:sz="4" w:space="0" w:color="000000"/>
            </w:tcBorders>
            <w:hideMark/>
          </w:tcPr>
          <w:p w14:paraId="582BD460" w14:textId="77777777" w:rsidR="0047574D" w:rsidRDefault="0047574D">
            <w:pPr>
              <w:spacing w:line="240" w:lineRule="auto"/>
              <w:rPr>
                <w:rFonts w:ascii="Times New Roman" w:eastAsia="Times New Roman" w:hAnsi="Times New Roman" w:cs="Times New Roman"/>
              </w:rPr>
            </w:pPr>
            <w:r>
              <w:rPr>
                <w:rFonts w:ascii="Times New Roman" w:eastAsia="Times New Roman" w:hAnsi="Times New Roman" w:cs="Times New Roman"/>
                <w:b/>
                <w:color w:val="000000"/>
              </w:rPr>
              <w:t>Інформація про замовника торгів</w:t>
            </w:r>
          </w:p>
        </w:tc>
        <w:tc>
          <w:tcPr>
            <w:tcW w:w="6421" w:type="dxa"/>
            <w:tcBorders>
              <w:top w:val="single" w:sz="4" w:space="0" w:color="000000"/>
              <w:left w:val="single" w:sz="4" w:space="0" w:color="000000"/>
              <w:bottom w:val="single" w:sz="4" w:space="0" w:color="000000"/>
              <w:right w:val="single" w:sz="4" w:space="0" w:color="000000"/>
            </w:tcBorders>
            <w:hideMark/>
          </w:tcPr>
          <w:p w14:paraId="247F4D27" w14:textId="77777777" w:rsidR="0047574D" w:rsidRDefault="0047574D">
            <w:pPr>
              <w:spacing w:line="240" w:lineRule="auto"/>
              <w:jc w:val="both"/>
              <w:rPr>
                <w:rFonts w:ascii="Times New Roman" w:eastAsia="Times New Roman" w:hAnsi="Times New Roman" w:cs="Times New Roman"/>
                <w:lang w:val="en-US"/>
              </w:rPr>
            </w:pPr>
            <w:r>
              <w:rPr>
                <w:rFonts w:ascii="Times New Roman" w:eastAsia="Times New Roman" w:hAnsi="Times New Roman" w:cs="Times New Roman"/>
                <w:color w:val="000000"/>
              </w:rPr>
              <w:t> </w:t>
            </w:r>
          </w:p>
        </w:tc>
      </w:tr>
      <w:tr w:rsidR="0047574D" w14:paraId="0062A4E5" w14:textId="77777777" w:rsidTr="0047574D">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14:paraId="4DB72168" w14:textId="77777777" w:rsidR="0047574D" w:rsidRDefault="0047574D">
            <w:pPr>
              <w:spacing w:line="240" w:lineRule="auto"/>
              <w:jc w:val="center"/>
              <w:rPr>
                <w:rFonts w:ascii="Times New Roman" w:eastAsia="Times New Roman" w:hAnsi="Times New Roman" w:cs="Times New Roman"/>
              </w:rPr>
            </w:pPr>
            <w:r>
              <w:rPr>
                <w:rFonts w:ascii="Times New Roman" w:eastAsia="Times New Roman" w:hAnsi="Times New Roman" w:cs="Times New Roman"/>
                <w:color w:val="000000"/>
              </w:rPr>
              <w:t>2.1</w:t>
            </w:r>
          </w:p>
        </w:tc>
        <w:tc>
          <w:tcPr>
            <w:tcW w:w="2834" w:type="dxa"/>
            <w:tcBorders>
              <w:top w:val="single" w:sz="4" w:space="0" w:color="000000"/>
              <w:left w:val="single" w:sz="4" w:space="0" w:color="000000"/>
              <w:bottom w:val="single" w:sz="4" w:space="0" w:color="000000"/>
              <w:right w:val="single" w:sz="4" w:space="0" w:color="000000"/>
            </w:tcBorders>
            <w:hideMark/>
          </w:tcPr>
          <w:p w14:paraId="058978D6" w14:textId="77777777" w:rsidR="0047574D" w:rsidRDefault="0047574D">
            <w:pPr>
              <w:spacing w:line="240" w:lineRule="auto"/>
              <w:rPr>
                <w:rFonts w:ascii="Times New Roman" w:eastAsia="Times New Roman" w:hAnsi="Times New Roman" w:cs="Times New Roman"/>
              </w:rPr>
            </w:pPr>
            <w:r>
              <w:rPr>
                <w:rFonts w:ascii="Times New Roman" w:eastAsia="Times New Roman" w:hAnsi="Times New Roman" w:cs="Times New Roman"/>
                <w:color w:val="000000"/>
              </w:rPr>
              <w:t>повне найменування</w:t>
            </w:r>
          </w:p>
        </w:tc>
        <w:tc>
          <w:tcPr>
            <w:tcW w:w="6421" w:type="dxa"/>
            <w:tcBorders>
              <w:top w:val="single" w:sz="4" w:space="0" w:color="000000"/>
              <w:left w:val="single" w:sz="4" w:space="0" w:color="000000"/>
              <w:bottom w:val="single" w:sz="4" w:space="0" w:color="000000"/>
              <w:right w:val="single" w:sz="4" w:space="0" w:color="000000"/>
            </w:tcBorders>
            <w:hideMark/>
          </w:tcPr>
          <w:p w14:paraId="05ED6C5B" w14:textId="77777777" w:rsidR="0047574D" w:rsidRDefault="0047574D">
            <w:pPr>
              <w:spacing w:line="240" w:lineRule="auto"/>
              <w:jc w:val="both"/>
              <w:rPr>
                <w:rFonts w:ascii="Times New Roman" w:eastAsia="Times New Roman" w:hAnsi="Times New Roman" w:cs="Times New Roman"/>
                <w:i/>
              </w:rPr>
            </w:pPr>
            <w:r>
              <w:rPr>
                <w:rFonts w:ascii="Times New Roman" w:hAnsi="Times New Roman" w:cs="Times New Roman"/>
                <w:color w:val="000000"/>
              </w:rPr>
              <w:t>Національний авіаційний університет</w:t>
            </w:r>
          </w:p>
        </w:tc>
      </w:tr>
      <w:tr w:rsidR="0047574D" w14:paraId="61791431" w14:textId="77777777" w:rsidTr="0047574D">
        <w:trPr>
          <w:trHeight w:val="510"/>
          <w:jc w:val="center"/>
        </w:trPr>
        <w:tc>
          <w:tcPr>
            <w:tcW w:w="705" w:type="dxa"/>
            <w:tcBorders>
              <w:top w:val="single" w:sz="4" w:space="0" w:color="000000"/>
              <w:left w:val="single" w:sz="4" w:space="0" w:color="000000"/>
              <w:bottom w:val="single" w:sz="4" w:space="0" w:color="000000"/>
              <w:right w:val="single" w:sz="4" w:space="0" w:color="000000"/>
            </w:tcBorders>
            <w:hideMark/>
          </w:tcPr>
          <w:p w14:paraId="635CA3C1" w14:textId="77777777" w:rsidR="0047574D" w:rsidRDefault="0047574D">
            <w:pPr>
              <w:spacing w:line="240" w:lineRule="auto"/>
              <w:jc w:val="center"/>
              <w:rPr>
                <w:rFonts w:ascii="Times New Roman" w:eastAsia="Times New Roman" w:hAnsi="Times New Roman" w:cs="Times New Roman"/>
              </w:rPr>
            </w:pPr>
            <w:r>
              <w:rPr>
                <w:rFonts w:ascii="Times New Roman" w:eastAsia="Times New Roman" w:hAnsi="Times New Roman" w:cs="Times New Roman"/>
                <w:color w:val="000000"/>
              </w:rPr>
              <w:t>2.2</w:t>
            </w:r>
          </w:p>
        </w:tc>
        <w:tc>
          <w:tcPr>
            <w:tcW w:w="2834" w:type="dxa"/>
            <w:tcBorders>
              <w:top w:val="single" w:sz="4" w:space="0" w:color="000000"/>
              <w:left w:val="single" w:sz="4" w:space="0" w:color="000000"/>
              <w:bottom w:val="single" w:sz="4" w:space="0" w:color="000000"/>
              <w:right w:val="single" w:sz="4" w:space="0" w:color="000000"/>
            </w:tcBorders>
            <w:hideMark/>
          </w:tcPr>
          <w:p w14:paraId="740316A7" w14:textId="77777777" w:rsidR="0047574D" w:rsidRDefault="0047574D">
            <w:pPr>
              <w:spacing w:line="240" w:lineRule="auto"/>
              <w:rPr>
                <w:rFonts w:ascii="Times New Roman" w:eastAsia="Times New Roman" w:hAnsi="Times New Roman" w:cs="Times New Roman"/>
              </w:rPr>
            </w:pPr>
            <w:r>
              <w:rPr>
                <w:rFonts w:ascii="Times New Roman" w:eastAsia="Times New Roman" w:hAnsi="Times New Roman" w:cs="Times New Roman"/>
                <w:color w:val="000000"/>
              </w:rPr>
              <w:t>місцезнаходження</w:t>
            </w:r>
          </w:p>
        </w:tc>
        <w:tc>
          <w:tcPr>
            <w:tcW w:w="6421" w:type="dxa"/>
            <w:tcBorders>
              <w:top w:val="single" w:sz="4" w:space="0" w:color="000000"/>
              <w:left w:val="single" w:sz="4" w:space="0" w:color="000000"/>
              <w:bottom w:val="single" w:sz="4" w:space="0" w:color="000000"/>
              <w:right w:val="single" w:sz="4" w:space="0" w:color="000000"/>
            </w:tcBorders>
            <w:hideMark/>
          </w:tcPr>
          <w:p w14:paraId="3588F057" w14:textId="77777777" w:rsidR="0047574D" w:rsidRDefault="0047574D">
            <w:pPr>
              <w:spacing w:line="240" w:lineRule="auto"/>
              <w:jc w:val="both"/>
              <w:rPr>
                <w:rFonts w:ascii="Times New Roman" w:eastAsia="Times New Roman" w:hAnsi="Times New Roman" w:cs="Times New Roman"/>
              </w:rPr>
            </w:pPr>
            <w:r>
              <w:rPr>
                <w:rFonts w:ascii="Times New Roman" w:hAnsi="Times New Roman" w:cs="Times New Roman"/>
                <w:color w:val="000000"/>
              </w:rPr>
              <w:t>Юридична адреса 03058 , м. Київ, пр. Любомира Гузара, 1</w:t>
            </w:r>
          </w:p>
        </w:tc>
      </w:tr>
      <w:tr w:rsidR="0047574D" w14:paraId="2182A195" w14:textId="77777777" w:rsidTr="0047574D">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D088CCA" w14:textId="77777777" w:rsidR="0047574D" w:rsidRDefault="0047574D">
            <w:pPr>
              <w:spacing w:line="240" w:lineRule="auto"/>
              <w:jc w:val="center"/>
              <w:rPr>
                <w:rFonts w:ascii="Times New Roman" w:eastAsia="Times New Roman" w:hAnsi="Times New Roman" w:cs="Times New Roman"/>
              </w:rPr>
            </w:pPr>
            <w:r>
              <w:rPr>
                <w:rFonts w:ascii="Times New Roman" w:eastAsia="Times New Roman" w:hAnsi="Times New Roman" w:cs="Times New Roman"/>
                <w:color w:val="000000"/>
              </w:rPr>
              <w:t>2.3</w:t>
            </w:r>
          </w:p>
        </w:tc>
        <w:tc>
          <w:tcPr>
            <w:tcW w:w="2834" w:type="dxa"/>
            <w:tcBorders>
              <w:top w:val="single" w:sz="4" w:space="0" w:color="000000"/>
              <w:left w:val="single" w:sz="4" w:space="0" w:color="000000"/>
              <w:bottom w:val="single" w:sz="4" w:space="0" w:color="000000"/>
              <w:right w:val="single" w:sz="4" w:space="0" w:color="000000"/>
            </w:tcBorders>
            <w:hideMark/>
          </w:tcPr>
          <w:p w14:paraId="4C0E1E4A" w14:textId="77777777" w:rsidR="0047574D" w:rsidRDefault="0047574D">
            <w:pPr>
              <w:spacing w:line="240" w:lineRule="auto"/>
              <w:rPr>
                <w:rFonts w:ascii="Times New Roman" w:eastAsia="Times New Roman" w:hAnsi="Times New Roman" w:cs="Times New Roman"/>
              </w:rPr>
            </w:pPr>
            <w:r>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1" w:type="dxa"/>
            <w:tcBorders>
              <w:top w:val="single" w:sz="4" w:space="0" w:color="000000"/>
              <w:left w:val="single" w:sz="4" w:space="0" w:color="000000"/>
              <w:bottom w:val="single" w:sz="4" w:space="0" w:color="000000"/>
              <w:right w:val="single" w:sz="4" w:space="0" w:color="000000"/>
            </w:tcBorders>
            <w:hideMark/>
          </w:tcPr>
          <w:p w14:paraId="4208C335" w14:textId="77777777" w:rsidR="00431D69" w:rsidRPr="006933B0" w:rsidRDefault="00431D69" w:rsidP="00431D69">
            <w:pPr>
              <w:tabs>
                <w:tab w:val="left" w:pos="-108"/>
              </w:tabs>
              <w:ind w:left="-108"/>
              <w:rPr>
                <w:rFonts w:ascii="Times New Roman" w:eastAsia="Times New Roman" w:hAnsi="Times New Roman" w:cs="Times New Roman"/>
                <w:color w:val="000000"/>
              </w:rPr>
            </w:pPr>
            <w:r w:rsidRPr="006933B0">
              <w:rPr>
                <w:rFonts w:ascii="Times New Roman" w:eastAsia="Times New Roman" w:hAnsi="Times New Roman" w:cs="Times New Roman"/>
                <w:color w:val="000000"/>
              </w:rPr>
              <w:t>З організаційних питань:</w:t>
            </w:r>
          </w:p>
          <w:p w14:paraId="65358DA3" w14:textId="77777777" w:rsidR="00431D69" w:rsidRPr="006933B0" w:rsidRDefault="00431D69" w:rsidP="00431D69">
            <w:pPr>
              <w:tabs>
                <w:tab w:val="left" w:pos="-108"/>
              </w:tabs>
              <w:ind w:left="-108"/>
              <w:rPr>
                <w:rFonts w:ascii="Times New Roman" w:eastAsia="Times New Roman" w:hAnsi="Times New Roman" w:cs="Times New Roman"/>
                <w:color w:val="000000"/>
              </w:rPr>
            </w:pPr>
            <w:r w:rsidRPr="006933B0">
              <w:rPr>
                <w:rFonts w:ascii="Times New Roman" w:eastAsia="Times New Roman" w:hAnsi="Times New Roman" w:cs="Times New Roman"/>
                <w:color w:val="000000"/>
              </w:rPr>
              <w:t>Дударенко Лариса Василівна, Уповноважена особа,</w:t>
            </w:r>
          </w:p>
          <w:p w14:paraId="528787B2" w14:textId="77777777" w:rsidR="00431D69" w:rsidRPr="006933B0" w:rsidRDefault="00431D69" w:rsidP="00431D69">
            <w:pPr>
              <w:tabs>
                <w:tab w:val="left" w:pos="-108"/>
              </w:tabs>
              <w:ind w:left="-108"/>
              <w:rPr>
                <w:rFonts w:ascii="Times New Roman" w:eastAsia="Times New Roman" w:hAnsi="Times New Roman" w:cs="Times New Roman"/>
                <w:color w:val="000000"/>
              </w:rPr>
            </w:pPr>
            <w:r w:rsidRPr="006933B0">
              <w:rPr>
                <w:rFonts w:ascii="Times New Roman" w:eastAsia="Times New Roman" w:hAnsi="Times New Roman" w:cs="Times New Roman"/>
                <w:color w:val="000000"/>
              </w:rPr>
              <w:t>Провідний економіст сектору забезпечення  відділу матеріально - технічного забезпечення;</w:t>
            </w:r>
          </w:p>
          <w:p w14:paraId="346D9D91" w14:textId="77777777" w:rsidR="00431D69" w:rsidRPr="006933B0" w:rsidRDefault="00431D69" w:rsidP="00431D69">
            <w:pPr>
              <w:tabs>
                <w:tab w:val="left" w:pos="-108"/>
              </w:tabs>
              <w:ind w:left="-108"/>
              <w:rPr>
                <w:rFonts w:ascii="Times New Roman" w:eastAsia="Times New Roman" w:hAnsi="Times New Roman" w:cs="Times New Roman"/>
                <w:color w:val="000000"/>
              </w:rPr>
            </w:pPr>
            <w:r w:rsidRPr="006933B0">
              <w:rPr>
                <w:rFonts w:ascii="Times New Roman" w:eastAsia="Times New Roman" w:hAnsi="Times New Roman" w:cs="Times New Roman"/>
                <w:color w:val="000000"/>
              </w:rPr>
              <w:t>Тел. +38 (044) 406-70-88,  Е-mail: dudarenko201135@gmail.com</w:t>
            </w:r>
          </w:p>
          <w:p w14:paraId="58D9403F" w14:textId="3734BD41" w:rsidR="0047574D" w:rsidRDefault="0047574D">
            <w:pPr>
              <w:spacing w:line="240" w:lineRule="auto"/>
              <w:jc w:val="both"/>
              <w:rPr>
                <w:rFonts w:ascii="Times New Roman" w:eastAsia="Times New Roman" w:hAnsi="Times New Roman" w:cs="Times New Roman"/>
              </w:rPr>
            </w:pPr>
          </w:p>
        </w:tc>
      </w:tr>
      <w:tr w:rsidR="0047574D" w14:paraId="0B98FE19" w14:textId="77777777" w:rsidTr="0047574D">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14:paraId="2B7D8BCD" w14:textId="77777777" w:rsidR="0047574D" w:rsidRDefault="0047574D">
            <w:pPr>
              <w:spacing w:line="240" w:lineRule="auto"/>
              <w:jc w:val="center"/>
              <w:rPr>
                <w:rFonts w:ascii="Times New Roman" w:eastAsia="Times New Roman" w:hAnsi="Times New Roman" w:cs="Times New Roman"/>
              </w:rPr>
            </w:pPr>
            <w:r>
              <w:rPr>
                <w:rFonts w:ascii="Times New Roman" w:eastAsia="Times New Roman" w:hAnsi="Times New Roman" w:cs="Times New Roman"/>
                <w:color w:val="000000"/>
              </w:rPr>
              <w:t>3</w:t>
            </w:r>
          </w:p>
        </w:tc>
        <w:tc>
          <w:tcPr>
            <w:tcW w:w="2834" w:type="dxa"/>
            <w:tcBorders>
              <w:top w:val="single" w:sz="4" w:space="0" w:color="000000"/>
              <w:left w:val="single" w:sz="4" w:space="0" w:color="000000"/>
              <w:bottom w:val="single" w:sz="4" w:space="0" w:color="000000"/>
              <w:right w:val="single" w:sz="4" w:space="0" w:color="000000"/>
            </w:tcBorders>
            <w:hideMark/>
          </w:tcPr>
          <w:p w14:paraId="0A68F392" w14:textId="77777777" w:rsidR="0047574D" w:rsidRDefault="0047574D">
            <w:pPr>
              <w:spacing w:line="240" w:lineRule="auto"/>
              <w:rPr>
                <w:rFonts w:ascii="Times New Roman" w:eastAsia="Times New Roman" w:hAnsi="Times New Roman" w:cs="Times New Roman"/>
              </w:rPr>
            </w:pPr>
            <w:r>
              <w:rPr>
                <w:rFonts w:ascii="Times New Roman" w:eastAsia="Times New Roman" w:hAnsi="Times New Roman" w:cs="Times New Roman"/>
                <w:b/>
                <w:color w:val="000000"/>
              </w:rPr>
              <w:t>Процедура закупівлі</w:t>
            </w:r>
          </w:p>
        </w:tc>
        <w:tc>
          <w:tcPr>
            <w:tcW w:w="6421" w:type="dxa"/>
            <w:tcBorders>
              <w:top w:val="single" w:sz="4" w:space="0" w:color="000000"/>
              <w:left w:val="single" w:sz="4" w:space="0" w:color="000000"/>
              <w:bottom w:val="single" w:sz="4" w:space="0" w:color="000000"/>
              <w:right w:val="single" w:sz="4" w:space="0" w:color="000000"/>
            </w:tcBorders>
            <w:hideMark/>
          </w:tcPr>
          <w:p w14:paraId="7754CF13" w14:textId="77777777" w:rsidR="0047574D" w:rsidRDefault="0047574D">
            <w:pPr>
              <w:spacing w:line="240" w:lineRule="auto"/>
              <w:jc w:val="both"/>
              <w:rPr>
                <w:rFonts w:ascii="Times New Roman" w:eastAsia="Times New Roman" w:hAnsi="Times New Roman" w:cs="Times New Roman"/>
                <w:color w:val="4A86E8"/>
              </w:rPr>
            </w:pPr>
            <w:r>
              <w:rPr>
                <w:rFonts w:ascii="Times New Roman" w:eastAsia="Times New Roman" w:hAnsi="Times New Roman" w:cs="Times New Roman"/>
                <w:color w:val="000000"/>
              </w:rPr>
              <w:t xml:space="preserve">відкриті </w:t>
            </w:r>
            <w:r>
              <w:rPr>
                <w:rFonts w:ascii="Times New Roman" w:eastAsia="Times New Roman" w:hAnsi="Times New Roman" w:cs="Times New Roman"/>
                <w:color w:val="000000" w:themeColor="text1"/>
              </w:rPr>
              <w:t>торги з особливостями</w:t>
            </w:r>
          </w:p>
        </w:tc>
      </w:tr>
      <w:tr w:rsidR="0047574D" w14:paraId="6D88BBD0" w14:textId="77777777" w:rsidTr="0047574D">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14:paraId="0758B1AB" w14:textId="77777777" w:rsidR="0047574D" w:rsidRDefault="0047574D">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3.1.</w:t>
            </w:r>
          </w:p>
        </w:tc>
        <w:tc>
          <w:tcPr>
            <w:tcW w:w="2834" w:type="dxa"/>
            <w:tcBorders>
              <w:top w:val="single" w:sz="4" w:space="0" w:color="000000"/>
              <w:left w:val="single" w:sz="4" w:space="0" w:color="000000"/>
              <w:bottom w:val="single" w:sz="4" w:space="0" w:color="000000"/>
              <w:right w:val="single" w:sz="4" w:space="0" w:color="000000"/>
            </w:tcBorders>
            <w:hideMark/>
          </w:tcPr>
          <w:p w14:paraId="70A4A384" w14:textId="77777777" w:rsidR="0047574D" w:rsidRDefault="0047574D">
            <w:pPr>
              <w:spacing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Орієнтовна вартість закупівлі</w:t>
            </w:r>
          </w:p>
        </w:tc>
        <w:tc>
          <w:tcPr>
            <w:tcW w:w="6421" w:type="dxa"/>
            <w:tcBorders>
              <w:top w:val="single" w:sz="4" w:space="0" w:color="000000"/>
              <w:left w:val="single" w:sz="4" w:space="0" w:color="000000"/>
              <w:bottom w:val="single" w:sz="4" w:space="0" w:color="000000"/>
              <w:right w:val="single" w:sz="4" w:space="0" w:color="000000"/>
            </w:tcBorders>
            <w:hideMark/>
          </w:tcPr>
          <w:p w14:paraId="7721FA35" w14:textId="71145478" w:rsidR="0047574D" w:rsidRDefault="006F3E60">
            <w:pPr>
              <w:spacing w:line="240" w:lineRule="auto"/>
              <w:jc w:val="both"/>
              <w:rPr>
                <w:rFonts w:ascii="Times New Roman" w:eastAsia="Times New Roman" w:hAnsi="Times New Roman" w:cs="Times New Roman"/>
                <w:color w:val="FF0000"/>
              </w:rPr>
            </w:pPr>
            <w:r>
              <w:rPr>
                <w:rFonts w:ascii="Times New Roman" w:eastAsia="Times New Roman" w:hAnsi="Times New Roman" w:cs="Times New Roman"/>
                <w:color w:val="000000"/>
              </w:rPr>
              <w:t>228 100,00</w:t>
            </w:r>
            <w:r w:rsidR="0047574D">
              <w:rPr>
                <w:rFonts w:ascii="Times New Roman" w:eastAsia="Times New Roman" w:hAnsi="Times New Roman" w:cs="Times New Roman"/>
                <w:color w:val="000000"/>
              </w:rPr>
              <w:t xml:space="preserve"> грн з ПДВ</w:t>
            </w:r>
          </w:p>
        </w:tc>
      </w:tr>
      <w:tr w:rsidR="0047574D" w14:paraId="023CDEAD" w14:textId="77777777" w:rsidTr="0047574D">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14:paraId="3199FE71" w14:textId="77777777" w:rsidR="0047574D" w:rsidRDefault="0047574D">
            <w:pPr>
              <w:spacing w:line="240" w:lineRule="auto"/>
              <w:jc w:val="center"/>
              <w:rPr>
                <w:rFonts w:ascii="Times New Roman" w:eastAsia="Times New Roman" w:hAnsi="Times New Roman" w:cs="Times New Roman"/>
              </w:rPr>
            </w:pPr>
            <w:r>
              <w:rPr>
                <w:rFonts w:ascii="Times New Roman" w:eastAsia="Times New Roman" w:hAnsi="Times New Roman" w:cs="Times New Roman"/>
                <w:color w:val="000000"/>
              </w:rPr>
              <w:t>4</w:t>
            </w:r>
          </w:p>
        </w:tc>
        <w:tc>
          <w:tcPr>
            <w:tcW w:w="2834" w:type="dxa"/>
            <w:tcBorders>
              <w:top w:val="single" w:sz="4" w:space="0" w:color="000000"/>
              <w:left w:val="single" w:sz="4" w:space="0" w:color="000000"/>
              <w:bottom w:val="single" w:sz="4" w:space="0" w:color="000000"/>
              <w:right w:val="single" w:sz="4" w:space="0" w:color="000000"/>
            </w:tcBorders>
            <w:hideMark/>
          </w:tcPr>
          <w:p w14:paraId="7BC313D5" w14:textId="77777777" w:rsidR="0047574D" w:rsidRDefault="0047574D">
            <w:pPr>
              <w:spacing w:line="240" w:lineRule="auto"/>
              <w:rPr>
                <w:rFonts w:ascii="Times New Roman" w:eastAsia="Times New Roman" w:hAnsi="Times New Roman" w:cs="Times New Roman"/>
              </w:rPr>
            </w:pPr>
            <w:r>
              <w:rPr>
                <w:rFonts w:ascii="Times New Roman" w:eastAsia="Times New Roman" w:hAnsi="Times New Roman" w:cs="Times New Roman"/>
                <w:b/>
                <w:color w:val="000000"/>
              </w:rPr>
              <w:t>Інформація про предмет закупівлі</w:t>
            </w:r>
          </w:p>
        </w:tc>
        <w:tc>
          <w:tcPr>
            <w:tcW w:w="6421" w:type="dxa"/>
            <w:tcBorders>
              <w:top w:val="single" w:sz="4" w:space="0" w:color="000000"/>
              <w:left w:val="single" w:sz="4" w:space="0" w:color="000000"/>
              <w:bottom w:val="single" w:sz="4" w:space="0" w:color="000000"/>
              <w:right w:val="single" w:sz="4" w:space="0" w:color="000000"/>
            </w:tcBorders>
            <w:hideMark/>
          </w:tcPr>
          <w:p w14:paraId="05DCC9F8" w14:textId="77777777" w:rsidR="0047574D" w:rsidRDefault="0047574D">
            <w:pPr>
              <w:spacing w:line="240" w:lineRule="auto"/>
              <w:jc w:val="both"/>
              <w:rPr>
                <w:rFonts w:ascii="Times New Roman" w:eastAsia="Times New Roman" w:hAnsi="Times New Roman" w:cs="Times New Roman"/>
              </w:rPr>
            </w:pPr>
            <w:r>
              <w:rPr>
                <w:rFonts w:ascii="Times New Roman" w:eastAsia="Times New Roman" w:hAnsi="Times New Roman" w:cs="Times New Roman"/>
                <w:i/>
                <w:color w:val="000000"/>
              </w:rPr>
              <w:t> </w:t>
            </w:r>
          </w:p>
        </w:tc>
      </w:tr>
      <w:tr w:rsidR="0047574D" w14:paraId="6938BF00" w14:textId="77777777" w:rsidTr="0047574D">
        <w:trPr>
          <w:jc w:val="center"/>
        </w:trPr>
        <w:tc>
          <w:tcPr>
            <w:tcW w:w="705" w:type="dxa"/>
            <w:tcBorders>
              <w:top w:val="single" w:sz="4" w:space="0" w:color="000000"/>
              <w:left w:val="single" w:sz="4" w:space="0" w:color="000000"/>
              <w:bottom w:val="single" w:sz="4" w:space="0" w:color="000000"/>
              <w:right w:val="single" w:sz="4" w:space="0" w:color="000000"/>
            </w:tcBorders>
            <w:hideMark/>
          </w:tcPr>
          <w:p w14:paraId="7437536F" w14:textId="77777777" w:rsidR="0047574D" w:rsidRDefault="0047574D">
            <w:pPr>
              <w:spacing w:line="240" w:lineRule="auto"/>
              <w:jc w:val="center"/>
              <w:rPr>
                <w:rFonts w:ascii="Times New Roman" w:eastAsia="Times New Roman" w:hAnsi="Times New Roman" w:cs="Times New Roman"/>
              </w:rPr>
            </w:pPr>
            <w:r>
              <w:rPr>
                <w:rFonts w:ascii="Times New Roman" w:eastAsia="Times New Roman" w:hAnsi="Times New Roman" w:cs="Times New Roman"/>
                <w:color w:val="000000"/>
              </w:rPr>
              <w:t>4.1</w:t>
            </w:r>
          </w:p>
        </w:tc>
        <w:tc>
          <w:tcPr>
            <w:tcW w:w="2834" w:type="dxa"/>
            <w:tcBorders>
              <w:top w:val="single" w:sz="4" w:space="0" w:color="000000"/>
              <w:left w:val="single" w:sz="4" w:space="0" w:color="000000"/>
              <w:bottom w:val="single" w:sz="4" w:space="0" w:color="000000"/>
              <w:right w:val="single" w:sz="4" w:space="0" w:color="000000"/>
            </w:tcBorders>
            <w:hideMark/>
          </w:tcPr>
          <w:p w14:paraId="0988B933" w14:textId="77777777" w:rsidR="0047574D" w:rsidRDefault="0047574D">
            <w:pPr>
              <w:spacing w:line="240" w:lineRule="auto"/>
              <w:rPr>
                <w:rFonts w:ascii="Times New Roman" w:eastAsia="Times New Roman" w:hAnsi="Times New Roman" w:cs="Times New Roman"/>
              </w:rPr>
            </w:pPr>
            <w:r>
              <w:rPr>
                <w:rFonts w:ascii="Times New Roman" w:eastAsia="Times New Roman" w:hAnsi="Times New Roman" w:cs="Times New Roman"/>
                <w:color w:val="000000"/>
              </w:rPr>
              <w:t>назва предмету закупівлі</w:t>
            </w:r>
          </w:p>
        </w:tc>
        <w:tc>
          <w:tcPr>
            <w:tcW w:w="6421" w:type="dxa"/>
            <w:tcBorders>
              <w:top w:val="single" w:sz="4" w:space="0" w:color="000000"/>
              <w:left w:val="single" w:sz="4" w:space="0" w:color="000000"/>
              <w:bottom w:val="single" w:sz="4" w:space="0" w:color="000000"/>
              <w:right w:val="single" w:sz="4" w:space="0" w:color="000000"/>
            </w:tcBorders>
            <w:hideMark/>
          </w:tcPr>
          <w:p w14:paraId="5D3584E9" w14:textId="1E8DA3A1" w:rsidR="0047574D" w:rsidRDefault="00472463">
            <w:pPr>
              <w:spacing w:line="276" w:lineRule="auto"/>
              <w:rPr>
                <w:rFonts w:ascii="Times New Roman" w:eastAsia="Times New Roman" w:hAnsi="Times New Roman" w:cs="Times New Roman"/>
                <w:iCs/>
                <w:sz w:val="24"/>
                <w:szCs w:val="24"/>
              </w:rPr>
            </w:pPr>
            <w:r>
              <w:rPr>
                <w:rFonts w:ascii="Times New Roman" w:hAnsi="Times New Roman" w:cs="Times New Roman"/>
                <w:b/>
                <w:bCs/>
                <w:color w:val="000000"/>
                <w:sz w:val="24"/>
                <w:szCs w:val="24"/>
              </w:rPr>
              <w:t>Оброблені фрукти та овочі</w:t>
            </w:r>
            <w:r>
              <w:rPr>
                <w:rFonts w:ascii="Times New Roman" w:eastAsia="Times New Roman" w:hAnsi="Times New Roman" w:cs="Times New Roman"/>
                <w:iCs/>
                <w:color w:val="000000"/>
              </w:rPr>
              <w:t xml:space="preserve"> </w:t>
            </w:r>
            <w:r w:rsidR="0047574D">
              <w:rPr>
                <w:rFonts w:ascii="Times New Roman" w:eastAsia="Times New Roman" w:hAnsi="Times New Roman" w:cs="Times New Roman"/>
                <w:iCs/>
                <w:color w:val="000000"/>
              </w:rPr>
              <w:t xml:space="preserve">за </w:t>
            </w:r>
            <w:r w:rsidR="0047574D">
              <w:rPr>
                <w:rFonts w:ascii="Times New Roman" w:eastAsia="Times New Roman" w:hAnsi="Times New Roman" w:cs="Times New Roman"/>
                <w:sz w:val="24"/>
                <w:szCs w:val="24"/>
              </w:rPr>
              <w:t>ДК 021:2015: </w:t>
            </w:r>
            <w:r w:rsidR="00476CB4">
              <w:rPr>
                <w:rFonts w:ascii="Times New Roman" w:hAnsi="Times New Roman" w:cs="Times New Roman"/>
                <w:bCs/>
                <w:iCs/>
                <w:sz w:val="24"/>
                <w:szCs w:val="24"/>
              </w:rPr>
              <w:t>153</w:t>
            </w:r>
            <w:r w:rsidR="00431D69">
              <w:rPr>
                <w:rFonts w:ascii="Times New Roman" w:hAnsi="Times New Roman" w:cs="Times New Roman"/>
                <w:bCs/>
                <w:iCs/>
                <w:sz w:val="24"/>
                <w:szCs w:val="24"/>
              </w:rPr>
              <w:t>3</w:t>
            </w:r>
            <w:r w:rsidR="0047574D">
              <w:rPr>
                <w:rFonts w:ascii="Times New Roman" w:hAnsi="Times New Roman" w:cs="Times New Roman"/>
                <w:bCs/>
                <w:iCs/>
                <w:sz w:val="24"/>
                <w:szCs w:val="24"/>
              </w:rPr>
              <w:t>0000-</w:t>
            </w:r>
            <w:r w:rsidR="00431D69">
              <w:rPr>
                <w:rFonts w:ascii="Times New Roman" w:hAnsi="Times New Roman" w:cs="Times New Roman"/>
                <w:bCs/>
                <w:iCs/>
                <w:sz w:val="24"/>
                <w:szCs w:val="24"/>
              </w:rPr>
              <w:t>0</w:t>
            </w:r>
            <w:r w:rsidR="0047574D">
              <w:rPr>
                <w:rFonts w:ascii="Times New Roman" w:hAnsi="Times New Roman" w:cs="Times New Roman"/>
                <w:bCs/>
                <w:iCs/>
                <w:sz w:val="24"/>
                <w:szCs w:val="24"/>
              </w:rPr>
              <w:t xml:space="preserve"> </w:t>
            </w:r>
            <w:r w:rsidR="00431D69">
              <w:rPr>
                <w:rFonts w:ascii="Times New Roman" w:hAnsi="Times New Roman" w:cs="Times New Roman"/>
                <w:bCs/>
                <w:iCs/>
                <w:sz w:val="24"/>
                <w:szCs w:val="24"/>
              </w:rPr>
              <w:t>Оброблені фрукти та овочі</w:t>
            </w:r>
          </w:p>
        </w:tc>
      </w:tr>
      <w:tr w:rsidR="0047574D" w14:paraId="0806010A" w14:textId="77777777" w:rsidTr="0047574D">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1045378" w14:textId="77777777" w:rsidR="0047574D" w:rsidRDefault="0047574D">
            <w:pPr>
              <w:widowControl w:val="0"/>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4.2</w:t>
            </w:r>
          </w:p>
        </w:tc>
        <w:tc>
          <w:tcPr>
            <w:tcW w:w="2834" w:type="dxa"/>
            <w:tcBorders>
              <w:top w:val="single" w:sz="4" w:space="0" w:color="000000"/>
              <w:left w:val="single" w:sz="4" w:space="0" w:color="000000"/>
              <w:bottom w:val="single" w:sz="4" w:space="0" w:color="000000"/>
              <w:right w:val="single" w:sz="4" w:space="0" w:color="000000"/>
            </w:tcBorders>
            <w:hideMark/>
          </w:tcPr>
          <w:p w14:paraId="5E02EEB8" w14:textId="77777777" w:rsidR="0047574D" w:rsidRDefault="0047574D">
            <w:pPr>
              <w:widowControl w:val="0"/>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1" w:type="dxa"/>
            <w:tcBorders>
              <w:top w:val="single" w:sz="4" w:space="0" w:color="000000"/>
              <w:left w:val="single" w:sz="4" w:space="0" w:color="000000"/>
              <w:bottom w:val="single" w:sz="4" w:space="0" w:color="000000"/>
              <w:right w:val="single" w:sz="4" w:space="0" w:color="000000"/>
            </w:tcBorders>
            <w:hideMark/>
          </w:tcPr>
          <w:p w14:paraId="318CF7AA" w14:textId="77777777" w:rsidR="0047574D" w:rsidRDefault="0047574D">
            <w:pPr>
              <w:widowControl w:val="0"/>
              <w:spacing w:line="240" w:lineRule="auto"/>
              <w:jc w:val="both"/>
              <w:rPr>
                <w:rFonts w:ascii="Times New Roman" w:eastAsia="Times New Roman" w:hAnsi="Times New Roman" w:cs="Times New Roman"/>
                <w:i/>
                <w:color w:val="FF0000"/>
                <w:highlight w:val="yellow"/>
              </w:rPr>
            </w:pPr>
            <w:r>
              <w:rPr>
                <w:rFonts w:ascii="Times New Roman" w:hAnsi="Times New Roman" w:cs="Times New Roman"/>
              </w:rPr>
              <w:t>Закупівля за лотами не передбачається</w:t>
            </w:r>
          </w:p>
        </w:tc>
      </w:tr>
      <w:tr w:rsidR="0047574D" w14:paraId="52608695" w14:textId="77777777" w:rsidTr="0047574D">
        <w:trPr>
          <w:trHeight w:val="1020"/>
          <w:jc w:val="center"/>
        </w:trPr>
        <w:tc>
          <w:tcPr>
            <w:tcW w:w="705" w:type="dxa"/>
            <w:tcBorders>
              <w:top w:val="single" w:sz="4" w:space="0" w:color="000000"/>
              <w:left w:val="single" w:sz="4" w:space="0" w:color="000000"/>
              <w:bottom w:val="single" w:sz="4" w:space="0" w:color="000000"/>
              <w:right w:val="single" w:sz="4" w:space="0" w:color="000000"/>
            </w:tcBorders>
            <w:hideMark/>
          </w:tcPr>
          <w:p w14:paraId="69628CA9" w14:textId="77777777" w:rsidR="0047574D" w:rsidRDefault="0047574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color w:val="000000"/>
              </w:rPr>
              <w:t>4.3</w:t>
            </w:r>
          </w:p>
        </w:tc>
        <w:tc>
          <w:tcPr>
            <w:tcW w:w="2834" w:type="dxa"/>
            <w:tcBorders>
              <w:top w:val="single" w:sz="4" w:space="0" w:color="000000"/>
              <w:left w:val="single" w:sz="4" w:space="0" w:color="000000"/>
              <w:bottom w:val="single" w:sz="4" w:space="0" w:color="000000"/>
              <w:right w:val="single" w:sz="4" w:space="0" w:color="000000"/>
            </w:tcBorders>
            <w:hideMark/>
          </w:tcPr>
          <w:p w14:paraId="04BB19CC" w14:textId="77777777" w:rsidR="0047574D" w:rsidRDefault="0047574D">
            <w:pPr>
              <w:widowControl w:val="0"/>
              <w:spacing w:line="240" w:lineRule="auto"/>
              <w:rPr>
                <w:rFonts w:ascii="Times New Roman" w:eastAsia="Times New Roman" w:hAnsi="Times New Roman" w:cs="Times New Roman"/>
                <w:color w:val="000000"/>
                <w:highlight w:val="yellow"/>
              </w:rPr>
            </w:pPr>
            <w:r>
              <w:rPr>
                <w:rFonts w:ascii="Times New Roman" w:hAnsi="Times New Roman" w:cs="Times New Roman"/>
                <w:color w:val="000000"/>
              </w:rPr>
              <w:t>місце, кількість, обсяг поставки товарів (надання послуг, виконання робіт)</w:t>
            </w:r>
          </w:p>
        </w:tc>
        <w:tc>
          <w:tcPr>
            <w:tcW w:w="6421" w:type="dxa"/>
            <w:tcBorders>
              <w:top w:val="single" w:sz="4" w:space="0" w:color="000000"/>
              <w:left w:val="single" w:sz="4" w:space="0" w:color="000000"/>
              <w:bottom w:val="single" w:sz="4" w:space="0" w:color="000000"/>
              <w:right w:val="single" w:sz="4" w:space="0" w:color="000000"/>
            </w:tcBorders>
            <w:hideMark/>
          </w:tcPr>
          <w:p w14:paraId="7445CD58" w14:textId="77777777" w:rsidR="00431D69" w:rsidRPr="004E6E1C" w:rsidRDefault="00431D69" w:rsidP="00431D69">
            <w:pPr>
              <w:pBdr>
                <w:top w:val="nil"/>
                <w:left w:val="nil"/>
                <w:bottom w:val="none" w:sz="0" w:space="0" w:color="000000"/>
                <w:right w:val="nil"/>
                <w:between w:val="nil"/>
              </w:pBdr>
              <w:tabs>
                <w:tab w:val="right" w:pos="9000"/>
                <w:tab w:val="left" w:pos="-108"/>
              </w:tabs>
              <w:ind w:left="-108"/>
              <w:jc w:val="both"/>
              <w:rPr>
                <w:rFonts w:ascii="Times New Roman" w:hAnsi="Times New Roman" w:cs="Times New Roman"/>
                <w:color w:val="000000"/>
              </w:rPr>
            </w:pPr>
            <w:r w:rsidRPr="004E6E1C">
              <w:rPr>
                <w:rFonts w:ascii="Times New Roman" w:hAnsi="Times New Roman" w:cs="Times New Roman"/>
                <w:color w:val="000000"/>
              </w:rPr>
              <w:t xml:space="preserve">Місце поставки товару: 03058, </w:t>
            </w:r>
          </w:p>
          <w:p w14:paraId="34E3A161" w14:textId="77777777" w:rsidR="00431D69" w:rsidRPr="004E6E1C" w:rsidRDefault="00431D69" w:rsidP="00431D69">
            <w:pPr>
              <w:pBdr>
                <w:top w:val="nil"/>
                <w:left w:val="nil"/>
                <w:bottom w:val="none" w:sz="0" w:space="0" w:color="000000"/>
                <w:right w:val="nil"/>
                <w:between w:val="nil"/>
              </w:pBdr>
              <w:tabs>
                <w:tab w:val="right" w:pos="9000"/>
                <w:tab w:val="left" w:pos="-108"/>
              </w:tabs>
              <w:ind w:left="-108"/>
              <w:jc w:val="both"/>
              <w:rPr>
                <w:rFonts w:ascii="Times New Roman" w:hAnsi="Times New Roman" w:cs="Times New Roman"/>
                <w:color w:val="000000"/>
              </w:rPr>
            </w:pPr>
            <w:r w:rsidRPr="004E6E1C">
              <w:rPr>
                <w:rFonts w:ascii="Times New Roman" w:hAnsi="Times New Roman" w:cs="Times New Roman"/>
                <w:color w:val="000000"/>
              </w:rPr>
              <w:t>м. Київ, проспект Любомира Гузара, 1</w:t>
            </w:r>
            <w:r>
              <w:rPr>
                <w:rFonts w:ascii="Times New Roman" w:hAnsi="Times New Roman" w:cs="Times New Roman"/>
                <w:color w:val="000000"/>
                <w:lang w:val="ru-RU"/>
              </w:rPr>
              <w:t xml:space="preserve"> Центр </w:t>
            </w:r>
            <w:r w:rsidRPr="006933B0">
              <w:rPr>
                <w:rFonts w:ascii="Times New Roman" w:hAnsi="Times New Roman" w:cs="Times New Roman"/>
                <w:color w:val="000000"/>
              </w:rPr>
              <w:t xml:space="preserve">харчування </w:t>
            </w:r>
            <w:r w:rsidRPr="004E6E1C">
              <w:rPr>
                <w:rFonts w:ascii="Times New Roman" w:hAnsi="Times New Roman" w:cs="Times New Roman"/>
                <w:color w:val="000000"/>
                <w:lang w:val="ru-RU"/>
              </w:rPr>
              <w:t>НАУ</w:t>
            </w:r>
          </w:p>
          <w:p w14:paraId="650D82D1" w14:textId="1BB2DC2F" w:rsidR="0047574D" w:rsidRDefault="00431D69" w:rsidP="00431D69">
            <w:pPr>
              <w:tabs>
                <w:tab w:val="left" w:pos="-108"/>
                <w:tab w:val="right" w:pos="9000"/>
              </w:tabs>
              <w:ind w:left="-108"/>
              <w:jc w:val="both"/>
              <w:rPr>
                <w:rFonts w:ascii="Times New Roman" w:eastAsia="Times New Roman" w:hAnsi="Times New Roman" w:cs="Times New Roman"/>
                <w:color w:val="000000"/>
              </w:rPr>
            </w:pPr>
            <w:r w:rsidRPr="004E6E1C">
              <w:rPr>
                <w:rFonts w:ascii="Times New Roman" w:hAnsi="Times New Roman" w:cs="Times New Roman"/>
                <w:color w:val="000000"/>
              </w:rPr>
              <w:t>Обсяг поставки товару зазначено в додатку № 2 до ТД</w:t>
            </w:r>
          </w:p>
        </w:tc>
      </w:tr>
      <w:tr w:rsidR="0047574D" w14:paraId="3984948E" w14:textId="77777777" w:rsidTr="0047574D">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5C17E93B" w14:textId="77777777" w:rsidR="0047574D" w:rsidRDefault="0047574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color w:val="000000"/>
              </w:rPr>
              <w:t>4.4</w:t>
            </w:r>
          </w:p>
        </w:tc>
        <w:tc>
          <w:tcPr>
            <w:tcW w:w="2834" w:type="dxa"/>
            <w:tcBorders>
              <w:top w:val="single" w:sz="4" w:space="0" w:color="000000"/>
              <w:left w:val="single" w:sz="4" w:space="0" w:color="000000"/>
              <w:bottom w:val="single" w:sz="4" w:space="0" w:color="000000"/>
              <w:right w:val="single" w:sz="4" w:space="0" w:color="000000"/>
            </w:tcBorders>
            <w:hideMark/>
          </w:tcPr>
          <w:p w14:paraId="1C5B53E1" w14:textId="77777777" w:rsidR="0047574D" w:rsidRDefault="0047574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строки поставки товарів, виконання робіт, надання послуг</w:t>
            </w:r>
          </w:p>
        </w:tc>
        <w:tc>
          <w:tcPr>
            <w:tcW w:w="6421" w:type="dxa"/>
            <w:tcBorders>
              <w:top w:val="single" w:sz="4" w:space="0" w:color="000000"/>
              <w:left w:val="single" w:sz="4" w:space="0" w:color="000000"/>
              <w:bottom w:val="single" w:sz="4" w:space="0" w:color="000000"/>
              <w:right w:val="single" w:sz="4" w:space="0" w:color="000000"/>
            </w:tcBorders>
          </w:tcPr>
          <w:p w14:paraId="76AD913D" w14:textId="77777777" w:rsidR="0047574D" w:rsidRDefault="0047574D">
            <w:pPr>
              <w:tabs>
                <w:tab w:val="left" w:pos="-108"/>
              </w:tabs>
              <w:spacing w:line="240" w:lineRule="auto"/>
              <w:ind w:left="-108"/>
              <w:jc w:val="both"/>
              <w:rPr>
                <w:rFonts w:ascii="Times New Roman" w:hAnsi="Times New Roman" w:cs="Times New Roman"/>
              </w:rPr>
            </w:pPr>
            <w:r>
              <w:rPr>
                <w:rFonts w:ascii="Times New Roman" w:hAnsi="Times New Roman" w:cs="Times New Roman"/>
              </w:rPr>
              <w:t>До 31.12.2023 року</w:t>
            </w:r>
          </w:p>
          <w:p w14:paraId="7BA9BB55" w14:textId="77777777" w:rsidR="0047574D" w:rsidRDefault="0047574D">
            <w:pPr>
              <w:tabs>
                <w:tab w:val="left" w:pos="-108"/>
              </w:tabs>
              <w:spacing w:line="240" w:lineRule="auto"/>
              <w:ind w:left="-108"/>
              <w:jc w:val="both"/>
              <w:rPr>
                <w:rFonts w:ascii="Times New Roman" w:hAnsi="Times New Roman" w:cs="Times New Roman"/>
              </w:rPr>
            </w:pPr>
          </w:p>
        </w:tc>
      </w:tr>
      <w:tr w:rsidR="0047574D" w14:paraId="5E056541" w14:textId="77777777" w:rsidTr="0047574D">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2E43DBFC" w14:textId="77777777" w:rsidR="0047574D" w:rsidRDefault="0047574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color w:val="000000"/>
              </w:rPr>
              <w:t>5</w:t>
            </w:r>
          </w:p>
        </w:tc>
        <w:tc>
          <w:tcPr>
            <w:tcW w:w="2834" w:type="dxa"/>
            <w:tcBorders>
              <w:top w:val="single" w:sz="4" w:space="0" w:color="000000"/>
              <w:left w:val="single" w:sz="4" w:space="0" w:color="000000"/>
              <w:bottom w:val="single" w:sz="4" w:space="0" w:color="000000"/>
              <w:right w:val="single" w:sz="4" w:space="0" w:color="000000"/>
            </w:tcBorders>
            <w:hideMark/>
          </w:tcPr>
          <w:p w14:paraId="7C5B2890" w14:textId="77777777" w:rsidR="0047574D" w:rsidRDefault="0047574D">
            <w:pPr>
              <w:widowControl w:val="0"/>
              <w:spacing w:line="240" w:lineRule="auto"/>
              <w:rPr>
                <w:rFonts w:ascii="Times New Roman" w:eastAsia="Times New Roman" w:hAnsi="Times New Roman" w:cs="Times New Roman"/>
              </w:rPr>
            </w:pPr>
            <w:r>
              <w:rPr>
                <w:rFonts w:ascii="Times New Roman" w:eastAsia="Times New Roman" w:hAnsi="Times New Roman" w:cs="Times New Roman"/>
                <w:b/>
                <w:color w:val="000000"/>
              </w:rPr>
              <w:t>Недискримінація учасників</w:t>
            </w:r>
            <w:r>
              <w:rPr>
                <w:rFonts w:ascii="Times New Roman" w:eastAsia="Times New Roman" w:hAnsi="Times New Roman" w:cs="Times New Roman"/>
              </w:rPr>
              <w:t xml:space="preserve"> </w:t>
            </w:r>
          </w:p>
        </w:tc>
        <w:tc>
          <w:tcPr>
            <w:tcW w:w="6421" w:type="dxa"/>
            <w:tcBorders>
              <w:top w:val="single" w:sz="4" w:space="0" w:color="000000"/>
              <w:left w:val="single" w:sz="4" w:space="0" w:color="000000"/>
              <w:bottom w:val="single" w:sz="4" w:space="0" w:color="000000"/>
              <w:right w:val="single" w:sz="4" w:space="0" w:color="000000"/>
            </w:tcBorders>
            <w:hideMark/>
          </w:tcPr>
          <w:p w14:paraId="50300A3B" w14:textId="77777777" w:rsidR="0047574D" w:rsidRDefault="0047574D">
            <w:pPr>
              <w:widowControl w:val="0"/>
              <w:spacing w:line="240" w:lineRule="auto"/>
              <w:ind w:right="140"/>
              <w:jc w:val="both"/>
              <w:rPr>
                <w:rFonts w:ascii="Times New Roman" w:eastAsia="Times New Roman" w:hAnsi="Times New Roman" w:cs="Times New Roman"/>
              </w:rPr>
            </w:pPr>
            <w:r>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574D" w14:paraId="59B85D67" w14:textId="77777777" w:rsidTr="0047574D">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00A5711" w14:textId="77777777" w:rsidR="0047574D" w:rsidRDefault="0047574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color w:val="000000"/>
              </w:rPr>
              <w:t>6</w:t>
            </w:r>
          </w:p>
        </w:tc>
        <w:tc>
          <w:tcPr>
            <w:tcW w:w="2834" w:type="dxa"/>
            <w:tcBorders>
              <w:top w:val="single" w:sz="4" w:space="0" w:color="000000"/>
              <w:left w:val="single" w:sz="4" w:space="0" w:color="000000"/>
              <w:bottom w:val="single" w:sz="4" w:space="0" w:color="000000"/>
              <w:right w:val="single" w:sz="4" w:space="0" w:color="000000"/>
            </w:tcBorders>
            <w:hideMark/>
          </w:tcPr>
          <w:p w14:paraId="77BAE297" w14:textId="77777777" w:rsidR="0047574D" w:rsidRDefault="0047574D">
            <w:pPr>
              <w:widowControl w:val="0"/>
              <w:spacing w:line="240" w:lineRule="auto"/>
              <w:rPr>
                <w:rFonts w:ascii="Times New Roman" w:eastAsia="Times New Roman" w:hAnsi="Times New Roman" w:cs="Times New Roman"/>
              </w:rPr>
            </w:pPr>
            <w:r>
              <w:rPr>
                <w:rFonts w:ascii="Times New Roman" w:eastAsia="Times New Roman" w:hAnsi="Times New Roman" w:cs="Times New Roman"/>
                <w:b/>
                <w:color w:val="000000"/>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1" w:type="dxa"/>
            <w:tcBorders>
              <w:top w:val="single" w:sz="4" w:space="0" w:color="000000"/>
              <w:left w:val="single" w:sz="4" w:space="0" w:color="000000"/>
              <w:bottom w:val="single" w:sz="4" w:space="0" w:color="000000"/>
              <w:right w:val="single" w:sz="4" w:space="0" w:color="000000"/>
            </w:tcBorders>
            <w:hideMark/>
          </w:tcPr>
          <w:p w14:paraId="5793BCA1" w14:textId="77777777" w:rsidR="0047574D" w:rsidRDefault="0047574D">
            <w:pPr>
              <w:widowControl w:val="0"/>
              <w:spacing w:line="240" w:lineRule="auto"/>
              <w:ind w:right="140"/>
              <w:jc w:val="both"/>
              <w:rPr>
                <w:rFonts w:ascii="Times New Roman" w:eastAsia="Times New Roman" w:hAnsi="Times New Roman" w:cs="Times New Roman"/>
              </w:rPr>
            </w:pPr>
            <w:r>
              <w:rPr>
                <w:rFonts w:ascii="Times New Roman" w:eastAsia="Times New Roman" w:hAnsi="Times New Roman" w:cs="Times New Roman"/>
                <w:color w:val="000000"/>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rPr>
              <w:t>У разі якщо учасником процедури закупівлі є нерезидент</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такий </w:t>
            </w:r>
            <w:r>
              <w:rPr>
                <w:rFonts w:ascii="Times New Roman" w:eastAsia="Times New Roman" w:hAnsi="Times New Roman" w:cs="Times New Roman"/>
              </w:rPr>
              <w:t>у</w:t>
            </w:r>
            <w:r>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47574D" w:rsidRPr="0047574D" w14:paraId="5AA5983C" w14:textId="77777777" w:rsidTr="0047574D">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0E42E5C" w14:textId="77777777" w:rsidR="0047574D" w:rsidRDefault="0047574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color w:val="000000"/>
              </w:rPr>
              <w:lastRenderedPageBreak/>
              <w:t>7</w:t>
            </w:r>
          </w:p>
        </w:tc>
        <w:tc>
          <w:tcPr>
            <w:tcW w:w="2834" w:type="dxa"/>
            <w:tcBorders>
              <w:top w:val="single" w:sz="4" w:space="0" w:color="000000"/>
              <w:left w:val="single" w:sz="4" w:space="0" w:color="000000"/>
              <w:bottom w:val="single" w:sz="4" w:space="0" w:color="000000"/>
              <w:right w:val="single" w:sz="4" w:space="0" w:color="000000"/>
            </w:tcBorders>
            <w:hideMark/>
          </w:tcPr>
          <w:p w14:paraId="1CD32F27" w14:textId="77777777" w:rsidR="0047574D" w:rsidRDefault="0047574D">
            <w:pPr>
              <w:widowControl w:val="0"/>
              <w:spacing w:line="240" w:lineRule="auto"/>
              <w:rPr>
                <w:rFonts w:ascii="Times New Roman" w:eastAsia="Times New Roman" w:hAnsi="Times New Roman" w:cs="Times New Roman"/>
              </w:rPr>
            </w:pPr>
            <w:r>
              <w:rPr>
                <w:rFonts w:ascii="Times New Roman" w:eastAsia="Times New Roman" w:hAnsi="Times New Roman" w:cs="Times New Roman"/>
                <w:b/>
                <w:color w:val="000000"/>
              </w:rPr>
              <w:t>Мова (мови), якою  (якими) повинні бути  складені тендерні пропозиції</w:t>
            </w:r>
          </w:p>
        </w:tc>
        <w:tc>
          <w:tcPr>
            <w:tcW w:w="6421" w:type="dxa"/>
            <w:tcBorders>
              <w:top w:val="single" w:sz="4" w:space="0" w:color="000000"/>
              <w:left w:val="single" w:sz="4" w:space="0" w:color="000000"/>
              <w:bottom w:val="single" w:sz="4" w:space="0" w:color="000000"/>
              <w:right w:val="single" w:sz="4" w:space="0" w:color="000000"/>
            </w:tcBorders>
            <w:hideMark/>
          </w:tcPr>
          <w:p w14:paraId="6CC4B9B1" w14:textId="77777777" w:rsidR="0047574D" w:rsidRDefault="0047574D">
            <w:pPr>
              <w:widowControl w:val="0"/>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Мова тендерної пропозиції – українська.</w:t>
            </w:r>
          </w:p>
          <w:p w14:paraId="5214A2ED" w14:textId="77777777" w:rsidR="0047574D" w:rsidRDefault="0047574D">
            <w:pPr>
              <w:widowControl w:val="0"/>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rPr>
              <w:t>іншою мовою</w:t>
            </w:r>
            <w:r>
              <w:rPr>
                <w:rFonts w:ascii="Times New Roman" w:eastAsia="Times New Roman" w:hAnsi="Times New Roman" w:cs="Times New Roman"/>
                <w:color w:val="000000"/>
              </w:rPr>
              <w:t>. Визначальним є текст, викладений українською мовою.</w:t>
            </w:r>
          </w:p>
          <w:p w14:paraId="7CBB4007" w14:textId="77777777" w:rsidR="0047574D" w:rsidRDefault="0047574D">
            <w:pPr>
              <w:widowControl w:val="0"/>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69435E5" w14:textId="77777777" w:rsidR="0047574D" w:rsidRDefault="0047574D">
            <w:pPr>
              <w:widowControl w:val="0"/>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rPr>
              <w:t>І</w:t>
            </w:r>
            <w:r>
              <w:rPr>
                <w:rFonts w:ascii="Times New Roman" w:eastAsia="Times New Roman" w:hAnsi="Times New Roman" w:cs="Times New Roman"/>
                <w:color w:val="000000"/>
              </w:rPr>
              <w:t>нтернет, адреси електронної пошти, торговельної марки (знак</w:t>
            </w:r>
            <w:r>
              <w:rPr>
                <w:rFonts w:ascii="Times New Roman" w:eastAsia="Times New Roman" w:hAnsi="Times New Roman" w:cs="Times New Roman"/>
              </w:rPr>
              <w:t>а</w:t>
            </w:r>
            <w:r>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rPr>
              <w:t>в</w:t>
            </w:r>
            <w:r>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rPr>
              <w:t>українською мовою</w:t>
            </w:r>
            <w:r>
              <w:rPr>
                <w:rFonts w:ascii="Times New Roman" w:eastAsia="Times New Roman" w:hAnsi="Times New Roman" w:cs="Times New Roman"/>
                <w:color w:val="000000"/>
              </w:rPr>
              <w:t xml:space="preserve">. </w:t>
            </w:r>
          </w:p>
          <w:p w14:paraId="6EE454A6" w14:textId="77777777" w:rsidR="0047574D" w:rsidRDefault="0047574D">
            <w:pPr>
              <w:widowControl w:val="0"/>
              <w:spacing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Виключення:</w:t>
            </w:r>
          </w:p>
          <w:p w14:paraId="489068ED" w14:textId="77777777" w:rsidR="0047574D" w:rsidRDefault="0047574D">
            <w:pPr>
              <w:widowControl w:val="0"/>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rPr>
              <w:t>у</w:t>
            </w:r>
            <w:r>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14:paraId="6716396A" w14:textId="77777777" w:rsidR="0047574D" w:rsidRDefault="0047574D">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2.  </w:t>
            </w:r>
            <w:r>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574D" w14:paraId="0590EE03" w14:textId="77777777" w:rsidTr="0047574D">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1DCE11E3" w14:textId="77777777" w:rsidR="0047574D" w:rsidRDefault="0047574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 xml:space="preserve">Розділ 2. Порядок </w:t>
            </w:r>
            <w:r>
              <w:rPr>
                <w:rFonts w:ascii="Times New Roman" w:eastAsia="Times New Roman" w:hAnsi="Times New Roman" w:cs="Times New Roman"/>
                <w:b/>
              </w:rPr>
              <w:t>в</w:t>
            </w:r>
            <w:r>
              <w:rPr>
                <w:rFonts w:ascii="Times New Roman" w:eastAsia="Times New Roman" w:hAnsi="Times New Roman" w:cs="Times New Roman"/>
                <w:b/>
                <w:color w:val="000000"/>
              </w:rPr>
              <w:t>несення змін та надання роз’яснень до тендерної документації</w:t>
            </w:r>
          </w:p>
        </w:tc>
      </w:tr>
      <w:tr w:rsidR="0047574D" w:rsidRPr="0047574D" w14:paraId="7A0D7544" w14:textId="77777777" w:rsidTr="0047574D">
        <w:trPr>
          <w:trHeight w:val="1125"/>
          <w:jc w:val="center"/>
        </w:trPr>
        <w:tc>
          <w:tcPr>
            <w:tcW w:w="705" w:type="dxa"/>
            <w:tcBorders>
              <w:top w:val="single" w:sz="4" w:space="0" w:color="000000"/>
              <w:left w:val="single" w:sz="4" w:space="0" w:color="000000"/>
              <w:bottom w:val="single" w:sz="4" w:space="0" w:color="000000"/>
              <w:right w:val="single" w:sz="4" w:space="0" w:color="000000"/>
            </w:tcBorders>
            <w:hideMark/>
          </w:tcPr>
          <w:p w14:paraId="24079394" w14:textId="77777777" w:rsidR="0047574D" w:rsidRDefault="0047574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834" w:type="dxa"/>
            <w:tcBorders>
              <w:top w:val="single" w:sz="4" w:space="0" w:color="000000"/>
              <w:left w:val="single" w:sz="4" w:space="0" w:color="000000"/>
              <w:bottom w:val="single" w:sz="4" w:space="0" w:color="000000"/>
              <w:right w:val="single" w:sz="4" w:space="0" w:color="000000"/>
            </w:tcBorders>
            <w:hideMark/>
          </w:tcPr>
          <w:p w14:paraId="51B547DE" w14:textId="77777777" w:rsidR="0047574D" w:rsidRDefault="0047574D">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Процедура надання роз’яснень щодо тендерної документації</w:t>
            </w:r>
          </w:p>
        </w:tc>
        <w:tc>
          <w:tcPr>
            <w:tcW w:w="6421" w:type="dxa"/>
            <w:tcBorders>
              <w:top w:val="single" w:sz="4" w:space="0" w:color="000000"/>
              <w:left w:val="single" w:sz="4" w:space="0" w:color="000000"/>
              <w:bottom w:val="single" w:sz="4" w:space="0" w:color="000000"/>
              <w:right w:val="single" w:sz="4" w:space="0" w:color="000000"/>
            </w:tcBorders>
            <w:hideMark/>
          </w:tcPr>
          <w:p w14:paraId="3292E4D8" w14:textId="77777777" w:rsidR="0047574D" w:rsidRDefault="0047574D">
            <w:pPr>
              <w:widowControl w:val="0"/>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861FA1A" w14:textId="77777777" w:rsidR="0047574D" w:rsidRDefault="0047574D">
            <w:pPr>
              <w:widowControl w:val="0"/>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1C483CB" w14:textId="77777777" w:rsidR="0047574D" w:rsidRDefault="0047574D">
            <w:pPr>
              <w:widowControl w:val="0"/>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Замовник повинен </w:t>
            </w:r>
            <w:r>
              <w:rPr>
                <w:rFonts w:ascii="Times New Roman" w:eastAsia="Times New Roman" w:hAnsi="Times New Roman" w:cs="Times New Roman"/>
                <w:b/>
                <w:highlight w:val="white"/>
              </w:rPr>
              <w:t>протягом трьох днів</w:t>
            </w:r>
            <w:r>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14:paraId="1B010679" w14:textId="77777777" w:rsidR="0047574D" w:rsidRDefault="0047574D">
            <w:pPr>
              <w:widowControl w:val="0"/>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1621006" w14:textId="77777777" w:rsidR="0047574D" w:rsidRDefault="0047574D">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highlight w:val="white"/>
              </w:rPr>
              <w:t>не менш як на чотири дні.</w:t>
            </w:r>
          </w:p>
        </w:tc>
      </w:tr>
      <w:tr w:rsidR="0047574D" w14:paraId="750E41FF" w14:textId="77777777" w:rsidTr="0047574D">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158AFA8" w14:textId="77777777" w:rsidR="0047574D" w:rsidRDefault="0047574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color w:val="000000"/>
              </w:rPr>
              <w:lastRenderedPageBreak/>
              <w:t>2</w:t>
            </w:r>
          </w:p>
        </w:tc>
        <w:tc>
          <w:tcPr>
            <w:tcW w:w="2834" w:type="dxa"/>
            <w:tcBorders>
              <w:top w:val="single" w:sz="4" w:space="0" w:color="000000"/>
              <w:left w:val="single" w:sz="4" w:space="0" w:color="000000"/>
              <w:bottom w:val="single" w:sz="4" w:space="0" w:color="000000"/>
              <w:right w:val="single" w:sz="4" w:space="0" w:color="000000"/>
            </w:tcBorders>
            <w:hideMark/>
          </w:tcPr>
          <w:p w14:paraId="7257A6E8" w14:textId="77777777" w:rsidR="0047574D" w:rsidRDefault="0047574D">
            <w:pPr>
              <w:widowControl w:val="0"/>
              <w:spacing w:line="240" w:lineRule="auto"/>
              <w:rPr>
                <w:rFonts w:ascii="Times New Roman" w:eastAsia="Times New Roman" w:hAnsi="Times New Roman" w:cs="Times New Roman"/>
              </w:rPr>
            </w:pPr>
            <w:r>
              <w:rPr>
                <w:rFonts w:ascii="Times New Roman" w:eastAsia="Times New Roman" w:hAnsi="Times New Roman" w:cs="Times New Roman"/>
                <w:b/>
                <w:color w:val="000000"/>
              </w:rPr>
              <w:t>Внесення змін до тендерної документації</w:t>
            </w:r>
          </w:p>
        </w:tc>
        <w:tc>
          <w:tcPr>
            <w:tcW w:w="6421" w:type="dxa"/>
            <w:tcBorders>
              <w:top w:val="single" w:sz="4" w:space="0" w:color="000000"/>
              <w:left w:val="single" w:sz="4" w:space="0" w:color="000000"/>
              <w:bottom w:val="single" w:sz="4" w:space="0" w:color="000000"/>
              <w:right w:val="single" w:sz="4" w:space="0" w:color="000000"/>
            </w:tcBorders>
            <w:hideMark/>
          </w:tcPr>
          <w:p w14:paraId="27AAFB42" w14:textId="77777777" w:rsidR="0047574D" w:rsidRDefault="0047574D">
            <w:pPr>
              <w:widowControl w:val="0"/>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575D8E2" w14:textId="77777777" w:rsidR="0047574D" w:rsidRDefault="0047574D">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highlight w:val="white"/>
              </w:rPr>
              <w:t xml:space="preserve"> </w:t>
            </w:r>
            <w:r>
              <w:rPr>
                <w:rFonts w:ascii="Times New Roman" w:eastAsia="Times New Roman" w:hAnsi="Times New Roman" w:cs="Times New Roman"/>
                <w:b/>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7574D" w14:paraId="0175CDD3" w14:textId="77777777" w:rsidTr="0047574D">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3F06C30E" w14:textId="77777777" w:rsidR="0047574D" w:rsidRDefault="0047574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Розділ 3. Інструкція з підготовки тендерної пропозиції</w:t>
            </w:r>
          </w:p>
        </w:tc>
      </w:tr>
      <w:tr w:rsidR="0047574D" w14:paraId="6EE06D02" w14:textId="77777777" w:rsidTr="0047574D">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1F65D40C" w14:textId="77777777" w:rsidR="0047574D" w:rsidRDefault="0047574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1</w:t>
            </w:r>
          </w:p>
        </w:tc>
        <w:tc>
          <w:tcPr>
            <w:tcW w:w="2834" w:type="dxa"/>
            <w:tcBorders>
              <w:top w:val="single" w:sz="4" w:space="0" w:color="000000"/>
              <w:left w:val="single" w:sz="4" w:space="0" w:color="000000"/>
              <w:bottom w:val="single" w:sz="4" w:space="0" w:color="000000"/>
              <w:right w:val="single" w:sz="4" w:space="0" w:color="000000"/>
            </w:tcBorders>
            <w:hideMark/>
          </w:tcPr>
          <w:p w14:paraId="20849346" w14:textId="77777777" w:rsidR="0047574D" w:rsidRDefault="0047574D">
            <w:pPr>
              <w:widowControl w:val="0"/>
              <w:spacing w:line="240" w:lineRule="auto"/>
              <w:rPr>
                <w:rFonts w:ascii="Times New Roman" w:eastAsia="Times New Roman" w:hAnsi="Times New Roman" w:cs="Times New Roman"/>
              </w:rPr>
            </w:pPr>
            <w:r>
              <w:rPr>
                <w:rFonts w:ascii="Times New Roman" w:eastAsia="Times New Roman" w:hAnsi="Times New Roman" w:cs="Times New Roman"/>
                <w:b/>
                <w:color w:val="000000"/>
              </w:rPr>
              <w:t>Зміст і спосіб подання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vAlign w:val="center"/>
          </w:tcPr>
          <w:p w14:paraId="1912AB47" w14:textId="77777777"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C417F85" w14:textId="77777777"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77C606C3" w14:textId="77777777"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5642D38A" w14:textId="77777777" w:rsidR="00B51D2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інформацією щодо відсутності підстав, установлених в пункті 4</w:t>
            </w:r>
            <w:r w:rsidR="00B51D2D">
              <w:rPr>
                <w:rFonts w:ascii="Times New Roman" w:eastAsia="Times New Roman" w:hAnsi="Times New Roman" w:cs="Times New Roman"/>
                <w:iCs/>
              </w:rPr>
              <w:t>7</w:t>
            </w:r>
          </w:p>
          <w:p w14:paraId="02FE6F97" w14:textId="5CBA2C6C"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 xml:space="preserve"> Особливостей*, – згідно з Додатком 1 до цієї тендерної документації;</w:t>
            </w:r>
          </w:p>
          <w:p w14:paraId="760B93FF" w14:textId="77777777"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14:paraId="35399AEC" w14:textId="77777777"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7DF90EE5" w14:textId="77777777"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інформацією щодо кожного  субпідрядника/ співвиконавця у разі залучення (відповідно до п. 7 «Інформація про субпідрядника/співвиконавця» даного Розділу) (застосовується для робіт або послуг);</w:t>
            </w:r>
          </w:p>
          <w:p w14:paraId="56BD6C1D" w14:textId="77777777"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у разі якщо тендерна пропозиція подається об’єднанням учасників, до неї обов’язково включається документ про створення такого об’єднання;</w:t>
            </w:r>
          </w:p>
          <w:p w14:paraId="3BE9775E" w14:textId="77777777"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іншою інформацією та документами, відповідно до вимог цієї тендерної документації та додатків до неї.</w:t>
            </w:r>
          </w:p>
          <w:p w14:paraId="06951B08" w14:textId="77777777"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13AB921" w14:textId="77777777"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 xml:space="preserve">Переможець процедури закупівлі у строк, що не перевищує чотири дні з дати оприлюднення в електронній системі закупівель </w:t>
            </w:r>
            <w:r>
              <w:rPr>
                <w:rFonts w:ascii="Times New Roman" w:eastAsia="Times New Roman" w:hAnsi="Times New Roman" w:cs="Times New Roman"/>
                <w:iCs/>
              </w:rPr>
              <w:lastRenderedPageBreak/>
              <w:t>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14:paraId="64DCFBCE" w14:textId="77777777"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CB4FF5B" w14:textId="77777777"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Опис та приклади формальних несуттєвих помилок.</w:t>
            </w:r>
          </w:p>
          <w:p w14:paraId="16B500A8" w14:textId="77777777"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8E6E228" w14:textId="77777777"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C7EEA0F" w14:textId="77777777"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Опис формальних помилок:</w:t>
            </w:r>
          </w:p>
          <w:p w14:paraId="7BE5E689" w14:textId="77777777"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1.</w:t>
            </w:r>
            <w:r>
              <w:rPr>
                <w:rFonts w:ascii="Times New Roman" w:eastAsia="Times New Roman" w:hAnsi="Times New Roman" w:cs="Times New Roman"/>
                <w:iCs/>
              </w:rPr>
              <w:tab/>
              <w:t>Інформація / документ, подана учасником процедури закупівлі у складі тендерної пропозиції, містить помилку (помилки) у частині:</w:t>
            </w:r>
          </w:p>
          <w:p w14:paraId="3DCA129A" w14:textId="77777777"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w:t>
            </w:r>
            <w:r>
              <w:rPr>
                <w:rFonts w:ascii="Times New Roman" w:eastAsia="Times New Roman" w:hAnsi="Times New Roman" w:cs="Times New Roman"/>
                <w:iCs/>
              </w:rPr>
              <w:tab/>
              <w:t>уживання великої літери;</w:t>
            </w:r>
          </w:p>
          <w:p w14:paraId="0C38691A" w14:textId="77777777"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w:t>
            </w:r>
            <w:r>
              <w:rPr>
                <w:rFonts w:ascii="Times New Roman" w:eastAsia="Times New Roman" w:hAnsi="Times New Roman" w:cs="Times New Roman"/>
                <w:iCs/>
              </w:rPr>
              <w:tab/>
              <w:t>уживання розділових знаків та відмінювання слів у реченні;</w:t>
            </w:r>
          </w:p>
          <w:p w14:paraId="6B24C509" w14:textId="77777777"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w:t>
            </w:r>
            <w:r>
              <w:rPr>
                <w:rFonts w:ascii="Times New Roman" w:eastAsia="Times New Roman" w:hAnsi="Times New Roman" w:cs="Times New Roman"/>
                <w:iCs/>
              </w:rPr>
              <w:tab/>
              <w:t>використання слова або мовного звороту, запозичених з іншої мови;</w:t>
            </w:r>
          </w:p>
          <w:p w14:paraId="7CA7EC1E" w14:textId="77777777"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w:t>
            </w:r>
            <w:r>
              <w:rPr>
                <w:rFonts w:ascii="Times New Roman" w:eastAsia="Times New Roman" w:hAnsi="Times New Roman" w:cs="Times New Roman"/>
                <w:iC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11A32DC" w14:textId="77777777"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w:t>
            </w:r>
            <w:r>
              <w:rPr>
                <w:rFonts w:ascii="Times New Roman" w:eastAsia="Times New Roman" w:hAnsi="Times New Roman" w:cs="Times New Roman"/>
                <w:iCs/>
              </w:rPr>
              <w:tab/>
              <w:t>застосування правил переносу частини слова з рядка в рядок;</w:t>
            </w:r>
          </w:p>
          <w:p w14:paraId="751DF46A" w14:textId="77777777"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w:t>
            </w:r>
            <w:r>
              <w:rPr>
                <w:rFonts w:ascii="Times New Roman" w:eastAsia="Times New Roman" w:hAnsi="Times New Roman" w:cs="Times New Roman"/>
                <w:iCs/>
              </w:rPr>
              <w:tab/>
              <w:t>написання слів разом та/або окремо, та/або через дефіс;</w:t>
            </w:r>
          </w:p>
          <w:p w14:paraId="19368630" w14:textId="77777777"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BC6A6B1" w14:textId="77777777"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2.</w:t>
            </w:r>
            <w:r>
              <w:rPr>
                <w:rFonts w:ascii="Times New Roman" w:eastAsia="Times New Roman" w:hAnsi="Times New Roman" w:cs="Times New Roman"/>
                <w:iC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EF5CA89" w14:textId="77777777"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3.</w:t>
            </w:r>
            <w:r>
              <w:rPr>
                <w:rFonts w:ascii="Times New Roman" w:eastAsia="Times New Roman" w:hAnsi="Times New Roman" w:cs="Times New Roman"/>
                <w:iC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667DBBC" w14:textId="77777777"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4.</w:t>
            </w:r>
            <w:r>
              <w:rPr>
                <w:rFonts w:ascii="Times New Roman" w:eastAsia="Times New Roman" w:hAnsi="Times New Roman" w:cs="Times New Roman"/>
                <w:iC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9659FC7" w14:textId="77777777"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5.</w:t>
            </w:r>
            <w:r>
              <w:rPr>
                <w:rFonts w:ascii="Times New Roman" w:eastAsia="Times New Roman" w:hAnsi="Times New Roman" w:cs="Times New Roman"/>
                <w:iCs/>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w:t>
            </w:r>
            <w:r>
              <w:rPr>
                <w:rFonts w:ascii="Times New Roman" w:eastAsia="Times New Roman" w:hAnsi="Times New Roman" w:cs="Times New Roman"/>
                <w:iCs/>
              </w:rPr>
              <w:lastRenderedPageBreak/>
              <w:t>подання такого документа в тендерній документації.</w:t>
            </w:r>
          </w:p>
          <w:p w14:paraId="0AAF5F07" w14:textId="77777777"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6.</w:t>
            </w:r>
            <w:r>
              <w:rPr>
                <w:rFonts w:ascii="Times New Roman" w:eastAsia="Times New Roman" w:hAnsi="Times New Roman" w:cs="Times New Roman"/>
                <w:iC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4DD38D5" w14:textId="77777777"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7.</w:t>
            </w:r>
            <w:r>
              <w:rPr>
                <w:rFonts w:ascii="Times New Roman" w:eastAsia="Times New Roman" w:hAnsi="Times New Roman" w:cs="Times New Roman"/>
                <w:iC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5D9FA14" w14:textId="77777777"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8.</w:t>
            </w:r>
            <w:r>
              <w:rPr>
                <w:rFonts w:ascii="Times New Roman" w:eastAsia="Times New Roman" w:hAnsi="Times New Roman" w:cs="Times New Roman"/>
                <w:iC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65B9BAC" w14:textId="77777777"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9.</w:t>
            </w:r>
            <w:r>
              <w:rPr>
                <w:rFonts w:ascii="Times New Roman" w:eastAsia="Times New Roman" w:hAnsi="Times New Roman" w:cs="Times New Roman"/>
                <w:iC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6FD720" w14:textId="77777777"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10.</w:t>
            </w:r>
            <w:r>
              <w:rPr>
                <w:rFonts w:ascii="Times New Roman" w:eastAsia="Times New Roman" w:hAnsi="Times New Roman" w:cs="Times New Roman"/>
                <w:iC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49C9E98" w14:textId="77777777"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11.</w:t>
            </w:r>
            <w:r>
              <w:rPr>
                <w:rFonts w:ascii="Times New Roman" w:eastAsia="Times New Roman" w:hAnsi="Times New Roman" w:cs="Times New Roman"/>
                <w:iC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77D215C" w14:textId="77777777"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12.</w:t>
            </w:r>
            <w:r>
              <w:rPr>
                <w:rFonts w:ascii="Times New Roman" w:eastAsia="Times New Roman" w:hAnsi="Times New Roman" w:cs="Times New Roman"/>
                <w:iC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6758EE0" w14:textId="77777777"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Приклади формальних помилок:</w:t>
            </w:r>
          </w:p>
          <w:p w14:paraId="76F71A03" w14:textId="77777777"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0ADE1DA" w14:textId="77777777"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  «м.київ» замість «м.Київ»;</w:t>
            </w:r>
          </w:p>
          <w:p w14:paraId="29BE05F2" w14:textId="77777777"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 «поряд -ок» замість «поря – док»;</w:t>
            </w:r>
          </w:p>
          <w:p w14:paraId="79F6CCA9" w14:textId="77777777"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 «ненадається» замість «не надається»»;</w:t>
            </w:r>
          </w:p>
          <w:p w14:paraId="0C165A22" w14:textId="77777777"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 «______________№_____________» замість «14.08.2020 №320/13/14-01»</w:t>
            </w:r>
          </w:p>
          <w:p w14:paraId="508C876B" w14:textId="77777777"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 xml:space="preserve">— учасник розмістив (завантажив) документ у форматі «JPG» замість  документа у форматі «pdf» (PortableDocumentFormat)». </w:t>
            </w:r>
          </w:p>
          <w:p w14:paraId="3A33EF22" w14:textId="77777777"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7569CE54" w14:textId="77777777"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71D6AB1" w14:textId="77777777"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УВАГА!!!</w:t>
            </w:r>
          </w:p>
          <w:p w14:paraId="3E930402" w14:textId="77777777"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 xml:space="preserve">Відповідно до частини третьої статті 12 Закону під час використання електронної системи закупівель з метою подання </w:t>
            </w:r>
            <w:r>
              <w:rPr>
                <w:rFonts w:ascii="Times New Roman" w:eastAsia="Times New Roman" w:hAnsi="Times New Roman" w:cs="Times New Roman"/>
                <w:iCs/>
              </w:rPr>
              <w:lastRenderedPageBreak/>
              <w:t xml:space="preserve">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90D965F" w14:textId="77777777"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1) документи мають бути чіткими та розбірливими для читання;</w:t>
            </w:r>
          </w:p>
          <w:p w14:paraId="094E8598" w14:textId="77777777"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2) тендерна пропозиція учасника повинна бути підписана  кваліфікованим електронним підписом (КЕП)/удосконаленим електронним підписом (УЕП);</w:t>
            </w:r>
          </w:p>
          <w:p w14:paraId="2467CBD9" w14:textId="77777777"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D03FD14" w14:textId="77777777"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Винятки:</w:t>
            </w:r>
          </w:p>
          <w:p w14:paraId="5D10B969" w14:textId="77777777"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5A5E67B" w14:textId="77777777"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887E7C2" w14:textId="77777777"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0D2C69C" w14:textId="77777777"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11A0CF0" w14:textId="77777777"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4F6F2ADB" w14:textId="77777777"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 xml:space="preserve">Тендерні пропозиції мають право подавати всі заінтересовані особи. </w:t>
            </w:r>
          </w:p>
          <w:p w14:paraId="76CBE677" w14:textId="77777777"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14:paraId="07554FBB" w14:textId="77777777" w:rsidR="0047574D" w:rsidRDefault="0047574D">
            <w:pPr>
              <w:widowControl w:val="0"/>
              <w:spacing w:line="240" w:lineRule="auto"/>
              <w:jc w:val="both"/>
              <w:rPr>
                <w:rFonts w:ascii="Times New Roman" w:eastAsia="Times New Roman" w:hAnsi="Times New Roman" w:cs="Times New Roman"/>
                <w:iCs/>
                <w:color w:val="000000"/>
              </w:rPr>
            </w:pPr>
          </w:p>
        </w:tc>
      </w:tr>
      <w:tr w:rsidR="0047574D" w14:paraId="18D47242" w14:textId="77777777" w:rsidTr="0047574D">
        <w:trPr>
          <w:trHeight w:val="531"/>
          <w:jc w:val="center"/>
        </w:trPr>
        <w:tc>
          <w:tcPr>
            <w:tcW w:w="705" w:type="dxa"/>
            <w:tcBorders>
              <w:top w:val="single" w:sz="4" w:space="0" w:color="000000"/>
              <w:left w:val="single" w:sz="4" w:space="0" w:color="000000"/>
              <w:bottom w:val="single" w:sz="4" w:space="0" w:color="000000"/>
              <w:right w:val="single" w:sz="4" w:space="0" w:color="000000"/>
            </w:tcBorders>
            <w:hideMark/>
          </w:tcPr>
          <w:p w14:paraId="32C2C8C8" w14:textId="77777777" w:rsidR="0047574D" w:rsidRDefault="0047574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color w:val="000000"/>
              </w:rPr>
              <w:lastRenderedPageBreak/>
              <w:t>2</w:t>
            </w:r>
          </w:p>
        </w:tc>
        <w:tc>
          <w:tcPr>
            <w:tcW w:w="2834" w:type="dxa"/>
            <w:tcBorders>
              <w:top w:val="single" w:sz="4" w:space="0" w:color="000000"/>
              <w:left w:val="single" w:sz="4" w:space="0" w:color="000000"/>
              <w:bottom w:val="single" w:sz="4" w:space="0" w:color="000000"/>
              <w:right w:val="single" w:sz="4" w:space="0" w:color="000000"/>
            </w:tcBorders>
            <w:hideMark/>
          </w:tcPr>
          <w:p w14:paraId="759D7F96" w14:textId="77777777" w:rsidR="0047574D" w:rsidRDefault="0047574D">
            <w:pPr>
              <w:widowControl w:val="0"/>
              <w:spacing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Забезпечення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vAlign w:val="center"/>
          </w:tcPr>
          <w:p w14:paraId="3634A304" w14:textId="77777777" w:rsidR="0047574D" w:rsidRDefault="0047574D">
            <w:pPr>
              <w:widowControl w:val="0"/>
              <w:spacing w:line="240" w:lineRule="auto"/>
              <w:ind w:right="1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Забезпечення тендерної пропозиції  не вимагається.</w:t>
            </w:r>
          </w:p>
          <w:p w14:paraId="1C5E9E4E" w14:textId="77777777" w:rsidR="0047574D" w:rsidRDefault="0047574D">
            <w:pPr>
              <w:widowControl w:val="0"/>
              <w:spacing w:line="240" w:lineRule="auto"/>
              <w:ind w:right="120"/>
              <w:jc w:val="both"/>
              <w:rPr>
                <w:rFonts w:ascii="Times New Roman" w:eastAsia="Times New Roman" w:hAnsi="Times New Roman" w:cs="Times New Roman"/>
                <w:b/>
                <w:color w:val="000000" w:themeColor="text1"/>
              </w:rPr>
            </w:pPr>
          </w:p>
          <w:p w14:paraId="74EBE59B" w14:textId="77777777" w:rsidR="0047574D" w:rsidRDefault="0047574D">
            <w:pPr>
              <w:widowControl w:val="0"/>
              <w:spacing w:line="240" w:lineRule="auto"/>
              <w:jc w:val="both"/>
              <w:rPr>
                <w:rFonts w:ascii="Times New Roman" w:eastAsia="Times New Roman" w:hAnsi="Times New Roman" w:cs="Times New Roman"/>
                <w:color w:val="000000" w:themeColor="text1"/>
              </w:rPr>
            </w:pPr>
          </w:p>
        </w:tc>
      </w:tr>
      <w:tr w:rsidR="0047574D" w14:paraId="7CACC8D8" w14:textId="77777777" w:rsidTr="0047574D">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93006B3" w14:textId="77777777" w:rsidR="0047574D" w:rsidRDefault="0047574D">
            <w:pPr>
              <w:widowControl w:val="0"/>
              <w:spacing w:line="240" w:lineRule="auto"/>
              <w:jc w:val="center"/>
              <w:rPr>
                <w:rFonts w:ascii="Times New Roman" w:eastAsia="Times New Roman" w:hAnsi="Times New Roman" w:cs="Times New Roman"/>
              </w:rPr>
            </w:pPr>
            <w:bookmarkStart w:id="3" w:name="_heading=h.tyjcwt"/>
            <w:bookmarkStart w:id="4" w:name="_heading=h.3dy6vkm"/>
            <w:bookmarkStart w:id="5" w:name="_heading=h.qh3irfvunfcq"/>
            <w:bookmarkEnd w:id="3"/>
            <w:bookmarkEnd w:id="4"/>
            <w:bookmarkEnd w:id="5"/>
            <w:r>
              <w:rPr>
                <w:rFonts w:ascii="Times New Roman" w:eastAsia="Times New Roman" w:hAnsi="Times New Roman" w:cs="Times New Roman"/>
                <w:color w:val="000000"/>
              </w:rPr>
              <w:t>3</w:t>
            </w:r>
          </w:p>
        </w:tc>
        <w:tc>
          <w:tcPr>
            <w:tcW w:w="2834" w:type="dxa"/>
            <w:tcBorders>
              <w:top w:val="single" w:sz="4" w:space="0" w:color="000000"/>
              <w:left w:val="single" w:sz="4" w:space="0" w:color="000000"/>
              <w:bottom w:val="single" w:sz="4" w:space="0" w:color="000000"/>
              <w:right w:val="single" w:sz="4" w:space="0" w:color="000000"/>
            </w:tcBorders>
            <w:hideMark/>
          </w:tcPr>
          <w:p w14:paraId="327DC7C3" w14:textId="77777777" w:rsidR="0047574D" w:rsidRDefault="0047574D">
            <w:pPr>
              <w:widowControl w:val="0"/>
              <w:spacing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Умови повернення чи неповернення забезпечення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vAlign w:val="center"/>
          </w:tcPr>
          <w:p w14:paraId="1E65494D" w14:textId="77777777" w:rsidR="0047574D" w:rsidRDefault="0047574D">
            <w:pPr>
              <w:widowControl w:val="0"/>
              <w:spacing w:line="240" w:lineRule="auto"/>
              <w:ind w:right="1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передбачається.</w:t>
            </w:r>
          </w:p>
          <w:p w14:paraId="2EB9D110" w14:textId="77777777" w:rsidR="0047574D" w:rsidRDefault="0047574D">
            <w:pPr>
              <w:widowControl w:val="0"/>
              <w:spacing w:line="240" w:lineRule="auto"/>
              <w:ind w:right="120"/>
              <w:jc w:val="both"/>
              <w:rPr>
                <w:rFonts w:ascii="Times New Roman" w:eastAsia="Times New Roman" w:hAnsi="Times New Roman" w:cs="Times New Roman"/>
                <w:color w:val="000000" w:themeColor="text1"/>
              </w:rPr>
            </w:pPr>
          </w:p>
          <w:p w14:paraId="29960E3B" w14:textId="77777777" w:rsidR="0047574D" w:rsidRDefault="0047574D">
            <w:pPr>
              <w:widowControl w:val="0"/>
              <w:spacing w:line="240" w:lineRule="auto"/>
              <w:jc w:val="both"/>
              <w:rPr>
                <w:rFonts w:ascii="Times New Roman" w:eastAsia="Times New Roman" w:hAnsi="Times New Roman" w:cs="Times New Roman"/>
                <w:color w:val="000000" w:themeColor="text1"/>
              </w:rPr>
            </w:pPr>
          </w:p>
        </w:tc>
      </w:tr>
      <w:tr w:rsidR="0047574D" w:rsidRPr="0047574D" w14:paraId="326070E4" w14:textId="77777777" w:rsidTr="0047574D">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14:paraId="0BA1F764" w14:textId="77777777" w:rsidR="0047574D" w:rsidRDefault="0047574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color w:val="000000"/>
              </w:rPr>
              <w:t>4</w:t>
            </w:r>
          </w:p>
        </w:tc>
        <w:tc>
          <w:tcPr>
            <w:tcW w:w="2834" w:type="dxa"/>
            <w:tcBorders>
              <w:top w:val="single" w:sz="4" w:space="0" w:color="000000"/>
              <w:left w:val="single" w:sz="4" w:space="0" w:color="000000"/>
              <w:bottom w:val="single" w:sz="4" w:space="0" w:color="000000"/>
              <w:right w:val="single" w:sz="4" w:space="0" w:color="000000"/>
            </w:tcBorders>
            <w:hideMark/>
          </w:tcPr>
          <w:p w14:paraId="5F9C609D" w14:textId="77777777" w:rsidR="0047574D" w:rsidRDefault="0047574D">
            <w:pPr>
              <w:widowControl w:val="0"/>
              <w:spacing w:line="240" w:lineRule="auto"/>
              <w:rPr>
                <w:rFonts w:ascii="Times New Roman" w:eastAsia="Times New Roman" w:hAnsi="Times New Roman" w:cs="Times New Roman"/>
              </w:rPr>
            </w:pPr>
            <w:r>
              <w:rPr>
                <w:rFonts w:ascii="Times New Roman" w:eastAsia="Times New Roman" w:hAnsi="Times New Roman" w:cs="Times New Roman"/>
                <w:b/>
                <w:color w:val="000000"/>
              </w:rPr>
              <w:t>Строк, протягом якого тендерні пропозиції є дійсними</w:t>
            </w:r>
          </w:p>
        </w:tc>
        <w:tc>
          <w:tcPr>
            <w:tcW w:w="6421" w:type="dxa"/>
            <w:tcBorders>
              <w:top w:val="single" w:sz="4" w:space="0" w:color="000000"/>
              <w:left w:val="single" w:sz="4" w:space="0" w:color="000000"/>
              <w:bottom w:val="single" w:sz="4" w:space="0" w:color="000000"/>
              <w:right w:val="single" w:sz="4" w:space="0" w:color="000000"/>
            </w:tcBorders>
            <w:vAlign w:val="center"/>
          </w:tcPr>
          <w:p w14:paraId="0D334419" w14:textId="2F446139" w:rsidR="0047574D" w:rsidRDefault="0047574D">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Тендерні пропозиції вважаються дійсними </w:t>
            </w:r>
            <w:r w:rsidRPr="00510927">
              <w:rPr>
                <w:rFonts w:ascii="Times New Roman" w:eastAsia="Times New Roman" w:hAnsi="Times New Roman" w:cs="Times New Roman"/>
                <w:b/>
                <w:i/>
                <w:u w:val="single"/>
              </w:rPr>
              <w:t xml:space="preserve">протягом </w:t>
            </w:r>
            <w:r w:rsidR="00510927" w:rsidRPr="00510927">
              <w:rPr>
                <w:rFonts w:ascii="Times New Roman" w:eastAsia="Times New Roman" w:hAnsi="Times New Roman" w:cs="Times New Roman"/>
                <w:b/>
                <w:i/>
                <w:u w:val="single"/>
              </w:rPr>
              <w:t>9</w:t>
            </w:r>
            <w:r w:rsidRPr="00510927">
              <w:rPr>
                <w:rFonts w:ascii="Times New Roman" w:eastAsia="Times New Roman" w:hAnsi="Times New Roman" w:cs="Times New Roman"/>
                <w:b/>
                <w:i/>
                <w:u w:val="single"/>
              </w:rPr>
              <w:t>0 (</w:t>
            </w:r>
            <w:r w:rsidR="00510927" w:rsidRPr="00510927">
              <w:rPr>
                <w:rFonts w:ascii="Times New Roman" w:eastAsia="Times New Roman" w:hAnsi="Times New Roman" w:cs="Times New Roman"/>
                <w:b/>
                <w:i/>
                <w:u w:val="single"/>
              </w:rPr>
              <w:t>дев’яносто</w:t>
            </w:r>
            <w:r w:rsidRPr="00510927">
              <w:rPr>
                <w:rFonts w:ascii="Times New Roman" w:eastAsia="Times New Roman" w:hAnsi="Times New Roman" w:cs="Times New Roman"/>
                <w:b/>
                <w:i/>
                <w:u w:val="single"/>
              </w:rPr>
              <w:t>) днів</w:t>
            </w:r>
            <w:r>
              <w:rPr>
                <w:rFonts w:ascii="Times New Roman" w:eastAsia="Times New Roman" w:hAnsi="Times New Roman" w:cs="Times New Roman"/>
              </w:rPr>
              <w:t xml:space="preserve"> із дати кінцевого строку подання тендерних пропозицій. </w:t>
            </w:r>
          </w:p>
          <w:p w14:paraId="02C83D7D" w14:textId="77777777" w:rsidR="0047574D" w:rsidRDefault="0047574D">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До закінчення зазначеного строку замовник має право вимагати </w:t>
            </w:r>
            <w:r>
              <w:rPr>
                <w:rFonts w:ascii="Times New Roman" w:eastAsia="Times New Roman" w:hAnsi="Times New Roman" w:cs="Times New Roman"/>
              </w:rPr>
              <w:lastRenderedPageBreak/>
              <w:t xml:space="preserve">від учасників процедури закупівлі продовження строку дії тендерних пропозицій. </w:t>
            </w:r>
          </w:p>
          <w:p w14:paraId="56EBA60C" w14:textId="77777777" w:rsidR="0047574D" w:rsidRDefault="0047574D">
            <w:pPr>
              <w:widowControl w:val="0"/>
              <w:spacing w:line="240" w:lineRule="auto"/>
              <w:jc w:val="both"/>
              <w:rPr>
                <w:rFonts w:ascii="Times New Roman" w:eastAsia="Times New Roman" w:hAnsi="Times New Roman" w:cs="Times New Roman"/>
                <w:u w:val="single"/>
              </w:rPr>
            </w:pPr>
            <w:r>
              <w:rPr>
                <w:rFonts w:ascii="Times New Roman" w:eastAsia="Times New Roman" w:hAnsi="Times New Roman" w:cs="Times New Roman"/>
              </w:rPr>
              <w:t xml:space="preserve">Учасник процедури закупівлі </w:t>
            </w:r>
            <w:r>
              <w:rPr>
                <w:rFonts w:ascii="Times New Roman" w:eastAsia="Times New Roman" w:hAnsi="Times New Roman" w:cs="Times New Roman"/>
                <w:u w:val="single"/>
              </w:rPr>
              <w:t>має право:</w:t>
            </w:r>
          </w:p>
          <w:p w14:paraId="294DF8B3" w14:textId="77777777" w:rsidR="0047574D" w:rsidRDefault="0047574D">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2F4AA972" w14:textId="77777777" w:rsidR="0047574D" w:rsidRDefault="0047574D">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rPr>
              <w:t>(у разі якщо таке вимагалося)</w:t>
            </w:r>
            <w:r>
              <w:rPr>
                <w:rFonts w:ascii="Times New Roman" w:eastAsia="Times New Roman" w:hAnsi="Times New Roman" w:cs="Times New Roman"/>
              </w:rPr>
              <w:t>.</w:t>
            </w:r>
          </w:p>
          <w:p w14:paraId="5E5339A7" w14:textId="77777777" w:rsidR="0047574D" w:rsidRDefault="0047574D">
            <w:pPr>
              <w:widowControl w:val="0"/>
              <w:spacing w:line="240" w:lineRule="auto"/>
              <w:jc w:val="both"/>
              <w:rPr>
                <w:rFonts w:ascii="Times New Roman" w:eastAsia="Times New Roman" w:hAnsi="Times New Roman" w:cs="Times New Roman"/>
              </w:rPr>
            </w:pPr>
          </w:p>
          <w:p w14:paraId="39D7A132" w14:textId="77777777" w:rsidR="0047574D" w:rsidRDefault="0047574D">
            <w:pPr>
              <w:widowControl w:val="0"/>
              <w:spacing w:line="240" w:lineRule="auto"/>
              <w:jc w:val="both"/>
              <w:rPr>
                <w:rFonts w:ascii="Times New Roman" w:eastAsia="Times New Roman" w:hAnsi="Times New Roman" w:cs="Times New Roman"/>
              </w:rPr>
            </w:pPr>
          </w:p>
          <w:p w14:paraId="204FD9BA" w14:textId="77777777" w:rsidR="0047574D" w:rsidRDefault="0047574D">
            <w:pPr>
              <w:widowControl w:val="0"/>
              <w:spacing w:line="240" w:lineRule="auto"/>
              <w:jc w:val="both"/>
              <w:rPr>
                <w:rFonts w:ascii="Times New Roman" w:eastAsia="Times New Roman" w:hAnsi="Times New Roman" w:cs="Times New Roman"/>
                <w:strike/>
              </w:rPr>
            </w:pPr>
            <w:r>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574D" w:rsidRPr="0047574D" w14:paraId="4472A526" w14:textId="77777777" w:rsidTr="0047574D">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8D796C6" w14:textId="77777777" w:rsidR="0047574D" w:rsidRDefault="0047574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color w:val="000000"/>
              </w:rPr>
              <w:lastRenderedPageBreak/>
              <w:t>5</w:t>
            </w:r>
          </w:p>
        </w:tc>
        <w:tc>
          <w:tcPr>
            <w:tcW w:w="2834" w:type="dxa"/>
            <w:tcBorders>
              <w:top w:val="single" w:sz="4" w:space="0" w:color="000000"/>
              <w:left w:val="single" w:sz="4" w:space="0" w:color="000000"/>
              <w:bottom w:val="single" w:sz="4" w:space="0" w:color="000000"/>
              <w:right w:val="single" w:sz="4" w:space="0" w:color="000000"/>
            </w:tcBorders>
            <w:hideMark/>
          </w:tcPr>
          <w:p w14:paraId="41BFE965" w14:textId="0D9B07A6" w:rsidR="0047574D" w:rsidRPr="00705E0F" w:rsidRDefault="0047574D">
            <w:pPr>
              <w:widowControl w:val="0"/>
              <w:spacing w:line="240" w:lineRule="auto"/>
              <w:rPr>
                <w:rFonts w:ascii="Times New Roman" w:eastAsia="Times New Roman" w:hAnsi="Times New Roman" w:cs="Times New Roman"/>
              </w:rPr>
            </w:pPr>
            <w:r w:rsidRPr="00705E0F">
              <w:rPr>
                <w:rFonts w:ascii="Times New Roman" w:eastAsia="Times New Roman" w:hAnsi="Times New Roman" w:cs="Times New Roman"/>
                <w:b/>
              </w:rPr>
              <w:t>Кваліфікаційні критерії до учасників та вимоги, згідно  з пунктом 28  та пунктом 4</w:t>
            </w:r>
            <w:r w:rsidR="00B51D2D" w:rsidRPr="00705E0F">
              <w:rPr>
                <w:rFonts w:ascii="Times New Roman" w:eastAsia="Times New Roman" w:hAnsi="Times New Roman" w:cs="Times New Roman"/>
                <w:b/>
              </w:rPr>
              <w:t>7</w:t>
            </w:r>
            <w:r w:rsidRPr="00705E0F">
              <w:rPr>
                <w:rFonts w:ascii="Times New Roman" w:eastAsia="Times New Roman" w:hAnsi="Times New Roman" w:cs="Times New Roman"/>
                <w:b/>
              </w:rPr>
              <w:t xml:space="preserve">  Особливостей*</w:t>
            </w:r>
          </w:p>
        </w:tc>
        <w:tc>
          <w:tcPr>
            <w:tcW w:w="6421" w:type="dxa"/>
            <w:tcBorders>
              <w:top w:val="single" w:sz="4" w:space="0" w:color="000000"/>
              <w:left w:val="single" w:sz="4" w:space="0" w:color="000000"/>
              <w:bottom w:val="single" w:sz="4" w:space="0" w:color="000000"/>
              <w:right w:val="single" w:sz="4" w:space="0" w:color="000000"/>
            </w:tcBorders>
            <w:vAlign w:val="center"/>
            <w:hideMark/>
          </w:tcPr>
          <w:p w14:paraId="7A699BC2" w14:textId="77777777" w:rsidR="0047574D" w:rsidRPr="00705E0F" w:rsidRDefault="0047574D">
            <w:pPr>
              <w:widowControl w:val="0"/>
              <w:spacing w:line="240" w:lineRule="auto"/>
              <w:ind w:right="120"/>
              <w:jc w:val="both"/>
              <w:rPr>
                <w:rFonts w:ascii="Times New Roman" w:eastAsia="Times New Roman" w:hAnsi="Times New Roman" w:cs="Times New Roman"/>
              </w:rPr>
            </w:pPr>
            <w:r w:rsidRPr="00705E0F">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14:paraId="40895A09" w14:textId="77777777" w:rsidR="0047574D" w:rsidRPr="00705E0F" w:rsidRDefault="0047574D">
            <w:pPr>
              <w:widowControl w:val="0"/>
              <w:spacing w:line="240" w:lineRule="auto"/>
              <w:ind w:right="120"/>
              <w:jc w:val="both"/>
              <w:rPr>
                <w:rFonts w:ascii="Times New Roman" w:eastAsia="Times New Roman" w:hAnsi="Times New Roman" w:cs="Times New Roman"/>
              </w:rPr>
            </w:pPr>
            <w:r w:rsidRPr="00705E0F">
              <w:rPr>
                <w:rFonts w:ascii="Times New Roman" w:eastAsia="Times New Roman" w:hAnsi="Times New Roman" w:cs="Times New Roman"/>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704FEF25" w14:textId="0DB57810" w:rsidR="0047574D" w:rsidRPr="00705E0F" w:rsidRDefault="0047574D">
            <w:pPr>
              <w:widowControl w:val="0"/>
              <w:spacing w:line="240" w:lineRule="auto"/>
              <w:ind w:right="120"/>
              <w:jc w:val="both"/>
              <w:rPr>
                <w:rFonts w:ascii="Times New Roman" w:eastAsia="Times New Roman" w:hAnsi="Times New Roman" w:cs="Times New Roman"/>
              </w:rPr>
            </w:pPr>
            <w:r w:rsidRPr="00705E0F">
              <w:rPr>
                <w:rFonts w:ascii="Times New Roman" w:eastAsia="Times New Roman" w:hAnsi="Times New Roman" w:cs="Times New Roman"/>
              </w:rPr>
              <w:t>Підстави, визначені пунктом 4</w:t>
            </w:r>
            <w:r w:rsidR="00FA2124" w:rsidRPr="00705E0F">
              <w:rPr>
                <w:rFonts w:ascii="Times New Roman" w:eastAsia="Times New Roman" w:hAnsi="Times New Roman" w:cs="Times New Roman"/>
              </w:rPr>
              <w:t>7</w:t>
            </w:r>
            <w:r w:rsidRPr="00705E0F">
              <w:rPr>
                <w:rFonts w:ascii="Times New Roman" w:eastAsia="Times New Roman" w:hAnsi="Times New Roman" w:cs="Times New Roman"/>
              </w:rPr>
              <w:t xml:space="preserve"> Особливостей*.</w:t>
            </w:r>
          </w:p>
          <w:p w14:paraId="45966384" w14:textId="77777777" w:rsidR="0047574D" w:rsidRPr="00705E0F" w:rsidRDefault="0047574D">
            <w:pPr>
              <w:widowControl w:val="0"/>
              <w:spacing w:line="240" w:lineRule="auto"/>
              <w:ind w:right="120"/>
              <w:jc w:val="both"/>
              <w:rPr>
                <w:rFonts w:ascii="Times New Roman" w:eastAsia="Times New Roman" w:hAnsi="Times New Roman" w:cs="Times New Roman"/>
              </w:rPr>
            </w:pPr>
            <w:r w:rsidRPr="00705E0F">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5748935" w14:textId="77777777" w:rsidR="0047574D" w:rsidRPr="00705E0F" w:rsidRDefault="0047574D">
            <w:pPr>
              <w:widowControl w:val="0"/>
              <w:spacing w:line="240" w:lineRule="auto"/>
              <w:ind w:right="120"/>
              <w:jc w:val="both"/>
              <w:rPr>
                <w:rFonts w:ascii="Times New Roman" w:eastAsia="Times New Roman" w:hAnsi="Times New Roman" w:cs="Times New Roman"/>
              </w:rPr>
            </w:pPr>
            <w:r w:rsidRPr="00705E0F">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2C09051" w14:textId="77777777" w:rsidR="0047574D" w:rsidRPr="00705E0F" w:rsidRDefault="0047574D">
            <w:pPr>
              <w:widowControl w:val="0"/>
              <w:spacing w:line="240" w:lineRule="auto"/>
              <w:ind w:right="120"/>
              <w:jc w:val="both"/>
              <w:rPr>
                <w:rFonts w:ascii="Times New Roman" w:eastAsia="Times New Roman" w:hAnsi="Times New Roman" w:cs="Times New Roman"/>
              </w:rPr>
            </w:pPr>
            <w:r w:rsidRPr="00705E0F">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06D5A01" w14:textId="77777777" w:rsidR="0047574D" w:rsidRPr="00705E0F" w:rsidRDefault="0047574D">
            <w:pPr>
              <w:widowControl w:val="0"/>
              <w:spacing w:line="240" w:lineRule="auto"/>
              <w:ind w:right="120"/>
              <w:jc w:val="both"/>
              <w:rPr>
                <w:rFonts w:ascii="Times New Roman" w:eastAsia="Times New Roman" w:hAnsi="Times New Roman" w:cs="Times New Roman"/>
              </w:rPr>
            </w:pPr>
            <w:r w:rsidRPr="00705E0F">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22A564" w14:textId="77777777" w:rsidR="0047574D" w:rsidRPr="00705E0F" w:rsidRDefault="0047574D">
            <w:pPr>
              <w:widowControl w:val="0"/>
              <w:spacing w:line="240" w:lineRule="auto"/>
              <w:ind w:right="120"/>
              <w:jc w:val="both"/>
              <w:rPr>
                <w:rFonts w:ascii="Times New Roman" w:eastAsia="Times New Roman" w:hAnsi="Times New Roman" w:cs="Times New Roman"/>
              </w:rPr>
            </w:pPr>
            <w:r w:rsidRPr="00705E0F">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22FBCAD" w14:textId="77777777" w:rsidR="0047574D" w:rsidRPr="00705E0F" w:rsidRDefault="0047574D">
            <w:pPr>
              <w:widowControl w:val="0"/>
              <w:spacing w:line="240" w:lineRule="auto"/>
              <w:ind w:right="120"/>
              <w:jc w:val="both"/>
              <w:rPr>
                <w:rFonts w:ascii="Times New Roman" w:eastAsia="Times New Roman" w:hAnsi="Times New Roman" w:cs="Times New Roman"/>
              </w:rPr>
            </w:pPr>
            <w:r w:rsidRPr="00705E0F">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C662067" w14:textId="77777777" w:rsidR="0047574D" w:rsidRPr="00705E0F" w:rsidRDefault="0047574D">
            <w:pPr>
              <w:widowControl w:val="0"/>
              <w:spacing w:line="240" w:lineRule="auto"/>
              <w:ind w:right="120"/>
              <w:jc w:val="both"/>
              <w:rPr>
                <w:rFonts w:ascii="Times New Roman" w:eastAsia="Times New Roman" w:hAnsi="Times New Roman" w:cs="Times New Roman"/>
              </w:rPr>
            </w:pPr>
            <w:r w:rsidRPr="00705E0F">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4F5C3F1" w14:textId="77777777" w:rsidR="0047574D" w:rsidRPr="00705E0F" w:rsidRDefault="0047574D">
            <w:pPr>
              <w:widowControl w:val="0"/>
              <w:spacing w:line="240" w:lineRule="auto"/>
              <w:ind w:right="120"/>
              <w:jc w:val="both"/>
              <w:rPr>
                <w:rFonts w:ascii="Times New Roman" w:eastAsia="Times New Roman" w:hAnsi="Times New Roman" w:cs="Times New Roman"/>
              </w:rPr>
            </w:pPr>
            <w:r w:rsidRPr="00705E0F">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36ADB0E" w14:textId="77777777" w:rsidR="0047574D" w:rsidRPr="00705E0F" w:rsidRDefault="0047574D">
            <w:pPr>
              <w:widowControl w:val="0"/>
              <w:spacing w:line="240" w:lineRule="auto"/>
              <w:ind w:right="120"/>
              <w:jc w:val="both"/>
              <w:rPr>
                <w:rFonts w:ascii="Times New Roman" w:eastAsia="Times New Roman" w:hAnsi="Times New Roman" w:cs="Times New Roman"/>
              </w:rPr>
            </w:pPr>
            <w:r w:rsidRPr="00705E0F">
              <w:rPr>
                <w:rFonts w:ascii="Times New Roman" w:eastAsia="Times New Roman" w:hAnsi="Times New Roman" w:cs="Times New Roman"/>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55626E25" w14:textId="77777777" w:rsidR="0047574D" w:rsidRPr="00705E0F" w:rsidRDefault="0047574D">
            <w:pPr>
              <w:widowControl w:val="0"/>
              <w:spacing w:line="240" w:lineRule="auto"/>
              <w:ind w:right="120"/>
              <w:jc w:val="both"/>
              <w:rPr>
                <w:rFonts w:ascii="Times New Roman" w:eastAsia="Times New Roman" w:hAnsi="Times New Roman" w:cs="Times New Roman"/>
              </w:rPr>
            </w:pPr>
            <w:r w:rsidRPr="00705E0F">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C2854E9" w14:textId="77777777" w:rsidR="0047574D" w:rsidRPr="00705E0F" w:rsidRDefault="0047574D">
            <w:pPr>
              <w:widowControl w:val="0"/>
              <w:spacing w:line="240" w:lineRule="auto"/>
              <w:ind w:right="120"/>
              <w:jc w:val="both"/>
              <w:rPr>
                <w:rFonts w:ascii="Times New Roman" w:eastAsia="Times New Roman" w:hAnsi="Times New Roman" w:cs="Times New Roman"/>
              </w:rPr>
            </w:pPr>
            <w:r w:rsidRPr="00705E0F">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724E55D1" w14:textId="77777777" w:rsidR="0047574D" w:rsidRPr="00705E0F" w:rsidRDefault="0047574D">
            <w:pPr>
              <w:widowControl w:val="0"/>
              <w:spacing w:line="240" w:lineRule="auto"/>
              <w:ind w:right="120"/>
              <w:jc w:val="both"/>
              <w:rPr>
                <w:rFonts w:ascii="Times New Roman" w:eastAsia="Times New Roman" w:hAnsi="Times New Roman" w:cs="Times New Roman"/>
              </w:rPr>
            </w:pPr>
            <w:r w:rsidRPr="00705E0F">
              <w:rPr>
                <w:rFonts w:ascii="Times New Roman" w:eastAsia="Times New Roman" w:hAnsi="Times New Roman" w:cs="Times New Roman"/>
              </w:rPr>
              <w:t>20 млн. гривень (у тому числі за лотом);</w:t>
            </w:r>
          </w:p>
          <w:p w14:paraId="423F37B3" w14:textId="77777777" w:rsidR="0047574D" w:rsidRPr="00705E0F" w:rsidRDefault="0047574D">
            <w:pPr>
              <w:widowControl w:val="0"/>
              <w:spacing w:line="240" w:lineRule="auto"/>
              <w:ind w:right="120"/>
              <w:jc w:val="both"/>
              <w:rPr>
                <w:rFonts w:ascii="Times New Roman" w:eastAsia="Times New Roman" w:hAnsi="Times New Roman" w:cs="Times New Roman"/>
              </w:rPr>
            </w:pPr>
            <w:r w:rsidRPr="00705E0F">
              <w:rPr>
                <w:rFonts w:ascii="Times New Roman" w:eastAsia="Times New Roman" w:hAnsi="Times New Roman" w:cs="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0E48A2C6" w14:textId="77777777" w:rsidR="0047574D" w:rsidRPr="00705E0F" w:rsidRDefault="0047574D">
            <w:pPr>
              <w:widowControl w:val="0"/>
              <w:spacing w:line="240" w:lineRule="auto"/>
              <w:ind w:right="120"/>
              <w:jc w:val="both"/>
              <w:rPr>
                <w:rFonts w:ascii="Times New Roman" w:eastAsia="Times New Roman" w:hAnsi="Times New Roman" w:cs="Times New Roman"/>
              </w:rPr>
            </w:pPr>
            <w:r w:rsidRPr="00705E0F">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994A1E" w14:textId="77777777" w:rsidR="0047574D" w:rsidRPr="00705E0F" w:rsidRDefault="0047574D">
            <w:pPr>
              <w:widowControl w:val="0"/>
              <w:spacing w:line="240" w:lineRule="auto"/>
              <w:ind w:right="120"/>
              <w:jc w:val="both"/>
              <w:rPr>
                <w:rFonts w:ascii="Times New Roman" w:eastAsia="Times New Roman" w:hAnsi="Times New Roman" w:cs="Times New Roman"/>
              </w:rPr>
            </w:pPr>
            <w:r w:rsidRPr="00705E0F">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ABD1F9C" w14:textId="754893ED" w:rsidR="0047574D" w:rsidRPr="00705E0F" w:rsidRDefault="0047574D">
            <w:pPr>
              <w:widowControl w:val="0"/>
              <w:spacing w:before="120" w:after="240" w:line="240" w:lineRule="auto"/>
              <w:jc w:val="both"/>
              <w:rPr>
                <w:rFonts w:ascii="Times New Roman" w:eastAsia="Times New Roman" w:hAnsi="Times New Roman" w:cs="Times New Roman"/>
                <w:strike/>
              </w:rPr>
            </w:pPr>
            <w:r w:rsidRPr="00705E0F">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FA2124" w:rsidRPr="00705E0F">
              <w:rPr>
                <w:rFonts w:ascii="Times New Roman" w:eastAsia="Times New Roman" w:hAnsi="Times New Roman" w:cs="Times New Roman"/>
              </w:rPr>
              <w:t>7</w:t>
            </w:r>
            <w:r w:rsidRPr="00705E0F">
              <w:rPr>
                <w:rFonts w:ascii="Times New Roman" w:eastAsia="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7574D" w14:paraId="7E8F4595" w14:textId="77777777" w:rsidTr="0047574D">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D3677D8" w14:textId="77777777" w:rsidR="0047574D" w:rsidRDefault="0047574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color w:val="000000"/>
              </w:rPr>
              <w:lastRenderedPageBreak/>
              <w:t>6</w:t>
            </w:r>
          </w:p>
        </w:tc>
        <w:tc>
          <w:tcPr>
            <w:tcW w:w="2834" w:type="dxa"/>
            <w:tcBorders>
              <w:top w:val="single" w:sz="4" w:space="0" w:color="000000"/>
              <w:left w:val="single" w:sz="4" w:space="0" w:color="000000"/>
              <w:bottom w:val="single" w:sz="4" w:space="0" w:color="000000"/>
              <w:right w:val="single" w:sz="4" w:space="0" w:color="000000"/>
            </w:tcBorders>
            <w:hideMark/>
          </w:tcPr>
          <w:p w14:paraId="2DA09FE4" w14:textId="77777777" w:rsidR="0047574D" w:rsidRDefault="0047574D">
            <w:pPr>
              <w:widowControl w:val="0"/>
              <w:spacing w:line="240" w:lineRule="auto"/>
              <w:rPr>
                <w:rFonts w:ascii="Times New Roman" w:eastAsia="Times New Roman" w:hAnsi="Times New Roman" w:cs="Times New Roman"/>
              </w:rPr>
            </w:pPr>
            <w:r>
              <w:rPr>
                <w:rFonts w:ascii="Times New Roman" w:eastAsia="Times New Roman" w:hAnsi="Times New Roman" w:cs="Times New Roman"/>
                <w:b/>
                <w:color w:val="000000"/>
              </w:rPr>
              <w:t>Інформація про технічні, якісні та кількісні характеристики предмету закупівлі</w:t>
            </w:r>
          </w:p>
        </w:tc>
        <w:tc>
          <w:tcPr>
            <w:tcW w:w="6421" w:type="dxa"/>
            <w:tcBorders>
              <w:top w:val="single" w:sz="4" w:space="0" w:color="000000"/>
              <w:left w:val="single" w:sz="4" w:space="0" w:color="000000"/>
              <w:bottom w:val="single" w:sz="4" w:space="0" w:color="000000"/>
              <w:right w:val="single" w:sz="4" w:space="0" w:color="000000"/>
            </w:tcBorders>
            <w:vAlign w:val="center"/>
            <w:hideMark/>
          </w:tcPr>
          <w:p w14:paraId="0622C293" w14:textId="77777777" w:rsidR="0047574D" w:rsidRDefault="0047574D">
            <w:pPr>
              <w:widowControl w:val="0"/>
              <w:spacing w:line="240" w:lineRule="auto"/>
              <w:ind w:right="120"/>
              <w:jc w:val="both"/>
              <w:rPr>
                <w:rFonts w:ascii="Times New Roman" w:eastAsia="Times New Roman" w:hAnsi="Times New Roman" w:cs="Times New Roman"/>
              </w:rPr>
            </w:pPr>
            <w:r>
              <w:rPr>
                <w:rFonts w:ascii="Times New Roman" w:eastAsia="Times New Roman" w:hAnsi="Times New Roman" w:cs="Times New Roman"/>
              </w:rPr>
              <w:t>Вимоги до предмету закупівлі (технічні, якісні та кількісні характеристики) згідно з</w:t>
            </w:r>
            <w:hyperlink r:id="rId8" w:history="1">
              <w:r>
                <w:rPr>
                  <w:rStyle w:val="a3"/>
                  <w:rFonts w:ascii="Times New Roman" w:eastAsia="Times New Roman" w:hAnsi="Times New Roman" w:cs="Times New Roman"/>
                </w:rPr>
                <w:t xml:space="preserve"> пунктом третім </w:t>
              </w:r>
            </w:hyperlink>
            <w:hyperlink r:id="rId9" w:history="1">
              <w:r>
                <w:rPr>
                  <w:rStyle w:val="a3"/>
                  <w:rFonts w:ascii="Times New Roman" w:eastAsia="Times New Roman" w:hAnsi="Times New Roman" w:cs="Times New Roman"/>
                </w:rPr>
                <w:t>частини друго</w:t>
              </w:r>
            </w:hyperlink>
            <w:r>
              <w:rPr>
                <w:rFonts w:ascii="Times New Roman" w:eastAsia="Times New Roman" w:hAnsi="Times New Roman" w:cs="Times New Roman"/>
              </w:rPr>
              <w:t xml:space="preserve">ї статті 22 Закону зазначено в </w:t>
            </w:r>
            <w:r>
              <w:rPr>
                <w:rFonts w:ascii="Times New Roman" w:eastAsia="Times New Roman" w:hAnsi="Times New Roman" w:cs="Times New Roman"/>
                <w:b/>
                <w:i/>
              </w:rPr>
              <w:t>Додатку 2</w:t>
            </w:r>
            <w:r>
              <w:rPr>
                <w:rFonts w:ascii="Times New Roman" w:eastAsia="Times New Roman" w:hAnsi="Times New Roman" w:cs="Times New Roman"/>
                <w:b/>
              </w:rPr>
              <w:t xml:space="preserve"> </w:t>
            </w:r>
            <w:r>
              <w:rPr>
                <w:rFonts w:ascii="Times New Roman" w:eastAsia="Times New Roman" w:hAnsi="Times New Roman" w:cs="Times New Roman"/>
              </w:rPr>
              <w:t>до цієї тендерної документації.</w:t>
            </w:r>
          </w:p>
        </w:tc>
      </w:tr>
      <w:tr w:rsidR="0047574D" w14:paraId="5913BDA5" w14:textId="77777777" w:rsidTr="0047574D">
        <w:trPr>
          <w:trHeight w:val="726"/>
          <w:jc w:val="center"/>
        </w:trPr>
        <w:tc>
          <w:tcPr>
            <w:tcW w:w="705" w:type="dxa"/>
            <w:tcBorders>
              <w:top w:val="single" w:sz="4" w:space="0" w:color="000000"/>
              <w:left w:val="single" w:sz="4" w:space="0" w:color="000000"/>
              <w:bottom w:val="single" w:sz="4" w:space="0" w:color="000000"/>
              <w:right w:val="single" w:sz="4" w:space="0" w:color="000000"/>
            </w:tcBorders>
            <w:hideMark/>
          </w:tcPr>
          <w:p w14:paraId="596D7092" w14:textId="77777777" w:rsidR="0047574D" w:rsidRDefault="0047574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7</w:t>
            </w:r>
          </w:p>
        </w:tc>
        <w:tc>
          <w:tcPr>
            <w:tcW w:w="2834" w:type="dxa"/>
            <w:tcBorders>
              <w:top w:val="single" w:sz="4" w:space="0" w:color="000000"/>
              <w:left w:val="single" w:sz="4" w:space="0" w:color="000000"/>
              <w:bottom w:val="single" w:sz="4" w:space="0" w:color="000000"/>
              <w:right w:val="single" w:sz="4" w:space="0" w:color="000000"/>
            </w:tcBorders>
            <w:hideMark/>
          </w:tcPr>
          <w:p w14:paraId="56846C3A" w14:textId="77777777" w:rsidR="0047574D" w:rsidRDefault="0047574D">
            <w:pPr>
              <w:widowControl w:val="0"/>
              <w:spacing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 xml:space="preserve">Інформація про субпідрядника /співвиконавця </w:t>
            </w:r>
          </w:p>
        </w:tc>
        <w:tc>
          <w:tcPr>
            <w:tcW w:w="6421" w:type="dxa"/>
            <w:tcBorders>
              <w:top w:val="single" w:sz="4" w:space="0" w:color="000000"/>
              <w:left w:val="single" w:sz="4" w:space="0" w:color="000000"/>
              <w:bottom w:val="single" w:sz="4" w:space="0" w:color="000000"/>
              <w:right w:val="single" w:sz="4" w:space="0" w:color="000000"/>
            </w:tcBorders>
            <w:vAlign w:val="center"/>
          </w:tcPr>
          <w:p w14:paraId="3138C915" w14:textId="77777777" w:rsidR="0047574D" w:rsidRDefault="0047574D">
            <w:pPr>
              <w:widowControl w:val="0"/>
              <w:spacing w:line="240" w:lineRule="auto"/>
              <w:ind w:right="1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передбачено</w:t>
            </w:r>
          </w:p>
          <w:p w14:paraId="6A870690" w14:textId="77777777" w:rsidR="0047574D" w:rsidRDefault="0047574D">
            <w:pPr>
              <w:widowControl w:val="0"/>
              <w:spacing w:line="240" w:lineRule="auto"/>
              <w:ind w:right="120"/>
              <w:jc w:val="both"/>
              <w:rPr>
                <w:rFonts w:ascii="Times New Roman" w:eastAsia="Times New Roman" w:hAnsi="Times New Roman" w:cs="Times New Roman"/>
                <w:color w:val="000000" w:themeColor="text1"/>
              </w:rPr>
            </w:pPr>
          </w:p>
        </w:tc>
      </w:tr>
      <w:tr w:rsidR="0047574D" w:rsidRPr="0047574D" w14:paraId="2F40FC4A" w14:textId="77777777" w:rsidTr="0047574D">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655F3C07" w14:textId="77777777" w:rsidR="0047574D" w:rsidRDefault="0047574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2834" w:type="dxa"/>
            <w:tcBorders>
              <w:top w:val="single" w:sz="4" w:space="0" w:color="000000"/>
              <w:left w:val="single" w:sz="4" w:space="0" w:color="000000"/>
              <w:bottom w:val="single" w:sz="4" w:space="0" w:color="000000"/>
              <w:right w:val="single" w:sz="4" w:space="0" w:color="000000"/>
            </w:tcBorders>
            <w:hideMark/>
          </w:tcPr>
          <w:p w14:paraId="118ED7A0" w14:textId="77777777" w:rsidR="0047574D" w:rsidRDefault="0047574D">
            <w:pPr>
              <w:widowControl w:val="0"/>
              <w:spacing w:line="240" w:lineRule="auto"/>
              <w:rPr>
                <w:rFonts w:ascii="Times New Roman" w:eastAsia="Times New Roman" w:hAnsi="Times New Roman" w:cs="Times New Roman"/>
              </w:rPr>
            </w:pPr>
            <w:r>
              <w:rPr>
                <w:rFonts w:ascii="Times New Roman" w:eastAsia="Times New Roman" w:hAnsi="Times New Roman" w:cs="Times New Roman"/>
                <w:b/>
                <w:color w:val="000000"/>
              </w:rPr>
              <w:t>Унесення змін або відкликання тендерної пропозиції учасником</w:t>
            </w:r>
          </w:p>
        </w:tc>
        <w:tc>
          <w:tcPr>
            <w:tcW w:w="6421" w:type="dxa"/>
            <w:tcBorders>
              <w:top w:val="single" w:sz="4" w:space="0" w:color="000000"/>
              <w:left w:val="single" w:sz="4" w:space="0" w:color="000000"/>
              <w:bottom w:val="single" w:sz="4" w:space="0" w:color="000000"/>
              <w:right w:val="single" w:sz="4" w:space="0" w:color="000000"/>
            </w:tcBorders>
            <w:vAlign w:val="center"/>
          </w:tcPr>
          <w:p w14:paraId="2FF2CB00" w14:textId="77777777" w:rsidR="0047574D" w:rsidRDefault="0047574D">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1062897B" w14:textId="77777777" w:rsidR="0047574D" w:rsidRDefault="0047574D">
            <w:pPr>
              <w:widowControl w:val="0"/>
              <w:spacing w:line="240" w:lineRule="auto"/>
              <w:jc w:val="both"/>
              <w:rPr>
                <w:rFonts w:ascii="Times New Roman" w:eastAsia="Times New Roman" w:hAnsi="Times New Roman" w:cs="Times New Roman"/>
              </w:rPr>
            </w:pPr>
          </w:p>
        </w:tc>
      </w:tr>
      <w:tr w:rsidR="0047574D" w14:paraId="189AF63C" w14:textId="77777777" w:rsidTr="0047574D">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6B1B7D18" w14:textId="77777777" w:rsidR="0047574D" w:rsidRDefault="0047574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Розділ 4. Подання та розкриття тендерної пропозиції</w:t>
            </w:r>
          </w:p>
        </w:tc>
      </w:tr>
      <w:tr w:rsidR="0047574D" w14:paraId="6C92E5E1" w14:textId="77777777" w:rsidTr="0047574D">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BE520A9" w14:textId="77777777" w:rsidR="0047574D" w:rsidRDefault="0047574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color w:val="000000"/>
              </w:rPr>
              <w:t>1</w:t>
            </w:r>
          </w:p>
        </w:tc>
        <w:tc>
          <w:tcPr>
            <w:tcW w:w="2834" w:type="dxa"/>
            <w:tcBorders>
              <w:top w:val="single" w:sz="4" w:space="0" w:color="000000"/>
              <w:left w:val="single" w:sz="4" w:space="0" w:color="000000"/>
              <w:bottom w:val="single" w:sz="4" w:space="0" w:color="000000"/>
              <w:right w:val="single" w:sz="4" w:space="0" w:color="000000"/>
            </w:tcBorders>
            <w:hideMark/>
          </w:tcPr>
          <w:p w14:paraId="7022A418" w14:textId="77777777" w:rsidR="0047574D" w:rsidRDefault="0047574D">
            <w:pPr>
              <w:widowControl w:val="0"/>
              <w:spacing w:line="240" w:lineRule="auto"/>
              <w:rPr>
                <w:rFonts w:ascii="Times New Roman" w:eastAsia="Times New Roman" w:hAnsi="Times New Roman" w:cs="Times New Roman"/>
              </w:rPr>
            </w:pPr>
            <w:r>
              <w:rPr>
                <w:rFonts w:ascii="Times New Roman" w:eastAsia="Times New Roman" w:hAnsi="Times New Roman" w:cs="Times New Roman"/>
                <w:b/>
                <w:color w:val="000000"/>
              </w:rPr>
              <w:t>Кінцевий строк подання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vAlign w:val="center"/>
            <w:hideMark/>
          </w:tcPr>
          <w:p w14:paraId="7BFE2F77" w14:textId="6184EB89" w:rsidR="0047574D" w:rsidRDefault="0047574D">
            <w:pPr>
              <w:spacing w:before="48" w:line="240" w:lineRule="auto"/>
              <w:ind w:left="-108" w:firstLine="284"/>
              <w:jc w:val="both"/>
              <w:rPr>
                <w:rFonts w:ascii="Times New Roman" w:hAnsi="Times New Roman" w:cs="Times New Roman"/>
                <w:b/>
              </w:rPr>
            </w:pPr>
            <w:r>
              <w:rPr>
                <w:rFonts w:ascii="Times New Roman" w:hAnsi="Times New Roman" w:cs="Times New Roman"/>
                <w:b/>
              </w:rPr>
              <w:t xml:space="preserve">Кінцевий строк подання тендерних пропозицій </w:t>
            </w:r>
            <w:r w:rsidRPr="00510927">
              <w:rPr>
                <w:rFonts w:ascii="Times New Roman" w:hAnsi="Times New Roman" w:cs="Times New Roman"/>
                <w:b/>
              </w:rPr>
              <w:t xml:space="preserve">— </w:t>
            </w:r>
            <w:r w:rsidR="006F3E60">
              <w:rPr>
                <w:rFonts w:ascii="Times New Roman" w:hAnsi="Times New Roman" w:cs="Times New Roman"/>
                <w:b/>
              </w:rPr>
              <w:t>10</w:t>
            </w:r>
            <w:r w:rsidRPr="00510927">
              <w:rPr>
                <w:rFonts w:ascii="Times New Roman" w:hAnsi="Times New Roman" w:cs="Times New Roman"/>
                <w:b/>
              </w:rPr>
              <w:t>.</w:t>
            </w:r>
            <w:r w:rsidR="00431D69">
              <w:rPr>
                <w:rFonts w:ascii="Times New Roman" w:hAnsi="Times New Roman" w:cs="Times New Roman"/>
                <w:b/>
              </w:rPr>
              <w:t>10</w:t>
            </w:r>
            <w:r w:rsidRPr="00510927">
              <w:rPr>
                <w:rFonts w:ascii="Times New Roman" w:hAnsi="Times New Roman" w:cs="Times New Roman"/>
                <w:b/>
              </w:rPr>
              <w:t xml:space="preserve">.2023 </w:t>
            </w:r>
            <w:r>
              <w:rPr>
                <w:rFonts w:ascii="Times New Roman" w:hAnsi="Times New Roman" w:cs="Times New Roman"/>
                <w:b/>
              </w:rPr>
              <w:t xml:space="preserve">року до </w:t>
            </w:r>
            <w:r w:rsidR="006F3E60">
              <w:rPr>
                <w:rFonts w:ascii="Times New Roman" w:hAnsi="Times New Roman" w:cs="Times New Roman"/>
                <w:b/>
              </w:rPr>
              <w:t>08</w:t>
            </w:r>
            <w:r>
              <w:rPr>
                <w:rFonts w:ascii="Times New Roman" w:hAnsi="Times New Roman" w:cs="Times New Roman"/>
                <w:b/>
              </w:rPr>
              <w:t xml:space="preserve">:00 год. </w:t>
            </w:r>
          </w:p>
          <w:p w14:paraId="616FE715" w14:textId="77777777" w:rsidR="0047574D" w:rsidRDefault="0047574D">
            <w:pPr>
              <w:spacing w:before="48" w:line="240" w:lineRule="auto"/>
              <w:ind w:left="-108" w:firstLine="284"/>
              <w:jc w:val="both"/>
              <w:rPr>
                <w:rFonts w:ascii="Times New Roman" w:hAnsi="Times New Roman" w:cs="Times New Roman"/>
                <w:b/>
              </w:rPr>
            </w:pPr>
            <w:r>
              <w:rPr>
                <w:rFonts w:ascii="Times New Roman" w:hAnsi="Times New Roman" w:cs="Times New Roman"/>
                <w:b/>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1D00FE67" w14:textId="77777777" w:rsidR="0047574D" w:rsidRDefault="0047574D">
            <w:pPr>
              <w:spacing w:before="48" w:line="240" w:lineRule="auto"/>
              <w:ind w:left="-108" w:firstLine="284"/>
              <w:jc w:val="both"/>
              <w:rPr>
                <w:rFonts w:ascii="Times New Roman" w:hAnsi="Times New Roman" w:cs="Times New Roman"/>
                <w:bCs/>
              </w:rPr>
            </w:pPr>
            <w:r>
              <w:rPr>
                <w:rFonts w:ascii="Times New Roman" w:hAnsi="Times New Roman" w:cs="Times New Roman"/>
                <w:bCs/>
              </w:rPr>
              <w:t>Отримана тендерна пропозиція вноситься автоматично до реєстру отриманих тендерних пропозицій.</w:t>
            </w:r>
          </w:p>
          <w:p w14:paraId="4A2C6CDD" w14:textId="77777777" w:rsidR="0047574D" w:rsidRDefault="0047574D">
            <w:pPr>
              <w:spacing w:before="48" w:line="240" w:lineRule="auto"/>
              <w:ind w:left="-108" w:firstLine="284"/>
              <w:jc w:val="both"/>
              <w:rPr>
                <w:rFonts w:ascii="Times New Roman" w:hAnsi="Times New Roman" w:cs="Times New Roman"/>
                <w:bCs/>
              </w:rPr>
            </w:pPr>
            <w:r>
              <w:rPr>
                <w:rFonts w:ascii="Times New Roman" w:hAnsi="Times New Roman" w:cs="Times New Roman"/>
                <w:bCs/>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5594403" w14:textId="77777777" w:rsidR="0047574D" w:rsidRDefault="0047574D">
            <w:pPr>
              <w:widowControl w:val="0"/>
              <w:spacing w:line="240" w:lineRule="auto"/>
              <w:jc w:val="both"/>
              <w:rPr>
                <w:rFonts w:ascii="Times New Roman" w:eastAsia="Times New Roman" w:hAnsi="Times New Roman" w:cs="Times New Roman"/>
                <w:strike/>
              </w:rPr>
            </w:pPr>
            <w:r>
              <w:rPr>
                <w:rFonts w:ascii="Times New Roman" w:hAnsi="Times New Roman" w:cs="Times New Roman"/>
                <w:bCs/>
              </w:rPr>
              <w:t>Тендерні пропозиції після закінчення кінцевого строку їх подання не приймаються електронною системою закупівель.</w:t>
            </w:r>
          </w:p>
        </w:tc>
      </w:tr>
      <w:tr w:rsidR="0047574D" w14:paraId="63EE88AF" w14:textId="77777777" w:rsidTr="0047574D">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A89CAD1" w14:textId="77777777" w:rsidR="0047574D" w:rsidRDefault="0047574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color w:val="000000"/>
              </w:rPr>
              <w:t>2</w:t>
            </w:r>
          </w:p>
        </w:tc>
        <w:tc>
          <w:tcPr>
            <w:tcW w:w="2834" w:type="dxa"/>
            <w:tcBorders>
              <w:top w:val="single" w:sz="4" w:space="0" w:color="000000"/>
              <w:left w:val="single" w:sz="4" w:space="0" w:color="000000"/>
              <w:bottom w:val="single" w:sz="4" w:space="0" w:color="000000"/>
              <w:right w:val="single" w:sz="4" w:space="0" w:color="000000"/>
            </w:tcBorders>
            <w:hideMark/>
          </w:tcPr>
          <w:p w14:paraId="7336AB49" w14:textId="77777777" w:rsidR="0047574D" w:rsidRDefault="0047574D">
            <w:pPr>
              <w:widowControl w:val="0"/>
              <w:spacing w:line="240" w:lineRule="auto"/>
              <w:rPr>
                <w:rFonts w:ascii="Times New Roman" w:eastAsia="Times New Roman" w:hAnsi="Times New Roman" w:cs="Times New Roman"/>
              </w:rPr>
            </w:pPr>
            <w:r>
              <w:rPr>
                <w:rFonts w:ascii="Times New Roman" w:eastAsia="Times New Roman" w:hAnsi="Times New Roman" w:cs="Times New Roman"/>
                <w:b/>
                <w:color w:val="000000"/>
              </w:rPr>
              <w:t>Дата та час розкриття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vAlign w:val="center"/>
            <w:hideMark/>
          </w:tcPr>
          <w:p w14:paraId="1355F6EC" w14:textId="77777777" w:rsidR="0047574D" w:rsidRDefault="0047574D">
            <w:pPr>
              <w:widowControl w:val="0"/>
              <w:spacing w:line="240" w:lineRule="auto"/>
              <w:jc w:val="both"/>
              <w:rPr>
                <w:rFonts w:ascii="Times New Roman" w:eastAsia="Times New Roman" w:hAnsi="Times New Roman" w:cs="Times New Roman"/>
                <w:strike/>
              </w:rPr>
            </w:pPr>
            <w:r>
              <w:rPr>
                <w:rFonts w:ascii="Times New Roman" w:eastAsia="Times New Roman" w:hAnsi="Times New Roman" w:cs="Times New Roma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Pr>
                <w:rFonts w:ascii="Times New Roman" w:eastAsia="Times New Roman" w:hAnsi="Times New Roman" w:cs="Times New Roman"/>
                <w:lang w:val="ru-RU"/>
              </w:rPr>
              <w:t>.</w:t>
            </w:r>
          </w:p>
        </w:tc>
      </w:tr>
      <w:tr w:rsidR="0047574D" w14:paraId="50F35F19" w14:textId="77777777" w:rsidTr="0047574D">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50FE9051" w14:textId="77777777" w:rsidR="0047574D" w:rsidRDefault="0047574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Розділ 5. Оцінка тендерної пропозиції</w:t>
            </w:r>
          </w:p>
        </w:tc>
      </w:tr>
      <w:tr w:rsidR="0047574D" w14:paraId="7F73C7FB" w14:textId="77777777" w:rsidTr="0047574D">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3941C99" w14:textId="77777777" w:rsidR="0047574D" w:rsidRDefault="0047574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color w:val="000000"/>
              </w:rPr>
              <w:t>1</w:t>
            </w:r>
          </w:p>
        </w:tc>
        <w:tc>
          <w:tcPr>
            <w:tcW w:w="2834" w:type="dxa"/>
            <w:tcBorders>
              <w:top w:val="single" w:sz="4" w:space="0" w:color="000000"/>
              <w:left w:val="single" w:sz="4" w:space="0" w:color="000000"/>
              <w:bottom w:val="single" w:sz="4" w:space="0" w:color="000000"/>
              <w:right w:val="single" w:sz="4" w:space="0" w:color="000000"/>
            </w:tcBorders>
            <w:hideMark/>
          </w:tcPr>
          <w:p w14:paraId="0419DD3F" w14:textId="77777777" w:rsidR="0047574D" w:rsidRDefault="0047574D">
            <w:pPr>
              <w:widowControl w:val="0"/>
              <w:spacing w:line="240" w:lineRule="auto"/>
              <w:rPr>
                <w:rFonts w:ascii="Times New Roman" w:eastAsia="Times New Roman" w:hAnsi="Times New Roman" w:cs="Times New Roman"/>
              </w:rPr>
            </w:pPr>
            <w:r>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1" w:type="dxa"/>
            <w:tcBorders>
              <w:top w:val="single" w:sz="4" w:space="0" w:color="000000"/>
              <w:left w:val="single" w:sz="4" w:space="0" w:color="000000"/>
              <w:bottom w:val="single" w:sz="4" w:space="0" w:color="000000"/>
              <w:right w:val="single" w:sz="4" w:space="0" w:color="000000"/>
            </w:tcBorders>
            <w:vAlign w:val="center"/>
            <w:hideMark/>
          </w:tcPr>
          <w:p w14:paraId="6F496E2F" w14:textId="77777777" w:rsidR="0047574D" w:rsidRDefault="0047574D">
            <w:pPr>
              <w:widowControl w:val="0"/>
              <w:spacing w:line="228" w:lineRule="auto"/>
              <w:jc w:val="both"/>
              <w:rPr>
                <w:rFonts w:ascii="Times New Roman" w:eastAsia="Times New Roman" w:hAnsi="Times New Roman" w:cs="Times New Roman"/>
              </w:rPr>
            </w:pPr>
            <w:r>
              <w:rPr>
                <w:rFonts w:ascii="Times New Roman" w:eastAsia="Times New Roman" w:hAnsi="Times New Roman" w:cs="Times New Roman"/>
              </w:rPr>
              <w:t>Розгляд та оцінка тендерних пропозицій відбуваються відповідно до пунктів 35, 37 і 38 Особливостей</w:t>
            </w:r>
          </w:p>
          <w:p w14:paraId="6F14F908" w14:textId="77777777" w:rsidR="0047574D" w:rsidRDefault="0047574D">
            <w:pPr>
              <w:widowControl w:val="0"/>
              <w:spacing w:line="228" w:lineRule="auto"/>
              <w:jc w:val="both"/>
              <w:rPr>
                <w:rFonts w:ascii="Times New Roman" w:eastAsia="Times New Roman" w:hAnsi="Times New Roman" w:cs="Times New Roman"/>
              </w:rPr>
            </w:pPr>
            <w:r>
              <w:rPr>
                <w:rFonts w:ascii="Times New Roman" w:eastAsia="Times New Roman" w:hAnsi="Times New Roman" w:cs="Times New Roman"/>
              </w:rPr>
              <w:t>Відкриті торги проводяться без застосування електронного аукціону.</w:t>
            </w:r>
          </w:p>
          <w:p w14:paraId="12A2A0C5" w14:textId="77777777" w:rsidR="0047574D" w:rsidRDefault="0047574D">
            <w:pPr>
              <w:widowControl w:val="0"/>
              <w:spacing w:line="228" w:lineRule="auto"/>
              <w:jc w:val="both"/>
              <w:rPr>
                <w:rFonts w:ascii="Times New Roman" w:eastAsia="Times New Roman" w:hAnsi="Times New Roman" w:cs="Times New Roman"/>
              </w:rPr>
            </w:pPr>
            <w:r>
              <w:rPr>
                <w:rFonts w:ascii="Times New Roman" w:eastAsia="Times New Roman" w:hAnsi="Times New Roman" w:cs="Times New Roman"/>
              </w:rPr>
              <w:t>Критерії та методика оцінки визначаються відповідно до пункту 37 Особливостей.</w:t>
            </w:r>
          </w:p>
          <w:p w14:paraId="03FE5899" w14:textId="77777777" w:rsidR="0047574D" w:rsidRDefault="0047574D">
            <w:pPr>
              <w:widowControl w:val="0"/>
              <w:spacing w:line="228" w:lineRule="auto"/>
              <w:jc w:val="both"/>
              <w:rPr>
                <w:rFonts w:ascii="Times New Roman" w:eastAsia="Times New Roman" w:hAnsi="Times New Roman" w:cs="Times New Roman"/>
              </w:rPr>
            </w:pPr>
            <w:r>
              <w:rPr>
                <w:rFonts w:ascii="Times New Roman" w:eastAsia="Times New Roman" w:hAnsi="Times New Roman" w:cs="Times New Roman"/>
              </w:rPr>
              <w:t>Перелік критеріїв та методика оцінки тендерної пропозиції із зазначенням питомої ваги критерію:</w:t>
            </w:r>
          </w:p>
          <w:p w14:paraId="4F998D71" w14:textId="77777777" w:rsidR="0047574D" w:rsidRDefault="0047574D">
            <w:pPr>
              <w:widowControl w:val="0"/>
              <w:spacing w:line="228" w:lineRule="auto"/>
              <w:jc w:val="both"/>
              <w:rPr>
                <w:rFonts w:ascii="Times New Roman" w:eastAsia="Times New Roman" w:hAnsi="Times New Roman" w:cs="Times New Roman"/>
              </w:rPr>
            </w:pPr>
            <w:r>
              <w:rPr>
                <w:rFonts w:ascii="Times New Roman" w:eastAsia="Times New Roman" w:hAnsi="Times New Roman" w:cs="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0D41A2A" w14:textId="77777777" w:rsidR="0047574D" w:rsidRDefault="0047574D">
            <w:pPr>
              <w:widowControl w:val="0"/>
              <w:spacing w:line="228" w:lineRule="auto"/>
              <w:jc w:val="both"/>
              <w:rPr>
                <w:rFonts w:ascii="Times New Roman" w:eastAsia="Times New Roman" w:hAnsi="Times New Roman" w:cs="Times New Roman"/>
              </w:rPr>
            </w:pPr>
            <w:r>
              <w:rPr>
                <w:rFonts w:ascii="Times New Roman" w:eastAsia="Times New Roman" w:hAnsi="Times New Roman" w:cs="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3FCAF98" w14:textId="77777777" w:rsidR="0047574D" w:rsidRDefault="0047574D">
            <w:pPr>
              <w:widowControl w:val="0"/>
              <w:spacing w:line="228" w:lineRule="auto"/>
              <w:jc w:val="both"/>
              <w:rPr>
                <w:rFonts w:ascii="Times New Roman" w:eastAsia="Times New Roman" w:hAnsi="Times New Roman" w:cs="Times New Roman"/>
              </w:rPr>
            </w:pPr>
            <w:r>
              <w:rPr>
                <w:rFonts w:ascii="Times New Roman" w:eastAsia="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FE96177" w14:textId="77777777" w:rsidR="0047574D" w:rsidRDefault="0047574D">
            <w:pPr>
              <w:widowControl w:val="0"/>
              <w:spacing w:line="228" w:lineRule="auto"/>
              <w:jc w:val="both"/>
              <w:rPr>
                <w:rFonts w:ascii="Times New Roman" w:eastAsia="Times New Roman" w:hAnsi="Times New Roman" w:cs="Times New Roman"/>
              </w:rPr>
            </w:pPr>
            <w:r>
              <w:rPr>
                <w:rFonts w:ascii="Times New Roman" w:eastAsia="Times New Roman" w:hAnsi="Times New Roman" w:cs="Times New Roman"/>
              </w:rPr>
              <w:t>До розгляду *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74CE6D2" w14:textId="77777777" w:rsidR="0047574D" w:rsidRDefault="0047574D">
            <w:pPr>
              <w:widowControl w:val="0"/>
              <w:spacing w:line="228" w:lineRule="auto"/>
              <w:jc w:val="both"/>
              <w:rPr>
                <w:rFonts w:ascii="Times New Roman" w:eastAsia="Times New Roman" w:hAnsi="Times New Roman" w:cs="Times New Roman"/>
              </w:rPr>
            </w:pPr>
            <w:r>
              <w:rPr>
                <w:rFonts w:ascii="Times New Roman" w:eastAsia="Times New Roman" w:hAnsi="Times New Roman" w:cs="Times New Roman"/>
              </w:rPr>
              <w:t>Оцінка тендерних пропозицій здійснюється на основі критерію „Ціна”. Питома вага – 100 %.</w:t>
            </w:r>
          </w:p>
          <w:p w14:paraId="5C400943" w14:textId="77777777" w:rsidR="0047574D" w:rsidRDefault="0047574D">
            <w:pPr>
              <w:widowControl w:val="0"/>
              <w:spacing w:line="228" w:lineRule="auto"/>
              <w:jc w:val="both"/>
              <w:rPr>
                <w:rFonts w:ascii="Times New Roman" w:eastAsia="Times New Roman" w:hAnsi="Times New Roman" w:cs="Times New Roman"/>
              </w:rPr>
            </w:pPr>
            <w:r>
              <w:rPr>
                <w:rFonts w:ascii="Times New Roman" w:eastAsia="Times New Roman" w:hAnsi="Times New Roman" w:cs="Times New Roman"/>
              </w:rPr>
              <w:t xml:space="preserve">Найбільш економічно вигідною пропозицією буде вважатися </w:t>
            </w:r>
            <w:r>
              <w:rPr>
                <w:rFonts w:ascii="Times New Roman" w:eastAsia="Times New Roman" w:hAnsi="Times New Roman" w:cs="Times New Roman"/>
              </w:rPr>
              <w:lastRenderedPageBreak/>
              <w:t>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FB03CAA" w14:textId="77777777" w:rsidR="0047574D" w:rsidRDefault="0047574D">
            <w:pPr>
              <w:widowControl w:val="0"/>
              <w:spacing w:line="228" w:lineRule="auto"/>
              <w:jc w:val="both"/>
              <w:rPr>
                <w:rFonts w:ascii="Times New Roman" w:eastAsia="Times New Roman" w:hAnsi="Times New Roman" w:cs="Times New Roman"/>
              </w:rPr>
            </w:pPr>
            <w:r>
              <w:rPr>
                <w:rFonts w:ascii="Times New Roman" w:eastAsia="Times New Roman" w:hAnsi="Times New Roman" w:cs="Times New Roman"/>
              </w:rPr>
              <w:t>Оцінка здійснюється щодо предмета закупівлі в цілому.</w:t>
            </w:r>
          </w:p>
          <w:p w14:paraId="4713F9C2" w14:textId="77777777" w:rsidR="0047574D" w:rsidRDefault="0047574D">
            <w:pPr>
              <w:widowControl w:val="0"/>
              <w:spacing w:line="228" w:lineRule="auto"/>
              <w:jc w:val="both"/>
              <w:rPr>
                <w:rFonts w:ascii="Times New Roman" w:eastAsia="Times New Roman" w:hAnsi="Times New Roman" w:cs="Times New Roman"/>
              </w:rPr>
            </w:pPr>
            <w:r>
              <w:rPr>
                <w:rFonts w:ascii="Times New Roman" w:eastAsia="Times New Roman" w:hAnsi="Times New Roman" w:cs="Times New Roman"/>
              </w:rPr>
              <w:t>АБО</w:t>
            </w:r>
          </w:p>
          <w:p w14:paraId="64616390" w14:textId="77777777" w:rsidR="0047574D" w:rsidRDefault="0047574D">
            <w:pPr>
              <w:widowControl w:val="0"/>
              <w:spacing w:line="228" w:lineRule="auto"/>
              <w:jc w:val="both"/>
              <w:rPr>
                <w:rFonts w:ascii="Times New Roman" w:eastAsia="Times New Roman" w:hAnsi="Times New Roman" w:cs="Times New Roman"/>
              </w:rPr>
            </w:pPr>
            <w:r>
              <w:rPr>
                <w:rFonts w:ascii="Times New Roman" w:eastAsia="Times New Roman" w:hAnsi="Times New Roman" w:cs="Times New Roman"/>
              </w:rPr>
              <w:t>на окрему частину предмета закупівлі (лота), щодо яких можуть бути подані тендерні пропозиції.  (зазначити  у разі закупівлі по лотах)</w:t>
            </w:r>
          </w:p>
          <w:p w14:paraId="07356E39" w14:textId="77777777" w:rsidR="0047574D" w:rsidRDefault="0047574D">
            <w:pPr>
              <w:widowControl w:val="0"/>
              <w:spacing w:line="228" w:lineRule="auto"/>
              <w:jc w:val="both"/>
              <w:rPr>
                <w:rFonts w:ascii="Times New Roman" w:eastAsia="Times New Roman" w:hAnsi="Times New Roman" w:cs="Times New Roman"/>
              </w:rPr>
            </w:pPr>
            <w:r>
              <w:rPr>
                <w:rFonts w:ascii="Times New Roman" w:eastAsia="Times New Roman" w:hAnsi="Times New Roman" w:cs="Times New Roman"/>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7D22B31" w14:textId="77777777" w:rsidR="0047574D" w:rsidRDefault="0047574D">
            <w:pPr>
              <w:widowControl w:val="0"/>
              <w:spacing w:line="228" w:lineRule="auto"/>
              <w:jc w:val="both"/>
              <w:rPr>
                <w:rFonts w:ascii="Times New Roman" w:eastAsia="Times New Roman" w:hAnsi="Times New Roman" w:cs="Times New Roman"/>
              </w:rPr>
            </w:pPr>
            <w:r>
              <w:rPr>
                <w:rFonts w:ascii="Times New Roman" w:eastAsia="Times New Roman" w:hAnsi="Times New Roman" w:cs="Times New Roman"/>
              </w:rPr>
              <w:t xml:space="preserve">Строк розгляду найбільш економічно вигідної тендерної пропозиції не повинен перевищувати </w:t>
            </w:r>
            <w:r>
              <w:rPr>
                <w:rFonts w:ascii="Times New Roman" w:eastAsia="Times New Roman" w:hAnsi="Times New Roman" w:cs="Times New Roman"/>
                <w:b/>
                <w:bCs/>
              </w:rPr>
              <w:t>п’яти робочих днів</w:t>
            </w:r>
            <w:r>
              <w:rPr>
                <w:rFonts w:ascii="Times New Roman" w:eastAsia="Times New Roman" w:hAnsi="Times New Roman" w:cs="Times New Roman"/>
              </w:rPr>
              <w:t xml:space="preserve"> з дня визначення її електронною системою закупівель найбільш економічно вигідною. Такий строк може бути аргументовано </w:t>
            </w:r>
            <w:r>
              <w:rPr>
                <w:rFonts w:ascii="Times New Roman" w:eastAsia="Times New Roman" w:hAnsi="Times New Roman" w:cs="Times New Roman"/>
                <w:b/>
                <w:bCs/>
              </w:rPr>
              <w:t>продовжено замовником до 20 робочих днів.</w:t>
            </w:r>
            <w:r>
              <w:rPr>
                <w:rFonts w:ascii="Times New Roman" w:eastAsia="Times New Roman" w:hAnsi="Times New Roman" w:cs="Times New Roman"/>
              </w:rPr>
              <w:t xml:space="preserve">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4CFD044" w14:textId="77777777" w:rsidR="0047574D" w:rsidRDefault="0047574D">
            <w:pPr>
              <w:widowControl w:val="0"/>
              <w:spacing w:line="228" w:lineRule="auto"/>
              <w:jc w:val="both"/>
              <w:rPr>
                <w:rFonts w:ascii="Times New Roman" w:eastAsia="Times New Roman" w:hAnsi="Times New Roman" w:cs="Times New Roman"/>
              </w:rPr>
            </w:pPr>
            <w:r>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737595E5" w14:textId="77777777" w:rsidR="0047574D" w:rsidRDefault="0047574D">
            <w:pPr>
              <w:widowControl w:val="0"/>
              <w:spacing w:line="228" w:lineRule="auto"/>
              <w:jc w:val="both"/>
              <w:rPr>
                <w:rFonts w:ascii="Times New Roman" w:eastAsia="Times New Roman" w:hAnsi="Times New Roman" w:cs="Times New Roman"/>
              </w:rPr>
            </w:pPr>
            <w:r>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1046031" w14:textId="77777777" w:rsidR="0047574D" w:rsidRDefault="0047574D">
            <w:pPr>
              <w:widowControl w:val="0"/>
              <w:spacing w:line="228" w:lineRule="auto"/>
              <w:jc w:val="both"/>
              <w:rPr>
                <w:rFonts w:ascii="Times New Roman" w:eastAsia="Times New Roman" w:hAnsi="Times New Roman" w:cs="Times New Roman"/>
              </w:rPr>
            </w:pPr>
            <w:r>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FEADDCB" w14:textId="77777777" w:rsidR="0047574D" w:rsidRDefault="0047574D">
            <w:pPr>
              <w:widowControl w:val="0"/>
              <w:spacing w:line="228" w:lineRule="auto"/>
              <w:jc w:val="both"/>
              <w:rPr>
                <w:rFonts w:ascii="Times New Roman" w:eastAsia="Times New Roman" w:hAnsi="Times New Roman" w:cs="Times New Roman"/>
              </w:rPr>
            </w:pPr>
            <w:r>
              <w:rPr>
                <w:rFonts w:ascii="Times New Roman" w:eastAsia="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104B6BBF" w14:textId="77777777" w:rsidR="0047574D" w:rsidRDefault="0047574D">
            <w:pPr>
              <w:widowControl w:val="0"/>
              <w:spacing w:line="228" w:lineRule="auto"/>
              <w:jc w:val="both"/>
              <w:rPr>
                <w:rFonts w:ascii="Times New Roman" w:eastAsia="Times New Roman" w:hAnsi="Times New Roman" w:cs="Times New Roman"/>
              </w:rPr>
            </w:pPr>
            <w:r>
              <w:rPr>
                <w:rFonts w:ascii="Times New Roman" w:eastAsia="Times New Roman" w:hAnsi="Times New Roman" w:cs="Times New Roman"/>
              </w:rPr>
              <w:t>Обґрунтування аномально низької тендерної пропозиції може містити інформацію про:</w:t>
            </w:r>
          </w:p>
          <w:p w14:paraId="387149CE" w14:textId="77777777" w:rsidR="0047574D" w:rsidRDefault="0047574D">
            <w:pPr>
              <w:widowControl w:val="0"/>
              <w:spacing w:line="228"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6D2923A3" w14:textId="77777777" w:rsidR="0047574D" w:rsidRDefault="0047574D">
            <w:pPr>
              <w:widowControl w:val="0"/>
              <w:spacing w:line="228"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E49046C" w14:textId="77777777" w:rsidR="0047574D" w:rsidRDefault="0047574D">
            <w:pPr>
              <w:widowControl w:val="0"/>
              <w:spacing w:line="228"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отримання учасником процедури закупівлі державної допомоги згідно із законодавством.</w:t>
            </w:r>
          </w:p>
          <w:p w14:paraId="323B85C4" w14:textId="77777777" w:rsidR="0047574D" w:rsidRDefault="0047574D">
            <w:pPr>
              <w:widowControl w:val="0"/>
              <w:spacing w:line="228" w:lineRule="auto"/>
              <w:jc w:val="both"/>
              <w:rPr>
                <w:rFonts w:ascii="Times New Roman" w:eastAsia="Times New Roman" w:hAnsi="Times New Roman" w:cs="Times New Roman"/>
              </w:rPr>
            </w:pPr>
            <w:r>
              <w:rPr>
                <w:rFonts w:ascii="Times New Roman" w:eastAsia="Times New Roman" w:hAnsi="Times New Roman" w:cs="Times New Roman"/>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0878493" w14:textId="77777777" w:rsidR="0047574D" w:rsidRDefault="0047574D">
            <w:pPr>
              <w:widowControl w:val="0"/>
              <w:spacing w:line="228" w:lineRule="auto"/>
              <w:jc w:val="both"/>
              <w:rPr>
                <w:rFonts w:ascii="Times New Roman" w:eastAsia="Times New Roman" w:hAnsi="Times New Roman" w:cs="Times New Roman"/>
              </w:rPr>
            </w:pPr>
            <w:r>
              <w:rPr>
                <w:rFonts w:ascii="Times New Roman" w:eastAsia="Times New Roman" w:hAnsi="Times New Roman" w:cs="Times New Roman"/>
              </w:rPr>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9F5C31C" w14:textId="77777777" w:rsidR="0047574D" w:rsidRDefault="0047574D">
            <w:pPr>
              <w:widowControl w:val="0"/>
              <w:spacing w:line="228" w:lineRule="auto"/>
              <w:jc w:val="both"/>
              <w:rPr>
                <w:rFonts w:ascii="Times New Roman" w:eastAsia="Times New Roman" w:hAnsi="Times New Roman" w:cs="Times New Roman"/>
              </w:rPr>
            </w:pPr>
            <w:r>
              <w:rPr>
                <w:rFonts w:ascii="Times New Roman" w:eastAsia="Times New Roman" w:hAnsi="Times New Roman"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44ADC7E" w14:textId="260DF73E" w:rsidR="0047574D" w:rsidRDefault="0047574D">
            <w:pPr>
              <w:widowControl w:val="0"/>
              <w:spacing w:line="228" w:lineRule="auto"/>
              <w:jc w:val="both"/>
              <w:rPr>
                <w:rFonts w:ascii="Times New Roman" w:eastAsia="Times New Roman" w:hAnsi="Times New Roman" w:cs="Times New Roman"/>
              </w:rPr>
            </w:pPr>
            <w:r>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D475BB">
              <w:rPr>
                <w:rFonts w:ascii="Times New Roman" w:eastAsia="Times New Roman" w:hAnsi="Times New Roman" w:cs="Times New Roman"/>
              </w:rPr>
              <w:t>7</w:t>
            </w:r>
            <w:r>
              <w:rPr>
                <w:rFonts w:ascii="Times New Roman" w:eastAsia="Times New Roman" w:hAnsi="Times New Roman" w:cs="Times New Roman"/>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6F9A704" w14:textId="77777777" w:rsidR="0047574D" w:rsidRDefault="0047574D">
            <w:pPr>
              <w:widowControl w:val="0"/>
              <w:spacing w:line="228" w:lineRule="auto"/>
              <w:jc w:val="both"/>
              <w:rPr>
                <w:rFonts w:ascii="Times New Roman" w:eastAsia="Times New Roman" w:hAnsi="Times New Roman" w:cs="Times New Roman"/>
              </w:rPr>
            </w:pPr>
            <w:r>
              <w:rPr>
                <w:rFonts w:ascii="Times New Roman" w:eastAsia="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328904BE" w14:textId="77777777" w:rsidR="0047574D" w:rsidRDefault="0047574D">
            <w:pPr>
              <w:widowControl w:val="0"/>
              <w:spacing w:line="228" w:lineRule="auto"/>
              <w:jc w:val="both"/>
              <w:rPr>
                <w:rFonts w:ascii="Times New Roman" w:eastAsia="Times New Roman" w:hAnsi="Times New Roman" w:cs="Times New Roman"/>
              </w:rPr>
            </w:pPr>
            <w:r>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D87C104" w14:textId="77777777" w:rsidR="0047574D" w:rsidRDefault="0047574D">
            <w:pPr>
              <w:widowControl w:val="0"/>
              <w:spacing w:line="228" w:lineRule="auto"/>
              <w:jc w:val="both"/>
              <w:rPr>
                <w:rFonts w:ascii="Times New Roman" w:eastAsia="Times New Roman" w:hAnsi="Times New Roman" w:cs="Times New Roman"/>
              </w:rPr>
            </w:pPr>
            <w:r>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C04A80B" w14:textId="77777777" w:rsidR="0047574D" w:rsidRDefault="0047574D">
            <w:pPr>
              <w:widowControl w:val="0"/>
              <w:spacing w:line="228" w:lineRule="auto"/>
              <w:jc w:val="both"/>
              <w:rPr>
                <w:rFonts w:ascii="Times New Roman" w:eastAsia="Times New Roman" w:hAnsi="Times New Roman" w:cs="Times New Roman"/>
              </w:rPr>
            </w:pPr>
            <w:r>
              <w:rPr>
                <w:rFonts w:ascii="Times New Roman" w:eastAsia="Times New Roman" w:hAnsi="Times New Roman" w:cs="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9AF95ED" w14:textId="77777777" w:rsidR="0047574D" w:rsidRDefault="0047574D">
            <w:pPr>
              <w:widowControl w:val="0"/>
              <w:spacing w:line="228" w:lineRule="auto"/>
              <w:jc w:val="both"/>
              <w:rPr>
                <w:rFonts w:ascii="Times New Roman" w:eastAsia="Times New Roman" w:hAnsi="Times New Roman" w:cs="Times New Roman"/>
              </w:rPr>
            </w:pPr>
            <w:r>
              <w:rPr>
                <w:rFonts w:ascii="Times New Roman" w:eastAsia="Times New Roman" w:hAnsi="Times New Roman" w:cs="Times New Roman"/>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17562D" w14:textId="77777777" w:rsidR="0047574D" w:rsidRDefault="0047574D">
            <w:pPr>
              <w:widowControl w:val="0"/>
              <w:spacing w:line="228" w:lineRule="auto"/>
              <w:jc w:val="both"/>
              <w:rPr>
                <w:rFonts w:ascii="Times New Roman" w:eastAsia="Times New Roman" w:hAnsi="Times New Roman" w:cs="Times New Roman"/>
              </w:rPr>
            </w:pPr>
            <w:r>
              <w:rPr>
                <w:rFonts w:ascii="Times New Roman" w:eastAsia="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A51D537" w14:textId="77777777" w:rsidR="0047574D" w:rsidRDefault="0047574D">
            <w:pPr>
              <w:widowControl w:val="0"/>
              <w:spacing w:line="228" w:lineRule="auto"/>
              <w:jc w:val="both"/>
              <w:rPr>
                <w:rFonts w:ascii="Times New Roman" w:eastAsia="Times New Roman" w:hAnsi="Times New Roman" w:cs="Times New Roman"/>
              </w:rPr>
            </w:pPr>
            <w:r>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14:paraId="006D62CB" w14:textId="77777777" w:rsidR="0047574D" w:rsidRDefault="0047574D">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w:t>
            </w:r>
            <w:r>
              <w:rPr>
                <w:rFonts w:ascii="Times New Roman" w:eastAsia="Times New Roman" w:hAnsi="Times New Roman" w:cs="Times New Roman"/>
              </w:rPr>
              <w:lastRenderedPageBreak/>
              <w:t>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7574D" w:rsidRPr="0047574D" w14:paraId="6C3B38AA" w14:textId="77777777" w:rsidTr="0047574D">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7CBD7E8" w14:textId="77777777" w:rsidR="0047574D" w:rsidRDefault="0047574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color w:val="000000"/>
              </w:rPr>
              <w:lastRenderedPageBreak/>
              <w:t>2</w:t>
            </w:r>
          </w:p>
        </w:tc>
        <w:tc>
          <w:tcPr>
            <w:tcW w:w="2834" w:type="dxa"/>
            <w:tcBorders>
              <w:top w:val="single" w:sz="4" w:space="0" w:color="000000"/>
              <w:left w:val="single" w:sz="4" w:space="0" w:color="000000"/>
              <w:bottom w:val="single" w:sz="4" w:space="0" w:color="000000"/>
              <w:right w:val="single" w:sz="4" w:space="0" w:color="000000"/>
            </w:tcBorders>
            <w:hideMark/>
          </w:tcPr>
          <w:p w14:paraId="022697B5" w14:textId="77777777" w:rsidR="0047574D" w:rsidRDefault="0047574D">
            <w:pPr>
              <w:widowControl w:val="0"/>
              <w:spacing w:line="240" w:lineRule="auto"/>
              <w:rPr>
                <w:rFonts w:ascii="Times New Roman" w:eastAsia="Times New Roman" w:hAnsi="Times New Roman" w:cs="Times New Roman"/>
              </w:rPr>
            </w:pPr>
            <w:r>
              <w:rPr>
                <w:rFonts w:ascii="Times New Roman" w:eastAsia="Times New Roman" w:hAnsi="Times New Roman" w:cs="Times New Roman"/>
                <w:b/>
                <w:color w:val="000000"/>
              </w:rPr>
              <w:t>Інша інформація</w:t>
            </w:r>
          </w:p>
        </w:tc>
        <w:tc>
          <w:tcPr>
            <w:tcW w:w="6421" w:type="dxa"/>
            <w:tcBorders>
              <w:top w:val="single" w:sz="4" w:space="0" w:color="000000"/>
              <w:left w:val="single" w:sz="4" w:space="0" w:color="000000"/>
              <w:bottom w:val="single" w:sz="4" w:space="0" w:color="000000"/>
              <w:right w:val="single" w:sz="4" w:space="0" w:color="000000"/>
            </w:tcBorders>
            <w:vAlign w:val="center"/>
            <w:hideMark/>
          </w:tcPr>
          <w:p w14:paraId="1D96A59E" w14:textId="77777777" w:rsidR="0047574D" w:rsidRDefault="0047574D">
            <w:pPr>
              <w:widowControl w:val="0"/>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14:paraId="375C4DFB" w14:textId="77777777" w:rsidR="0047574D" w:rsidRDefault="0047574D">
            <w:pPr>
              <w:widowControl w:val="0"/>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B286DC6" w14:textId="77777777" w:rsidR="0047574D" w:rsidRDefault="0047574D">
            <w:pPr>
              <w:widowControl w:val="0"/>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9082BBC" w14:textId="77777777" w:rsidR="0047574D" w:rsidRDefault="0047574D">
            <w:pPr>
              <w:widowControl w:val="0"/>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98286DE" w14:textId="77777777" w:rsidR="0047574D" w:rsidRDefault="0047574D">
            <w:pPr>
              <w:widowControl w:val="0"/>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F7CB5A2" w14:textId="77777777" w:rsidR="0047574D" w:rsidRDefault="0047574D">
            <w:pPr>
              <w:widowControl w:val="0"/>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Інші умови тендерної документації:</w:t>
            </w:r>
          </w:p>
          <w:p w14:paraId="2E50F087" w14:textId="77777777" w:rsidR="0047574D" w:rsidRDefault="0047574D">
            <w:pPr>
              <w:widowControl w:val="0"/>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72283B5D" w14:textId="77777777" w:rsidR="0047574D" w:rsidRDefault="0047574D">
            <w:pPr>
              <w:widowControl w:val="0"/>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0C7A5434" w14:textId="77777777" w:rsidR="0047574D" w:rsidRDefault="0047574D">
            <w:pPr>
              <w:widowControl w:val="0"/>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BFCF448" w14:textId="77777777" w:rsidR="0047574D" w:rsidRDefault="0047574D">
            <w:pPr>
              <w:widowControl w:val="0"/>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2343A22" w14:textId="77777777" w:rsidR="0047574D" w:rsidRDefault="0047574D">
            <w:pPr>
              <w:widowControl w:val="0"/>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68A70B3B" w14:textId="77777777" w:rsidR="0047574D" w:rsidRDefault="0047574D">
            <w:pPr>
              <w:widowControl w:val="0"/>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w:t>
            </w:r>
            <w:r>
              <w:rPr>
                <w:rFonts w:ascii="Times New Roman" w:eastAsia="Times New Roman" w:hAnsi="Times New Roman" w:cs="Times New Roman"/>
                <w:color w:val="000000"/>
              </w:rPr>
              <w:lastRenderedPageBreak/>
              <w:t>01.06.2010 № 2297-VI.</w:t>
            </w:r>
          </w:p>
          <w:p w14:paraId="6B66D150" w14:textId="77777777" w:rsidR="0047574D" w:rsidRDefault="0047574D">
            <w:pPr>
              <w:widowControl w:val="0"/>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278E611" w14:textId="77777777" w:rsidR="0047574D" w:rsidRDefault="0047574D">
            <w:pPr>
              <w:widowControl w:val="0"/>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531F0BB1" w14:textId="77777777" w:rsidR="0047574D" w:rsidRDefault="0047574D">
            <w:pPr>
              <w:widowControl w:val="0"/>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69106641" w14:textId="77777777" w:rsidR="0047574D" w:rsidRDefault="0047574D">
            <w:pPr>
              <w:widowControl w:val="0"/>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52FCD77" w14:textId="77777777" w:rsidR="0047574D" w:rsidRDefault="0047574D">
            <w:pPr>
              <w:widowControl w:val="0"/>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5EA1FC2" w14:textId="77777777" w:rsidR="0047574D" w:rsidRDefault="0047574D">
            <w:pPr>
              <w:widowControl w:val="0"/>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11. Тендерна пропозиція учасника може містити документи з водяними знаками.</w:t>
            </w:r>
          </w:p>
          <w:p w14:paraId="01D0FA92" w14:textId="77777777" w:rsidR="0047574D" w:rsidRDefault="0047574D">
            <w:pPr>
              <w:widowControl w:val="0"/>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9296325" w14:textId="77777777" w:rsidR="0047574D" w:rsidRDefault="0047574D">
            <w:pPr>
              <w:widowControl w:val="0"/>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3CD4D72" w14:textId="77777777" w:rsidR="0047574D" w:rsidRDefault="0047574D">
            <w:pPr>
              <w:widowControl w:val="0"/>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620F871" w14:textId="77777777" w:rsidR="0047574D" w:rsidRDefault="0047574D">
            <w:pPr>
              <w:widowControl w:val="0"/>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Закону України «Про забезпечення прав і свобод громадян та правовий режим на тимчасово окупованій території України» від 15.04.2014 № 1207-VII.</w:t>
            </w:r>
          </w:p>
          <w:p w14:paraId="39E7BB5A" w14:textId="77777777" w:rsidR="0047574D" w:rsidRDefault="0047574D">
            <w:pPr>
              <w:widowControl w:val="0"/>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w:t>
            </w:r>
            <w:r>
              <w:rPr>
                <w:rFonts w:ascii="Times New Roman" w:eastAsia="Times New Roman" w:hAnsi="Times New Roman" w:cs="Times New Roman"/>
                <w:color w:val="000000"/>
              </w:rPr>
              <w:lastRenderedPageBreak/>
              <w:t xml:space="preserve">створених та зареєстрованих відповідно до законодавства Російської Федерації/Республіки Білорусь. </w:t>
            </w:r>
          </w:p>
          <w:p w14:paraId="0A0B3D4C" w14:textId="77777777" w:rsidR="0047574D" w:rsidRDefault="0047574D">
            <w:pPr>
              <w:widowControl w:val="0"/>
              <w:spacing w:line="240" w:lineRule="auto"/>
              <w:jc w:val="both"/>
              <w:rPr>
                <w:rFonts w:ascii="Times New Roman" w:eastAsia="Times New Roman" w:hAnsi="Times New Roman" w:cs="Times New Roman"/>
                <w:i/>
              </w:rPr>
            </w:pPr>
            <w:r>
              <w:rPr>
                <w:rFonts w:ascii="Times New Roman" w:eastAsia="Times New Roman" w:hAnsi="Times New Roman" w:cs="Times New Roman"/>
                <w:color w:val="000000"/>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47574D" w:rsidRPr="0047574D" w14:paraId="0B463BAD" w14:textId="77777777" w:rsidTr="0047574D">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6F9CA78" w14:textId="77777777" w:rsidR="0047574D" w:rsidRDefault="0047574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color w:val="000000"/>
              </w:rPr>
              <w:lastRenderedPageBreak/>
              <w:t>3</w:t>
            </w:r>
          </w:p>
        </w:tc>
        <w:tc>
          <w:tcPr>
            <w:tcW w:w="2834" w:type="dxa"/>
            <w:tcBorders>
              <w:top w:val="single" w:sz="4" w:space="0" w:color="000000"/>
              <w:left w:val="single" w:sz="4" w:space="0" w:color="000000"/>
              <w:bottom w:val="single" w:sz="4" w:space="0" w:color="000000"/>
              <w:right w:val="single" w:sz="4" w:space="0" w:color="000000"/>
            </w:tcBorders>
            <w:hideMark/>
          </w:tcPr>
          <w:p w14:paraId="27D9290C" w14:textId="77777777" w:rsidR="0047574D" w:rsidRDefault="0047574D">
            <w:pPr>
              <w:widowControl w:val="0"/>
              <w:spacing w:line="240" w:lineRule="auto"/>
              <w:rPr>
                <w:rFonts w:ascii="Times New Roman" w:eastAsia="Times New Roman" w:hAnsi="Times New Roman" w:cs="Times New Roman"/>
              </w:rPr>
            </w:pPr>
            <w:r>
              <w:rPr>
                <w:rFonts w:ascii="Times New Roman" w:eastAsia="Times New Roman" w:hAnsi="Times New Roman" w:cs="Times New Roman"/>
                <w:b/>
                <w:color w:val="000000"/>
              </w:rPr>
              <w:t>Відхилення тендерних пропозицій</w:t>
            </w:r>
          </w:p>
        </w:tc>
        <w:tc>
          <w:tcPr>
            <w:tcW w:w="6421" w:type="dxa"/>
            <w:tcBorders>
              <w:top w:val="single" w:sz="4" w:space="0" w:color="000000"/>
              <w:left w:val="single" w:sz="4" w:space="0" w:color="000000"/>
              <w:bottom w:val="single" w:sz="4" w:space="0" w:color="000000"/>
              <w:right w:val="single" w:sz="4" w:space="0" w:color="000000"/>
            </w:tcBorders>
            <w:vAlign w:val="center"/>
            <w:hideMark/>
          </w:tcPr>
          <w:p w14:paraId="510887D3" w14:textId="77777777" w:rsidR="0047574D" w:rsidRDefault="0047574D">
            <w:pPr>
              <w:widowControl w:val="0"/>
              <w:spacing w:line="228" w:lineRule="auto"/>
              <w:jc w:val="both"/>
              <w:rPr>
                <w:rFonts w:ascii="Times New Roman" w:eastAsia="Times New Roman" w:hAnsi="Times New Roman" w:cs="Times New Roman"/>
                <w:bCs/>
                <w:iCs/>
              </w:rPr>
            </w:pPr>
            <w:r>
              <w:rPr>
                <w:rFonts w:ascii="Times New Roman" w:eastAsia="Times New Roman" w:hAnsi="Times New Roman" w:cs="Times New Roman"/>
                <w:bCs/>
                <w:iCs/>
              </w:rPr>
              <w:t>Замовник відхиляє тендерну пропозицію із зазначенням аргументації в електронній системі закупівель у разі, коли:</w:t>
            </w:r>
          </w:p>
          <w:p w14:paraId="4F4F9B05" w14:textId="77777777" w:rsidR="0047574D" w:rsidRDefault="0047574D">
            <w:pPr>
              <w:widowControl w:val="0"/>
              <w:spacing w:line="228" w:lineRule="auto"/>
              <w:jc w:val="both"/>
              <w:rPr>
                <w:rFonts w:ascii="Times New Roman" w:eastAsia="Times New Roman" w:hAnsi="Times New Roman" w:cs="Times New Roman"/>
                <w:bCs/>
                <w:iCs/>
              </w:rPr>
            </w:pPr>
            <w:r>
              <w:rPr>
                <w:rFonts w:ascii="Times New Roman" w:eastAsia="Times New Roman" w:hAnsi="Times New Roman" w:cs="Times New Roman"/>
                <w:bCs/>
                <w:iCs/>
              </w:rPr>
              <w:t>1) учасник процедури закупівлі:</w:t>
            </w:r>
          </w:p>
          <w:p w14:paraId="3BFAE1D6" w14:textId="77777777" w:rsidR="0047574D" w:rsidRDefault="0047574D">
            <w:pPr>
              <w:widowControl w:val="0"/>
              <w:spacing w:line="228" w:lineRule="auto"/>
              <w:jc w:val="both"/>
              <w:rPr>
                <w:rFonts w:ascii="Times New Roman" w:eastAsia="Times New Roman" w:hAnsi="Times New Roman" w:cs="Times New Roman"/>
                <w:bCs/>
                <w:iCs/>
              </w:rPr>
            </w:pPr>
            <w:r>
              <w:rPr>
                <w:rFonts w:ascii="Times New Roman" w:eastAsia="Times New Roman" w:hAnsi="Times New Roman" w:cs="Times New Roman"/>
                <w:bCs/>
                <w:iCs/>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22B6B279" w14:textId="77777777" w:rsidR="0047574D" w:rsidRDefault="0047574D">
            <w:pPr>
              <w:widowControl w:val="0"/>
              <w:spacing w:line="228" w:lineRule="auto"/>
              <w:jc w:val="both"/>
              <w:rPr>
                <w:rFonts w:ascii="Times New Roman" w:eastAsia="Times New Roman" w:hAnsi="Times New Roman" w:cs="Times New Roman"/>
                <w:bCs/>
                <w:iCs/>
              </w:rPr>
            </w:pPr>
            <w:r>
              <w:rPr>
                <w:rFonts w:ascii="Times New Roman" w:eastAsia="Times New Roman" w:hAnsi="Times New Roman" w:cs="Times New Roman"/>
                <w:bCs/>
                <w:iCs/>
              </w:rPr>
              <w:t>— не надав забезпечення тендерної пропозиції, якщо таке забезпечення вимагалося замовником*;</w:t>
            </w:r>
          </w:p>
          <w:p w14:paraId="55E99CBB" w14:textId="77777777" w:rsidR="0047574D" w:rsidRDefault="0047574D">
            <w:pPr>
              <w:widowControl w:val="0"/>
              <w:spacing w:line="228" w:lineRule="auto"/>
              <w:jc w:val="both"/>
              <w:rPr>
                <w:rFonts w:ascii="Times New Roman" w:eastAsia="Times New Roman" w:hAnsi="Times New Roman" w:cs="Times New Roman"/>
                <w:bCs/>
                <w:iCs/>
              </w:rPr>
            </w:pPr>
            <w:r>
              <w:rPr>
                <w:rFonts w:ascii="Times New Roman" w:eastAsia="Times New Roman" w:hAnsi="Times New Roman" w:cs="Times New Roman"/>
                <w:bCs/>
                <w:iCs/>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E2E846D" w14:textId="77777777" w:rsidR="0047574D" w:rsidRDefault="0047574D">
            <w:pPr>
              <w:widowControl w:val="0"/>
              <w:spacing w:line="228" w:lineRule="auto"/>
              <w:jc w:val="both"/>
              <w:rPr>
                <w:rFonts w:ascii="Times New Roman" w:eastAsia="Times New Roman" w:hAnsi="Times New Roman" w:cs="Times New Roman"/>
                <w:bCs/>
                <w:iCs/>
              </w:rPr>
            </w:pPr>
            <w:r>
              <w:rPr>
                <w:rFonts w:ascii="Times New Roman" w:eastAsia="Times New Roman" w:hAnsi="Times New Roman" w:cs="Times New Roman"/>
                <w:bCs/>
                <w:iCs/>
              </w:rPr>
              <w:t>— не надав обґрунтування аномально низької ціни тендерної пропозиції протягом строку, визначеного абзацом п’ятим пункту 38 Особливостей;</w:t>
            </w:r>
          </w:p>
          <w:p w14:paraId="599B4946" w14:textId="77777777" w:rsidR="0047574D" w:rsidRDefault="0047574D">
            <w:pPr>
              <w:widowControl w:val="0"/>
              <w:spacing w:line="228" w:lineRule="auto"/>
              <w:jc w:val="both"/>
              <w:rPr>
                <w:rFonts w:ascii="Times New Roman" w:eastAsia="Times New Roman" w:hAnsi="Times New Roman" w:cs="Times New Roman"/>
                <w:bCs/>
                <w:iCs/>
              </w:rPr>
            </w:pPr>
            <w:r>
              <w:rPr>
                <w:rFonts w:ascii="Times New Roman" w:eastAsia="Times New Roman" w:hAnsi="Times New Roman" w:cs="Times New Roman"/>
                <w:bCs/>
                <w:iCs/>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3556F00D" w14:textId="77777777" w:rsidR="0047574D" w:rsidRDefault="0047574D">
            <w:pPr>
              <w:widowControl w:val="0"/>
              <w:spacing w:line="228" w:lineRule="auto"/>
              <w:jc w:val="both"/>
              <w:rPr>
                <w:rFonts w:ascii="Times New Roman" w:eastAsia="Times New Roman" w:hAnsi="Times New Roman" w:cs="Times New Roman"/>
                <w:bCs/>
                <w:iCs/>
              </w:rPr>
            </w:pPr>
            <w:r>
              <w:rPr>
                <w:rFonts w:ascii="Times New Roman" w:eastAsia="Times New Roman" w:hAnsi="Times New Roman" w:cs="Times New Roman"/>
                <w:bCs/>
                <w:iCs/>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43F298" w14:textId="77777777" w:rsidR="0047574D" w:rsidRDefault="0047574D">
            <w:pPr>
              <w:widowControl w:val="0"/>
              <w:spacing w:line="228" w:lineRule="auto"/>
              <w:jc w:val="both"/>
              <w:rPr>
                <w:rFonts w:ascii="Times New Roman" w:eastAsia="Times New Roman" w:hAnsi="Times New Roman" w:cs="Times New Roman"/>
                <w:bCs/>
                <w:iCs/>
              </w:rPr>
            </w:pPr>
            <w:r>
              <w:rPr>
                <w:rFonts w:ascii="Times New Roman" w:eastAsia="Times New Roman" w:hAnsi="Times New Roman" w:cs="Times New Roman"/>
                <w:bCs/>
                <w:iCs/>
              </w:rPr>
              <w:t>2) тендерна пропозиція:</w:t>
            </w:r>
          </w:p>
          <w:p w14:paraId="40BEA32F" w14:textId="77777777" w:rsidR="0047574D" w:rsidRDefault="0047574D">
            <w:pPr>
              <w:widowControl w:val="0"/>
              <w:spacing w:line="228" w:lineRule="auto"/>
              <w:jc w:val="both"/>
              <w:rPr>
                <w:rFonts w:ascii="Times New Roman" w:eastAsia="Times New Roman" w:hAnsi="Times New Roman" w:cs="Times New Roman"/>
                <w:bCs/>
                <w:iCs/>
              </w:rPr>
            </w:pPr>
            <w:r>
              <w:rPr>
                <w:rFonts w:ascii="Times New Roman" w:eastAsia="Times New Roman" w:hAnsi="Times New Roman" w:cs="Times New Roman"/>
                <w:bCs/>
                <w:iCs/>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w:t>
            </w:r>
            <w:r>
              <w:rPr>
                <w:rFonts w:ascii="Times New Roman" w:eastAsia="Times New Roman" w:hAnsi="Times New Roman" w:cs="Times New Roman"/>
                <w:bCs/>
                <w:iCs/>
              </w:rPr>
              <w:lastRenderedPageBreak/>
              <w:t>усунена учасником процедури закупівлі відповідно до пункту 40 цих особливостей*;</w:t>
            </w:r>
          </w:p>
          <w:p w14:paraId="6C87267A" w14:textId="77777777" w:rsidR="0047574D" w:rsidRDefault="0047574D">
            <w:pPr>
              <w:widowControl w:val="0"/>
              <w:spacing w:line="228" w:lineRule="auto"/>
              <w:jc w:val="both"/>
              <w:rPr>
                <w:rFonts w:ascii="Times New Roman" w:eastAsia="Times New Roman" w:hAnsi="Times New Roman" w:cs="Times New Roman"/>
                <w:bCs/>
                <w:iCs/>
              </w:rPr>
            </w:pPr>
            <w:r>
              <w:rPr>
                <w:rFonts w:ascii="Times New Roman" w:eastAsia="Times New Roman" w:hAnsi="Times New Roman" w:cs="Times New Roman"/>
                <w:bCs/>
                <w:iCs/>
              </w:rPr>
              <w:t>— є такою, строк дії якої закінчився;</w:t>
            </w:r>
          </w:p>
          <w:p w14:paraId="17DBFF73" w14:textId="77777777" w:rsidR="0047574D" w:rsidRDefault="0047574D">
            <w:pPr>
              <w:widowControl w:val="0"/>
              <w:spacing w:line="228" w:lineRule="auto"/>
              <w:jc w:val="both"/>
              <w:rPr>
                <w:rFonts w:ascii="Times New Roman" w:eastAsia="Times New Roman" w:hAnsi="Times New Roman" w:cs="Times New Roman"/>
                <w:bCs/>
                <w:iCs/>
              </w:rPr>
            </w:pPr>
            <w:r>
              <w:rPr>
                <w:rFonts w:ascii="Times New Roman" w:eastAsia="Times New Roman" w:hAnsi="Times New Roman" w:cs="Times New Roman"/>
                <w:bCs/>
                <w:iCs/>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DE38C42" w14:textId="77777777" w:rsidR="0047574D" w:rsidRDefault="0047574D">
            <w:pPr>
              <w:widowControl w:val="0"/>
              <w:spacing w:line="228" w:lineRule="auto"/>
              <w:jc w:val="both"/>
              <w:rPr>
                <w:rFonts w:ascii="Times New Roman" w:eastAsia="Times New Roman" w:hAnsi="Times New Roman" w:cs="Times New Roman"/>
                <w:bCs/>
                <w:iCs/>
              </w:rPr>
            </w:pPr>
            <w:r>
              <w:rPr>
                <w:rFonts w:ascii="Times New Roman" w:eastAsia="Times New Roman" w:hAnsi="Times New Roman" w:cs="Times New Roman"/>
                <w:bCs/>
                <w:iCs/>
              </w:rPr>
              <w:t>— не відповідає вимогам, установленим у тендерній документації відповідно до абзацу першого частини третьої статті 22 Закону;</w:t>
            </w:r>
          </w:p>
          <w:p w14:paraId="4D88A3A1" w14:textId="77777777" w:rsidR="0047574D" w:rsidRDefault="0047574D">
            <w:pPr>
              <w:widowControl w:val="0"/>
              <w:spacing w:line="228" w:lineRule="auto"/>
              <w:jc w:val="both"/>
              <w:rPr>
                <w:rFonts w:ascii="Times New Roman" w:eastAsia="Times New Roman" w:hAnsi="Times New Roman" w:cs="Times New Roman"/>
                <w:bCs/>
                <w:iCs/>
              </w:rPr>
            </w:pPr>
            <w:r>
              <w:rPr>
                <w:rFonts w:ascii="Times New Roman" w:eastAsia="Times New Roman" w:hAnsi="Times New Roman" w:cs="Times New Roman"/>
                <w:bCs/>
                <w:iCs/>
              </w:rPr>
              <w:t>3) переможець процедури закупівлі:</w:t>
            </w:r>
          </w:p>
          <w:p w14:paraId="0DFA47CF" w14:textId="77777777" w:rsidR="0047574D" w:rsidRDefault="0047574D">
            <w:pPr>
              <w:widowControl w:val="0"/>
              <w:spacing w:line="228" w:lineRule="auto"/>
              <w:jc w:val="both"/>
              <w:rPr>
                <w:rFonts w:ascii="Times New Roman" w:eastAsia="Times New Roman" w:hAnsi="Times New Roman" w:cs="Times New Roman"/>
                <w:bCs/>
                <w:iCs/>
              </w:rPr>
            </w:pPr>
            <w:r>
              <w:rPr>
                <w:rFonts w:ascii="Times New Roman" w:eastAsia="Times New Roman" w:hAnsi="Times New Roman" w:cs="Times New Roman"/>
                <w:bCs/>
                <w:iCs/>
              </w:rPr>
              <w:t>— відмовився від підписання договору про закупівлю відповідно до вимог тендерної документації або укладення договору про закупівлю;</w:t>
            </w:r>
          </w:p>
          <w:p w14:paraId="55A18E64" w14:textId="06776338" w:rsidR="0047574D" w:rsidRDefault="0047574D">
            <w:pPr>
              <w:widowControl w:val="0"/>
              <w:spacing w:line="228" w:lineRule="auto"/>
              <w:jc w:val="both"/>
              <w:rPr>
                <w:rFonts w:ascii="Times New Roman" w:eastAsia="Times New Roman" w:hAnsi="Times New Roman" w:cs="Times New Roman"/>
                <w:bCs/>
                <w:iCs/>
              </w:rPr>
            </w:pPr>
            <w:r>
              <w:rPr>
                <w:rFonts w:ascii="Times New Roman" w:eastAsia="Times New Roman" w:hAnsi="Times New Roman" w:cs="Times New Roman"/>
                <w:bCs/>
                <w:iCs/>
              </w:rPr>
              <w:t>— не надав у спосіб, зазначений в тендерній документації, документи, що підтверджують відсутність підстав, визначених пунктом 4</w:t>
            </w:r>
            <w:r w:rsidR="00D475BB">
              <w:rPr>
                <w:rFonts w:ascii="Times New Roman" w:eastAsia="Times New Roman" w:hAnsi="Times New Roman" w:cs="Times New Roman"/>
                <w:bCs/>
                <w:iCs/>
              </w:rPr>
              <w:t>7</w:t>
            </w:r>
            <w:r>
              <w:rPr>
                <w:rFonts w:ascii="Times New Roman" w:eastAsia="Times New Roman" w:hAnsi="Times New Roman" w:cs="Times New Roman"/>
                <w:bCs/>
                <w:iCs/>
              </w:rPr>
              <w:t xml:space="preserve"> цих Особливостей*;</w:t>
            </w:r>
          </w:p>
          <w:p w14:paraId="31E06307" w14:textId="77777777" w:rsidR="0047574D" w:rsidRDefault="0047574D">
            <w:pPr>
              <w:widowControl w:val="0"/>
              <w:spacing w:line="228" w:lineRule="auto"/>
              <w:jc w:val="both"/>
              <w:rPr>
                <w:rFonts w:ascii="Times New Roman" w:eastAsia="Times New Roman" w:hAnsi="Times New Roman" w:cs="Times New Roman"/>
                <w:bCs/>
                <w:iCs/>
              </w:rPr>
            </w:pPr>
            <w:r>
              <w:rPr>
                <w:rFonts w:ascii="Times New Roman" w:eastAsia="Times New Roman" w:hAnsi="Times New Roman" w:cs="Times New Roman"/>
                <w:bCs/>
                <w:iCs/>
              </w:rPr>
              <w:t>— не надав копію ліцензії або документа дозвільного характеру (у разі їх наявності) відповідно до частини другої статті 41 Закону;</w:t>
            </w:r>
          </w:p>
          <w:p w14:paraId="0843CF13" w14:textId="77777777" w:rsidR="0047574D" w:rsidRDefault="0047574D">
            <w:pPr>
              <w:widowControl w:val="0"/>
              <w:spacing w:line="228" w:lineRule="auto"/>
              <w:jc w:val="both"/>
              <w:rPr>
                <w:rFonts w:ascii="Times New Roman" w:eastAsia="Times New Roman" w:hAnsi="Times New Roman" w:cs="Times New Roman"/>
                <w:bCs/>
                <w:iCs/>
              </w:rPr>
            </w:pPr>
            <w:r>
              <w:rPr>
                <w:rFonts w:ascii="Times New Roman" w:eastAsia="Times New Roman" w:hAnsi="Times New Roman" w:cs="Times New Roman"/>
                <w:bCs/>
                <w:iCs/>
              </w:rPr>
              <w:t>— не надав забезпечення виконання договору про закупівлю, якщо таке забезпечення вимагалося замовником;</w:t>
            </w:r>
          </w:p>
          <w:p w14:paraId="2C6BC2FA" w14:textId="77777777" w:rsidR="0047574D" w:rsidRDefault="0047574D">
            <w:pPr>
              <w:widowControl w:val="0"/>
              <w:spacing w:line="228" w:lineRule="auto"/>
              <w:jc w:val="both"/>
              <w:rPr>
                <w:rFonts w:ascii="Times New Roman" w:eastAsia="Times New Roman" w:hAnsi="Times New Roman" w:cs="Times New Roman"/>
                <w:bCs/>
                <w:iCs/>
              </w:rPr>
            </w:pPr>
            <w:r>
              <w:rPr>
                <w:rFonts w:ascii="Times New Roman" w:eastAsia="Times New Roman" w:hAnsi="Times New Roman" w:cs="Times New Roman"/>
                <w:bCs/>
                <w:iCs/>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3D23B7B4" w14:textId="1EACB293" w:rsidR="0047574D" w:rsidRDefault="0047574D">
            <w:pPr>
              <w:widowControl w:val="0"/>
              <w:spacing w:line="228" w:lineRule="auto"/>
              <w:jc w:val="both"/>
              <w:rPr>
                <w:rFonts w:ascii="Times New Roman" w:eastAsia="Times New Roman" w:hAnsi="Times New Roman" w:cs="Times New Roman"/>
                <w:bCs/>
                <w:iCs/>
              </w:rPr>
            </w:pPr>
            <w:r>
              <w:rPr>
                <w:rFonts w:ascii="Times New Roman" w:eastAsia="Times New Roman" w:hAnsi="Times New Roman" w:cs="Times New Roman"/>
                <w:bCs/>
                <w:iC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w:t>
            </w:r>
            <w:r w:rsidR="00D475BB">
              <w:rPr>
                <w:rFonts w:ascii="Times New Roman" w:eastAsia="Times New Roman" w:hAnsi="Times New Roman" w:cs="Times New Roman"/>
                <w:bCs/>
                <w:iCs/>
              </w:rPr>
              <w:t>7</w:t>
            </w:r>
            <w:r>
              <w:rPr>
                <w:rFonts w:ascii="Times New Roman" w:eastAsia="Times New Roman" w:hAnsi="Times New Roman" w:cs="Times New Roman"/>
                <w:bCs/>
                <w:iCs/>
              </w:rPr>
              <w:t xml:space="preserve"> Особливостей.</w:t>
            </w:r>
          </w:p>
          <w:p w14:paraId="1E4B47CA" w14:textId="77777777" w:rsidR="0047574D" w:rsidRDefault="0047574D">
            <w:pPr>
              <w:widowControl w:val="0"/>
              <w:spacing w:line="228" w:lineRule="auto"/>
              <w:jc w:val="both"/>
              <w:rPr>
                <w:rFonts w:ascii="Times New Roman" w:eastAsia="Times New Roman" w:hAnsi="Times New Roman" w:cs="Times New Roman"/>
                <w:bCs/>
                <w:iCs/>
              </w:rPr>
            </w:pPr>
            <w:r>
              <w:rPr>
                <w:rFonts w:ascii="Times New Roman" w:eastAsia="Times New Roman" w:hAnsi="Times New Roman" w:cs="Times New Roman"/>
                <w:bCs/>
                <w:iCs/>
              </w:rPr>
              <w:t>Замовник може відхилити тендерну пропозицію із зазначенням аргументації в електронній системі закупівель у разі, коли:</w:t>
            </w:r>
          </w:p>
          <w:p w14:paraId="490DCA3A" w14:textId="77777777" w:rsidR="0047574D" w:rsidRDefault="0047574D">
            <w:pPr>
              <w:widowControl w:val="0"/>
              <w:spacing w:line="228" w:lineRule="auto"/>
              <w:jc w:val="both"/>
              <w:rPr>
                <w:rFonts w:ascii="Times New Roman" w:eastAsia="Times New Roman" w:hAnsi="Times New Roman" w:cs="Times New Roman"/>
                <w:bCs/>
                <w:iCs/>
              </w:rPr>
            </w:pPr>
            <w:r>
              <w:rPr>
                <w:rFonts w:ascii="Times New Roman" w:eastAsia="Times New Roman" w:hAnsi="Times New Roman" w:cs="Times New Roman"/>
                <w:bCs/>
                <w:iC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113F59A" w14:textId="77777777" w:rsidR="0047574D" w:rsidRDefault="0047574D">
            <w:pPr>
              <w:widowControl w:val="0"/>
              <w:spacing w:line="228" w:lineRule="auto"/>
              <w:jc w:val="both"/>
              <w:rPr>
                <w:rFonts w:ascii="Times New Roman" w:eastAsia="Times New Roman" w:hAnsi="Times New Roman" w:cs="Times New Roman"/>
                <w:bCs/>
                <w:iCs/>
              </w:rPr>
            </w:pPr>
            <w:r>
              <w:rPr>
                <w:rFonts w:ascii="Times New Roman" w:eastAsia="Times New Roman" w:hAnsi="Times New Roman" w:cs="Times New Roman"/>
                <w:bCs/>
                <w:iC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5C1E950" w14:textId="77777777" w:rsidR="0047574D" w:rsidRDefault="0047574D">
            <w:pPr>
              <w:widowControl w:val="0"/>
              <w:spacing w:line="228" w:lineRule="auto"/>
              <w:jc w:val="both"/>
              <w:rPr>
                <w:rFonts w:ascii="Times New Roman" w:eastAsia="Times New Roman" w:hAnsi="Times New Roman" w:cs="Times New Roman"/>
                <w:bCs/>
                <w:iCs/>
              </w:rPr>
            </w:pPr>
            <w:r>
              <w:rPr>
                <w:rFonts w:ascii="Times New Roman" w:eastAsia="Times New Roman" w:hAnsi="Times New Roman" w:cs="Times New Roman"/>
                <w:bCs/>
                <w:iC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B209021" w14:textId="77777777" w:rsidR="0047574D" w:rsidRDefault="0047574D">
            <w:pPr>
              <w:widowControl w:val="0"/>
              <w:spacing w:line="240" w:lineRule="auto"/>
              <w:jc w:val="both"/>
              <w:rPr>
                <w:rFonts w:ascii="Times New Roman" w:eastAsia="Times New Roman" w:hAnsi="Times New Roman" w:cs="Times New Roman"/>
                <w:bCs/>
                <w:iCs/>
              </w:rPr>
            </w:pPr>
            <w:r>
              <w:rPr>
                <w:rFonts w:ascii="Times New Roman" w:eastAsia="Times New Roman" w:hAnsi="Times New Roman" w:cs="Times New Roman"/>
                <w:bCs/>
                <w:iC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w:t>
            </w:r>
            <w:r>
              <w:rPr>
                <w:rFonts w:ascii="Times New Roman" w:eastAsia="Times New Roman" w:hAnsi="Times New Roman" w:cs="Times New Roman"/>
                <w:bCs/>
                <w:iCs/>
              </w:rPr>
              <w:lastRenderedPageBreak/>
              <w:t>закупівлю в електронній системі закупівель відповідно до статті 10 Закону.</w:t>
            </w:r>
          </w:p>
        </w:tc>
      </w:tr>
      <w:tr w:rsidR="0047574D" w14:paraId="6C7DB5DB" w14:textId="77777777" w:rsidTr="0047574D">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206C0EBA" w14:textId="77777777" w:rsidR="0047574D" w:rsidRDefault="0047574D">
            <w:pPr>
              <w:widowControl w:val="0"/>
              <w:spacing w:line="240" w:lineRule="auto"/>
              <w:jc w:val="center"/>
              <w:rPr>
                <w:rFonts w:ascii="Times New Roman" w:eastAsia="Times New Roman" w:hAnsi="Times New Roman" w:cs="Times New Roman"/>
                <w:iCs/>
              </w:rPr>
            </w:pPr>
            <w:r>
              <w:rPr>
                <w:rFonts w:ascii="Times New Roman" w:eastAsia="Times New Roman" w:hAnsi="Times New Roman" w:cs="Times New Roman"/>
                <w:b/>
                <w:iCs/>
                <w:color w:val="000000"/>
              </w:rPr>
              <w:lastRenderedPageBreak/>
              <w:t>Розділ 6. Результати торгів та укладання договору про закупівлю</w:t>
            </w:r>
          </w:p>
        </w:tc>
      </w:tr>
      <w:tr w:rsidR="0047574D" w14:paraId="6BF89852" w14:textId="77777777" w:rsidTr="0047574D">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DB68CEB" w14:textId="77777777" w:rsidR="0047574D" w:rsidRDefault="0047574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color w:val="000000"/>
              </w:rPr>
              <w:t>1</w:t>
            </w:r>
          </w:p>
        </w:tc>
        <w:tc>
          <w:tcPr>
            <w:tcW w:w="2834" w:type="dxa"/>
            <w:tcBorders>
              <w:top w:val="single" w:sz="4" w:space="0" w:color="000000"/>
              <w:left w:val="single" w:sz="4" w:space="0" w:color="000000"/>
              <w:bottom w:val="single" w:sz="4" w:space="0" w:color="000000"/>
              <w:right w:val="single" w:sz="4" w:space="0" w:color="000000"/>
            </w:tcBorders>
            <w:hideMark/>
          </w:tcPr>
          <w:p w14:paraId="4F48DEAC" w14:textId="77777777" w:rsidR="0047574D" w:rsidRDefault="0047574D">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Відміна тендеру чи визнання тендеру таким, що не відбувся</w:t>
            </w:r>
          </w:p>
        </w:tc>
        <w:tc>
          <w:tcPr>
            <w:tcW w:w="6421" w:type="dxa"/>
            <w:tcBorders>
              <w:top w:val="single" w:sz="4" w:space="0" w:color="000000"/>
              <w:left w:val="single" w:sz="4" w:space="0" w:color="000000"/>
              <w:bottom w:val="single" w:sz="4" w:space="0" w:color="000000"/>
              <w:right w:val="single" w:sz="4" w:space="0" w:color="000000"/>
            </w:tcBorders>
            <w:vAlign w:val="center"/>
            <w:hideMark/>
          </w:tcPr>
          <w:p w14:paraId="39935B61" w14:textId="77777777" w:rsidR="0047574D" w:rsidRDefault="0047574D">
            <w:pPr>
              <w:widowControl w:val="0"/>
              <w:spacing w:line="240" w:lineRule="auto"/>
              <w:jc w:val="both"/>
              <w:rPr>
                <w:rFonts w:ascii="Times New Roman" w:eastAsia="Times New Roman" w:hAnsi="Times New Roman" w:cs="Times New Roman"/>
                <w:b/>
                <w:iCs/>
              </w:rPr>
            </w:pPr>
            <w:r>
              <w:rPr>
                <w:rFonts w:ascii="Times New Roman" w:eastAsia="Times New Roman" w:hAnsi="Times New Roman" w:cs="Times New Roman"/>
                <w:b/>
                <w:iCs/>
              </w:rPr>
              <w:t>Замовник відміняє відкриті торги у разі:</w:t>
            </w:r>
          </w:p>
          <w:p w14:paraId="65256B7B" w14:textId="77777777" w:rsidR="0047574D" w:rsidRDefault="0047574D">
            <w:pPr>
              <w:pStyle w:val="af6"/>
              <w:widowControl w:val="0"/>
              <w:numPr>
                <w:ilvl w:val="0"/>
                <w:numId w:val="2"/>
              </w:numPr>
              <w:spacing w:line="240" w:lineRule="auto"/>
              <w:jc w:val="both"/>
              <w:rPr>
                <w:rFonts w:ascii="Times New Roman" w:eastAsia="Times New Roman" w:hAnsi="Times New Roman" w:cs="Times New Roman"/>
                <w:iCs/>
              </w:rPr>
            </w:pPr>
            <w:r>
              <w:rPr>
                <w:rFonts w:ascii="Times New Roman" w:eastAsia="Times New Roman" w:hAnsi="Times New Roman" w:cs="Times New Roman"/>
                <w:iCs/>
              </w:rPr>
              <w:t>відсутності подальшої потреби в закупівлі товарів, робіт чи послуг;</w:t>
            </w:r>
          </w:p>
          <w:p w14:paraId="67994651" w14:textId="77777777"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E2B7C32" w14:textId="77777777"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3) скорочення обсягу видатків на здійснення закупівлі товарів, робіт чи послуг;</w:t>
            </w:r>
          </w:p>
          <w:p w14:paraId="65488425" w14:textId="77777777"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4) коли здійснення закупівлі стало неможливим внаслідок дії обставин непереборної сили.</w:t>
            </w:r>
          </w:p>
          <w:p w14:paraId="2A02748E" w14:textId="77777777"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 xml:space="preserve">У разі відміни відкритих торгів замовник </w:t>
            </w:r>
            <w:r>
              <w:rPr>
                <w:rFonts w:ascii="Times New Roman" w:eastAsia="Times New Roman" w:hAnsi="Times New Roman" w:cs="Times New Roman"/>
                <w:b/>
                <w:iCs/>
              </w:rPr>
              <w:t>протягом одного робочого дня</w:t>
            </w:r>
            <w:r>
              <w:rPr>
                <w:rFonts w:ascii="Times New Roman" w:eastAsia="Times New Roman" w:hAnsi="Times New Roman" w:cs="Times New Roman"/>
                <w:iCs/>
              </w:rPr>
              <w:t xml:space="preserve"> з дати прийняття відповідного рішення зазначає в електронній системі закупівель підстави прийняття такого рішення.</w:t>
            </w:r>
          </w:p>
          <w:p w14:paraId="3B3E41C1" w14:textId="77777777" w:rsidR="0047574D" w:rsidRDefault="0047574D">
            <w:pPr>
              <w:widowControl w:val="0"/>
              <w:spacing w:line="240" w:lineRule="auto"/>
              <w:jc w:val="both"/>
              <w:rPr>
                <w:rFonts w:ascii="Times New Roman" w:eastAsia="Times New Roman" w:hAnsi="Times New Roman" w:cs="Times New Roman"/>
                <w:b/>
                <w:iCs/>
              </w:rPr>
            </w:pPr>
            <w:r>
              <w:rPr>
                <w:rFonts w:ascii="Times New Roman" w:eastAsia="Times New Roman" w:hAnsi="Times New Roman" w:cs="Times New Roman"/>
                <w:b/>
                <w:iCs/>
              </w:rPr>
              <w:t>Відкриті торги автоматично відміняються електронною системою закупівель у разі:</w:t>
            </w:r>
          </w:p>
          <w:p w14:paraId="5E6D5E9B" w14:textId="77777777"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iCs/>
                <w:highlight w:val="white"/>
              </w:rPr>
              <w:t>цими особливостями</w:t>
            </w:r>
            <w:r>
              <w:rPr>
                <w:rFonts w:ascii="Times New Roman" w:eastAsia="Times New Roman" w:hAnsi="Times New Roman" w:cs="Times New Roman"/>
                <w:iCs/>
              </w:rPr>
              <w:t>;</w:t>
            </w:r>
          </w:p>
          <w:p w14:paraId="24D343D1" w14:textId="77777777"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2) не</w:t>
            </w:r>
            <w:r>
              <w:rPr>
                <w:rFonts w:ascii="Times New Roman" w:eastAsia="Times New Roman" w:hAnsi="Times New Roman" w:cs="Times New Roman"/>
                <w:iCs/>
                <w:highlight w:val="white"/>
              </w:rPr>
              <w:t>подання жодної тендерної пропозиції для участі</w:t>
            </w:r>
            <w:r>
              <w:rPr>
                <w:rFonts w:ascii="Times New Roman" w:eastAsia="Times New Roman" w:hAnsi="Times New Roman" w:cs="Times New Roman"/>
                <w:iCs/>
              </w:rPr>
              <w:t xml:space="preserve"> у відкритих торгах у строк, установлений замовником згідно з </w:t>
            </w:r>
            <w:r>
              <w:rPr>
                <w:rFonts w:ascii="Times New Roman" w:eastAsia="Times New Roman" w:hAnsi="Times New Roman" w:cs="Times New Roman"/>
                <w:iCs/>
                <w:highlight w:val="white"/>
              </w:rPr>
              <w:t>цими особливостями</w:t>
            </w:r>
            <w:r>
              <w:rPr>
                <w:rFonts w:ascii="Times New Roman" w:eastAsia="Times New Roman" w:hAnsi="Times New Roman" w:cs="Times New Roman"/>
                <w:iCs/>
              </w:rPr>
              <w:t>.</w:t>
            </w:r>
          </w:p>
          <w:p w14:paraId="57DD64CB" w14:textId="77777777"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3709E9A" w14:textId="77777777"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Відкриті торги можуть бути відмінені частково (за лотом).</w:t>
            </w:r>
          </w:p>
          <w:p w14:paraId="7281787F" w14:textId="77777777" w:rsidR="0047574D" w:rsidRDefault="0047574D">
            <w:pPr>
              <w:widowControl w:val="0"/>
              <w:spacing w:line="240" w:lineRule="auto"/>
              <w:jc w:val="both"/>
              <w:rPr>
                <w:rFonts w:ascii="Times New Roman" w:eastAsia="Times New Roman" w:hAnsi="Times New Roman" w:cs="Times New Roman"/>
                <w:iCs/>
              </w:rPr>
            </w:pPr>
            <w:r>
              <w:rPr>
                <w:rFonts w:ascii="Times New Roman" w:eastAsia="Times New Roman" w:hAnsi="Times New Roman" w:cs="Times New Roman"/>
                <w:iC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iCs/>
                <w:color w:val="4A86E8"/>
              </w:rPr>
              <w:t>.</w:t>
            </w:r>
          </w:p>
        </w:tc>
      </w:tr>
      <w:tr w:rsidR="0047574D" w14:paraId="6F88E795" w14:textId="77777777" w:rsidTr="0047574D">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AF8691E" w14:textId="77777777" w:rsidR="0047574D" w:rsidRDefault="0047574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color w:val="000000"/>
              </w:rPr>
              <w:t>2</w:t>
            </w:r>
          </w:p>
        </w:tc>
        <w:tc>
          <w:tcPr>
            <w:tcW w:w="2834" w:type="dxa"/>
            <w:tcBorders>
              <w:top w:val="single" w:sz="4" w:space="0" w:color="000000"/>
              <w:left w:val="single" w:sz="4" w:space="0" w:color="000000"/>
              <w:bottom w:val="single" w:sz="4" w:space="0" w:color="000000"/>
              <w:right w:val="single" w:sz="4" w:space="0" w:color="000000"/>
            </w:tcBorders>
            <w:hideMark/>
          </w:tcPr>
          <w:p w14:paraId="66E569F4" w14:textId="77777777" w:rsidR="0047574D" w:rsidRDefault="0047574D">
            <w:pPr>
              <w:widowControl w:val="0"/>
              <w:spacing w:line="240" w:lineRule="auto"/>
              <w:rPr>
                <w:rFonts w:ascii="Times New Roman" w:eastAsia="Times New Roman" w:hAnsi="Times New Roman" w:cs="Times New Roman"/>
              </w:rPr>
            </w:pPr>
            <w:r>
              <w:rPr>
                <w:rFonts w:ascii="Times New Roman" w:eastAsia="Times New Roman" w:hAnsi="Times New Roman" w:cs="Times New Roman"/>
                <w:b/>
                <w:color w:val="000000"/>
              </w:rPr>
              <w:t>Строк укладання договору про закупівлю</w:t>
            </w:r>
          </w:p>
        </w:tc>
        <w:tc>
          <w:tcPr>
            <w:tcW w:w="6421" w:type="dxa"/>
            <w:tcBorders>
              <w:top w:val="single" w:sz="4" w:space="0" w:color="000000"/>
              <w:left w:val="single" w:sz="4" w:space="0" w:color="000000"/>
              <w:bottom w:val="single" w:sz="4" w:space="0" w:color="000000"/>
              <w:right w:val="single" w:sz="4" w:space="0" w:color="000000"/>
            </w:tcBorders>
            <w:vAlign w:val="center"/>
            <w:hideMark/>
          </w:tcPr>
          <w:p w14:paraId="0A1EAF7A" w14:textId="77777777" w:rsidR="0047574D" w:rsidRDefault="0047574D">
            <w:pPr>
              <w:widowControl w:val="0"/>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highlight w:val="white"/>
              </w:rPr>
              <w:t>не пізніше ніж через 15 днів</w:t>
            </w:r>
            <w:r>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highlight w:val="white"/>
              </w:rPr>
              <w:t>може бути продовжений до 60 днів</w:t>
            </w:r>
            <w:r>
              <w:rPr>
                <w:rFonts w:ascii="Times New Roman" w:eastAsia="Times New Roman" w:hAnsi="Times New Roman" w:cs="Times New Roman"/>
                <w:highlight w:val="white"/>
              </w:rPr>
              <w:t xml:space="preserve">. </w:t>
            </w:r>
          </w:p>
          <w:p w14:paraId="563E9C22" w14:textId="77777777" w:rsidR="0047574D" w:rsidRDefault="0047574D">
            <w:pPr>
              <w:widowControl w:val="0"/>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AF8A2C3" w14:textId="77777777" w:rsidR="0047574D" w:rsidRDefault="0047574D">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highlight w:val="white"/>
              </w:rPr>
              <w:t>не може бути укладено раніше ніж через п’ять днів</w:t>
            </w:r>
            <w:r>
              <w:rPr>
                <w:rFonts w:ascii="Times New Roman" w:eastAsia="Times New Roman" w:hAnsi="Times New Roman" w:cs="Times New Roman"/>
                <w:highlight w:val="white"/>
              </w:rPr>
              <w:t xml:space="preserve"> з дати оприлюднення в електронній системі закупівель повідомлення про намір укласти договір про закупівлю.</w:t>
            </w:r>
          </w:p>
        </w:tc>
      </w:tr>
      <w:tr w:rsidR="0047574D" w:rsidRPr="0047574D" w14:paraId="674CFF4F" w14:textId="77777777" w:rsidTr="0047574D">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22929AD" w14:textId="77777777" w:rsidR="0047574D" w:rsidRDefault="0047574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color w:val="000000"/>
              </w:rPr>
              <w:t>3</w:t>
            </w:r>
          </w:p>
        </w:tc>
        <w:tc>
          <w:tcPr>
            <w:tcW w:w="2834" w:type="dxa"/>
            <w:tcBorders>
              <w:top w:val="single" w:sz="4" w:space="0" w:color="000000"/>
              <w:left w:val="single" w:sz="4" w:space="0" w:color="000000"/>
              <w:bottom w:val="single" w:sz="4" w:space="0" w:color="000000"/>
              <w:right w:val="single" w:sz="4" w:space="0" w:color="000000"/>
            </w:tcBorders>
            <w:hideMark/>
          </w:tcPr>
          <w:p w14:paraId="3030B714" w14:textId="77777777" w:rsidR="0047574D" w:rsidRDefault="0047574D">
            <w:pPr>
              <w:widowControl w:val="0"/>
              <w:spacing w:line="240" w:lineRule="auto"/>
              <w:rPr>
                <w:rFonts w:ascii="Times New Roman" w:eastAsia="Times New Roman" w:hAnsi="Times New Roman" w:cs="Times New Roman"/>
              </w:rPr>
            </w:pPr>
            <w:r>
              <w:rPr>
                <w:rFonts w:ascii="Times New Roman" w:eastAsia="Times New Roman" w:hAnsi="Times New Roman" w:cs="Times New Roman"/>
                <w:b/>
                <w:color w:val="000000"/>
              </w:rPr>
              <w:t>Проект договору про закупівлю</w:t>
            </w:r>
          </w:p>
        </w:tc>
        <w:tc>
          <w:tcPr>
            <w:tcW w:w="6421" w:type="dxa"/>
            <w:tcBorders>
              <w:top w:val="single" w:sz="4" w:space="0" w:color="000000"/>
              <w:left w:val="single" w:sz="4" w:space="0" w:color="000000"/>
              <w:bottom w:val="single" w:sz="4" w:space="0" w:color="000000"/>
              <w:right w:val="single" w:sz="4" w:space="0" w:color="000000"/>
            </w:tcBorders>
            <w:vAlign w:val="center"/>
            <w:hideMark/>
          </w:tcPr>
          <w:p w14:paraId="57EC3D07" w14:textId="77777777" w:rsidR="0047574D" w:rsidRDefault="0047574D">
            <w:pPr>
              <w:widowControl w:val="0"/>
              <w:spacing w:line="240" w:lineRule="auto"/>
              <w:ind w:right="1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Проєкт </w:t>
            </w:r>
            <w:r>
              <w:rPr>
                <w:rFonts w:ascii="Times New Roman" w:eastAsia="Times New Roman" w:hAnsi="Times New Roman" w:cs="Times New Roman"/>
              </w:rPr>
              <w:t>д</w:t>
            </w:r>
            <w:r>
              <w:rPr>
                <w:rFonts w:ascii="Times New Roman" w:eastAsia="Times New Roman" w:hAnsi="Times New Roman" w:cs="Times New Roman"/>
                <w:color w:val="000000"/>
              </w:rPr>
              <w:t xml:space="preserve">оговору про закупівлю викладено в </w:t>
            </w:r>
            <w:r>
              <w:rPr>
                <w:rFonts w:ascii="Times New Roman" w:eastAsia="Times New Roman" w:hAnsi="Times New Roman" w:cs="Times New Roman"/>
                <w:b/>
                <w:i/>
                <w:color w:val="000000"/>
              </w:rPr>
              <w:t>Додатку 3</w:t>
            </w:r>
            <w:r>
              <w:rPr>
                <w:rFonts w:ascii="Times New Roman" w:eastAsia="Times New Roman" w:hAnsi="Times New Roman" w:cs="Times New Roman"/>
                <w:color w:val="000000"/>
              </w:rPr>
              <w:t xml:space="preserve"> до цієї тендерної документації.</w:t>
            </w:r>
          </w:p>
          <w:p w14:paraId="1CEE0951" w14:textId="77777777" w:rsidR="0047574D" w:rsidRDefault="0047574D">
            <w:pPr>
              <w:widowControl w:val="0"/>
              <w:spacing w:line="240" w:lineRule="auto"/>
              <w:ind w:right="120"/>
              <w:jc w:val="both"/>
              <w:rPr>
                <w:rFonts w:ascii="Times New Roman" w:eastAsia="Times New Roman" w:hAnsi="Times New Roman" w:cs="Times New Roman"/>
              </w:rPr>
            </w:pPr>
            <w:r>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rPr>
              <w:t>у строки, визначені пунктом 2 «Строк укладання договору про закупівлю» цього розділу.</w:t>
            </w:r>
          </w:p>
          <w:p w14:paraId="72E81EBF" w14:textId="77777777" w:rsidR="0047574D" w:rsidRDefault="0047574D">
            <w:pPr>
              <w:widowControl w:val="0"/>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b/>
                <w:i/>
                <w:color w:val="000000"/>
              </w:rPr>
              <w:t>Переможець</w:t>
            </w:r>
            <w:r>
              <w:rPr>
                <w:rFonts w:ascii="Times New Roman" w:eastAsia="Times New Roman" w:hAnsi="Times New Roman" w:cs="Times New Roman"/>
                <w:color w:val="000000"/>
              </w:rPr>
              <w:t xml:space="preserve"> процедури закупівлі під час укладення договору про </w:t>
            </w:r>
            <w:r>
              <w:rPr>
                <w:rFonts w:ascii="Times New Roman" w:eastAsia="Times New Roman" w:hAnsi="Times New Roman" w:cs="Times New Roman"/>
                <w:color w:val="000000"/>
              </w:rPr>
              <w:lastRenderedPageBreak/>
              <w:t>закупівлю повинен надати:</w:t>
            </w:r>
          </w:p>
          <w:p w14:paraId="4DF079AD" w14:textId="77777777" w:rsidR="0047574D" w:rsidRDefault="0047574D">
            <w:pPr>
              <w:widowControl w:val="0"/>
              <w:numPr>
                <w:ilvl w:val="0"/>
                <w:numId w:val="4"/>
              </w:numPr>
              <w:jc w:val="both"/>
              <w:rPr>
                <w:rFonts w:ascii="Times New Roman" w:eastAsia="Times New Roman" w:hAnsi="Times New Roman" w:cs="Times New Roman"/>
                <w:color w:val="000000"/>
              </w:rPr>
            </w:pPr>
            <w:r>
              <w:rPr>
                <w:rFonts w:ascii="Times New Roman" w:eastAsia="Times New Roman" w:hAnsi="Times New Roman" w:cs="Times New Roman"/>
                <w:color w:val="000000"/>
              </w:rPr>
              <w:t>інформацію про право підписання договору про закупівлю;</w:t>
            </w:r>
          </w:p>
          <w:p w14:paraId="1D78B818" w14:textId="77777777" w:rsidR="0047574D" w:rsidRDefault="0047574D">
            <w:pPr>
              <w:widowControl w:val="0"/>
              <w:numPr>
                <w:ilvl w:val="0"/>
                <w:numId w:val="4"/>
              </w:numPr>
              <w:jc w:val="both"/>
              <w:rPr>
                <w:rFonts w:ascii="Times New Roman" w:eastAsia="Times New Roman" w:hAnsi="Times New Roman" w:cs="Times New Roman"/>
                <w:color w:val="000000"/>
              </w:rPr>
            </w:pPr>
            <w:r>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B3B26D1" w14:textId="77777777" w:rsidR="0047574D" w:rsidRDefault="0047574D">
            <w:pPr>
              <w:widowControl w:val="0"/>
              <w:spacing w:line="240" w:lineRule="auto"/>
              <w:jc w:val="both"/>
              <w:rPr>
                <w:rFonts w:ascii="Times New Roman" w:eastAsia="Times New Roman" w:hAnsi="Times New Roman" w:cs="Times New Roman"/>
                <w:i/>
                <w:highlight w:val="white"/>
              </w:rPr>
            </w:pPr>
            <w:r>
              <w:rPr>
                <w:rFonts w:ascii="Times New Roman" w:eastAsia="Times New Roman" w:hAnsi="Times New Roman" w:cs="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highlight w:val="white"/>
              </w:rPr>
              <w:t xml:space="preserve"> абз. 2 підпункту 3  пункту 41 Особливостей.</w:t>
            </w:r>
          </w:p>
        </w:tc>
      </w:tr>
      <w:tr w:rsidR="0047574D" w14:paraId="53A85505" w14:textId="77777777" w:rsidTr="0047574D">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FEB5C4F" w14:textId="77777777" w:rsidR="0047574D" w:rsidRDefault="0047574D">
            <w:pPr>
              <w:widowControl w:val="0"/>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4</w:t>
            </w:r>
          </w:p>
        </w:tc>
        <w:tc>
          <w:tcPr>
            <w:tcW w:w="2834" w:type="dxa"/>
            <w:tcBorders>
              <w:top w:val="single" w:sz="4" w:space="0" w:color="000000"/>
              <w:left w:val="single" w:sz="4" w:space="0" w:color="000000"/>
              <w:bottom w:val="single" w:sz="4" w:space="0" w:color="000000"/>
              <w:right w:val="single" w:sz="4" w:space="0" w:color="000000"/>
            </w:tcBorders>
            <w:hideMark/>
          </w:tcPr>
          <w:p w14:paraId="5340F7AC" w14:textId="77777777" w:rsidR="0047574D" w:rsidRDefault="0047574D">
            <w:pPr>
              <w:widowControl w:val="0"/>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Умови договору про закупівлю</w:t>
            </w:r>
          </w:p>
        </w:tc>
        <w:tc>
          <w:tcPr>
            <w:tcW w:w="6421" w:type="dxa"/>
            <w:tcBorders>
              <w:top w:val="single" w:sz="4" w:space="0" w:color="000000"/>
              <w:left w:val="single" w:sz="4" w:space="0" w:color="000000"/>
              <w:bottom w:val="single" w:sz="4" w:space="0" w:color="000000"/>
              <w:right w:val="single" w:sz="4" w:space="0" w:color="000000"/>
            </w:tcBorders>
            <w:vAlign w:val="center"/>
            <w:hideMark/>
          </w:tcPr>
          <w:p w14:paraId="7E6A6B6E" w14:textId="77777777" w:rsidR="0047574D" w:rsidRDefault="0047574D">
            <w:pPr>
              <w:widowControl w:val="0"/>
              <w:spacing w:line="240" w:lineRule="auto"/>
              <w:ind w:right="120"/>
              <w:jc w:val="both"/>
              <w:rPr>
                <w:rFonts w:ascii="Times New Roman" w:eastAsia="Times New Roman" w:hAnsi="Times New Roman" w:cs="Times New Roman"/>
                <w:color w:val="000000"/>
              </w:rPr>
            </w:pPr>
            <w:r>
              <w:rPr>
                <w:rFonts w:ascii="Times New Roman" w:eastAsia="Times New Roman" w:hAnsi="Times New Roman" w:cs="Times New Roman"/>
                <w:color w:val="00000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Умови договору про закупівлю не повинні відрізнятися від змісту тендерної пропозиції переможця процедури закупівлі.</w:t>
            </w:r>
          </w:p>
        </w:tc>
      </w:tr>
      <w:tr w:rsidR="0047574D" w14:paraId="777BF5EE" w14:textId="77777777" w:rsidTr="0047574D">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BD2769B" w14:textId="77777777" w:rsidR="0047574D" w:rsidRDefault="0047574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color w:val="000000"/>
              </w:rPr>
              <w:t>5</w:t>
            </w:r>
          </w:p>
        </w:tc>
        <w:tc>
          <w:tcPr>
            <w:tcW w:w="2834" w:type="dxa"/>
            <w:tcBorders>
              <w:top w:val="single" w:sz="4" w:space="0" w:color="000000"/>
              <w:left w:val="single" w:sz="4" w:space="0" w:color="000000"/>
              <w:bottom w:val="single" w:sz="4" w:space="0" w:color="000000"/>
              <w:right w:val="single" w:sz="4" w:space="0" w:color="000000"/>
            </w:tcBorders>
            <w:hideMark/>
          </w:tcPr>
          <w:p w14:paraId="541D17B0" w14:textId="77777777" w:rsidR="0047574D" w:rsidRDefault="0047574D">
            <w:pPr>
              <w:widowControl w:val="0"/>
              <w:spacing w:line="240" w:lineRule="auto"/>
              <w:rPr>
                <w:rFonts w:ascii="Times New Roman" w:eastAsia="Times New Roman" w:hAnsi="Times New Roman" w:cs="Times New Roman"/>
              </w:rPr>
            </w:pPr>
            <w:r>
              <w:rPr>
                <w:rFonts w:ascii="Times New Roman" w:eastAsia="Times New Roman" w:hAnsi="Times New Roman" w:cs="Times New Roman"/>
                <w:b/>
                <w:color w:val="000000"/>
              </w:rPr>
              <w:t>Дії замовника при відмові переможця торгів підписати договір про закупівлю</w:t>
            </w:r>
          </w:p>
        </w:tc>
        <w:tc>
          <w:tcPr>
            <w:tcW w:w="6421" w:type="dxa"/>
            <w:tcBorders>
              <w:top w:val="single" w:sz="4" w:space="0" w:color="000000"/>
              <w:left w:val="single" w:sz="4" w:space="0" w:color="000000"/>
              <w:bottom w:val="single" w:sz="4" w:space="0" w:color="000000"/>
              <w:right w:val="single" w:sz="4" w:space="0" w:color="000000"/>
            </w:tcBorders>
            <w:vAlign w:val="center"/>
            <w:hideMark/>
          </w:tcPr>
          <w:p w14:paraId="7B228CAE" w14:textId="77777777" w:rsidR="0047574D" w:rsidRDefault="0047574D">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color w:val="000000"/>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7574D" w14:paraId="4F003437" w14:textId="77777777" w:rsidTr="0047574D">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9969C13" w14:textId="77777777" w:rsidR="0047574D" w:rsidRDefault="0047574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color w:val="000000"/>
              </w:rPr>
              <w:t>6</w:t>
            </w:r>
          </w:p>
        </w:tc>
        <w:tc>
          <w:tcPr>
            <w:tcW w:w="2834" w:type="dxa"/>
            <w:tcBorders>
              <w:top w:val="single" w:sz="4" w:space="0" w:color="000000"/>
              <w:left w:val="single" w:sz="4" w:space="0" w:color="000000"/>
              <w:bottom w:val="single" w:sz="4" w:space="0" w:color="000000"/>
              <w:right w:val="single" w:sz="4" w:space="0" w:color="000000"/>
            </w:tcBorders>
            <w:hideMark/>
          </w:tcPr>
          <w:p w14:paraId="51EE8567" w14:textId="77777777" w:rsidR="0047574D" w:rsidRDefault="0047574D">
            <w:pPr>
              <w:widowControl w:val="0"/>
              <w:spacing w:line="240" w:lineRule="auto"/>
              <w:rPr>
                <w:rFonts w:ascii="Times New Roman" w:eastAsia="Times New Roman" w:hAnsi="Times New Roman" w:cs="Times New Roman"/>
              </w:rPr>
            </w:pPr>
            <w:r>
              <w:rPr>
                <w:rFonts w:ascii="Times New Roman" w:eastAsia="Times New Roman" w:hAnsi="Times New Roman" w:cs="Times New Roman"/>
                <w:b/>
                <w:color w:val="000000"/>
              </w:rPr>
              <w:t>Забезпечення виконання договору про закупівлю</w:t>
            </w:r>
          </w:p>
        </w:tc>
        <w:tc>
          <w:tcPr>
            <w:tcW w:w="6421" w:type="dxa"/>
            <w:tcBorders>
              <w:top w:val="single" w:sz="4" w:space="0" w:color="000000"/>
              <w:left w:val="single" w:sz="4" w:space="0" w:color="000000"/>
              <w:bottom w:val="single" w:sz="4" w:space="0" w:color="000000"/>
              <w:right w:val="single" w:sz="4" w:space="0" w:color="000000"/>
            </w:tcBorders>
            <w:vAlign w:val="center"/>
          </w:tcPr>
          <w:p w14:paraId="4680ADF7" w14:textId="77777777" w:rsidR="0047574D" w:rsidRDefault="0047574D">
            <w:pPr>
              <w:widowControl w:val="0"/>
              <w:spacing w:line="240" w:lineRule="auto"/>
              <w:ind w:right="1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Забезпечення виконання договору про закупівлю не вимагається.</w:t>
            </w:r>
          </w:p>
          <w:p w14:paraId="519EA5A3" w14:textId="77777777" w:rsidR="0047574D" w:rsidRDefault="0047574D">
            <w:pPr>
              <w:widowControl w:val="0"/>
              <w:spacing w:line="240" w:lineRule="auto"/>
              <w:ind w:right="120"/>
              <w:jc w:val="both"/>
              <w:rPr>
                <w:rFonts w:ascii="Times New Roman" w:eastAsia="Times New Roman" w:hAnsi="Times New Roman" w:cs="Times New Roman"/>
              </w:rPr>
            </w:pPr>
          </w:p>
          <w:p w14:paraId="4E452DF0" w14:textId="77777777" w:rsidR="0047574D" w:rsidRDefault="0047574D">
            <w:pPr>
              <w:widowControl w:val="0"/>
              <w:spacing w:line="240" w:lineRule="auto"/>
              <w:jc w:val="both"/>
              <w:rPr>
                <w:rFonts w:ascii="Times New Roman" w:eastAsia="Times New Roman" w:hAnsi="Times New Roman" w:cs="Times New Roman"/>
              </w:rPr>
            </w:pPr>
          </w:p>
        </w:tc>
      </w:tr>
    </w:tbl>
    <w:p w14:paraId="55E00EA0" w14:textId="77777777" w:rsidR="0047574D" w:rsidRDefault="0047574D" w:rsidP="0047574D">
      <w:pPr>
        <w:spacing w:after="0" w:line="240" w:lineRule="auto"/>
        <w:rPr>
          <w:rFonts w:ascii="Times New Roman" w:eastAsia="Times New Roman" w:hAnsi="Times New Roman" w:cs="Times New Roman"/>
          <w:b/>
          <w:color w:val="000000"/>
        </w:rPr>
      </w:pPr>
      <w:bookmarkStart w:id="6" w:name="_heading=h.2s8eyo1"/>
      <w:bookmarkEnd w:id="6"/>
    </w:p>
    <w:p w14:paraId="0F9DF881" w14:textId="77777777" w:rsidR="0047574D" w:rsidRDefault="0047574D" w:rsidP="0047574D">
      <w:pPr>
        <w:spacing w:after="0" w:line="240" w:lineRule="auto"/>
        <w:ind w:left="5660" w:firstLine="700"/>
        <w:jc w:val="right"/>
        <w:rPr>
          <w:rFonts w:ascii="Times New Roman" w:eastAsia="Times New Roman" w:hAnsi="Times New Roman" w:cs="Times New Roman"/>
          <w:b/>
          <w:color w:val="000000"/>
        </w:rPr>
      </w:pPr>
    </w:p>
    <w:p w14:paraId="3A532150" w14:textId="77777777" w:rsidR="0047574D" w:rsidRDefault="0047574D" w:rsidP="0047574D">
      <w:pPr>
        <w:spacing w:after="0" w:line="240" w:lineRule="auto"/>
        <w:ind w:left="5660" w:firstLine="700"/>
        <w:jc w:val="right"/>
        <w:rPr>
          <w:rFonts w:ascii="Times New Roman" w:eastAsia="Times New Roman" w:hAnsi="Times New Roman" w:cs="Times New Roman"/>
          <w:b/>
          <w:color w:val="000000"/>
        </w:rPr>
      </w:pPr>
    </w:p>
    <w:p w14:paraId="2231D999" w14:textId="77777777" w:rsidR="0047574D" w:rsidRDefault="0047574D" w:rsidP="0047574D">
      <w:pPr>
        <w:spacing w:after="0" w:line="240" w:lineRule="auto"/>
        <w:ind w:left="5660" w:firstLine="700"/>
        <w:jc w:val="right"/>
        <w:rPr>
          <w:rFonts w:ascii="Times New Roman" w:eastAsia="Times New Roman" w:hAnsi="Times New Roman" w:cs="Times New Roman"/>
          <w:b/>
          <w:color w:val="000000"/>
        </w:rPr>
      </w:pPr>
    </w:p>
    <w:p w14:paraId="6D758CC2" w14:textId="77777777" w:rsidR="0047574D" w:rsidRDefault="0047574D" w:rsidP="0047574D">
      <w:pPr>
        <w:spacing w:after="0" w:line="240" w:lineRule="auto"/>
        <w:ind w:left="5660" w:firstLine="700"/>
        <w:jc w:val="right"/>
        <w:rPr>
          <w:rFonts w:ascii="Times New Roman" w:eastAsia="Times New Roman" w:hAnsi="Times New Roman" w:cs="Times New Roman"/>
          <w:b/>
          <w:color w:val="000000"/>
        </w:rPr>
      </w:pPr>
    </w:p>
    <w:p w14:paraId="51A5E7EF" w14:textId="77777777" w:rsidR="0047574D" w:rsidRDefault="0047574D" w:rsidP="0047574D">
      <w:pPr>
        <w:spacing w:after="0" w:line="240" w:lineRule="auto"/>
        <w:ind w:left="5660" w:firstLine="700"/>
        <w:jc w:val="right"/>
        <w:rPr>
          <w:rFonts w:ascii="Times New Roman" w:eastAsia="Times New Roman" w:hAnsi="Times New Roman" w:cs="Times New Roman"/>
          <w:b/>
          <w:color w:val="000000"/>
        </w:rPr>
      </w:pPr>
    </w:p>
    <w:p w14:paraId="64BFA698" w14:textId="77777777" w:rsidR="0047574D" w:rsidRDefault="0047574D" w:rsidP="0047574D">
      <w:pPr>
        <w:spacing w:after="0" w:line="240" w:lineRule="auto"/>
        <w:ind w:left="5660" w:firstLine="700"/>
        <w:jc w:val="right"/>
        <w:rPr>
          <w:rFonts w:ascii="Times New Roman" w:eastAsia="Times New Roman" w:hAnsi="Times New Roman" w:cs="Times New Roman"/>
          <w:b/>
          <w:color w:val="000000"/>
        </w:rPr>
      </w:pPr>
    </w:p>
    <w:p w14:paraId="27670F34" w14:textId="77777777" w:rsidR="0047574D" w:rsidRDefault="0047574D" w:rsidP="0047574D">
      <w:pPr>
        <w:spacing w:after="0" w:line="240" w:lineRule="auto"/>
        <w:ind w:left="5660" w:firstLine="700"/>
        <w:jc w:val="right"/>
        <w:rPr>
          <w:rFonts w:ascii="Times New Roman" w:eastAsia="Times New Roman" w:hAnsi="Times New Roman" w:cs="Times New Roman"/>
          <w:b/>
          <w:color w:val="000000"/>
        </w:rPr>
      </w:pPr>
    </w:p>
    <w:p w14:paraId="37BF0CA4" w14:textId="77777777" w:rsidR="0047574D" w:rsidRDefault="0047574D" w:rsidP="0047574D">
      <w:pPr>
        <w:spacing w:after="0" w:line="240" w:lineRule="auto"/>
        <w:ind w:left="5660" w:firstLine="700"/>
        <w:jc w:val="right"/>
        <w:rPr>
          <w:rFonts w:ascii="Times New Roman" w:eastAsia="Times New Roman" w:hAnsi="Times New Roman" w:cs="Times New Roman"/>
          <w:b/>
          <w:color w:val="000000"/>
        </w:rPr>
      </w:pPr>
    </w:p>
    <w:p w14:paraId="3754C5BF" w14:textId="77777777" w:rsidR="0047574D" w:rsidRDefault="0047574D" w:rsidP="0047574D">
      <w:pPr>
        <w:spacing w:after="0" w:line="240" w:lineRule="auto"/>
        <w:ind w:left="5660" w:firstLine="700"/>
        <w:jc w:val="right"/>
        <w:rPr>
          <w:rFonts w:ascii="Times New Roman" w:eastAsia="Times New Roman" w:hAnsi="Times New Roman" w:cs="Times New Roman"/>
          <w:b/>
          <w:color w:val="000000"/>
        </w:rPr>
      </w:pPr>
    </w:p>
    <w:p w14:paraId="091C9384" w14:textId="77777777" w:rsidR="00431D69" w:rsidRDefault="00431D69" w:rsidP="0047574D">
      <w:pPr>
        <w:spacing w:after="0" w:line="240" w:lineRule="auto"/>
        <w:ind w:left="5660" w:firstLine="700"/>
        <w:jc w:val="right"/>
        <w:rPr>
          <w:rFonts w:ascii="Times New Roman" w:eastAsia="Times New Roman" w:hAnsi="Times New Roman" w:cs="Times New Roman"/>
          <w:b/>
          <w:color w:val="000000"/>
        </w:rPr>
      </w:pPr>
    </w:p>
    <w:p w14:paraId="32EF00FB" w14:textId="77777777" w:rsidR="00431D69" w:rsidRDefault="00431D69" w:rsidP="0047574D">
      <w:pPr>
        <w:spacing w:after="0" w:line="240" w:lineRule="auto"/>
        <w:ind w:left="5660" w:firstLine="700"/>
        <w:jc w:val="right"/>
        <w:rPr>
          <w:rFonts w:ascii="Times New Roman" w:eastAsia="Times New Roman" w:hAnsi="Times New Roman" w:cs="Times New Roman"/>
          <w:b/>
          <w:color w:val="000000"/>
        </w:rPr>
      </w:pPr>
    </w:p>
    <w:p w14:paraId="6AF33001" w14:textId="77777777" w:rsidR="00431D69" w:rsidRDefault="00431D69" w:rsidP="0047574D">
      <w:pPr>
        <w:spacing w:after="0" w:line="240" w:lineRule="auto"/>
        <w:ind w:left="5660" w:firstLine="700"/>
        <w:jc w:val="right"/>
        <w:rPr>
          <w:rFonts w:ascii="Times New Roman" w:eastAsia="Times New Roman" w:hAnsi="Times New Roman" w:cs="Times New Roman"/>
          <w:b/>
          <w:color w:val="000000"/>
        </w:rPr>
      </w:pPr>
    </w:p>
    <w:p w14:paraId="33C62341" w14:textId="77777777" w:rsidR="00431D69" w:rsidRDefault="00431D69" w:rsidP="0047574D">
      <w:pPr>
        <w:spacing w:after="0" w:line="240" w:lineRule="auto"/>
        <w:ind w:left="5660" w:firstLine="700"/>
        <w:jc w:val="right"/>
        <w:rPr>
          <w:rFonts w:ascii="Times New Roman" w:eastAsia="Times New Roman" w:hAnsi="Times New Roman" w:cs="Times New Roman"/>
          <w:b/>
          <w:color w:val="000000"/>
        </w:rPr>
      </w:pPr>
    </w:p>
    <w:p w14:paraId="56F7B764" w14:textId="77777777" w:rsidR="00431D69" w:rsidRDefault="00431D69" w:rsidP="0047574D">
      <w:pPr>
        <w:spacing w:after="0" w:line="240" w:lineRule="auto"/>
        <w:ind w:left="5660" w:firstLine="700"/>
        <w:jc w:val="right"/>
        <w:rPr>
          <w:rFonts w:ascii="Times New Roman" w:eastAsia="Times New Roman" w:hAnsi="Times New Roman" w:cs="Times New Roman"/>
          <w:b/>
          <w:color w:val="000000"/>
        </w:rPr>
      </w:pPr>
    </w:p>
    <w:p w14:paraId="4B177E93" w14:textId="77777777" w:rsidR="00431D69" w:rsidRDefault="00431D69" w:rsidP="0047574D">
      <w:pPr>
        <w:spacing w:after="0" w:line="240" w:lineRule="auto"/>
        <w:ind w:left="5660" w:firstLine="700"/>
        <w:jc w:val="right"/>
        <w:rPr>
          <w:rFonts w:ascii="Times New Roman" w:eastAsia="Times New Roman" w:hAnsi="Times New Roman" w:cs="Times New Roman"/>
          <w:b/>
          <w:color w:val="000000"/>
        </w:rPr>
      </w:pPr>
    </w:p>
    <w:p w14:paraId="75323516" w14:textId="77777777" w:rsidR="00431D69" w:rsidRDefault="00431D69" w:rsidP="0047574D">
      <w:pPr>
        <w:spacing w:after="0" w:line="240" w:lineRule="auto"/>
        <w:ind w:left="5660" w:firstLine="700"/>
        <w:jc w:val="right"/>
        <w:rPr>
          <w:rFonts w:ascii="Times New Roman" w:eastAsia="Times New Roman" w:hAnsi="Times New Roman" w:cs="Times New Roman"/>
          <w:b/>
          <w:color w:val="000000"/>
        </w:rPr>
      </w:pPr>
    </w:p>
    <w:p w14:paraId="4A3305E1" w14:textId="77777777" w:rsidR="0047574D" w:rsidRDefault="0047574D" w:rsidP="0047574D">
      <w:pPr>
        <w:spacing w:after="0" w:line="240" w:lineRule="auto"/>
        <w:ind w:left="5660" w:firstLine="700"/>
        <w:jc w:val="right"/>
        <w:rPr>
          <w:rFonts w:ascii="Times New Roman" w:eastAsia="Times New Roman" w:hAnsi="Times New Roman" w:cs="Times New Roman"/>
          <w:b/>
          <w:color w:val="000000"/>
        </w:rPr>
      </w:pPr>
    </w:p>
    <w:p w14:paraId="22756C3F" w14:textId="77777777" w:rsidR="0047574D" w:rsidRDefault="0047574D" w:rsidP="0047574D">
      <w:pPr>
        <w:spacing w:after="0" w:line="240" w:lineRule="auto"/>
        <w:ind w:left="5660" w:firstLine="700"/>
        <w:jc w:val="right"/>
        <w:rPr>
          <w:rFonts w:ascii="Times New Roman" w:eastAsia="Times New Roman" w:hAnsi="Times New Roman" w:cs="Times New Roman"/>
          <w:b/>
          <w:color w:val="000000"/>
        </w:rPr>
      </w:pPr>
    </w:p>
    <w:p w14:paraId="0DC668C2" w14:textId="77777777" w:rsidR="0047574D" w:rsidRDefault="0047574D" w:rsidP="0047574D">
      <w:pPr>
        <w:spacing w:after="0" w:line="240" w:lineRule="auto"/>
        <w:ind w:left="5660" w:firstLine="700"/>
        <w:jc w:val="right"/>
        <w:rPr>
          <w:rFonts w:ascii="Times New Roman" w:eastAsia="Times New Roman" w:hAnsi="Times New Roman" w:cs="Times New Roman"/>
          <w:b/>
          <w:color w:val="000000"/>
        </w:rPr>
      </w:pPr>
    </w:p>
    <w:p w14:paraId="0FAD92FA" w14:textId="77777777" w:rsidR="0047574D" w:rsidRDefault="0047574D" w:rsidP="0047574D">
      <w:pPr>
        <w:spacing w:after="0" w:line="240" w:lineRule="auto"/>
        <w:ind w:left="5660" w:firstLine="700"/>
        <w:jc w:val="right"/>
        <w:rPr>
          <w:rFonts w:ascii="Times New Roman" w:eastAsia="Times New Roman" w:hAnsi="Times New Roman" w:cs="Times New Roman"/>
          <w:b/>
          <w:color w:val="000000"/>
        </w:rPr>
      </w:pPr>
    </w:p>
    <w:p w14:paraId="5EDAD4B8" w14:textId="77777777" w:rsidR="0047574D" w:rsidRDefault="0047574D" w:rsidP="0047574D">
      <w:pPr>
        <w:spacing w:after="0" w:line="240" w:lineRule="auto"/>
        <w:ind w:left="5660" w:firstLine="700"/>
        <w:jc w:val="right"/>
        <w:rPr>
          <w:rFonts w:ascii="Times New Roman" w:eastAsia="Times New Roman" w:hAnsi="Times New Roman" w:cs="Times New Roman"/>
          <w:b/>
          <w:color w:val="000000"/>
        </w:rPr>
      </w:pPr>
    </w:p>
    <w:p w14:paraId="0C1F7E5C" w14:textId="77777777" w:rsidR="0047574D" w:rsidRDefault="0047574D" w:rsidP="0047574D">
      <w:pPr>
        <w:spacing w:after="0" w:line="240" w:lineRule="auto"/>
        <w:ind w:left="5660" w:firstLine="700"/>
        <w:jc w:val="right"/>
        <w:rPr>
          <w:rFonts w:ascii="Times New Roman" w:eastAsia="Times New Roman" w:hAnsi="Times New Roman" w:cs="Times New Roman"/>
        </w:rPr>
      </w:pPr>
      <w:r>
        <w:rPr>
          <w:rFonts w:ascii="Times New Roman" w:eastAsia="Times New Roman" w:hAnsi="Times New Roman" w:cs="Times New Roman"/>
          <w:b/>
          <w:color w:val="000000"/>
        </w:rPr>
        <w:lastRenderedPageBreak/>
        <w:t>ДОДАТОК 1</w:t>
      </w:r>
    </w:p>
    <w:p w14:paraId="2F3F539C" w14:textId="77777777" w:rsidR="0047574D" w:rsidRDefault="0047574D" w:rsidP="0047574D">
      <w:pPr>
        <w:spacing w:after="0" w:line="240" w:lineRule="auto"/>
        <w:ind w:left="5660" w:firstLine="700"/>
        <w:jc w:val="right"/>
        <w:rPr>
          <w:rFonts w:ascii="Times New Roman" w:eastAsia="Times New Roman" w:hAnsi="Times New Roman" w:cs="Times New Roman"/>
        </w:rPr>
      </w:pPr>
      <w:r>
        <w:rPr>
          <w:rFonts w:ascii="Times New Roman" w:eastAsia="Times New Roman" w:hAnsi="Times New Roman" w:cs="Times New Roman"/>
          <w:i/>
          <w:color w:val="000000"/>
        </w:rPr>
        <w:t>до тендерної документації</w:t>
      </w:r>
    </w:p>
    <w:p w14:paraId="2B774663" w14:textId="77777777" w:rsidR="0047574D" w:rsidRDefault="0047574D" w:rsidP="0047574D">
      <w:pPr>
        <w:spacing w:after="0" w:line="240" w:lineRule="auto"/>
        <w:ind w:left="5660" w:firstLine="700"/>
        <w:jc w:val="both"/>
        <w:rPr>
          <w:rFonts w:ascii="Times New Roman" w:eastAsia="Times New Roman" w:hAnsi="Times New Roman" w:cs="Times New Roman"/>
        </w:rPr>
      </w:pPr>
      <w:r>
        <w:rPr>
          <w:rFonts w:ascii="Times New Roman" w:eastAsia="Times New Roman" w:hAnsi="Times New Roman" w:cs="Times New Roman"/>
          <w:i/>
          <w:color w:val="000000"/>
        </w:rPr>
        <w:t> </w:t>
      </w:r>
    </w:p>
    <w:p w14:paraId="19D41F15" w14:textId="77777777" w:rsidR="0047574D" w:rsidRPr="00B51D2D" w:rsidRDefault="0047574D" w:rsidP="0047574D">
      <w:pPr>
        <w:shd w:val="clear" w:color="auto" w:fill="FFFFFF"/>
        <w:spacing w:after="0" w:line="240" w:lineRule="auto"/>
        <w:jc w:val="both"/>
        <w:rPr>
          <w:rFonts w:ascii="Times New Roman" w:eastAsia="Times New Roman" w:hAnsi="Times New Roman" w:cs="Times New Roman"/>
          <w:b/>
          <w:color w:val="000000" w:themeColor="text1"/>
        </w:rPr>
      </w:pPr>
      <w:r w:rsidRPr="00B51D2D">
        <w:rPr>
          <w:rFonts w:ascii="Times New Roman" w:eastAsia="Times New Roman" w:hAnsi="Times New Roman" w:cs="Times New Roman"/>
          <w:b/>
          <w:color w:val="000000" w:themeColor="text1"/>
        </w:rPr>
        <w:t xml:space="preserve">1. Документи для підтвердження відповідності УЧАСНИКА  кваліфікаційним критеріям, визначеним у статті 16 Закону “Про публічні закупівлі” </w:t>
      </w: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1"/>
        <w:gridCol w:w="7374"/>
      </w:tblGrid>
      <w:tr w:rsidR="0047574D" w:rsidRPr="00B51D2D" w14:paraId="7F761438" w14:textId="77777777" w:rsidTr="0047574D">
        <w:trPr>
          <w:trHeight w:val="463"/>
        </w:trPr>
        <w:tc>
          <w:tcPr>
            <w:tcW w:w="2660" w:type="dxa"/>
            <w:tcBorders>
              <w:top w:val="single" w:sz="4" w:space="0" w:color="000000"/>
              <w:left w:val="single" w:sz="4" w:space="0" w:color="000000"/>
              <w:bottom w:val="single" w:sz="4" w:space="0" w:color="000000"/>
              <w:right w:val="single" w:sz="4" w:space="0" w:color="000000"/>
            </w:tcBorders>
            <w:vAlign w:val="center"/>
            <w:hideMark/>
          </w:tcPr>
          <w:p w14:paraId="79B9174E" w14:textId="77777777" w:rsidR="0047574D" w:rsidRPr="00B51D2D" w:rsidRDefault="0047574D">
            <w:pPr>
              <w:tabs>
                <w:tab w:val="left" w:pos="284"/>
              </w:tabs>
              <w:spacing w:after="0" w:line="240" w:lineRule="auto"/>
              <w:ind w:firstLine="120"/>
              <w:rPr>
                <w:rFonts w:ascii="Times New Roman" w:hAnsi="Times New Roman" w:cs="Times New Roman"/>
                <w:b/>
                <w:color w:val="000000" w:themeColor="text1"/>
              </w:rPr>
            </w:pPr>
            <w:r w:rsidRPr="00B51D2D">
              <w:rPr>
                <w:rFonts w:ascii="Times New Roman" w:hAnsi="Times New Roman" w:cs="Times New Roman"/>
                <w:b/>
                <w:color w:val="000000" w:themeColor="text1"/>
              </w:rPr>
              <w:t>Критерій</w:t>
            </w:r>
          </w:p>
        </w:tc>
        <w:tc>
          <w:tcPr>
            <w:tcW w:w="7371" w:type="dxa"/>
            <w:tcBorders>
              <w:top w:val="single" w:sz="4" w:space="0" w:color="000000"/>
              <w:left w:val="single" w:sz="4" w:space="0" w:color="000000"/>
              <w:bottom w:val="single" w:sz="4" w:space="0" w:color="000000"/>
              <w:right w:val="single" w:sz="4" w:space="0" w:color="000000"/>
            </w:tcBorders>
            <w:vAlign w:val="center"/>
            <w:hideMark/>
          </w:tcPr>
          <w:p w14:paraId="4CC011C2" w14:textId="77777777" w:rsidR="0047574D" w:rsidRPr="00B51D2D" w:rsidRDefault="0047574D">
            <w:pPr>
              <w:tabs>
                <w:tab w:val="left" w:pos="284"/>
              </w:tabs>
              <w:spacing w:after="0" w:line="240" w:lineRule="auto"/>
              <w:ind w:firstLine="120"/>
              <w:rPr>
                <w:rFonts w:ascii="Times New Roman" w:hAnsi="Times New Roman" w:cs="Times New Roman"/>
                <w:b/>
                <w:color w:val="000000" w:themeColor="text1"/>
              </w:rPr>
            </w:pPr>
            <w:r w:rsidRPr="00B51D2D">
              <w:rPr>
                <w:rFonts w:ascii="Times New Roman" w:hAnsi="Times New Roman" w:cs="Times New Roman"/>
                <w:b/>
                <w:color w:val="000000" w:themeColor="text1"/>
              </w:rPr>
              <w:t>Підтвердження відповідності</w:t>
            </w:r>
          </w:p>
        </w:tc>
      </w:tr>
      <w:tr w:rsidR="0047574D" w:rsidRPr="00B51D2D" w14:paraId="1B004563" w14:textId="77777777" w:rsidTr="0047574D">
        <w:trPr>
          <w:trHeight w:val="416"/>
        </w:trPr>
        <w:tc>
          <w:tcPr>
            <w:tcW w:w="2660" w:type="dxa"/>
            <w:tcBorders>
              <w:top w:val="single" w:sz="4" w:space="0" w:color="000000"/>
              <w:left w:val="single" w:sz="4" w:space="0" w:color="000000"/>
              <w:bottom w:val="single" w:sz="4" w:space="0" w:color="000000"/>
              <w:right w:val="single" w:sz="4" w:space="0" w:color="000000"/>
            </w:tcBorders>
            <w:vAlign w:val="center"/>
            <w:hideMark/>
          </w:tcPr>
          <w:p w14:paraId="6FF292E4" w14:textId="77777777" w:rsidR="0047574D" w:rsidRPr="00B51D2D" w:rsidRDefault="0047574D">
            <w:pPr>
              <w:autoSpaceDE w:val="0"/>
              <w:snapToGrid w:val="0"/>
              <w:spacing w:after="0" w:line="240" w:lineRule="auto"/>
              <w:ind w:right="-123"/>
              <w:rPr>
                <w:rFonts w:ascii="Times New Roman" w:hAnsi="Times New Roman" w:cs="Times New Roman"/>
                <w:bCs/>
                <w:color w:val="000000" w:themeColor="text1"/>
              </w:rPr>
            </w:pPr>
            <w:r w:rsidRPr="00B51D2D">
              <w:rPr>
                <w:rFonts w:ascii="Times New Roman" w:hAnsi="Times New Roman" w:cs="Times New Roman"/>
                <w:bCs/>
                <w:color w:val="000000" w:themeColor="text1"/>
              </w:rPr>
              <w:t>Наявність документально підтвердженого досвіду виконання аналогічного договору.</w:t>
            </w:r>
          </w:p>
        </w:tc>
        <w:tc>
          <w:tcPr>
            <w:tcW w:w="7371" w:type="dxa"/>
            <w:tcBorders>
              <w:top w:val="single" w:sz="4" w:space="0" w:color="000000"/>
              <w:left w:val="single" w:sz="4" w:space="0" w:color="000000"/>
              <w:bottom w:val="single" w:sz="4" w:space="0" w:color="000000"/>
              <w:right w:val="single" w:sz="4" w:space="0" w:color="000000"/>
            </w:tcBorders>
          </w:tcPr>
          <w:p w14:paraId="47FA1A0E" w14:textId="77777777" w:rsidR="0047574D" w:rsidRPr="00B51D2D" w:rsidRDefault="0047574D">
            <w:pPr>
              <w:autoSpaceDE w:val="0"/>
              <w:snapToGrid w:val="0"/>
              <w:spacing w:after="0" w:line="240" w:lineRule="auto"/>
              <w:jc w:val="both"/>
              <w:rPr>
                <w:rFonts w:ascii="Times New Roman" w:hAnsi="Times New Roman" w:cs="Times New Roman"/>
                <w:color w:val="000000" w:themeColor="text1"/>
              </w:rPr>
            </w:pPr>
            <w:r w:rsidRPr="00B51D2D">
              <w:rPr>
                <w:rFonts w:ascii="Times New Roman" w:hAnsi="Times New Roman" w:cs="Times New Roman"/>
                <w:color w:val="000000" w:themeColor="text1"/>
              </w:rPr>
              <w:t>На підтвердження досвіду виконання аналогічного (аналогічних) за предметом закупівлі договору (договорів) Учасник має надати:</w:t>
            </w:r>
          </w:p>
          <w:p w14:paraId="60C67435" w14:textId="77777777" w:rsidR="0047574D" w:rsidRPr="00B51D2D" w:rsidRDefault="0047574D">
            <w:pPr>
              <w:autoSpaceDE w:val="0"/>
              <w:snapToGrid w:val="0"/>
              <w:spacing w:after="0" w:line="240" w:lineRule="auto"/>
              <w:jc w:val="both"/>
              <w:rPr>
                <w:rFonts w:ascii="Times New Roman" w:hAnsi="Times New Roman" w:cs="Times New Roman"/>
                <w:color w:val="000000" w:themeColor="text1"/>
              </w:rPr>
            </w:pPr>
            <w:r w:rsidRPr="00B51D2D">
              <w:rPr>
                <w:rFonts w:ascii="Times New Roman" w:hAnsi="Times New Roman" w:cs="Times New Roman"/>
                <w:color w:val="000000" w:themeColor="text1"/>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8650F63" w14:textId="1E89A833" w:rsidR="0047574D" w:rsidRPr="00B51D2D" w:rsidRDefault="0047574D">
            <w:pPr>
              <w:autoSpaceDE w:val="0"/>
              <w:snapToGrid w:val="0"/>
              <w:spacing w:after="0" w:line="240" w:lineRule="auto"/>
              <w:jc w:val="both"/>
              <w:rPr>
                <w:rFonts w:ascii="Times New Roman" w:hAnsi="Times New Roman" w:cs="Times New Roman"/>
              </w:rPr>
            </w:pPr>
            <w:r w:rsidRPr="00B51D2D">
              <w:rPr>
                <w:rFonts w:ascii="Times New Roman" w:hAnsi="Times New Roman" w:cs="Times New Roman"/>
              </w:rPr>
              <w:t>Аналогічним вважається договір за предметом закупівлі «</w:t>
            </w:r>
            <w:r w:rsidR="00472463" w:rsidRPr="00472463">
              <w:rPr>
                <w:rFonts w:ascii="Times New Roman" w:hAnsi="Times New Roman" w:cs="Times New Roman"/>
                <w:color w:val="000000"/>
                <w:sz w:val="24"/>
                <w:szCs w:val="24"/>
              </w:rPr>
              <w:t>Оброблені фрукти та овочі</w:t>
            </w:r>
            <w:r w:rsidRPr="00B51D2D">
              <w:rPr>
                <w:rFonts w:ascii="Times New Roman" w:hAnsi="Times New Roman" w:cs="Times New Roman"/>
              </w:rPr>
              <w:t>» згідно коду ДК 021:2015: </w:t>
            </w:r>
            <w:r w:rsidR="00476CB4" w:rsidRPr="00B51D2D">
              <w:rPr>
                <w:rFonts w:ascii="Times New Roman" w:hAnsi="Times New Roman" w:cs="Times New Roman"/>
                <w:bCs/>
              </w:rPr>
              <w:t>153</w:t>
            </w:r>
            <w:r w:rsidR="00431D69">
              <w:rPr>
                <w:rFonts w:ascii="Times New Roman" w:hAnsi="Times New Roman" w:cs="Times New Roman"/>
                <w:bCs/>
              </w:rPr>
              <w:t>3</w:t>
            </w:r>
            <w:r w:rsidR="00A5655C" w:rsidRPr="00B51D2D">
              <w:rPr>
                <w:rFonts w:ascii="Times New Roman" w:hAnsi="Times New Roman" w:cs="Times New Roman"/>
                <w:bCs/>
              </w:rPr>
              <w:t>0000-</w:t>
            </w:r>
            <w:r w:rsidR="00431D69">
              <w:rPr>
                <w:rFonts w:ascii="Times New Roman" w:hAnsi="Times New Roman" w:cs="Times New Roman"/>
                <w:bCs/>
              </w:rPr>
              <w:t>0</w:t>
            </w:r>
            <w:r w:rsidRPr="00B51D2D">
              <w:rPr>
                <w:rFonts w:ascii="Times New Roman" w:hAnsi="Times New Roman" w:cs="Times New Roman"/>
                <w:bCs/>
              </w:rPr>
              <w:t xml:space="preserve"> </w:t>
            </w:r>
            <w:r w:rsidR="00431D69">
              <w:rPr>
                <w:rFonts w:ascii="Times New Roman" w:hAnsi="Times New Roman" w:cs="Times New Roman"/>
                <w:bCs/>
              </w:rPr>
              <w:t>Оброблені фрукти та овочі</w:t>
            </w:r>
          </w:p>
          <w:p w14:paraId="180C25A7" w14:textId="77777777" w:rsidR="0047574D" w:rsidRPr="00B51D2D" w:rsidRDefault="0047574D">
            <w:pPr>
              <w:autoSpaceDE w:val="0"/>
              <w:snapToGrid w:val="0"/>
              <w:spacing w:after="0" w:line="240" w:lineRule="auto"/>
              <w:jc w:val="both"/>
              <w:rPr>
                <w:rFonts w:ascii="Times New Roman" w:hAnsi="Times New Roman" w:cs="Times New Roman"/>
              </w:rPr>
            </w:pPr>
            <w:r w:rsidRPr="00B51D2D">
              <w:rPr>
                <w:rFonts w:ascii="Times New Roman" w:hAnsi="Times New Roman" w:cs="Times New Roman"/>
              </w:rPr>
              <w:t>- не менше 1 копії договору, зазначеного в довідці в повному обсязі,</w:t>
            </w:r>
          </w:p>
          <w:p w14:paraId="250D4598" w14:textId="77777777" w:rsidR="0047574D" w:rsidRPr="00B51D2D" w:rsidRDefault="0047574D">
            <w:pPr>
              <w:autoSpaceDE w:val="0"/>
              <w:snapToGrid w:val="0"/>
              <w:spacing w:after="0" w:line="240" w:lineRule="auto"/>
              <w:jc w:val="both"/>
              <w:rPr>
                <w:rFonts w:ascii="Times New Roman" w:hAnsi="Times New Roman" w:cs="Times New Roman"/>
                <w:color w:val="000000" w:themeColor="text1"/>
              </w:rPr>
            </w:pPr>
            <w:r w:rsidRPr="00B51D2D">
              <w:rPr>
                <w:rFonts w:ascii="Times New Roman" w:hAnsi="Times New Roman" w:cs="Times New Roman"/>
                <w:color w:val="000000" w:themeColor="text1"/>
              </w:rPr>
              <w:t xml:space="preserve">-копії/ю документів/а на підтвердження виконання не менше ніж одного договору, зазначеного в наданій Учасником довідці. </w:t>
            </w:r>
          </w:p>
          <w:p w14:paraId="0933AE77" w14:textId="77777777" w:rsidR="0047574D" w:rsidRPr="00B51D2D" w:rsidRDefault="0047574D">
            <w:pPr>
              <w:autoSpaceDE w:val="0"/>
              <w:snapToGrid w:val="0"/>
              <w:spacing w:after="0" w:line="240" w:lineRule="auto"/>
              <w:jc w:val="both"/>
              <w:rPr>
                <w:rFonts w:ascii="Times New Roman" w:hAnsi="Times New Roman" w:cs="Times New Roman"/>
                <w:color w:val="000000" w:themeColor="text1"/>
              </w:rPr>
            </w:pPr>
            <w:r w:rsidRPr="00B51D2D">
              <w:rPr>
                <w:rFonts w:ascii="Times New Roman" w:hAnsi="Times New Roman" w:cs="Times New Roman"/>
                <w:color w:val="000000" w:themeColor="text1"/>
              </w:rPr>
              <w:t xml:space="preserve">або </w:t>
            </w:r>
          </w:p>
          <w:p w14:paraId="1EB8C155" w14:textId="77777777" w:rsidR="0047574D" w:rsidRPr="00B51D2D" w:rsidRDefault="0047574D">
            <w:pPr>
              <w:autoSpaceDE w:val="0"/>
              <w:snapToGrid w:val="0"/>
              <w:spacing w:after="0" w:line="240" w:lineRule="auto"/>
              <w:jc w:val="both"/>
              <w:rPr>
                <w:rFonts w:ascii="Times New Roman" w:hAnsi="Times New Roman" w:cs="Times New Roman"/>
                <w:color w:val="000000" w:themeColor="text1"/>
              </w:rPr>
            </w:pPr>
            <w:r w:rsidRPr="00B51D2D">
              <w:rPr>
                <w:rFonts w:ascii="Times New Roman" w:hAnsi="Times New Roman" w:cs="Times New Roman"/>
                <w:color w:val="000000" w:themeColor="text1"/>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(вибрати один із варіантів).</w:t>
            </w:r>
          </w:p>
          <w:p w14:paraId="30DD92E7" w14:textId="77777777" w:rsidR="0047574D" w:rsidRPr="00B51D2D" w:rsidRDefault="0047574D">
            <w:pPr>
              <w:autoSpaceDE w:val="0"/>
              <w:snapToGrid w:val="0"/>
              <w:spacing w:after="0" w:line="240" w:lineRule="auto"/>
              <w:jc w:val="both"/>
              <w:rPr>
                <w:rFonts w:ascii="Times New Roman" w:hAnsi="Times New Roman" w:cs="Times New Roman"/>
                <w:color w:val="000000" w:themeColor="text1"/>
              </w:rPr>
            </w:pPr>
          </w:p>
          <w:p w14:paraId="3F596429" w14:textId="77777777" w:rsidR="0047574D" w:rsidRPr="00B51D2D" w:rsidRDefault="0047574D">
            <w:pPr>
              <w:autoSpaceDE w:val="0"/>
              <w:snapToGrid w:val="0"/>
              <w:spacing w:after="0" w:line="240" w:lineRule="auto"/>
              <w:jc w:val="both"/>
              <w:rPr>
                <w:rFonts w:ascii="Times New Roman" w:hAnsi="Times New Roman" w:cs="Times New Roman"/>
                <w:color w:val="000000" w:themeColor="text1"/>
              </w:rPr>
            </w:pPr>
            <w:r w:rsidRPr="00B51D2D">
              <w:rPr>
                <w:rFonts w:ascii="Times New Roman" w:hAnsi="Times New Roman" w:cs="Times New Roman"/>
                <w:color w:val="000000" w:themeColor="text1"/>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6364543B" w14:textId="77777777" w:rsidR="0047574D" w:rsidRPr="00B51D2D" w:rsidRDefault="0047574D">
            <w:pPr>
              <w:rPr>
                <w:rFonts w:ascii="Times New Roman" w:hAnsi="Times New Roman" w:cs="Times New Roman"/>
                <w:color w:val="000000" w:themeColor="text1"/>
              </w:rPr>
            </w:pPr>
            <w:r w:rsidRPr="00B51D2D">
              <w:rPr>
                <w:rFonts w:ascii="Times New Roman" w:hAnsi="Times New Roman" w:cs="Times New Roman"/>
                <w:color w:val="000000" w:themeColor="text1"/>
              </w:rPr>
              <w:t>Інформація та документи можуть надаватися про частково виконаний  договір, дія якого не закінчена.</w:t>
            </w:r>
          </w:p>
        </w:tc>
      </w:tr>
    </w:tbl>
    <w:p w14:paraId="7472944B" w14:textId="77777777" w:rsidR="0047574D" w:rsidRPr="00B51D2D" w:rsidRDefault="0047574D" w:rsidP="0047574D">
      <w:pPr>
        <w:shd w:val="clear" w:color="auto" w:fill="FFFFFF"/>
        <w:spacing w:after="0" w:line="240" w:lineRule="auto"/>
        <w:jc w:val="both"/>
        <w:rPr>
          <w:rFonts w:ascii="Times New Roman" w:eastAsia="Times New Roman" w:hAnsi="Times New Roman" w:cs="Times New Roman"/>
          <w:b/>
          <w:color w:val="000000" w:themeColor="text1"/>
        </w:rPr>
      </w:pPr>
    </w:p>
    <w:p w14:paraId="6AAFFD53" w14:textId="06433990" w:rsidR="0047574D" w:rsidRPr="00B51D2D" w:rsidRDefault="0047574D" w:rsidP="0047574D">
      <w:pPr>
        <w:spacing w:before="20" w:after="20" w:line="240" w:lineRule="auto"/>
        <w:jc w:val="both"/>
        <w:rPr>
          <w:rFonts w:ascii="Times New Roman" w:eastAsia="Times New Roman" w:hAnsi="Times New Roman" w:cs="Times New Roman"/>
          <w:color w:val="000000" w:themeColor="text1"/>
        </w:rPr>
      </w:pPr>
      <w:r w:rsidRPr="00B51D2D">
        <w:rPr>
          <w:rFonts w:ascii="Times New Roman" w:eastAsia="Times New Roman" w:hAnsi="Times New Roman" w:cs="Times New Roman"/>
          <w:b/>
          <w:color w:val="000000" w:themeColor="text1"/>
        </w:rPr>
        <w:t xml:space="preserve">2. Підтвердження відповідності УЧАСНИКА </w:t>
      </w:r>
      <w:r w:rsidRPr="00B51D2D">
        <w:rPr>
          <w:rFonts w:ascii="Times New Roman" w:eastAsia="Times New Roman" w:hAnsi="Times New Roman" w:cs="Times New Roman"/>
          <w:color w:val="000000" w:themeColor="text1"/>
        </w:rPr>
        <w:t>(в тому числі для об’єднання учасників як учасника процедури)  вимогам, визначеним у пункті 4</w:t>
      </w:r>
      <w:r w:rsidR="00D475BB" w:rsidRPr="00B51D2D">
        <w:rPr>
          <w:rFonts w:ascii="Times New Roman" w:eastAsia="Times New Roman" w:hAnsi="Times New Roman" w:cs="Times New Roman"/>
          <w:color w:val="000000" w:themeColor="text1"/>
        </w:rPr>
        <w:t>7</w:t>
      </w:r>
      <w:r w:rsidRPr="00B51D2D">
        <w:rPr>
          <w:rFonts w:ascii="Times New Roman" w:eastAsia="Times New Roman" w:hAnsi="Times New Roman" w:cs="Times New Roman"/>
          <w:color w:val="000000" w:themeColor="text1"/>
        </w:rPr>
        <w:t xml:space="preserve"> Особливостей*.</w:t>
      </w:r>
    </w:p>
    <w:p w14:paraId="7C96518F" w14:textId="16248F17" w:rsidR="0047574D" w:rsidRPr="00705E0F" w:rsidRDefault="0047574D" w:rsidP="0047574D">
      <w:pPr>
        <w:spacing w:after="0" w:line="240" w:lineRule="auto"/>
        <w:ind w:firstLine="567"/>
        <w:jc w:val="both"/>
        <w:rPr>
          <w:rFonts w:ascii="Times New Roman" w:eastAsia="Times New Roman" w:hAnsi="Times New Roman" w:cs="Times New Roman"/>
          <w:b/>
        </w:rPr>
      </w:pPr>
      <w:r w:rsidRPr="00705E0F">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FA2124" w:rsidRPr="00705E0F">
        <w:rPr>
          <w:rFonts w:ascii="Times New Roman" w:eastAsia="Times New Roman" w:hAnsi="Times New Roman" w:cs="Times New Roman"/>
        </w:rPr>
        <w:t>7</w:t>
      </w:r>
      <w:r w:rsidRPr="00705E0F">
        <w:rPr>
          <w:rFonts w:ascii="Times New Roman" w:eastAsia="Times New Roman" w:hAnsi="Times New Roman" w:cs="Times New Roman"/>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705E0F" w:rsidRPr="00705E0F">
        <w:rPr>
          <w:rFonts w:ascii="Times New Roman" w:eastAsia="Times New Roman" w:hAnsi="Times New Roman" w:cs="Times New Roman"/>
        </w:rPr>
        <w:t>7</w:t>
      </w:r>
      <w:r w:rsidRPr="00705E0F">
        <w:rPr>
          <w:rFonts w:ascii="Times New Roman" w:eastAsia="Times New Roman" w:hAnsi="Times New Roman" w:cs="Times New Roman"/>
        </w:rPr>
        <w:t xml:space="preserve"> Особливостей.</w:t>
      </w:r>
    </w:p>
    <w:p w14:paraId="2DC3D72F" w14:textId="1192ABF4" w:rsidR="0047574D" w:rsidRPr="00705E0F" w:rsidRDefault="0047574D" w:rsidP="0047574D">
      <w:pPr>
        <w:widowControl w:val="0"/>
        <w:spacing w:after="0" w:line="240" w:lineRule="auto"/>
        <w:ind w:firstLine="567"/>
        <w:jc w:val="both"/>
        <w:rPr>
          <w:rFonts w:ascii="Times New Roman" w:eastAsia="Times New Roman" w:hAnsi="Times New Roman" w:cs="Times New Roman"/>
        </w:rPr>
      </w:pPr>
      <w:r w:rsidRPr="00705E0F">
        <w:rPr>
          <w:rFonts w:ascii="Times New Roman" w:eastAsia="Times New Roman" w:hAnsi="Times New Roman" w:cs="Times New Roman"/>
        </w:rPr>
        <w:t>Учасник процедури закупівлі підтверджує відсутність підстав, зазначених в пункті 4</w:t>
      </w:r>
      <w:r w:rsidR="00FA2124" w:rsidRPr="00705E0F">
        <w:rPr>
          <w:rFonts w:ascii="Times New Roman" w:eastAsia="Times New Roman" w:hAnsi="Times New Roman" w:cs="Times New Roman"/>
        </w:rPr>
        <w:t>7</w:t>
      </w:r>
      <w:r w:rsidRPr="00705E0F">
        <w:rPr>
          <w:rFonts w:ascii="Times New Roman" w:eastAsia="Times New Roman" w:hAnsi="Times New Roman" w:cs="Times New Roman"/>
        </w:rPr>
        <w:t xml:space="preserve"> Особливостей (крім абзацу чотирнадцятого цього пункту), </w:t>
      </w:r>
      <w:r w:rsidRPr="00705E0F">
        <w:rPr>
          <w:rFonts w:ascii="Times New Roman" w:eastAsia="Times New Roman" w:hAnsi="Times New Roman" w:cs="Times New Roman"/>
          <w:b/>
        </w:rPr>
        <w:t>шляхом самостійного декларування відсутності таких підстав</w:t>
      </w:r>
      <w:r w:rsidRPr="00705E0F">
        <w:rPr>
          <w:rFonts w:ascii="Times New Roman" w:eastAsia="Times New Roman" w:hAnsi="Times New Roman" w:cs="Times New Roman"/>
        </w:rPr>
        <w:t xml:space="preserve"> в електронній системі закупівель під час подання тендерної пропозиції.</w:t>
      </w:r>
    </w:p>
    <w:p w14:paraId="4D22DFD8" w14:textId="7434560D" w:rsidR="0047574D" w:rsidRPr="00705E0F" w:rsidRDefault="0047574D" w:rsidP="0047574D">
      <w:pPr>
        <w:widowControl w:val="0"/>
        <w:spacing w:after="0" w:line="240" w:lineRule="auto"/>
        <w:ind w:firstLine="567"/>
        <w:jc w:val="both"/>
        <w:rPr>
          <w:rFonts w:ascii="Times New Roman" w:eastAsia="Times New Roman" w:hAnsi="Times New Roman" w:cs="Times New Roman"/>
        </w:rPr>
      </w:pPr>
      <w:r w:rsidRPr="00705E0F">
        <w:rPr>
          <w:rFonts w:ascii="Times New Roman" w:eastAsia="Times New Roman" w:hAnsi="Times New Roman" w:cs="Times New Roman"/>
        </w:rPr>
        <w:t xml:space="preserve">Учасник  повинен надати </w:t>
      </w:r>
      <w:r w:rsidRPr="00705E0F">
        <w:rPr>
          <w:rFonts w:ascii="Times New Roman" w:eastAsia="Times New Roman" w:hAnsi="Times New Roman" w:cs="Times New Roman"/>
          <w:b/>
        </w:rPr>
        <w:t>довідку у довільній формі</w:t>
      </w:r>
      <w:r w:rsidRPr="00705E0F">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w:t>
      </w:r>
      <w:r w:rsidR="00FA2124" w:rsidRPr="00705E0F">
        <w:rPr>
          <w:rFonts w:ascii="Times New Roman" w:eastAsia="Times New Roman" w:hAnsi="Times New Roman" w:cs="Times New Roman"/>
        </w:rPr>
        <w:t>7</w:t>
      </w:r>
      <w:r w:rsidRPr="00705E0F">
        <w:rPr>
          <w:rFonts w:ascii="Times New Roman" w:eastAsia="Times New Roman" w:hAnsi="Times New Roman" w:cs="Times New Roman"/>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DF23D08" w14:textId="77777777" w:rsidR="0047574D" w:rsidRPr="00705E0F" w:rsidRDefault="0047574D" w:rsidP="0047574D">
      <w:pPr>
        <w:widowControl w:val="0"/>
        <w:spacing w:after="0" w:line="240" w:lineRule="auto"/>
        <w:ind w:firstLine="567"/>
        <w:jc w:val="both"/>
        <w:rPr>
          <w:rFonts w:ascii="Times New Roman" w:eastAsia="Times New Roman" w:hAnsi="Times New Roman" w:cs="Times New Roman"/>
        </w:rPr>
      </w:pPr>
      <w:r w:rsidRPr="00705E0F">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05E0F">
        <w:rPr>
          <w:rFonts w:ascii="Times New Roman" w:eastAsia="Times New Roman" w:hAnsi="Times New Roman" w:cs="Times New Roman"/>
          <w:i/>
        </w:rPr>
        <w:t>(у разі застосування таких критеріїв до учасника процедури закупівлі)</w:t>
      </w:r>
      <w:r w:rsidRPr="00705E0F">
        <w:rPr>
          <w:rFonts w:ascii="Times New Roman" w:eastAsia="Times New Roman" w:hAnsi="Times New Roman" w:cs="Times New Roman"/>
        </w:rPr>
        <w:t>, замовник перевіряє таких суб’єктів господарювання на відсутність підстав, визначених цим пунктом.</w:t>
      </w:r>
    </w:p>
    <w:p w14:paraId="611C3465" w14:textId="77777777" w:rsidR="0047574D" w:rsidRPr="00705E0F" w:rsidRDefault="0047574D" w:rsidP="0047574D">
      <w:pPr>
        <w:spacing w:after="80"/>
        <w:jc w:val="both"/>
        <w:rPr>
          <w:rFonts w:ascii="Times New Roman" w:eastAsia="Times New Roman" w:hAnsi="Times New Roman" w:cs="Times New Roman"/>
          <w:i/>
        </w:rPr>
      </w:pPr>
    </w:p>
    <w:p w14:paraId="1212F464" w14:textId="53E349E1" w:rsidR="0047574D" w:rsidRPr="00705E0F" w:rsidRDefault="0047574D" w:rsidP="0047574D">
      <w:pPr>
        <w:spacing w:after="0" w:line="240" w:lineRule="auto"/>
        <w:jc w:val="both"/>
        <w:rPr>
          <w:rFonts w:ascii="Times New Roman" w:eastAsia="Times New Roman" w:hAnsi="Times New Roman" w:cs="Times New Roman"/>
          <w:b/>
        </w:rPr>
      </w:pPr>
      <w:r w:rsidRPr="00705E0F">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пункті 4</w:t>
      </w:r>
      <w:r w:rsidR="00D475BB" w:rsidRPr="00705E0F">
        <w:rPr>
          <w:rFonts w:ascii="Times New Roman" w:eastAsia="Times New Roman" w:hAnsi="Times New Roman" w:cs="Times New Roman"/>
          <w:b/>
        </w:rPr>
        <w:t>7</w:t>
      </w:r>
      <w:r w:rsidRPr="00705E0F">
        <w:rPr>
          <w:rFonts w:ascii="Times New Roman" w:eastAsia="Times New Roman" w:hAnsi="Times New Roman" w:cs="Times New Roman"/>
          <w:b/>
        </w:rPr>
        <w:t xml:space="preserve"> Особливостей:*</w:t>
      </w:r>
    </w:p>
    <w:p w14:paraId="7C3650CE" w14:textId="164AC0DA" w:rsidR="0047574D" w:rsidRPr="00705E0F" w:rsidRDefault="0047574D" w:rsidP="0047574D">
      <w:pPr>
        <w:widowControl w:val="0"/>
        <w:spacing w:after="0" w:line="240" w:lineRule="auto"/>
        <w:ind w:firstLine="567"/>
        <w:jc w:val="both"/>
        <w:rPr>
          <w:rFonts w:ascii="Times New Roman" w:eastAsia="Times New Roman" w:hAnsi="Times New Roman" w:cs="Times New Roman"/>
        </w:rPr>
      </w:pPr>
      <w:r w:rsidRPr="00705E0F">
        <w:rPr>
          <w:rFonts w:ascii="Times New Roman" w:eastAsia="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w:t>
      </w:r>
      <w:r w:rsidRPr="00705E0F">
        <w:rPr>
          <w:rFonts w:ascii="Times New Roman" w:eastAsia="Times New Roman" w:hAnsi="Times New Roman" w:cs="Times New Roman"/>
        </w:rPr>
        <w:lastRenderedPageBreak/>
        <w:t>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B51D2D" w:rsidRPr="00705E0F">
        <w:rPr>
          <w:rFonts w:ascii="Times New Roman" w:eastAsia="Times New Roman" w:hAnsi="Times New Roman" w:cs="Times New Roman"/>
        </w:rPr>
        <w:t>7</w:t>
      </w:r>
      <w:r w:rsidRPr="00705E0F">
        <w:rPr>
          <w:rFonts w:ascii="Times New Roman" w:eastAsia="Times New Roman" w:hAnsi="Times New Roman" w:cs="Times New Roman"/>
        </w:rPr>
        <w:t xml:space="preserve"> Особливостей. </w:t>
      </w:r>
    </w:p>
    <w:p w14:paraId="4AC6DCAE" w14:textId="77777777" w:rsidR="0047574D" w:rsidRPr="00B51D2D" w:rsidRDefault="0047574D" w:rsidP="0047574D">
      <w:pPr>
        <w:widowControl w:val="0"/>
        <w:spacing w:after="0" w:line="240" w:lineRule="auto"/>
        <w:ind w:firstLine="567"/>
        <w:jc w:val="both"/>
        <w:rPr>
          <w:rFonts w:ascii="Times New Roman" w:eastAsia="Times New Roman" w:hAnsi="Times New Roman" w:cs="Times New Roman"/>
          <w:color w:val="000000" w:themeColor="text1"/>
        </w:rPr>
      </w:pPr>
      <w:r w:rsidRPr="00705E0F">
        <w:rPr>
          <w:rFonts w:ascii="Times New Roman" w:eastAsia="Times New Roman" w:hAnsi="Times New Roman" w:cs="Times New Roman"/>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w:t>
      </w:r>
      <w:r w:rsidRPr="00B51D2D">
        <w:rPr>
          <w:rFonts w:ascii="Times New Roman" w:eastAsia="Times New Roman" w:hAnsi="Times New Roman" w:cs="Times New Roman"/>
          <w:color w:val="000000" w:themeColor="text1"/>
        </w:rPr>
        <w:t>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A0CE424" w14:textId="77777777" w:rsidR="0047574D" w:rsidRPr="00B51D2D" w:rsidRDefault="0047574D" w:rsidP="0047574D">
      <w:pPr>
        <w:spacing w:after="0" w:line="240" w:lineRule="auto"/>
        <w:rPr>
          <w:rFonts w:ascii="Times New Roman" w:eastAsia="Times New Roman" w:hAnsi="Times New Roman" w:cs="Times New Roman"/>
          <w:b/>
          <w:color w:val="000000" w:themeColor="text1"/>
          <w:highlight w:val="yellow"/>
        </w:rPr>
      </w:pPr>
    </w:p>
    <w:p w14:paraId="4CC931EA" w14:textId="6E4260E5" w:rsidR="00D475BB" w:rsidRPr="00705E0F" w:rsidRDefault="0047574D" w:rsidP="00B51D2D">
      <w:pPr>
        <w:ind w:firstLine="120"/>
        <w:rPr>
          <w:rFonts w:ascii="Times New Roman" w:hAnsi="Times New Roman" w:cs="Times New Roman"/>
          <w:b/>
          <w:smallCaps/>
        </w:rPr>
      </w:pPr>
      <w:r w:rsidRPr="00705E0F">
        <w:rPr>
          <w:rFonts w:ascii="Times New Roman" w:eastAsia="Times New Roman" w:hAnsi="Times New Roman" w:cs="Times New Roman"/>
          <w:b/>
          <w:color w:val="000000" w:themeColor="text1"/>
        </w:rPr>
        <w:t xml:space="preserve">3.1. </w:t>
      </w:r>
      <w:r w:rsidR="00D475BB" w:rsidRPr="00705E0F">
        <w:rPr>
          <w:rFonts w:ascii="Times New Roman" w:hAnsi="Times New Roman" w:cs="Times New Roman"/>
          <w:b/>
          <w:smallCaps/>
        </w:rPr>
        <w:t>Вимоги до учасників та переможця щодо підтвердження відсутності підстав для відмови в участі у відкритих торгах</w:t>
      </w:r>
    </w:p>
    <w:p w14:paraId="495565E0" w14:textId="5D8CAD0E" w:rsidR="0047574D" w:rsidRDefault="0047574D" w:rsidP="00D475BB">
      <w:pPr>
        <w:spacing w:after="0" w:line="240" w:lineRule="auto"/>
        <w:rPr>
          <w:rFonts w:ascii="Times New Roman" w:eastAsia="Times New Roman" w:hAnsi="Times New Roman" w:cs="Times New Roman"/>
          <w:b/>
          <w:color w:val="000000" w:themeColor="text1"/>
          <w:sz w:val="20"/>
          <w:szCs w:val="20"/>
        </w:rPr>
      </w:pPr>
    </w:p>
    <w:tbl>
      <w:tblPr>
        <w:tblW w:w="10491" w:type="dxa"/>
        <w:tblInd w:w="-998" w:type="dxa"/>
        <w:tblLook w:val="04A0" w:firstRow="1" w:lastRow="0" w:firstColumn="1" w:lastColumn="0" w:noHBand="0" w:noVBand="1"/>
      </w:tblPr>
      <w:tblGrid>
        <w:gridCol w:w="797"/>
        <w:gridCol w:w="3390"/>
        <w:gridCol w:w="3185"/>
        <w:gridCol w:w="3119"/>
      </w:tblGrid>
      <w:tr w:rsidR="00D475BB" w:rsidRPr="00B51D2D" w14:paraId="79E9A86E" w14:textId="77777777" w:rsidTr="00B51D2D">
        <w:tc>
          <w:tcPr>
            <w:tcW w:w="797" w:type="dxa"/>
            <w:tcBorders>
              <w:top w:val="single" w:sz="4" w:space="0" w:color="000000"/>
              <w:left w:val="single" w:sz="4" w:space="0" w:color="000000"/>
              <w:bottom w:val="single" w:sz="4" w:space="0" w:color="000000"/>
              <w:right w:val="single" w:sz="4" w:space="0" w:color="000000"/>
            </w:tcBorders>
            <w:vAlign w:val="center"/>
            <w:hideMark/>
          </w:tcPr>
          <w:p w14:paraId="508298B0" w14:textId="77777777" w:rsidR="00D475BB" w:rsidRPr="00B51D2D" w:rsidRDefault="00D475BB" w:rsidP="00FA2124">
            <w:pPr>
              <w:rPr>
                <w:rFonts w:ascii="Times New Roman" w:hAnsi="Times New Roman" w:cs="Times New Roman"/>
              </w:rPr>
            </w:pPr>
            <w:r w:rsidRPr="00B51D2D">
              <w:rPr>
                <w:rFonts w:ascii="Times New Roman" w:hAnsi="Times New Roman" w:cs="Times New Roman"/>
                <w:b/>
                <w:bCs/>
              </w:rPr>
              <w:t>№ п/п</w:t>
            </w:r>
          </w:p>
        </w:tc>
        <w:tc>
          <w:tcPr>
            <w:tcW w:w="3390" w:type="dxa"/>
            <w:tcBorders>
              <w:top w:val="single" w:sz="4" w:space="0" w:color="000000"/>
              <w:left w:val="single" w:sz="4" w:space="0" w:color="000000"/>
              <w:bottom w:val="single" w:sz="4" w:space="0" w:color="000000"/>
              <w:right w:val="single" w:sz="4" w:space="0" w:color="000000"/>
            </w:tcBorders>
            <w:vAlign w:val="center"/>
            <w:hideMark/>
          </w:tcPr>
          <w:p w14:paraId="3D287047" w14:textId="77777777" w:rsidR="00D475BB" w:rsidRPr="00B51D2D" w:rsidRDefault="00D475BB" w:rsidP="00FA2124">
            <w:pPr>
              <w:rPr>
                <w:rFonts w:ascii="Times New Roman" w:hAnsi="Times New Roman" w:cs="Times New Roman"/>
              </w:rPr>
            </w:pPr>
            <w:r w:rsidRPr="00B51D2D">
              <w:rPr>
                <w:rFonts w:ascii="Times New Roman" w:hAnsi="Times New Roman" w:cs="Times New Roman"/>
                <w:b/>
                <w:bCs/>
              </w:rPr>
              <w:t>Підстави для відмови в участі у процедурі закупівлі</w:t>
            </w:r>
          </w:p>
        </w:tc>
        <w:tc>
          <w:tcPr>
            <w:tcW w:w="31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368338D" w14:textId="77777777" w:rsidR="00D475BB" w:rsidRPr="00B51D2D" w:rsidRDefault="00D475BB" w:rsidP="00FA2124">
            <w:pPr>
              <w:rPr>
                <w:rFonts w:ascii="Times New Roman" w:hAnsi="Times New Roman" w:cs="Times New Roman"/>
                <w:b/>
                <w:bCs/>
              </w:rPr>
            </w:pPr>
            <w:r w:rsidRPr="00B51D2D">
              <w:rPr>
                <w:rFonts w:ascii="Times New Roman" w:hAnsi="Times New Roman" w:cs="Times New Roman"/>
                <w:b/>
                <w:bCs/>
              </w:rPr>
              <w:t>Учасник процедури закупівлі</w:t>
            </w:r>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5F8E874E" w14:textId="77777777" w:rsidR="00D475BB" w:rsidRPr="00B51D2D" w:rsidRDefault="00D475BB" w:rsidP="00FA2124">
            <w:pPr>
              <w:rPr>
                <w:rFonts w:ascii="Times New Roman" w:hAnsi="Times New Roman" w:cs="Times New Roman"/>
              </w:rPr>
            </w:pPr>
            <w:r w:rsidRPr="00B51D2D">
              <w:rPr>
                <w:rFonts w:ascii="Times New Roman" w:hAnsi="Times New Roman" w:cs="Times New Roman"/>
                <w:b/>
                <w:bC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475BB" w:rsidRPr="00B51D2D" w14:paraId="47B396D3" w14:textId="77777777" w:rsidTr="00B51D2D">
        <w:tc>
          <w:tcPr>
            <w:tcW w:w="797" w:type="dxa"/>
            <w:tcBorders>
              <w:top w:val="single" w:sz="4" w:space="0" w:color="000000"/>
              <w:left w:val="single" w:sz="4" w:space="0" w:color="000000"/>
              <w:bottom w:val="single" w:sz="4" w:space="0" w:color="000000"/>
              <w:right w:val="single" w:sz="4" w:space="0" w:color="000000"/>
            </w:tcBorders>
            <w:hideMark/>
          </w:tcPr>
          <w:p w14:paraId="13EF6FC9" w14:textId="77777777" w:rsidR="00D475BB" w:rsidRPr="00B51D2D" w:rsidRDefault="00D475BB" w:rsidP="00FA2124">
            <w:pPr>
              <w:jc w:val="both"/>
              <w:rPr>
                <w:rFonts w:ascii="Times New Roman" w:hAnsi="Times New Roman" w:cs="Times New Roman"/>
              </w:rPr>
            </w:pPr>
            <w:r w:rsidRPr="00B51D2D">
              <w:rPr>
                <w:rFonts w:ascii="Times New Roman" w:hAnsi="Times New Roman" w:cs="Times New Roman"/>
              </w:rPr>
              <w:t>1</w:t>
            </w:r>
          </w:p>
        </w:tc>
        <w:tc>
          <w:tcPr>
            <w:tcW w:w="3390" w:type="dxa"/>
            <w:tcBorders>
              <w:top w:val="single" w:sz="4" w:space="0" w:color="000000"/>
              <w:left w:val="single" w:sz="4" w:space="0" w:color="000000"/>
              <w:bottom w:val="single" w:sz="4" w:space="0" w:color="000000"/>
              <w:right w:val="single" w:sz="4" w:space="0" w:color="000000"/>
            </w:tcBorders>
            <w:hideMark/>
          </w:tcPr>
          <w:p w14:paraId="63A0342E" w14:textId="77777777" w:rsidR="00D475BB" w:rsidRPr="00B51D2D" w:rsidRDefault="00D475BB" w:rsidP="00FA2124">
            <w:pPr>
              <w:jc w:val="both"/>
              <w:rPr>
                <w:rFonts w:ascii="Times New Roman" w:hAnsi="Times New Roman" w:cs="Times New Roman"/>
              </w:rPr>
            </w:pPr>
            <w:r w:rsidRPr="00B51D2D">
              <w:rPr>
                <w:rFonts w:ascii="Times New Roman" w:hAnsi="Times New Roman" w:cs="Times New Roman"/>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(підпункт 1 пункту 47 Особливостей)</w:t>
            </w:r>
          </w:p>
        </w:tc>
        <w:tc>
          <w:tcPr>
            <w:tcW w:w="31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3FEB177" w14:textId="77777777" w:rsidR="00D475BB" w:rsidRPr="00B51D2D" w:rsidRDefault="00D475BB" w:rsidP="00FA2124">
            <w:pPr>
              <w:jc w:val="both"/>
              <w:rPr>
                <w:rFonts w:ascii="Times New Roman" w:hAnsi="Times New Roman" w:cs="Times New Roman"/>
              </w:rPr>
            </w:pPr>
            <w:r w:rsidRPr="00B51D2D">
              <w:rPr>
                <w:rFonts w:ascii="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119" w:type="dxa"/>
            <w:tcBorders>
              <w:top w:val="single" w:sz="4" w:space="0" w:color="000000"/>
              <w:left w:val="single" w:sz="4" w:space="0" w:color="000000"/>
              <w:bottom w:val="single" w:sz="4" w:space="0" w:color="000000"/>
              <w:right w:val="single" w:sz="4" w:space="0" w:color="000000"/>
            </w:tcBorders>
            <w:hideMark/>
          </w:tcPr>
          <w:p w14:paraId="2CEAD329" w14:textId="77777777" w:rsidR="00D475BB" w:rsidRPr="00B51D2D" w:rsidRDefault="00D475BB" w:rsidP="00FA2124">
            <w:pPr>
              <w:jc w:val="both"/>
              <w:rPr>
                <w:rFonts w:ascii="Times New Roman" w:hAnsi="Times New Roman" w:cs="Times New Roman"/>
              </w:rPr>
            </w:pPr>
            <w:r w:rsidRPr="00B51D2D">
              <w:rPr>
                <w:rFonts w:ascii="Times New Roman" w:hAnsi="Times New Roman" w:cs="Times New Roman"/>
              </w:rPr>
              <w:t>Переможець не надає підтвердження своєї відповідності.</w:t>
            </w:r>
          </w:p>
        </w:tc>
      </w:tr>
      <w:tr w:rsidR="00D475BB" w:rsidRPr="00B51D2D" w14:paraId="46AC71AB" w14:textId="77777777" w:rsidTr="00B51D2D">
        <w:tc>
          <w:tcPr>
            <w:tcW w:w="797" w:type="dxa"/>
            <w:tcBorders>
              <w:top w:val="single" w:sz="4" w:space="0" w:color="000000"/>
              <w:left w:val="single" w:sz="4" w:space="0" w:color="000000"/>
              <w:bottom w:val="single" w:sz="4" w:space="0" w:color="000000"/>
              <w:right w:val="single" w:sz="4" w:space="0" w:color="000000"/>
            </w:tcBorders>
            <w:hideMark/>
          </w:tcPr>
          <w:p w14:paraId="4FADE8B4" w14:textId="77777777" w:rsidR="00D475BB" w:rsidRPr="00B51D2D" w:rsidRDefault="00D475BB" w:rsidP="00FA2124">
            <w:pPr>
              <w:jc w:val="both"/>
              <w:rPr>
                <w:rFonts w:ascii="Times New Roman" w:hAnsi="Times New Roman" w:cs="Times New Roman"/>
              </w:rPr>
            </w:pPr>
            <w:r w:rsidRPr="00B51D2D">
              <w:rPr>
                <w:rFonts w:ascii="Times New Roman" w:hAnsi="Times New Roman" w:cs="Times New Roman"/>
              </w:rPr>
              <w:t>2</w:t>
            </w:r>
          </w:p>
        </w:tc>
        <w:tc>
          <w:tcPr>
            <w:tcW w:w="3390" w:type="dxa"/>
            <w:tcBorders>
              <w:top w:val="single" w:sz="4" w:space="0" w:color="000000"/>
              <w:left w:val="single" w:sz="4" w:space="0" w:color="000000"/>
              <w:bottom w:val="single" w:sz="4" w:space="0" w:color="000000"/>
              <w:right w:val="single" w:sz="4" w:space="0" w:color="000000"/>
            </w:tcBorders>
            <w:hideMark/>
          </w:tcPr>
          <w:p w14:paraId="5DC5293D" w14:textId="77777777" w:rsidR="00D475BB" w:rsidRPr="00B51D2D" w:rsidRDefault="00D475BB" w:rsidP="00FA2124">
            <w:pPr>
              <w:jc w:val="both"/>
              <w:rPr>
                <w:rFonts w:ascii="Times New Roman" w:hAnsi="Times New Roman" w:cs="Times New Roman"/>
              </w:rPr>
            </w:pPr>
            <w:r w:rsidRPr="00B51D2D">
              <w:rPr>
                <w:rFonts w:ascii="Times New Roman" w:hAnsi="Times New Roman" w:cs="Times New Roman"/>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(підпункт 2 пункту 47 Особливостей)</w:t>
            </w:r>
          </w:p>
        </w:tc>
        <w:tc>
          <w:tcPr>
            <w:tcW w:w="31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FCBFFEB" w14:textId="77777777" w:rsidR="00D475BB" w:rsidRPr="00B51D2D" w:rsidRDefault="00D475BB" w:rsidP="00FA2124">
            <w:pPr>
              <w:jc w:val="both"/>
              <w:rPr>
                <w:rFonts w:ascii="Times New Roman" w:hAnsi="Times New Roman" w:cs="Times New Roman"/>
              </w:rPr>
            </w:pPr>
            <w:r w:rsidRPr="00B51D2D">
              <w:rPr>
                <w:rFonts w:ascii="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hideMark/>
          </w:tcPr>
          <w:p w14:paraId="0025D6C2" w14:textId="77777777" w:rsidR="00D475BB" w:rsidRPr="00B51D2D" w:rsidRDefault="00D475BB" w:rsidP="00FA2124">
            <w:pPr>
              <w:jc w:val="both"/>
              <w:rPr>
                <w:rFonts w:ascii="Times New Roman" w:hAnsi="Times New Roman" w:cs="Times New Roman"/>
              </w:rPr>
            </w:pPr>
            <w:r w:rsidRPr="00B51D2D">
              <w:rPr>
                <w:rFonts w:ascii="Times New Roman" w:hAnsi="Times New Roman" w:cs="Times New Roman"/>
              </w:rPr>
              <w:t>Переможець не надає підтвердження своєї відповідності.</w:t>
            </w:r>
          </w:p>
        </w:tc>
      </w:tr>
      <w:tr w:rsidR="00D475BB" w:rsidRPr="00B51D2D" w14:paraId="1795AFA8" w14:textId="77777777" w:rsidTr="00B51D2D">
        <w:tc>
          <w:tcPr>
            <w:tcW w:w="797" w:type="dxa"/>
            <w:tcBorders>
              <w:top w:val="single" w:sz="4" w:space="0" w:color="000000"/>
              <w:left w:val="single" w:sz="4" w:space="0" w:color="000000"/>
              <w:bottom w:val="single" w:sz="4" w:space="0" w:color="000000"/>
              <w:right w:val="single" w:sz="4" w:space="0" w:color="000000"/>
            </w:tcBorders>
            <w:hideMark/>
          </w:tcPr>
          <w:p w14:paraId="609198DE" w14:textId="77777777" w:rsidR="00D475BB" w:rsidRPr="00B51D2D" w:rsidRDefault="00D475BB" w:rsidP="00FA2124">
            <w:pPr>
              <w:jc w:val="both"/>
              <w:rPr>
                <w:rFonts w:ascii="Times New Roman" w:hAnsi="Times New Roman" w:cs="Times New Roman"/>
              </w:rPr>
            </w:pPr>
            <w:r w:rsidRPr="00B51D2D">
              <w:rPr>
                <w:rFonts w:ascii="Times New Roman" w:hAnsi="Times New Roman" w:cs="Times New Roman"/>
              </w:rPr>
              <w:t>3</w:t>
            </w:r>
          </w:p>
        </w:tc>
        <w:tc>
          <w:tcPr>
            <w:tcW w:w="3390" w:type="dxa"/>
            <w:tcBorders>
              <w:top w:val="single" w:sz="4" w:space="0" w:color="000000"/>
              <w:left w:val="single" w:sz="4" w:space="0" w:color="000000"/>
              <w:bottom w:val="single" w:sz="4" w:space="0" w:color="000000"/>
              <w:right w:val="single" w:sz="4" w:space="0" w:color="000000"/>
            </w:tcBorders>
            <w:hideMark/>
          </w:tcPr>
          <w:p w14:paraId="4CA26C84" w14:textId="77777777" w:rsidR="00D475BB" w:rsidRPr="00B51D2D" w:rsidRDefault="00D475BB" w:rsidP="00FA2124">
            <w:pPr>
              <w:jc w:val="both"/>
              <w:rPr>
                <w:rFonts w:ascii="Times New Roman" w:hAnsi="Times New Roman" w:cs="Times New Roman"/>
              </w:rPr>
            </w:pPr>
            <w:r w:rsidRPr="00B51D2D">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пункту 47 Особливостей)</w:t>
            </w:r>
          </w:p>
        </w:tc>
        <w:tc>
          <w:tcPr>
            <w:tcW w:w="31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29E510" w14:textId="77777777" w:rsidR="00D475BB" w:rsidRPr="00B51D2D" w:rsidRDefault="00D475BB" w:rsidP="00FA2124">
            <w:pPr>
              <w:jc w:val="both"/>
              <w:rPr>
                <w:rFonts w:ascii="Times New Roman" w:hAnsi="Times New Roman" w:cs="Times New Roman"/>
              </w:rPr>
            </w:pPr>
            <w:r w:rsidRPr="00B51D2D">
              <w:rPr>
                <w:rFonts w:ascii="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hideMark/>
          </w:tcPr>
          <w:p w14:paraId="784559DF" w14:textId="77777777" w:rsidR="00D475BB" w:rsidRPr="00B51D2D" w:rsidRDefault="00D475BB" w:rsidP="00FA2124">
            <w:pPr>
              <w:jc w:val="both"/>
              <w:rPr>
                <w:rFonts w:ascii="Times New Roman" w:hAnsi="Times New Roman" w:cs="Times New Roman"/>
              </w:rPr>
            </w:pPr>
            <w:r w:rsidRPr="00B51D2D">
              <w:rPr>
                <w:rFonts w:ascii="Times New Roman" w:hAnsi="Times New Roman" w:cs="Times New Roman"/>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w:t>
            </w:r>
            <w:r w:rsidRPr="00B51D2D">
              <w:rPr>
                <w:rFonts w:ascii="Times New Roman" w:hAnsi="Times New Roman" w:cs="Times New Roman"/>
              </w:rPr>
              <w:lastRenderedPageBreak/>
              <w:t>закупівлі має надати витяг або інформаційну довідку з Єдиного державного реєстру осіб, які вчинили корупційні правопорушення , який / яка оформлена на керівника* учасника процедури закупівлі або фізичну особу, яка є учасником процедури закупівлі</w:t>
            </w:r>
          </w:p>
        </w:tc>
      </w:tr>
      <w:tr w:rsidR="00D475BB" w:rsidRPr="00B51D2D" w14:paraId="55833856" w14:textId="77777777" w:rsidTr="00B51D2D">
        <w:tc>
          <w:tcPr>
            <w:tcW w:w="797" w:type="dxa"/>
            <w:tcBorders>
              <w:top w:val="single" w:sz="4" w:space="0" w:color="000000"/>
              <w:left w:val="single" w:sz="4" w:space="0" w:color="000000"/>
              <w:bottom w:val="single" w:sz="4" w:space="0" w:color="000000"/>
              <w:right w:val="single" w:sz="4" w:space="0" w:color="000000"/>
            </w:tcBorders>
            <w:hideMark/>
          </w:tcPr>
          <w:p w14:paraId="64808C62" w14:textId="77777777" w:rsidR="00D475BB" w:rsidRPr="00B51D2D" w:rsidRDefault="00D475BB" w:rsidP="00FA2124">
            <w:pPr>
              <w:jc w:val="both"/>
              <w:rPr>
                <w:rFonts w:ascii="Times New Roman" w:hAnsi="Times New Roman" w:cs="Times New Roman"/>
              </w:rPr>
            </w:pPr>
            <w:r w:rsidRPr="00B51D2D">
              <w:rPr>
                <w:rFonts w:ascii="Times New Roman" w:hAnsi="Times New Roman" w:cs="Times New Roman"/>
              </w:rPr>
              <w:lastRenderedPageBreak/>
              <w:t>4</w:t>
            </w:r>
          </w:p>
        </w:tc>
        <w:tc>
          <w:tcPr>
            <w:tcW w:w="3390" w:type="dxa"/>
            <w:tcBorders>
              <w:top w:val="single" w:sz="4" w:space="0" w:color="000000"/>
              <w:left w:val="single" w:sz="4" w:space="0" w:color="000000"/>
              <w:bottom w:val="single" w:sz="4" w:space="0" w:color="000000"/>
              <w:right w:val="single" w:sz="4" w:space="0" w:color="000000"/>
            </w:tcBorders>
            <w:hideMark/>
          </w:tcPr>
          <w:p w14:paraId="329668F7" w14:textId="77777777" w:rsidR="00D475BB" w:rsidRPr="00B51D2D" w:rsidRDefault="00D475BB" w:rsidP="00FA2124">
            <w:pPr>
              <w:jc w:val="both"/>
              <w:rPr>
                <w:rFonts w:ascii="Times New Roman" w:hAnsi="Times New Roman" w:cs="Times New Roman"/>
              </w:rPr>
            </w:pPr>
            <w:r w:rsidRPr="00B51D2D">
              <w:rPr>
                <w:rFonts w:ascii="Times New Roman" w:hAnsi="Times New Roman" w:cs="Times New Roman"/>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(підпункт 4 пункту 47 Особливостей)</w:t>
            </w:r>
          </w:p>
        </w:tc>
        <w:tc>
          <w:tcPr>
            <w:tcW w:w="31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F458BA5" w14:textId="77777777" w:rsidR="00D475BB" w:rsidRPr="00B51D2D" w:rsidRDefault="00D475BB" w:rsidP="00FA2124">
            <w:pPr>
              <w:jc w:val="both"/>
              <w:rPr>
                <w:rFonts w:ascii="Times New Roman" w:hAnsi="Times New Roman" w:cs="Times New Roman"/>
              </w:rPr>
            </w:pPr>
            <w:r w:rsidRPr="00B51D2D">
              <w:rPr>
                <w:rFonts w:ascii="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hideMark/>
          </w:tcPr>
          <w:p w14:paraId="3A0B1075" w14:textId="77777777" w:rsidR="00D475BB" w:rsidRPr="00B51D2D" w:rsidRDefault="00D475BB" w:rsidP="00FA2124">
            <w:pPr>
              <w:jc w:val="both"/>
              <w:rPr>
                <w:rFonts w:ascii="Times New Roman" w:hAnsi="Times New Roman" w:cs="Times New Roman"/>
              </w:rPr>
            </w:pPr>
            <w:r w:rsidRPr="00B51D2D">
              <w:rPr>
                <w:rFonts w:ascii="Times New Roman" w:hAnsi="Times New Roman" w:cs="Times New Roman"/>
              </w:rPr>
              <w:t>Переможець не надає підтвердження своєї відповідності.</w:t>
            </w:r>
          </w:p>
        </w:tc>
      </w:tr>
      <w:tr w:rsidR="00D475BB" w:rsidRPr="00B51D2D" w14:paraId="108F18FE" w14:textId="77777777" w:rsidTr="00B51D2D">
        <w:tc>
          <w:tcPr>
            <w:tcW w:w="797" w:type="dxa"/>
            <w:tcBorders>
              <w:top w:val="single" w:sz="4" w:space="0" w:color="000000"/>
              <w:left w:val="single" w:sz="4" w:space="0" w:color="000000"/>
              <w:bottom w:val="single" w:sz="4" w:space="0" w:color="000000"/>
              <w:right w:val="single" w:sz="4" w:space="0" w:color="000000"/>
            </w:tcBorders>
            <w:hideMark/>
          </w:tcPr>
          <w:p w14:paraId="2615214C" w14:textId="77777777" w:rsidR="00D475BB" w:rsidRPr="00B51D2D" w:rsidRDefault="00D475BB" w:rsidP="00FA2124">
            <w:pPr>
              <w:jc w:val="both"/>
              <w:rPr>
                <w:rFonts w:ascii="Times New Roman" w:hAnsi="Times New Roman" w:cs="Times New Roman"/>
              </w:rPr>
            </w:pPr>
            <w:r w:rsidRPr="00B51D2D">
              <w:rPr>
                <w:rFonts w:ascii="Times New Roman" w:hAnsi="Times New Roman" w:cs="Times New Roman"/>
              </w:rPr>
              <w:t>5</w:t>
            </w:r>
          </w:p>
        </w:tc>
        <w:tc>
          <w:tcPr>
            <w:tcW w:w="3390" w:type="dxa"/>
            <w:tcBorders>
              <w:top w:val="single" w:sz="4" w:space="0" w:color="000000"/>
              <w:left w:val="single" w:sz="4" w:space="0" w:color="000000"/>
              <w:bottom w:val="single" w:sz="4" w:space="0" w:color="000000"/>
              <w:right w:val="single" w:sz="4" w:space="0" w:color="000000"/>
            </w:tcBorders>
            <w:hideMark/>
          </w:tcPr>
          <w:p w14:paraId="13AB2339" w14:textId="77777777" w:rsidR="00D475BB" w:rsidRPr="00B51D2D" w:rsidRDefault="00D475BB" w:rsidP="00FA2124">
            <w:pPr>
              <w:jc w:val="both"/>
              <w:rPr>
                <w:rFonts w:ascii="Times New Roman" w:hAnsi="Times New Roman" w:cs="Times New Roman"/>
              </w:rPr>
            </w:pPr>
            <w:r w:rsidRPr="00B51D2D">
              <w:rPr>
                <w:rFonts w:ascii="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 Особливостей)</w:t>
            </w:r>
          </w:p>
        </w:tc>
        <w:tc>
          <w:tcPr>
            <w:tcW w:w="31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773078B" w14:textId="77777777" w:rsidR="00D475BB" w:rsidRPr="00B51D2D" w:rsidRDefault="00D475BB" w:rsidP="00FA2124">
            <w:pPr>
              <w:jc w:val="both"/>
              <w:rPr>
                <w:rFonts w:ascii="Times New Roman" w:hAnsi="Times New Roman" w:cs="Times New Roman"/>
              </w:rPr>
            </w:pPr>
            <w:r w:rsidRPr="00B51D2D">
              <w:rPr>
                <w:rFonts w:ascii="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hideMark/>
          </w:tcPr>
          <w:p w14:paraId="02F51E11" w14:textId="77777777" w:rsidR="00D475BB" w:rsidRPr="00B51D2D" w:rsidRDefault="00D475BB" w:rsidP="00FA2124">
            <w:pPr>
              <w:jc w:val="both"/>
              <w:rPr>
                <w:rFonts w:ascii="Times New Roman" w:hAnsi="Times New Roman" w:cs="Times New Roman"/>
              </w:rPr>
            </w:pPr>
            <w:r w:rsidRPr="00B51D2D">
              <w:rPr>
                <w:rFonts w:ascii="Times New Roman" w:hAnsi="Times New Roman" w:cs="Times New Roman"/>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475BB" w:rsidRPr="00B51D2D" w14:paraId="790C77AB" w14:textId="77777777" w:rsidTr="00B51D2D">
        <w:tc>
          <w:tcPr>
            <w:tcW w:w="797" w:type="dxa"/>
            <w:tcBorders>
              <w:top w:val="single" w:sz="4" w:space="0" w:color="000000"/>
              <w:left w:val="single" w:sz="4" w:space="0" w:color="000000"/>
              <w:bottom w:val="single" w:sz="4" w:space="0" w:color="000000"/>
              <w:right w:val="single" w:sz="4" w:space="0" w:color="000000"/>
            </w:tcBorders>
            <w:hideMark/>
          </w:tcPr>
          <w:p w14:paraId="5CBE7F32" w14:textId="77777777" w:rsidR="00D475BB" w:rsidRPr="00B51D2D" w:rsidRDefault="00D475BB" w:rsidP="00FA2124">
            <w:pPr>
              <w:jc w:val="both"/>
              <w:rPr>
                <w:rFonts w:ascii="Times New Roman" w:hAnsi="Times New Roman" w:cs="Times New Roman"/>
              </w:rPr>
            </w:pPr>
            <w:r w:rsidRPr="00B51D2D">
              <w:rPr>
                <w:rFonts w:ascii="Times New Roman" w:hAnsi="Times New Roman" w:cs="Times New Roman"/>
              </w:rPr>
              <w:t>6</w:t>
            </w:r>
          </w:p>
        </w:tc>
        <w:tc>
          <w:tcPr>
            <w:tcW w:w="3390" w:type="dxa"/>
            <w:tcBorders>
              <w:top w:val="single" w:sz="4" w:space="0" w:color="000000"/>
              <w:left w:val="single" w:sz="4" w:space="0" w:color="000000"/>
              <w:bottom w:val="single" w:sz="4" w:space="0" w:color="000000"/>
              <w:right w:val="single" w:sz="4" w:space="0" w:color="000000"/>
            </w:tcBorders>
            <w:hideMark/>
          </w:tcPr>
          <w:p w14:paraId="1322977B" w14:textId="77777777" w:rsidR="00D475BB" w:rsidRPr="00B51D2D" w:rsidRDefault="00D475BB" w:rsidP="00FA2124">
            <w:pPr>
              <w:jc w:val="both"/>
              <w:rPr>
                <w:rFonts w:ascii="Times New Roman" w:hAnsi="Times New Roman" w:cs="Times New Roman"/>
              </w:rPr>
            </w:pPr>
            <w:r w:rsidRPr="00B51D2D">
              <w:rPr>
                <w:rFonts w:ascii="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пункту 47 Особливостей)</w:t>
            </w:r>
          </w:p>
        </w:tc>
        <w:tc>
          <w:tcPr>
            <w:tcW w:w="31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19F5E4" w14:textId="77777777" w:rsidR="00D475BB" w:rsidRPr="00B51D2D" w:rsidRDefault="00D475BB" w:rsidP="00FA2124">
            <w:pPr>
              <w:jc w:val="both"/>
              <w:rPr>
                <w:rFonts w:ascii="Times New Roman" w:hAnsi="Times New Roman" w:cs="Times New Roman"/>
              </w:rPr>
            </w:pPr>
            <w:r w:rsidRPr="00B51D2D">
              <w:rPr>
                <w:rFonts w:ascii="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hideMark/>
          </w:tcPr>
          <w:p w14:paraId="4BFB0C1C" w14:textId="77777777" w:rsidR="00D475BB" w:rsidRPr="00B51D2D" w:rsidRDefault="00D475BB" w:rsidP="00FA2124">
            <w:pPr>
              <w:jc w:val="both"/>
              <w:rPr>
                <w:rFonts w:ascii="Times New Roman" w:hAnsi="Times New Roman" w:cs="Times New Roman"/>
              </w:rPr>
            </w:pPr>
            <w:r w:rsidRPr="00B51D2D">
              <w:rPr>
                <w:rFonts w:ascii="Times New Roman" w:hAnsi="Times New Roman" w:cs="Times New Roman"/>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475BB" w:rsidRPr="00B51D2D" w14:paraId="0C53CD7A" w14:textId="77777777" w:rsidTr="00B51D2D">
        <w:tc>
          <w:tcPr>
            <w:tcW w:w="797" w:type="dxa"/>
            <w:tcBorders>
              <w:top w:val="single" w:sz="4" w:space="0" w:color="000000"/>
              <w:left w:val="single" w:sz="4" w:space="0" w:color="000000"/>
              <w:bottom w:val="single" w:sz="4" w:space="0" w:color="000000"/>
              <w:right w:val="single" w:sz="4" w:space="0" w:color="000000"/>
            </w:tcBorders>
            <w:hideMark/>
          </w:tcPr>
          <w:p w14:paraId="6E57D1BB" w14:textId="77777777" w:rsidR="00D475BB" w:rsidRPr="00B51D2D" w:rsidRDefault="00D475BB" w:rsidP="00FA2124">
            <w:pPr>
              <w:jc w:val="both"/>
              <w:rPr>
                <w:rFonts w:ascii="Times New Roman" w:hAnsi="Times New Roman" w:cs="Times New Roman"/>
              </w:rPr>
            </w:pPr>
            <w:r w:rsidRPr="00B51D2D">
              <w:rPr>
                <w:rFonts w:ascii="Times New Roman" w:hAnsi="Times New Roman" w:cs="Times New Roman"/>
              </w:rPr>
              <w:t>7</w:t>
            </w:r>
          </w:p>
        </w:tc>
        <w:tc>
          <w:tcPr>
            <w:tcW w:w="3390" w:type="dxa"/>
            <w:tcBorders>
              <w:top w:val="single" w:sz="4" w:space="0" w:color="000000"/>
              <w:left w:val="single" w:sz="4" w:space="0" w:color="000000"/>
              <w:bottom w:val="single" w:sz="4" w:space="0" w:color="000000"/>
              <w:right w:val="single" w:sz="4" w:space="0" w:color="000000"/>
            </w:tcBorders>
            <w:hideMark/>
          </w:tcPr>
          <w:p w14:paraId="3A15E174" w14:textId="77777777" w:rsidR="00D475BB" w:rsidRPr="00B51D2D" w:rsidRDefault="00D475BB" w:rsidP="00FA2124">
            <w:pPr>
              <w:jc w:val="both"/>
              <w:rPr>
                <w:rFonts w:ascii="Times New Roman" w:hAnsi="Times New Roman" w:cs="Times New Roman"/>
              </w:rPr>
            </w:pPr>
            <w:r w:rsidRPr="00B51D2D">
              <w:rPr>
                <w:rFonts w:ascii="Times New Roman" w:hAnsi="Times New Roman" w:cs="Times New Roman"/>
              </w:rPr>
              <w:t xml:space="preserve">тендерна пропозиція подана учасником процедури закупівлі, який є пов’язаною особою з </w:t>
            </w:r>
            <w:r w:rsidRPr="00B51D2D">
              <w:rPr>
                <w:rFonts w:ascii="Times New Roman" w:hAnsi="Times New Roman" w:cs="Times New Roman"/>
              </w:rPr>
              <w:lastRenderedPageBreak/>
              <w:t>іншими учасниками процедури закупівлі та/або з уповноваженою особою (особами), та/або з керівником замовника (підпункт 7 пункту 47 Особливостей)</w:t>
            </w:r>
          </w:p>
        </w:tc>
        <w:tc>
          <w:tcPr>
            <w:tcW w:w="31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476F5FB" w14:textId="77777777" w:rsidR="00D475BB" w:rsidRPr="00B51D2D" w:rsidRDefault="00D475BB" w:rsidP="00FA2124">
            <w:pPr>
              <w:jc w:val="both"/>
              <w:rPr>
                <w:rFonts w:ascii="Times New Roman" w:hAnsi="Times New Roman" w:cs="Times New Roman"/>
              </w:rPr>
            </w:pPr>
            <w:r w:rsidRPr="00B51D2D">
              <w:rPr>
                <w:rFonts w:ascii="Times New Roman" w:hAnsi="Times New Roman" w:cs="Times New Roman"/>
              </w:rPr>
              <w:lastRenderedPageBreak/>
              <w:t xml:space="preserve">Замовник самостійно за результатами розгляду тендерної пропозиції учасника процедури </w:t>
            </w:r>
            <w:r w:rsidRPr="00B51D2D">
              <w:rPr>
                <w:rFonts w:ascii="Times New Roman" w:hAnsi="Times New Roman" w:cs="Times New Roman"/>
              </w:rPr>
              <w:lastRenderedPageBreak/>
              <w:t>закупівлі підтверджує в електронній системі закупівель відсутність в учасника процедури закупівлі такої підстав</w:t>
            </w:r>
          </w:p>
        </w:tc>
        <w:tc>
          <w:tcPr>
            <w:tcW w:w="3119" w:type="dxa"/>
            <w:tcBorders>
              <w:top w:val="single" w:sz="4" w:space="0" w:color="000000"/>
              <w:left w:val="single" w:sz="4" w:space="0" w:color="000000"/>
              <w:bottom w:val="single" w:sz="4" w:space="0" w:color="000000"/>
              <w:right w:val="single" w:sz="4" w:space="0" w:color="000000"/>
            </w:tcBorders>
            <w:hideMark/>
          </w:tcPr>
          <w:p w14:paraId="12C78C08" w14:textId="77777777" w:rsidR="00D475BB" w:rsidRPr="00B51D2D" w:rsidRDefault="00D475BB" w:rsidP="00FA2124">
            <w:pPr>
              <w:jc w:val="both"/>
              <w:rPr>
                <w:rFonts w:ascii="Times New Roman" w:hAnsi="Times New Roman" w:cs="Times New Roman"/>
              </w:rPr>
            </w:pPr>
            <w:r w:rsidRPr="00B51D2D">
              <w:rPr>
                <w:rFonts w:ascii="Times New Roman" w:hAnsi="Times New Roman" w:cs="Times New Roman"/>
              </w:rPr>
              <w:lastRenderedPageBreak/>
              <w:t>Переможець не надає підтвердження своєї відповідності.</w:t>
            </w:r>
          </w:p>
        </w:tc>
      </w:tr>
      <w:tr w:rsidR="00D475BB" w:rsidRPr="00B51D2D" w14:paraId="25618FE3" w14:textId="77777777" w:rsidTr="00B51D2D">
        <w:tc>
          <w:tcPr>
            <w:tcW w:w="797" w:type="dxa"/>
            <w:tcBorders>
              <w:top w:val="single" w:sz="4" w:space="0" w:color="000000"/>
              <w:left w:val="single" w:sz="4" w:space="0" w:color="000000"/>
              <w:bottom w:val="single" w:sz="4" w:space="0" w:color="000000"/>
              <w:right w:val="single" w:sz="4" w:space="0" w:color="000000"/>
            </w:tcBorders>
            <w:hideMark/>
          </w:tcPr>
          <w:p w14:paraId="05FE6823" w14:textId="77777777" w:rsidR="00D475BB" w:rsidRPr="00B51D2D" w:rsidRDefault="00D475BB" w:rsidP="00FA2124">
            <w:pPr>
              <w:jc w:val="both"/>
              <w:rPr>
                <w:rFonts w:ascii="Times New Roman" w:hAnsi="Times New Roman" w:cs="Times New Roman"/>
              </w:rPr>
            </w:pPr>
            <w:r w:rsidRPr="00B51D2D">
              <w:rPr>
                <w:rFonts w:ascii="Times New Roman" w:hAnsi="Times New Roman" w:cs="Times New Roman"/>
              </w:rPr>
              <w:t>8</w:t>
            </w:r>
          </w:p>
        </w:tc>
        <w:tc>
          <w:tcPr>
            <w:tcW w:w="3390" w:type="dxa"/>
            <w:tcBorders>
              <w:top w:val="single" w:sz="4" w:space="0" w:color="000000"/>
              <w:left w:val="single" w:sz="4" w:space="0" w:color="000000"/>
              <w:bottom w:val="single" w:sz="4" w:space="0" w:color="000000"/>
              <w:right w:val="single" w:sz="4" w:space="0" w:color="000000"/>
            </w:tcBorders>
            <w:hideMark/>
          </w:tcPr>
          <w:p w14:paraId="0BEDBDA4" w14:textId="77777777" w:rsidR="00D475BB" w:rsidRPr="00B51D2D" w:rsidRDefault="00D475BB" w:rsidP="00FA2124">
            <w:pPr>
              <w:jc w:val="both"/>
              <w:rPr>
                <w:rFonts w:ascii="Times New Roman" w:hAnsi="Times New Roman" w:cs="Times New Roman"/>
              </w:rPr>
            </w:pPr>
            <w:r w:rsidRPr="00B51D2D">
              <w:rPr>
                <w:rFonts w:ascii="Times New Roman" w:hAnsi="Times New Roman" w:cs="Times New Roman"/>
              </w:rPr>
              <w:t>учасник процедури закупівлі визнаний в установленому законом порядку банкрутом та стосовно нього відкрита ліквідаційна процедура (підпункт 8 пункту 47 Особливостей)</w:t>
            </w:r>
          </w:p>
        </w:tc>
        <w:tc>
          <w:tcPr>
            <w:tcW w:w="31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90F586" w14:textId="77777777" w:rsidR="00D475BB" w:rsidRPr="00B51D2D" w:rsidRDefault="00D475BB" w:rsidP="00FA2124">
            <w:pPr>
              <w:jc w:val="both"/>
              <w:rPr>
                <w:rFonts w:ascii="Times New Roman" w:hAnsi="Times New Roman" w:cs="Times New Roman"/>
              </w:rPr>
            </w:pPr>
            <w:r w:rsidRPr="00B51D2D">
              <w:rPr>
                <w:rFonts w:ascii="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hideMark/>
          </w:tcPr>
          <w:p w14:paraId="6627F151" w14:textId="77777777" w:rsidR="00D475BB" w:rsidRPr="00B51D2D" w:rsidRDefault="00D475BB" w:rsidP="00FA2124">
            <w:pPr>
              <w:jc w:val="both"/>
              <w:rPr>
                <w:rFonts w:ascii="Times New Roman" w:hAnsi="Times New Roman" w:cs="Times New Roman"/>
              </w:rPr>
            </w:pPr>
            <w:r w:rsidRPr="00B51D2D">
              <w:rPr>
                <w:rFonts w:ascii="Times New Roman" w:hAnsi="Times New Roman" w:cs="Times New Roman"/>
              </w:rPr>
              <w:t>Переможець не надає підтвердження своєї відповідності.</w:t>
            </w:r>
          </w:p>
        </w:tc>
      </w:tr>
      <w:tr w:rsidR="00D475BB" w:rsidRPr="00B51D2D" w14:paraId="0E635FD1" w14:textId="77777777" w:rsidTr="00B51D2D">
        <w:tc>
          <w:tcPr>
            <w:tcW w:w="797" w:type="dxa"/>
            <w:tcBorders>
              <w:top w:val="single" w:sz="4" w:space="0" w:color="000000"/>
              <w:left w:val="single" w:sz="4" w:space="0" w:color="000000"/>
              <w:bottom w:val="single" w:sz="4" w:space="0" w:color="000000"/>
              <w:right w:val="single" w:sz="4" w:space="0" w:color="000000"/>
            </w:tcBorders>
            <w:hideMark/>
          </w:tcPr>
          <w:p w14:paraId="2AD9BAAD" w14:textId="77777777" w:rsidR="00D475BB" w:rsidRPr="00B51D2D" w:rsidRDefault="00D475BB" w:rsidP="00FA2124">
            <w:pPr>
              <w:jc w:val="both"/>
              <w:rPr>
                <w:rFonts w:ascii="Times New Roman" w:hAnsi="Times New Roman" w:cs="Times New Roman"/>
              </w:rPr>
            </w:pPr>
            <w:r w:rsidRPr="00B51D2D">
              <w:rPr>
                <w:rFonts w:ascii="Times New Roman" w:hAnsi="Times New Roman" w:cs="Times New Roman"/>
              </w:rPr>
              <w:t>9</w:t>
            </w:r>
          </w:p>
        </w:tc>
        <w:tc>
          <w:tcPr>
            <w:tcW w:w="3390" w:type="dxa"/>
            <w:tcBorders>
              <w:top w:val="single" w:sz="4" w:space="0" w:color="000000"/>
              <w:left w:val="single" w:sz="4" w:space="0" w:color="000000"/>
              <w:bottom w:val="single" w:sz="4" w:space="0" w:color="000000"/>
              <w:right w:val="single" w:sz="4" w:space="0" w:color="000000"/>
            </w:tcBorders>
          </w:tcPr>
          <w:p w14:paraId="7DDB5610" w14:textId="77777777" w:rsidR="00D475BB" w:rsidRPr="00B51D2D" w:rsidRDefault="00D475BB" w:rsidP="00FA2124">
            <w:pPr>
              <w:jc w:val="both"/>
              <w:rPr>
                <w:rFonts w:ascii="Times New Roman" w:hAnsi="Times New Roman" w:cs="Times New Roman"/>
              </w:rPr>
            </w:pPr>
            <w:r w:rsidRPr="00B51D2D">
              <w:rPr>
                <w:rFonts w:ascii="Times New Roman" w:hAnsi="Times New Roman" w:cs="Times New Roman"/>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(підпункт 9 пункту 47 Особливостей)</w:t>
            </w:r>
          </w:p>
        </w:tc>
        <w:tc>
          <w:tcPr>
            <w:tcW w:w="31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2818E22" w14:textId="77777777" w:rsidR="00D475BB" w:rsidRPr="00B51D2D" w:rsidRDefault="00D475BB" w:rsidP="00FA2124">
            <w:pPr>
              <w:jc w:val="both"/>
              <w:rPr>
                <w:rFonts w:ascii="Times New Roman" w:hAnsi="Times New Roman" w:cs="Times New Roman"/>
              </w:rPr>
            </w:pPr>
            <w:r w:rsidRPr="00B51D2D">
              <w:rPr>
                <w:rFonts w:ascii="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hideMark/>
          </w:tcPr>
          <w:p w14:paraId="1F36A4F7" w14:textId="77777777" w:rsidR="00D475BB" w:rsidRPr="00B51D2D" w:rsidRDefault="00D475BB" w:rsidP="00FA2124">
            <w:pPr>
              <w:jc w:val="both"/>
              <w:rPr>
                <w:rFonts w:ascii="Times New Roman" w:hAnsi="Times New Roman" w:cs="Times New Roman"/>
              </w:rPr>
            </w:pPr>
            <w:r w:rsidRPr="00B51D2D">
              <w:rPr>
                <w:rFonts w:ascii="Times New Roman" w:hAnsi="Times New Roman" w:cs="Times New Roman"/>
              </w:rPr>
              <w:t>Переможець не надає підтвердження своєї відповідності.</w:t>
            </w:r>
          </w:p>
        </w:tc>
      </w:tr>
      <w:tr w:rsidR="00D475BB" w:rsidRPr="00B51D2D" w14:paraId="65A1759B" w14:textId="77777777" w:rsidTr="00B51D2D">
        <w:tc>
          <w:tcPr>
            <w:tcW w:w="797" w:type="dxa"/>
            <w:tcBorders>
              <w:top w:val="single" w:sz="4" w:space="0" w:color="000000"/>
              <w:left w:val="single" w:sz="4" w:space="0" w:color="000000"/>
              <w:bottom w:val="single" w:sz="4" w:space="0" w:color="000000"/>
              <w:right w:val="single" w:sz="4" w:space="0" w:color="000000"/>
            </w:tcBorders>
            <w:hideMark/>
          </w:tcPr>
          <w:p w14:paraId="155F7E5D" w14:textId="77777777" w:rsidR="00D475BB" w:rsidRPr="00B51D2D" w:rsidRDefault="00D475BB" w:rsidP="00FA2124">
            <w:pPr>
              <w:jc w:val="both"/>
              <w:rPr>
                <w:rFonts w:ascii="Times New Roman" w:hAnsi="Times New Roman" w:cs="Times New Roman"/>
              </w:rPr>
            </w:pPr>
            <w:r w:rsidRPr="00B51D2D">
              <w:rPr>
                <w:rFonts w:ascii="Times New Roman" w:hAnsi="Times New Roman" w:cs="Times New Roman"/>
              </w:rPr>
              <w:t>10</w:t>
            </w:r>
          </w:p>
        </w:tc>
        <w:tc>
          <w:tcPr>
            <w:tcW w:w="3390" w:type="dxa"/>
            <w:tcBorders>
              <w:top w:val="single" w:sz="4" w:space="0" w:color="000000"/>
              <w:left w:val="single" w:sz="4" w:space="0" w:color="000000"/>
              <w:bottom w:val="single" w:sz="4" w:space="0" w:color="000000"/>
              <w:right w:val="single" w:sz="4" w:space="0" w:color="000000"/>
            </w:tcBorders>
            <w:hideMark/>
          </w:tcPr>
          <w:p w14:paraId="0B7F7A6C" w14:textId="77777777" w:rsidR="00D475BB" w:rsidRPr="00B51D2D" w:rsidRDefault="00D475BB" w:rsidP="00FA2124">
            <w:pPr>
              <w:jc w:val="both"/>
              <w:rPr>
                <w:rFonts w:ascii="Times New Roman" w:hAnsi="Times New Roman" w:cs="Times New Roman"/>
                <w:shd w:val="clear" w:color="auto" w:fill="FFFFFF"/>
              </w:rPr>
            </w:pPr>
            <w:r w:rsidRPr="00B51D2D">
              <w:rPr>
                <w:rFonts w:ascii="Times New Roman" w:hAnsi="Times New Roman" w:cs="Times New Roman"/>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(підпункт 10 пункту 47 Особливостей)</w:t>
            </w:r>
          </w:p>
        </w:tc>
        <w:tc>
          <w:tcPr>
            <w:tcW w:w="31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4884366" w14:textId="77777777" w:rsidR="00D475BB" w:rsidRPr="00B51D2D" w:rsidRDefault="00D475BB" w:rsidP="00FA2124">
            <w:pPr>
              <w:jc w:val="both"/>
              <w:rPr>
                <w:rFonts w:ascii="Times New Roman" w:hAnsi="Times New Roman" w:cs="Times New Roman"/>
                <w:i/>
                <w:iCs/>
              </w:rPr>
            </w:pPr>
            <w:r w:rsidRPr="00B51D2D">
              <w:rPr>
                <w:rFonts w:ascii="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B51D2D">
              <w:rPr>
                <w:rFonts w:ascii="Times New Roman" w:hAnsi="Times New Roman" w:cs="Times New Roman"/>
                <w:i/>
                <w:iCs/>
              </w:rPr>
              <w:t xml:space="preserve"> </w:t>
            </w:r>
          </w:p>
          <w:p w14:paraId="6A8E6270" w14:textId="77777777" w:rsidR="00D475BB" w:rsidRPr="00B51D2D" w:rsidRDefault="00D475BB" w:rsidP="00FA2124">
            <w:pPr>
              <w:jc w:val="both"/>
              <w:rPr>
                <w:rFonts w:ascii="Times New Roman" w:hAnsi="Times New Roman" w:cs="Times New Roman"/>
              </w:rPr>
            </w:pPr>
            <w:r w:rsidRPr="00B51D2D">
              <w:rPr>
                <w:rFonts w:ascii="Times New Roman" w:hAnsi="Times New Roman" w:cs="Times New Roman"/>
                <w:i/>
                <w:iCs/>
              </w:rPr>
              <w:t>(лише якщо вартість закупівлі товару (товарів), послуги (послуг) або робіт дорівнює чи перевищує 20 мільйонів гривень (у тому числі за лотом))</w:t>
            </w:r>
          </w:p>
          <w:p w14:paraId="73636057" w14:textId="77777777" w:rsidR="00D475BB" w:rsidRPr="00B51D2D" w:rsidRDefault="00D475BB" w:rsidP="00FA2124">
            <w:pPr>
              <w:jc w:val="both"/>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hideMark/>
          </w:tcPr>
          <w:p w14:paraId="4673DAE6" w14:textId="77777777" w:rsidR="00D475BB" w:rsidRPr="00B51D2D" w:rsidRDefault="00D475BB" w:rsidP="00FA2124">
            <w:pPr>
              <w:jc w:val="both"/>
              <w:rPr>
                <w:rFonts w:ascii="Times New Roman" w:hAnsi="Times New Roman" w:cs="Times New Roman"/>
              </w:rPr>
            </w:pPr>
            <w:r w:rsidRPr="00B51D2D">
              <w:rPr>
                <w:rFonts w:ascii="Times New Roman" w:hAnsi="Times New Roman" w:cs="Times New Roman"/>
              </w:rPr>
              <w:t xml:space="preserve">Переможець не надає підтвердження своєї відповідності. </w:t>
            </w:r>
          </w:p>
        </w:tc>
      </w:tr>
      <w:tr w:rsidR="00D475BB" w:rsidRPr="00B51D2D" w14:paraId="68CD189D" w14:textId="77777777" w:rsidTr="00B51D2D">
        <w:tc>
          <w:tcPr>
            <w:tcW w:w="797" w:type="dxa"/>
            <w:tcBorders>
              <w:top w:val="single" w:sz="4" w:space="0" w:color="000000"/>
              <w:left w:val="single" w:sz="4" w:space="0" w:color="000000"/>
              <w:bottom w:val="single" w:sz="4" w:space="0" w:color="000000"/>
              <w:right w:val="single" w:sz="4" w:space="0" w:color="000000"/>
            </w:tcBorders>
            <w:hideMark/>
          </w:tcPr>
          <w:p w14:paraId="7E29A328" w14:textId="77777777" w:rsidR="00D475BB" w:rsidRPr="00B51D2D" w:rsidRDefault="00D475BB" w:rsidP="00FA2124">
            <w:pPr>
              <w:jc w:val="both"/>
              <w:rPr>
                <w:rFonts w:ascii="Times New Roman" w:hAnsi="Times New Roman" w:cs="Times New Roman"/>
              </w:rPr>
            </w:pPr>
            <w:r w:rsidRPr="00B51D2D">
              <w:rPr>
                <w:rFonts w:ascii="Times New Roman" w:hAnsi="Times New Roman" w:cs="Times New Roman"/>
              </w:rPr>
              <w:t>11</w:t>
            </w:r>
          </w:p>
        </w:tc>
        <w:tc>
          <w:tcPr>
            <w:tcW w:w="3390" w:type="dxa"/>
            <w:tcBorders>
              <w:top w:val="single" w:sz="4" w:space="0" w:color="000000"/>
              <w:left w:val="single" w:sz="4" w:space="0" w:color="000000"/>
              <w:bottom w:val="single" w:sz="4" w:space="0" w:color="000000"/>
              <w:right w:val="single" w:sz="4" w:space="0" w:color="000000"/>
            </w:tcBorders>
          </w:tcPr>
          <w:p w14:paraId="1E652C4C" w14:textId="77777777" w:rsidR="00D475BB" w:rsidRPr="00B51D2D" w:rsidRDefault="00D475BB" w:rsidP="00FA2124">
            <w:pPr>
              <w:jc w:val="both"/>
              <w:rPr>
                <w:rFonts w:ascii="Times New Roman" w:hAnsi="Times New Roman" w:cs="Times New Roman"/>
              </w:rPr>
            </w:pPr>
            <w:r w:rsidRPr="00B51D2D">
              <w:rPr>
                <w:rFonts w:ascii="Times New Roman" w:hAnsi="Times New Roman" w:cs="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(підпункт 11 пункту 47 Особливостей)</w:t>
            </w:r>
          </w:p>
        </w:tc>
        <w:tc>
          <w:tcPr>
            <w:tcW w:w="31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A610F57" w14:textId="77777777" w:rsidR="00D475BB" w:rsidRPr="00B51D2D" w:rsidRDefault="00D475BB" w:rsidP="00FA2124">
            <w:pPr>
              <w:jc w:val="both"/>
              <w:rPr>
                <w:rFonts w:ascii="Times New Roman" w:hAnsi="Times New Roman" w:cs="Times New Roman"/>
              </w:rPr>
            </w:pPr>
            <w:r w:rsidRPr="00B51D2D">
              <w:rPr>
                <w:rFonts w:ascii="Times New Roman" w:hAnsi="Times New Roman" w:cs="Times New Roma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w:t>
            </w:r>
            <w:r w:rsidRPr="00B51D2D">
              <w:rPr>
                <w:rFonts w:ascii="Times New Roman" w:hAnsi="Times New Roman" w:cs="Times New Roman"/>
              </w:rPr>
              <w:lastRenderedPageBreak/>
              <w:t>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119" w:type="dxa"/>
            <w:tcBorders>
              <w:top w:val="single" w:sz="4" w:space="0" w:color="000000"/>
              <w:left w:val="single" w:sz="4" w:space="0" w:color="000000"/>
              <w:bottom w:val="single" w:sz="4" w:space="0" w:color="000000"/>
              <w:right w:val="single" w:sz="4" w:space="0" w:color="000000"/>
            </w:tcBorders>
            <w:hideMark/>
          </w:tcPr>
          <w:p w14:paraId="68964B21" w14:textId="77777777" w:rsidR="00D475BB" w:rsidRPr="00B51D2D" w:rsidRDefault="00D475BB" w:rsidP="00FA2124">
            <w:pPr>
              <w:jc w:val="both"/>
              <w:rPr>
                <w:rFonts w:ascii="Times New Roman" w:hAnsi="Times New Roman" w:cs="Times New Roman"/>
              </w:rPr>
            </w:pPr>
            <w:r w:rsidRPr="00B51D2D">
              <w:rPr>
                <w:rFonts w:ascii="Times New Roman" w:hAnsi="Times New Roman" w:cs="Times New Roman"/>
              </w:rPr>
              <w:lastRenderedPageBreak/>
              <w:t>Переможець не надає підтвердження своєї відповідності.</w:t>
            </w:r>
          </w:p>
        </w:tc>
      </w:tr>
      <w:tr w:rsidR="00D475BB" w:rsidRPr="00B51D2D" w14:paraId="30BAC20E" w14:textId="77777777" w:rsidTr="00B51D2D">
        <w:tc>
          <w:tcPr>
            <w:tcW w:w="797" w:type="dxa"/>
            <w:tcBorders>
              <w:top w:val="single" w:sz="4" w:space="0" w:color="000000"/>
              <w:left w:val="single" w:sz="4" w:space="0" w:color="000000"/>
              <w:bottom w:val="single" w:sz="4" w:space="0" w:color="000000"/>
              <w:right w:val="single" w:sz="4" w:space="0" w:color="000000"/>
            </w:tcBorders>
            <w:hideMark/>
          </w:tcPr>
          <w:p w14:paraId="1F3620E5" w14:textId="77777777" w:rsidR="00D475BB" w:rsidRPr="00B51D2D" w:rsidRDefault="00D475BB" w:rsidP="00FA2124">
            <w:pPr>
              <w:jc w:val="both"/>
              <w:rPr>
                <w:rFonts w:ascii="Times New Roman" w:hAnsi="Times New Roman" w:cs="Times New Roman"/>
              </w:rPr>
            </w:pPr>
            <w:r w:rsidRPr="00B51D2D">
              <w:rPr>
                <w:rFonts w:ascii="Times New Roman" w:hAnsi="Times New Roman" w:cs="Times New Roman"/>
              </w:rPr>
              <w:t>12</w:t>
            </w:r>
          </w:p>
        </w:tc>
        <w:tc>
          <w:tcPr>
            <w:tcW w:w="3390" w:type="dxa"/>
            <w:tcBorders>
              <w:top w:val="single" w:sz="4" w:space="0" w:color="000000"/>
              <w:left w:val="single" w:sz="4" w:space="0" w:color="000000"/>
              <w:bottom w:val="single" w:sz="4" w:space="0" w:color="000000"/>
              <w:right w:val="single" w:sz="4" w:space="0" w:color="000000"/>
            </w:tcBorders>
            <w:hideMark/>
          </w:tcPr>
          <w:p w14:paraId="7A98AD35" w14:textId="77777777" w:rsidR="00D475BB" w:rsidRPr="00B51D2D" w:rsidRDefault="00D475BB" w:rsidP="00FA2124">
            <w:pPr>
              <w:jc w:val="both"/>
              <w:rPr>
                <w:rFonts w:ascii="Times New Roman" w:hAnsi="Times New Roman" w:cs="Times New Roman"/>
              </w:rPr>
            </w:pPr>
            <w:r w:rsidRPr="00B51D2D">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пункту 47 Особливостей)</w:t>
            </w:r>
          </w:p>
        </w:tc>
        <w:tc>
          <w:tcPr>
            <w:tcW w:w="31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E39B70D" w14:textId="77777777" w:rsidR="00D475BB" w:rsidRPr="00B51D2D" w:rsidRDefault="00D475BB" w:rsidP="00FA2124">
            <w:pPr>
              <w:jc w:val="both"/>
              <w:rPr>
                <w:rFonts w:ascii="Times New Roman" w:hAnsi="Times New Roman" w:cs="Times New Roman"/>
              </w:rPr>
            </w:pPr>
            <w:r w:rsidRPr="00B51D2D">
              <w:rPr>
                <w:rFonts w:ascii="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hideMark/>
          </w:tcPr>
          <w:p w14:paraId="17303DAD" w14:textId="77777777" w:rsidR="00D475BB" w:rsidRPr="00B51D2D" w:rsidRDefault="00D475BB" w:rsidP="00FA2124">
            <w:pPr>
              <w:jc w:val="both"/>
              <w:rPr>
                <w:rFonts w:ascii="Times New Roman" w:hAnsi="Times New Roman" w:cs="Times New Roman"/>
              </w:rPr>
            </w:pPr>
            <w:r w:rsidRPr="00B51D2D">
              <w:rPr>
                <w:rFonts w:ascii="Times New Roman" w:hAnsi="Times New Roman" w:cs="Times New Roman"/>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475BB" w:rsidRPr="00B51D2D" w14:paraId="588B46F1" w14:textId="77777777" w:rsidTr="00B51D2D">
        <w:tc>
          <w:tcPr>
            <w:tcW w:w="797" w:type="dxa"/>
            <w:tcBorders>
              <w:top w:val="single" w:sz="4" w:space="0" w:color="000000"/>
              <w:left w:val="single" w:sz="4" w:space="0" w:color="000000"/>
              <w:bottom w:val="single" w:sz="4" w:space="0" w:color="000000"/>
              <w:right w:val="single" w:sz="4" w:space="0" w:color="000000"/>
            </w:tcBorders>
            <w:hideMark/>
          </w:tcPr>
          <w:p w14:paraId="07B3735F" w14:textId="77777777" w:rsidR="00D475BB" w:rsidRPr="00B51D2D" w:rsidRDefault="00D475BB" w:rsidP="00FA2124">
            <w:pPr>
              <w:jc w:val="both"/>
              <w:rPr>
                <w:rFonts w:ascii="Times New Roman" w:hAnsi="Times New Roman" w:cs="Times New Roman"/>
              </w:rPr>
            </w:pPr>
            <w:r w:rsidRPr="00B51D2D">
              <w:rPr>
                <w:rFonts w:ascii="Times New Roman" w:hAnsi="Times New Roman" w:cs="Times New Roman"/>
              </w:rPr>
              <w:t>13</w:t>
            </w:r>
          </w:p>
        </w:tc>
        <w:tc>
          <w:tcPr>
            <w:tcW w:w="3390" w:type="dxa"/>
            <w:tcBorders>
              <w:top w:val="single" w:sz="4" w:space="0" w:color="000000"/>
              <w:left w:val="single" w:sz="4" w:space="0" w:color="000000"/>
              <w:bottom w:val="single" w:sz="4" w:space="0" w:color="000000"/>
              <w:right w:val="single" w:sz="4" w:space="0" w:color="000000"/>
            </w:tcBorders>
            <w:hideMark/>
          </w:tcPr>
          <w:p w14:paraId="0A5DC6A7" w14:textId="77777777" w:rsidR="00D475BB" w:rsidRPr="00B51D2D" w:rsidRDefault="00D475BB" w:rsidP="00FA2124">
            <w:pPr>
              <w:jc w:val="both"/>
              <w:rPr>
                <w:rFonts w:ascii="Times New Roman" w:hAnsi="Times New Roman" w:cs="Times New Roman"/>
                <w:i/>
                <w:iCs/>
              </w:rPr>
            </w:pPr>
            <w:r w:rsidRPr="00B51D2D">
              <w:rPr>
                <w:rFonts w:ascii="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w:t>
            </w:r>
            <w:r w:rsidRPr="00B51D2D">
              <w:rPr>
                <w:rFonts w:ascii="Times New Roman" w:hAnsi="Times New Roman" w:cs="Times New Roman"/>
              </w:rPr>
              <w:lastRenderedPageBreak/>
              <w:t xml:space="preserve">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B51D2D">
              <w:rPr>
                <w:rFonts w:ascii="Times New Roman" w:hAnsi="Times New Roman" w:cs="Times New Roman"/>
                <w:i/>
                <w:iCs/>
              </w:rPr>
              <w:t>(абзац 14 пункту 47 Особливостей)</w:t>
            </w:r>
          </w:p>
        </w:tc>
        <w:tc>
          <w:tcPr>
            <w:tcW w:w="31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A9A9E8D" w14:textId="77777777" w:rsidR="00D475BB" w:rsidRPr="00B51D2D" w:rsidRDefault="00D475BB" w:rsidP="00FA2124">
            <w:pPr>
              <w:jc w:val="both"/>
              <w:rPr>
                <w:rFonts w:ascii="Times New Roman" w:hAnsi="Times New Roman" w:cs="Times New Roman"/>
              </w:rPr>
            </w:pPr>
            <w:r w:rsidRPr="00B51D2D">
              <w:rPr>
                <w:rFonts w:ascii="Times New Roman" w:hAnsi="Times New Roman" w:cs="Times New Roman"/>
              </w:rPr>
              <w:lastRenderedPageBreak/>
              <w:t>Учасник процедури закупівлі має надати:</w:t>
            </w:r>
          </w:p>
          <w:p w14:paraId="28C175AB" w14:textId="77777777" w:rsidR="00D475BB" w:rsidRPr="00B51D2D" w:rsidRDefault="00D475BB" w:rsidP="00D475BB">
            <w:pPr>
              <w:numPr>
                <w:ilvl w:val="0"/>
                <w:numId w:val="36"/>
              </w:numPr>
              <w:spacing w:after="0" w:line="256" w:lineRule="auto"/>
              <w:ind w:left="410"/>
              <w:contextualSpacing/>
              <w:jc w:val="both"/>
              <w:rPr>
                <w:rFonts w:ascii="Times New Roman" w:hAnsi="Times New Roman" w:cs="Times New Roman"/>
              </w:rPr>
            </w:pPr>
            <w:r w:rsidRPr="00B51D2D">
              <w:rPr>
                <w:rFonts w:ascii="Times New Roman" w:hAnsi="Times New Roman" w:cs="Times New Roman"/>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0CBF0EC" w14:textId="77777777" w:rsidR="00D475BB" w:rsidRPr="00B51D2D" w:rsidRDefault="00D475BB" w:rsidP="00FA2124">
            <w:pPr>
              <w:ind w:left="50"/>
              <w:jc w:val="both"/>
              <w:rPr>
                <w:rFonts w:ascii="Times New Roman" w:hAnsi="Times New Roman" w:cs="Times New Roman"/>
              </w:rPr>
            </w:pPr>
            <w:r w:rsidRPr="00B51D2D">
              <w:rPr>
                <w:rFonts w:ascii="Times New Roman" w:hAnsi="Times New Roman" w:cs="Times New Roman"/>
              </w:rPr>
              <w:t xml:space="preserve">або </w:t>
            </w:r>
          </w:p>
          <w:p w14:paraId="4AE6525E" w14:textId="77777777" w:rsidR="00D475BB" w:rsidRPr="00B51D2D" w:rsidRDefault="00D475BB" w:rsidP="00D475BB">
            <w:pPr>
              <w:numPr>
                <w:ilvl w:val="0"/>
                <w:numId w:val="36"/>
              </w:numPr>
              <w:spacing w:after="0" w:line="256" w:lineRule="auto"/>
              <w:ind w:left="410"/>
              <w:contextualSpacing/>
              <w:jc w:val="both"/>
              <w:rPr>
                <w:rFonts w:ascii="Times New Roman" w:hAnsi="Times New Roman" w:cs="Times New Roman"/>
              </w:rPr>
            </w:pPr>
            <w:r w:rsidRPr="00B51D2D">
              <w:rPr>
                <w:rFonts w:ascii="Times New Roman" w:hAnsi="Times New Roman" w:cs="Times New Roman"/>
              </w:rPr>
              <w:t xml:space="preserve">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w:t>
            </w:r>
            <w:r w:rsidRPr="00B51D2D">
              <w:rPr>
                <w:rFonts w:ascii="Times New Roman" w:hAnsi="Times New Roman" w:cs="Times New Roman"/>
              </w:rPr>
              <w:lastRenderedPageBreak/>
              <w:t>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119" w:type="dxa"/>
            <w:tcBorders>
              <w:top w:val="single" w:sz="4" w:space="0" w:color="000000"/>
              <w:left w:val="single" w:sz="4" w:space="0" w:color="000000"/>
              <w:bottom w:val="single" w:sz="4" w:space="0" w:color="000000"/>
              <w:right w:val="single" w:sz="4" w:space="0" w:color="000000"/>
            </w:tcBorders>
          </w:tcPr>
          <w:p w14:paraId="00F2C8AD" w14:textId="77777777" w:rsidR="00D475BB" w:rsidRPr="00B51D2D" w:rsidRDefault="00D475BB" w:rsidP="00FA2124">
            <w:pPr>
              <w:jc w:val="both"/>
              <w:rPr>
                <w:rFonts w:ascii="Times New Roman" w:hAnsi="Times New Roman" w:cs="Times New Roman"/>
              </w:rPr>
            </w:pPr>
            <w:r w:rsidRPr="00B51D2D">
              <w:rPr>
                <w:rFonts w:ascii="Times New Roman" w:hAnsi="Times New Roman" w:cs="Times New Roman"/>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D09573B" w14:textId="77777777" w:rsidR="00D475BB" w:rsidRPr="00B51D2D" w:rsidRDefault="00D475BB" w:rsidP="00FA2124">
            <w:pPr>
              <w:rPr>
                <w:rFonts w:ascii="Times New Roman" w:hAnsi="Times New Roman" w:cs="Times New Roman"/>
              </w:rPr>
            </w:pPr>
          </w:p>
          <w:p w14:paraId="6A647016" w14:textId="77777777" w:rsidR="00D475BB" w:rsidRPr="00B51D2D" w:rsidRDefault="00D475BB" w:rsidP="00FA2124">
            <w:pPr>
              <w:jc w:val="both"/>
              <w:rPr>
                <w:rFonts w:ascii="Times New Roman" w:hAnsi="Times New Roman" w:cs="Times New Roman"/>
              </w:rPr>
            </w:pPr>
            <w:r w:rsidRPr="00B51D2D">
              <w:rPr>
                <w:rFonts w:ascii="Times New Roman" w:hAnsi="Times New Roman" w:cs="Times New Roman"/>
              </w:rPr>
              <w:t>або</w:t>
            </w:r>
          </w:p>
          <w:p w14:paraId="2A2CF8E6" w14:textId="77777777" w:rsidR="00D475BB" w:rsidRPr="00B51D2D" w:rsidRDefault="00D475BB" w:rsidP="00FA2124">
            <w:pPr>
              <w:rPr>
                <w:rFonts w:ascii="Times New Roman" w:hAnsi="Times New Roman" w:cs="Times New Roman"/>
              </w:rPr>
            </w:pPr>
          </w:p>
          <w:p w14:paraId="1A556187" w14:textId="77777777" w:rsidR="00D475BB" w:rsidRPr="00B51D2D" w:rsidRDefault="00D475BB" w:rsidP="00FA2124">
            <w:pPr>
              <w:jc w:val="both"/>
              <w:rPr>
                <w:rFonts w:ascii="Times New Roman" w:hAnsi="Times New Roman" w:cs="Times New Roman"/>
              </w:rPr>
            </w:pPr>
            <w:r w:rsidRPr="00B51D2D">
              <w:rPr>
                <w:rFonts w:ascii="Times New Roman" w:hAnsi="Times New Roman" w:cs="Times New Roman"/>
              </w:rPr>
              <w:t xml:space="preserve">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w:t>
            </w:r>
            <w:r w:rsidRPr="00B51D2D">
              <w:rPr>
                <w:rFonts w:ascii="Times New Roman" w:hAnsi="Times New Roman" w:cs="Times New Roman"/>
              </w:rPr>
              <w:lastRenderedPageBreak/>
              <w:t>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A2A48D8" w14:textId="77777777" w:rsidR="00D475BB" w:rsidRDefault="00D475BB" w:rsidP="00D475BB">
      <w:pPr>
        <w:spacing w:after="0" w:line="240" w:lineRule="auto"/>
        <w:rPr>
          <w:rFonts w:ascii="Times New Roman" w:eastAsia="Times New Roman" w:hAnsi="Times New Roman" w:cs="Times New Roman"/>
          <w:sz w:val="20"/>
          <w:szCs w:val="20"/>
        </w:rPr>
      </w:pPr>
    </w:p>
    <w:p w14:paraId="6C322068" w14:textId="77777777" w:rsidR="0047574D" w:rsidRDefault="0047574D" w:rsidP="0047574D">
      <w:pPr>
        <w:shd w:val="clear" w:color="auto" w:fill="FFFFFF"/>
        <w:spacing w:after="0" w:line="240" w:lineRule="auto"/>
        <w:rPr>
          <w:rFonts w:ascii="Times New Roman" w:eastAsia="Times New Roman" w:hAnsi="Times New Roman" w:cs="Times New Roman"/>
        </w:rPr>
      </w:pPr>
    </w:p>
    <w:p w14:paraId="5A123469" w14:textId="58E72D4E" w:rsidR="0047574D" w:rsidRDefault="0047574D" w:rsidP="00B51D2D">
      <w:pPr>
        <w:shd w:val="clear" w:color="auto" w:fill="FFFFFF"/>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5" w:type="dxa"/>
        <w:tblLayout w:type="fixed"/>
        <w:tblLook w:val="0400" w:firstRow="0" w:lastRow="0" w:firstColumn="0" w:lastColumn="0" w:noHBand="0" w:noVBand="1"/>
      </w:tblPr>
      <w:tblGrid>
        <w:gridCol w:w="557"/>
        <w:gridCol w:w="9058"/>
      </w:tblGrid>
      <w:tr w:rsidR="0047574D" w14:paraId="273F0BC6" w14:textId="77777777" w:rsidTr="0047574D">
        <w:trPr>
          <w:trHeight w:val="124"/>
        </w:trPr>
        <w:tc>
          <w:tcPr>
            <w:tcW w:w="96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07717917" w14:textId="77777777" w:rsidR="0047574D" w:rsidRDefault="0047574D">
            <w:pPr>
              <w:spacing w:after="0" w:line="240" w:lineRule="auto"/>
              <w:ind w:left="100"/>
              <w:jc w:val="center"/>
              <w:rPr>
                <w:rFonts w:ascii="Times New Roman" w:eastAsia="Times New Roman" w:hAnsi="Times New Roman" w:cs="Times New Roman"/>
                <w:bCs/>
              </w:rPr>
            </w:pPr>
            <w:r>
              <w:rPr>
                <w:rFonts w:ascii="Times New Roman" w:eastAsia="Times New Roman" w:hAnsi="Times New Roman" w:cs="Times New Roman"/>
                <w:bCs/>
                <w:color w:val="000000"/>
              </w:rPr>
              <w:t>Інші документи від Учасника:</w:t>
            </w:r>
          </w:p>
        </w:tc>
      </w:tr>
      <w:tr w:rsidR="0047574D" w:rsidRPr="0047574D" w14:paraId="6A033101" w14:textId="77777777" w:rsidTr="0047574D">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B3690C" w14:textId="77777777" w:rsidR="0047574D" w:rsidRDefault="0047574D">
            <w:pPr>
              <w:spacing w:after="0" w:line="240" w:lineRule="auto"/>
              <w:ind w:left="100"/>
              <w:rPr>
                <w:rFonts w:ascii="Times New Roman" w:eastAsia="Times New Roman" w:hAnsi="Times New Roman" w:cs="Times New Roman"/>
                <w:bCs/>
                <w:color w:val="000000"/>
              </w:rPr>
            </w:pPr>
            <w:r>
              <w:rPr>
                <w:rFonts w:ascii="Times New Roman" w:eastAsia="Times New Roman" w:hAnsi="Times New Roman" w:cs="Times New Roman"/>
                <w:bCs/>
                <w:color w:val="000000"/>
              </w:rPr>
              <w:t>1</w:t>
            </w:r>
          </w:p>
        </w:tc>
        <w:tc>
          <w:tcPr>
            <w:tcW w:w="9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D1BB16" w14:textId="77777777" w:rsidR="0047574D" w:rsidRDefault="0047574D">
            <w:pPr>
              <w:tabs>
                <w:tab w:val="left" w:pos="151"/>
                <w:tab w:val="left" w:pos="459"/>
              </w:tabs>
              <w:spacing w:after="0"/>
              <w:ind w:left="176"/>
              <w:jc w:val="both"/>
              <w:rPr>
                <w:rFonts w:ascii="Times New Roman" w:eastAsia="Times New Roman" w:hAnsi="Times New Roman" w:cs="Times New Roman"/>
                <w:color w:val="000000"/>
              </w:rPr>
            </w:pPr>
            <w:r>
              <w:rPr>
                <w:rFonts w:ascii="Times New Roman" w:hAnsi="Times New Roman" w:cs="Times New Roman"/>
              </w:rPr>
              <w:t>Витяг з Єдиного державного реєстру юридичних осіб, фізичних осіб-підприємців та громадських формувань, що містить всі відомості про Учасника.</w:t>
            </w:r>
          </w:p>
        </w:tc>
      </w:tr>
      <w:tr w:rsidR="0047574D" w:rsidRPr="0047574D" w14:paraId="5027D800" w14:textId="77777777" w:rsidTr="0047574D">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BD06D" w14:textId="77777777" w:rsidR="0047574D" w:rsidRDefault="0047574D">
            <w:pPr>
              <w:spacing w:after="0" w:line="240" w:lineRule="auto"/>
              <w:ind w:left="100"/>
              <w:rPr>
                <w:rFonts w:ascii="Times New Roman" w:eastAsia="Times New Roman" w:hAnsi="Times New Roman" w:cs="Times New Roman"/>
                <w:bCs/>
              </w:rPr>
            </w:pPr>
            <w:r>
              <w:rPr>
                <w:rFonts w:ascii="Times New Roman" w:eastAsia="Times New Roman" w:hAnsi="Times New Roman" w:cs="Times New Roman"/>
                <w:bCs/>
                <w:color w:val="000000"/>
              </w:rPr>
              <w:t>2</w:t>
            </w:r>
          </w:p>
        </w:tc>
        <w:tc>
          <w:tcPr>
            <w:tcW w:w="9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F7B001" w14:textId="77777777" w:rsidR="0047574D" w:rsidRDefault="0047574D">
            <w:pPr>
              <w:spacing w:after="0" w:line="240" w:lineRule="auto"/>
              <w:ind w:left="100"/>
              <w:jc w:val="both"/>
              <w:rPr>
                <w:rFonts w:ascii="Times New Roman" w:eastAsia="Times New Roman" w:hAnsi="Times New Roman" w:cs="Times New Roman"/>
              </w:rPr>
            </w:pPr>
            <w:r>
              <w:rPr>
                <w:rFonts w:ascii="Times New Roman" w:eastAsia="Times New Roman" w:hAnsi="Times New Roman" w:cs="Times New Roman"/>
                <w:color w:val="00000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7574D" w14:paraId="5C305B1F" w14:textId="77777777" w:rsidTr="0047574D">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965656" w14:textId="77777777" w:rsidR="0047574D" w:rsidRDefault="0047574D">
            <w:pPr>
              <w:spacing w:after="0" w:line="240" w:lineRule="auto"/>
              <w:ind w:left="100"/>
              <w:rPr>
                <w:rFonts w:ascii="Times New Roman" w:eastAsia="Times New Roman" w:hAnsi="Times New Roman" w:cs="Times New Roman"/>
                <w:bCs/>
                <w:color w:val="000000"/>
              </w:rPr>
            </w:pPr>
            <w:r>
              <w:rPr>
                <w:rFonts w:ascii="Times New Roman" w:eastAsia="Times New Roman" w:hAnsi="Times New Roman" w:cs="Times New Roman"/>
                <w:bCs/>
                <w:color w:val="000000"/>
              </w:rPr>
              <w:t>3</w:t>
            </w:r>
          </w:p>
        </w:tc>
        <w:tc>
          <w:tcPr>
            <w:tcW w:w="9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7AEF04" w14:textId="77777777" w:rsidR="0047574D" w:rsidRDefault="0047574D">
            <w:pPr>
              <w:tabs>
                <w:tab w:val="left" w:pos="151"/>
                <w:tab w:val="left" w:pos="459"/>
              </w:tabs>
              <w:spacing w:after="0"/>
              <w:ind w:left="176"/>
              <w:jc w:val="both"/>
              <w:rPr>
                <w:rFonts w:ascii="Times New Roman" w:hAnsi="Times New Roman" w:cs="Times New Roman"/>
                <w:color w:val="000000"/>
              </w:rPr>
            </w:pPr>
            <w:r>
              <w:rPr>
                <w:rFonts w:ascii="Times New Roman" w:hAnsi="Times New Roman" w:cs="Times New Roman"/>
                <w:color w:val="000000"/>
              </w:rPr>
              <w:t>Статут учасника (діюча редакція) та опис, або опис який підтверджує проведення реєстраційних дій (у разі проведення їх після 01.01.2016 р.), або інший установчий документ учасника (за наявності). У разі якщо учасник діє на підставі модельного статуту – надати рішення учасників товариства (загальних зборів або іншого уповноваженого органу учасника), в якому зазначені відомості про провадження діяльності на основі модельного статуту.</w:t>
            </w:r>
          </w:p>
        </w:tc>
      </w:tr>
      <w:tr w:rsidR="0047574D" w14:paraId="62B94B6F" w14:textId="77777777" w:rsidTr="0047574D">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2498F7" w14:textId="77777777" w:rsidR="0047574D" w:rsidRDefault="0047574D">
            <w:pPr>
              <w:spacing w:before="240" w:after="0" w:line="240" w:lineRule="auto"/>
              <w:ind w:left="100"/>
              <w:rPr>
                <w:rFonts w:ascii="Times New Roman" w:eastAsia="Times New Roman" w:hAnsi="Times New Roman" w:cs="Times New Roman"/>
                <w:bCs/>
              </w:rPr>
            </w:pPr>
            <w:r>
              <w:rPr>
                <w:rFonts w:ascii="Times New Roman" w:eastAsia="Times New Roman" w:hAnsi="Times New Roman" w:cs="Times New Roman"/>
                <w:bCs/>
                <w:color w:val="000000"/>
              </w:rPr>
              <w:t>4</w:t>
            </w:r>
          </w:p>
        </w:tc>
        <w:tc>
          <w:tcPr>
            <w:tcW w:w="9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0D1A5E" w14:textId="77777777" w:rsidR="0047574D" w:rsidRDefault="0047574D">
            <w:pPr>
              <w:spacing w:after="0" w:line="240" w:lineRule="auto"/>
              <w:ind w:left="100" w:right="120" w:hanging="20"/>
              <w:jc w:val="both"/>
              <w:rPr>
                <w:rFonts w:ascii="Times New Roman" w:eastAsia="Times New Roman" w:hAnsi="Times New Roman" w:cs="Times New Roman"/>
                <w:bCs/>
              </w:rPr>
            </w:pPr>
            <w:r>
              <w:rPr>
                <w:rFonts w:ascii="Times New Roman" w:eastAsia="Times New Roman" w:hAnsi="Times New Roman" w:cs="Times New Roman"/>
                <w:bCs/>
                <w:color w:val="000000"/>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bCs/>
                <w:i/>
                <w:color w:val="000000"/>
              </w:rPr>
              <w:t>Замість довідки довільної форми учасник може надати чинну ліцензію або документ дозвільного характеру</w:t>
            </w:r>
          </w:p>
        </w:tc>
      </w:tr>
      <w:tr w:rsidR="0047574D" w:rsidRPr="0047574D" w14:paraId="7B1CDF2D" w14:textId="77777777" w:rsidTr="0047574D">
        <w:trPr>
          <w:trHeight w:val="3051"/>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8FBF82" w14:textId="77777777" w:rsidR="0047574D" w:rsidRDefault="0047574D">
            <w:pPr>
              <w:spacing w:before="240" w:after="0" w:line="240" w:lineRule="auto"/>
              <w:ind w:left="100"/>
              <w:rPr>
                <w:rFonts w:ascii="Times New Roman" w:eastAsia="Times New Roman" w:hAnsi="Times New Roman" w:cs="Times New Roman"/>
                <w:bCs/>
              </w:rPr>
            </w:pPr>
            <w:r>
              <w:rPr>
                <w:rFonts w:ascii="Times New Roman" w:eastAsia="Times New Roman" w:hAnsi="Times New Roman" w:cs="Times New Roman"/>
                <w:bCs/>
                <w:color w:val="000000"/>
              </w:rPr>
              <w:t>5</w:t>
            </w:r>
          </w:p>
        </w:tc>
        <w:tc>
          <w:tcPr>
            <w:tcW w:w="9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2C46E" w14:textId="77777777" w:rsidR="0047574D" w:rsidRDefault="0047574D">
            <w:pPr>
              <w:spacing w:after="0" w:line="240" w:lineRule="auto"/>
              <w:ind w:left="120" w:right="120" w:hanging="20"/>
              <w:jc w:val="both"/>
              <w:rPr>
                <w:rFonts w:ascii="Times New Roman" w:eastAsia="Times New Roman" w:hAnsi="Times New Roman" w:cs="Times New Roman"/>
              </w:rPr>
            </w:pPr>
            <w:r>
              <w:rPr>
                <w:rFonts w:ascii="Times New Roman" w:eastAsia="Times New Roman" w:hAnsi="Times New Roman" w:cs="Times New Roman"/>
                <w:color w:val="00000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Pr>
                <w:rFonts w:ascii="Times New Roman" w:eastAsia="Times New Roman" w:hAnsi="Times New Roman" w:cs="Times New Roman"/>
              </w:rPr>
              <w:t>місця проживання</w:t>
            </w:r>
            <w:r>
              <w:rPr>
                <w:rFonts w:ascii="Times New Roman" w:eastAsia="Times New Roman" w:hAnsi="Times New Roman" w:cs="Times New Roman"/>
                <w:color w:val="000000"/>
              </w:rPr>
              <w:t xml:space="preserve"> та громадянство.</w:t>
            </w:r>
          </w:p>
          <w:p w14:paraId="57268082" w14:textId="77777777" w:rsidR="0047574D" w:rsidRDefault="0047574D">
            <w:pPr>
              <w:spacing w:after="0" w:line="240" w:lineRule="auto"/>
              <w:ind w:left="100" w:right="120" w:hanging="20"/>
              <w:jc w:val="both"/>
              <w:rPr>
                <w:rFonts w:ascii="Times New Roman" w:eastAsia="Times New Roman" w:hAnsi="Times New Roman" w:cs="Times New Roman"/>
              </w:rPr>
            </w:pPr>
            <w:r>
              <w:rPr>
                <w:rFonts w:ascii="Times New Roman" w:eastAsia="Times New Roman" w:hAnsi="Times New Roman" w:cs="Times New Roman"/>
                <w:i/>
                <w:color w:val="00000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47574D" w:rsidRPr="0047574D" w14:paraId="6A76D82D" w14:textId="77777777" w:rsidTr="0047574D">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AACD64" w14:textId="77777777" w:rsidR="0047574D" w:rsidRDefault="0047574D">
            <w:pPr>
              <w:spacing w:before="240" w:after="0" w:line="240" w:lineRule="auto"/>
              <w:ind w:left="100"/>
              <w:rPr>
                <w:rFonts w:ascii="Times New Roman" w:eastAsia="Times New Roman" w:hAnsi="Times New Roman" w:cs="Times New Roman"/>
                <w:bCs/>
                <w:color w:val="000000"/>
              </w:rPr>
            </w:pPr>
            <w:r>
              <w:rPr>
                <w:rFonts w:ascii="Times New Roman" w:eastAsia="Times New Roman" w:hAnsi="Times New Roman" w:cs="Times New Roman"/>
                <w:bCs/>
              </w:rPr>
              <w:t>6</w:t>
            </w:r>
          </w:p>
        </w:tc>
        <w:tc>
          <w:tcPr>
            <w:tcW w:w="9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963B89" w14:textId="77777777" w:rsidR="0047574D" w:rsidRDefault="0047574D">
            <w:pPr>
              <w:spacing w:after="0" w:line="240" w:lineRule="auto"/>
              <w:ind w:left="140" w:right="140"/>
              <w:jc w:val="both"/>
              <w:rPr>
                <w:rFonts w:ascii="Times New Roman" w:eastAsia="Times New Roman" w:hAnsi="Times New Roman" w:cs="Times New Roman"/>
              </w:rPr>
            </w:pPr>
            <w:r>
              <w:rPr>
                <w:rFonts w:ascii="Times New Roman" w:eastAsia="Times New Roman" w:hAnsi="Times New Roman" w:cs="Times New Roman"/>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0" w:history="1">
              <w:r>
                <w:rPr>
                  <w:rStyle w:val="a3"/>
                  <w:rFonts w:ascii="Times New Roman" w:eastAsia="Times New Roman" w:hAnsi="Times New Roman" w:cs="Times New Roman"/>
                </w:rPr>
                <w:t>Наказом № 794/21</w:t>
              </w:r>
            </w:hyperlink>
            <w:r>
              <w:rPr>
                <w:rFonts w:ascii="Times New Roman" w:eastAsia="Times New Roman" w:hAnsi="Times New Roman" w:cs="Times New Roman"/>
              </w:rPr>
              <w:t xml:space="preserve">  та відповідний наказ про затвердження антикорупційної програми та призначення уповноваженого з її реалізації.</w:t>
            </w:r>
          </w:p>
        </w:tc>
      </w:tr>
      <w:tr w:rsidR="0047574D" w14:paraId="4B28D347" w14:textId="77777777" w:rsidTr="0047574D">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01548" w14:textId="77777777" w:rsidR="0047574D" w:rsidRDefault="0047574D">
            <w:pPr>
              <w:spacing w:before="240" w:after="0" w:line="240" w:lineRule="auto"/>
              <w:ind w:left="100"/>
              <w:rPr>
                <w:rFonts w:ascii="Times New Roman" w:eastAsia="Times New Roman" w:hAnsi="Times New Roman" w:cs="Times New Roman"/>
                <w:bCs/>
              </w:rPr>
            </w:pPr>
            <w:r>
              <w:rPr>
                <w:rFonts w:ascii="Times New Roman" w:eastAsia="Times New Roman" w:hAnsi="Times New Roman" w:cs="Times New Roman"/>
                <w:bCs/>
              </w:rPr>
              <w:t>7</w:t>
            </w:r>
          </w:p>
        </w:tc>
        <w:tc>
          <w:tcPr>
            <w:tcW w:w="9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4D4A50" w14:textId="77777777" w:rsidR="0047574D" w:rsidRDefault="0047574D">
            <w:pPr>
              <w:shd w:val="clear" w:color="auto" w:fill="FFFFFF"/>
              <w:spacing w:after="0" w:line="20" w:lineRule="atLeast"/>
              <w:jc w:val="both"/>
              <w:rPr>
                <w:rFonts w:ascii="Times New Roman" w:eastAsia="Times New Roman" w:hAnsi="Times New Roman" w:cs="Times New Roman"/>
              </w:rPr>
            </w:pPr>
            <w:r>
              <w:rPr>
                <w:rFonts w:ascii="Times New Roman" w:eastAsia="Times New Roman" w:hAnsi="Times New Roman" w:cs="Times New Roman"/>
              </w:rPr>
              <w:t>Лист-гарантія, який містить інформацію про те, що населений пункт, який є місцезнаходженням учасника, не визнано в умовах воєнного стану тимчасово окупованим рішенням Ради національної безпеки і оборони України, яке вводиться в дію указом Президента України.</w:t>
            </w:r>
          </w:p>
        </w:tc>
      </w:tr>
      <w:tr w:rsidR="0047574D" w14:paraId="7E981996" w14:textId="77777777" w:rsidTr="0047574D">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3E1A10" w14:textId="77777777" w:rsidR="0047574D" w:rsidRDefault="0047574D">
            <w:pPr>
              <w:spacing w:before="240" w:after="0" w:line="240" w:lineRule="auto"/>
              <w:ind w:left="100"/>
              <w:rPr>
                <w:rFonts w:ascii="Times New Roman" w:eastAsia="Times New Roman" w:hAnsi="Times New Roman" w:cs="Times New Roman"/>
                <w:bCs/>
              </w:rPr>
            </w:pPr>
            <w:r>
              <w:rPr>
                <w:rFonts w:ascii="Times New Roman" w:eastAsia="Times New Roman" w:hAnsi="Times New Roman" w:cs="Times New Roman"/>
                <w:bCs/>
              </w:rPr>
              <w:lastRenderedPageBreak/>
              <w:t>8</w:t>
            </w:r>
          </w:p>
        </w:tc>
        <w:tc>
          <w:tcPr>
            <w:tcW w:w="9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7ADEC3" w14:textId="0A1F9FC9" w:rsidR="0047574D" w:rsidRDefault="0047574D">
            <w:pPr>
              <w:spacing w:after="0" w:line="240" w:lineRule="auto"/>
              <w:ind w:left="34" w:hanging="21"/>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Інформація про статус платника податків: </w:t>
            </w:r>
          </w:p>
          <w:p w14:paraId="61C0978F" w14:textId="77777777" w:rsidR="0047574D" w:rsidRDefault="0047574D">
            <w:pPr>
              <w:spacing w:after="0" w:line="240" w:lineRule="auto"/>
              <w:ind w:left="34" w:hanging="21"/>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платників податку на додану вартість;  </w:t>
            </w:r>
          </w:p>
          <w:p w14:paraId="3483360C" w14:textId="77777777" w:rsidR="0047574D" w:rsidRDefault="0047574D">
            <w:pPr>
              <w:shd w:val="clear" w:color="auto" w:fill="FFFFFF"/>
              <w:spacing w:after="0" w:line="20" w:lineRule="atLeast"/>
              <w:jc w:val="both"/>
              <w:rPr>
                <w:rFonts w:ascii="Times New Roman" w:eastAsia="Times New Roman" w:hAnsi="Times New Roman" w:cs="Times New Roman"/>
              </w:rPr>
            </w:pPr>
            <w:r>
              <w:rPr>
                <w:rFonts w:ascii="Times New Roman" w:eastAsia="Times New Roman" w:hAnsi="Times New Roman" w:cs="Times New Roman"/>
              </w:rPr>
              <w:t>- неплатників податку на додану вартість.</w:t>
            </w:r>
          </w:p>
          <w:p w14:paraId="28BD3B49" w14:textId="77777777" w:rsidR="0047574D" w:rsidRDefault="0047574D">
            <w:pPr>
              <w:shd w:val="clear" w:color="auto" w:fill="FFFFFF"/>
              <w:spacing w:after="0" w:line="20" w:lineRule="atLeast"/>
              <w:jc w:val="both"/>
              <w:rPr>
                <w:rFonts w:ascii="Times New Roman" w:eastAsia="Times New Roman" w:hAnsi="Times New Roman" w:cs="Times New Roman"/>
              </w:rPr>
            </w:pPr>
            <w:r>
              <w:rPr>
                <w:rFonts w:ascii="Times New Roman" w:eastAsia="Times New Roman" w:hAnsi="Times New Roman" w:cs="Times New Roman"/>
              </w:rPr>
              <w:t>Надати підтверджуючі документи.</w:t>
            </w:r>
          </w:p>
        </w:tc>
      </w:tr>
      <w:tr w:rsidR="0047574D" w14:paraId="5C6B242A" w14:textId="77777777" w:rsidTr="0047574D">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1A86EE" w14:textId="77777777" w:rsidR="0047574D" w:rsidRDefault="0047574D">
            <w:pPr>
              <w:spacing w:before="240" w:after="0" w:line="240" w:lineRule="auto"/>
              <w:ind w:left="100"/>
              <w:rPr>
                <w:rFonts w:ascii="Times New Roman" w:eastAsia="Times New Roman" w:hAnsi="Times New Roman" w:cs="Times New Roman"/>
                <w:bCs/>
                <w:lang w:val="ru-RU"/>
              </w:rPr>
            </w:pPr>
            <w:r>
              <w:rPr>
                <w:rFonts w:ascii="Times New Roman" w:eastAsia="Times New Roman" w:hAnsi="Times New Roman" w:cs="Times New Roman"/>
                <w:bCs/>
                <w:lang w:val="ru-RU"/>
              </w:rPr>
              <w:t>9</w:t>
            </w:r>
          </w:p>
        </w:tc>
        <w:tc>
          <w:tcPr>
            <w:tcW w:w="9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B7209F" w14:textId="77777777" w:rsidR="0047574D" w:rsidRDefault="0047574D">
            <w:pPr>
              <w:spacing w:after="0" w:line="240" w:lineRule="auto"/>
              <w:ind w:left="34" w:hanging="21"/>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Лист-гарантія, складена в довільній формі, яка містить згоду Учасника з умовами технічного завдання, вказаного в Додатку 2 до тендерної документації.</w:t>
            </w:r>
          </w:p>
        </w:tc>
      </w:tr>
      <w:tr w:rsidR="0047574D" w14:paraId="06FACF7B" w14:textId="77777777" w:rsidTr="0047574D">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574623" w14:textId="77777777" w:rsidR="0047574D" w:rsidRDefault="0047574D">
            <w:pPr>
              <w:spacing w:before="240" w:after="0" w:line="240" w:lineRule="auto"/>
              <w:ind w:left="100"/>
              <w:rPr>
                <w:rFonts w:ascii="Times New Roman" w:eastAsia="Times New Roman" w:hAnsi="Times New Roman" w:cs="Times New Roman"/>
                <w:bCs/>
                <w:lang w:val="en-US"/>
              </w:rPr>
            </w:pPr>
            <w:r>
              <w:rPr>
                <w:rFonts w:ascii="Times New Roman" w:eastAsia="Times New Roman" w:hAnsi="Times New Roman" w:cs="Times New Roman"/>
                <w:bCs/>
                <w:lang w:val="en-US"/>
              </w:rPr>
              <w:t>10</w:t>
            </w:r>
          </w:p>
        </w:tc>
        <w:tc>
          <w:tcPr>
            <w:tcW w:w="9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2A6F40" w14:textId="77777777" w:rsidR="0047574D" w:rsidRDefault="0047574D">
            <w:pPr>
              <w:spacing w:after="0" w:line="240" w:lineRule="auto"/>
              <w:ind w:left="34" w:hanging="21"/>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Цінова пропозиція по формі згідно Додатку 4 до ТД</w:t>
            </w:r>
          </w:p>
        </w:tc>
      </w:tr>
    </w:tbl>
    <w:p w14:paraId="5EF6645E" w14:textId="77777777" w:rsidR="0047574D" w:rsidRDefault="0047574D" w:rsidP="0047574D">
      <w:pPr>
        <w:spacing w:after="0" w:line="240" w:lineRule="auto"/>
        <w:ind w:left="5660"/>
        <w:jc w:val="right"/>
        <w:rPr>
          <w:rFonts w:ascii="Times New Roman" w:eastAsia="Times New Roman" w:hAnsi="Times New Roman" w:cs="Times New Roman"/>
          <w:b/>
          <w:color w:val="000000"/>
        </w:rPr>
      </w:pPr>
    </w:p>
    <w:p w14:paraId="2D755D51" w14:textId="70CBEFFD" w:rsidR="0047574D" w:rsidRDefault="0047574D" w:rsidP="0047574D">
      <w:pPr>
        <w:spacing w:after="0" w:line="240" w:lineRule="auto"/>
        <w:ind w:left="-426" w:right="-426" w:firstLine="567"/>
        <w:jc w:val="both"/>
        <w:rPr>
          <w:rFonts w:ascii="Times New Roman" w:eastAsiaTheme="minorHAnsi" w:hAnsi="Times New Roman" w:cs="Times New Roman"/>
          <w:bCs/>
          <w:i/>
          <w:iCs/>
          <w:lang w:eastAsia="en-US"/>
        </w:rPr>
      </w:pPr>
      <w:r>
        <w:rPr>
          <w:rFonts w:ascii="Times New Roman" w:eastAsiaTheme="minorHAnsi" w:hAnsi="Times New Roman" w:cs="Times New Roman"/>
          <w:bCs/>
          <w:i/>
          <w:iCs/>
          <w:lang w:eastAsia="en-US"/>
        </w:rPr>
        <w:t>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учасника/переможця/учасника-нерезидента/переможця-нерезидента й завірений печаткою (у разі наявності), в якому зазначає законодавчі підстави ненадання відповідних документів</w:t>
      </w:r>
    </w:p>
    <w:p w14:paraId="5AC2B817" w14:textId="7B1D3BDE" w:rsidR="00705E0F" w:rsidRDefault="00705E0F">
      <w:pPr>
        <w:spacing w:line="259" w:lineRule="auto"/>
        <w:rPr>
          <w:rFonts w:ascii="Times New Roman" w:eastAsiaTheme="minorHAnsi" w:hAnsi="Times New Roman" w:cs="Times New Roman"/>
          <w:bCs/>
          <w:i/>
          <w:iCs/>
          <w:lang w:eastAsia="en-US"/>
        </w:rPr>
      </w:pPr>
      <w:r>
        <w:rPr>
          <w:rFonts w:ascii="Times New Roman" w:eastAsiaTheme="minorHAnsi" w:hAnsi="Times New Roman" w:cs="Times New Roman"/>
          <w:bCs/>
          <w:i/>
          <w:iCs/>
          <w:lang w:eastAsia="en-US"/>
        </w:rPr>
        <w:br w:type="page"/>
      </w:r>
    </w:p>
    <w:p w14:paraId="0629F790" w14:textId="77777777" w:rsidR="0047574D" w:rsidRDefault="0047574D" w:rsidP="0047574D">
      <w:pPr>
        <w:spacing w:after="0" w:line="240" w:lineRule="auto"/>
        <w:ind w:left="5660"/>
        <w:jc w:val="right"/>
        <w:rPr>
          <w:rFonts w:ascii="Times New Roman" w:eastAsia="Times New Roman" w:hAnsi="Times New Roman" w:cs="Times New Roman"/>
        </w:rPr>
      </w:pPr>
      <w:r>
        <w:rPr>
          <w:rFonts w:ascii="Times New Roman" w:eastAsia="Times New Roman" w:hAnsi="Times New Roman" w:cs="Times New Roman"/>
          <w:b/>
          <w:color w:val="000000"/>
        </w:rPr>
        <w:lastRenderedPageBreak/>
        <w:t>ДОДАТОК  2</w:t>
      </w:r>
    </w:p>
    <w:p w14:paraId="130B0052" w14:textId="77777777" w:rsidR="0047574D" w:rsidRPr="00B51D2D" w:rsidRDefault="0047574D" w:rsidP="0047574D">
      <w:pPr>
        <w:spacing w:after="0" w:line="240" w:lineRule="auto"/>
        <w:ind w:left="5660"/>
        <w:jc w:val="right"/>
        <w:rPr>
          <w:rFonts w:ascii="Times New Roman" w:eastAsia="Times New Roman" w:hAnsi="Times New Roman" w:cs="Times New Roman"/>
          <w:sz w:val="20"/>
          <w:szCs w:val="20"/>
        </w:rPr>
      </w:pPr>
      <w:r w:rsidRPr="00B51D2D">
        <w:rPr>
          <w:rFonts w:ascii="Times New Roman" w:eastAsia="Times New Roman" w:hAnsi="Times New Roman" w:cs="Times New Roman"/>
          <w:i/>
          <w:color w:val="000000"/>
          <w:sz w:val="20"/>
          <w:szCs w:val="20"/>
        </w:rPr>
        <w:t>до тендерної документації</w:t>
      </w:r>
      <w:r w:rsidRPr="00B51D2D">
        <w:rPr>
          <w:rFonts w:ascii="Times New Roman" w:eastAsia="Times New Roman" w:hAnsi="Times New Roman" w:cs="Times New Roman"/>
          <w:color w:val="000000"/>
          <w:sz w:val="20"/>
          <w:szCs w:val="20"/>
        </w:rPr>
        <w:t> </w:t>
      </w:r>
    </w:p>
    <w:p w14:paraId="41D59844" w14:textId="77777777" w:rsidR="0047574D" w:rsidRDefault="0047574D" w:rsidP="0047574D">
      <w:pPr>
        <w:spacing w:after="0" w:line="240" w:lineRule="auto"/>
        <w:ind w:left="5660"/>
        <w:jc w:val="right"/>
        <w:rPr>
          <w:rFonts w:ascii="Times New Roman" w:eastAsia="Times New Roman" w:hAnsi="Times New Roman" w:cs="Times New Roman"/>
          <w:b/>
          <w:color w:val="000000"/>
        </w:rPr>
      </w:pPr>
    </w:p>
    <w:p w14:paraId="007BB19C" w14:textId="766EE08D" w:rsidR="006E3B0A" w:rsidRPr="0035557C" w:rsidRDefault="006E3B0A" w:rsidP="006E3B0A">
      <w:pPr>
        <w:jc w:val="center"/>
        <w:rPr>
          <w:rFonts w:ascii="Times New Roman" w:hAnsi="Times New Roman" w:cs="Times New Roman"/>
          <w:b/>
        </w:rPr>
      </w:pPr>
      <w:r w:rsidRPr="0035557C">
        <w:rPr>
          <w:rFonts w:ascii="Times New Roman" w:hAnsi="Times New Roman" w:cs="Times New Roman"/>
          <w:b/>
        </w:rPr>
        <w:t>ТЕХНІЧНЕ ЗАВДАННЯ</w:t>
      </w:r>
    </w:p>
    <w:p w14:paraId="395980FE" w14:textId="4734B509" w:rsidR="006E3B0A" w:rsidRPr="00B51D2D" w:rsidRDefault="006E3B0A" w:rsidP="006E3B0A">
      <w:pPr>
        <w:spacing w:after="0"/>
        <w:rPr>
          <w:rFonts w:ascii="Times New Roman" w:hAnsi="Times New Roman" w:cs="Times New Roman"/>
        </w:rPr>
      </w:pPr>
      <w:r w:rsidRPr="00B51D2D">
        <w:rPr>
          <w:rFonts w:ascii="Times New Roman" w:hAnsi="Times New Roman" w:cs="Times New Roman"/>
          <w:color w:val="000000"/>
        </w:rPr>
        <w:t xml:space="preserve">Найменування предмету закупівлі: </w:t>
      </w:r>
      <w:r w:rsidR="00472463" w:rsidRPr="00472463">
        <w:rPr>
          <w:rFonts w:ascii="Times New Roman" w:hAnsi="Times New Roman" w:cs="Times New Roman"/>
          <w:color w:val="000000"/>
          <w:sz w:val="24"/>
          <w:szCs w:val="24"/>
        </w:rPr>
        <w:t>Оброблені фрукти та овочі</w:t>
      </w:r>
      <w:r w:rsidR="00472463" w:rsidRPr="00B51D2D">
        <w:rPr>
          <w:rFonts w:ascii="Times New Roman" w:hAnsi="Times New Roman" w:cs="Times New Roman"/>
        </w:rPr>
        <w:t xml:space="preserve"> </w:t>
      </w:r>
      <w:r w:rsidRPr="00B51D2D">
        <w:rPr>
          <w:rFonts w:ascii="Times New Roman" w:hAnsi="Times New Roman" w:cs="Times New Roman"/>
        </w:rPr>
        <w:t xml:space="preserve">за кодом </w:t>
      </w:r>
      <w:r w:rsidRPr="00B51D2D">
        <w:rPr>
          <w:rFonts w:ascii="Times New Roman" w:eastAsia="Times New Roman" w:hAnsi="Times New Roman" w:cs="Times New Roman"/>
        </w:rPr>
        <w:t>ДК 021:2015: </w:t>
      </w:r>
      <w:r w:rsidR="00476CB4" w:rsidRPr="00B51D2D">
        <w:rPr>
          <w:rFonts w:ascii="Times New Roman" w:hAnsi="Times New Roman" w:cs="Times New Roman"/>
          <w:bCs/>
          <w:iCs/>
        </w:rPr>
        <w:t>153</w:t>
      </w:r>
      <w:r w:rsidR="00865E14">
        <w:rPr>
          <w:rFonts w:ascii="Times New Roman" w:hAnsi="Times New Roman" w:cs="Times New Roman"/>
          <w:bCs/>
          <w:iCs/>
        </w:rPr>
        <w:t>3</w:t>
      </w:r>
      <w:r w:rsidRPr="00B51D2D">
        <w:rPr>
          <w:rFonts w:ascii="Times New Roman" w:hAnsi="Times New Roman" w:cs="Times New Roman"/>
          <w:bCs/>
          <w:iCs/>
        </w:rPr>
        <w:t>0000-</w:t>
      </w:r>
      <w:r w:rsidR="00865E14">
        <w:rPr>
          <w:rFonts w:ascii="Times New Roman" w:hAnsi="Times New Roman" w:cs="Times New Roman"/>
          <w:bCs/>
          <w:iCs/>
        </w:rPr>
        <w:t>0</w:t>
      </w:r>
      <w:r w:rsidRPr="00B51D2D">
        <w:rPr>
          <w:rFonts w:ascii="Times New Roman" w:hAnsi="Times New Roman" w:cs="Times New Roman"/>
          <w:bCs/>
          <w:iCs/>
        </w:rPr>
        <w:t xml:space="preserve"> </w:t>
      </w:r>
      <w:r w:rsidR="00865E14">
        <w:rPr>
          <w:rFonts w:ascii="Times New Roman" w:hAnsi="Times New Roman" w:cs="Times New Roman"/>
          <w:bCs/>
          <w:iCs/>
        </w:rPr>
        <w:t>Оброблені фрукти та овочі</w:t>
      </w:r>
    </w:p>
    <w:p w14:paraId="12081677" w14:textId="426F0D2E" w:rsidR="006E3B0A" w:rsidRPr="00B51D2D" w:rsidRDefault="006E3B0A" w:rsidP="006E3B0A">
      <w:pPr>
        <w:spacing w:after="0"/>
        <w:rPr>
          <w:rFonts w:ascii="Times New Roman" w:hAnsi="Times New Roman" w:cs="Times New Roman"/>
        </w:rPr>
      </w:pPr>
      <w:r w:rsidRPr="00B51D2D">
        <w:rPr>
          <w:rFonts w:ascii="Times New Roman" w:hAnsi="Times New Roman" w:cs="Times New Roman"/>
        </w:rPr>
        <w:t>Місце поставки товару: Україна, 03058, м. Київ, пр-т Любомира Гузара, 1. Склад центру харчування НАУ</w:t>
      </w:r>
    </w:p>
    <w:p w14:paraId="5B529BCC" w14:textId="429CC033" w:rsidR="006E3B0A" w:rsidRPr="00B51D2D" w:rsidRDefault="006E3B0A" w:rsidP="006E3B0A">
      <w:pPr>
        <w:autoSpaceDE w:val="0"/>
        <w:autoSpaceDN w:val="0"/>
        <w:adjustRightInd w:val="0"/>
        <w:spacing w:after="0"/>
        <w:rPr>
          <w:rFonts w:ascii="Times New Roman" w:hAnsi="Times New Roman" w:cs="Times New Roman"/>
        </w:rPr>
      </w:pPr>
      <w:r w:rsidRPr="00B51D2D">
        <w:rPr>
          <w:rFonts w:ascii="Times New Roman" w:hAnsi="Times New Roman" w:cs="Times New Roman"/>
        </w:rPr>
        <w:t>Строк поставки –  до 31.12.202</w:t>
      </w:r>
      <w:r w:rsidR="001F0401" w:rsidRPr="00B51D2D">
        <w:rPr>
          <w:rFonts w:ascii="Times New Roman" w:hAnsi="Times New Roman" w:cs="Times New Roman"/>
        </w:rPr>
        <w:t>3</w:t>
      </w:r>
    </w:p>
    <w:p w14:paraId="0B2FCB06" w14:textId="77777777" w:rsidR="006E3B0A" w:rsidRPr="00B51D2D" w:rsidRDefault="006E3B0A" w:rsidP="006E3B0A">
      <w:pPr>
        <w:spacing w:after="0"/>
        <w:jc w:val="both"/>
        <w:rPr>
          <w:rFonts w:ascii="Times New Roman" w:hAnsi="Times New Roman" w:cs="Times New Roman"/>
        </w:rPr>
      </w:pPr>
      <w:r w:rsidRPr="00B51D2D">
        <w:rPr>
          <w:rFonts w:ascii="Times New Roman" w:hAnsi="Times New Roman" w:cs="Times New Roman"/>
        </w:rPr>
        <w:t>Умови поставки:</w:t>
      </w:r>
    </w:p>
    <w:p w14:paraId="438C622C" w14:textId="77777777" w:rsidR="006E3B0A" w:rsidRPr="00B51D2D" w:rsidRDefault="006E3B0A" w:rsidP="006E3B0A">
      <w:pPr>
        <w:numPr>
          <w:ilvl w:val="5"/>
          <w:numId w:val="30"/>
        </w:numPr>
        <w:tabs>
          <w:tab w:val="left" w:pos="3480"/>
        </w:tabs>
        <w:autoSpaceDE w:val="0"/>
        <w:autoSpaceDN w:val="0"/>
        <w:adjustRightInd w:val="0"/>
        <w:spacing w:after="0" w:line="259" w:lineRule="auto"/>
        <w:ind w:left="0"/>
        <w:jc w:val="both"/>
        <w:rPr>
          <w:rFonts w:ascii="Times New Roman" w:hAnsi="Times New Roman" w:cs="Times New Roman"/>
          <w:lang w:eastAsia="en-US"/>
        </w:rPr>
      </w:pPr>
      <w:r w:rsidRPr="00B51D2D">
        <w:rPr>
          <w:rFonts w:ascii="Times New Roman" w:hAnsi="Times New Roman" w:cs="Times New Roman"/>
        </w:rPr>
        <w:t>На адресу Замовника. Транспортні витрати по доставці товару в місце призначення, вказане Замовником, включені в ціну продукції (</w:t>
      </w:r>
      <w:r w:rsidRPr="00B51D2D">
        <w:rPr>
          <w:rFonts w:ascii="Times New Roman" w:hAnsi="Times New Roman" w:cs="Times New Roman"/>
          <w:color w:val="000000"/>
        </w:rPr>
        <w:t>предмет</w:t>
      </w:r>
      <w:r w:rsidRPr="00B51D2D">
        <w:rPr>
          <w:rFonts w:ascii="Times New Roman" w:hAnsi="Times New Roman" w:cs="Times New Roman"/>
        </w:rPr>
        <w:t xml:space="preserve"> закупівлі). </w:t>
      </w:r>
    </w:p>
    <w:p w14:paraId="7B9F0647" w14:textId="77777777" w:rsidR="006E3B0A" w:rsidRPr="00B51D2D" w:rsidRDefault="006E3B0A" w:rsidP="006E3B0A">
      <w:pPr>
        <w:numPr>
          <w:ilvl w:val="5"/>
          <w:numId w:val="30"/>
        </w:numPr>
        <w:tabs>
          <w:tab w:val="left" w:pos="3480"/>
        </w:tabs>
        <w:autoSpaceDE w:val="0"/>
        <w:autoSpaceDN w:val="0"/>
        <w:adjustRightInd w:val="0"/>
        <w:spacing w:after="0" w:line="259" w:lineRule="auto"/>
        <w:ind w:left="0"/>
        <w:jc w:val="both"/>
        <w:rPr>
          <w:rFonts w:ascii="Times New Roman" w:hAnsi="Times New Roman" w:cs="Times New Roman"/>
          <w:lang w:val="ru-RU"/>
        </w:rPr>
      </w:pPr>
      <w:r w:rsidRPr="00B51D2D">
        <w:rPr>
          <w:rFonts w:ascii="Times New Roman" w:hAnsi="Times New Roman" w:cs="Times New Roman"/>
        </w:rPr>
        <w:t>Завантаження, розвантаження, доставка товару на місце, визначене Замовником, здійснюються Учасником-переможцем за його рахунок та його зусиллями.</w:t>
      </w:r>
    </w:p>
    <w:p w14:paraId="1EC0B8E6" w14:textId="77777777" w:rsidR="006E3B0A" w:rsidRPr="00B51D2D" w:rsidRDefault="006E3B0A" w:rsidP="006E3B0A">
      <w:pPr>
        <w:autoSpaceDE w:val="0"/>
        <w:autoSpaceDN w:val="0"/>
        <w:adjustRightInd w:val="0"/>
        <w:ind w:firstLine="709"/>
        <w:rPr>
          <w:rFonts w:ascii="Times New Roman" w:hAnsi="Times New Roman" w:cs="Times New Roman"/>
          <w:b/>
        </w:rPr>
      </w:pPr>
    </w:p>
    <w:p w14:paraId="628200A2" w14:textId="00F9671B" w:rsidR="006E3B0A" w:rsidRPr="00B51D2D" w:rsidRDefault="006E3B0A" w:rsidP="006E3B0A">
      <w:pPr>
        <w:ind w:left="2124" w:firstLine="708"/>
        <w:rPr>
          <w:rFonts w:ascii="Times New Roman" w:hAnsi="Times New Roman" w:cs="Times New Roman"/>
          <w:b/>
        </w:rPr>
      </w:pPr>
      <w:r w:rsidRPr="00B51D2D">
        <w:rPr>
          <w:rFonts w:ascii="Times New Roman" w:hAnsi="Times New Roman" w:cs="Times New Roman"/>
          <w:b/>
        </w:rPr>
        <w:t>ТЕХНІЧНА СПЕЦИФІКАЦІЯ</w:t>
      </w:r>
    </w:p>
    <w:p w14:paraId="7AF51620" w14:textId="275EC6FC" w:rsidR="007A7B1D" w:rsidRPr="00B51D2D" w:rsidRDefault="007A7B1D" w:rsidP="006E3B0A">
      <w:pPr>
        <w:ind w:left="2124" w:firstLine="708"/>
        <w:rPr>
          <w:rFonts w:ascii="Times New Roman" w:hAnsi="Times New Roman" w:cs="Times New Roman"/>
          <w:b/>
        </w:rPr>
      </w:pP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992"/>
        <w:gridCol w:w="1843"/>
        <w:gridCol w:w="5070"/>
      </w:tblGrid>
      <w:tr w:rsidR="00EF1CBC" w:rsidRPr="00EF1CBC" w14:paraId="27E02637" w14:textId="77777777" w:rsidTr="005D091E">
        <w:trPr>
          <w:trHeight w:val="827"/>
        </w:trPr>
        <w:tc>
          <w:tcPr>
            <w:tcW w:w="1980" w:type="dxa"/>
            <w:tcBorders>
              <w:top w:val="single" w:sz="4" w:space="0" w:color="000000"/>
              <w:left w:val="single" w:sz="4" w:space="0" w:color="000000"/>
              <w:bottom w:val="single" w:sz="4" w:space="0" w:color="000000"/>
              <w:right w:val="single" w:sz="4" w:space="0" w:color="000000"/>
            </w:tcBorders>
          </w:tcPr>
          <w:p w14:paraId="4E4B5475" w14:textId="77777777" w:rsidR="00EF1CBC" w:rsidRPr="00EF1CBC" w:rsidRDefault="00EF1CBC" w:rsidP="00EF1CBC">
            <w:pPr>
              <w:suppressAutoHyphens/>
              <w:spacing w:after="0" w:line="276" w:lineRule="auto"/>
              <w:rPr>
                <w:rFonts w:ascii="Times New Roman" w:eastAsia="Times New Roman" w:hAnsi="Times New Roman" w:cs="Times New Roman"/>
                <w:b/>
                <w:sz w:val="24"/>
                <w:szCs w:val="24"/>
                <w:lang w:eastAsia="en-US"/>
              </w:rPr>
            </w:pPr>
            <w:r w:rsidRPr="00EF1CBC">
              <w:rPr>
                <w:rFonts w:ascii="Times New Roman" w:eastAsia="Times New Roman" w:hAnsi="Times New Roman" w:cs="Times New Roman"/>
                <w:b/>
                <w:sz w:val="24"/>
                <w:szCs w:val="24"/>
                <w:lang w:eastAsia="en-US"/>
              </w:rPr>
              <w:t>Найменування</w:t>
            </w:r>
          </w:p>
        </w:tc>
        <w:tc>
          <w:tcPr>
            <w:tcW w:w="992" w:type="dxa"/>
            <w:tcBorders>
              <w:top w:val="single" w:sz="4" w:space="0" w:color="000000"/>
              <w:left w:val="single" w:sz="4" w:space="0" w:color="000000"/>
              <w:bottom w:val="single" w:sz="4" w:space="0" w:color="000000"/>
              <w:right w:val="single" w:sz="4" w:space="0" w:color="000000"/>
            </w:tcBorders>
          </w:tcPr>
          <w:p w14:paraId="3AF3D8A2" w14:textId="77777777" w:rsidR="00EF1CBC" w:rsidRPr="00EF1CBC" w:rsidRDefault="00EF1CBC" w:rsidP="00EF1CBC">
            <w:pPr>
              <w:tabs>
                <w:tab w:val="left" w:pos="3200"/>
              </w:tabs>
              <w:suppressAutoHyphens/>
              <w:spacing w:after="0" w:line="276" w:lineRule="auto"/>
              <w:jc w:val="center"/>
              <w:rPr>
                <w:rFonts w:ascii="Times New Roman" w:eastAsia="Times New Roman" w:hAnsi="Times New Roman" w:cs="Times New Roman"/>
                <w:b/>
                <w:sz w:val="24"/>
                <w:szCs w:val="24"/>
                <w:lang w:eastAsia="en-US"/>
              </w:rPr>
            </w:pPr>
            <w:r w:rsidRPr="00EF1CBC">
              <w:rPr>
                <w:rFonts w:ascii="Times New Roman" w:eastAsia="Times New Roman" w:hAnsi="Times New Roman" w:cs="Times New Roman"/>
                <w:b/>
                <w:sz w:val="24"/>
                <w:szCs w:val="24"/>
                <w:lang w:eastAsia="en-US"/>
              </w:rPr>
              <w:t>Од. виміру</w:t>
            </w:r>
          </w:p>
        </w:tc>
        <w:tc>
          <w:tcPr>
            <w:tcW w:w="1843" w:type="dxa"/>
            <w:tcBorders>
              <w:top w:val="single" w:sz="4" w:space="0" w:color="000000"/>
              <w:left w:val="single" w:sz="4" w:space="0" w:color="000000"/>
              <w:bottom w:val="single" w:sz="4" w:space="0" w:color="000000"/>
              <w:right w:val="single" w:sz="4" w:space="0" w:color="000000"/>
            </w:tcBorders>
            <w:hideMark/>
          </w:tcPr>
          <w:p w14:paraId="37CA874F" w14:textId="77777777" w:rsidR="00EF1CBC" w:rsidRPr="00EF1CBC" w:rsidRDefault="00EF1CBC" w:rsidP="00EF1CBC">
            <w:pPr>
              <w:tabs>
                <w:tab w:val="left" w:pos="3200"/>
              </w:tabs>
              <w:suppressAutoHyphens/>
              <w:spacing w:after="0" w:line="276" w:lineRule="auto"/>
              <w:jc w:val="center"/>
              <w:rPr>
                <w:rFonts w:ascii="Times New Roman" w:eastAsia="Times New Roman" w:hAnsi="Times New Roman" w:cs="Times New Roman"/>
                <w:b/>
                <w:sz w:val="24"/>
                <w:szCs w:val="24"/>
                <w:lang w:eastAsia="en-US"/>
              </w:rPr>
            </w:pPr>
            <w:r w:rsidRPr="00EF1CBC">
              <w:rPr>
                <w:rFonts w:ascii="Times New Roman" w:eastAsia="Times New Roman" w:hAnsi="Times New Roman" w:cs="Times New Roman"/>
                <w:b/>
                <w:sz w:val="24"/>
                <w:szCs w:val="24"/>
                <w:lang w:eastAsia="en-US"/>
              </w:rPr>
              <w:t>Кількість</w:t>
            </w:r>
          </w:p>
        </w:tc>
        <w:tc>
          <w:tcPr>
            <w:tcW w:w="5070" w:type="dxa"/>
            <w:tcBorders>
              <w:top w:val="single" w:sz="4" w:space="0" w:color="000000"/>
              <w:left w:val="single" w:sz="4" w:space="0" w:color="000000"/>
              <w:bottom w:val="single" w:sz="4" w:space="0" w:color="000000"/>
              <w:right w:val="single" w:sz="4" w:space="0" w:color="000000"/>
            </w:tcBorders>
            <w:hideMark/>
          </w:tcPr>
          <w:p w14:paraId="6FB5ADF9" w14:textId="77777777" w:rsidR="00EF1CBC" w:rsidRPr="00EF1CBC" w:rsidRDefault="00EF1CBC" w:rsidP="00EF1CBC">
            <w:pPr>
              <w:spacing w:before="100" w:beforeAutospacing="1" w:after="100" w:afterAutospacing="1" w:line="240" w:lineRule="auto"/>
              <w:jc w:val="center"/>
              <w:rPr>
                <w:rFonts w:ascii="Times New Roman" w:eastAsia="TimesNewRomanPSMT" w:hAnsi="Times New Roman" w:cs="Times New Roman"/>
                <w:b/>
                <w:sz w:val="24"/>
                <w:szCs w:val="24"/>
                <w:lang w:eastAsia="en-US"/>
              </w:rPr>
            </w:pPr>
            <w:r w:rsidRPr="00EF1CBC">
              <w:rPr>
                <w:rFonts w:ascii="Times New Roman" w:eastAsia="TimesNewRomanPSMT" w:hAnsi="Times New Roman" w:cs="Times New Roman"/>
                <w:b/>
                <w:sz w:val="24"/>
                <w:szCs w:val="24"/>
                <w:lang w:eastAsia="en-US"/>
              </w:rPr>
              <w:t>Технічні характеристики</w:t>
            </w:r>
          </w:p>
        </w:tc>
      </w:tr>
      <w:tr w:rsidR="00EF1CBC" w:rsidRPr="00EF1CBC" w14:paraId="3A069419" w14:textId="77777777" w:rsidTr="005D091E">
        <w:trPr>
          <w:trHeight w:val="1965"/>
        </w:trPr>
        <w:tc>
          <w:tcPr>
            <w:tcW w:w="1980" w:type="dxa"/>
            <w:tcBorders>
              <w:top w:val="single" w:sz="4" w:space="0" w:color="000000"/>
              <w:left w:val="single" w:sz="4" w:space="0" w:color="000000"/>
              <w:bottom w:val="single" w:sz="4" w:space="0" w:color="000000"/>
              <w:right w:val="single" w:sz="4" w:space="0" w:color="000000"/>
            </w:tcBorders>
          </w:tcPr>
          <w:p w14:paraId="5D26D017" w14:textId="77777777" w:rsidR="00EF1CBC" w:rsidRPr="00EF1CBC" w:rsidRDefault="00EF1CBC" w:rsidP="00EF1CBC">
            <w:pPr>
              <w:suppressAutoHyphens/>
              <w:spacing w:after="0" w:line="276" w:lineRule="auto"/>
              <w:jc w:val="center"/>
              <w:rPr>
                <w:rFonts w:ascii="Times New Roman" w:eastAsia="Times New Roman" w:hAnsi="Times New Roman" w:cs="Times New Roman"/>
                <w:b/>
                <w:bCs/>
                <w:color w:val="000000"/>
                <w:sz w:val="24"/>
                <w:szCs w:val="24"/>
                <w:lang w:eastAsia="en-US"/>
              </w:rPr>
            </w:pPr>
            <w:r w:rsidRPr="00EF1CBC">
              <w:rPr>
                <w:rFonts w:ascii="Times New Roman" w:eastAsia="Times New Roman" w:hAnsi="Times New Roman" w:cs="Times New Roman"/>
                <w:b/>
                <w:bCs/>
                <w:color w:val="000000"/>
                <w:sz w:val="24"/>
                <w:szCs w:val="24"/>
                <w:lang w:eastAsia="en-US"/>
              </w:rPr>
              <w:t xml:space="preserve">Томатна паста </w:t>
            </w:r>
          </w:p>
          <w:p w14:paraId="3509E077" w14:textId="77777777" w:rsidR="00EF1CBC" w:rsidRPr="00EF1CBC" w:rsidRDefault="00EF1CBC" w:rsidP="00EF1CBC">
            <w:pPr>
              <w:suppressAutoHyphens/>
              <w:spacing w:after="0" w:line="276" w:lineRule="auto"/>
              <w:jc w:val="center"/>
              <w:rPr>
                <w:rFonts w:ascii="Times New Roman" w:eastAsia="Times New Roman" w:hAnsi="Times New Roman" w:cs="Times New Roman"/>
                <w:b/>
                <w:sz w:val="24"/>
                <w:szCs w:val="24"/>
                <w:lang w:eastAsia="en-US"/>
              </w:rPr>
            </w:pPr>
            <w:r w:rsidRPr="00EF1CBC">
              <w:rPr>
                <w:rFonts w:ascii="Times New Roman" w:eastAsia="Times New Roman" w:hAnsi="Times New Roman" w:cs="Times New Roman"/>
                <w:b/>
                <w:bCs/>
                <w:color w:val="000000"/>
                <w:sz w:val="24"/>
                <w:szCs w:val="24"/>
                <w:lang w:eastAsia="en-US"/>
              </w:rPr>
              <w:t>4,9 кг</w:t>
            </w:r>
          </w:p>
        </w:tc>
        <w:tc>
          <w:tcPr>
            <w:tcW w:w="992" w:type="dxa"/>
            <w:tcBorders>
              <w:top w:val="single" w:sz="4" w:space="0" w:color="000000"/>
              <w:left w:val="single" w:sz="4" w:space="0" w:color="000000"/>
              <w:bottom w:val="single" w:sz="4" w:space="0" w:color="000000"/>
              <w:right w:val="single" w:sz="4" w:space="0" w:color="000000"/>
            </w:tcBorders>
          </w:tcPr>
          <w:p w14:paraId="56F51477" w14:textId="77777777" w:rsidR="00EF1CBC" w:rsidRPr="00EF1CBC" w:rsidRDefault="00EF1CBC" w:rsidP="00EF1CBC">
            <w:pPr>
              <w:tabs>
                <w:tab w:val="left" w:pos="3200"/>
              </w:tabs>
              <w:suppressAutoHyphens/>
              <w:spacing w:after="0" w:line="276" w:lineRule="auto"/>
              <w:jc w:val="center"/>
              <w:rPr>
                <w:rFonts w:ascii="Times New Roman" w:eastAsia="Times New Roman" w:hAnsi="Times New Roman" w:cs="Times New Roman"/>
                <w:b/>
                <w:sz w:val="24"/>
                <w:szCs w:val="24"/>
                <w:lang w:eastAsia="en-US"/>
              </w:rPr>
            </w:pPr>
            <w:r w:rsidRPr="00EF1CBC">
              <w:rPr>
                <w:rFonts w:ascii="Times New Roman" w:eastAsia="Times New Roman" w:hAnsi="Times New Roman" w:cs="Times New Roman"/>
                <w:b/>
                <w:sz w:val="24"/>
                <w:szCs w:val="24"/>
                <w:lang w:val="ru-RU" w:eastAsia="en-US"/>
              </w:rPr>
              <w:t>Шт</w:t>
            </w:r>
            <w:r w:rsidRPr="00EF1CBC">
              <w:rPr>
                <w:rFonts w:ascii="Times New Roman" w:eastAsia="Times New Roman" w:hAnsi="Times New Roman" w:cs="Times New Roman"/>
                <w:b/>
                <w:sz w:val="24"/>
                <w:szCs w:val="24"/>
                <w:lang w:eastAsia="en-US"/>
              </w:rPr>
              <w:t>.</w:t>
            </w:r>
          </w:p>
          <w:p w14:paraId="131EEDE7" w14:textId="77777777" w:rsidR="00EF1CBC" w:rsidRPr="00EF1CBC" w:rsidRDefault="00EF1CBC" w:rsidP="00EF1CBC">
            <w:pPr>
              <w:tabs>
                <w:tab w:val="left" w:pos="3200"/>
              </w:tabs>
              <w:suppressAutoHyphens/>
              <w:spacing w:after="0" w:line="276" w:lineRule="auto"/>
              <w:jc w:val="center"/>
              <w:rPr>
                <w:rFonts w:ascii="Times New Roman" w:eastAsia="Times New Roman" w:hAnsi="Times New Roman" w:cs="Times New Roman"/>
                <w:b/>
                <w:sz w:val="24"/>
                <w:szCs w:val="24"/>
                <w:lang w:val="ru-RU" w:eastAsia="en-US"/>
              </w:rPr>
            </w:pPr>
          </w:p>
        </w:tc>
        <w:tc>
          <w:tcPr>
            <w:tcW w:w="1843" w:type="dxa"/>
            <w:tcBorders>
              <w:top w:val="single" w:sz="4" w:space="0" w:color="000000"/>
              <w:left w:val="single" w:sz="4" w:space="0" w:color="000000"/>
              <w:bottom w:val="single" w:sz="4" w:space="0" w:color="000000"/>
              <w:right w:val="single" w:sz="4" w:space="0" w:color="000000"/>
            </w:tcBorders>
          </w:tcPr>
          <w:p w14:paraId="24997423" w14:textId="77777777" w:rsidR="00EF1CBC" w:rsidRPr="00EF1CBC" w:rsidRDefault="00EF1CBC" w:rsidP="00EF1CBC">
            <w:pPr>
              <w:tabs>
                <w:tab w:val="left" w:pos="3200"/>
              </w:tabs>
              <w:suppressAutoHyphens/>
              <w:spacing w:after="0" w:line="276" w:lineRule="auto"/>
              <w:jc w:val="center"/>
              <w:rPr>
                <w:rFonts w:ascii="Times New Roman" w:eastAsia="Times New Roman" w:hAnsi="Times New Roman" w:cs="Times New Roman"/>
                <w:b/>
                <w:sz w:val="24"/>
                <w:szCs w:val="24"/>
                <w:lang w:eastAsia="en-US"/>
              </w:rPr>
            </w:pPr>
            <w:r w:rsidRPr="00EF1CBC">
              <w:rPr>
                <w:rFonts w:ascii="Times New Roman" w:eastAsia="Times New Roman" w:hAnsi="Times New Roman" w:cs="Times New Roman"/>
                <w:b/>
                <w:sz w:val="24"/>
                <w:szCs w:val="24"/>
                <w:lang w:eastAsia="en-US"/>
              </w:rPr>
              <w:t>30</w:t>
            </w:r>
          </w:p>
        </w:tc>
        <w:tc>
          <w:tcPr>
            <w:tcW w:w="5070" w:type="dxa"/>
            <w:tcBorders>
              <w:top w:val="single" w:sz="4" w:space="0" w:color="000000"/>
              <w:left w:val="single" w:sz="4" w:space="0" w:color="000000"/>
              <w:bottom w:val="single" w:sz="4" w:space="0" w:color="000000"/>
              <w:right w:val="single" w:sz="4" w:space="0" w:color="000000"/>
            </w:tcBorders>
          </w:tcPr>
          <w:p w14:paraId="2E09258D" w14:textId="77777777" w:rsidR="00EF1CBC" w:rsidRPr="00EF1CBC" w:rsidRDefault="00EF1CBC" w:rsidP="00EF1CBC">
            <w:pPr>
              <w:widowControl w:val="0"/>
              <w:tabs>
                <w:tab w:val="left" w:pos="1221"/>
                <w:tab w:val="left" w:pos="2176"/>
                <w:tab w:val="left" w:pos="3674"/>
                <w:tab w:val="left" w:pos="4517"/>
              </w:tabs>
              <w:autoSpaceDE w:val="0"/>
              <w:autoSpaceDN w:val="0"/>
              <w:spacing w:after="0" w:line="240" w:lineRule="auto"/>
              <w:ind w:left="-4"/>
              <w:rPr>
                <w:rFonts w:ascii="Times New Roman" w:eastAsia="Times New Roman" w:hAnsi="Times New Roman" w:cs="Times New Roman"/>
                <w:b/>
                <w:sz w:val="20"/>
                <w:szCs w:val="20"/>
                <w:lang w:eastAsia="en-US"/>
              </w:rPr>
            </w:pPr>
            <w:r w:rsidRPr="00EF1CBC">
              <w:rPr>
                <w:rFonts w:ascii="Times New Roman" w:eastAsia="Times New Roman" w:hAnsi="Times New Roman" w:cs="Times New Roman"/>
                <w:b/>
                <w:sz w:val="20"/>
                <w:szCs w:val="20"/>
                <w:lang w:eastAsia="en-US"/>
              </w:rPr>
              <w:t xml:space="preserve">Склад: </w:t>
            </w:r>
            <w:r w:rsidRPr="00EF1CBC">
              <w:rPr>
                <w:rFonts w:ascii="Times New Roman" w:eastAsia="Times New Roman" w:hAnsi="Times New Roman" w:cs="Times New Roman"/>
                <w:sz w:val="20"/>
                <w:szCs w:val="20"/>
                <w:lang w:eastAsia="en-US"/>
              </w:rPr>
              <w:t>томати;</w:t>
            </w:r>
          </w:p>
          <w:p w14:paraId="2FF26CF6" w14:textId="77777777" w:rsidR="00EF1CBC" w:rsidRPr="00EF1CBC" w:rsidRDefault="00EF1CBC" w:rsidP="00EF1CBC">
            <w:pPr>
              <w:widowControl w:val="0"/>
              <w:tabs>
                <w:tab w:val="left" w:pos="1221"/>
                <w:tab w:val="left" w:pos="2176"/>
                <w:tab w:val="left" w:pos="3674"/>
                <w:tab w:val="left" w:pos="4517"/>
              </w:tabs>
              <w:autoSpaceDE w:val="0"/>
              <w:autoSpaceDN w:val="0"/>
              <w:spacing w:after="0" w:line="240" w:lineRule="auto"/>
              <w:ind w:left="-4"/>
              <w:rPr>
                <w:rFonts w:ascii="Times New Roman" w:eastAsia="Times New Roman" w:hAnsi="Times New Roman" w:cs="Times New Roman"/>
                <w:b/>
                <w:sz w:val="20"/>
                <w:szCs w:val="20"/>
                <w:lang w:eastAsia="en-US"/>
              </w:rPr>
            </w:pPr>
            <w:r w:rsidRPr="00EF1CBC">
              <w:rPr>
                <w:rFonts w:ascii="Times New Roman" w:eastAsia="Times New Roman" w:hAnsi="Times New Roman" w:cs="Times New Roman"/>
                <w:b/>
                <w:sz w:val="20"/>
                <w:szCs w:val="20"/>
                <w:lang w:eastAsia="en-US"/>
              </w:rPr>
              <w:t xml:space="preserve">Масова частка розчинних сухих речовин: </w:t>
            </w:r>
            <w:r w:rsidRPr="00EF1CBC">
              <w:rPr>
                <w:rFonts w:ascii="Times New Roman" w:eastAsia="Times New Roman" w:hAnsi="Times New Roman" w:cs="Times New Roman"/>
                <w:sz w:val="20"/>
                <w:szCs w:val="20"/>
                <w:lang w:eastAsia="en-US"/>
              </w:rPr>
              <w:t>25%±2;</w:t>
            </w:r>
          </w:p>
          <w:p w14:paraId="024AF1F0" w14:textId="77777777" w:rsidR="00EF1CBC" w:rsidRPr="00EF1CBC" w:rsidRDefault="00EF1CBC" w:rsidP="00EF1CBC">
            <w:pPr>
              <w:widowControl w:val="0"/>
              <w:autoSpaceDE w:val="0"/>
              <w:autoSpaceDN w:val="0"/>
              <w:spacing w:after="0" w:line="240" w:lineRule="auto"/>
              <w:ind w:left="-4" w:right="101"/>
              <w:jc w:val="both"/>
              <w:rPr>
                <w:rFonts w:ascii="Times New Roman" w:eastAsia="Times New Roman" w:hAnsi="Times New Roman" w:cs="Times New Roman"/>
                <w:b/>
                <w:sz w:val="20"/>
                <w:szCs w:val="20"/>
                <w:lang w:eastAsia="en-US"/>
              </w:rPr>
            </w:pPr>
            <w:r w:rsidRPr="00EF1CBC">
              <w:rPr>
                <w:rFonts w:ascii="Times New Roman" w:eastAsia="Times New Roman" w:hAnsi="Times New Roman" w:cs="Times New Roman"/>
                <w:b/>
                <w:sz w:val="20"/>
                <w:szCs w:val="20"/>
                <w:lang w:eastAsia="en-US"/>
              </w:rPr>
              <w:t xml:space="preserve">Упаковка: </w:t>
            </w:r>
            <w:r w:rsidRPr="00EF1CBC">
              <w:rPr>
                <w:rFonts w:ascii="Times New Roman" w:eastAsia="Times New Roman" w:hAnsi="Times New Roman" w:cs="Times New Roman"/>
                <w:sz w:val="20"/>
                <w:szCs w:val="20"/>
                <w:lang w:eastAsia="en-US"/>
              </w:rPr>
              <w:t>пластмасове відро, об’ємом не менше 5л.</w:t>
            </w:r>
          </w:p>
          <w:p w14:paraId="10302C21" w14:textId="77777777" w:rsidR="00EF1CBC" w:rsidRPr="00EF1CBC" w:rsidRDefault="00EF1CBC" w:rsidP="00EF1CBC">
            <w:pPr>
              <w:widowControl w:val="0"/>
              <w:autoSpaceDE w:val="0"/>
              <w:autoSpaceDN w:val="0"/>
              <w:spacing w:after="0" w:line="240" w:lineRule="auto"/>
              <w:ind w:left="-4" w:right="101"/>
              <w:jc w:val="both"/>
              <w:rPr>
                <w:rFonts w:ascii="Times New Roman" w:eastAsia="Times New Roman" w:hAnsi="Times New Roman" w:cs="Times New Roman"/>
                <w:b/>
                <w:sz w:val="20"/>
                <w:szCs w:val="20"/>
                <w:lang w:eastAsia="en-US"/>
              </w:rPr>
            </w:pPr>
            <w:r w:rsidRPr="00EF1CBC">
              <w:rPr>
                <w:rFonts w:ascii="Times New Roman" w:eastAsia="Times New Roman" w:hAnsi="Times New Roman" w:cs="Times New Roman"/>
                <w:b/>
                <w:sz w:val="20"/>
                <w:szCs w:val="20"/>
                <w:lang w:eastAsia="en-US"/>
              </w:rPr>
              <w:t>Консистенція:</w:t>
            </w:r>
            <w:r w:rsidRPr="00EF1CBC">
              <w:rPr>
                <w:rFonts w:ascii="Times New Roman" w:eastAsia="Times New Roman" w:hAnsi="Times New Roman" w:cs="Times New Roman"/>
                <w:sz w:val="20"/>
                <w:szCs w:val="20"/>
                <w:lang w:eastAsia="en-US"/>
              </w:rPr>
              <w:t xml:space="preserve"> Однорідна концентрована маса від напіврідкої до мазкої консистенції (залежно від масової частки розчинних сухих речовин), без темного вкраплення, грубих частинок плодів. Дозволено одиничні вкраплення насіння</w:t>
            </w:r>
            <w:r w:rsidRPr="00EF1CBC">
              <w:rPr>
                <w:rFonts w:ascii="Times New Roman" w:eastAsia="Times New Roman" w:hAnsi="Times New Roman" w:cs="Times New Roman"/>
                <w:spacing w:val="56"/>
                <w:sz w:val="20"/>
                <w:szCs w:val="20"/>
                <w:lang w:eastAsia="en-US"/>
              </w:rPr>
              <w:t xml:space="preserve"> </w:t>
            </w:r>
            <w:r w:rsidRPr="00EF1CBC">
              <w:rPr>
                <w:rFonts w:ascii="Times New Roman" w:eastAsia="Times New Roman" w:hAnsi="Times New Roman" w:cs="Times New Roman"/>
                <w:sz w:val="20"/>
                <w:szCs w:val="20"/>
                <w:lang w:eastAsia="en-US"/>
              </w:rPr>
              <w:t>та частинок шкірочки;</w:t>
            </w:r>
          </w:p>
          <w:p w14:paraId="23199A5A" w14:textId="77777777" w:rsidR="00EF1CBC" w:rsidRPr="00EF1CBC" w:rsidRDefault="00EF1CBC" w:rsidP="00EF1CBC">
            <w:pPr>
              <w:widowControl w:val="0"/>
              <w:tabs>
                <w:tab w:val="left" w:pos="1221"/>
                <w:tab w:val="left" w:pos="2176"/>
                <w:tab w:val="left" w:pos="3674"/>
                <w:tab w:val="left" w:pos="4517"/>
              </w:tabs>
              <w:autoSpaceDE w:val="0"/>
              <w:autoSpaceDN w:val="0"/>
              <w:spacing w:after="0" w:line="240" w:lineRule="auto"/>
              <w:ind w:left="-4"/>
              <w:rPr>
                <w:rFonts w:ascii="Times New Roman" w:eastAsia="Times New Roman" w:hAnsi="Times New Roman" w:cs="Times New Roman"/>
                <w:sz w:val="20"/>
                <w:szCs w:val="20"/>
                <w:lang w:eastAsia="en-US"/>
              </w:rPr>
            </w:pPr>
            <w:r w:rsidRPr="00EF1CBC">
              <w:rPr>
                <w:rFonts w:ascii="Times New Roman" w:eastAsia="Times New Roman" w:hAnsi="Times New Roman" w:cs="Times New Roman"/>
                <w:b/>
                <w:sz w:val="20"/>
                <w:szCs w:val="20"/>
                <w:lang w:eastAsia="en-US"/>
              </w:rPr>
              <w:t>Смак і запах:</w:t>
            </w:r>
            <w:r w:rsidRPr="00EF1CBC">
              <w:rPr>
                <w:rFonts w:ascii="Times New Roman" w:eastAsia="Times New Roman" w:hAnsi="Times New Roman" w:cs="Times New Roman"/>
                <w:sz w:val="20"/>
                <w:szCs w:val="20"/>
                <w:lang w:eastAsia="en-US"/>
              </w:rPr>
              <w:t xml:space="preserve"> Властиві концентрованій томатній масі, без гіркоти, пригару. Не допускають сторонні смак та запах;</w:t>
            </w:r>
          </w:p>
          <w:p w14:paraId="28432731" w14:textId="77777777" w:rsidR="00EF1CBC" w:rsidRPr="00EF1CBC" w:rsidRDefault="00EF1CBC" w:rsidP="00EF1CBC">
            <w:pPr>
              <w:widowControl w:val="0"/>
              <w:tabs>
                <w:tab w:val="left" w:pos="1221"/>
                <w:tab w:val="left" w:pos="2176"/>
                <w:tab w:val="left" w:pos="3674"/>
                <w:tab w:val="left" w:pos="4517"/>
              </w:tabs>
              <w:autoSpaceDE w:val="0"/>
              <w:autoSpaceDN w:val="0"/>
              <w:spacing w:after="0" w:line="240" w:lineRule="auto"/>
              <w:ind w:left="-4"/>
              <w:rPr>
                <w:rFonts w:ascii="Times New Roman" w:eastAsia="Times New Roman" w:hAnsi="Times New Roman" w:cs="Times New Roman"/>
                <w:sz w:val="20"/>
                <w:szCs w:val="20"/>
                <w:lang w:val="ru-RU" w:eastAsia="en-US"/>
              </w:rPr>
            </w:pPr>
            <w:r w:rsidRPr="00EF1CBC">
              <w:rPr>
                <w:rFonts w:ascii="Times New Roman" w:eastAsia="Times New Roman" w:hAnsi="Times New Roman" w:cs="Times New Roman"/>
                <w:b/>
                <w:sz w:val="20"/>
                <w:szCs w:val="20"/>
                <w:lang w:val="ru-RU" w:eastAsia="en-US"/>
              </w:rPr>
              <w:t>Колір:</w:t>
            </w:r>
            <w:r w:rsidRPr="00EF1CBC">
              <w:rPr>
                <w:rFonts w:ascii="Times New Roman" w:eastAsia="Times New Roman" w:hAnsi="Times New Roman" w:cs="Times New Roman"/>
                <w:sz w:val="20"/>
                <w:szCs w:val="20"/>
                <w:lang w:val="ru-RU" w:eastAsia="en-US"/>
              </w:rPr>
              <w:t xml:space="preserve"> Червоний, оранжево-червоний або </w:t>
            </w:r>
            <w:r w:rsidRPr="00EF1CBC">
              <w:rPr>
                <w:rFonts w:ascii="Times New Roman" w:eastAsia="Times New Roman" w:hAnsi="Times New Roman" w:cs="Times New Roman"/>
                <w:spacing w:val="-1"/>
                <w:sz w:val="20"/>
                <w:szCs w:val="20"/>
                <w:lang w:val="ru-RU" w:eastAsia="en-US"/>
              </w:rPr>
              <w:t xml:space="preserve">темно-червоний, </w:t>
            </w:r>
            <w:r w:rsidRPr="00EF1CBC">
              <w:rPr>
                <w:rFonts w:ascii="Times New Roman" w:eastAsia="Times New Roman" w:hAnsi="Times New Roman" w:cs="Times New Roman"/>
                <w:sz w:val="20"/>
                <w:szCs w:val="20"/>
                <w:lang w:val="ru-RU" w:eastAsia="en-US"/>
              </w:rPr>
              <w:t>рівномірний</w:t>
            </w:r>
            <w:r w:rsidRPr="00EF1CBC">
              <w:rPr>
                <w:rFonts w:ascii="Times New Roman" w:eastAsia="Times New Roman" w:hAnsi="Times New Roman" w:cs="Times New Roman"/>
                <w:spacing w:val="18"/>
                <w:sz w:val="20"/>
                <w:szCs w:val="20"/>
                <w:lang w:val="ru-RU" w:eastAsia="en-US"/>
              </w:rPr>
              <w:t xml:space="preserve"> </w:t>
            </w:r>
            <w:r w:rsidRPr="00EF1CBC">
              <w:rPr>
                <w:rFonts w:ascii="Times New Roman" w:eastAsia="Times New Roman" w:hAnsi="Times New Roman" w:cs="Times New Roman"/>
                <w:sz w:val="20"/>
                <w:szCs w:val="20"/>
                <w:lang w:val="ru-RU" w:eastAsia="en-US"/>
              </w:rPr>
              <w:t>за</w:t>
            </w:r>
            <w:r w:rsidRPr="00EF1CBC">
              <w:rPr>
                <w:rFonts w:ascii="Times New Roman" w:eastAsia="Times New Roman" w:hAnsi="Times New Roman" w:cs="Times New Roman"/>
                <w:spacing w:val="21"/>
                <w:sz w:val="20"/>
                <w:szCs w:val="20"/>
                <w:lang w:val="ru-RU" w:eastAsia="en-US"/>
              </w:rPr>
              <w:t xml:space="preserve"> </w:t>
            </w:r>
            <w:r w:rsidRPr="00EF1CBC">
              <w:rPr>
                <w:rFonts w:ascii="Times New Roman" w:eastAsia="Times New Roman" w:hAnsi="Times New Roman" w:cs="Times New Roman"/>
                <w:sz w:val="20"/>
                <w:szCs w:val="20"/>
                <w:lang w:val="ru-RU" w:eastAsia="en-US"/>
              </w:rPr>
              <w:t>всією</w:t>
            </w:r>
            <w:r w:rsidRPr="00EF1CBC">
              <w:rPr>
                <w:rFonts w:ascii="Times New Roman" w:eastAsia="Times New Roman" w:hAnsi="Times New Roman" w:cs="Times New Roman"/>
                <w:spacing w:val="19"/>
                <w:sz w:val="20"/>
                <w:szCs w:val="20"/>
                <w:lang w:val="ru-RU" w:eastAsia="en-US"/>
              </w:rPr>
              <w:t xml:space="preserve"> </w:t>
            </w:r>
            <w:r w:rsidRPr="00EF1CBC">
              <w:rPr>
                <w:rFonts w:ascii="Times New Roman" w:eastAsia="Times New Roman" w:hAnsi="Times New Roman" w:cs="Times New Roman"/>
                <w:sz w:val="20"/>
                <w:szCs w:val="20"/>
                <w:lang w:val="ru-RU" w:eastAsia="en-US"/>
              </w:rPr>
              <w:t>масою.</w:t>
            </w:r>
            <w:r w:rsidRPr="00EF1CBC">
              <w:rPr>
                <w:rFonts w:ascii="Times New Roman" w:eastAsia="Times New Roman" w:hAnsi="Times New Roman" w:cs="Times New Roman"/>
                <w:spacing w:val="19"/>
                <w:sz w:val="20"/>
                <w:szCs w:val="20"/>
                <w:lang w:val="ru-RU" w:eastAsia="en-US"/>
              </w:rPr>
              <w:t xml:space="preserve"> </w:t>
            </w:r>
            <w:r w:rsidRPr="00EF1CBC">
              <w:rPr>
                <w:rFonts w:ascii="Times New Roman" w:eastAsia="Times New Roman" w:hAnsi="Times New Roman" w:cs="Times New Roman"/>
                <w:sz w:val="20"/>
                <w:szCs w:val="20"/>
                <w:lang w:val="ru-RU" w:eastAsia="en-US"/>
              </w:rPr>
              <w:t>Дозволено</w:t>
            </w:r>
            <w:r w:rsidRPr="00EF1CBC">
              <w:rPr>
                <w:rFonts w:ascii="Times New Roman" w:eastAsia="Times New Roman" w:hAnsi="Times New Roman" w:cs="Times New Roman"/>
                <w:spacing w:val="19"/>
                <w:sz w:val="20"/>
                <w:szCs w:val="20"/>
                <w:lang w:val="ru-RU" w:eastAsia="en-US"/>
              </w:rPr>
              <w:t xml:space="preserve"> </w:t>
            </w:r>
            <w:r w:rsidRPr="00EF1CBC">
              <w:rPr>
                <w:rFonts w:ascii="Times New Roman" w:eastAsia="Times New Roman" w:hAnsi="Times New Roman" w:cs="Times New Roman"/>
                <w:sz w:val="20"/>
                <w:szCs w:val="20"/>
                <w:lang w:val="ru-RU" w:eastAsia="en-US"/>
              </w:rPr>
              <w:t>буруватий</w:t>
            </w:r>
            <w:r w:rsidRPr="00EF1CBC">
              <w:rPr>
                <w:rFonts w:ascii="Times New Roman" w:eastAsia="Times New Roman" w:hAnsi="Times New Roman" w:cs="Times New Roman"/>
                <w:spacing w:val="18"/>
                <w:sz w:val="20"/>
                <w:szCs w:val="20"/>
                <w:lang w:val="ru-RU" w:eastAsia="en-US"/>
              </w:rPr>
              <w:t xml:space="preserve"> </w:t>
            </w:r>
            <w:r w:rsidRPr="00EF1CBC">
              <w:rPr>
                <w:rFonts w:ascii="Times New Roman" w:eastAsia="Times New Roman" w:hAnsi="Times New Roman" w:cs="Times New Roman"/>
                <w:sz w:val="20"/>
                <w:szCs w:val="20"/>
                <w:lang w:val="ru-RU" w:eastAsia="en-US"/>
              </w:rPr>
              <w:t>чи коричневатий відтінок.</w:t>
            </w:r>
          </w:p>
          <w:p w14:paraId="33435AFE" w14:textId="77777777" w:rsidR="00EF1CBC" w:rsidRPr="00EF1CBC" w:rsidRDefault="00EF1CBC" w:rsidP="00EF1CBC">
            <w:pPr>
              <w:widowControl w:val="0"/>
              <w:tabs>
                <w:tab w:val="left" w:pos="1221"/>
                <w:tab w:val="left" w:pos="2176"/>
                <w:tab w:val="left" w:pos="3674"/>
                <w:tab w:val="left" w:pos="4517"/>
              </w:tabs>
              <w:autoSpaceDE w:val="0"/>
              <w:autoSpaceDN w:val="0"/>
              <w:spacing w:after="0" w:line="240" w:lineRule="auto"/>
              <w:ind w:left="-4"/>
              <w:rPr>
                <w:rFonts w:ascii="Times New Roman" w:eastAsia="Times New Roman" w:hAnsi="Times New Roman" w:cs="Times New Roman"/>
                <w:b/>
                <w:sz w:val="20"/>
                <w:szCs w:val="20"/>
                <w:lang w:eastAsia="en-US"/>
              </w:rPr>
            </w:pPr>
          </w:p>
        </w:tc>
      </w:tr>
      <w:tr w:rsidR="00EF1CBC" w:rsidRPr="00EF1CBC" w14:paraId="7FE7B7B2" w14:textId="77777777" w:rsidTr="005D091E">
        <w:trPr>
          <w:trHeight w:val="1965"/>
        </w:trPr>
        <w:tc>
          <w:tcPr>
            <w:tcW w:w="1980" w:type="dxa"/>
            <w:tcBorders>
              <w:top w:val="single" w:sz="4" w:space="0" w:color="000000"/>
              <w:left w:val="single" w:sz="4" w:space="0" w:color="000000"/>
              <w:bottom w:val="single" w:sz="4" w:space="0" w:color="000000"/>
              <w:right w:val="single" w:sz="4" w:space="0" w:color="000000"/>
            </w:tcBorders>
          </w:tcPr>
          <w:p w14:paraId="296C440C" w14:textId="77777777" w:rsidR="00EF1CBC" w:rsidRPr="00EF1CBC" w:rsidRDefault="00EF1CBC" w:rsidP="00EF1CBC">
            <w:pPr>
              <w:suppressAutoHyphens/>
              <w:spacing w:after="0" w:line="276" w:lineRule="auto"/>
              <w:jc w:val="center"/>
              <w:rPr>
                <w:rFonts w:ascii="Times New Roman" w:eastAsia="Times New Roman" w:hAnsi="Times New Roman" w:cs="Times New Roman"/>
                <w:b/>
                <w:bCs/>
                <w:color w:val="000000"/>
                <w:sz w:val="24"/>
                <w:szCs w:val="24"/>
                <w:lang w:eastAsia="en-US"/>
              </w:rPr>
            </w:pPr>
            <w:r w:rsidRPr="00EF1CBC">
              <w:rPr>
                <w:rFonts w:ascii="Times New Roman" w:eastAsia="Times New Roman" w:hAnsi="Times New Roman" w:cs="Times New Roman"/>
                <w:b/>
                <w:bCs/>
                <w:color w:val="000000"/>
                <w:sz w:val="24"/>
                <w:szCs w:val="24"/>
                <w:lang w:eastAsia="en-US"/>
              </w:rPr>
              <w:t>Повидло яблучне</w:t>
            </w:r>
          </w:p>
        </w:tc>
        <w:tc>
          <w:tcPr>
            <w:tcW w:w="992" w:type="dxa"/>
            <w:tcBorders>
              <w:top w:val="single" w:sz="4" w:space="0" w:color="000000"/>
              <w:left w:val="single" w:sz="4" w:space="0" w:color="000000"/>
              <w:bottom w:val="single" w:sz="4" w:space="0" w:color="000000"/>
              <w:right w:val="single" w:sz="4" w:space="0" w:color="000000"/>
            </w:tcBorders>
          </w:tcPr>
          <w:p w14:paraId="397B4658" w14:textId="77777777" w:rsidR="00EF1CBC" w:rsidRPr="00EF1CBC" w:rsidRDefault="00EF1CBC" w:rsidP="00EF1CBC">
            <w:pPr>
              <w:tabs>
                <w:tab w:val="left" w:pos="3200"/>
              </w:tabs>
              <w:suppressAutoHyphens/>
              <w:spacing w:after="0" w:line="276" w:lineRule="auto"/>
              <w:jc w:val="center"/>
              <w:rPr>
                <w:rFonts w:ascii="Times New Roman" w:eastAsia="Times New Roman" w:hAnsi="Times New Roman" w:cs="Times New Roman"/>
                <w:b/>
                <w:sz w:val="24"/>
                <w:szCs w:val="24"/>
                <w:lang w:eastAsia="en-US"/>
              </w:rPr>
            </w:pPr>
            <w:r w:rsidRPr="00EF1CBC">
              <w:rPr>
                <w:rFonts w:ascii="Times New Roman" w:eastAsia="Times New Roman" w:hAnsi="Times New Roman" w:cs="Times New Roman"/>
                <w:b/>
                <w:sz w:val="24"/>
                <w:szCs w:val="24"/>
                <w:lang w:eastAsia="en-US"/>
              </w:rPr>
              <w:t>кг</w:t>
            </w:r>
          </w:p>
        </w:tc>
        <w:tc>
          <w:tcPr>
            <w:tcW w:w="1843" w:type="dxa"/>
            <w:tcBorders>
              <w:top w:val="single" w:sz="4" w:space="0" w:color="000000"/>
              <w:left w:val="single" w:sz="4" w:space="0" w:color="000000"/>
              <w:bottom w:val="single" w:sz="4" w:space="0" w:color="000000"/>
              <w:right w:val="single" w:sz="4" w:space="0" w:color="000000"/>
            </w:tcBorders>
          </w:tcPr>
          <w:p w14:paraId="49466A78" w14:textId="77777777" w:rsidR="00EF1CBC" w:rsidRPr="00EF1CBC" w:rsidRDefault="00EF1CBC" w:rsidP="00EF1CBC">
            <w:pPr>
              <w:tabs>
                <w:tab w:val="left" w:pos="3200"/>
              </w:tabs>
              <w:suppressAutoHyphens/>
              <w:spacing w:after="0" w:line="276" w:lineRule="auto"/>
              <w:jc w:val="center"/>
              <w:rPr>
                <w:rFonts w:ascii="Times New Roman" w:eastAsia="Times New Roman" w:hAnsi="Times New Roman" w:cs="Times New Roman"/>
                <w:b/>
                <w:sz w:val="24"/>
                <w:szCs w:val="24"/>
                <w:lang w:eastAsia="en-US"/>
              </w:rPr>
            </w:pPr>
            <w:r w:rsidRPr="00EF1CBC">
              <w:rPr>
                <w:rFonts w:ascii="Times New Roman" w:eastAsia="Times New Roman" w:hAnsi="Times New Roman" w:cs="Times New Roman"/>
                <w:b/>
                <w:sz w:val="24"/>
                <w:szCs w:val="24"/>
                <w:lang w:eastAsia="en-US"/>
              </w:rPr>
              <w:t>800</w:t>
            </w:r>
          </w:p>
        </w:tc>
        <w:tc>
          <w:tcPr>
            <w:tcW w:w="5070" w:type="dxa"/>
            <w:tcBorders>
              <w:top w:val="single" w:sz="4" w:space="0" w:color="000000"/>
              <w:left w:val="single" w:sz="4" w:space="0" w:color="000000"/>
              <w:bottom w:val="single" w:sz="4" w:space="0" w:color="000000"/>
              <w:right w:val="single" w:sz="4" w:space="0" w:color="000000"/>
            </w:tcBorders>
          </w:tcPr>
          <w:p w14:paraId="2D6F68E4" w14:textId="77777777" w:rsidR="00EF1CBC" w:rsidRPr="00EF1CBC" w:rsidRDefault="00EF1CBC" w:rsidP="00EF1CBC">
            <w:pPr>
              <w:spacing w:after="0" w:line="259" w:lineRule="auto"/>
              <w:rPr>
                <w:rFonts w:ascii="Times New Roman" w:hAnsi="Times New Roman" w:cs="Times New Roman"/>
                <w:color w:val="000000"/>
                <w:sz w:val="20"/>
                <w:szCs w:val="20"/>
                <w:lang w:eastAsia="en-US"/>
              </w:rPr>
            </w:pPr>
            <w:r w:rsidRPr="00EF1CBC">
              <w:rPr>
                <w:rFonts w:ascii="Times New Roman" w:hAnsi="Times New Roman" w:cs="Times New Roman"/>
                <w:b/>
                <w:color w:val="000000"/>
                <w:sz w:val="20"/>
                <w:szCs w:val="20"/>
                <w:lang w:eastAsia="en-US"/>
              </w:rPr>
              <w:t>Склад:</w:t>
            </w:r>
            <w:r w:rsidRPr="00EF1CBC">
              <w:rPr>
                <w:rFonts w:ascii="Times New Roman" w:hAnsi="Times New Roman" w:cs="Times New Roman"/>
                <w:color w:val="000000"/>
                <w:sz w:val="20"/>
                <w:szCs w:val="20"/>
                <w:lang w:eastAsia="en-US"/>
              </w:rPr>
              <w:t xml:space="preserve"> пюре яблучне, цукор, лимонна кислота;</w:t>
            </w:r>
          </w:p>
          <w:p w14:paraId="2617D0DD" w14:textId="77777777" w:rsidR="00EF1CBC" w:rsidRPr="00EF1CBC" w:rsidRDefault="00EF1CBC" w:rsidP="00EF1CBC">
            <w:pPr>
              <w:spacing w:after="0" w:line="240" w:lineRule="auto"/>
              <w:rPr>
                <w:rFonts w:ascii="Times New Roman" w:hAnsi="Times New Roman" w:cs="Times New Roman"/>
                <w:color w:val="000000"/>
                <w:sz w:val="20"/>
                <w:szCs w:val="20"/>
                <w:lang w:eastAsia="en-US"/>
              </w:rPr>
            </w:pPr>
            <w:r w:rsidRPr="00EF1CBC">
              <w:rPr>
                <w:rFonts w:ascii="Times New Roman" w:hAnsi="Times New Roman" w:cs="Times New Roman"/>
                <w:b/>
                <w:color w:val="000000"/>
                <w:sz w:val="20"/>
                <w:szCs w:val="20"/>
                <w:lang w:eastAsia="en-US"/>
              </w:rPr>
              <w:t xml:space="preserve">Фасування: </w:t>
            </w:r>
            <w:r w:rsidRPr="00EF1CBC">
              <w:rPr>
                <w:rFonts w:ascii="Times New Roman" w:hAnsi="Times New Roman" w:cs="Times New Roman"/>
                <w:color w:val="000000"/>
                <w:sz w:val="20"/>
                <w:szCs w:val="20"/>
                <w:lang w:eastAsia="en-US"/>
              </w:rPr>
              <w:t xml:space="preserve"> не більше </w:t>
            </w:r>
            <w:smartTag w:uri="urn:schemas-microsoft-com:office:smarttags" w:element="metricconverter">
              <w:smartTagPr>
                <w:attr w:name="ProductID" w:val="6 кг"/>
              </w:smartTagPr>
              <w:r w:rsidRPr="00EF1CBC">
                <w:rPr>
                  <w:rFonts w:ascii="Times New Roman" w:hAnsi="Times New Roman" w:cs="Times New Roman"/>
                  <w:color w:val="000000"/>
                  <w:sz w:val="20"/>
                  <w:szCs w:val="20"/>
                  <w:lang w:eastAsia="en-US"/>
                </w:rPr>
                <w:t>6 кг</w:t>
              </w:r>
            </w:smartTag>
            <w:r w:rsidRPr="00EF1CBC">
              <w:rPr>
                <w:rFonts w:ascii="Times New Roman" w:hAnsi="Times New Roman" w:cs="Times New Roman"/>
                <w:color w:val="000000"/>
                <w:sz w:val="20"/>
                <w:szCs w:val="20"/>
                <w:lang w:eastAsia="en-US"/>
              </w:rPr>
              <w:t>;</w:t>
            </w:r>
          </w:p>
          <w:p w14:paraId="7AB4868C" w14:textId="77777777" w:rsidR="00EF1CBC" w:rsidRPr="00EF1CBC" w:rsidRDefault="00EF1CBC" w:rsidP="00EF1CBC">
            <w:pPr>
              <w:spacing w:after="0" w:line="240" w:lineRule="auto"/>
              <w:jc w:val="both"/>
              <w:rPr>
                <w:rFonts w:ascii="Times New Roman" w:hAnsi="Times New Roman" w:cs="Times New Roman"/>
                <w:color w:val="000000"/>
                <w:sz w:val="20"/>
                <w:szCs w:val="20"/>
                <w:lang w:eastAsia="en-US"/>
              </w:rPr>
            </w:pPr>
            <w:r w:rsidRPr="00EF1CBC">
              <w:rPr>
                <w:rFonts w:ascii="Times New Roman" w:hAnsi="Times New Roman" w:cs="Times New Roman"/>
                <w:b/>
                <w:color w:val="000000"/>
                <w:sz w:val="20"/>
                <w:szCs w:val="20"/>
                <w:lang w:eastAsia="en-US"/>
              </w:rPr>
              <w:t xml:space="preserve">Упаковка: </w:t>
            </w:r>
            <w:r w:rsidRPr="00EF1CBC">
              <w:rPr>
                <w:rFonts w:ascii="Times New Roman" w:hAnsi="Times New Roman" w:cs="Times New Roman"/>
                <w:color w:val="000000"/>
                <w:sz w:val="20"/>
                <w:szCs w:val="20"/>
                <w:lang w:eastAsia="en-US"/>
              </w:rPr>
              <w:t>ящик картонний, устелений поліетиленовою плівкою або пластикове відро.</w:t>
            </w:r>
          </w:p>
          <w:p w14:paraId="7A9AA802" w14:textId="77777777" w:rsidR="00EF1CBC" w:rsidRPr="00EF1CBC" w:rsidRDefault="00EF1CBC" w:rsidP="00EF1CBC">
            <w:pPr>
              <w:widowControl w:val="0"/>
              <w:autoSpaceDE w:val="0"/>
              <w:autoSpaceDN w:val="0"/>
              <w:spacing w:after="0" w:line="240" w:lineRule="auto"/>
              <w:rPr>
                <w:rFonts w:ascii="Times New Roman" w:eastAsia="Times New Roman" w:hAnsi="Times New Roman" w:cs="Times New Roman"/>
                <w:b/>
                <w:sz w:val="20"/>
                <w:szCs w:val="20"/>
                <w:lang w:eastAsia="en-US"/>
              </w:rPr>
            </w:pPr>
            <w:r w:rsidRPr="00EF1CBC">
              <w:rPr>
                <w:rFonts w:ascii="Times New Roman" w:eastAsia="Times New Roman" w:hAnsi="Times New Roman" w:cs="Times New Roman"/>
                <w:b/>
                <w:sz w:val="20"/>
                <w:szCs w:val="20"/>
                <w:lang w:eastAsia="en-US"/>
              </w:rPr>
              <w:t>Зовнішній вигляд:</w:t>
            </w:r>
            <w:r w:rsidRPr="00EF1CBC">
              <w:rPr>
                <w:rFonts w:ascii="Times New Roman" w:eastAsia="Times New Roman" w:hAnsi="Times New Roman" w:cs="Times New Roman"/>
                <w:sz w:val="20"/>
                <w:szCs w:val="20"/>
                <w:lang w:eastAsia="en-US"/>
              </w:rPr>
              <w:t xml:space="preserve"> Однорідна протерта маса, без насіння, насіннєвих камер, кісточок і непротертих шматочків шкірочки;</w:t>
            </w:r>
          </w:p>
          <w:p w14:paraId="1A2C5E5F" w14:textId="77777777" w:rsidR="00EF1CBC" w:rsidRPr="00EF1CBC" w:rsidRDefault="00EF1CBC" w:rsidP="00EF1CBC">
            <w:pPr>
              <w:widowControl w:val="0"/>
              <w:tabs>
                <w:tab w:val="left" w:pos="1221"/>
                <w:tab w:val="left" w:pos="2176"/>
                <w:tab w:val="left" w:pos="3674"/>
                <w:tab w:val="left" w:pos="4517"/>
              </w:tabs>
              <w:autoSpaceDE w:val="0"/>
              <w:autoSpaceDN w:val="0"/>
              <w:spacing w:after="0" w:line="240" w:lineRule="auto"/>
              <w:rPr>
                <w:rFonts w:ascii="Times New Roman" w:eastAsia="Times New Roman" w:hAnsi="Times New Roman" w:cs="Times New Roman"/>
                <w:b/>
                <w:sz w:val="20"/>
                <w:szCs w:val="20"/>
                <w:lang w:eastAsia="en-US"/>
              </w:rPr>
            </w:pPr>
            <w:r w:rsidRPr="00EF1CBC">
              <w:rPr>
                <w:rFonts w:ascii="Times New Roman" w:eastAsia="Times New Roman" w:hAnsi="Times New Roman" w:cs="Times New Roman"/>
                <w:b/>
                <w:sz w:val="20"/>
                <w:szCs w:val="20"/>
                <w:lang w:eastAsia="en-US"/>
              </w:rPr>
              <w:t>Смак:</w:t>
            </w:r>
            <w:r w:rsidRPr="00EF1CBC">
              <w:rPr>
                <w:rFonts w:ascii="Times New Roman" w:eastAsia="Times New Roman" w:hAnsi="Times New Roman" w:cs="Times New Roman"/>
                <w:sz w:val="20"/>
                <w:szCs w:val="20"/>
                <w:lang w:eastAsia="en-US"/>
              </w:rPr>
              <w:t xml:space="preserve"> Кислувато-солодкий. Дозволено – менш виявлений смак. </w:t>
            </w:r>
            <w:r w:rsidRPr="00EF1CBC">
              <w:rPr>
                <w:rFonts w:ascii="Times New Roman" w:eastAsia="Times New Roman" w:hAnsi="Times New Roman" w:cs="Times New Roman"/>
                <w:spacing w:val="-11"/>
                <w:sz w:val="20"/>
                <w:szCs w:val="20"/>
                <w:lang w:eastAsia="en-US"/>
              </w:rPr>
              <w:t xml:space="preserve">Не </w:t>
            </w:r>
            <w:r w:rsidRPr="00EF1CBC">
              <w:rPr>
                <w:rFonts w:ascii="Times New Roman" w:eastAsia="Times New Roman" w:hAnsi="Times New Roman" w:cs="Times New Roman"/>
                <w:sz w:val="20"/>
                <w:szCs w:val="20"/>
                <w:lang w:eastAsia="en-US"/>
              </w:rPr>
              <w:t>допускається  сторонній</w:t>
            </w:r>
            <w:r w:rsidRPr="00EF1CBC">
              <w:rPr>
                <w:rFonts w:ascii="Times New Roman" w:eastAsia="Times New Roman" w:hAnsi="Times New Roman" w:cs="Times New Roman"/>
                <w:spacing w:val="-4"/>
                <w:sz w:val="20"/>
                <w:szCs w:val="20"/>
                <w:lang w:eastAsia="en-US"/>
              </w:rPr>
              <w:t xml:space="preserve"> </w:t>
            </w:r>
            <w:r w:rsidRPr="00EF1CBC">
              <w:rPr>
                <w:rFonts w:ascii="Times New Roman" w:eastAsia="Times New Roman" w:hAnsi="Times New Roman" w:cs="Times New Roman"/>
                <w:sz w:val="20"/>
                <w:szCs w:val="20"/>
                <w:lang w:eastAsia="en-US"/>
              </w:rPr>
              <w:t>смак;</w:t>
            </w:r>
          </w:p>
          <w:p w14:paraId="332D2FEA" w14:textId="77777777" w:rsidR="00EF1CBC" w:rsidRPr="00EF1CBC" w:rsidRDefault="00EF1CBC" w:rsidP="00EF1CBC">
            <w:pPr>
              <w:widowControl w:val="0"/>
              <w:autoSpaceDE w:val="0"/>
              <w:autoSpaceDN w:val="0"/>
              <w:spacing w:after="0" w:line="240" w:lineRule="auto"/>
              <w:rPr>
                <w:rFonts w:ascii="Times New Roman" w:eastAsia="Times New Roman" w:hAnsi="Times New Roman" w:cs="Times New Roman"/>
                <w:b/>
                <w:sz w:val="20"/>
                <w:szCs w:val="20"/>
                <w:lang w:eastAsia="en-US"/>
              </w:rPr>
            </w:pPr>
            <w:r w:rsidRPr="00EF1CBC">
              <w:rPr>
                <w:rFonts w:ascii="Times New Roman" w:eastAsia="Times New Roman" w:hAnsi="Times New Roman" w:cs="Times New Roman"/>
                <w:b/>
                <w:sz w:val="20"/>
                <w:szCs w:val="20"/>
                <w:lang w:eastAsia="en-US"/>
              </w:rPr>
              <w:t>Запах:</w:t>
            </w:r>
            <w:r w:rsidRPr="00EF1CBC">
              <w:rPr>
                <w:rFonts w:ascii="Times New Roman" w:eastAsia="Times New Roman" w:hAnsi="Times New Roman" w:cs="Times New Roman"/>
                <w:sz w:val="20"/>
                <w:szCs w:val="20"/>
                <w:lang w:eastAsia="en-US"/>
              </w:rPr>
              <w:t xml:space="preserve"> Властивий плодам, з яких виготовлено повидло. Дозволено – менш виявлений смак. Не допускається сторонній запах;</w:t>
            </w:r>
          </w:p>
          <w:p w14:paraId="6793EFD5" w14:textId="77777777" w:rsidR="00EF1CBC" w:rsidRPr="00EF1CBC" w:rsidRDefault="00EF1CBC" w:rsidP="00EF1CBC">
            <w:pPr>
              <w:widowControl w:val="0"/>
              <w:autoSpaceDE w:val="0"/>
              <w:autoSpaceDN w:val="0"/>
              <w:spacing w:after="0" w:line="240" w:lineRule="auto"/>
              <w:rPr>
                <w:rFonts w:ascii="Times New Roman" w:eastAsia="Times New Roman" w:hAnsi="Times New Roman" w:cs="Times New Roman"/>
                <w:sz w:val="20"/>
                <w:szCs w:val="20"/>
                <w:lang w:eastAsia="en-US"/>
              </w:rPr>
            </w:pPr>
            <w:r w:rsidRPr="00EF1CBC">
              <w:rPr>
                <w:rFonts w:ascii="Times New Roman" w:eastAsia="Times New Roman" w:hAnsi="Times New Roman" w:cs="Times New Roman"/>
                <w:b/>
                <w:sz w:val="20"/>
                <w:szCs w:val="20"/>
                <w:lang w:eastAsia="en-US"/>
              </w:rPr>
              <w:t>Колір:</w:t>
            </w:r>
            <w:r w:rsidRPr="00EF1CBC">
              <w:rPr>
                <w:rFonts w:ascii="Times New Roman" w:eastAsia="Times New Roman" w:hAnsi="Times New Roman" w:cs="Times New Roman"/>
                <w:sz w:val="20"/>
                <w:szCs w:val="20"/>
                <w:lang w:eastAsia="en-US"/>
              </w:rPr>
              <w:t xml:space="preserve"> Властивий кольору вхідної сировини після теплового оброблення, однорідний за всією масою. Дозволена наявність:для повидла зі світлозабарвлених плодів коричневі відтінки; для повидла зі темнозабарвлених плодів буруватого відтінку;</w:t>
            </w:r>
          </w:p>
          <w:p w14:paraId="3164B7B0" w14:textId="77777777" w:rsidR="00EF1CBC" w:rsidRPr="00EF1CBC" w:rsidRDefault="00EF1CBC" w:rsidP="00EF1CBC">
            <w:pPr>
              <w:spacing w:after="100" w:afterAutospacing="1" w:line="240" w:lineRule="auto"/>
              <w:jc w:val="both"/>
              <w:rPr>
                <w:rFonts w:ascii="Times New Roman" w:hAnsi="Times New Roman" w:cs="Times New Roman"/>
                <w:color w:val="000000"/>
                <w:sz w:val="20"/>
                <w:szCs w:val="20"/>
                <w:lang w:eastAsia="en-US"/>
              </w:rPr>
            </w:pPr>
            <w:r w:rsidRPr="00EF1CBC">
              <w:rPr>
                <w:rFonts w:ascii="Times New Roman" w:hAnsi="Times New Roman" w:cs="Times New Roman"/>
                <w:b/>
                <w:sz w:val="20"/>
                <w:szCs w:val="20"/>
                <w:lang w:eastAsia="en-US"/>
              </w:rPr>
              <w:t>Консистенція:</w:t>
            </w:r>
            <w:r w:rsidRPr="00EF1CBC">
              <w:rPr>
                <w:rFonts w:ascii="Times New Roman" w:hAnsi="Times New Roman" w:cs="Times New Roman"/>
                <w:sz w:val="20"/>
                <w:szCs w:val="20"/>
                <w:lang w:eastAsia="en-US"/>
              </w:rPr>
              <w:t xml:space="preserve"> Густа мазка маса.  Для повидла, фасованого в ящики – щільна маса, що зберігає окреслені грані під час розрізання. Не допускають зацукровування</w:t>
            </w:r>
          </w:p>
        </w:tc>
      </w:tr>
      <w:tr w:rsidR="00EF1CBC" w:rsidRPr="00EF1CBC" w14:paraId="4B1C62C1" w14:textId="77777777" w:rsidTr="005D091E">
        <w:trPr>
          <w:trHeight w:val="1965"/>
        </w:trPr>
        <w:tc>
          <w:tcPr>
            <w:tcW w:w="1980" w:type="dxa"/>
            <w:tcBorders>
              <w:top w:val="single" w:sz="4" w:space="0" w:color="000000"/>
              <w:left w:val="single" w:sz="4" w:space="0" w:color="000000"/>
              <w:bottom w:val="single" w:sz="4" w:space="0" w:color="000000"/>
              <w:right w:val="single" w:sz="4" w:space="0" w:color="000000"/>
            </w:tcBorders>
          </w:tcPr>
          <w:p w14:paraId="777F22EB" w14:textId="77777777" w:rsidR="00EF1CBC" w:rsidRPr="00EF1CBC" w:rsidRDefault="00EF1CBC" w:rsidP="00EF1CBC">
            <w:pPr>
              <w:suppressAutoHyphens/>
              <w:spacing w:after="0" w:line="276" w:lineRule="auto"/>
              <w:jc w:val="center"/>
              <w:rPr>
                <w:rFonts w:ascii="Times New Roman" w:eastAsia="Times New Roman" w:hAnsi="Times New Roman" w:cs="Times New Roman"/>
                <w:b/>
                <w:bCs/>
                <w:color w:val="000000"/>
                <w:sz w:val="24"/>
                <w:szCs w:val="24"/>
                <w:lang w:eastAsia="en-US"/>
              </w:rPr>
            </w:pPr>
            <w:r w:rsidRPr="00EF1CBC">
              <w:rPr>
                <w:rFonts w:ascii="Times New Roman" w:eastAsia="Times New Roman" w:hAnsi="Times New Roman" w:cs="Times New Roman"/>
                <w:b/>
                <w:bCs/>
                <w:color w:val="000000"/>
                <w:sz w:val="24"/>
                <w:szCs w:val="24"/>
                <w:lang w:eastAsia="en-US"/>
              </w:rPr>
              <w:lastRenderedPageBreak/>
              <w:t>Начинка макова</w:t>
            </w:r>
          </w:p>
        </w:tc>
        <w:tc>
          <w:tcPr>
            <w:tcW w:w="992" w:type="dxa"/>
            <w:tcBorders>
              <w:top w:val="single" w:sz="4" w:space="0" w:color="000000"/>
              <w:left w:val="single" w:sz="4" w:space="0" w:color="000000"/>
              <w:bottom w:val="single" w:sz="4" w:space="0" w:color="000000"/>
              <w:right w:val="single" w:sz="4" w:space="0" w:color="000000"/>
            </w:tcBorders>
          </w:tcPr>
          <w:p w14:paraId="636B89EE" w14:textId="77777777" w:rsidR="00EF1CBC" w:rsidRPr="00EF1CBC" w:rsidRDefault="00EF1CBC" w:rsidP="00EF1CBC">
            <w:pPr>
              <w:tabs>
                <w:tab w:val="left" w:pos="3200"/>
              </w:tabs>
              <w:suppressAutoHyphens/>
              <w:spacing w:after="0" w:line="276" w:lineRule="auto"/>
              <w:jc w:val="center"/>
              <w:rPr>
                <w:rFonts w:ascii="Times New Roman" w:eastAsia="Times New Roman" w:hAnsi="Times New Roman" w:cs="Times New Roman"/>
                <w:b/>
                <w:sz w:val="24"/>
                <w:szCs w:val="24"/>
                <w:lang w:eastAsia="en-US"/>
              </w:rPr>
            </w:pPr>
            <w:r w:rsidRPr="00EF1CBC">
              <w:rPr>
                <w:rFonts w:ascii="Times New Roman" w:eastAsia="Times New Roman" w:hAnsi="Times New Roman" w:cs="Times New Roman"/>
                <w:b/>
                <w:sz w:val="24"/>
                <w:szCs w:val="24"/>
                <w:lang w:eastAsia="en-US"/>
              </w:rPr>
              <w:t>кг</w:t>
            </w:r>
          </w:p>
        </w:tc>
        <w:tc>
          <w:tcPr>
            <w:tcW w:w="1843" w:type="dxa"/>
            <w:tcBorders>
              <w:top w:val="single" w:sz="4" w:space="0" w:color="000000"/>
              <w:left w:val="single" w:sz="4" w:space="0" w:color="000000"/>
              <w:bottom w:val="single" w:sz="4" w:space="0" w:color="000000"/>
              <w:right w:val="single" w:sz="4" w:space="0" w:color="000000"/>
            </w:tcBorders>
          </w:tcPr>
          <w:p w14:paraId="2F975357" w14:textId="77777777" w:rsidR="00EF1CBC" w:rsidRPr="00EF1CBC" w:rsidRDefault="00EF1CBC" w:rsidP="00EF1CBC">
            <w:pPr>
              <w:tabs>
                <w:tab w:val="left" w:pos="3200"/>
              </w:tabs>
              <w:suppressAutoHyphens/>
              <w:spacing w:after="0" w:line="276" w:lineRule="auto"/>
              <w:jc w:val="center"/>
              <w:rPr>
                <w:rFonts w:ascii="Times New Roman" w:eastAsia="Times New Roman" w:hAnsi="Times New Roman" w:cs="Times New Roman"/>
                <w:b/>
                <w:sz w:val="24"/>
                <w:szCs w:val="24"/>
                <w:lang w:eastAsia="en-US"/>
              </w:rPr>
            </w:pPr>
            <w:r w:rsidRPr="00EF1CBC">
              <w:rPr>
                <w:rFonts w:ascii="Times New Roman" w:eastAsia="Times New Roman" w:hAnsi="Times New Roman" w:cs="Times New Roman"/>
                <w:b/>
                <w:sz w:val="24"/>
                <w:szCs w:val="24"/>
                <w:lang w:eastAsia="en-US"/>
              </w:rPr>
              <w:t>200</w:t>
            </w:r>
          </w:p>
        </w:tc>
        <w:tc>
          <w:tcPr>
            <w:tcW w:w="5070" w:type="dxa"/>
            <w:tcBorders>
              <w:top w:val="single" w:sz="4" w:space="0" w:color="000000"/>
              <w:left w:val="single" w:sz="4" w:space="0" w:color="000000"/>
              <w:bottom w:val="single" w:sz="4" w:space="0" w:color="000000"/>
              <w:right w:val="single" w:sz="4" w:space="0" w:color="000000"/>
            </w:tcBorders>
          </w:tcPr>
          <w:p w14:paraId="5B650F50" w14:textId="77777777" w:rsidR="00EF1CBC" w:rsidRPr="00EF1CBC" w:rsidRDefault="00EF1CBC" w:rsidP="00EF1CBC">
            <w:pPr>
              <w:spacing w:after="0" w:line="259" w:lineRule="auto"/>
              <w:rPr>
                <w:rFonts w:ascii="Times New Roman" w:hAnsi="Times New Roman" w:cs="Times New Roman"/>
                <w:color w:val="000000"/>
                <w:sz w:val="20"/>
                <w:szCs w:val="20"/>
                <w:lang w:eastAsia="en-US"/>
              </w:rPr>
            </w:pPr>
            <w:r w:rsidRPr="00EF1CBC">
              <w:rPr>
                <w:rFonts w:ascii="Times New Roman" w:hAnsi="Times New Roman" w:cs="Times New Roman"/>
                <w:b/>
                <w:color w:val="000000"/>
                <w:sz w:val="20"/>
                <w:szCs w:val="20"/>
                <w:lang w:eastAsia="en-US"/>
              </w:rPr>
              <w:t xml:space="preserve">Склад: </w:t>
            </w:r>
            <w:r w:rsidRPr="00EF1CBC">
              <w:rPr>
                <w:rFonts w:ascii="Times New Roman" w:hAnsi="Times New Roman" w:cs="Times New Roman"/>
                <w:color w:val="000000"/>
                <w:sz w:val="20"/>
                <w:szCs w:val="20"/>
                <w:lang w:eastAsia="en-US"/>
              </w:rPr>
              <w:t>мак</w:t>
            </w:r>
            <w:r w:rsidRPr="00EF1CBC">
              <w:rPr>
                <w:rFonts w:ascii="Times New Roman" w:hAnsi="Times New Roman" w:cs="Times New Roman"/>
                <w:b/>
                <w:color w:val="000000"/>
                <w:sz w:val="20"/>
                <w:szCs w:val="20"/>
                <w:lang w:eastAsia="en-US"/>
              </w:rPr>
              <w:t xml:space="preserve"> </w:t>
            </w:r>
            <w:r w:rsidRPr="00EF1CBC">
              <w:rPr>
                <w:rFonts w:ascii="Times New Roman" w:hAnsi="Times New Roman" w:cs="Times New Roman"/>
                <w:color w:val="000000"/>
                <w:sz w:val="20"/>
                <w:szCs w:val="20"/>
                <w:lang w:eastAsia="en-US"/>
              </w:rPr>
              <w:t>не менше70% ,</w:t>
            </w:r>
            <w:r w:rsidRPr="00EF1CBC">
              <w:rPr>
                <w:rFonts w:ascii="Times New Roman" w:hAnsi="Times New Roman" w:cs="Times New Roman"/>
                <w:b/>
                <w:color w:val="000000"/>
                <w:sz w:val="20"/>
                <w:szCs w:val="20"/>
                <w:lang w:eastAsia="en-US"/>
              </w:rPr>
              <w:t xml:space="preserve"> </w:t>
            </w:r>
            <w:r w:rsidRPr="00EF1CBC">
              <w:rPr>
                <w:rFonts w:ascii="Times New Roman" w:hAnsi="Times New Roman" w:cs="Times New Roman"/>
                <w:color w:val="000000"/>
                <w:sz w:val="20"/>
                <w:szCs w:val="20"/>
                <w:lang w:eastAsia="en-US"/>
              </w:rPr>
              <w:t>харчовий,цукор,патока крахмальна,вода питна,клітковина рослинна,крохмаль кукурудзяний,консервант сорбат калія Е202,</w:t>
            </w:r>
          </w:p>
          <w:p w14:paraId="4F0960AE" w14:textId="77777777" w:rsidR="00EF1CBC" w:rsidRPr="00EF1CBC" w:rsidRDefault="00EF1CBC" w:rsidP="00EF1CBC">
            <w:pPr>
              <w:spacing w:after="0" w:line="259" w:lineRule="auto"/>
              <w:rPr>
                <w:rFonts w:ascii="Times New Roman" w:hAnsi="Times New Roman" w:cs="Times New Roman"/>
                <w:color w:val="000000"/>
                <w:sz w:val="20"/>
                <w:szCs w:val="20"/>
                <w:lang w:eastAsia="en-US"/>
              </w:rPr>
            </w:pPr>
            <w:r w:rsidRPr="00EF1CBC">
              <w:rPr>
                <w:rFonts w:ascii="Times New Roman" w:hAnsi="Times New Roman" w:cs="Times New Roman"/>
                <w:b/>
                <w:color w:val="000000"/>
                <w:sz w:val="20"/>
                <w:szCs w:val="20"/>
                <w:lang w:eastAsia="en-US"/>
              </w:rPr>
              <w:t xml:space="preserve">Упаковка: : </w:t>
            </w:r>
            <w:r w:rsidRPr="00EF1CBC">
              <w:rPr>
                <w:rFonts w:ascii="Times New Roman" w:hAnsi="Times New Roman" w:cs="Times New Roman"/>
                <w:color w:val="000000"/>
                <w:sz w:val="20"/>
                <w:szCs w:val="20"/>
                <w:lang w:eastAsia="en-US"/>
              </w:rPr>
              <w:t>ящик картонний, устелений поліетиленовою плівкою,або платикова упаковка вагою е менше 500 гр.</w:t>
            </w:r>
          </w:p>
          <w:p w14:paraId="35CECD47" w14:textId="77777777" w:rsidR="00EF1CBC" w:rsidRPr="00EF1CBC" w:rsidRDefault="00EF1CBC" w:rsidP="00EF1CBC">
            <w:pPr>
              <w:spacing w:after="0" w:line="259" w:lineRule="auto"/>
              <w:rPr>
                <w:rFonts w:ascii="Times New Roman" w:hAnsi="Times New Roman" w:cs="Times New Roman"/>
                <w:b/>
                <w:color w:val="000000"/>
                <w:sz w:val="20"/>
                <w:szCs w:val="20"/>
                <w:lang w:eastAsia="en-US"/>
              </w:rPr>
            </w:pPr>
            <w:r w:rsidRPr="00EF1CBC">
              <w:rPr>
                <w:rFonts w:ascii="Times New Roman" w:hAnsi="Times New Roman" w:cs="Times New Roman"/>
                <w:b/>
                <w:color w:val="000000"/>
                <w:sz w:val="20"/>
                <w:szCs w:val="20"/>
                <w:lang w:eastAsia="en-US"/>
              </w:rPr>
              <w:t xml:space="preserve">Зовнішній вигляд: </w:t>
            </w:r>
            <w:r w:rsidRPr="00EF1CBC">
              <w:rPr>
                <w:rFonts w:ascii="Times New Roman" w:hAnsi="Times New Roman" w:cs="Times New Roman"/>
                <w:color w:val="000000"/>
                <w:sz w:val="20"/>
                <w:szCs w:val="20"/>
                <w:lang w:eastAsia="en-US"/>
              </w:rPr>
              <w:t>Пастообразний,колір -властивий перетертому з цукром  маку</w:t>
            </w:r>
          </w:p>
          <w:p w14:paraId="59A5DD01" w14:textId="77777777" w:rsidR="00EF1CBC" w:rsidRPr="00EF1CBC" w:rsidRDefault="00EF1CBC" w:rsidP="00EF1CBC">
            <w:pPr>
              <w:spacing w:after="0" w:line="259" w:lineRule="auto"/>
              <w:rPr>
                <w:rFonts w:ascii="Times New Roman" w:hAnsi="Times New Roman" w:cs="Times New Roman"/>
                <w:b/>
                <w:color w:val="000000"/>
                <w:sz w:val="20"/>
                <w:szCs w:val="20"/>
                <w:lang w:eastAsia="en-US"/>
              </w:rPr>
            </w:pPr>
            <w:r w:rsidRPr="00EF1CBC">
              <w:rPr>
                <w:rFonts w:ascii="Times New Roman" w:hAnsi="Times New Roman" w:cs="Times New Roman"/>
                <w:b/>
                <w:color w:val="000000"/>
                <w:sz w:val="20"/>
                <w:szCs w:val="20"/>
                <w:lang w:eastAsia="en-US"/>
              </w:rPr>
              <w:t xml:space="preserve">Смак і запах: </w:t>
            </w:r>
            <w:r w:rsidRPr="00EF1CBC">
              <w:rPr>
                <w:rFonts w:ascii="Times New Roman" w:hAnsi="Times New Roman" w:cs="Times New Roman"/>
                <w:color w:val="000000"/>
                <w:sz w:val="20"/>
                <w:szCs w:val="20"/>
                <w:lang w:eastAsia="en-US"/>
              </w:rPr>
              <w:t>властивий смаку і запаху маку перетертому з цукром.не допускається  сторонній присмак та запах.</w:t>
            </w:r>
          </w:p>
        </w:tc>
      </w:tr>
      <w:tr w:rsidR="00EF1CBC" w:rsidRPr="00EF1CBC" w14:paraId="1DDE1533" w14:textId="77777777" w:rsidTr="005D091E">
        <w:trPr>
          <w:trHeight w:val="1965"/>
        </w:trPr>
        <w:tc>
          <w:tcPr>
            <w:tcW w:w="1980" w:type="dxa"/>
            <w:tcBorders>
              <w:top w:val="single" w:sz="4" w:space="0" w:color="000000"/>
              <w:left w:val="single" w:sz="4" w:space="0" w:color="000000"/>
              <w:bottom w:val="single" w:sz="4" w:space="0" w:color="000000"/>
              <w:right w:val="single" w:sz="4" w:space="0" w:color="000000"/>
            </w:tcBorders>
          </w:tcPr>
          <w:p w14:paraId="1B055577" w14:textId="77777777" w:rsidR="00EF1CBC" w:rsidRPr="00EF1CBC" w:rsidRDefault="00EF1CBC" w:rsidP="00EF1CBC">
            <w:pPr>
              <w:suppressAutoHyphens/>
              <w:spacing w:after="0" w:line="276" w:lineRule="auto"/>
              <w:jc w:val="center"/>
              <w:rPr>
                <w:rFonts w:ascii="Times New Roman" w:eastAsia="Times New Roman" w:hAnsi="Times New Roman" w:cs="Times New Roman"/>
                <w:b/>
                <w:bCs/>
                <w:color w:val="000000"/>
                <w:sz w:val="24"/>
                <w:szCs w:val="24"/>
                <w:lang w:eastAsia="en-US"/>
              </w:rPr>
            </w:pPr>
            <w:r w:rsidRPr="00EF1CBC">
              <w:rPr>
                <w:rFonts w:ascii="Times New Roman" w:eastAsia="Times New Roman" w:hAnsi="Times New Roman" w:cs="Times New Roman"/>
                <w:b/>
                <w:bCs/>
                <w:color w:val="000000"/>
                <w:sz w:val="24"/>
                <w:szCs w:val="24"/>
                <w:lang w:eastAsia="en-US"/>
              </w:rPr>
              <w:t>Огірки мариновані  консервовані 3л</w:t>
            </w:r>
          </w:p>
        </w:tc>
        <w:tc>
          <w:tcPr>
            <w:tcW w:w="992" w:type="dxa"/>
            <w:tcBorders>
              <w:top w:val="single" w:sz="4" w:space="0" w:color="000000"/>
              <w:left w:val="single" w:sz="4" w:space="0" w:color="000000"/>
              <w:bottom w:val="single" w:sz="4" w:space="0" w:color="000000"/>
              <w:right w:val="single" w:sz="4" w:space="0" w:color="000000"/>
            </w:tcBorders>
          </w:tcPr>
          <w:p w14:paraId="36AC776B" w14:textId="77777777" w:rsidR="00EF1CBC" w:rsidRPr="00EF1CBC" w:rsidRDefault="00EF1CBC" w:rsidP="00EF1CBC">
            <w:pPr>
              <w:tabs>
                <w:tab w:val="left" w:pos="3200"/>
              </w:tabs>
              <w:suppressAutoHyphens/>
              <w:spacing w:after="0" w:line="276" w:lineRule="auto"/>
              <w:jc w:val="center"/>
              <w:rPr>
                <w:rFonts w:ascii="Times New Roman" w:eastAsia="Times New Roman" w:hAnsi="Times New Roman" w:cs="Times New Roman"/>
                <w:b/>
                <w:sz w:val="24"/>
                <w:szCs w:val="24"/>
                <w:lang w:eastAsia="en-US"/>
              </w:rPr>
            </w:pPr>
            <w:r w:rsidRPr="00EF1CBC">
              <w:rPr>
                <w:rFonts w:ascii="Times New Roman" w:eastAsia="Times New Roman" w:hAnsi="Times New Roman" w:cs="Times New Roman"/>
                <w:b/>
                <w:sz w:val="24"/>
                <w:szCs w:val="24"/>
                <w:lang w:eastAsia="en-US"/>
              </w:rPr>
              <w:t>шт</w:t>
            </w:r>
          </w:p>
        </w:tc>
        <w:tc>
          <w:tcPr>
            <w:tcW w:w="1843" w:type="dxa"/>
            <w:tcBorders>
              <w:top w:val="single" w:sz="4" w:space="0" w:color="000000"/>
              <w:left w:val="single" w:sz="4" w:space="0" w:color="000000"/>
              <w:bottom w:val="single" w:sz="4" w:space="0" w:color="000000"/>
              <w:right w:val="single" w:sz="4" w:space="0" w:color="000000"/>
            </w:tcBorders>
          </w:tcPr>
          <w:p w14:paraId="116E1EC3" w14:textId="77777777" w:rsidR="00EF1CBC" w:rsidRPr="00EF1CBC" w:rsidRDefault="00EF1CBC" w:rsidP="00EF1CBC">
            <w:pPr>
              <w:tabs>
                <w:tab w:val="left" w:pos="3200"/>
              </w:tabs>
              <w:suppressAutoHyphens/>
              <w:spacing w:after="0" w:line="276" w:lineRule="auto"/>
              <w:jc w:val="center"/>
              <w:rPr>
                <w:rFonts w:ascii="Times New Roman" w:eastAsia="Times New Roman" w:hAnsi="Times New Roman" w:cs="Times New Roman"/>
                <w:b/>
                <w:sz w:val="24"/>
                <w:szCs w:val="24"/>
                <w:lang w:eastAsia="en-US"/>
              </w:rPr>
            </w:pPr>
            <w:r w:rsidRPr="00EF1CBC">
              <w:rPr>
                <w:rFonts w:ascii="Times New Roman" w:eastAsia="Times New Roman" w:hAnsi="Times New Roman" w:cs="Times New Roman"/>
                <w:b/>
                <w:sz w:val="24"/>
                <w:szCs w:val="24"/>
                <w:lang w:eastAsia="en-US"/>
              </w:rPr>
              <w:t>200</w:t>
            </w:r>
          </w:p>
        </w:tc>
        <w:tc>
          <w:tcPr>
            <w:tcW w:w="5070" w:type="dxa"/>
            <w:tcBorders>
              <w:top w:val="single" w:sz="4" w:space="0" w:color="000000"/>
              <w:left w:val="single" w:sz="4" w:space="0" w:color="000000"/>
              <w:bottom w:val="single" w:sz="4" w:space="0" w:color="000000"/>
              <w:right w:val="single" w:sz="4" w:space="0" w:color="000000"/>
            </w:tcBorders>
          </w:tcPr>
          <w:p w14:paraId="489EDEFA" w14:textId="77777777" w:rsidR="00EF1CBC" w:rsidRPr="00EF1CBC" w:rsidRDefault="00EF1CBC" w:rsidP="00EF1CBC">
            <w:pPr>
              <w:suppressAutoHyphens/>
              <w:spacing w:after="0" w:line="240" w:lineRule="auto"/>
              <w:rPr>
                <w:rFonts w:ascii="Times New Roman" w:eastAsia="Times New Roman" w:hAnsi="Times New Roman" w:cs="Times New Roman"/>
                <w:color w:val="000000"/>
                <w:sz w:val="20"/>
                <w:szCs w:val="20"/>
                <w:lang w:eastAsia="ar-SA"/>
              </w:rPr>
            </w:pPr>
            <w:r w:rsidRPr="00EF1CBC">
              <w:rPr>
                <w:rFonts w:ascii="Times New Roman" w:eastAsia="Times New Roman" w:hAnsi="Times New Roman" w:cs="Times New Roman"/>
                <w:b/>
                <w:color w:val="000000"/>
                <w:sz w:val="20"/>
                <w:szCs w:val="20"/>
                <w:lang w:eastAsia="ar-SA"/>
              </w:rPr>
              <w:t xml:space="preserve">Склад: </w:t>
            </w:r>
            <w:r w:rsidRPr="00EF1CBC">
              <w:rPr>
                <w:rFonts w:ascii="Times New Roman" w:eastAsia="Times New Roman" w:hAnsi="Times New Roman" w:cs="Times New Roman"/>
                <w:color w:val="000000"/>
                <w:sz w:val="20"/>
                <w:szCs w:val="20"/>
                <w:lang w:eastAsia="ar-SA"/>
              </w:rPr>
              <w:t>огірки  не менше 50%, вода питна, сіль кухонна, зелень кропу, хрону, регулятор кислотності оцтова кислота, часник свіжий, перець стручковий сушений, лавровий лист;</w:t>
            </w:r>
          </w:p>
          <w:p w14:paraId="11DD093F" w14:textId="77777777" w:rsidR="00EF1CBC" w:rsidRPr="00EF1CBC" w:rsidRDefault="00EF1CBC" w:rsidP="00EF1CBC">
            <w:pPr>
              <w:suppressAutoHyphens/>
              <w:spacing w:after="0" w:line="240" w:lineRule="auto"/>
              <w:ind w:right="-112"/>
              <w:rPr>
                <w:rFonts w:ascii="Times New Roman" w:hAnsi="Times New Roman" w:cs="Times New Roman"/>
                <w:color w:val="000000"/>
                <w:sz w:val="20"/>
                <w:szCs w:val="20"/>
                <w:lang w:eastAsia="en-US"/>
              </w:rPr>
            </w:pPr>
            <w:r w:rsidRPr="00EF1CBC">
              <w:rPr>
                <w:rFonts w:ascii="Times New Roman" w:hAnsi="Times New Roman" w:cs="Times New Roman"/>
                <w:b/>
                <w:color w:val="000000"/>
                <w:sz w:val="20"/>
                <w:szCs w:val="20"/>
                <w:lang w:eastAsia="en-US"/>
              </w:rPr>
              <w:t xml:space="preserve">Упаковка: </w:t>
            </w:r>
            <w:r w:rsidRPr="00EF1CBC">
              <w:rPr>
                <w:rFonts w:ascii="Times New Roman" w:hAnsi="Times New Roman" w:cs="Times New Roman"/>
                <w:color w:val="000000"/>
                <w:sz w:val="20"/>
                <w:szCs w:val="20"/>
                <w:lang w:eastAsia="en-US"/>
              </w:rPr>
              <w:t>скляна банка, об’ємом не менше 3 л.</w:t>
            </w:r>
          </w:p>
          <w:p w14:paraId="67B862FE" w14:textId="77777777" w:rsidR="00EF1CBC" w:rsidRPr="00EF1CBC" w:rsidRDefault="00EF1CBC" w:rsidP="00EF1CBC">
            <w:pPr>
              <w:suppressAutoHyphens/>
              <w:spacing w:after="0" w:line="240" w:lineRule="auto"/>
              <w:ind w:right="-112"/>
              <w:rPr>
                <w:rFonts w:ascii="Times New Roman" w:eastAsia="Times New Roman" w:hAnsi="Times New Roman" w:cs="Times New Roman"/>
                <w:color w:val="000000"/>
                <w:sz w:val="20"/>
                <w:szCs w:val="20"/>
                <w:lang w:eastAsia="ar-SA"/>
              </w:rPr>
            </w:pPr>
            <w:r w:rsidRPr="00EF1CBC">
              <w:rPr>
                <w:rFonts w:ascii="Times New Roman" w:eastAsia="Times New Roman" w:hAnsi="Times New Roman" w:cs="Times New Roman"/>
                <w:b/>
                <w:color w:val="000000"/>
                <w:sz w:val="20"/>
                <w:szCs w:val="20"/>
                <w:lang w:eastAsia="ar-SA"/>
              </w:rPr>
              <w:t xml:space="preserve">Маса основного продукта: </w:t>
            </w:r>
            <w:r w:rsidRPr="00EF1CBC">
              <w:rPr>
                <w:rFonts w:ascii="Times New Roman" w:eastAsia="Times New Roman" w:hAnsi="Times New Roman" w:cs="Times New Roman"/>
                <w:color w:val="000000"/>
                <w:sz w:val="20"/>
                <w:szCs w:val="20"/>
                <w:lang w:eastAsia="ar-SA"/>
              </w:rPr>
              <w:t xml:space="preserve">не менше </w:t>
            </w:r>
            <w:smartTag w:uri="urn:schemas-microsoft-com:office:smarttags" w:element="metricconverter">
              <w:smartTagPr>
                <w:attr w:name="ProductID" w:val="1500 г"/>
              </w:smartTagPr>
              <w:r w:rsidRPr="00EF1CBC">
                <w:rPr>
                  <w:rFonts w:ascii="Times New Roman" w:eastAsia="Times New Roman" w:hAnsi="Times New Roman" w:cs="Times New Roman"/>
                  <w:color w:val="000000"/>
                  <w:sz w:val="20"/>
                  <w:szCs w:val="20"/>
                  <w:lang w:eastAsia="ar-SA"/>
                </w:rPr>
                <w:t>1500 г</w:t>
              </w:r>
            </w:smartTag>
          </w:p>
          <w:p w14:paraId="27BA9174" w14:textId="77777777" w:rsidR="00EF1CBC" w:rsidRPr="00EF1CBC" w:rsidRDefault="00EF1CBC" w:rsidP="00EF1CBC">
            <w:pPr>
              <w:widowControl w:val="0"/>
              <w:autoSpaceDE w:val="0"/>
              <w:autoSpaceDN w:val="0"/>
              <w:spacing w:after="0" w:line="240" w:lineRule="auto"/>
              <w:ind w:left="-4" w:right="102"/>
              <w:jc w:val="both"/>
              <w:rPr>
                <w:rFonts w:ascii="Times New Roman" w:eastAsia="Times New Roman" w:hAnsi="Times New Roman" w:cs="Times New Roman"/>
                <w:sz w:val="20"/>
                <w:szCs w:val="20"/>
                <w:lang w:eastAsia="en-US"/>
              </w:rPr>
            </w:pPr>
            <w:r w:rsidRPr="00EF1CBC">
              <w:rPr>
                <w:rFonts w:ascii="Times New Roman" w:eastAsia="Times New Roman" w:hAnsi="Times New Roman" w:cs="Times New Roman"/>
                <w:b/>
                <w:sz w:val="20"/>
                <w:szCs w:val="20"/>
                <w:lang w:eastAsia="en-US"/>
              </w:rPr>
              <w:t>Зовнішній вигляд:</w:t>
            </w:r>
            <w:r w:rsidRPr="00EF1CBC">
              <w:rPr>
                <w:rFonts w:ascii="Times New Roman" w:eastAsia="Times New Roman" w:hAnsi="Times New Roman" w:cs="Times New Roman"/>
                <w:sz w:val="20"/>
                <w:szCs w:val="20"/>
                <w:lang w:eastAsia="en-US"/>
              </w:rPr>
              <w:t xml:space="preserve"> Овочі цілі, без плодоніжки, близькі за розміром і конфігурацією, однакові за розміром, здорові, чисті, незморщені, нем’яті, без механічних пошкоджень. Допускається одиничні екземпляри нерівномірних плодів для забезпечення маси нетто і співвідношення компонентів;</w:t>
            </w:r>
          </w:p>
          <w:p w14:paraId="3B6AC730" w14:textId="77777777" w:rsidR="00EF1CBC" w:rsidRPr="00EF1CBC" w:rsidRDefault="00EF1CBC" w:rsidP="00EF1CBC">
            <w:pPr>
              <w:widowControl w:val="0"/>
              <w:tabs>
                <w:tab w:val="left" w:pos="1221"/>
                <w:tab w:val="left" w:pos="1561"/>
                <w:tab w:val="left" w:pos="3036"/>
                <w:tab w:val="left" w:pos="4283"/>
                <w:tab w:val="left" w:pos="4631"/>
                <w:tab w:val="left" w:pos="6082"/>
              </w:tabs>
              <w:autoSpaceDE w:val="0"/>
              <w:autoSpaceDN w:val="0"/>
              <w:spacing w:after="0" w:line="240" w:lineRule="auto"/>
              <w:ind w:left="-4"/>
              <w:rPr>
                <w:rFonts w:ascii="Times New Roman" w:eastAsia="Times New Roman" w:hAnsi="Times New Roman" w:cs="Times New Roman"/>
                <w:b/>
                <w:sz w:val="20"/>
                <w:szCs w:val="20"/>
                <w:lang w:eastAsia="en-US"/>
              </w:rPr>
            </w:pPr>
            <w:r w:rsidRPr="00EF1CBC">
              <w:rPr>
                <w:rFonts w:ascii="Times New Roman" w:eastAsia="Times New Roman" w:hAnsi="Times New Roman" w:cs="Times New Roman"/>
                <w:b/>
                <w:sz w:val="20"/>
                <w:szCs w:val="20"/>
                <w:lang w:eastAsia="en-US"/>
              </w:rPr>
              <w:t>Якість заливи:</w:t>
            </w:r>
            <w:r w:rsidRPr="00EF1CBC">
              <w:rPr>
                <w:rFonts w:ascii="Times New Roman" w:eastAsia="Times New Roman" w:hAnsi="Times New Roman" w:cs="Times New Roman"/>
                <w:sz w:val="20"/>
                <w:szCs w:val="20"/>
                <w:lang w:eastAsia="en-US"/>
              </w:rPr>
              <w:t xml:space="preserve"> Прозора з жовтуватим відтінком з частинками прянощів;</w:t>
            </w:r>
          </w:p>
          <w:p w14:paraId="0A68512F" w14:textId="77777777" w:rsidR="00EF1CBC" w:rsidRPr="00EF1CBC" w:rsidRDefault="00EF1CBC" w:rsidP="00EF1CBC">
            <w:pPr>
              <w:widowControl w:val="0"/>
              <w:tabs>
                <w:tab w:val="left" w:pos="1221"/>
                <w:tab w:val="left" w:pos="2176"/>
                <w:tab w:val="left" w:pos="3674"/>
                <w:tab w:val="left" w:pos="4517"/>
              </w:tabs>
              <w:autoSpaceDE w:val="0"/>
              <w:autoSpaceDN w:val="0"/>
              <w:spacing w:after="0" w:line="240" w:lineRule="auto"/>
              <w:ind w:left="-4"/>
              <w:rPr>
                <w:rFonts w:ascii="Times New Roman" w:eastAsia="Times New Roman" w:hAnsi="Times New Roman" w:cs="Times New Roman"/>
                <w:b/>
                <w:sz w:val="20"/>
                <w:szCs w:val="20"/>
                <w:lang w:eastAsia="en-US"/>
              </w:rPr>
            </w:pPr>
            <w:r w:rsidRPr="00EF1CBC">
              <w:rPr>
                <w:rFonts w:ascii="Times New Roman" w:eastAsia="Times New Roman" w:hAnsi="Times New Roman" w:cs="Times New Roman"/>
                <w:b/>
                <w:sz w:val="20"/>
                <w:szCs w:val="20"/>
                <w:lang w:eastAsia="en-US"/>
              </w:rPr>
              <w:t>Смак і запах:</w:t>
            </w:r>
            <w:r w:rsidRPr="00EF1CBC">
              <w:rPr>
                <w:rFonts w:ascii="Times New Roman" w:eastAsia="Times New Roman" w:hAnsi="Times New Roman" w:cs="Times New Roman"/>
                <w:sz w:val="20"/>
                <w:szCs w:val="20"/>
                <w:lang w:eastAsia="en-US"/>
              </w:rPr>
              <w:t xml:space="preserve"> Приємний, слабокислий, помірно солоний з добре виявленим ароматом прянощів. Не допускаються сторонні смак і запах;</w:t>
            </w:r>
          </w:p>
          <w:p w14:paraId="5EFF3C42" w14:textId="77777777" w:rsidR="00EF1CBC" w:rsidRPr="00EF1CBC" w:rsidRDefault="00EF1CBC" w:rsidP="00EF1CBC">
            <w:pPr>
              <w:widowControl w:val="0"/>
              <w:autoSpaceDE w:val="0"/>
              <w:autoSpaceDN w:val="0"/>
              <w:spacing w:after="0" w:line="240" w:lineRule="auto"/>
              <w:ind w:left="-4"/>
              <w:rPr>
                <w:rFonts w:ascii="Times New Roman" w:eastAsia="Times New Roman" w:hAnsi="Times New Roman" w:cs="Times New Roman"/>
                <w:sz w:val="20"/>
                <w:szCs w:val="20"/>
                <w:lang w:eastAsia="en-US"/>
              </w:rPr>
            </w:pPr>
            <w:r w:rsidRPr="00EF1CBC">
              <w:rPr>
                <w:rFonts w:ascii="Times New Roman" w:eastAsia="Times New Roman" w:hAnsi="Times New Roman" w:cs="Times New Roman"/>
                <w:b/>
                <w:sz w:val="20"/>
                <w:szCs w:val="20"/>
                <w:lang w:eastAsia="en-US"/>
              </w:rPr>
              <w:t>Колір:</w:t>
            </w:r>
            <w:r w:rsidRPr="00EF1CBC">
              <w:rPr>
                <w:rFonts w:ascii="Times New Roman" w:eastAsia="Times New Roman" w:hAnsi="Times New Roman" w:cs="Times New Roman"/>
                <w:sz w:val="20"/>
                <w:szCs w:val="20"/>
                <w:lang w:eastAsia="en-US"/>
              </w:rPr>
              <w:t xml:space="preserve"> Однорідний, близький до натурального з відтінками від зеленого до оливкового без плям та опіків;</w:t>
            </w:r>
          </w:p>
          <w:p w14:paraId="00B7950F" w14:textId="77777777" w:rsidR="00EF1CBC" w:rsidRPr="00EF1CBC" w:rsidRDefault="00EF1CBC" w:rsidP="00EF1CBC">
            <w:pPr>
              <w:spacing w:after="0" w:line="259" w:lineRule="auto"/>
              <w:rPr>
                <w:rFonts w:ascii="Times New Roman" w:hAnsi="Times New Roman" w:cs="Times New Roman"/>
                <w:b/>
                <w:color w:val="000000"/>
                <w:sz w:val="20"/>
                <w:szCs w:val="20"/>
                <w:lang w:eastAsia="en-US"/>
              </w:rPr>
            </w:pPr>
            <w:r w:rsidRPr="00EF1CBC">
              <w:rPr>
                <w:rFonts w:ascii="Times New Roman" w:eastAsia="Times New Roman" w:hAnsi="Times New Roman" w:cs="Times New Roman"/>
                <w:b/>
                <w:sz w:val="20"/>
                <w:szCs w:val="20"/>
                <w:lang w:eastAsia="en-US"/>
              </w:rPr>
              <w:t>Консистенція:</w:t>
            </w:r>
            <w:r w:rsidRPr="00EF1CBC">
              <w:rPr>
                <w:rFonts w:ascii="Times New Roman" w:eastAsia="Times New Roman" w:hAnsi="Times New Roman" w:cs="Times New Roman"/>
                <w:sz w:val="20"/>
                <w:szCs w:val="20"/>
                <w:lang w:eastAsia="en-US"/>
              </w:rPr>
              <w:t xml:space="preserve"> Огірки пружні з хрусткою м’якоттю, без внітрішніх пустот, з недорозвиненим насінням.</w:t>
            </w:r>
          </w:p>
        </w:tc>
      </w:tr>
      <w:tr w:rsidR="00EF1CBC" w:rsidRPr="00EF1CBC" w14:paraId="3D61CDF0" w14:textId="77777777" w:rsidTr="005D091E">
        <w:trPr>
          <w:trHeight w:val="1965"/>
        </w:trPr>
        <w:tc>
          <w:tcPr>
            <w:tcW w:w="1980" w:type="dxa"/>
            <w:tcBorders>
              <w:top w:val="single" w:sz="4" w:space="0" w:color="000000"/>
              <w:left w:val="single" w:sz="4" w:space="0" w:color="000000"/>
              <w:bottom w:val="single" w:sz="4" w:space="0" w:color="000000"/>
              <w:right w:val="single" w:sz="4" w:space="0" w:color="000000"/>
            </w:tcBorders>
          </w:tcPr>
          <w:p w14:paraId="6BE01A92" w14:textId="77777777" w:rsidR="00EF1CBC" w:rsidRPr="00EF1CBC" w:rsidRDefault="00EF1CBC" w:rsidP="00EF1CBC">
            <w:pPr>
              <w:suppressAutoHyphens/>
              <w:spacing w:after="0" w:line="276" w:lineRule="auto"/>
              <w:jc w:val="center"/>
              <w:rPr>
                <w:rFonts w:ascii="Times New Roman" w:eastAsia="Times New Roman" w:hAnsi="Times New Roman" w:cs="Times New Roman"/>
                <w:b/>
                <w:bCs/>
                <w:color w:val="000000"/>
                <w:sz w:val="24"/>
                <w:szCs w:val="24"/>
                <w:lang w:eastAsia="en-US"/>
              </w:rPr>
            </w:pPr>
            <w:r w:rsidRPr="00EF1CBC">
              <w:rPr>
                <w:rFonts w:ascii="Times New Roman" w:eastAsia="Times New Roman" w:hAnsi="Times New Roman" w:cs="Times New Roman"/>
                <w:b/>
                <w:bCs/>
                <w:color w:val="000000"/>
                <w:sz w:val="24"/>
                <w:szCs w:val="24"/>
                <w:lang w:eastAsia="en-US"/>
              </w:rPr>
              <w:t>Помідори</w:t>
            </w:r>
          </w:p>
          <w:p w14:paraId="0F683E9A" w14:textId="77777777" w:rsidR="00EF1CBC" w:rsidRPr="00EF1CBC" w:rsidRDefault="00EF1CBC" w:rsidP="00EF1CBC">
            <w:pPr>
              <w:suppressAutoHyphens/>
              <w:spacing w:after="0" w:line="276" w:lineRule="auto"/>
              <w:jc w:val="center"/>
              <w:rPr>
                <w:rFonts w:ascii="Times New Roman" w:eastAsia="Times New Roman" w:hAnsi="Times New Roman" w:cs="Times New Roman"/>
                <w:b/>
                <w:bCs/>
                <w:color w:val="000000"/>
                <w:sz w:val="24"/>
                <w:szCs w:val="24"/>
                <w:lang w:eastAsia="en-US"/>
              </w:rPr>
            </w:pPr>
            <w:r w:rsidRPr="00EF1CBC">
              <w:rPr>
                <w:rFonts w:ascii="Times New Roman" w:eastAsia="Times New Roman" w:hAnsi="Times New Roman" w:cs="Times New Roman"/>
                <w:b/>
                <w:bCs/>
                <w:color w:val="000000"/>
                <w:sz w:val="24"/>
                <w:szCs w:val="24"/>
                <w:lang w:eastAsia="en-US"/>
              </w:rPr>
              <w:t>мариновані  консервовані 3л</w:t>
            </w:r>
          </w:p>
        </w:tc>
        <w:tc>
          <w:tcPr>
            <w:tcW w:w="992" w:type="dxa"/>
            <w:tcBorders>
              <w:top w:val="single" w:sz="4" w:space="0" w:color="000000"/>
              <w:left w:val="single" w:sz="4" w:space="0" w:color="000000"/>
              <w:bottom w:val="single" w:sz="4" w:space="0" w:color="000000"/>
              <w:right w:val="single" w:sz="4" w:space="0" w:color="000000"/>
            </w:tcBorders>
          </w:tcPr>
          <w:p w14:paraId="2D3656DD" w14:textId="77777777" w:rsidR="00EF1CBC" w:rsidRPr="00EF1CBC" w:rsidRDefault="00EF1CBC" w:rsidP="00EF1CBC">
            <w:pPr>
              <w:tabs>
                <w:tab w:val="left" w:pos="3200"/>
              </w:tabs>
              <w:suppressAutoHyphens/>
              <w:spacing w:after="0" w:line="276" w:lineRule="auto"/>
              <w:jc w:val="center"/>
              <w:rPr>
                <w:rFonts w:ascii="Times New Roman" w:eastAsia="Times New Roman" w:hAnsi="Times New Roman" w:cs="Times New Roman"/>
                <w:b/>
                <w:sz w:val="24"/>
                <w:szCs w:val="24"/>
                <w:lang w:eastAsia="en-US"/>
              </w:rPr>
            </w:pPr>
            <w:r w:rsidRPr="00EF1CBC">
              <w:rPr>
                <w:rFonts w:ascii="Times New Roman" w:eastAsia="Times New Roman" w:hAnsi="Times New Roman" w:cs="Times New Roman"/>
                <w:b/>
                <w:sz w:val="24"/>
                <w:szCs w:val="24"/>
                <w:lang w:eastAsia="en-US"/>
              </w:rPr>
              <w:t>шт</w:t>
            </w:r>
          </w:p>
        </w:tc>
        <w:tc>
          <w:tcPr>
            <w:tcW w:w="1843" w:type="dxa"/>
            <w:tcBorders>
              <w:top w:val="single" w:sz="4" w:space="0" w:color="000000"/>
              <w:left w:val="single" w:sz="4" w:space="0" w:color="000000"/>
              <w:bottom w:val="single" w:sz="4" w:space="0" w:color="000000"/>
              <w:right w:val="single" w:sz="4" w:space="0" w:color="000000"/>
            </w:tcBorders>
          </w:tcPr>
          <w:p w14:paraId="18AF299D" w14:textId="77777777" w:rsidR="00EF1CBC" w:rsidRPr="00EF1CBC" w:rsidRDefault="00EF1CBC" w:rsidP="00EF1CBC">
            <w:pPr>
              <w:tabs>
                <w:tab w:val="left" w:pos="3200"/>
              </w:tabs>
              <w:suppressAutoHyphens/>
              <w:spacing w:after="0" w:line="276" w:lineRule="auto"/>
              <w:jc w:val="center"/>
              <w:rPr>
                <w:rFonts w:ascii="Times New Roman" w:eastAsia="Times New Roman" w:hAnsi="Times New Roman" w:cs="Times New Roman"/>
                <w:b/>
                <w:sz w:val="24"/>
                <w:szCs w:val="24"/>
                <w:lang w:eastAsia="en-US"/>
              </w:rPr>
            </w:pPr>
            <w:r w:rsidRPr="00EF1CBC">
              <w:rPr>
                <w:rFonts w:ascii="Times New Roman" w:eastAsia="Times New Roman" w:hAnsi="Times New Roman" w:cs="Times New Roman"/>
                <w:b/>
                <w:sz w:val="24"/>
                <w:szCs w:val="24"/>
                <w:lang w:eastAsia="en-US"/>
              </w:rPr>
              <w:t>250</w:t>
            </w:r>
          </w:p>
        </w:tc>
        <w:tc>
          <w:tcPr>
            <w:tcW w:w="5070" w:type="dxa"/>
            <w:tcBorders>
              <w:top w:val="single" w:sz="4" w:space="0" w:color="000000"/>
              <w:left w:val="single" w:sz="4" w:space="0" w:color="000000"/>
              <w:bottom w:val="single" w:sz="4" w:space="0" w:color="000000"/>
              <w:right w:val="single" w:sz="4" w:space="0" w:color="000000"/>
            </w:tcBorders>
          </w:tcPr>
          <w:p w14:paraId="12DC30E6" w14:textId="77777777" w:rsidR="00EF1CBC" w:rsidRPr="00EF1CBC" w:rsidRDefault="00EF1CBC" w:rsidP="00EF1CBC">
            <w:pPr>
              <w:suppressAutoHyphens/>
              <w:spacing w:after="0" w:line="240" w:lineRule="auto"/>
              <w:rPr>
                <w:rFonts w:ascii="Times New Roman" w:eastAsia="Times New Roman" w:hAnsi="Times New Roman" w:cs="Times New Roman"/>
                <w:color w:val="000000"/>
                <w:sz w:val="20"/>
                <w:szCs w:val="20"/>
                <w:lang w:eastAsia="ar-SA"/>
              </w:rPr>
            </w:pPr>
            <w:r w:rsidRPr="00EF1CBC">
              <w:rPr>
                <w:rFonts w:ascii="Times New Roman" w:eastAsia="Times New Roman" w:hAnsi="Times New Roman" w:cs="Times New Roman"/>
                <w:b/>
                <w:color w:val="000000"/>
                <w:sz w:val="20"/>
                <w:szCs w:val="20"/>
                <w:lang w:eastAsia="ar-SA"/>
              </w:rPr>
              <w:t xml:space="preserve">Маса: </w:t>
            </w:r>
            <w:r w:rsidRPr="00EF1CBC">
              <w:rPr>
                <w:rFonts w:ascii="Times New Roman" w:eastAsia="Times New Roman" w:hAnsi="Times New Roman" w:cs="Times New Roman"/>
                <w:color w:val="000000"/>
                <w:sz w:val="20"/>
                <w:szCs w:val="20"/>
                <w:lang w:eastAsia="ar-SA"/>
              </w:rPr>
              <w:t xml:space="preserve">не менше </w:t>
            </w:r>
            <w:smartTag w:uri="urn:schemas-microsoft-com:office:smarttags" w:element="metricconverter">
              <w:smartTagPr>
                <w:attr w:name="ProductID" w:val="3000 г"/>
              </w:smartTagPr>
              <w:r w:rsidRPr="00EF1CBC">
                <w:rPr>
                  <w:rFonts w:ascii="Times New Roman" w:eastAsia="Times New Roman" w:hAnsi="Times New Roman" w:cs="Times New Roman"/>
                  <w:color w:val="000000"/>
                  <w:sz w:val="20"/>
                  <w:szCs w:val="20"/>
                  <w:lang w:eastAsia="ar-SA"/>
                </w:rPr>
                <w:t>3000 г</w:t>
              </w:r>
            </w:smartTag>
            <w:r w:rsidRPr="00EF1CBC">
              <w:rPr>
                <w:rFonts w:ascii="Times New Roman" w:eastAsia="Times New Roman" w:hAnsi="Times New Roman" w:cs="Times New Roman"/>
                <w:color w:val="000000"/>
                <w:sz w:val="20"/>
                <w:szCs w:val="20"/>
                <w:lang w:eastAsia="ar-SA"/>
              </w:rPr>
              <w:t>;</w:t>
            </w:r>
          </w:p>
          <w:p w14:paraId="244C9843" w14:textId="77777777" w:rsidR="00EF1CBC" w:rsidRPr="00EF1CBC" w:rsidRDefault="00EF1CBC" w:rsidP="00EF1CBC">
            <w:pPr>
              <w:suppressAutoHyphens/>
              <w:spacing w:after="0" w:line="240" w:lineRule="auto"/>
              <w:ind w:right="-112"/>
              <w:rPr>
                <w:rFonts w:ascii="Times New Roman" w:eastAsia="Times New Roman" w:hAnsi="Times New Roman" w:cs="Times New Roman"/>
                <w:b/>
                <w:color w:val="000000"/>
                <w:sz w:val="20"/>
                <w:szCs w:val="20"/>
                <w:lang w:eastAsia="ar-SA"/>
              </w:rPr>
            </w:pPr>
            <w:r w:rsidRPr="00EF1CBC">
              <w:rPr>
                <w:rFonts w:ascii="Times New Roman" w:hAnsi="Times New Roman" w:cs="Times New Roman"/>
                <w:b/>
                <w:color w:val="000000"/>
                <w:sz w:val="20"/>
                <w:szCs w:val="20"/>
                <w:lang w:eastAsia="en-US"/>
              </w:rPr>
              <w:t xml:space="preserve">Упаковка: </w:t>
            </w:r>
            <w:r w:rsidRPr="00EF1CBC">
              <w:rPr>
                <w:rFonts w:ascii="Times New Roman" w:hAnsi="Times New Roman" w:cs="Times New Roman"/>
                <w:color w:val="000000"/>
                <w:sz w:val="20"/>
                <w:szCs w:val="20"/>
                <w:lang w:eastAsia="en-US"/>
              </w:rPr>
              <w:t>скляна банка, об’ємом не менше 3 л.</w:t>
            </w:r>
            <w:r w:rsidRPr="00EF1CBC">
              <w:rPr>
                <w:rFonts w:ascii="Times New Roman" w:eastAsia="Times New Roman" w:hAnsi="Times New Roman" w:cs="Times New Roman"/>
                <w:b/>
                <w:color w:val="000000"/>
                <w:sz w:val="20"/>
                <w:szCs w:val="20"/>
                <w:lang w:eastAsia="ar-SA"/>
              </w:rPr>
              <w:t xml:space="preserve"> </w:t>
            </w:r>
          </w:p>
          <w:p w14:paraId="2979F85D" w14:textId="77777777" w:rsidR="00EF1CBC" w:rsidRPr="00EF1CBC" w:rsidRDefault="00EF1CBC" w:rsidP="00EF1CBC">
            <w:pPr>
              <w:suppressAutoHyphens/>
              <w:spacing w:after="0" w:line="240" w:lineRule="auto"/>
              <w:ind w:right="-112"/>
              <w:rPr>
                <w:rFonts w:ascii="Times New Roman" w:eastAsia="Times New Roman" w:hAnsi="Times New Roman" w:cs="Times New Roman"/>
                <w:color w:val="000000"/>
                <w:sz w:val="20"/>
                <w:szCs w:val="20"/>
                <w:lang w:eastAsia="ar-SA"/>
              </w:rPr>
            </w:pPr>
            <w:r w:rsidRPr="00EF1CBC">
              <w:rPr>
                <w:rFonts w:ascii="Times New Roman" w:eastAsia="Times New Roman" w:hAnsi="Times New Roman" w:cs="Times New Roman"/>
                <w:b/>
                <w:color w:val="000000"/>
                <w:sz w:val="20"/>
                <w:szCs w:val="20"/>
                <w:lang w:eastAsia="ar-SA"/>
              </w:rPr>
              <w:t xml:space="preserve">Маса основного продукта: </w:t>
            </w:r>
            <w:r w:rsidRPr="00EF1CBC">
              <w:rPr>
                <w:rFonts w:ascii="Times New Roman" w:eastAsia="Times New Roman" w:hAnsi="Times New Roman" w:cs="Times New Roman"/>
                <w:color w:val="000000"/>
                <w:sz w:val="20"/>
                <w:szCs w:val="20"/>
                <w:lang w:eastAsia="ar-SA"/>
              </w:rPr>
              <w:t xml:space="preserve">не менше </w:t>
            </w:r>
            <w:smartTag w:uri="urn:schemas-microsoft-com:office:smarttags" w:element="metricconverter">
              <w:smartTagPr>
                <w:attr w:name="ProductID" w:val="1500 г"/>
              </w:smartTagPr>
              <w:r w:rsidRPr="00EF1CBC">
                <w:rPr>
                  <w:rFonts w:ascii="Times New Roman" w:eastAsia="Times New Roman" w:hAnsi="Times New Roman" w:cs="Times New Roman"/>
                  <w:color w:val="000000"/>
                  <w:sz w:val="20"/>
                  <w:szCs w:val="20"/>
                  <w:lang w:eastAsia="ar-SA"/>
                </w:rPr>
                <w:t>1500 г</w:t>
              </w:r>
            </w:smartTag>
          </w:p>
          <w:p w14:paraId="4739E033" w14:textId="77777777" w:rsidR="00EF1CBC" w:rsidRPr="00EF1CBC" w:rsidRDefault="00EF1CBC" w:rsidP="00EF1CBC">
            <w:pPr>
              <w:spacing w:after="0" w:line="259" w:lineRule="auto"/>
              <w:rPr>
                <w:rFonts w:ascii="Times New Roman" w:hAnsi="Times New Roman" w:cs="Times New Roman"/>
                <w:color w:val="000000"/>
                <w:sz w:val="20"/>
                <w:szCs w:val="20"/>
                <w:lang w:eastAsia="en-US"/>
              </w:rPr>
            </w:pPr>
            <w:r w:rsidRPr="00EF1CBC">
              <w:rPr>
                <w:rFonts w:ascii="Times New Roman" w:hAnsi="Times New Roman" w:cs="Times New Roman"/>
                <w:color w:val="000000"/>
                <w:sz w:val="20"/>
                <w:szCs w:val="20"/>
                <w:lang w:eastAsia="en-US"/>
              </w:rPr>
              <w:t xml:space="preserve">Масова частка плодів томатів, від маси нетто консервів, вказаної на етикетці,не менше ніж 50%. Домішки рослинного походження або сторонні домішки не допускаються. </w:t>
            </w:r>
          </w:p>
          <w:p w14:paraId="125AEB42" w14:textId="77777777" w:rsidR="00EF1CBC" w:rsidRPr="00EF1CBC" w:rsidRDefault="00EF1CBC" w:rsidP="00EF1CBC">
            <w:pPr>
              <w:spacing w:after="0" w:line="259" w:lineRule="auto"/>
              <w:rPr>
                <w:rFonts w:ascii="Times New Roman" w:hAnsi="Times New Roman" w:cs="Times New Roman"/>
                <w:color w:val="000000"/>
                <w:sz w:val="20"/>
                <w:szCs w:val="20"/>
                <w:lang w:eastAsia="en-US"/>
              </w:rPr>
            </w:pPr>
            <w:r w:rsidRPr="00EF1CBC">
              <w:rPr>
                <w:rFonts w:ascii="Times New Roman" w:hAnsi="Times New Roman" w:cs="Times New Roman"/>
                <w:b/>
                <w:color w:val="000000"/>
                <w:sz w:val="20"/>
                <w:szCs w:val="20"/>
                <w:lang w:eastAsia="en-US"/>
              </w:rPr>
              <w:t xml:space="preserve">Консистенція: </w:t>
            </w:r>
            <w:r w:rsidRPr="00EF1CBC">
              <w:rPr>
                <w:rFonts w:ascii="Times New Roman" w:hAnsi="Times New Roman" w:cs="Times New Roman"/>
                <w:color w:val="000000"/>
                <w:sz w:val="20"/>
                <w:szCs w:val="20"/>
                <w:lang w:eastAsia="en-US"/>
              </w:rPr>
              <w:t>м’яка, характерна для стерилізованих томатів.</w:t>
            </w:r>
          </w:p>
          <w:p w14:paraId="44FFF794" w14:textId="77777777" w:rsidR="00EF1CBC" w:rsidRPr="00EF1CBC" w:rsidRDefault="00EF1CBC" w:rsidP="00EF1CBC">
            <w:pPr>
              <w:spacing w:after="0" w:line="259" w:lineRule="auto"/>
              <w:rPr>
                <w:rFonts w:ascii="Times New Roman" w:hAnsi="Times New Roman" w:cs="Times New Roman"/>
                <w:color w:val="000000"/>
                <w:sz w:val="20"/>
                <w:szCs w:val="20"/>
                <w:lang w:eastAsia="en-US"/>
              </w:rPr>
            </w:pPr>
            <w:r w:rsidRPr="00EF1CBC">
              <w:rPr>
                <w:rFonts w:ascii="Times New Roman" w:hAnsi="Times New Roman" w:cs="Times New Roman"/>
                <w:b/>
                <w:color w:val="000000"/>
                <w:sz w:val="20"/>
                <w:szCs w:val="20"/>
                <w:lang w:eastAsia="en-US"/>
              </w:rPr>
              <w:t>Зовнішній вигляд:</w:t>
            </w:r>
            <w:r w:rsidRPr="00EF1CBC">
              <w:rPr>
                <w:rFonts w:ascii="Times New Roman" w:hAnsi="Times New Roman" w:cs="Times New Roman"/>
                <w:color w:val="000000"/>
                <w:sz w:val="20"/>
                <w:szCs w:val="20"/>
                <w:lang w:eastAsia="en-US"/>
              </w:rPr>
              <w:t xml:space="preserve"> Овочі цілі, без плодоніжки, близькі за розміром і конфігурацією, однакові за розміром, здорові, чисті, незморщені, нем’яті, без механічних пошкоджень. Допускається одиничні екземпляри нерівномірних плодів для забезпечення маси нетто і співвідношення компонентів;</w:t>
            </w:r>
          </w:p>
          <w:p w14:paraId="2AC9AFE0" w14:textId="77777777" w:rsidR="00EF1CBC" w:rsidRPr="00EF1CBC" w:rsidRDefault="00EF1CBC" w:rsidP="00EF1CBC">
            <w:pPr>
              <w:spacing w:after="0" w:line="259" w:lineRule="auto"/>
              <w:rPr>
                <w:rFonts w:ascii="Times New Roman" w:hAnsi="Times New Roman" w:cs="Times New Roman"/>
                <w:b/>
                <w:color w:val="000000"/>
                <w:sz w:val="20"/>
                <w:szCs w:val="20"/>
                <w:lang w:eastAsia="en-US"/>
              </w:rPr>
            </w:pPr>
            <w:r w:rsidRPr="00EF1CBC">
              <w:rPr>
                <w:rFonts w:ascii="Times New Roman" w:hAnsi="Times New Roman" w:cs="Times New Roman"/>
                <w:b/>
                <w:color w:val="000000"/>
                <w:sz w:val="20"/>
                <w:szCs w:val="20"/>
                <w:lang w:eastAsia="en-US"/>
              </w:rPr>
              <w:t>Якість заливи:</w:t>
            </w:r>
            <w:r w:rsidRPr="00EF1CBC">
              <w:rPr>
                <w:rFonts w:ascii="Times New Roman" w:hAnsi="Times New Roman" w:cs="Times New Roman"/>
                <w:color w:val="000000"/>
                <w:sz w:val="20"/>
                <w:szCs w:val="20"/>
                <w:lang w:eastAsia="en-US"/>
              </w:rPr>
              <w:t xml:space="preserve"> Прозора з жовтуватим відтінком з частинками прянощів;</w:t>
            </w:r>
          </w:p>
          <w:p w14:paraId="166CE651" w14:textId="77777777" w:rsidR="00EF1CBC" w:rsidRPr="00EF1CBC" w:rsidRDefault="00EF1CBC" w:rsidP="00EF1CBC">
            <w:pPr>
              <w:spacing w:after="0" w:line="259" w:lineRule="auto"/>
              <w:rPr>
                <w:rFonts w:ascii="Times New Roman" w:hAnsi="Times New Roman" w:cs="Times New Roman"/>
                <w:b/>
                <w:color w:val="000000"/>
                <w:sz w:val="20"/>
                <w:szCs w:val="20"/>
                <w:lang w:eastAsia="en-US"/>
              </w:rPr>
            </w:pPr>
            <w:r w:rsidRPr="00EF1CBC">
              <w:rPr>
                <w:rFonts w:ascii="Times New Roman" w:hAnsi="Times New Roman" w:cs="Times New Roman"/>
                <w:b/>
                <w:color w:val="000000"/>
                <w:sz w:val="20"/>
                <w:szCs w:val="20"/>
                <w:lang w:eastAsia="en-US"/>
              </w:rPr>
              <w:t>Смак і запах:</w:t>
            </w:r>
            <w:r w:rsidRPr="00EF1CBC">
              <w:rPr>
                <w:rFonts w:ascii="Times New Roman" w:hAnsi="Times New Roman" w:cs="Times New Roman"/>
                <w:color w:val="000000"/>
                <w:sz w:val="20"/>
                <w:szCs w:val="20"/>
                <w:lang w:eastAsia="en-US"/>
              </w:rPr>
              <w:t xml:space="preserve"> Приємний, слабокислий, помірно солоний з добре виявленим ароматом прянощів. Не допускаються сторонні смак і запах;</w:t>
            </w:r>
          </w:p>
          <w:p w14:paraId="6ACC5EE8" w14:textId="77777777" w:rsidR="00EF1CBC" w:rsidRPr="00EF1CBC" w:rsidRDefault="00EF1CBC" w:rsidP="00EF1CBC">
            <w:pPr>
              <w:spacing w:after="0" w:line="259" w:lineRule="auto"/>
              <w:rPr>
                <w:rFonts w:ascii="Times New Roman" w:hAnsi="Times New Roman" w:cs="Times New Roman"/>
                <w:color w:val="000000"/>
                <w:sz w:val="20"/>
                <w:szCs w:val="20"/>
                <w:lang w:eastAsia="en-US"/>
              </w:rPr>
            </w:pPr>
          </w:p>
        </w:tc>
      </w:tr>
      <w:tr w:rsidR="00EF1CBC" w:rsidRPr="00EF1CBC" w14:paraId="3B9CBC7F" w14:textId="77777777" w:rsidTr="005D091E">
        <w:trPr>
          <w:trHeight w:val="1965"/>
        </w:trPr>
        <w:tc>
          <w:tcPr>
            <w:tcW w:w="1980" w:type="dxa"/>
            <w:tcBorders>
              <w:top w:val="single" w:sz="4" w:space="0" w:color="000000"/>
              <w:left w:val="single" w:sz="4" w:space="0" w:color="000000"/>
              <w:bottom w:val="single" w:sz="4" w:space="0" w:color="000000"/>
              <w:right w:val="single" w:sz="4" w:space="0" w:color="000000"/>
            </w:tcBorders>
          </w:tcPr>
          <w:p w14:paraId="6C263A24" w14:textId="77777777" w:rsidR="00EF1CBC" w:rsidRPr="00EF1CBC" w:rsidRDefault="00EF1CBC" w:rsidP="00EF1CBC">
            <w:pPr>
              <w:suppressAutoHyphens/>
              <w:spacing w:after="0" w:line="276" w:lineRule="auto"/>
              <w:jc w:val="center"/>
              <w:rPr>
                <w:rFonts w:ascii="Times New Roman" w:eastAsia="Times New Roman" w:hAnsi="Times New Roman" w:cs="Times New Roman"/>
                <w:b/>
                <w:bCs/>
                <w:color w:val="000000"/>
                <w:sz w:val="24"/>
                <w:szCs w:val="24"/>
                <w:lang w:eastAsia="en-US"/>
              </w:rPr>
            </w:pPr>
            <w:r w:rsidRPr="00EF1CBC">
              <w:rPr>
                <w:rFonts w:ascii="Times New Roman" w:eastAsia="Times New Roman" w:hAnsi="Times New Roman" w:cs="Times New Roman"/>
                <w:b/>
                <w:bCs/>
                <w:color w:val="000000"/>
                <w:sz w:val="24"/>
                <w:szCs w:val="24"/>
                <w:lang w:eastAsia="en-US"/>
              </w:rPr>
              <w:t>Томат солоний</w:t>
            </w:r>
          </w:p>
          <w:p w14:paraId="11915BA3" w14:textId="77777777" w:rsidR="00EF1CBC" w:rsidRPr="00EF1CBC" w:rsidRDefault="00EF1CBC" w:rsidP="00EF1CBC">
            <w:pPr>
              <w:suppressAutoHyphens/>
              <w:spacing w:after="0" w:line="276" w:lineRule="auto"/>
              <w:jc w:val="center"/>
              <w:rPr>
                <w:rFonts w:ascii="Times New Roman" w:eastAsia="Times New Roman" w:hAnsi="Times New Roman" w:cs="Times New Roman"/>
                <w:b/>
                <w:bCs/>
                <w:color w:val="000000"/>
                <w:sz w:val="24"/>
                <w:szCs w:val="24"/>
                <w:lang w:eastAsia="en-US"/>
              </w:rPr>
            </w:pPr>
            <w:r w:rsidRPr="00EF1CBC">
              <w:rPr>
                <w:rFonts w:ascii="Times New Roman" w:eastAsia="Times New Roman" w:hAnsi="Times New Roman" w:cs="Times New Roman"/>
                <w:b/>
                <w:bCs/>
                <w:color w:val="000000"/>
                <w:sz w:val="24"/>
                <w:szCs w:val="24"/>
                <w:lang w:eastAsia="en-US"/>
              </w:rPr>
              <w:t xml:space="preserve">ваговий </w:t>
            </w:r>
          </w:p>
        </w:tc>
        <w:tc>
          <w:tcPr>
            <w:tcW w:w="992" w:type="dxa"/>
            <w:tcBorders>
              <w:top w:val="single" w:sz="4" w:space="0" w:color="000000"/>
              <w:left w:val="single" w:sz="4" w:space="0" w:color="000000"/>
              <w:bottom w:val="single" w:sz="4" w:space="0" w:color="000000"/>
              <w:right w:val="single" w:sz="4" w:space="0" w:color="000000"/>
            </w:tcBorders>
          </w:tcPr>
          <w:p w14:paraId="107526B4" w14:textId="77777777" w:rsidR="00EF1CBC" w:rsidRPr="00EF1CBC" w:rsidRDefault="00EF1CBC" w:rsidP="00EF1CBC">
            <w:pPr>
              <w:tabs>
                <w:tab w:val="left" w:pos="3200"/>
              </w:tabs>
              <w:suppressAutoHyphens/>
              <w:spacing w:after="0" w:line="276" w:lineRule="auto"/>
              <w:jc w:val="center"/>
              <w:rPr>
                <w:rFonts w:ascii="Times New Roman" w:eastAsia="Times New Roman" w:hAnsi="Times New Roman" w:cs="Times New Roman"/>
                <w:b/>
                <w:sz w:val="24"/>
                <w:szCs w:val="24"/>
                <w:lang w:eastAsia="en-US"/>
              </w:rPr>
            </w:pPr>
            <w:r w:rsidRPr="00EF1CBC">
              <w:rPr>
                <w:rFonts w:ascii="Times New Roman" w:eastAsia="Times New Roman" w:hAnsi="Times New Roman" w:cs="Times New Roman"/>
                <w:b/>
                <w:sz w:val="24"/>
                <w:szCs w:val="24"/>
                <w:lang w:eastAsia="en-US"/>
              </w:rPr>
              <w:t>кг</w:t>
            </w:r>
          </w:p>
        </w:tc>
        <w:tc>
          <w:tcPr>
            <w:tcW w:w="1843" w:type="dxa"/>
            <w:tcBorders>
              <w:top w:val="single" w:sz="4" w:space="0" w:color="000000"/>
              <w:left w:val="single" w:sz="4" w:space="0" w:color="000000"/>
              <w:bottom w:val="single" w:sz="4" w:space="0" w:color="000000"/>
              <w:right w:val="single" w:sz="4" w:space="0" w:color="000000"/>
            </w:tcBorders>
          </w:tcPr>
          <w:p w14:paraId="795A7A7D" w14:textId="77777777" w:rsidR="00EF1CBC" w:rsidRPr="00EF1CBC" w:rsidRDefault="00EF1CBC" w:rsidP="00EF1CBC">
            <w:pPr>
              <w:tabs>
                <w:tab w:val="left" w:pos="3200"/>
              </w:tabs>
              <w:suppressAutoHyphens/>
              <w:spacing w:after="0" w:line="276" w:lineRule="auto"/>
              <w:jc w:val="center"/>
              <w:rPr>
                <w:rFonts w:ascii="Times New Roman" w:eastAsia="Times New Roman" w:hAnsi="Times New Roman" w:cs="Times New Roman"/>
                <w:b/>
                <w:sz w:val="24"/>
                <w:szCs w:val="24"/>
                <w:lang w:eastAsia="en-US"/>
              </w:rPr>
            </w:pPr>
            <w:r w:rsidRPr="00EF1CBC">
              <w:rPr>
                <w:rFonts w:ascii="Times New Roman" w:eastAsia="Times New Roman" w:hAnsi="Times New Roman" w:cs="Times New Roman"/>
                <w:b/>
                <w:sz w:val="24"/>
                <w:szCs w:val="24"/>
                <w:lang w:eastAsia="en-US"/>
              </w:rPr>
              <w:t>100</w:t>
            </w:r>
          </w:p>
          <w:p w14:paraId="1F1A08F8" w14:textId="77777777" w:rsidR="00EF1CBC" w:rsidRPr="00EF1CBC" w:rsidRDefault="00EF1CBC" w:rsidP="00EF1CBC">
            <w:pPr>
              <w:tabs>
                <w:tab w:val="left" w:pos="3200"/>
              </w:tabs>
              <w:suppressAutoHyphens/>
              <w:spacing w:after="0" w:line="276" w:lineRule="auto"/>
              <w:jc w:val="center"/>
              <w:rPr>
                <w:rFonts w:ascii="Times New Roman" w:eastAsia="Times New Roman" w:hAnsi="Times New Roman" w:cs="Times New Roman"/>
                <w:b/>
                <w:sz w:val="24"/>
                <w:szCs w:val="24"/>
                <w:lang w:eastAsia="en-US"/>
              </w:rPr>
            </w:pPr>
            <w:r w:rsidRPr="00EF1CBC">
              <w:rPr>
                <w:rFonts w:ascii="Times New Roman" w:eastAsia="Times New Roman" w:hAnsi="Times New Roman" w:cs="Times New Roman"/>
                <w:b/>
                <w:sz w:val="24"/>
                <w:szCs w:val="24"/>
                <w:lang w:eastAsia="en-US"/>
              </w:rPr>
              <w:t>(необхідна вага чистого продукту, без урахування тари, розсолу тощо)</w:t>
            </w:r>
          </w:p>
        </w:tc>
        <w:tc>
          <w:tcPr>
            <w:tcW w:w="5070" w:type="dxa"/>
            <w:tcBorders>
              <w:top w:val="single" w:sz="4" w:space="0" w:color="000000"/>
              <w:left w:val="single" w:sz="4" w:space="0" w:color="000000"/>
              <w:bottom w:val="single" w:sz="4" w:space="0" w:color="000000"/>
              <w:right w:val="single" w:sz="4" w:space="0" w:color="000000"/>
            </w:tcBorders>
          </w:tcPr>
          <w:p w14:paraId="44D6D9CD" w14:textId="77777777" w:rsidR="00EF1CBC" w:rsidRPr="00EF1CBC" w:rsidRDefault="00EF1CBC" w:rsidP="00EF1CBC">
            <w:pPr>
              <w:suppressAutoHyphens/>
              <w:spacing w:after="0" w:line="240" w:lineRule="auto"/>
              <w:rPr>
                <w:rFonts w:ascii="Times New Roman" w:eastAsia="Times New Roman" w:hAnsi="Times New Roman" w:cs="Times New Roman"/>
                <w:color w:val="000000"/>
                <w:sz w:val="20"/>
                <w:szCs w:val="20"/>
                <w:lang w:eastAsia="ar-SA"/>
              </w:rPr>
            </w:pPr>
            <w:r w:rsidRPr="00EF1CBC">
              <w:rPr>
                <w:rFonts w:ascii="Times New Roman" w:eastAsia="Times New Roman" w:hAnsi="Times New Roman" w:cs="Times New Roman"/>
                <w:b/>
                <w:color w:val="000000"/>
                <w:sz w:val="20"/>
                <w:szCs w:val="20"/>
                <w:lang w:eastAsia="ar-SA"/>
              </w:rPr>
              <w:t>Упаковка</w:t>
            </w:r>
            <w:r w:rsidRPr="00EF1CBC">
              <w:rPr>
                <w:rFonts w:ascii="Times New Roman" w:eastAsia="Times New Roman" w:hAnsi="Times New Roman" w:cs="Times New Roman"/>
                <w:color w:val="000000"/>
                <w:sz w:val="20"/>
                <w:szCs w:val="20"/>
                <w:lang w:eastAsia="ar-SA"/>
              </w:rPr>
              <w:t>: пластмасове відро.</w:t>
            </w:r>
          </w:p>
          <w:p w14:paraId="016E60CC" w14:textId="77777777" w:rsidR="00EF1CBC" w:rsidRPr="00EF1CBC" w:rsidRDefault="00EF1CBC" w:rsidP="00EF1CBC">
            <w:pPr>
              <w:suppressAutoHyphens/>
              <w:spacing w:after="0" w:line="240" w:lineRule="auto"/>
              <w:rPr>
                <w:rFonts w:ascii="Times New Roman" w:eastAsia="Times New Roman" w:hAnsi="Times New Roman" w:cs="Times New Roman"/>
                <w:color w:val="000000"/>
                <w:sz w:val="20"/>
                <w:szCs w:val="20"/>
                <w:lang w:eastAsia="ar-SA"/>
              </w:rPr>
            </w:pPr>
            <w:r w:rsidRPr="00EF1CBC">
              <w:rPr>
                <w:rFonts w:ascii="Times New Roman" w:eastAsia="Times New Roman" w:hAnsi="Times New Roman" w:cs="Times New Roman"/>
                <w:b/>
                <w:color w:val="000000"/>
                <w:sz w:val="20"/>
                <w:szCs w:val="20"/>
                <w:lang w:eastAsia="ar-SA"/>
              </w:rPr>
              <w:t>Маса</w:t>
            </w:r>
            <w:r w:rsidRPr="00EF1CBC">
              <w:rPr>
                <w:rFonts w:ascii="Times New Roman" w:eastAsia="Times New Roman" w:hAnsi="Times New Roman" w:cs="Times New Roman"/>
                <w:color w:val="000000"/>
                <w:sz w:val="20"/>
                <w:szCs w:val="20"/>
                <w:lang w:eastAsia="ar-SA"/>
              </w:rPr>
              <w:t>: відро  об’ємом не менше 5 л;</w:t>
            </w:r>
          </w:p>
          <w:p w14:paraId="028424FD" w14:textId="77777777" w:rsidR="00EF1CBC" w:rsidRPr="00EF1CBC" w:rsidRDefault="00EF1CBC" w:rsidP="00EF1CBC">
            <w:pPr>
              <w:suppressAutoHyphens/>
              <w:spacing w:after="0" w:line="240" w:lineRule="auto"/>
              <w:rPr>
                <w:rFonts w:ascii="Times New Roman" w:eastAsia="Times New Roman" w:hAnsi="Times New Roman" w:cs="Times New Roman"/>
                <w:color w:val="000000"/>
                <w:sz w:val="20"/>
                <w:szCs w:val="20"/>
                <w:lang w:eastAsia="ar-SA"/>
              </w:rPr>
            </w:pPr>
            <w:r w:rsidRPr="00EF1CBC">
              <w:rPr>
                <w:rFonts w:ascii="Times New Roman" w:eastAsia="Times New Roman" w:hAnsi="Times New Roman" w:cs="Times New Roman"/>
                <w:b/>
                <w:color w:val="000000"/>
                <w:sz w:val="20"/>
                <w:szCs w:val="20"/>
                <w:lang w:eastAsia="ar-SA"/>
              </w:rPr>
              <w:t xml:space="preserve">Зовнішній вигляд: </w:t>
            </w:r>
            <w:r w:rsidRPr="00EF1CBC">
              <w:rPr>
                <w:rFonts w:ascii="Times New Roman" w:eastAsia="Times New Roman" w:hAnsi="Times New Roman" w:cs="Times New Roman"/>
                <w:color w:val="000000"/>
                <w:sz w:val="20"/>
                <w:szCs w:val="20"/>
                <w:lang w:eastAsia="ar-SA"/>
              </w:rPr>
              <w:t>томати однорідні за ступенем зрілості, розміру, цілі, різноманітної форми,  але не спотворені. Допускаються  червоні та рожеві томати з легкою зморщеністю і незначною прозеленню біля плодоніжок.</w:t>
            </w:r>
          </w:p>
          <w:p w14:paraId="228BBE34" w14:textId="77777777" w:rsidR="00EF1CBC" w:rsidRPr="00EF1CBC" w:rsidRDefault="00EF1CBC" w:rsidP="00EF1CBC">
            <w:pPr>
              <w:suppressAutoHyphens/>
              <w:spacing w:after="0" w:line="240" w:lineRule="auto"/>
              <w:rPr>
                <w:rFonts w:ascii="Times New Roman" w:eastAsia="Times New Roman" w:hAnsi="Times New Roman" w:cs="Times New Roman"/>
                <w:color w:val="000000"/>
                <w:sz w:val="20"/>
                <w:szCs w:val="20"/>
                <w:lang w:eastAsia="ar-SA"/>
              </w:rPr>
            </w:pPr>
            <w:r w:rsidRPr="00EF1CBC">
              <w:rPr>
                <w:rFonts w:ascii="Times New Roman" w:eastAsia="Times New Roman" w:hAnsi="Times New Roman" w:cs="Times New Roman"/>
                <w:b/>
                <w:color w:val="000000"/>
                <w:sz w:val="20"/>
                <w:szCs w:val="20"/>
                <w:lang w:eastAsia="ar-SA"/>
              </w:rPr>
              <w:t xml:space="preserve">Консистенція: </w:t>
            </w:r>
            <w:r w:rsidRPr="00EF1CBC">
              <w:rPr>
                <w:rFonts w:ascii="Times New Roman" w:eastAsia="Times New Roman" w:hAnsi="Times New Roman" w:cs="Times New Roman"/>
                <w:color w:val="000000"/>
                <w:sz w:val="20"/>
                <w:szCs w:val="20"/>
                <w:lang w:eastAsia="ar-SA"/>
              </w:rPr>
              <w:t>червоні та рожеві плоди, цілі. М’якоть плоду м’яка, але не розповзається. Плоди цілі, м’якоть плоду щільна, просочена розсолом.</w:t>
            </w:r>
          </w:p>
          <w:p w14:paraId="660C8A05" w14:textId="77777777" w:rsidR="00EF1CBC" w:rsidRPr="00EF1CBC" w:rsidRDefault="00EF1CBC" w:rsidP="00EF1CBC">
            <w:pPr>
              <w:suppressAutoHyphens/>
              <w:spacing w:after="0" w:line="240" w:lineRule="auto"/>
              <w:rPr>
                <w:rFonts w:ascii="Times New Roman" w:eastAsia="Times New Roman" w:hAnsi="Times New Roman" w:cs="Times New Roman"/>
                <w:color w:val="000000"/>
                <w:sz w:val="20"/>
                <w:szCs w:val="20"/>
                <w:lang w:eastAsia="ar-SA"/>
              </w:rPr>
            </w:pPr>
            <w:r w:rsidRPr="00EF1CBC">
              <w:rPr>
                <w:rFonts w:ascii="Times New Roman" w:eastAsia="Times New Roman" w:hAnsi="Times New Roman" w:cs="Times New Roman"/>
                <w:b/>
                <w:color w:val="000000"/>
                <w:sz w:val="20"/>
                <w:szCs w:val="20"/>
                <w:lang w:eastAsia="ar-SA"/>
              </w:rPr>
              <w:lastRenderedPageBreak/>
              <w:t>Смак і запах:</w:t>
            </w:r>
            <w:r w:rsidRPr="00EF1CBC">
              <w:rPr>
                <w:rFonts w:ascii="Times New Roman" w:eastAsia="Times New Roman" w:hAnsi="Times New Roman" w:cs="Times New Roman"/>
                <w:color w:val="000000"/>
                <w:sz w:val="20"/>
                <w:szCs w:val="20"/>
                <w:lang w:eastAsia="ar-SA"/>
              </w:rPr>
              <w:t xml:space="preserve"> притаманний для солених томатів косло-солодкого смаку з ароматом та присмаком пряностей, без стороннього запаху та присмаку.</w:t>
            </w:r>
          </w:p>
          <w:p w14:paraId="0A17CB0F" w14:textId="77777777" w:rsidR="00EF1CBC" w:rsidRPr="00EF1CBC" w:rsidRDefault="00EF1CBC" w:rsidP="00EF1CBC">
            <w:pPr>
              <w:suppressAutoHyphens/>
              <w:spacing w:after="0" w:line="240" w:lineRule="auto"/>
              <w:rPr>
                <w:rFonts w:ascii="Times New Roman" w:eastAsia="Times New Roman" w:hAnsi="Times New Roman" w:cs="Times New Roman"/>
                <w:color w:val="000000"/>
                <w:sz w:val="20"/>
                <w:szCs w:val="20"/>
                <w:lang w:eastAsia="ar-SA"/>
              </w:rPr>
            </w:pPr>
            <w:r w:rsidRPr="00EF1CBC">
              <w:rPr>
                <w:rFonts w:ascii="Times New Roman" w:eastAsia="Times New Roman" w:hAnsi="Times New Roman" w:cs="Times New Roman"/>
                <w:b/>
                <w:color w:val="000000"/>
                <w:sz w:val="20"/>
                <w:szCs w:val="20"/>
                <w:lang w:eastAsia="ar-SA"/>
              </w:rPr>
              <w:t xml:space="preserve">Якість розсолу: </w:t>
            </w:r>
            <w:r w:rsidRPr="00EF1CBC">
              <w:rPr>
                <w:rFonts w:ascii="Times New Roman" w:eastAsia="Times New Roman" w:hAnsi="Times New Roman" w:cs="Times New Roman"/>
                <w:color w:val="000000"/>
                <w:sz w:val="20"/>
                <w:szCs w:val="20"/>
                <w:lang w:eastAsia="ar-SA"/>
              </w:rPr>
              <w:t>злегка помутнілий, з приємним ароматом прянощів і зелені пряних рослин, солонувато-кислого смаку.</w:t>
            </w:r>
          </w:p>
          <w:p w14:paraId="4DD5A32A" w14:textId="77777777" w:rsidR="00EF1CBC" w:rsidRPr="00EF1CBC" w:rsidRDefault="00EF1CBC" w:rsidP="00EF1CBC">
            <w:pPr>
              <w:suppressAutoHyphens/>
              <w:spacing w:after="0" w:line="240" w:lineRule="auto"/>
              <w:rPr>
                <w:rFonts w:ascii="Times New Roman" w:eastAsia="Times New Roman" w:hAnsi="Times New Roman" w:cs="Times New Roman"/>
                <w:color w:val="000000"/>
                <w:sz w:val="20"/>
                <w:szCs w:val="20"/>
                <w:lang w:eastAsia="ar-SA"/>
              </w:rPr>
            </w:pPr>
            <w:r w:rsidRPr="00EF1CBC">
              <w:rPr>
                <w:rFonts w:ascii="Times New Roman" w:eastAsia="Times New Roman" w:hAnsi="Times New Roman" w:cs="Times New Roman"/>
                <w:b/>
                <w:color w:val="000000"/>
                <w:sz w:val="20"/>
                <w:szCs w:val="20"/>
                <w:lang w:eastAsia="ar-SA"/>
              </w:rPr>
              <w:t>Смак та запах:</w:t>
            </w:r>
            <w:r w:rsidRPr="00EF1CBC">
              <w:rPr>
                <w:rFonts w:ascii="Times New Roman" w:eastAsia="Times New Roman" w:hAnsi="Times New Roman" w:cs="Times New Roman"/>
                <w:color w:val="000000"/>
                <w:sz w:val="20"/>
                <w:szCs w:val="20"/>
                <w:lang w:eastAsia="ar-SA"/>
              </w:rPr>
              <w:t xml:space="preserve"> притаманний для солених томатів, без стороннього запаху та присмаку.</w:t>
            </w:r>
          </w:p>
          <w:p w14:paraId="17E15C40" w14:textId="77777777" w:rsidR="00EF1CBC" w:rsidRPr="00EF1CBC" w:rsidRDefault="00EF1CBC" w:rsidP="00EF1CBC">
            <w:pPr>
              <w:suppressAutoHyphens/>
              <w:spacing w:after="0" w:line="240" w:lineRule="auto"/>
              <w:rPr>
                <w:rFonts w:ascii="Times New Roman" w:eastAsia="Times New Roman" w:hAnsi="Times New Roman" w:cs="Times New Roman"/>
                <w:color w:val="000000"/>
                <w:sz w:val="20"/>
                <w:szCs w:val="20"/>
                <w:lang w:eastAsia="ar-SA"/>
              </w:rPr>
            </w:pPr>
          </w:p>
        </w:tc>
      </w:tr>
      <w:tr w:rsidR="00EF1CBC" w:rsidRPr="00EF1CBC" w14:paraId="2D5D7EEF" w14:textId="77777777" w:rsidTr="005D091E">
        <w:trPr>
          <w:trHeight w:val="1965"/>
        </w:trPr>
        <w:tc>
          <w:tcPr>
            <w:tcW w:w="1980" w:type="dxa"/>
            <w:tcBorders>
              <w:top w:val="single" w:sz="4" w:space="0" w:color="000000"/>
              <w:left w:val="single" w:sz="4" w:space="0" w:color="000000"/>
              <w:bottom w:val="single" w:sz="4" w:space="0" w:color="000000"/>
              <w:right w:val="single" w:sz="4" w:space="0" w:color="000000"/>
            </w:tcBorders>
          </w:tcPr>
          <w:p w14:paraId="06F8254A" w14:textId="77777777" w:rsidR="00EF1CBC" w:rsidRPr="00EF1CBC" w:rsidRDefault="00EF1CBC" w:rsidP="00EF1CBC">
            <w:pPr>
              <w:suppressAutoHyphens/>
              <w:spacing w:after="0" w:line="276" w:lineRule="auto"/>
              <w:jc w:val="center"/>
              <w:rPr>
                <w:rFonts w:ascii="Times New Roman" w:eastAsia="Times New Roman" w:hAnsi="Times New Roman" w:cs="Times New Roman"/>
                <w:b/>
                <w:bCs/>
                <w:color w:val="000000"/>
                <w:sz w:val="24"/>
                <w:szCs w:val="24"/>
                <w:lang w:eastAsia="en-US"/>
              </w:rPr>
            </w:pPr>
            <w:r w:rsidRPr="00EF1CBC">
              <w:rPr>
                <w:rFonts w:ascii="Times New Roman" w:eastAsia="Times New Roman" w:hAnsi="Times New Roman" w:cs="Times New Roman"/>
                <w:b/>
                <w:bCs/>
                <w:color w:val="000000"/>
                <w:sz w:val="24"/>
                <w:szCs w:val="24"/>
                <w:lang w:eastAsia="en-US"/>
              </w:rPr>
              <w:lastRenderedPageBreak/>
              <w:t>Огірки солоні</w:t>
            </w:r>
          </w:p>
          <w:p w14:paraId="78BB307E" w14:textId="77777777" w:rsidR="00EF1CBC" w:rsidRPr="00EF1CBC" w:rsidRDefault="00EF1CBC" w:rsidP="00EF1CBC">
            <w:pPr>
              <w:suppressAutoHyphens/>
              <w:spacing w:after="0" w:line="276" w:lineRule="auto"/>
              <w:jc w:val="center"/>
              <w:rPr>
                <w:rFonts w:ascii="Times New Roman" w:eastAsia="Times New Roman" w:hAnsi="Times New Roman" w:cs="Times New Roman"/>
                <w:b/>
                <w:bCs/>
                <w:color w:val="000000"/>
                <w:sz w:val="24"/>
                <w:szCs w:val="24"/>
                <w:lang w:eastAsia="en-US"/>
              </w:rPr>
            </w:pPr>
            <w:r w:rsidRPr="00EF1CBC">
              <w:rPr>
                <w:rFonts w:ascii="Times New Roman" w:eastAsia="Times New Roman" w:hAnsi="Times New Roman" w:cs="Times New Roman"/>
                <w:b/>
                <w:bCs/>
                <w:color w:val="000000"/>
                <w:sz w:val="24"/>
                <w:szCs w:val="24"/>
                <w:lang w:eastAsia="en-US"/>
              </w:rPr>
              <w:t>вагові</w:t>
            </w:r>
          </w:p>
        </w:tc>
        <w:tc>
          <w:tcPr>
            <w:tcW w:w="992" w:type="dxa"/>
            <w:tcBorders>
              <w:top w:val="single" w:sz="4" w:space="0" w:color="000000"/>
              <w:left w:val="single" w:sz="4" w:space="0" w:color="000000"/>
              <w:bottom w:val="single" w:sz="4" w:space="0" w:color="000000"/>
              <w:right w:val="single" w:sz="4" w:space="0" w:color="000000"/>
            </w:tcBorders>
          </w:tcPr>
          <w:p w14:paraId="40403CD9" w14:textId="77777777" w:rsidR="00EF1CBC" w:rsidRPr="00EF1CBC" w:rsidRDefault="00EF1CBC" w:rsidP="00EF1CBC">
            <w:pPr>
              <w:tabs>
                <w:tab w:val="left" w:pos="3200"/>
              </w:tabs>
              <w:suppressAutoHyphens/>
              <w:spacing w:after="0" w:line="276" w:lineRule="auto"/>
              <w:jc w:val="center"/>
              <w:rPr>
                <w:rFonts w:ascii="Times New Roman" w:eastAsia="Times New Roman" w:hAnsi="Times New Roman" w:cs="Times New Roman"/>
                <w:b/>
                <w:sz w:val="24"/>
                <w:szCs w:val="24"/>
                <w:lang w:eastAsia="en-US"/>
              </w:rPr>
            </w:pPr>
            <w:r w:rsidRPr="00EF1CBC">
              <w:rPr>
                <w:rFonts w:ascii="Times New Roman" w:eastAsia="Times New Roman" w:hAnsi="Times New Roman" w:cs="Times New Roman"/>
                <w:b/>
                <w:sz w:val="24"/>
                <w:szCs w:val="24"/>
                <w:lang w:eastAsia="en-US"/>
              </w:rPr>
              <w:t>кг</w:t>
            </w:r>
          </w:p>
        </w:tc>
        <w:tc>
          <w:tcPr>
            <w:tcW w:w="1843" w:type="dxa"/>
            <w:tcBorders>
              <w:top w:val="single" w:sz="4" w:space="0" w:color="000000"/>
              <w:left w:val="single" w:sz="4" w:space="0" w:color="000000"/>
              <w:bottom w:val="single" w:sz="4" w:space="0" w:color="000000"/>
              <w:right w:val="single" w:sz="4" w:space="0" w:color="000000"/>
            </w:tcBorders>
          </w:tcPr>
          <w:p w14:paraId="7B6B1A09" w14:textId="77777777" w:rsidR="00EF1CBC" w:rsidRPr="00EF1CBC" w:rsidRDefault="00EF1CBC" w:rsidP="00EF1CBC">
            <w:pPr>
              <w:tabs>
                <w:tab w:val="left" w:pos="3200"/>
              </w:tabs>
              <w:suppressAutoHyphens/>
              <w:spacing w:after="0" w:line="276" w:lineRule="auto"/>
              <w:jc w:val="center"/>
              <w:rPr>
                <w:rFonts w:ascii="Times New Roman" w:eastAsia="Times New Roman" w:hAnsi="Times New Roman" w:cs="Times New Roman"/>
                <w:b/>
                <w:sz w:val="24"/>
                <w:szCs w:val="24"/>
                <w:lang w:eastAsia="en-US"/>
              </w:rPr>
            </w:pPr>
            <w:r w:rsidRPr="00EF1CBC">
              <w:rPr>
                <w:rFonts w:ascii="Times New Roman" w:eastAsia="Times New Roman" w:hAnsi="Times New Roman" w:cs="Times New Roman"/>
                <w:b/>
                <w:sz w:val="24"/>
                <w:szCs w:val="24"/>
                <w:lang w:eastAsia="en-US"/>
              </w:rPr>
              <w:t>100</w:t>
            </w:r>
          </w:p>
          <w:p w14:paraId="56D2B6DE" w14:textId="77777777" w:rsidR="00EF1CBC" w:rsidRPr="00EF1CBC" w:rsidRDefault="00EF1CBC" w:rsidP="00EF1CBC">
            <w:pPr>
              <w:tabs>
                <w:tab w:val="left" w:pos="3200"/>
              </w:tabs>
              <w:suppressAutoHyphens/>
              <w:spacing w:after="0" w:line="276" w:lineRule="auto"/>
              <w:jc w:val="center"/>
              <w:rPr>
                <w:rFonts w:ascii="Times New Roman" w:eastAsia="Times New Roman" w:hAnsi="Times New Roman" w:cs="Times New Roman"/>
                <w:b/>
                <w:sz w:val="24"/>
                <w:szCs w:val="24"/>
                <w:lang w:eastAsia="en-US"/>
              </w:rPr>
            </w:pPr>
            <w:r w:rsidRPr="00EF1CBC">
              <w:rPr>
                <w:rFonts w:ascii="Times New Roman" w:eastAsia="Times New Roman" w:hAnsi="Times New Roman" w:cs="Times New Roman"/>
                <w:b/>
                <w:sz w:val="24"/>
                <w:szCs w:val="24"/>
                <w:lang w:eastAsia="en-US"/>
              </w:rPr>
              <w:t>(необхідна вага чистого продукту, без урахування тари, розсолу тощо)</w:t>
            </w:r>
          </w:p>
        </w:tc>
        <w:tc>
          <w:tcPr>
            <w:tcW w:w="5070" w:type="dxa"/>
            <w:tcBorders>
              <w:top w:val="single" w:sz="4" w:space="0" w:color="000000"/>
              <w:left w:val="single" w:sz="4" w:space="0" w:color="000000"/>
              <w:bottom w:val="single" w:sz="4" w:space="0" w:color="000000"/>
              <w:right w:val="single" w:sz="4" w:space="0" w:color="000000"/>
            </w:tcBorders>
          </w:tcPr>
          <w:p w14:paraId="6CBE3631" w14:textId="77777777" w:rsidR="00EF1CBC" w:rsidRPr="00EF1CBC" w:rsidRDefault="00EF1CBC" w:rsidP="00EF1CBC">
            <w:pPr>
              <w:suppressAutoHyphens/>
              <w:spacing w:after="0" w:line="240" w:lineRule="auto"/>
              <w:rPr>
                <w:rFonts w:ascii="Times New Roman" w:eastAsia="Times New Roman" w:hAnsi="Times New Roman" w:cs="Times New Roman"/>
                <w:color w:val="000000"/>
                <w:sz w:val="20"/>
                <w:szCs w:val="20"/>
                <w:lang w:eastAsia="ar-SA"/>
              </w:rPr>
            </w:pPr>
            <w:r w:rsidRPr="00EF1CBC">
              <w:rPr>
                <w:rFonts w:ascii="Times New Roman" w:eastAsia="Times New Roman" w:hAnsi="Times New Roman" w:cs="Times New Roman"/>
                <w:b/>
                <w:color w:val="000000"/>
                <w:sz w:val="20"/>
                <w:szCs w:val="20"/>
                <w:lang w:eastAsia="ar-SA"/>
              </w:rPr>
              <w:t>Упаковка</w:t>
            </w:r>
            <w:r w:rsidRPr="00EF1CBC">
              <w:rPr>
                <w:rFonts w:ascii="Times New Roman" w:eastAsia="Times New Roman" w:hAnsi="Times New Roman" w:cs="Times New Roman"/>
                <w:color w:val="000000"/>
                <w:sz w:val="20"/>
                <w:szCs w:val="20"/>
                <w:lang w:eastAsia="ar-SA"/>
              </w:rPr>
              <w:t>: пластмасове відро.</w:t>
            </w:r>
          </w:p>
          <w:p w14:paraId="5831E3F2" w14:textId="77777777" w:rsidR="00EF1CBC" w:rsidRPr="00EF1CBC" w:rsidRDefault="00EF1CBC" w:rsidP="00EF1CBC">
            <w:pPr>
              <w:suppressAutoHyphens/>
              <w:spacing w:after="0" w:line="240" w:lineRule="auto"/>
              <w:rPr>
                <w:rFonts w:ascii="Times New Roman" w:eastAsia="Times New Roman" w:hAnsi="Times New Roman" w:cs="Times New Roman"/>
                <w:color w:val="000000"/>
                <w:sz w:val="20"/>
                <w:szCs w:val="20"/>
                <w:lang w:eastAsia="ar-SA"/>
              </w:rPr>
            </w:pPr>
            <w:r w:rsidRPr="00EF1CBC">
              <w:rPr>
                <w:rFonts w:ascii="Times New Roman" w:eastAsia="Times New Roman" w:hAnsi="Times New Roman" w:cs="Times New Roman"/>
                <w:b/>
                <w:color w:val="000000"/>
                <w:sz w:val="20"/>
                <w:szCs w:val="20"/>
                <w:lang w:eastAsia="ar-SA"/>
              </w:rPr>
              <w:t>Маса</w:t>
            </w:r>
            <w:r w:rsidRPr="00EF1CBC">
              <w:rPr>
                <w:rFonts w:ascii="Times New Roman" w:eastAsia="Times New Roman" w:hAnsi="Times New Roman" w:cs="Times New Roman"/>
                <w:color w:val="000000"/>
                <w:sz w:val="20"/>
                <w:szCs w:val="20"/>
                <w:lang w:eastAsia="ar-SA"/>
              </w:rPr>
              <w:t>: відро  об’ємом не менше 5 л.;</w:t>
            </w:r>
          </w:p>
          <w:p w14:paraId="0D02955B" w14:textId="77777777" w:rsidR="00EF1CBC" w:rsidRPr="00EF1CBC" w:rsidRDefault="00EF1CBC" w:rsidP="00EF1CBC">
            <w:pPr>
              <w:widowControl w:val="0"/>
              <w:autoSpaceDE w:val="0"/>
              <w:autoSpaceDN w:val="0"/>
              <w:spacing w:after="0" w:line="240" w:lineRule="auto"/>
              <w:ind w:left="-4" w:right="102"/>
              <w:jc w:val="both"/>
              <w:rPr>
                <w:rFonts w:ascii="Times New Roman" w:eastAsia="Times New Roman" w:hAnsi="Times New Roman" w:cs="Times New Roman"/>
                <w:sz w:val="20"/>
                <w:szCs w:val="20"/>
                <w:lang w:eastAsia="en-US"/>
              </w:rPr>
            </w:pPr>
            <w:r w:rsidRPr="00EF1CBC">
              <w:rPr>
                <w:rFonts w:ascii="Times New Roman" w:eastAsia="Times New Roman" w:hAnsi="Times New Roman" w:cs="Times New Roman"/>
                <w:b/>
                <w:sz w:val="20"/>
                <w:szCs w:val="20"/>
                <w:lang w:eastAsia="en-US"/>
              </w:rPr>
              <w:t>Зовнішній вигляд:</w:t>
            </w:r>
            <w:r w:rsidRPr="00EF1CBC">
              <w:rPr>
                <w:rFonts w:ascii="Times New Roman" w:eastAsia="Times New Roman" w:hAnsi="Times New Roman" w:cs="Times New Roman"/>
                <w:sz w:val="20"/>
                <w:szCs w:val="20"/>
                <w:lang w:eastAsia="en-US"/>
              </w:rPr>
              <w:t xml:space="preserve"> Овочі цілі, близькі за розміром і конфігурацією, однакові за розміром, здорові, чисті, незморщені, нем’яті, без механічних пошкоджень. </w:t>
            </w:r>
          </w:p>
          <w:p w14:paraId="372880C0" w14:textId="77777777" w:rsidR="00EF1CBC" w:rsidRPr="00EF1CBC" w:rsidRDefault="00EF1CBC" w:rsidP="00EF1CBC">
            <w:pPr>
              <w:widowControl w:val="0"/>
              <w:tabs>
                <w:tab w:val="left" w:pos="1221"/>
                <w:tab w:val="left" w:pos="1561"/>
                <w:tab w:val="left" w:pos="3036"/>
                <w:tab w:val="left" w:pos="4283"/>
                <w:tab w:val="left" w:pos="4631"/>
                <w:tab w:val="left" w:pos="6082"/>
              </w:tabs>
              <w:autoSpaceDE w:val="0"/>
              <w:autoSpaceDN w:val="0"/>
              <w:spacing w:after="0" w:line="240" w:lineRule="auto"/>
              <w:ind w:left="-4"/>
              <w:jc w:val="both"/>
              <w:rPr>
                <w:rFonts w:ascii="Times New Roman" w:eastAsia="Times New Roman" w:hAnsi="Times New Roman" w:cs="Times New Roman"/>
                <w:b/>
                <w:sz w:val="20"/>
                <w:szCs w:val="20"/>
                <w:lang w:eastAsia="en-US"/>
              </w:rPr>
            </w:pPr>
            <w:r w:rsidRPr="00EF1CBC">
              <w:rPr>
                <w:rFonts w:ascii="Times New Roman" w:eastAsia="Times New Roman" w:hAnsi="Times New Roman" w:cs="Times New Roman"/>
                <w:b/>
                <w:sz w:val="20"/>
                <w:szCs w:val="20"/>
                <w:lang w:eastAsia="en-US"/>
              </w:rPr>
              <w:t>Якість заливи:</w:t>
            </w:r>
            <w:r w:rsidRPr="00EF1CBC">
              <w:rPr>
                <w:rFonts w:ascii="Times New Roman" w:eastAsia="Times New Roman" w:hAnsi="Times New Roman" w:cs="Times New Roman"/>
                <w:sz w:val="20"/>
                <w:szCs w:val="20"/>
                <w:lang w:eastAsia="en-US"/>
              </w:rPr>
              <w:t xml:space="preserve"> Мутнувата, приємного аромату, солонувато-кислого смаку з ароматом та присмаком пряностей.</w:t>
            </w:r>
          </w:p>
          <w:p w14:paraId="27E02489" w14:textId="77777777" w:rsidR="00EF1CBC" w:rsidRPr="00EF1CBC" w:rsidRDefault="00EF1CBC" w:rsidP="00EF1CBC">
            <w:pPr>
              <w:widowControl w:val="0"/>
              <w:tabs>
                <w:tab w:val="left" w:pos="1221"/>
                <w:tab w:val="left" w:pos="2176"/>
                <w:tab w:val="left" w:pos="3674"/>
                <w:tab w:val="left" w:pos="4517"/>
              </w:tabs>
              <w:autoSpaceDE w:val="0"/>
              <w:autoSpaceDN w:val="0"/>
              <w:spacing w:after="0" w:line="240" w:lineRule="auto"/>
              <w:ind w:left="-4"/>
              <w:rPr>
                <w:rFonts w:ascii="Times New Roman" w:eastAsia="Times New Roman" w:hAnsi="Times New Roman" w:cs="Times New Roman"/>
                <w:b/>
                <w:sz w:val="20"/>
                <w:szCs w:val="20"/>
                <w:lang w:eastAsia="en-US"/>
              </w:rPr>
            </w:pPr>
            <w:r w:rsidRPr="00EF1CBC">
              <w:rPr>
                <w:rFonts w:ascii="Times New Roman" w:eastAsia="Times New Roman" w:hAnsi="Times New Roman" w:cs="Times New Roman"/>
                <w:b/>
                <w:sz w:val="20"/>
                <w:szCs w:val="20"/>
                <w:lang w:eastAsia="en-US"/>
              </w:rPr>
              <w:t>Смак і запах:</w:t>
            </w:r>
            <w:r w:rsidRPr="00EF1CBC">
              <w:rPr>
                <w:rFonts w:ascii="Times New Roman" w:eastAsia="Times New Roman" w:hAnsi="Times New Roman" w:cs="Times New Roman"/>
                <w:sz w:val="20"/>
                <w:szCs w:val="20"/>
                <w:lang w:eastAsia="en-US"/>
              </w:rPr>
              <w:t xml:space="preserve"> Приємний, слабокислий, помірно солоний з добре виявленим ароматом прянощів. Не допускаються сторонні смак і запах;</w:t>
            </w:r>
          </w:p>
          <w:p w14:paraId="5CE66CFE" w14:textId="77777777" w:rsidR="00EF1CBC" w:rsidRPr="00EF1CBC" w:rsidRDefault="00EF1CBC" w:rsidP="00EF1CBC">
            <w:pPr>
              <w:widowControl w:val="0"/>
              <w:autoSpaceDE w:val="0"/>
              <w:autoSpaceDN w:val="0"/>
              <w:spacing w:after="0" w:line="240" w:lineRule="auto"/>
              <w:ind w:left="-4"/>
              <w:rPr>
                <w:rFonts w:ascii="Times New Roman" w:eastAsia="Times New Roman" w:hAnsi="Times New Roman" w:cs="Times New Roman"/>
                <w:sz w:val="20"/>
                <w:szCs w:val="20"/>
                <w:lang w:eastAsia="en-US"/>
              </w:rPr>
            </w:pPr>
            <w:r w:rsidRPr="00EF1CBC">
              <w:rPr>
                <w:rFonts w:ascii="Times New Roman" w:eastAsia="Times New Roman" w:hAnsi="Times New Roman" w:cs="Times New Roman"/>
                <w:b/>
                <w:sz w:val="20"/>
                <w:szCs w:val="20"/>
                <w:lang w:eastAsia="en-US"/>
              </w:rPr>
              <w:t>Колір:</w:t>
            </w:r>
            <w:r w:rsidRPr="00EF1CBC">
              <w:rPr>
                <w:rFonts w:ascii="Times New Roman" w:eastAsia="Times New Roman" w:hAnsi="Times New Roman" w:cs="Times New Roman"/>
                <w:sz w:val="20"/>
                <w:szCs w:val="20"/>
                <w:lang w:eastAsia="en-US"/>
              </w:rPr>
              <w:t xml:space="preserve"> Однорідний, близький до натурального з відтінками від зеленого до оливкового без плям та опіків;</w:t>
            </w:r>
          </w:p>
          <w:p w14:paraId="0EF02238" w14:textId="77777777" w:rsidR="00EF1CBC" w:rsidRPr="00EF1CBC" w:rsidRDefault="00EF1CBC" w:rsidP="00EF1CBC">
            <w:pPr>
              <w:suppressAutoHyphens/>
              <w:spacing w:after="0" w:line="240" w:lineRule="auto"/>
              <w:rPr>
                <w:rFonts w:ascii="Times New Roman" w:eastAsia="Times New Roman" w:hAnsi="Times New Roman" w:cs="Times New Roman"/>
                <w:b/>
                <w:color w:val="000000"/>
                <w:sz w:val="20"/>
                <w:szCs w:val="20"/>
                <w:lang w:eastAsia="ar-SA"/>
              </w:rPr>
            </w:pPr>
            <w:r w:rsidRPr="00EF1CBC">
              <w:rPr>
                <w:rFonts w:ascii="Times New Roman" w:eastAsia="Times New Roman" w:hAnsi="Times New Roman" w:cs="Times New Roman"/>
                <w:b/>
                <w:sz w:val="20"/>
                <w:szCs w:val="20"/>
                <w:lang w:eastAsia="en-US"/>
              </w:rPr>
              <w:t>Консистенція:</w:t>
            </w:r>
            <w:r w:rsidRPr="00EF1CBC">
              <w:rPr>
                <w:rFonts w:ascii="Times New Roman" w:eastAsia="Times New Roman" w:hAnsi="Times New Roman" w:cs="Times New Roman"/>
                <w:sz w:val="20"/>
                <w:szCs w:val="20"/>
                <w:lang w:eastAsia="en-US"/>
              </w:rPr>
              <w:t xml:space="preserve"> Огірки пружні з хрусткою м’якоттю, повністю просочені розсолом.</w:t>
            </w:r>
          </w:p>
        </w:tc>
      </w:tr>
      <w:tr w:rsidR="00EF1CBC" w:rsidRPr="00EF1CBC" w14:paraId="3AFA5B4B" w14:textId="77777777" w:rsidTr="005D091E">
        <w:trPr>
          <w:trHeight w:val="1965"/>
        </w:trPr>
        <w:tc>
          <w:tcPr>
            <w:tcW w:w="1980" w:type="dxa"/>
            <w:tcBorders>
              <w:top w:val="single" w:sz="4" w:space="0" w:color="000000"/>
              <w:left w:val="single" w:sz="4" w:space="0" w:color="000000"/>
              <w:bottom w:val="single" w:sz="4" w:space="0" w:color="000000"/>
              <w:right w:val="single" w:sz="4" w:space="0" w:color="000000"/>
            </w:tcBorders>
          </w:tcPr>
          <w:p w14:paraId="76DB6053" w14:textId="77777777" w:rsidR="00EF1CBC" w:rsidRPr="00EF1CBC" w:rsidRDefault="00EF1CBC" w:rsidP="00EF1CBC">
            <w:pPr>
              <w:suppressAutoHyphens/>
              <w:spacing w:after="0" w:line="276" w:lineRule="auto"/>
              <w:jc w:val="center"/>
              <w:rPr>
                <w:rFonts w:ascii="Times New Roman" w:eastAsia="Times New Roman" w:hAnsi="Times New Roman" w:cs="Times New Roman"/>
                <w:b/>
                <w:bCs/>
                <w:color w:val="000000"/>
                <w:sz w:val="24"/>
                <w:szCs w:val="24"/>
                <w:lang w:eastAsia="en-US"/>
              </w:rPr>
            </w:pPr>
            <w:r w:rsidRPr="00EF1CBC">
              <w:rPr>
                <w:rFonts w:ascii="Times New Roman" w:eastAsia="Times New Roman" w:hAnsi="Times New Roman" w:cs="Times New Roman"/>
                <w:b/>
                <w:bCs/>
                <w:color w:val="000000"/>
                <w:sz w:val="24"/>
                <w:szCs w:val="24"/>
                <w:lang w:eastAsia="en-US"/>
              </w:rPr>
              <w:t xml:space="preserve">Капуста квашена </w:t>
            </w:r>
          </w:p>
          <w:p w14:paraId="590B579F" w14:textId="77777777" w:rsidR="00EF1CBC" w:rsidRPr="00EF1CBC" w:rsidRDefault="00EF1CBC" w:rsidP="00EF1CBC">
            <w:pPr>
              <w:suppressAutoHyphens/>
              <w:spacing w:after="0" w:line="276" w:lineRule="auto"/>
              <w:jc w:val="center"/>
              <w:rPr>
                <w:rFonts w:ascii="Times New Roman" w:eastAsia="Times New Roman" w:hAnsi="Times New Roman" w:cs="Times New Roman"/>
                <w:b/>
                <w:bCs/>
                <w:color w:val="000000"/>
                <w:sz w:val="24"/>
                <w:szCs w:val="24"/>
                <w:lang w:eastAsia="en-US"/>
              </w:rPr>
            </w:pPr>
            <w:r w:rsidRPr="00EF1CBC">
              <w:rPr>
                <w:rFonts w:ascii="Times New Roman" w:eastAsia="Times New Roman" w:hAnsi="Times New Roman" w:cs="Times New Roman"/>
                <w:b/>
                <w:bCs/>
                <w:color w:val="000000"/>
                <w:sz w:val="24"/>
                <w:szCs w:val="24"/>
                <w:lang w:eastAsia="en-US"/>
              </w:rPr>
              <w:t>вагова</w:t>
            </w:r>
          </w:p>
        </w:tc>
        <w:tc>
          <w:tcPr>
            <w:tcW w:w="992" w:type="dxa"/>
            <w:tcBorders>
              <w:top w:val="single" w:sz="4" w:space="0" w:color="000000"/>
              <w:left w:val="single" w:sz="4" w:space="0" w:color="000000"/>
              <w:bottom w:val="single" w:sz="4" w:space="0" w:color="000000"/>
              <w:right w:val="single" w:sz="4" w:space="0" w:color="000000"/>
            </w:tcBorders>
          </w:tcPr>
          <w:p w14:paraId="232D5830" w14:textId="77777777" w:rsidR="00EF1CBC" w:rsidRPr="00EF1CBC" w:rsidRDefault="00EF1CBC" w:rsidP="00EF1CBC">
            <w:pPr>
              <w:tabs>
                <w:tab w:val="left" w:pos="3200"/>
              </w:tabs>
              <w:suppressAutoHyphens/>
              <w:spacing w:after="0" w:line="276" w:lineRule="auto"/>
              <w:jc w:val="center"/>
              <w:rPr>
                <w:rFonts w:ascii="Times New Roman" w:eastAsia="Times New Roman" w:hAnsi="Times New Roman" w:cs="Times New Roman"/>
                <w:b/>
                <w:sz w:val="24"/>
                <w:szCs w:val="24"/>
                <w:lang w:eastAsia="en-US"/>
              </w:rPr>
            </w:pPr>
            <w:r w:rsidRPr="00EF1CBC">
              <w:rPr>
                <w:rFonts w:ascii="Times New Roman" w:eastAsia="Times New Roman" w:hAnsi="Times New Roman" w:cs="Times New Roman"/>
                <w:b/>
                <w:sz w:val="24"/>
                <w:szCs w:val="24"/>
                <w:lang w:eastAsia="en-US"/>
              </w:rPr>
              <w:t>кг</w:t>
            </w:r>
          </w:p>
        </w:tc>
        <w:tc>
          <w:tcPr>
            <w:tcW w:w="1843" w:type="dxa"/>
            <w:tcBorders>
              <w:top w:val="single" w:sz="4" w:space="0" w:color="000000"/>
              <w:left w:val="single" w:sz="4" w:space="0" w:color="000000"/>
              <w:bottom w:val="single" w:sz="4" w:space="0" w:color="000000"/>
              <w:right w:val="single" w:sz="4" w:space="0" w:color="000000"/>
            </w:tcBorders>
          </w:tcPr>
          <w:p w14:paraId="1D9CF2B8" w14:textId="77777777" w:rsidR="00EF1CBC" w:rsidRPr="00EF1CBC" w:rsidRDefault="00EF1CBC" w:rsidP="00EF1CBC">
            <w:pPr>
              <w:tabs>
                <w:tab w:val="left" w:pos="3200"/>
              </w:tabs>
              <w:suppressAutoHyphens/>
              <w:spacing w:after="0" w:line="276" w:lineRule="auto"/>
              <w:jc w:val="center"/>
              <w:rPr>
                <w:rFonts w:ascii="Times New Roman" w:eastAsia="Times New Roman" w:hAnsi="Times New Roman" w:cs="Times New Roman"/>
                <w:b/>
                <w:sz w:val="24"/>
                <w:szCs w:val="24"/>
                <w:lang w:eastAsia="en-US"/>
              </w:rPr>
            </w:pPr>
            <w:r w:rsidRPr="00EF1CBC">
              <w:rPr>
                <w:rFonts w:ascii="Times New Roman" w:eastAsia="Times New Roman" w:hAnsi="Times New Roman" w:cs="Times New Roman"/>
                <w:b/>
                <w:sz w:val="24"/>
                <w:szCs w:val="24"/>
                <w:lang w:eastAsia="en-US"/>
              </w:rPr>
              <w:t>500</w:t>
            </w:r>
          </w:p>
          <w:p w14:paraId="2918490C" w14:textId="77777777" w:rsidR="00EF1CBC" w:rsidRPr="00EF1CBC" w:rsidRDefault="00EF1CBC" w:rsidP="00EF1CBC">
            <w:pPr>
              <w:tabs>
                <w:tab w:val="left" w:pos="3200"/>
              </w:tabs>
              <w:suppressAutoHyphens/>
              <w:spacing w:after="0" w:line="276" w:lineRule="auto"/>
              <w:jc w:val="center"/>
              <w:rPr>
                <w:rFonts w:ascii="Times New Roman" w:eastAsia="Times New Roman" w:hAnsi="Times New Roman" w:cs="Times New Roman"/>
                <w:b/>
                <w:sz w:val="24"/>
                <w:szCs w:val="24"/>
                <w:lang w:eastAsia="en-US"/>
              </w:rPr>
            </w:pPr>
          </w:p>
        </w:tc>
        <w:tc>
          <w:tcPr>
            <w:tcW w:w="5070" w:type="dxa"/>
            <w:tcBorders>
              <w:top w:val="single" w:sz="4" w:space="0" w:color="000000"/>
              <w:left w:val="single" w:sz="4" w:space="0" w:color="000000"/>
              <w:bottom w:val="single" w:sz="4" w:space="0" w:color="000000"/>
              <w:right w:val="single" w:sz="4" w:space="0" w:color="000000"/>
            </w:tcBorders>
          </w:tcPr>
          <w:p w14:paraId="23B720C9" w14:textId="77777777" w:rsidR="00EF1CBC" w:rsidRPr="00EF1CBC" w:rsidRDefault="00EF1CBC" w:rsidP="00EF1CBC">
            <w:pPr>
              <w:suppressAutoHyphens/>
              <w:spacing w:after="0" w:line="240" w:lineRule="auto"/>
              <w:rPr>
                <w:rFonts w:ascii="Times New Roman" w:eastAsia="Times New Roman" w:hAnsi="Times New Roman" w:cs="Times New Roman"/>
                <w:color w:val="000000"/>
                <w:sz w:val="20"/>
                <w:szCs w:val="20"/>
                <w:lang w:eastAsia="ar-SA"/>
              </w:rPr>
            </w:pPr>
            <w:r w:rsidRPr="00EF1CBC">
              <w:rPr>
                <w:rFonts w:ascii="Times New Roman" w:eastAsia="Times New Roman" w:hAnsi="Times New Roman" w:cs="Times New Roman"/>
                <w:b/>
                <w:color w:val="000000"/>
                <w:sz w:val="20"/>
                <w:szCs w:val="20"/>
                <w:lang w:eastAsia="ar-SA"/>
              </w:rPr>
              <w:t>Упаковка</w:t>
            </w:r>
            <w:r w:rsidRPr="00EF1CBC">
              <w:rPr>
                <w:rFonts w:ascii="Times New Roman" w:eastAsia="Times New Roman" w:hAnsi="Times New Roman" w:cs="Times New Roman"/>
                <w:color w:val="000000"/>
                <w:sz w:val="20"/>
                <w:szCs w:val="20"/>
                <w:lang w:eastAsia="ar-SA"/>
              </w:rPr>
              <w:t>: пластмасове відро.</w:t>
            </w:r>
          </w:p>
          <w:p w14:paraId="4371872D" w14:textId="77777777" w:rsidR="00EF1CBC" w:rsidRPr="00EF1CBC" w:rsidRDefault="00EF1CBC" w:rsidP="00EF1CBC">
            <w:pPr>
              <w:suppressAutoHyphens/>
              <w:spacing w:after="0" w:line="240" w:lineRule="auto"/>
              <w:rPr>
                <w:rFonts w:ascii="Times New Roman" w:eastAsia="Times New Roman" w:hAnsi="Times New Roman" w:cs="Times New Roman"/>
                <w:color w:val="000000"/>
                <w:sz w:val="20"/>
                <w:szCs w:val="20"/>
                <w:lang w:eastAsia="ar-SA"/>
              </w:rPr>
            </w:pPr>
            <w:r w:rsidRPr="00EF1CBC">
              <w:rPr>
                <w:rFonts w:ascii="Times New Roman" w:eastAsia="Times New Roman" w:hAnsi="Times New Roman" w:cs="Times New Roman"/>
                <w:b/>
                <w:color w:val="000000"/>
                <w:sz w:val="20"/>
                <w:szCs w:val="20"/>
                <w:lang w:eastAsia="ar-SA"/>
              </w:rPr>
              <w:t>Маса</w:t>
            </w:r>
            <w:r w:rsidRPr="00EF1CBC">
              <w:rPr>
                <w:rFonts w:ascii="Times New Roman" w:eastAsia="Times New Roman" w:hAnsi="Times New Roman" w:cs="Times New Roman"/>
                <w:color w:val="000000"/>
                <w:sz w:val="20"/>
                <w:szCs w:val="20"/>
                <w:lang w:eastAsia="ar-SA"/>
              </w:rPr>
              <w:t>: відро  об’ємом не менше 5 л.</w:t>
            </w:r>
          </w:p>
          <w:p w14:paraId="755BA01D" w14:textId="77777777" w:rsidR="00EF1CBC" w:rsidRPr="00EF1CBC" w:rsidRDefault="00EF1CBC" w:rsidP="00EF1CBC">
            <w:pPr>
              <w:suppressAutoHyphens/>
              <w:spacing w:after="0" w:line="240" w:lineRule="auto"/>
              <w:rPr>
                <w:rFonts w:ascii="Times New Roman" w:eastAsia="Times New Roman" w:hAnsi="Times New Roman" w:cs="Times New Roman"/>
                <w:color w:val="000000"/>
                <w:sz w:val="20"/>
                <w:szCs w:val="20"/>
                <w:lang w:eastAsia="ar-SA"/>
              </w:rPr>
            </w:pPr>
            <w:r w:rsidRPr="00EF1CBC">
              <w:rPr>
                <w:rFonts w:ascii="Times New Roman" w:eastAsia="Times New Roman" w:hAnsi="Times New Roman" w:cs="Times New Roman"/>
                <w:color w:val="000000"/>
                <w:sz w:val="20"/>
                <w:szCs w:val="20"/>
                <w:lang w:eastAsia="ar-SA"/>
              </w:rPr>
              <w:t>Масова частка капусти від маси нетто продукції після вільного стікання соку не менше 88-90 %</w:t>
            </w:r>
          </w:p>
          <w:p w14:paraId="571A5F69" w14:textId="77777777" w:rsidR="00EF1CBC" w:rsidRPr="00EF1CBC" w:rsidRDefault="00EF1CBC" w:rsidP="00EF1CBC">
            <w:pPr>
              <w:suppressAutoHyphens/>
              <w:spacing w:after="0" w:line="240" w:lineRule="auto"/>
              <w:rPr>
                <w:rFonts w:ascii="Times New Roman" w:eastAsia="Times New Roman" w:hAnsi="Times New Roman" w:cs="Times New Roman"/>
                <w:color w:val="000000"/>
                <w:sz w:val="20"/>
                <w:szCs w:val="20"/>
                <w:lang w:eastAsia="ar-SA"/>
              </w:rPr>
            </w:pPr>
            <w:r w:rsidRPr="00EF1CBC">
              <w:rPr>
                <w:rFonts w:ascii="Times New Roman" w:eastAsia="Times New Roman" w:hAnsi="Times New Roman" w:cs="Times New Roman"/>
                <w:color w:val="000000"/>
                <w:sz w:val="20"/>
                <w:szCs w:val="20"/>
                <w:lang w:eastAsia="ar-SA"/>
              </w:rPr>
              <w:t xml:space="preserve">Сторонні  домішки не допускаються </w:t>
            </w:r>
          </w:p>
          <w:p w14:paraId="29CB281F" w14:textId="77777777" w:rsidR="00EF1CBC" w:rsidRPr="00EF1CBC" w:rsidRDefault="00EF1CBC" w:rsidP="00EF1CBC">
            <w:pPr>
              <w:suppressAutoHyphens/>
              <w:spacing w:after="0" w:line="240" w:lineRule="auto"/>
              <w:rPr>
                <w:rFonts w:ascii="Times New Roman" w:eastAsia="Times New Roman" w:hAnsi="Times New Roman" w:cs="Times New Roman"/>
                <w:color w:val="000000"/>
                <w:sz w:val="20"/>
                <w:szCs w:val="20"/>
                <w:lang w:eastAsia="ar-SA"/>
              </w:rPr>
            </w:pPr>
            <w:r w:rsidRPr="00EF1CBC">
              <w:rPr>
                <w:rFonts w:ascii="Times New Roman" w:eastAsia="Times New Roman" w:hAnsi="Times New Roman" w:cs="Times New Roman"/>
                <w:b/>
                <w:color w:val="000000"/>
                <w:sz w:val="20"/>
                <w:szCs w:val="20"/>
                <w:lang w:eastAsia="ar-SA"/>
              </w:rPr>
              <w:t xml:space="preserve">Зовнішній вигляд: </w:t>
            </w:r>
            <w:r w:rsidRPr="00EF1CBC">
              <w:rPr>
                <w:rFonts w:ascii="Times New Roman" w:eastAsia="Times New Roman" w:hAnsi="Times New Roman" w:cs="Times New Roman"/>
                <w:color w:val="000000"/>
                <w:sz w:val="20"/>
                <w:szCs w:val="20"/>
                <w:lang w:eastAsia="ar-SA"/>
              </w:rPr>
              <w:t>рівномірно нашаткована смужками, нарізана чи нарубана  у вигляді частинок різної форми, без крупних частин листя або у вигляді цілих качанів або їх половинок.</w:t>
            </w:r>
          </w:p>
          <w:p w14:paraId="71CEF318" w14:textId="77777777" w:rsidR="00EF1CBC" w:rsidRPr="00EF1CBC" w:rsidRDefault="00EF1CBC" w:rsidP="00EF1CBC">
            <w:pPr>
              <w:suppressAutoHyphens/>
              <w:spacing w:after="0" w:line="240" w:lineRule="auto"/>
              <w:rPr>
                <w:rFonts w:ascii="Times New Roman" w:eastAsia="Times New Roman" w:hAnsi="Times New Roman" w:cs="Times New Roman"/>
                <w:color w:val="000000"/>
                <w:sz w:val="20"/>
                <w:szCs w:val="20"/>
                <w:lang w:eastAsia="ar-SA"/>
              </w:rPr>
            </w:pPr>
            <w:r w:rsidRPr="00EF1CBC">
              <w:rPr>
                <w:rFonts w:ascii="Times New Roman" w:eastAsia="Times New Roman" w:hAnsi="Times New Roman" w:cs="Times New Roman"/>
                <w:b/>
                <w:color w:val="000000"/>
                <w:sz w:val="20"/>
                <w:szCs w:val="20"/>
                <w:lang w:eastAsia="ar-SA"/>
              </w:rPr>
              <w:t>Консистенція</w:t>
            </w:r>
            <w:r w:rsidRPr="00EF1CBC">
              <w:rPr>
                <w:rFonts w:ascii="Times New Roman" w:eastAsia="Times New Roman" w:hAnsi="Times New Roman" w:cs="Times New Roman"/>
                <w:color w:val="000000"/>
                <w:sz w:val="20"/>
                <w:szCs w:val="20"/>
                <w:lang w:eastAsia="ar-SA"/>
              </w:rPr>
              <w:t>: соковита, щільна, хрустка.</w:t>
            </w:r>
          </w:p>
          <w:p w14:paraId="2B50C4A6" w14:textId="77777777" w:rsidR="00EF1CBC" w:rsidRPr="00EF1CBC" w:rsidRDefault="00EF1CBC" w:rsidP="00EF1CBC">
            <w:pPr>
              <w:suppressAutoHyphens/>
              <w:spacing w:after="0" w:line="240" w:lineRule="auto"/>
              <w:rPr>
                <w:rFonts w:ascii="Times New Roman" w:eastAsia="Times New Roman" w:hAnsi="Times New Roman" w:cs="Times New Roman"/>
                <w:color w:val="000000"/>
                <w:sz w:val="20"/>
                <w:szCs w:val="20"/>
                <w:lang w:eastAsia="ar-SA"/>
              </w:rPr>
            </w:pPr>
            <w:r w:rsidRPr="00EF1CBC">
              <w:rPr>
                <w:rFonts w:ascii="Times New Roman" w:eastAsia="Times New Roman" w:hAnsi="Times New Roman" w:cs="Times New Roman"/>
                <w:b/>
                <w:color w:val="000000"/>
                <w:sz w:val="20"/>
                <w:szCs w:val="20"/>
                <w:lang w:eastAsia="ar-SA"/>
              </w:rPr>
              <w:t xml:space="preserve">Запах та смак: </w:t>
            </w:r>
            <w:r w:rsidRPr="00EF1CBC">
              <w:rPr>
                <w:rFonts w:ascii="Times New Roman" w:eastAsia="Times New Roman" w:hAnsi="Times New Roman" w:cs="Times New Roman"/>
                <w:color w:val="000000"/>
                <w:sz w:val="20"/>
                <w:szCs w:val="20"/>
                <w:lang w:eastAsia="ar-SA"/>
              </w:rPr>
              <w:t>характерний для квашеної капусти , кисло-солоний, приємний, без гіркоти.</w:t>
            </w:r>
          </w:p>
          <w:p w14:paraId="5494E18E" w14:textId="77777777" w:rsidR="00EF1CBC" w:rsidRPr="00EF1CBC" w:rsidRDefault="00EF1CBC" w:rsidP="00EF1CBC">
            <w:pPr>
              <w:suppressAutoHyphens/>
              <w:spacing w:after="0" w:line="240" w:lineRule="auto"/>
              <w:rPr>
                <w:rFonts w:ascii="Times New Roman" w:eastAsia="Times New Roman" w:hAnsi="Times New Roman" w:cs="Times New Roman"/>
                <w:color w:val="000000"/>
                <w:sz w:val="20"/>
                <w:szCs w:val="20"/>
                <w:lang w:eastAsia="ar-SA"/>
              </w:rPr>
            </w:pPr>
            <w:r w:rsidRPr="00EF1CBC">
              <w:rPr>
                <w:rFonts w:ascii="Times New Roman" w:eastAsia="Times New Roman" w:hAnsi="Times New Roman" w:cs="Times New Roman"/>
                <w:b/>
                <w:color w:val="000000"/>
                <w:sz w:val="20"/>
                <w:szCs w:val="20"/>
                <w:lang w:eastAsia="ar-SA"/>
              </w:rPr>
              <w:t xml:space="preserve">Колір: </w:t>
            </w:r>
            <w:r w:rsidRPr="00EF1CBC">
              <w:rPr>
                <w:rFonts w:ascii="Times New Roman" w:eastAsia="Times New Roman" w:hAnsi="Times New Roman" w:cs="Times New Roman"/>
                <w:color w:val="000000"/>
                <w:sz w:val="20"/>
                <w:szCs w:val="20"/>
                <w:lang w:eastAsia="ar-SA"/>
              </w:rPr>
              <w:t>світло-солом’яний з жовтуватим відтінком.</w:t>
            </w:r>
          </w:p>
          <w:p w14:paraId="6E9DE8D6" w14:textId="77777777" w:rsidR="00EF1CBC" w:rsidRPr="00EF1CBC" w:rsidRDefault="00EF1CBC" w:rsidP="00EF1CBC">
            <w:pPr>
              <w:suppressAutoHyphens/>
              <w:spacing w:after="0" w:line="240" w:lineRule="auto"/>
              <w:rPr>
                <w:rFonts w:ascii="Times New Roman" w:eastAsia="Times New Roman" w:hAnsi="Times New Roman" w:cs="Times New Roman"/>
                <w:b/>
                <w:color w:val="000000"/>
                <w:sz w:val="20"/>
                <w:szCs w:val="20"/>
                <w:lang w:eastAsia="ar-SA"/>
              </w:rPr>
            </w:pPr>
          </w:p>
        </w:tc>
      </w:tr>
      <w:tr w:rsidR="00EF1CBC" w:rsidRPr="00EF1CBC" w14:paraId="7BE0B36B" w14:textId="77777777" w:rsidTr="005D091E">
        <w:trPr>
          <w:trHeight w:val="1965"/>
        </w:trPr>
        <w:tc>
          <w:tcPr>
            <w:tcW w:w="1980" w:type="dxa"/>
            <w:tcBorders>
              <w:top w:val="single" w:sz="4" w:space="0" w:color="000000"/>
              <w:left w:val="single" w:sz="4" w:space="0" w:color="000000"/>
              <w:bottom w:val="single" w:sz="4" w:space="0" w:color="000000"/>
              <w:right w:val="single" w:sz="4" w:space="0" w:color="000000"/>
            </w:tcBorders>
          </w:tcPr>
          <w:p w14:paraId="318D2856" w14:textId="77777777" w:rsidR="00EF1CBC" w:rsidRPr="00EF1CBC" w:rsidRDefault="00EF1CBC" w:rsidP="00EF1CBC">
            <w:pPr>
              <w:suppressAutoHyphens/>
              <w:spacing w:after="0" w:line="276" w:lineRule="auto"/>
              <w:jc w:val="center"/>
              <w:rPr>
                <w:rFonts w:ascii="Times New Roman" w:eastAsia="Times New Roman" w:hAnsi="Times New Roman" w:cs="Times New Roman"/>
                <w:b/>
                <w:bCs/>
                <w:color w:val="000000"/>
                <w:sz w:val="24"/>
                <w:szCs w:val="24"/>
                <w:lang w:eastAsia="en-US"/>
              </w:rPr>
            </w:pPr>
            <w:r w:rsidRPr="00EF1CBC">
              <w:rPr>
                <w:rFonts w:ascii="Times New Roman" w:eastAsia="Times New Roman" w:hAnsi="Times New Roman" w:cs="Times New Roman"/>
                <w:b/>
                <w:bCs/>
                <w:color w:val="000000"/>
                <w:sz w:val="24"/>
                <w:szCs w:val="24"/>
                <w:lang w:eastAsia="en-US"/>
              </w:rPr>
              <w:t>Маслини без кісточки</w:t>
            </w:r>
          </w:p>
          <w:p w14:paraId="0F5127CA" w14:textId="77777777" w:rsidR="00EF1CBC" w:rsidRPr="00EF1CBC" w:rsidRDefault="00EF1CBC" w:rsidP="00EF1CBC">
            <w:pPr>
              <w:suppressAutoHyphens/>
              <w:spacing w:after="0" w:line="276" w:lineRule="auto"/>
              <w:jc w:val="center"/>
              <w:rPr>
                <w:rFonts w:ascii="Times New Roman" w:eastAsia="Times New Roman" w:hAnsi="Times New Roman" w:cs="Times New Roman"/>
                <w:b/>
                <w:bCs/>
                <w:color w:val="000000"/>
                <w:sz w:val="24"/>
                <w:szCs w:val="24"/>
                <w:lang w:eastAsia="en-US"/>
              </w:rPr>
            </w:pPr>
            <w:r w:rsidRPr="00EF1CBC">
              <w:rPr>
                <w:rFonts w:ascii="Times New Roman" w:eastAsia="Times New Roman" w:hAnsi="Times New Roman" w:cs="Times New Roman"/>
                <w:b/>
                <w:bCs/>
                <w:color w:val="000000"/>
                <w:sz w:val="24"/>
                <w:szCs w:val="24"/>
                <w:lang w:eastAsia="en-US"/>
              </w:rPr>
              <w:t>ж/б 400 г</w:t>
            </w:r>
          </w:p>
        </w:tc>
        <w:tc>
          <w:tcPr>
            <w:tcW w:w="992" w:type="dxa"/>
            <w:tcBorders>
              <w:top w:val="single" w:sz="4" w:space="0" w:color="000000"/>
              <w:left w:val="single" w:sz="4" w:space="0" w:color="000000"/>
              <w:bottom w:val="single" w:sz="4" w:space="0" w:color="000000"/>
              <w:right w:val="single" w:sz="4" w:space="0" w:color="000000"/>
            </w:tcBorders>
          </w:tcPr>
          <w:p w14:paraId="37701ADE" w14:textId="77777777" w:rsidR="00EF1CBC" w:rsidRPr="00EF1CBC" w:rsidRDefault="00EF1CBC" w:rsidP="00EF1CBC">
            <w:pPr>
              <w:tabs>
                <w:tab w:val="left" w:pos="3200"/>
              </w:tabs>
              <w:suppressAutoHyphens/>
              <w:spacing w:after="0" w:line="276" w:lineRule="auto"/>
              <w:jc w:val="center"/>
              <w:rPr>
                <w:rFonts w:ascii="Times New Roman" w:eastAsia="Times New Roman" w:hAnsi="Times New Roman" w:cs="Times New Roman"/>
                <w:b/>
                <w:sz w:val="24"/>
                <w:szCs w:val="24"/>
                <w:lang w:eastAsia="en-US"/>
              </w:rPr>
            </w:pPr>
            <w:r w:rsidRPr="00EF1CBC">
              <w:rPr>
                <w:rFonts w:ascii="Times New Roman" w:eastAsia="Times New Roman" w:hAnsi="Times New Roman" w:cs="Times New Roman"/>
                <w:b/>
                <w:sz w:val="24"/>
                <w:szCs w:val="24"/>
                <w:lang w:eastAsia="en-US"/>
              </w:rPr>
              <w:t>шт</w:t>
            </w:r>
          </w:p>
        </w:tc>
        <w:tc>
          <w:tcPr>
            <w:tcW w:w="1843" w:type="dxa"/>
            <w:tcBorders>
              <w:top w:val="single" w:sz="4" w:space="0" w:color="000000"/>
              <w:left w:val="single" w:sz="4" w:space="0" w:color="000000"/>
              <w:bottom w:val="single" w:sz="4" w:space="0" w:color="000000"/>
              <w:right w:val="single" w:sz="4" w:space="0" w:color="000000"/>
            </w:tcBorders>
          </w:tcPr>
          <w:p w14:paraId="62C3901C" w14:textId="77777777" w:rsidR="00EF1CBC" w:rsidRPr="00EF1CBC" w:rsidRDefault="00EF1CBC" w:rsidP="00EF1CBC">
            <w:pPr>
              <w:tabs>
                <w:tab w:val="left" w:pos="3200"/>
              </w:tabs>
              <w:suppressAutoHyphens/>
              <w:spacing w:after="0" w:line="276" w:lineRule="auto"/>
              <w:jc w:val="center"/>
              <w:rPr>
                <w:rFonts w:ascii="Times New Roman" w:eastAsia="Times New Roman" w:hAnsi="Times New Roman" w:cs="Times New Roman"/>
                <w:b/>
                <w:sz w:val="24"/>
                <w:szCs w:val="24"/>
                <w:lang w:eastAsia="en-US"/>
              </w:rPr>
            </w:pPr>
            <w:r w:rsidRPr="00EF1CBC">
              <w:rPr>
                <w:rFonts w:ascii="Times New Roman" w:eastAsia="Times New Roman" w:hAnsi="Times New Roman" w:cs="Times New Roman"/>
                <w:b/>
                <w:sz w:val="24"/>
                <w:szCs w:val="24"/>
                <w:lang w:eastAsia="en-US"/>
              </w:rPr>
              <w:t>168</w:t>
            </w:r>
          </w:p>
        </w:tc>
        <w:tc>
          <w:tcPr>
            <w:tcW w:w="5070" w:type="dxa"/>
            <w:tcBorders>
              <w:top w:val="single" w:sz="4" w:space="0" w:color="000000"/>
              <w:left w:val="single" w:sz="4" w:space="0" w:color="000000"/>
              <w:bottom w:val="single" w:sz="4" w:space="0" w:color="000000"/>
              <w:right w:val="single" w:sz="4" w:space="0" w:color="000000"/>
            </w:tcBorders>
          </w:tcPr>
          <w:p w14:paraId="037C7DBC" w14:textId="77777777" w:rsidR="00EF1CBC" w:rsidRPr="00EF1CBC" w:rsidRDefault="00EF1CBC" w:rsidP="00EF1CBC">
            <w:pPr>
              <w:suppressAutoHyphens/>
              <w:spacing w:after="0" w:line="240" w:lineRule="auto"/>
              <w:rPr>
                <w:rFonts w:ascii="Times New Roman" w:eastAsia="Times New Roman" w:hAnsi="Times New Roman" w:cs="Times New Roman"/>
                <w:color w:val="000000"/>
                <w:sz w:val="20"/>
                <w:szCs w:val="20"/>
                <w:lang w:eastAsia="ar-SA"/>
              </w:rPr>
            </w:pPr>
            <w:r w:rsidRPr="00EF1CBC">
              <w:rPr>
                <w:rFonts w:ascii="Times New Roman" w:eastAsia="Times New Roman" w:hAnsi="Times New Roman" w:cs="Times New Roman"/>
                <w:b/>
                <w:color w:val="000000"/>
                <w:sz w:val="20"/>
                <w:szCs w:val="20"/>
                <w:lang w:eastAsia="ar-SA"/>
              </w:rPr>
              <w:t xml:space="preserve">Зовнішній вигляд: </w:t>
            </w:r>
            <w:r w:rsidRPr="00EF1CBC">
              <w:rPr>
                <w:rFonts w:ascii="Times New Roman" w:eastAsia="Times New Roman" w:hAnsi="Times New Roman" w:cs="Times New Roman"/>
                <w:color w:val="000000"/>
                <w:sz w:val="20"/>
                <w:szCs w:val="20"/>
                <w:lang w:eastAsia="ar-SA"/>
              </w:rPr>
              <w:t>плоди однорідні за розміром та кольором, без плям, механічних пошкоджень, безкісточки.</w:t>
            </w:r>
          </w:p>
          <w:p w14:paraId="59F03690" w14:textId="77777777" w:rsidR="00EF1CBC" w:rsidRPr="00EF1CBC" w:rsidRDefault="00EF1CBC" w:rsidP="00EF1CBC">
            <w:pPr>
              <w:suppressAutoHyphens/>
              <w:spacing w:after="0" w:line="240" w:lineRule="auto"/>
              <w:rPr>
                <w:rFonts w:ascii="Times New Roman" w:eastAsia="Times New Roman" w:hAnsi="Times New Roman" w:cs="Times New Roman"/>
                <w:color w:val="000000"/>
                <w:sz w:val="20"/>
                <w:szCs w:val="20"/>
                <w:lang w:eastAsia="ar-SA"/>
              </w:rPr>
            </w:pPr>
            <w:r w:rsidRPr="00EF1CBC">
              <w:rPr>
                <w:rFonts w:ascii="Times New Roman" w:eastAsia="Times New Roman" w:hAnsi="Times New Roman" w:cs="Times New Roman"/>
                <w:b/>
                <w:color w:val="000000"/>
                <w:sz w:val="20"/>
                <w:szCs w:val="20"/>
                <w:lang w:eastAsia="ar-SA"/>
              </w:rPr>
              <w:t>Смак та  запах</w:t>
            </w:r>
            <w:r w:rsidRPr="00EF1CBC">
              <w:rPr>
                <w:rFonts w:ascii="Times New Roman" w:eastAsia="Times New Roman" w:hAnsi="Times New Roman" w:cs="Times New Roman"/>
                <w:color w:val="000000"/>
                <w:sz w:val="20"/>
                <w:szCs w:val="20"/>
                <w:lang w:eastAsia="ar-SA"/>
              </w:rPr>
              <w:t>: солонуватий, з вираженим ароматом. Дозволяється незначна гіркота, властива маслинам. Не допускається сторонній запах таприсмак.</w:t>
            </w:r>
          </w:p>
          <w:p w14:paraId="6F6A2506" w14:textId="77777777" w:rsidR="00EF1CBC" w:rsidRPr="00EF1CBC" w:rsidRDefault="00EF1CBC" w:rsidP="00EF1CBC">
            <w:pPr>
              <w:suppressAutoHyphens/>
              <w:spacing w:after="0" w:line="240" w:lineRule="auto"/>
              <w:rPr>
                <w:rFonts w:ascii="Times New Roman" w:eastAsia="Times New Roman" w:hAnsi="Times New Roman" w:cs="Times New Roman"/>
                <w:color w:val="000000"/>
                <w:sz w:val="20"/>
                <w:szCs w:val="20"/>
                <w:lang w:eastAsia="ar-SA"/>
              </w:rPr>
            </w:pPr>
            <w:r w:rsidRPr="00EF1CBC">
              <w:rPr>
                <w:rFonts w:ascii="Times New Roman" w:eastAsia="Times New Roman" w:hAnsi="Times New Roman" w:cs="Times New Roman"/>
                <w:b/>
                <w:color w:val="000000"/>
                <w:sz w:val="20"/>
                <w:szCs w:val="20"/>
                <w:lang w:eastAsia="ar-SA"/>
              </w:rPr>
              <w:t>Колір:</w:t>
            </w:r>
            <w:r w:rsidRPr="00EF1CBC">
              <w:rPr>
                <w:rFonts w:ascii="Times New Roman" w:eastAsia="Times New Roman" w:hAnsi="Times New Roman" w:cs="Times New Roman"/>
                <w:color w:val="000000"/>
                <w:sz w:val="20"/>
                <w:szCs w:val="20"/>
                <w:lang w:eastAsia="ar-SA"/>
              </w:rPr>
              <w:t xml:space="preserve"> однорідні за кольором від темно-фіолетового до чорного.</w:t>
            </w:r>
          </w:p>
          <w:p w14:paraId="561B5AE7" w14:textId="77777777" w:rsidR="00EF1CBC" w:rsidRPr="00EF1CBC" w:rsidRDefault="00EF1CBC" w:rsidP="00EF1CBC">
            <w:pPr>
              <w:suppressAutoHyphens/>
              <w:spacing w:after="0" w:line="240" w:lineRule="auto"/>
              <w:rPr>
                <w:rFonts w:ascii="Times New Roman" w:eastAsia="Times New Roman" w:hAnsi="Times New Roman" w:cs="Times New Roman"/>
                <w:color w:val="000000"/>
                <w:sz w:val="20"/>
                <w:szCs w:val="20"/>
                <w:lang w:eastAsia="ar-SA"/>
              </w:rPr>
            </w:pPr>
            <w:r w:rsidRPr="00EF1CBC">
              <w:rPr>
                <w:rFonts w:ascii="Times New Roman" w:eastAsia="Times New Roman" w:hAnsi="Times New Roman" w:cs="Times New Roman"/>
                <w:b/>
                <w:color w:val="000000"/>
                <w:sz w:val="20"/>
                <w:szCs w:val="20"/>
                <w:lang w:eastAsia="ar-SA"/>
              </w:rPr>
              <w:t>Консистенція:</w:t>
            </w:r>
            <w:r w:rsidRPr="00EF1CBC">
              <w:rPr>
                <w:rFonts w:ascii="Times New Roman" w:eastAsia="Times New Roman" w:hAnsi="Times New Roman" w:cs="Times New Roman"/>
                <w:color w:val="000000"/>
                <w:sz w:val="20"/>
                <w:szCs w:val="20"/>
                <w:lang w:eastAsia="ar-SA"/>
              </w:rPr>
              <w:t xml:space="preserve"> плоди щільні, пружні, не розварені.</w:t>
            </w:r>
          </w:p>
          <w:p w14:paraId="727B3658" w14:textId="77777777" w:rsidR="00EF1CBC" w:rsidRPr="00EF1CBC" w:rsidRDefault="00EF1CBC" w:rsidP="00EF1CBC">
            <w:pPr>
              <w:suppressAutoHyphens/>
              <w:spacing w:after="0" w:line="240" w:lineRule="auto"/>
              <w:rPr>
                <w:rFonts w:ascii="Times New Roman" w:eastAsia="Times New Roman" w:hAnsi="Times New Roman" w:cs="Times New Roman"/>
                <w:color w:val="000000"/>
                <w:sz w:val="20"/>
                <w:szCs w:val="20"/>
                <w:lang w:eastAsia="ar-SA"/>
              </w:rPr>
            </w:pPr>
            <w:r w:rsidRPr="00EF1CBC">
              <w:rPr>
                <w:rFonts w:ascii="Times New Roman" w:eastAsia="Times New Roman" w:hAnsi="Times New Roman" w:cs="Times New Roman"/>
                <w:color w:val="000000"/>
                <w:sz w:val="20"/>
                <w:szCs w:val="20"/>
                <w:lang w:eastAsia="ar-SA"/>
              </w:rPr>
              <w:t>Масова часта плодів від  маси нетто консервів , зазначеної на етикетці не менше 50%.</w:t>
            </w:r>
          </w:p>
        </w:tc>
      </w:tr>
      <w:tr w:rsidR="00EF1CBC" w:rsidRPr="00EF1CBC" w14:paraId="5ADC259C" w14:textId="77777777" w:rsidTr="005D091E">
        <w:trPr>
          <w:trHeight w:val="1965"/>
        </w:trPr>
        <w:tc>
          <w:tcPr>
            <w:tcW w:w="1980" w:type="dxa"/>
            <w:tcBorders>
              <w:top w:val="single" w:sz="4" w:space="0" w:color="000000"/>
              <w:left w:val="single" w:sz="4" w:space="0" w:color="000000"/>
              <w:bottom w:val="single" w:sz="4" w:space="0" w:color="000000"/>
              <w:right w:val="single" w:sz="4" w:space="0" w:color="000000"/>
            </w:tcBorders>
          </w:tcPr>
          <w:p w14:paraId="76500DF9" w14:textId="77777777" w:rsidR="00EF1CBC" w:rsidRPr="00EF1CBC" w:rsidRDefault="00EF1CBC" w:rsidP="00EF1CBC">
            <w:pPr>
              <w:suppressAutoHyphens/>
              <w:spacing w:after="0" w:line="276" w:lineRule="auto"/>
              <w:jc w:val="center"/>
              <w:rPr>
                <w:rFonts w:ascii="Times New Roman" w:eastAsia="Times New Roman" w:hAnsi="Times New Roman" w:cs="Times New Roman"/>
                <w:b/>
                <w:bCs/>
                <w:color w:val="000000"/>
                <w:sz w:val="24"/>
                <w:szCs w:val="24"/>
                <w:lang w:eastAsia="en-US"/>
              </w:rPr>
            </w:pPr>
            <w:r w:rsidRPr="00EF1CBC">
              <w:rPr>
                <w:rFonts w:ascii="Times New Roman" w:eastAsia="Times New Roman" w:hAnsi="Times New Roman" w:cs="Times New Roman"/>
                <w:b/>
                <w:bCs/>
                <w:color w:val="000000"/>
                <w:sz w:val="24"/>
                <w:szCs w:val="24"/>
                <w:lang w:eastAsia="en-US"/>
              </w:rPr>
              <w:t>Оливки без кісточки</w:t>
            </w:r>
          </w:p>
          <w:p w14:paraId="7834FE44" w14:textId="77777777" w:rsidR="00EF1CBC" w:rsidRPr="00EF1CBC" w:rsidRDefault="00EF1CBC" w:rsidP="00EF1CBC">
            <w:pPr>
              <w:suppressAutoHyphens/>
              <w:spacing w:after="0" w:line="276" w:lineRule="auto"/>
              <w:jc w:val="center"/>
              <w:rPr>
                <w:rFonts w:ascii="Times New Roman" w:eastAsia="Times New Roman" w:hAnsi="Times New Roman" w:cs="Times New Roman"/>
                <w:b/>
                <w:bCs/>
                <w:color w:val="000000"/>
                <w:sz w:val="24"/>
                <w:szCs w:val="24"/>
                <w:lang w:eastAsia="en-US"/>
              </w:rPr>
            </w:pPr>
            <w:r w:rsidRPr="00EF1CBC">
              <w:rPr>
                <w:rFonts w:ascii="Times New Roman" w:eastAsia="Times New Roman" w:hAnsi="Times New Roman" w:cs="Times New Roman"/>
                <w:b/>
                <w:bCs/>
                <w:color w:val="000000"/>
                <w:sz w:val="24"/>
                <w:szCs w:val="24"/>
                <w:lang w:eastAsia="en-US"/>
              </w:rPr>
              <w:t>ж/б 400 г</w:t>
            </w:r>
          </w:p>
        </w:tc>
        <w:tc>
          <w:tcPr>
            <w:tcW w:w="992" w:type="dxa"/>
            <w:tcBorders>
              <w:top w:val="single" w:sz="4" w:space="0" w:color="000000"/>
              <w:left w:val="single" w:sz="4" w:space="0" w:color="000000"/>
              <w:bottom w:val="single" w:sz="4" w:space="0" w:color="000000"/>
              <w:right w:val="single" w:sz="4" w:space="0" w:color="000000"/>
            </w:tcBorders>
          </w:tcPr>
          <w:p w14:paraId="240B7DCD" w14:textId="77777777" w:rsidR="00EF1CBC" w:rsidRPr="00EF1CBC" w:rsidRDefault="00EF1CBC" w:rsidP="00EF1CBC">
            <w:pPr>
              <w:tabs>
                <w:tab w:val="left" w:pos="3200"/>
              </w:tabs>
              <w:suppressAutoHyphens/>
              <w:spacing w:after="0" w:line="276" w:lineRule="auto"/>
              <w:jc w:val="center"/>
              <w:rPr>
                <w:rFonts w:ascii="Times New Roman" w:eastAsia="Times New Roman" w:hAnsi="Times New Roman" w:cs="Times New Roman"/>
                <w:b/>
                <w:sz w:val="24"/>
                <w:szCs w:val="24"/>
                <w:lang w:eastAsia="en-US"/>
              </w:rPr>
            </w:pPr>
            <w:r w:rsidRPr="00EF1CBC">
              <w:rPr>
                <w:rFonts w:ascii="Times New Roman" w:eastAsia="Times New Roman" w:hAnsi="Times New Roman" w:cs="Times New Roman"/>
                <w:b/>
                <w:sz w:val="24"/>
                <w:szCs w:val="24"/>
                <w:lang w:eastAsia="en-US"/>
              </w:rPr>
              <w:t>шт</w:t>
            </w:r>
          </w:p>
        </w:tc>
        <w:tc>
          <w:tcPr>
            <w:tcW w:w="1843" w:type="dxa"/>
            <w:tcBorders>
              <w:top w:val="single" w:sz="4" w:space="0" w:color="000000"/>
              <w:left w:val="single" w:sz="4" w:space="0" w:color="000000"/>
              <w:bottom w:val="single" w:sz="4" w:space="0" w:color="000000"/>
              <w:right w:val="single" w:sz="4" w:space="0" w:color="000000"/>
            </w:tcBorders>
          </w:tcPr>
          <w:p w14:paraId="67E5E821" w14:textId="77777777" w:rsidR="00EF1CBC" w:rsidRPr="00EF1CBC" w:rsidRDefault="00EF1CBC" w:rsidP="00EF1CBC">
            <w:pPr>
              <w:tabs>
                <w:tab w:val="left" w:pos="3200"/>
              </w:tabs>
              <w:suppressAutoHyphens/>
              <w:spacing w:after="0" w:line="276" w:lineRule="auto"/>
              <w:jc w:val="center"/>
              <w:rPr>
                <w:rFonts w:ascii="Times New Roman" w:eastAsia="Times New Roman" w:hAnsi="Times New Roman" w:cs="Times New Roman"/>
                <w:b/>
                <w:sz w:val="24"/>
                <w:szCs w:val="24"/>
                <w:lang w:eastAsia="en-US"/>
              </w:rPr>
            </w:pPr>
            <w:r w:rsidRPr="00EF1CBC">
              <w:rPr>
                <w:rFonts w:ascii="Times New Roman" w:eastAsia="Times New Roman" w:hAnsi="Times New Roman" w:cs="Times New Roman"/>
                <w:b/>
                <w:sz w:val="24"/>
                <w:szCs w:val="24"/>
                <w:lang w:eastAsia="en-US"/>
              </w:rPr>
              <w:t>168</w:t>
            </w:r>
          </w:p>
        </w:tc>
        <w:tc>
          <w:tcPr>
            <w:tcW w:w="5070" w:type="dxa"/>
            <w:tcBorders>
              <w:top w:val="single" w:sz="4" w:space="0" w:color="000000"/>
              <w:left w:val="single" w:sz="4" w:space="0" w:color="000000"/>
              <w:bottom w:val="single" w:sz="4" w:space="0" w:color="000000"/>
              <w:right w:val="single" w:sz="4" w:space="0" w:color="000000"/>
            </w:tcBorders>
          </w:tcPr>
          <w:p w14:paraId="7A071ED7" w14:textId="77777777" w:rsidR="00EF1CBC" w:rsidRPr="00EF1CBC" w:rsidRDefault="00EF1CBC" w:rsidP="00EF1CBC">
            <w:pPr>
              <w:suppressAutoHyphens/>
              <w:spacing w:after="0" w:line="240" w:lineRule="auto"/>
              <w:rPr>
                <w:rFonts w:ascii="Times New Roman" w:eastAsia="Times New Roman" w:hAnsi="Times New Roman" w:cs="Times New Roman"/>
                <w:color w:val="000000"/>
                <w:sz w:val="20"/>
                <w:szCs w:val="20"/>
                <w:lang w:eastAsia="ar-SA"/>
              </w:rPr>
            </w:pPr>
            <w:r w:rsidRPr="00EF1CBC">
              <w:rPr>
                <w:rFonts w:ascii="Times New Roman" w:eastAsia="Times New Roman" w:hAnsi="Times New Roman" w:cs="Times New Roman"/>
                <w:b/>
                <w:color w:val="000000"/>
                <w:sz w:val="20"/>
                <w:szCs w:val="20"/>
                <w:lang w:eastAsia="ar-SA"/>
              </w:rPr>
              <w:t xml:space="preserve">Зовнішній вигляд: </w:t>
            </w:r>
            <w:r w:rsidRPr="00EF1CBC">
              <w:rPr>
                <w:rFonts w:ascii="Times New Roman" w:eastAsia="Times New Roman" w:hAnsi="Times New Roman" w:cs="Times New Roman"/>
                <w:color w:val="000000"/>
                <w:sz w:val="20"/>
                <w:szCs w:val="20"/>
                <w:lang w:eastAsia="ar-SA"/>
              </w:rPr>
              <w:t>плоди однорідні за розміром та кольором, без плям, механічних пошкоджень, безкісточки.</w:t>
            </w:r>
          </w:p>
          <w:p w14:paraId="7E370AAC" w14:textId="77777777" w:rsidR="00EF1CBC" w:rsidRPr="00EF1CBC" w:rsidRDefault="00EF1CBC" w:rsidP="00EF1CBC">
            <w:pPr>
              <w:suppressAutoHyphens/>
              <w:spacing w:after="0" w:line="240" w:lineRule="auto"/>
              <w:rPr>
                <w:rFonts w:ascii="Times New Roman" w:eastAsia="Times New Roman" w:hAnsi="Times New Roman" w:cs="Times New Roman"/>
                <w:color w:val="000000"/>
                <w:sz w:val="20"/>
                <w:szCs w:val="20"/>
                <w:lang w:eastAsia="ar-SA"/>
              </w:rPr>
            </w:pPr>
            <w:r w:rsidRPr="00EF1CBC">
              <w:rPr>
                <w:rFonts w:ascii="Times New Roman" w:eastAsia="Times New Roman" w:hAnsi="Times New Roman" w:cs="Times New Roman"/>
                <w:b/>
                <w:color w:val="000000"/>
                <w:sz w:val="20"/>
                <w:szCs w:val="20"/>
                <w:lang w:eastAsia="ar-SA"/>
              </w:rPr>
              <w:t>Смак та  запах</w:t>
            </w:r>
            <w:r w:rsidRPr="00EF1CBC">
              <w:rPr>
                <w:rFonts w:ascii="Times New Roman" w:eastAsia="Times New Roman" w:hAnsi="Times New Roman" w:cs="Times New Roman"/>
                <w:color w:val="000000"/>
                <w:sz w:val="20"/>
                <w:szCs w:val="20"/>
                <w:lang w:eastAsia="ar-SA"/>
              </w:rPr>
              <w:t>: солонуватий, з вираженим ароматом. Дозволяється незначна гіркота, властива маслинам. Не допускається сторонній запах таприсмак.</w:t>
            </w:r>
          </w:p>
          <w:p w14:paraId="20A17055" w14:textId="77777777" w:rsidR="00EF1CBC" w:rsidRPr="00EF1CBC" w:rsidRDefault="00EF1CBC" w:rsidP="00EF1CBC">
            <w:pPr>
              <w:suppressAutoHyphens/>
              <w:spacing w:after="0" w:line="240" w:lineRule="auto"/>
              <w:rPr>
                <w:rFonts w:ascii="Times New Roman" w:eastAsia="Times New Roman" w:hAnsi="Times New Roman" w:cs="Times New Roman"/>
                <w:color w:val="000000"/>
                <w:sz w:val="20"/>
                <w:szCs w:val="20"/>
                <w:lang w:eastAsia="ar-SA"/>
              </w:rPr>
            </w:pPr>
            <w:r w:rsidRPr="00EF1CBC">
              <w:rPr>
                <w:rFonts w:ascii="Times New Roman" w:eastAsia="Times New Roman" w:hAnsi="Times New Roman" w:cs="Times New Roman"/>
                <w:b/>
                <w:color w:val="000000"/>
                <w:sz w:val="20"/>
                <w:szCs w:val="20"/>
                <w:lang w:eastAsia="ar-SA"/>
              </w:rPr>
              <w:t>Колір:</w:t>
            </w:r>
            <w:r w:rsidRPr="00EF1CBC">
              <w:rPr>
                <w:rFonts w:ascii="Times New Roman" w:eastAsia="Times New Roman" w:hAnsi="Times New Roman" w:cs="Times New Roman"/>
                <w:color w:val="000000"/>
                <w:sz w:val="20"/>
                <w:szCs w:val="20"/>
                <w:lang w:eastAsia="ar-SA"/>
              </w:rPr>
              <w:t xml:space="preserve"> однорідні за кольором від зеленого до темно-зеленого.</w:t>
            </w:r>
          </w:p>
          <w:p w14:paraId="6C5F2C7E" w14:textId="77777777" w:rsidR="00EF1CBC" w:rsidRPr="00EF1CBC" w:rsidRDefault="00EF1CBC" w:rsidP="00EF1CBC">
            <w:pPr>
              <w:suppressAutoHyphens/>
              <w:spacing w:after="0" w:line="240" w:lineRule="auto"/>
              <w:rPr>
                <w:rFonts w:ascii="Times New Roman" w:eastAsia="Times New Roman" w:hAnsi="Times New Roman" w:cs="Times New Roman"/>
                <w:color w:val="000000"/>
                <w:sz w:val="20"/>
                <w:szCs w:val="20"/>
                <w:lang w:eastAsia="ar-SA"/>
              </w:rPr>
            </w:pPr>
            <w:r w:rsidRPr="00EF1CBC">
              <w:rPr>
                <w:rFonts w:ascii="Times New Roman" w:eastAsia="Times New Roman" w:hAnsi="Times New Roman" w:cs="Times New Roman"/>
                <w:b/>
                <w:color w:val="000000"/>
                <w:sz w:val="20"/>
                <w:szCs w:val="20"/>
                <w:lang w:eastAsia="ar-SA"/>
              </w:rPr>
              <w:t>Консистенція:</w:t>
            </w:r>
            <w:r w:rsidRPr="00EF1CBC">
              <w:rPr>
                <w:rFonts w:ascii="Times New Roman" w:eastAsia="Times New Roman" w:hAnsi="Times New Roman" w:cs="Times New Roman"/>
                <w:color w:val="000000"/>
                <w:sz w:val="20"/>
                <w:szCs w:val="20"/>
                <w:lang w:eastAsia="ar-SA"/>
              </w:rPr>
              <w:t xml:space="preserve"> плоди щільні, пружні, не розварені.</w:t>
            </w:r>
          </w:p>
          <w:p w14:paraId="1A3ABFC8" w14:textId="77777777" w:rsidR="00EF1CBC" w:rsidRPr="00EF1CBC" w:rsidRDefault="00EF1CBC" w:rsidP="00EF1CBC">
            <w:pPr>
              <w:suppressAutoHyphens/>
              <w:spacing w:after="0" w:line="240" w:lineRule="auto"/>
              <w:rPr>
                <w:rFonts w:ascii="Times New Roman" w:eastAsia="Times New Roman" w:hAnsi="Times New Roman" w:cs="Times New Roman"/>
                <w:b/>
                <w:color w:val="000000"/>
                <w:sz w:val="20"/>
                <w:szCs w:val="20"/>
                <w:lang w:eastAsia="ar-SA"/>
              </w:rPr>
            </w:pPr>
            <w:r w:rsidRPr="00EF1CBC">
              <w:rPr>
                <w:rFonts w:ascii="Times New Roman" w:eastAsia="Times New Roman" w:hAnsi="Times New Roman" w:cs="Times New Roman"/>
                <w:color w:val="000000"/>
                <w:sz w:val="20"/>
                <w:szCs w:val="20"/>
                <w:lang w:eastAsia="ar-SA"/>
              </w:rPr>
              <w:t>Масова часта плодів від  маси нетто консервів , зазначеної на етикетці не менше 50%.</w:t>
            </w:r>
          </w:p>
        </w:tc>
      </w:tr>
      <w:tr w:rsidR="00EF1CBC" w:rsidRPr="00EF1CBC" w14:paraId="06055689" w14:textId="77777777" w:rsidTr="005D091E">
        <w:trPr>
          <w:trHeight w:val="1965"/>
        </w:trPr>
        <w:tc>
          <w:tcPr>
            <w:tcW w:w="1980" w:type="dxa"/>
            <w:tcBorders>
              <w:top w:val="single" w:sz="4" w:space="0" w:color="000000"/>
              <w:left w:val="single" w:sz="4" w:space="0" w:color="000000"/>
              <w:bottom w:val="single" w:sz="4" w:space="0" w:color="000000"/>
              <w:right w:val="single" w:sz="4" w:space="0" w:color="000000"/>
            </w:tcBorders>
          </w:tcPr>
          <w:p w14:paraId="4A9BB63A" w14:textId="77777777" w:rsidR="00EF1CBC" w:rsidRPr="00EF1CBC" w:rsidRDefault="00EF1CBC" w:rsidP="00EF1CBC">
            <w:pPr>
              <w:suppressAutoHyphens/>
              <w:spacing w:after="0" w:line="276" w:lineRule="auto"/>
              <w:jc w:val="center"/>
              <w:rPr>
                <w:rFonts w:ascii="Times New Roman" w:eastAsia="Times New Roman" w:hAnsi="Times New Roman" w:cs="Times New Roman"/>
                <w:b/>
                <w:bCs/>
                <w:color w:val="000000"/>
                <w:sz w:val="24"/>
                <w:szCs w:val="24"/>
                <w:lang w:eastAsia="en-US"/>
              </w:rPr>
            </w:pPr>
            <w:r w:rsidRPr="00EF1CBC">
              <w:rPr>
                <w:rFonts w:ascii="Times New Roman" w:eastAsia="Times New Roman" w:hAnsi="Times New Roman" w:cs="Times New Roman"/>
                <w:b/>
                <w:bCs/>
                <w:color w:val="000000"/>
                <w:sz w:val="24"/>
                <w:szCs w:val="24"/>
                <w:lang w:eastAsia="en-US"/>
              </w:rPr>
              <w:lastRenderedPageBreak/>
              <w:t xml:space="preserve">Ікра </w:t>
            </w:r>
          </w:p>
          <w:p w14:paraId="52AA9FC4" w14:textId="77777777" w:rsidR="00EF1CBC" w:rsidRPr="00EF1CBC" w:rsidRDefault="00EF1CBC" w:rsidP="00EF1CBC">
            <w:pPr>
              <w:suppressAutoHyphens/>
              <w:spacing w:after="0" w:line="276" w:lineRule="auto"/>
              <w:jc w:val="center"/>
              <w:rPr>
                <w:rFonts w:ascii="Times New Roman" w:eastAsia="Times New Roman" w:hAnsi="Times New Roman" w:cs="Times New Roman"/>
                <w:b/>
                <w:bCs/>
                <w:color w:val="000000"/>
                <w:sz w:val="24"/>
                <w:szCs w:val="24"/>
                <w:lang w:eastAsia="en-US"/>
              </w:rPr>
            </w:pPr>
            <w:r w:rsidRPr="00EF1CBC">
              <w:rPr>
                <w:rFonts w:ascii="Times New Roman" w:eastAsia="Times New Roman" w:hAnsi="Times New Roman" w:cs="Times New Roman"/>
                <w:b/>
                <w:bCs/>
                <w:color w:val="000000"/>
                <w:sz w:val="24"/>
                <w:szCs w:val="24"/>
                <w:lang w:eastAsia="en-US"/>
              </w:rPr>
              <w:t xml:space="preserve">кабачкова </w:t>
            </w:r>
          </w:p>
        </w:tc>
        <w:tc>
          <w:tcPr>
            <w:tcW w:w="992" w:type="dxa"/>
            <w:tcBorders>
              <w:top w:val="single" w:sz="4" w:space="0" w:color="000000"/>
              <w:left w:val="single" w:sz="4" w:space="0" w:color="000000"/>
              <w:bottom w:val="single" w:sz="4" w:space="0" w:color="000000"/>
              <w:right w:val="single" w:sz="4" w:space="0" w:color="000000"/>
            </w:tcBorders>
          </w:tcPr>
          <w:p w14:paraId="76C01417" w14:textId="77777777" w:rsidR="00EF1CBC" w:rsidRPr="00EF1CBC" w:rsidRDefault="00EF1CBC" w:rsidP="00EF1CBC">
            <w:pPr>
              <w:tabs>
                <w:tab w:val="left" w:pos="3200"/>
              </w:tabs>
              <w:suppressAutoHyphens/>
              <w:spacing w:after="0" w:line="276" w:lineRule="auto"/>
              <w:jc w:val="center"/>
              <w:rPr>
                <w:rFonts w:ascii="Times New Roman" w:eastAsia="Times New Roman" w:hAnsi="Times New Roman" w:cs="Times New Roman"/>
                <w:b/>
                <w:sz w:val="24"/>
                <w:szCs w:val="24"/>
                <w:lang w:eastAsia="en-US"/>
              </w:rPr>
            </w:pPr>
            <w:r w:rsidRPr="00EF1CBC">
              <w:rPr>
                <w:rFonts w:ascii="Times New Roman" w:eastAsia="Times New Roman" w:hAnsi="Times New Roman" w:cs="Times New Roman"/>
                <w:b/>
                <w:sz w:val="24"/>
                <w:szCs w:val="24"/>
                <w:lang w:eastAsia="en-US"/>
              </w:rPr>
              <w:t>кг</w:t>
            </w:r>
          </w:p>
        </w:tc>
        <w:tc>
          <w:tcPr>
            <w:tcW w:w="1843" w:type="dxa"/>
            <w:tcBorders>
              <w:top w:val="single" w:sz="4" w:space="0" w:color="000000"/>
              <w:left w:val="single" w:sz="4" w:space="0" w:color="000000"/>
              <w:bottom w:val="single" w:sz="4" w:space="0" w:color="000000"/>
              <w:right w:val="single" w:sz="4" w:space="0" w:color="000000"/>
            </w:tcBorders>
          </w:tcPr>
          <w:p w14:paraId="41CFBA28" w14:textId="77777777" w:rsidR="00EF1CBC" w:rsidRPr="00EF1CBC" w:rsidRDefault="00EF1CBC" w:rsidP="00EF1CBC">
            <w:pPr>
              <w:tabs>
                <w:tab w:val="left" w:pos="3200"/>
              </w:tabs>
              <w:suppressAutoHyphens/>
              <w:spacing w:after="0" w:line="276" w:lineRule="auto"/>
              <w:jc w:val="center"/>
              <w:rPr>
                <w:rFonts w:ascii="Times New Roman" w:eastAsia="Times New Roman" w:hAnsi="Times New Roman" w:cs="Times New Roman"/>
                <w:b/>
                <w:sz w:val="24"/>
                <w:szCs w:val="24"/>
                <w:lang w:eastAsia="en-US"/>
              </w:rPr>
            </w:pPr>
            <w:r w:rsidRPr="00EF1CBC">
              <w:rPr>
                <w:rFonts w:ascii="Times New Roman" w:eastAsia="Times New Roman" w:hAnsi="Times New Roman" w:cs="Times New Roman"/>
                <w:b/>
                <w:sz w:val="24"/>
                <w:szCs w:val="24"/>
                <w:lang w:eastAsia="en-US"/>
              </w:rPr>
              <w:t>300</w:t>
            </w:r>
          </w:p>
        </w:tc>
        <w:tc>
          <w:tcPr>
            <w:tcW w:w="5070" w:type="dxa"/>
            <w:tcBorders>
              <w:top w:val="single" w:sz="4" w:space="0" w:color="000000"/>
              <w:left w:val="single" w:sz="4" w:space="0" w:color="000000"/>
              <w:bottom w:val="single" w:sz="4" w:space="0" w:color="000000"/>
              <w:right w:val="single" w:sz="4" w:space="0" w:color="000000"/>
            </w:tcBorders>
          </w:tcPr>
          <w:p w14:paraId="5925577D" w14:textId="77777777" w:rsidR="00EF1CBC" w:rsidRPr="00EF1CBC" w:rsidRDefault="00EF1CBC" w:rsidP="00EF1CBC">
            <w:pPr>
              <w:suppressAutoHyphens/>
              <w:spacing w:after="0" w:line="240" w:lineRule="auto"/>
              <w:rPr>
                <w:rFonts w:ascii="Times New Roman" w:eastAsia="Times New Roman" w:hAnsi="Times New Roman" w:cs="Times New Roman"/>
                <w:color w:val="000000"/>
                <w:sz w:val="20"/>
                <w:szCs w:val="20"/>
                <w:lang w:eastAsia="ar-SA"/>
              </w:rPr>
            </w:pPr>
            <w:r w:rsidRPr="00EF1CBC">
              <w:rPr>
                <w:rFonts w:ascii="Times New Roman" w:eastAsia="Times New Roman" w:hAnsi="Times New Roman" w:cs="Times New Roman"/>
                <w:b/>
                <w:color w:val="000000"/>
                <w:sz w:val="20"/>
                <w:szCs w:val="20"/>
                <w:lang w:eastAsia="ar-SA"/>
              </w:rPr>
              <w:t>Упаковка</w:t>
            </w:r>
            <w:r w:rsidRPr="00EF1CBC">
              <w:rPr>
                <w:rFonts w:ascii="Times New Roman" w:eastAsia="Times New Roman" w:hAnsi="Times New Roman" w:cs="Times New Roman"/>
                <w:color w:val="000000"/>
                <w:sz w:val="20"/>
                <w:szCs w:val="20"/>
                <w:lang w:eastAsia="ar-SA"/>
              </w:rPr>
              <w:t>: склянна банка, об’ємом не більше 500 мл;</w:t>
            </w:r>
          </w:p>
          <w:p w14:paraId="089A30C7" w14:textId="77777777" w:rsidR="00EF1CBC" w:rsidRPr="00EF1CBC" w:rsidRDefault="00EF1CBC" w:rsidP="00EF1CBC">
            <w:pPr>
              <w:suppressAutoHyphens/>
              <w:spacing w:after="0" w:line="240" w:lineRule="auto"/>
              <w:rPr>
                <w:rFonts w:ascii="Times New Roman" w:eastAsia="Times New Roman" w:hAnsi="Times New Roman" w:cs="Times New Roman"/>
                <w:color w:val="000000"/>
                <w:sz w:val="20"/>
                <w:szCs w:val="20"/>
                <w:lang w:eastAsia="ar-SA"/>
              </w:rPr>
            </w:pPr>
            <w:r w:rsidRPr="00EF1CBC">
              <w:rPr>
                <w:rFonts w:ascii="Times New Roman" w:eastAsia="Times New Roman" w:hAnsi="Times New Roman" w:cs="Times New Roman"/>
                <w:b/>
                <w:color w:val="000000"/>
                <w:sz w:val="20"/>
                <w:szCs w:val="20"/>
                <w:lang w:eastAsia="ar-SA"/>
              </w:rPr>
              <w:t>Зовнішній вигляд</w:t>
            </w:r>
            <w:r w:rsidRPr="00EF1CBC">
              <w:rPr>
                <w:rFonts w:ascii="Times New Roman" w:eastAsia="Times New Roman" w:hAnsi="Times New Roman" w:cs="Times New Roman"/>
                <w:color w:val="000000"/>
                <w:sz w:val="20"/>
                <w:szCs w:val="20"/>
                <w:lang w:eastAsia="ar-SA"/>
              </w:rPr>
              <w:t xml:space="preserve">: однорідна, рівномірно подрібнена маса з помітними вкрапленнями зелені та прянощів, без грубого насіння переспілих овочів, грубих включень плодоніжок та без помірного  відокремлення рідини, допускається незначне відділення рідини від основної маси. </w:t>
            </w:r>
          </w:p>
          <w:p w14:paraId="1E4DF805" w14:textId="77777777" w:rsidR="00EF1CBC" w:rsidRPr="00EF1CBC" w:rsidRDefault="00EF1CBC" w:rsidP="00EF1CBC">
            <w:pPr>
              <w:suppressAutoHyphens/>
              <w:spacing w:after="0" w:line="240" w:lineRule="auto"/>
              <w:rPr>
                <w:rFonts w:ascii="Times New Roman" w:eastAsia="Times New Roman" w:hAnsi="Times New Roman" w:cs="Times New Roman"/>
                <w:color w:val="000000"/>
                <w:sz w:val="20"/>
                <w:szCs w:val="20"/>
                <w:lang w:eastAsia="ar-SA"/>
              </w:rPr>
            </w:pPr>
            <w:r w:rsidRPr="00EF1CBC">
              <w:rPr>
                <w:rFonts w:ascii="Times New Roman" w:eastAsia="Times New Roman" w:hAnsi="Times New Roman" w:cs="Times New Roman"/>
                <w:b/>
                <w:color w:val="000000"/>
                <w:sz w:val="20"/>
                <w:szCs w:val="20"/>
                <w:lang w:eastAsia="ar-SA"/>
              </w:rPr>
              <w:t xml:space="preserve">Смак і запах: </w:t>
            </w:r>
            <w:r w:rsidRPr="00EF1CBC">
              <w:rPr>
                <w:rFonts w:ascii="Times New Roman" w:eastAsia="Times New Roman" w:hAnsi="Times New Roman" w:cs="Times New Roman"/>
                <w:color w:val="000000"/>
                <w:sz w:val="20"/>
                <w:szCs w:val="20"/>
                <w:lang w:eastAsia="ar-SA"/>
              </w:rPr>
              <w:t>властиві ікрі, виготовленій з певного виду обсмажених і бланшованих овочів.</w:t>
            </w:r>
          </w:p>
          <w:p w14:paraId="3030945C" w14:textId="77777777" w:rsidR="00EF1CBC" w:rsidRPr="00EF1CBC" w:rsidRDefault="00EF1CBC" w:rsidP="00EF1CBC">
            <w:pPr>
              <w:suppressAutoHyphens/>
              <w:spacing w:after="0" w:line="240" w:lineRule="auto"/>
              <w:rPr>
                <w:rFonts w:ascii="Times New Roman" w:eastAsia="Times New Roman" w:hAnsi="Times New Roman" w:cs="Times New Roman"/>
                <w:color w:val="000000"/>
                <w:sz w:val="20"/>
                <w:szCs w:val="20"/>
                <w:lang w:eastAsia="ar-SA"/>
              </w:rPr>
            </w:pPr>
            <w:r w:rsidRPr="00EF1CBC">
              <w:rPr>
                <w:rFonts w:ascii="Times New Roman" w:eastAsia="Times New Roman" w:hAnsi="Times New Roman" w:cs="Times New Roman"/>
                <w:color w:val="000000"/>
                <w:sz w:val="20"/>
                <w:szCs w:val="20"/>
                <w:lang w:eastAsia="ar-SA"/>
              </w:rPr>
              <w:t xml:space="preserve">Колір: однорідний за всією масою для ікри: від ясно-коричневого до коричневого. </w:t>
            </w:r>
          </w:p>
          <w:p w14:paraId="52B85E45" w14:textId="77777777" w:rsidR="00EF1CBC" w:rsidRPr="00EF1CBC" w:rsidRDefault="00EF1CBC" w:rsidP="00EF1CBC">
            <w:pPr>
              <w:suppressAutoHyphens/>
              <w:spacing w:after="0" w:line="240" w:lineRule="auto"/>
              <w:rPr>
                <w:rFonts w:ascii="Times New Roman" w:eastAsia="Times New Roman" w:hAnsi="Times New Roman" w:cs="Times New Roman"/>
                <w:b/>
                <w:color w:val="000000"/>
                <w:sz w:val="20"/>
                <w:szCs w:val="20"/>
                <w:lang w:eastAsia="ar-SA"/>
              </w:rPr>
            </w:pPr>
            <w:r w:rsidRPr="00EF1CBC">
              <w:rPr>
                <w:rFonts w:ascii="Times New Roman" w:eastAsia="Times New Roman" w:hAnsi="Times New Roman" w:cs="Times New Roman"/>
                <w:b/>
                <w:color w:val="000000"/>
                <w:sz w:val="20"/>
                <w:szCs w:val="20"/>
                <w:lang w:eastAsia="ar-SA"/>
              </w:rPr>
              <w:t xml:space="preserve"> </w:t>
            </w:r>
          </w:p>
        </w:tc>
      </w:tr>
    </w:tbl>
    <w:p w14:paraId="15D5749A" w14:textId="77777777" w:rsidR="00EF1CBC" w:rsidRPr="00EF1CBC" w:rsidRDefault="00EF1CBC" w:rsidP="00EF1CBC">
      <w:pPr>
        <w:suppressAutoHyphens/>
        <w:spacing w:after="0" w:line="240" w:lineRule="auto"/>
        <w:jc w:val="both"/>
        <w:rPr>
          <w:rFonts w:ascii="Times New Roman" w:eastAsia="Times New Roman" w:hAnsi="Times New Roman" w:cs="Times New Roman"/>
          <w:sz w:val="24"/>
          <w:szCs w:val="24"/>
          <w:lang w:eastAsia="ar-SA"/>
        </w:rPr>
      </w:pPr>
    </w:p>
    <w:p w14:paraId="38E6FF94" w14:textId="77777777" w:rsidR="00EF1CBC" w:rsidRPr="00EF1CBC" w:rsidRDefault="00EF1CBC" w:rsidP="00EF1CBC">
      <w:pPr>
        <w:shd w:val="clear" w:color="auto" w:fill="FFFFFF"/>
        <w:suppressAutoHyphens/>
        <w:spacing w:after="0" w:line="240" w:lineRule="auto"/>
        <w:ind w:left="142"/>
        <w:rPr>
          <w:rFonts w:ascii="Times New Roman" w:hAnsi="Times New Roman" w:cs="Times New Roman"/>
          <w:b/>
          <w:sz w:val="24"/>
          <w:szCs w:val="24"/>
          <w:lang w:eastAsia="ar-SA"/>
        </w:rPr>
      </w:pPr>
      <w:r w:rsidRPr="00EF1CBC">
        <w:rPr>
          <w:rFonts w:ascii="Times New Roman" w:hAnsi="Times New Roman" w:cs="Times New Roman"/>
          <w:b/>
          <w:sz w:val="24"/>
          <w:szCs w:val="24"/>
          <w:lang w:eastAsia="ar-SA"/>
        </w:rPr>
        <w:t>Примітки:</w:t>
      </w:r>
    </w:p>
    <w:p w14:paraId="10E79D1F" w14:textId="77777777" w:rsidR="00EF1CBC" w:rsidRPr="00EF1CBC" w:rsidRDefault="00EF1CBC" w:rsidP="00EF1CBC">
      <w:pPr>
        <w:shd w:val="clear" w:color="auto" w:fill="FFFFFF"/>
        <w:suppressAutoHyphens/>
        <w:spacing w:after="0" w:line="240" w:lineRule="auto"/>
        <w:ind w:left="142" w:firstLine="284"/>
        <w:jc w:val="both"/>
        <w:rPr>
          <w:rFonts w:ascii="Times New Roman" w:hAnsi="Times New Roman" w:cs="Times New Roman"/>
          <w:sz w:val="24"/>
          <w:szCs w:val="24"/>
          <w:lang w:eastAsia="ar-SA"/>
        </w:rPr>
      </w:pPr>
    </w:p>
    <w:p w14:paraId="20836543" w14:textId="77777777" w:rsidR="00EF1CBC" w:rsidRPr="00EF1CBC" w:rsidRDefault="00EF1CBC" w:rsidP="00EF1CBC">
      <w:pPr>
        <w:numPr>
          <w:ilvl w:val="0"/>
          <w:numId w:val="32"/>
        </w:numPr>
        <w:suppressAutoHyphens/>
        <w:spacing w:after="240" w:line="240" w:lineRule="auto"/>
        <w:ind w:left="142" w:firstLine="284"/>
        <w:jc w:val="both"/>
        <w:rPr>
          <w:rFonts w:ascii="Times New Roman" w:eastAsia="Times New Roman" w:hAnsi="Times New Roman" w:cs="Times New Roman"/>
          <w:sz w:val="24"/>
          <w:szCs w:val="24"/>
          <w:lang w:eastAsia="uk-UA"/>
        </w:rPr>
      </w:pPr>
      <w:r w:rsidRPr="00EF1CBC">
        <w:rPr>
          <w:rFonts w:ascii="Times New Roman" w:eastAsia="Times New Roman" w:hAnsi="Times New Roman" w:cs="Times New Roman"/>
          <w:szCs w:val="24"/>
          <w:lang w:eastAsia="ar-SA"/>
        </w:rPr>
        <w:t xml:space="preserve">Кожен вид упаковки або тари маркується, де вказується </w:t>
      </w:r>
      <w:r w:rsidRPr="00EF1CBC">
        <w:rPr>
          <w:rFonts w:ascii="Times New Roman" w:eastAsia="Times New Roman" w:hAnsi="Times New Roman" w:cs="Times New Roman"/>
          <w:sz w:val="24"/>
          <w:szCs w:val="24"/>
          <w:lang w:eastAsia="uk-UA"/>
        </w:rPr>
        <w:t>назва продукту, назва та повна адреса і телефон виробника, маси нетто, брутто, кг;  кінцевої дати споживання «Вжити до ...» або дати виробництва та строку придатності;  номер партії виробництва; умови зберігання; позначення стандарту.</w:t>
      </w:r>
    </w:p>
    <w:p w14:paraId="6BD07B40" w14:textId="77777777" w:rsidR="00EF1CBC" w:rsidRPr="00EF1CBC" w:rsidRDefault="00EF1CBC" w:rsidP="00EF1CBC">
      <w:pPr>
        <w:numPr>
          <w:ilvl w:val="0"/>
          <w:numId w:val="32"/>
        </w:numPr>
        <w:shd w:val="clear" w:color="auto" w:fill="FFFFFF"/>
        <w:tabs>
          <w:tab w:val="center" w:pos="426"/>
        </w:tabs>
        <w:suppressAutoHyphens/>
        <w:spacing w:after="240" w:line="240" w:lineRule="auto"/>
        <w:ind w:left="142" w:firstLine="284"/>
        <w:jc w:val="both"/>
        <w:rPr>
          <w:rFonts w:ascii="Times New Roman" w:eastAsia="Times New Roman" w:hAnsi="Times New Roman" w:cs="Times New Roman"/>
          <w:sz w:val="24"/>
          <w:szCs w:val="24"/>
          <w:lang w:val="ru-RU" w:eastAsia="ar-SA"/>
        </w:rPr>
      </w:pPr>
      <w:r w:rsidRPr="00EF1CBC">
        <w:rPr>
          <w:rFonts w:ascii="Times New Roman" w:eastAsia="Times New Roman" w:hAnsi="Times New Roman" w:cs="Times New Roman"/>
          <w:spacing w:val="-6"/>
          <w:sz w:val="24"/>
          <w:szCs w:val="24"/>
          <w:lang w:val="ru-RU" w:eastAsia="ar-SA"/>
        </w:rPr>
        <w:t>Транспортування харчових продуктів повинно здійснюватися спеціальним автотранспортом та супроводжуватися наступними документами: санітарним паспортом на транспортний засіб, яким здійснюється перевезення; заявки Представника Замовника; документами, які підтверджують безпечність та якість харчових продуктів, товарно-транспортною накладною</w:t>
      </w:r>
      <w:r w:rsidRPr="00EF1CBC">
        <w:rPr>
          <w:rFonts w:ascii="Times New Roman" w:eastAsia="Times New Roman" w:hAnsi="Times New Roman" w:cs="Times New Roman"/>
          <w:sz w:val="24"/>
          <w:szCs w:val="24"/>
          <w:lang w:val="ru-RU" w:eastAsia="ar-SA"/>
        </w:rPr>
        <w:t>.</w:t>
      </w:r>
      <w:r w:rsidRPr="00EF1CBC">
        <w:rPr>
          <w:rFonts w:ascii="Times New Roman" w:eastAsia="Times New Roman" w:hAnsi="Times New Roman" w:cs="Times New Roman"/>
          <w:sz w:val="24"/>
          <w:szCs w:val="24"/>
          <w:lang w:eastAsia="ar-SA"/>
        </w:rPr>
        <w:t xml:space="preserve"> Послуги транспортування здійснюються за рахунок Учасника.</w:t>
      </w:r>
    </w:p>
    <w:p w14:paraId="38154421" w14:textId="77777777" w:rsidR="00EF1CBC" w:rsidRPr="00EF1CBC" w:rsidRDefault="00EF1CBC" w:rsidP="00EF1CBC">
      <w:pPr>
        <w:numPr>
          <w:ilvl w:val="0"/>
          <w:numId w:val="32"/>
        </w:numPr>
        <w:shd w:val="clear" w:color="auto" w:fill="FFFFFF"/>
        <w:tabs>
          <w:tab w:val="center" w:pos="426"/>
        </w:tabs>
        <w:suppressAutoHyphens/>
        <w:spacing w:after="240" w:line="240" w:lineRule="auto"/>
        <w:ind w:left="142" w:firstLine="284"/>
        <w:jc w:val="both"/>
        <w:rPr>
          <w:rFonts w:ascii="Times New Roman" w:eastAsia="Times New Roman" w:hAnsi="Times New Roman" w:cs="Times New Roman"/>
          <w:sz w:val="24"/>
          <w:szCs w:val="24"/>
          <w:lang w:val="ru-RU" w:eastAsia="ar-SA"/>
        </w:rPr>
      </w:pPr>
      <w:r w:rsidRPr="00EF1CBC">
        <w:rPr>
          <w:rFonts w:ascii="Times New Roman" w:eastAsia="Times New Roman" w:hAnsi="Times New Roman" w:cs="Times New Roman"/>
          <w:sz w:val="24"/>
          <w:szCs w:val="24"/>
          <w:lang w:val="ru-RU" w:eastAsia="ar-SA"/>
        </w:rPr>
        <w:t>В разі виявлення неякісного товару постачальник зобов’язаний замінити цей товар на якісний</w:t>
      </w:r>
      <w:r w:rsidRPr="00EF1CBC">
        <w:rPr>
          <w:rFonts w:ascii="Times New Roman" w:eastAsia="Times New Roman" w:hAnsi="Times New Roman" w:cs="Times New Roman"/>
          <w:sz w:val="24"/>
          <w:szCs w:val="24"/>
          <w:lang w:eastAsia="ar-SA"/>
        </w:rPr>
        <w:t>,</w:t>
      </w:r>
      <w:r w:rsidRPr="00EF1CBC">
        <w:rPr>
          <w:rFonts w:ascii="Times New Roman" w:eastAsia="Times New Roman" w:hAnsi="Times New Roman" w:cs="Times New Roman"/>
          <w:sz w:val="24"/>
          <w:szCs w:val="24"/>
          <w:lang w:val="ru-RU" w:eastAsia="ar-SA"/>
        </w:rPr>
        <w:t xml:space="preserve"> протягом трьох </w:t>
      </w:r>
      <w:r w:rsidRPr="00EF1CBC">
        <w:rPr>
          <w:rFonts w:ascii="Times New Roman" w:eastAsia="Times New Roman" w:hAnsi="Times New Roman" w:cs="Times New Roman"/>
          <w:sz w:val="24"/>
          <w:szCs w:val="24"/>
          <w:lang w:eastAsia="ar-SA"/>
        </w:rPr>
        <w:t>наступних</w:t>
      </w:r>
      <w:r w:rsidRPr="00EF1CBC">
        <w:rPr>
          <w:rFonts w:ascii="Times New Roman" w:eastAsia="Times New Roman" w:hAnsi="Times New Roman" w:cs="Times New Roman"/>
          <w:sz w:val="24"/>
          <w:szCs w:val="24"/>
          <w:lang w:val="ru-RU" w:eastAsia="ar-SA"/>
        </w:rPr>
        <w:t xml:space="preserve"> днів.</w:t>
      </w:r>
    </w:p>
    <w:p w14:paraId="22E385D3" w14:textId="77777777" w:rsidR="00EF1CBC" w:rsidRPr="00EF1CBC" w:rsidRDefault="00EF1CBC" w:rsidP="00EF1CBC">
      <w:pPr>
        <w:numPr>
          <w:ilvl w:val="0"/>
          <w:numId w:val="32"/>
        </w:numPr>
        <w:shd w:val="clear" w:color="auto" w:fill="FFFFFF"/>
        <w:tabs>
          <w:tab w:val="center" w:pos="426"/>
        </w:tabs>
        <w:suppressAutoHyphens/>
        <w:spacing w:after="240" w:line="240" w:lineRule="auto"/>
        <w:ind w:left="142" w:firstLine="284"/>
        <w:jc w:val="both"/>
        <w:rPr>
          <w:rFonts w:ascii="Times New Roman" w:eastAsia="Times New Roman" w:hAnsi="Times New Roman" w:cs="Times New Roman"/>
          <w:sz w:val="24"/>
          <w:szCs w:val="24"/>
          <w:lang w:val="ru-RU" w:eastAsia="ar-SA"/>
        </w:rPr>
      </w:pPr>
      <w:r w:rsidRPr="00EF1CBC">
        <w:rPr>
          <w:rFonts w:ascii="Times New Roman" w:eastAsia="Times New Roman" w:hAnsi="Times New Roman" w:cs="Times New Roman"/>
          <w:sz w:val="24"/>
          <w:szCs w:val="24"/>
          <w:lang w:val="ru-RU" w:eastAsia="ar-SA"/>
        </w:rPr>
        <w:t>Відповідальність за виконання вимог екологічної безпеки та вимог із забезпечення вимог техніки безпеки при постачанні товару несе Учасник.</w:t>
      </w:r>
    </w:p>
    <w:p w14:paraId="0D91AF58" w14:textId="77777777" w:rsidR="00EF1CBC" w:rsidRPr="00EF1CBC" w:rsidRDefault="00EF1CBC" w:rsidP="00EF1CBC">
      <w:pPr>
        <w:numPr>
          <w:ilvl w:val="0"/>
          <w:numId w:val="32"/>
        </w:numPr>
        <w:shd w:val="clear" w:color="auto" w:fill="FFFFFF"/>
        <w:tabs>
          <w:tab w:val="center" w:pos="426"/>
        </w:tabs>
        <w:suppressAutoHyphens/>
        <w:spacing w:after="240" w:line="240" w:lineRule="auto"/>
        <w:ind w:left="142" w:firstLine="284"/>
        <w:jc w:val="both"/>
        <w:rPr>
          <w:rFonts w:ascii="Times New Roman" w:eastAsia="Times New Roman" w:hAnsi="Times New Roman" w:cs="Times New Roman"/>
          <w:sz w:val="24"/>
          <w:szCs w:val="24"/>
          <w:lang w:val="ru-RU" w:eastAsia="ar-SA"/>
        </w:rPr>
      </w:pPr>
      <w:r w:rsidRPr="00EF1CBC">
        <w:rPr>
          <w:rFonts w:ascii="Times New Roman" w:eastAsia="Times New Roman" w:hAnsi="Times New Roman" w:cs="Times New Roman"/>
          <w:sz w:val="24"/>
          <w:szCs w:val="24"/>
          <w:lang w:eastAsia="ar-SA"/>
        </w:rPr>
        <w:t>Вся продукція має відповідати :</w:t>
      </w:r>
    </w:p>
    <w:p w14:paraId="29008595" w14:textId="77777777" w:rsidR="00EF1CBC" w:rsidRPr="00EF1CBC" w:rsidRDefault="00EF1CBC" w:rsidP="00EF1CBC">
      <w:pPr>
        <w:suppressAutoHyphens/>
        <w:spacing w:after="0" w:line="240" w:lineRule="auto"/>
        <w:jc w:val="both"/>
        <w:rPr>
          <w:rFonts w:ascii="Times New Roman" w:eastAsia="Times New Roman" w:hAnsi="Times New Roman" w:cs="Times New Roman"/>
          <w:b/>
          <w:color w:val="00000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1640"/>
        <w:gridCol w:w="6550"/>
      </w:tblGrid>
      <w:tr w:rsidR="00EF1CBC" w:rsidRPr="00EF1CBC" w14:paraId="3B86D075" w14:textId="77777777" w:rsidTr="005D091E">
        <w:tc>
          <w:tcPr>
            <w:tcW w:w="1169" w:type="dxa"/>
            <w:shd w:val="clear" w:color="auto" w:fill="auto"/>
          </w:tcPr>
          <w:p w14:paraId="14116AF7" w14:textId="77777777" w:rsidR="00EF1CBC" w:rsidRPr="00EF1CBC" w:rsidRDefault="00EF1CBC" w:rsidP="00EF1CBC">
            <w:pPr>
              <w:suppressAutoHyphens/>
              <w:spacing w:after="0" w:line="240" w:lineRule="auto"/>
              <w:jc w:val="both"/>
              <w:rPr>
                <w:rFonts w:ascii="Times New Roman" w:eastAsia="Times New Roman" w:hAnsi="Times New Roman" w:cs="Times New Roman"/>
                <w:color w:val="000000"/>
                <w:sz w:val="24"/>
                <w:szCs w:val="24"/>
              </w:rPr>
            </w:pPr>
            <w:r w:rsidRPr="00EF1CBC">
              <w:rPr>
                <w:rFonts w:ascii="Times New Roman" w:eastAsia="Times New Roman" w:hAnsi="Times New Roman" w:cs="Times New Roman"/>
                <w:color w:val="000000"/>
                <w:sz w:val="24"/>
                <w:szCs w:val="24"/>
              </w:rPr>
              <w:t>ДСТУ</w:t>
            </w:r>
          </w:p>
        </w:tc>
        <w:tc>
          <w:tcPr>
            <w:tcW w:w="1661" w:type="dxa"/>
            <w:shd w:val="clear" w:color="auto" w:fill="auto"/>
          </w:tcPr>
          <w:p w14:paraId="7B41444B" w14:textId="77777777" w:rsidR="00EF1CBC" w:rsidRPr="00EF1CBC" w:rsidRDefault="00EF1CBC" w:rsidP="00EF1CBC">
            <w:pPr>
              <w:suppressAutoHyphens/>
              <w:spacing w:after="0" w:line="240" w:lineRule="auto"/>
              <w:jc w:val="both"/>
              <w:rPr>
                <w:rFonts w:ascii="Times New Roman" w:eastAsia="Times New Roman" w:hAnsi="Times New Roman" w:cs="Times New Roman"/>
                <w:color w:val="000000"/>
                <w:sz w:val="24"/>
                <w:szCs w:val="24"/>
              </w:rPr>
            </w:pPr>
            <w:r w:rsidRPr="00EF1CBC">
              <w:rPr>
                <w:rFonts w:ascii="Times New Roman" w:eastAsia="Times New Roman" w:hAnsi="Times New Roman" w:cs="Times New Roman"/>
                <w:color w:val="000000"/>
                <w:sz w:val="24"/>
                <w:szCs w:val="24"/>
              </w:rPr>
              <w:t>3797-98</w:t>
            </w:r>
          </w:p>
        </w:tc>
        <w:tc>
          <w:tcPr>
            <w:tcW w:w="6799" w:type="dxa"/>
            <w:shd w:val="clear" w:color="auto" w:fill="auto"/>
          </w:tcPr>
          <w:p w14:paraId="11E5E4CA" w14:textId="77777777" w:rsidR="00EF1CBC" w:rsidRPr="00EF1CBC" w:rsidRDefault="00EF1CBC" w:rsidP="00EF1CBC">
            <w:pPr>
              <w:suppressAutoHyphens/>
              <w:spacing w:after="0" w:line="240" w:lineRule="auto"/>
              <w:jc w:val="both"/>
              <w:rPr>
                <w:rFonts w:ascii="Times New Roman" w:eastAsia="Times New Roman" w:hAnsi="Times New Roman" w:cs="Times New Roman"/>
                <w:color w:val="000000"/>
                <w:sz w:val="24"/>
                <w:szCs w:val="24"/>
              </w:rPr>
            </w:pPr>
            <w:r w:rsidRPr="00EF1CBC">
              <w:rPr>
                <w:rFonts w:ascii="Times New Roman" w:eastAsia="Times New Roman" w:hAnsi="Times New Roman" w:cs="Times New Roman"/>
                <w:color w:val="000000"/>
                <w:sz w:val="24"/>
                <w:szCs w:val="24"/>
              </w:rPr>
              <w:t xml:space="preserve">Консерви. Ікра овочева. Технічні умови </w:t>
            </w:r>
          </w:p>
        </w:tc>
      </w:tr>
      <w:tr w:rsidR="00EF1CBC" w:rsidRPr="00EF1CBC" w14:paraId="5D767404" w14:textId="77777777" w:rsidTr="005D091E">
        <w:tc>
          <w:tcPr>
            <w:tcW w:w="1169" w:type="dxa"/>
            <w:shd w:val="clear" w:color="auto" w:fill="auto"/>
          </w:tcPr>
          <w:p w14:paraId="3DF7DF63" w14:textId="77777777" w:rsidR="00EF1CBC" w:rsidRPr="00EF1CBC" w:rsidRDefault="00EF1CBC" w:rsidP="00EF1CBC">
            <w:pPr>
              <w:suppressAutoHyphens/>
              <w:spacing w:after="0" w:line="240" w:lineRule="auto"/>
              <w:jc w:val="both"/>
              <w:rPr>
                <w:rFonts w:ascii="Times New Roman" w:eastAsia="Times New Roman" w:hAnsi="Times New Roman" w:cs="Times New Roman"/>
                <w:sz w:val="24"/>
                <w:szCs w:val="24"/>
                <w:lang w:eastAsia="ar-SA"/>
              </w:rPr>
            </w:pPr>
            <w:r w:rsidRPr="00EF1CBC">
              <w:rPr>
                <w:rFonts w:ascii="Times New Roman" w:eastAsia="Times New Roman" w:hAnsi="Times New Roman" w:cs="Times New Roman"/>
                <w:color w:val="000000"/>
                <w:sz w:val="24"/>
                <w:szCs w:val="24"/>
              </w:rPr>
              <w:t>ДСТУ</w:t>
            </w:r>
          </w:p>
        </w:tc>
        <w:tc>
          <w:tcPr>
            <w:tcW w:w="1661" w:type="dxa"/>
            <w:shd w:val="clear" w:color="auto" w:fill="auto"/>
          </w:tcPr>
          <w:p w14:paraId="6941AC5C" w14:textId="77777777" w:rsidR="00EF1CBC" w:rsidRPr="00EF1CBC" w:rsidRDefault="00EF1CBC" w:rsidP="00EF1CBC">
            <w:pPr>
              <w:suppressAutoHyphens/>
              <w:spacing w:after="0" w:line="240" w:lineRule="auto"/>
              <w:jc w:val="both"/>
              <w:rPr>
                <w:rFonts w:ascii="Times New Roman" w:eastAsia="Times New Roman" w:hAnsi="Times New Roman" w:cs="Times New Roman"/>
                <w:color w:val="000000"/>
                <w:sz w:val="24"/>
                <w:szCs w:val="24"/>
              </w:rPr>
            </w:pPr>
            <w:r w:rsidRPr="00EF1CBC">
              <w:rPr>
                <w:rFonts w:ascii="Times New Roman" w:eastAsia="Times New Roman" w:hAnsi="Times New Roman" w:cs="Times New Roman"/>
                <w:color w:val="000000"/>
                <w:sz w:val="24"/>
                <w:szCs w:val="24"/>
              </w:rPr>
              <w:t>8642:2016</w:t>
            </w:r>
          </w:p>
        </w:tc>
        <w:tc>
          <w:tcPr>
            <w:tcW w:w="6799" w:type="dxa"/>
            <w:shd w:val="clear" w:color="auto" w:fill="auto"/>
          </w:tcPr>
          <w:p w14:paraId="177E25A2" w14:textId="77777777" w:rsidR="00EF1CBC" w:rsidRPr="00EF1CBC" w:rsidRDefault="00EF1CBC" w:rsidP="00EF1CBC">
            <w:pPr>
              <w:suppressAutoHyphens/>
              <w:spacing w:after="0" w:line="240" w:lineRule="auto"/>
              <w:jc w:val="both"/>
              <w:rPr>
                <w:rFonts w:ascii="Times New Roman" w:eastAsia="Times New Roman" w:hAnsi="Times New Roman" w:cs="Times New Roman"/>
                <w:color w:val="000000"/>
                <w:sz w:val="24"/>
                <w:szCs w:val="24"/>
              </w:rPr>
            </w:pPr>
            <w:r w:rsidRPr="00EF1CBC">
              <w:rPr>
                <w:rFonts w:ascii="Times New Roman" w:eastAsia="Times New Roman" w:hAnsi="Times New Roman" w:cs="Times New Roman"/>
                <w:color w:val="000000"/>
                <w:sz w:val="24"/>
                <w:szCs w:val="24"/>
              </w:rPr>
              <w:t>Капуста квашена. Технічні умови.</w:t>
            </w:r>
          </w:p>
        </w:tc>
      </w:tr>
      <w:tr w:rsidR="00EF1CBC" w:rsidRPr="00EF1CBC" w14:paraId="08925115" w14:textId="77777777" w:rsidTr="005D091E">
        <w:tc>
          <w:tcPr>
            <w:tcW w:w="1169" w:type="dxa"/>
            <w:shd w:val="clear" w:color="auto" w:fill="auto"/>
          </w:tcPr>
          <w:p w14:paraId="244DB830" w14:textId="77777777" w:rsidR="00EF1CBC" w:rsidRPr="00EF1CBC" w:rsidRDefault="00EF1CBC" w:rsidP="00EF1CBC">
            <w:pPr>
              <w:suppressAutoHyphens/>
              <w:spacing w:after="0" w:line="240" w:lineRule="auto"/>
              <w:jc w:val="both"/>
              <w:rPr>
                <w:rFonts w:ascii="Times New Roman" w:eastAsia="Times New Roman" w:hAnsi="Times New Roman" w:cs="Times New Roman"/>
                <w:sz w:val="24"/>
                <w:szCs w:val="24"/>
                <w:lang w:eastAsia="ar-SA"/>
              </w:rPr>
            </w:pPr>
            <w:r w:rsidRPr="00EF1CBC">
              <w:rPr>
                <w:rFonts w:ascii="Times New Roman" w:eastAsia="Times New Roman" w:hAnsi="Times New Roman" w:cs="Times New Roman"/>
                <w:color w:val="000000"/>
                <w:sz w:val="24"/>
                <w:szCs w:val="24"/>
              </w:rPr>
              <w:t>ДСТУ</w:t>
            </w:r>
          </w:p>
        </w:tc>
        <w:tc>
          <w:tcPr>
            <w:tcW w:w="1661" w:type="dxa"/>
            <w:shd w:val="clear" w:color="auto" w:fill="auto"/>
          </w:tcPr>
          <w:p w14:paraId="549FD125" w14:textId="77777777" w:rsidR="00EF1CBC" w:rsidRPr="00EF1CBC" w:rsidRDefault="00EF1CBC" w:rsidP="00EF1CBC">
            <w:pPr>
              <w:suppressAutoHyphens/>
              <w:spacing w:after="0" w:line="240" w:lineRule="auto"/>
              <w:jc w:val="both"/>
              <w:rPr>
                <w:rFonts w:ascii="Times New Roman" w:eastAsia="Times New Roman" w:hAnsi="Times New Roman" w:cs="Times New Roman"/>
                <w:color w:val="000000"/>
                <w:sz w:val="24"/>
                <w:szCs w:val="24"/>
              </w:rPr>
            </w:pPr>
            <w:r w:rsidRPr="00EF1CBC">
              <w:rPr>
                <w:rFonts w:ascii="Times New Roman" w:eastAsia="Times New Roman" w:hAnsi="Times New Roman" w:cs="Times New Roman"/>
                <w:color w:val="000000"/>
                <w:sz w:val="24"/>
                <w:szCs w:val="24"/>
              </w:rPr>
              <w:t>4640:2006</w:t>
            </w:r>
          </w:p>
        </w:tc>
        <w:tc>
          <w:tcPr>
            <w:tcW w:w="6799" w:type="dxa"/>
            <w:shd w:val="clear" w:color="auto" w:fill="auto"/>
          </w:tcPr>
          <w:p w14:paraId="12274BC4" w14:textId="77777777" w:rsidR="00EF1CBC" w:rsidRPr="00EF1CBC" w:rsidRDefault="00EF1CBC" w:rsidP="00EF1CBC">
            <w:pPr>
              <w:suppressAutoHyphens/>
              <w:spacing w:after="0" w:line="240" w:lineRule="auto"/>
              <w:jc w:val="both"/>
              <w:rPr>
                <w:rFonts w:ascii="Times New Roman" w:eastAsia="Times New Roman" w:hAnsi="Times New Roman" w:cs="Times New Roman"/>
                <w:color w:val="000000"/>
                <w:sz w:val="24"/>
                <w:szCs w:val="24"/>
              </w:rPr>
            </w:pPr>
            <w:r w:rsidRPr="00EF1CBC">
              <w:rPr>
                <w:rFonts w:ascii="Times New Roman" w:eastAsia="Times New Roman" w:hAnsi="Times New Roman" w:cs="Times New Roman"/>
                <w:color w:val="000000"/>
                <w:sz w:val="24"/>
                <w:szCs w:val="24"/>
              </w:rPr>
              <w:t>Продукти перероблення субтропічних культур. Листя мирта, зизифуса, маслини та фейхоа. Технічні умови</w:t>
            </w:r>
          </w:p>
        </w:tc>
      </w:tr>
      <w:tr w:rsidR="00EF1CBC" w:rsidRPr="00EF1CBC" w14:paraId="266224BF" w14:textId="77777777" w:rsidTr="005D091E">
        <w:tc>
          <w:tcPr>
            <w:tcW w:w="1169" w:type="dxa"/>
            <w:shd w:val="clear" w:color="auto" w:fill="auto"/>
          </w:tcPr>
          <w:p w14:paraId="703D52EA" w14:textId="77777777" w:rsidR="00EF1CBC" w:rsidRPr="00EF1CBC" w:rsidRDefault="00EF1CBC" w:rsidP="00EF1CBC">
            <w:pPr>
              <w:suppressAutoHyphens/>
              <w:spacing w:after="0" w:line="240" w:lineRule="auto"/>
              <w:jc w:val="both"/>
              <w:rPr>
                <w:rFonts w:ascii="Times New Roman" w:eastAsia="Times New Roman" w:hAnsi="Times New Roman" w:cs="Times New Roman"/>
                <w:sz w:val="24"/>
                <w:szCs w:val="24"/>
                <w:lang w:val="ru-RU" w:eastAsia="ar-SA"/>
              </w:rPr>
            </w:pPr>
            <w:r w:rsidRPr="00EF1CBC">
              <w:rPr>
                <w:rFonts w:ascii="Times New Roman" w:eastAsia="Times New Roman" w:hAnsi="Times New Roman" w:cs="Times New Roman"/>
                <w:color w:val="000000"/>
                <w:sz w:val="24"/>
                <w:szCs w:val="24"/>
              </w:rPr>
              <w:t>ДСТУ</w:t>
            </w:r>
          </w:p>
        </w:tc>
        <w:tc>
          <w:tcPr>
            <w:tcW w:w="1661" w:type="dxa"/>
            <w:shd w:val="clear" w:color="auto" w:fill="auto"/>
          </w:tcPr>
          <w:p w14:paraId="7BA2D55D" w14:textId="77777777" w:rsidR="00EF1CBC" w:rsidRPr="00EF1CBC" w:rsidRDefault="00EF1CBC" w:rsidP="00EF1CBC">
            <w:pPr>
              <w:suppressAutoHyphens/>
              <w:spacing w:after="0" w:line="240" w:lineRule="auto"/>
              <w:jc w:val="both"/>
              <w:rPr>
                <w:rFonts w:ascii="Times New Roman" w:eastAsia="Times New Roman" w:hAnsi="Times New Roman" w:cs="Times New Roman"/>
                <w:color w:val="000000"/>
                <w:sz w:val="24"/>
                <w:szCs w:val="24"/>
              </w:rPr>
            </w:pPr>
            <w:r w:rsidRPr="00EF1CBC">
              <w:rPr>
                <w:rFonts w:ascii="Times New Roman" w:eastAsia="Times New Roman" w:hAnsi="Times New Roman" w:cs="Times New Roman"/>
                <w:color w:val="000000"/>
                <w:sz w:val="24"/>
                <w:szCs w:val="24"/>
              </w:rPr>
              <w:t>7989:2015</w:t>
            </w:r>
          </w:p>
        </w:tc>
        <w:tc>
          <w:tcPr>
            <w:tcW w:w="6799" w:type="dxa"/>
            <w:shd w:val="clear" w:color="auto" w:fill="auto"/>
          </w:tcPr>
          <w:p w14:paraId="30E04274" w14:textId="77777777" w:rsidR="00EF1CBC" w:rsidRPr="00EF1CBC" w:rsidRDefault="00EF1CBC" w:rsidP="00EF1CBC">
            <w:pPr>
              <w:suppressAutoHyphens/>
              <w:spacing w:after="0" w:line="240" w:lineRule="auto"/>
              <w:jc w:val="both"/>
              <w:rPr>
                <w:rFonts w:ascii="Times New Roman" w:eastAsia="Times New Roman" w:hAnsi="Times New Roman" w:cs="Times New Roman"/>
                <w:color w:val="000000"/>
                <w:sz w:val="24"/>
                <w:szCs w:val="24"/>
              </w:rPr>
            </w:pPr>
            <w:r w:rsidRPr="00EF1CBC">
              <w:rPr>
                <w:rFonts w:ascii="Times New Roman" w:eastAsia="Times New Roman" w:hAnsi="Times New Roman" w:cs="Times New Roman"/>
                <w:color w:val="000000"/>
                <w:sz w:val="24"/>
                <w:szCs w:val="24"/>
              </w:rPr>
              <w:t>Огірки консервовані. Технічні умови.</w:t>
            </w:r>
          </w:p>
        </w:tc>
      </w:tr>
      <w:tr w:rsidR="00EF1CBC" w:rsidRPr="00EF1CBC" w14:paraId="4A98DEBF" w14:textId="77777777" w:rsidTr="005D091E">
        <w:tc>
          <w:tcPr>
            <w:tcW w:w="1169" w:type="dxa"/>
            <w:shd w:val="clear" w:color="auto" w:fill="auto"/>
          </w:tcPr>
          <w:p w14:paraId="1E288D9A" w14:textId="77777777" w:rsidR="00EF1CBC" w:rsidRPr="00EF1CBC" w:rsidRDefault="00EF1CBC" w:rsidP="00EF1CBC">
            <w:pPr>
              <w:suppressAutoHyphens/>
              <w:spacing w:after="0" w:line="240" w:lineRule="auto"/>
              <w:jc w:val="both"/>
              <w:rPr>
                <w:rFonts w:ascii="Times New Roman" w:eastAsia="Times New Roman" w:hAnsi="Times New Roman" w:cs="Times New Roman"/>
                <w:color w:val="000000"/>
                <w:sz w:val="24"/>
                <w:szCs w:val="24"/>
              </w:rPr>
            </w:pPr>
            <w:r w:rsidRPr="00EF1CBC">
              <w:rPr>
                <w:rFonts w:ascii="Times New Roman" w:eastAsia="Times New Roman" w:hAnsi="Times New Roman" w:cs="Times New Roman"/>
                <w:color w:val="000000"/>
                <w:sz w:val="24"/>
                <w:szCs w:val="24"/>
              </w:rPr>
              <w:t>ДСТУ</w:t>
            </w:r>
          </w:p>
        </w:tc>
        <w:tc>
          <w:tcPr>
            <w:tcW w:w="1661" w:type="dxa"/>
            <w:shd w:val="clear" w:color="auto" w:fill="auto"/>
          </w:tcPr>
          <w:p w14:paraId="14CD1B19" w14:textId="77777777" w:rsidR="00EF1CBC" w:rsidRPr="00EF1CBC" w:rsidRDefault="00EF1CBC" w:rsidP="00EF1CBC">
            <w:pPr>
              <w:suppressAutoHyphens/>
              <w:spacing w:after="0" w:line="240" w:lineRule="auto"/>
              <w:jc w:val="both"/>
              <w:rPr>
                <w:rFonts w:ascii="Times New Roman" w:eastAsia="Times New Roman" w:hAnsi="Times New Roman" w:cs="Times New Roman"/>
                <w:color w:val="000000"/>
                <w:sz w:val="24"/>
                <w:szCs w:val="24"/>
              </w:rPr>
            </w:pPr>
            <w:r w:rsidRPr="00EF1CBC">
              <w:rPr>
                <w:rFonts w:ascii="Times New Roman" w:eastAsia="Times New Roman" w:hAnsi="Times New Roman" w:cs="Times New Roman"/>
                <w:color w:val="000000"/>
                <w:sz w:val="24"/>
                <w:szCs w:val="24"/>
              </w:rPr>
              <w:t>8509:2015</w:t>
            </w:r>
          </w:p>
        </w:tc>
        <w:tc>
          <w:tcPr>
            <w:tcW w:w="6799" w:type="dxa"/>
            <w:shd w:val="clear" w:color="auto" w:fill="auto"/>
          </w:tcPr>
          <w:p w14:paraId="1B9552DE" w14:textId="77777777" w:rsidR="00EF1CBC" w:rsidRPr="00EF1CBC" w:rsidRDefault="00EF1CBC" w:rsidP="00EF1CBC">
            <w:pPr>
              <w:suppressAutoHyphens/>
              <w:spacing w:after="0" w:line="240" w:lineRule="auto"/>
              <w:jc w:val="both"/>
              <w:rPr>
                <w:rFonts w:ascii="Times New Roman" w:eastAsia="Times New Roman" w:hAnsi="Times New Roman" w:cs="Times New Roman"/>
                <w:color w:val="000000"/>
                <w:sz w:val="24"/>
                <w:szCs w:val="24"/>
              </w:rPr>
            </w:pPr>
            <w:r w:rsidRPr="00EF1CBC">
              <w:rPr>
                <w:rFonts w:ascii="Times New Roman" w:eastAsia="Times New Roman" w:hAnsi="Times New Roman" w:cs="Times New Roman"/>
                <w:color w:val="000000"/>
                <w:sz w:val="24"/>
                <w:szCs w:val="24"/>
              </w:rPr>
              <w:t>Огірки солені.  Технічні  умови.</w:t>
            </w:r>
          </w:p>
        </w:tc>
      </w:tr>
      <w:tr w:rsidR="00EF1CBC" w:rsidRPr="00EF1CBC" w14:paraId="352709C8" w14:textId="77777777" w:rsidTr="005D091E">
        <w:tc>
          <w:tcPr>
            <w:tcW w:w="1169" w:type="dxa"/>
            <w:shd w:val="clear" w:color="auto" w:fill="auto"/>
          </w:tcPr>
          <w:p w14:paraId="65A625E4" w14:textId="77777777" w:rsidR="00EF1CBC" w:rsidRPr="00EF1CBC" w:rsidRDefault="00EF1CBC" w:rsidP="00EF1CBC">
            <w:pPr>
              <w:suppressAutoHyphens/>
              <w:spacing w:after="0" w:line="240" w:lineRule="auto"/>
              <w:jc w:val="both"/>
              <w:rPr>
                <w:rFonts w:ascii="Times New Roman" w:eastAsia="Times New Roman" w:hAnsi="Times New Roman" w:cs="Times New Roman"/>
                <w:color w:val="000000"/>
                <w:sz w:val="24"/>
                <w:szCs w:val="24"/>
              </w:rPr>
            </w:pPr>
            <w:r w:rsidRPr="00EF1CBC">
              <w:rPr>
                <w:rFonts w:ascii="Times New Roman" w:eastAsia="Times New Roman" w:hAnsi="Times New Roman" w:cs="Times New Roman"/>
                <w:color w:val="000000"/>
                <w:sz w:val="24"/>
                <w:szCs w:val="24"/>
              </w:rPr>
              <w:t>ДСТУ</w:t>
            </w:r>
          </w:p>
        </w:tc>
        <w:tc>
          <w:tcPr>
            <w:tcW w:w="1661" w:type="dxa"/>
            <w:shd w:val="clear" w:color="auto" w:fill="auto"/>
          </w:tcPr>
          <w:p w14:paraId="32089A3C" w14:textId="77777777" w:rsidR="00EF1CBC" w:rsidRPr="00EF1CBC" w:rsidRDefault="00EF1CBC" w:rsidP="00EF1CBC">
            <w:pPr>
              <w:suppressAutoHyphens/>
              <w:spacing w:after="0" w:line="240" w:lineRule="auto"/>
              <w:jc w:val="both"/>
              <w:rPr>
                <w:rFonts w:ascii="Times New Roman" w:eastAsia="Times New Roman" w:hAnsi="Times New Roman" w:cs="Times New Roman"/>
                <w:color w:val="000000"/>
                <w:sz w:val="24"/>
                <w:szCs w:val="24"/>
              </w:rPr>
            </w:pPr>
            <w:r w:rsidRPr="00EF1CBC">
              <w:rPr>
                <w:rFonts w:ascii="Times New Roman" w:eastAsia="Times New Roman" w:hAnsi="Times New Roman" w:cs="Times New Roman"/>
                <w:color w:val="000000"/>
                <w:sz w:val="24"/>
                <w:szCs w:val="24"/>
              </w:rPr>
              <w:t>4697:2006</w:t>
            </w:r>
          </w:p>
        </w:tc>
        <w:tc>
          <w:tcPr>
            <w:tcW w:w="6799" w:type="dxa"/>
            <w:shd w:val="clear" w:color="auto" w:fill="auto"/>
          </w:tcPr>
          <w:p w14:paraId="0F11B3AF" w14:textId="77777777" w:rsidR="00EF1CBC" w:rsidRPr="00EF1CBC" w:rsidRDefault="00EF1CBC" w:rsidP="00EF1CBC">
            <w:pPr>
              <w:suppressAutoHyphens/>
              <w:spacing w:after="0" w:line="240" w:lineRule="auto"/>
              <w:jc w:val="both"/>
              <w:rPr>
                <w:rFonts w:ascii="Times New Roman" w:eastAsia="Times New Roman" w:hAnsi="Times New Roman" w:cs="Times New Roman"/>
                <w:color w:val="000000"/>
                <w:sz w:val="24"/>
                <w:szCs w:val="24"/>
              </w:rPr>
            </w:pPr>
            <w:r w:rsidRPr="00EF1CBC">
              <w:rPr>
                <w:rFonts w:ascii="Times New Roman" w:eastAsia="Times New Roman" w:hAnsi="Times New Roman" w:cs="Times New Roman"/>
                <w:color w:val="000000"/>
                <w:sz w:val="24"/>
                <w:szCs w:val="24"/>
              </w:rPr>
              <w:t>Томати консервовані. Технічні умови.</w:t>
            </w:r>
          </w:p>
        </w:tc>
      </w:tr>
      <w:tr w:rsidR="00EF1CBC" w:rsidRPr="00EF1CBC" w14:paraId="73A6C151" w14:textId="77777777" w:rsidTr="005D091E">
        <w:tc>
          <w:tcPr>
            <w:tcW w:w="1169" w:type="dxa"/>
            <w:shd w:val="clear" w:color="auto" w:fill="auto"/>
          </w:tcPr>
          <w:p w14:paraId="35AF02E4" w14:textId="77777777" w:rsidR="00EF1CBC" w:rsidRPr="00EF1CBC" w:rsidRDefault="00EF1CBC" w:rsidP="00EF1CBC">
            <w:pPr>
              <w:suppressAutoHyphens/>
              <w:spacing w:after="0" w:line="240" w:lineRule="auto"/>
              <w:jc w:val="both"/>
              <w:rPr>
                <w:rFonts w:ascii="Times New Roman" w:eastAsia="Times New Roman" w:hAnsi="Times New Roman" w:cs="Times New Roman"/>
                <w:color w:val="000000"/>
                <w:sz w:val="24"/>
                <w:szCs w:val="24"/>
              </w:rPr>
            </w:pPr>
            <w:r w:rsidRPr="00EF1CBC">
              <w:rPr>
                <w:rFonts w:ascii="Times New Roman" w:eastAsia="Times New Roman" w:hAnsi="Times New Roman" w:cs="Times New Roman"/>
                <w:color w:val="000000"/>
                <w:sz w:val="24"/>
                <w:szCs w:val="24"/>
              </w:rPr>
              <w:t xml:space="preserve">ДСТУ </w:t>
            </w:r>
          </w:p>
        </w:tc>
        <w:tc>
          <w:tcPr>
            <w:tcW w:w="1661" w:type="dxa"/>
            <w:shd w:val="clear" w:color="auto" w:fill="auto"/>
          </w:tcPr>
          <w:p w14:paraId="160EB860" w14:textId="77777777" w:rsidR="00EF1CBC" w:rsidRPr="00EF1CBC" w:rsidRDefault="00EF1CBC" w:rsidP="00EF1CBC">
            <w:pPr>
              <w:suppressAutoHyphens/>
              <w:spacing w:after="0" w:line="240" w:lineRule="auto"/>
              <w:jc w:val="both"/>
              <w:rPr>
                <w:rFonts w:ascii="Times New Roman" w:eastAsia="Times New Roman" w:hAnsi="Times New Roman" w:cs="Times New Roman"/>
                <w:color w:val="000000"/>
                <w:sz w:val="24"/>
                <w:szCs w:val="24"/>
              </w:rPr>
            </w:pPr>
            <w:r w:rsidRPr="00EF1CBC">
              <w:rPr>
                <w:rFonts w:ascii="Times New Roman" w:eastAsia="Times New Roman" w:hAnsi="Times New Roman" w:cs="Times New Roman"/>
                <w:color w:val="000000"/>
                <w:sz w:val="24"/>
                <w:szCs w:val="24"/>
              </w:rPr>
              <w:t xml:space="preserve">8002:2015 </w:t>
            </w:r>
          </w:p>
        </w:tc>
        <w:tc>
          <w:tcPr>
            <w:tcW w:w="6799" w:type="dxa"/>
            <w:shd w:val="clear" w:color="auto" w:fill="auto"/>
          </w:tcPr>
          <w:p w14:paraId="4DC402A8" w14:textId="77777777" w:rsidR="00EF1CBC" w:rsidRPr="00EF1CBC" w:rsidRDefault="00EF1CBC" w:rsidP="00EF1CBC">
            <w:pPr>
              <w:suppressAutoHyphens/>
              <w:spacing w:after="0" w:line="240" w:lineRule="auto"/>
              <w:jc w:val="both"/>
              <w:rPr>
                <w:rFonts w:ascii="Times New Roman" w:eastAsia="Times New Roman" w:hAnsi="Times New Roman" w:cs="Times New Roman"/>
                <w:color w:val="000000"/>
                <w:sz w:val="24"/>
                <w:szCs w:val="24"/>
              </w:rPr>
            </w:pPr>
            <w:r w:rsidRPr="00EF1CBC">
              <w:rPr>
                <w:rFonts w:ascii="Times New Roman" w:eastAsia="Times New Roman" w:hAnsi="Times New Roman" w:cs="Times New Roman"/>
                <w:color w:val="000000"/>
                <w:sz w:val="24"/>
                <w:szCs w:val="24"/>
              </w:rPr>
              <w:t>Томати солоні. Технічні умови</w:t>
            </w:r>
          </w:p>
        </w:tc>
      </w:tr>
      <w:tr w:rsidR="00EF1CBC" w:rsidRPr="00EF1CBC" w14:paraId="3E3689F9" w14:textId="77777777" w:rsidTr="005D091E">
        <w:trPr>
          <w:trHeight w:val="270"/>
        </w:trPr>
        <w:tc>
          <w:tcPr>
            <w:tcW w:w="1169" w:type="dxa"/>
            <w:shd w:val="clear" w:color="auto" w:fill="auto"/>
          </w:tcPr>
          <w:p w14:paraId="5F533BE8" w14:textId="77777777" w:rsidR="00EF1CBC" w:rsidRPr="00EF1CBC" w:rsidRDefault="00EF1CBC" w:rsidP="00EF1CBC">
            <w:pPr>
              <w:suppressAutoHyphens/>
              <w:spacing w:after="0" w:line="240" w:lineRule="auto"/>
              <w:jc w:val="both"/>
              <w:rPr>
                <w:rFonts w:ascii="Times New Roman" w:eastAsia="Times New Roman" w:hAnsi="Times New Roman" w:cs="Times New Roman"/>
                <w:color w:val="000000"/>
                <w:sz w:val="24"/>
                <w:szCs w:val="24"/>
              </w:rPr>
            </w:pPr>
            <w:r w:rsidRPr="00EF1CBC">
              <w:rPr>
                <w:rFonts w:ascii="Times New Roman" w:eastAsia="Times New Roman" w:hAnsi="Times New Roman" w:cs="Times New Roman"/>
                <w:color w:val="000000"/>
                <w:sz w:val="24"/>
                <w:szCs w:val="24"/>
              </w:rPr>
              <w:t>ДСТУ</w:t>
            </w:r>
          </w:p>
        </w:tc>
        <w:tc>
          <w:tcPr>
            <w:tcW w:w="1661" w:type="dxa"/>
            <w:shd w:val="clear" w:color="auto" w:fill="auto"/>
          </w:tcPr>
          <w:p w14:paraId="172E1A4F" w14:textId="77777777" w:rsidR="00EF1CBC" w:rsidRPr="00EF1CBC" w:rsidRDefault="00EF1CBC" w:rsidP="00EF1CBC">
            <w:pPr>
              <w:suppressAutoHyphens/>
              <w:spacing w:after="0" w:line="240" w:lineRule="auto"/>
              <w:jc w:val="both"/>
              <w:rPr>
                <w:rFonts w:ascii="Times New Roman" w:eastAsia="Times New Roman" w:hAnsi="Times New Roman" w:cs="Times New Roman"/>
                <w:color w:val="000000"/>
                <w:sz w:val="24"/>
                <w:szCs w:val="24"/>
              </w:rPr>
            </w:pPr>
            <w:r w:rsidRPr="00EF1CBC">
              <w:rPr>
                <w:rFonts w:ascii="Times New Roman" w:eastAsia="Times New Roman" w:hAnsi="Times New Roman" w:cs="Times New Roman"/>
                <w:color w:val="000000"/>
                <w:sz w:val="24"/>
                <w:szCs w:val="24"/>
              </w:rPr>
              <w:t xml:space="preserve">5081:2008  </w:t>
            </w:r>
          </w:p>
        </w:tc>
        <w:tc>
          <w:tcPr>
            <w:tcW w:w="6799" w:type="dxa"/>
            <w:shd w:val="clear" w:color="auto" w:fill="auto"/>
          </w:tcPr>
          <w:p w14:paraId="5EB4192C" w14:textId="77777777" w:rsidR="00EF1CBC" w:rsidRPr="00EF1CBC" w:rsidRDefault="00EF1CBC" w:rsidP="00EF1CBC">
            <w:pPr>
              <w:suppressAutoHyphens/>
              <w:spacing w:after="0" w:line="240" w:lineRule="auto"/>
              <w:jc w:val="both"/>
              <w:rPr>
                <w:rFonts w:ascii="Times New Roman" w:eastAsia="Times New Roman" w:hAnsi="Times New Roman" w:cs="Times New Roman"/>
                <w:color w:val="000000"/>
                <w:sz w:val="24"/>
                <w:szCs w:val="24"/>
              </w:rPr>
            </w:pPr>
            <w:r w:rsidRPr="00EF1CBC">
              <w:rPr>
                <w:rFonts w:ascii="Times New Roman" w:eastAsia="Times New Roman" w:hAnsi="Times New Roman" w:cs="Times New Roman"/>
                <w:color w:val="000000"/>
                <w:sz w:val="24"/>
                <w:szCs w:val="24"/>
              </w:rPr>
              <w:t>Продукти томатні концентровані. Загальні технічні умови.</w:t>
            </w:r>
          </w:p>
        </w:tc>
      </w:tr>
      <w:tr w:rsidR="00EF1CBC" w:rsidRPr="00EF1CBC" w14:paraId="7D5A9B74" w14:textId="77777777" w:rsidTr="005D091E">
        <w:trPr>
          <w:trHeight w:val="270"/>
        </w:trPr>
        <w:tc>
          <w:tcPr>
            <w:tcW w:w="1169" w:type="dxa"/>
            <w:shd w:val="clear" w:color="auto" w:fill="auto"/>
          </w:tcPr>
          <w:p w14:paraId="4D57D8E4" w14:textId="77777777" w:rsidR="00EF1CBC" w:rsidRPr="00EF1CBC" w:rsidRDefault="00EF1CBC" w:rsidP="00EF1CBC">
            <w:pPr>
              <w:suppressAutoHyphens/>
              <w:spacing w:after="0" w:line="240" w:lineRule="auto"/>
              <w:jc w:val="both"/>
              <w:rPr>
                <w:rFonts w:ascii="Times New Roman" w:eastAsia="Times New Roman" w:hAnsi="Times New Roman" w:cs="Times New Roman"/>
                <w:color w:val="000000"/>
                <w:sz w:val="24"/>
                <w:szCs w:val="24"/>
              </w:rPr>
            </w:pPr>
            <w:r w:rsidRPr="00EF1CBC">
              <w:rPr>
                <w:rFonts w:ascii="Times New Roman" w:eastAsia="Times New Roman" w:hAnsi="Times New Roman" w:cs="Times New Roman"/>
                <w:color w:val="000000"/>
                <w:sz w:val="24"/>
                <w:szCs w:val="24"/>
              </w:rPr>
              <w:t>ДСТУ</w:t>
            </w:r>
          </w:p>
        </w:tc>
        <w:tc>
          <w:tcPr>
            <w:tcW w:w="1661" w:type="dxa"/>
            <w:shd w:val="clear" w:color="auto" w:fill="auto"/>
          </w:tcPr>
          <w:p w14:paraId="3E288EF3" w14:textId="77777777" w:rsidR="00EF1CBC" w:rsidRPr="00EF1CBC" w:rsidRDefault="00EF1CBC" w:rsidP="00EF1CBC">
            <w:pPr>
              <w:suppressAutoHyphens/>
              <w:spacing w:after="0" w:line="240" w:lineRule="auto"/>
              <w:jc w:val="both"/>
              <w:rPr>
                <w:rFonts w:ascii="Times New Roman" w:eastAsia="Times New Roman" w:hAnsi="Times New Roman" w:cs="Times New Roman"/>
                <w:sz w:val="24"/>
                <w:szCs w:val="24"/>
                <w:lang w:eastAsia="ar-SA"/>
              </w:rPr>
            </w:pPr>
            <w:r w:rsidRPr="00EF1CBC">
              <w:rPr>
                <w:rFonts w:ascii="Times New Roman" w:eastAsia="Times New Roman" w:hAnsi="Times New Roman" w:cs="Times New Roman"/>
                <w:sz w:val="24"/>
                <w:szCs w:val="24"/>
                <w:lang w:eastAsia="ar-SA"/>
              </w:rPr>
              <w:t>6072:2009</w:t>
            </w:r>
          </w:p>
        </w:tc>
        <w:tc>
          <w:tcPr>
            <w:tcW w:w="6799" w:type="dxa"/>
            <w:shd w:val="clear" w:color="auto" w:fill="auto"/>
          </w:tcPr>
          <w:p w14:paraId="3500DE3D" w14:textId="77777777" w:rsidR="00EF1CBC" w:rsidRPr="00EF1CBC" w:rsidRDefault="00EF1CBC" w:rsidP="00EF1CBC">
            <w:pPr>
              <w:suppressAutoHyphens/>
              <w:spacing w:after="0" w:line="240" w:lineRule="auto"/>
              <w:jc w:val="both"/>
              <w:rPr>
                <w:rFonts w:ascii="Times New Roman" w:eastAsia="Times New Roman" w:hAnsi="Times New Roman" w:cs="Times New Roman"/>
                <w:sz w:val="24"/>
                <w:szCs w:val="24"/>
                <w:lang w:eastAsia="ar-SA"/>
              </w:rPr>
            </w:pPr>
            <w:r w:rsidRPr="00EF1CBC">
              <w:rPr>
                <w:rFonts w:ascii="Times New Roman" w:eastAsia="Times New Roman" w:hAnsi="Times New Roman" w:cs="Times New Roman"/>
                <w:sz w:val="24"/>
                <w:szCs w:val="24"/>
                <w:lang w:eastAsia="ar-SA"/>
              </w:rPr>
              <w:t>Повидло. Загальні технічні умови.</w:t>
            </w:r>
          </w:p>
        </w:tc>
      </w:tr>
    </w:tbl>
    <w:p w14:paraId="180AB46B" w14:textId="77777777" w:rsidR="00EF1CBC" w:rsidRPr="00EF1CBC" w:rsidRDefault="00EF1CBC" w:rsidP="00EF1CBC">
      <w:pPr>
        <w:shd w:val="clear" w:color="auto" w:fill="FFFFFF"/>
        <w:tabs>
          <w:tab w:val="center" w:pos="426"/>
        </w:tabs>
        <w:spacing w:after="240" w:line="240" w:lineRule="auto"/>
        <w:ind w:left="426"/>
        <w:jc w:val="both"/>
        <w:rPr>
          <w:rFonts w:ascii="Times New Roman" w:eastAsia="Times New Roman" w:hAnsi="Times New Roman" w:cs="Times New Roman"/>
          <w:sz w:val="24"/>
          <w:szCs w:val="24"/>
          <w:lang w:eastAsia="ar-SA"/>
        </w:rPr>
      </w:pPr>
    </w:p>
    <w:p w14:paraId="6DB82956" w14:textId="77777777" w:rsidR="00EF1CBC" w:rsidRPr="00EF1CBC" w:rsidRDefault="00EF1CBC" w:rsidP="00EF1CBC">
      <w:pPr>
        <w:shd w:val="clear" w:color="auto" w:fill="FFFFFF"/>
        <w:tabs>
          <w:tab w:val="center" w:pos="426"/>
        </w:tabs>
        <w:spacing w:after="240" w:line="240" w:lineRule="auto"/>
        <w:ind w:firstLine="567"/>
        <w:jc w:val="both"/>
        <w:rPr>
          <w:rFonts w:ascii="Times New Roman" w:eastAsia="Times New Roman" w:hAnsi="Times New Roman" w:cs="Times New Roman"/>
          <w:sz w:val="24"/>
          <w:szCs w:val="24"/>
          <w:lang w:val="ru-RU" w:eastAsia="ar-SA"/>
        </w:rPr>
      </w:pPr>
      <w:r w:rsidRPr="00EF1CBC">
        <w:rPr>
          <w:rFonts w:ascii="Times New Roman" w:hAnsi="Times New Roman" w:cs="Times New Roman"/>
          <w:sz w:val="24"/>
          <w:szCs w:val="24"/>
          <w:lang w:val="ru-RU" w:eastAsia="ar-SA"/>
        </w:rPr>
        <w:t>У Технічній специфікації всі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14:paraId="4D16B87C" w14:textId="77777777" w:rsidR="00EF1CBC" w:rsidRPr="00EF1CBC" w:rsidRDefault="00EF1CBC" w:rsidP="00EF1CBC">
      <w:pPr>
        <w:shd w:val="clear" w:color="auto" w:fill="FFFFFF"/>
        <w:suppressAutoHyphens/>
        <w:spacing w:after="240" w:line="240" w:lineRule="auto"/>
        <w:ind w:firstLine="567"/>
        <w:jc w:val="both"/>
        <w:rPr>
          <w:rFonts w:ascii="Times New Roman" w:eastAsia="Times New Roman" w:hAnsi="Times New Roman" w:cs="Times New Roman"/>
          <w:color w:val="000000"/>
          <w:sz w:val="24"/>
          <w:szCs w:val="24"/>
          <w:lang w:val="ru-RU"/>
        </w:rPr>
      </w:pPr>
      <w:r w:rsidRPr="00EF1CBC">
        <w:rPr>
          <w:rFonts w:ascii="Times New Roman" w:eastAsia="Times New Roman" w:hAnsi="Times New Roman" w:cs="Times New Roman"/>
          <w:color w:val="000000"/>
          <w:sz w:val="24"/>
          <w:szCs w:val="24"/>
          <w:lang w:val="ru-RU"/>
        </w:rPr>
        <w:t>Постачальник зобов’язаний здійснювати обов’язковий контроль</w:t>
      </w:r>
      <w:r w:rsidRPr="00EF1CBC">
        <w:rPr>
          <w:rFonts w:ascii="Times New Roman" w:eastAsia="Times New Roman" w:hAnsi="Times New Roman" w:cs="Times New Roman"/>
          <w:color w:val="000000"/>
          <w:sz w:val="24"/>
          <w:szCs w:val="24"/>
        </w:rPr>
        <w:t xml:space="preserve"> безпечності та якості</w:t>
      </w:r>
      <w:r w:rsidRPr="00EF1CBC">
        <w:rPr>
          <w:rFonts w:ascii="Times New Roman" w:eastAsia="Times New Roman" w:hAnsi="Times New Roman" w:cs="Times New Roman"/>
          <w:color w:val="000000"/>
          <w:sz w:val="24"/>
          <w:szCs w:val="24"/>
          <w:lang w:val="ru-RU"/>
        </w:rPr>
        <w:t xml:space="preserve"> харчових продуктів в Установ</w:t>
      </w:r>
      <w:r w:rsidRPr="00EF1CBC">
        <w:rPr>
          <w:rFonts w:ascii="Times New Roman" w:eastAsia="Times New Roman" w:hAnsi="Times New Roman" w:cs="Times New Roman"/>
          <w:color w:val="000000"/>
          <w:sz w:val="24"/>
          <w:szCs w:val="24"/>
        </w:rPr>
        <w:t>ах по контролю за</w:t>
      </w:r>
      <w:r w:rsidRPr="00EF1CBC">
        <w:rPr>
          <w:rFonts w:ascii="Times New Roman" w:eastAsia="Times New Roman" w:hAnsi="Times New Roman" w:cs="Times New Roman"/>
          <w:color w:val="000000"/>
          <w:sz w:val="24"/>
          <w:szCs w:val="24"/>
          <w:lang w:val="ru-RU"/>
        </w:rPr>
        <w:t xml:space="preserve"> безпечн</w:t>
      </w:r>
      <w:r w:rsidRPr="00EF1CBC">
        <w:rPr>
          <w:rFonts w:ascii="Times New Roman" w:eastAsia="Times New Roman" w:hAnsi="Times New Roman" w:cs="Times New Roman"/>
          <w:color w:val="000000"/>
          <w:sz w:val="24"/>
          <w:szCs w:val="24"/>
        </w:rPr>
        <w:t>істю та якістю</w:t>
      </w:r>
      <w:r w:rsidRPr="00EF1CBC">
        <w:rPr>
          <w:rFonts w:ascii="Times New Roman" w:eastAsia="Times New Roman" w:hAnsi="Times New Roman" w:cs="Times New Roman"/>
          <w:color w:val="000000"/>
          <w:sz w:val="24"/>
          <w:szCs w:val="24"/>
          <w:lang w:val="ru-RU"/>
        </w:rPr>
        <w:t xml:space="preserve"> харчових продуктів та ветеринарної медицини або в незалежних акредитованих лабораторіях. Всі протоколи </w:t>
      </w:r>
      <w:r w:rsidRPr="00EF1CBC">
        <w:rPr>
          <w:rFonts w:ascii="Times New Roman" w:eastAsia="Times New Roman" w:hAnsi="Times New Roman" w:cs="Times New Roman"/>
          <w:color w:val="000000"/>
          <w:sz w:val="24"/>
          <w:szCs w:val="24"/>
          <w:lang w:val="ru-RU"/>
        </w:rPr>
        <w:lastRenderedPageBreak/>
        <w:t>випробувань, що супроводжують харчові продукти, повинні бути видані виключно на партію харчових продуктів.</w:t>
      </w:r>
    </w:p>
    <w:p w14:paraId="7BB04AC7" w14:textId="77777777" w:rsidR="00EF1CBC" w:rsidRPr="00EF1CBC" w:rsidRDefault="00EF1CBC" w:rsidP="00EF1CBC">
      <w:pPr>
        <w:shd w:val="clear" w:color="auto" w:fill="FFFFFF"/>
        <w:suppressAutoHyphens/>
        <w:spacing w:after="0" w:line="240" w:lineRule="auto"/>
        <w:jc w:val="both"/>
        <w:rPr>
          <w:rFonts w:ascii="Times New Roman" w:eastAsia="Times New Roman" w:hAnsi="Times New Roman" w:cs="Times New Roman"/>
          <w:sz w:val="24"/>
          <w:szCs w:val="24"/>
          <w:lang w:val="ru-RU" w:eastAsia="ar-SA"/>
        </w:rPr>
      </w:pPr>
    </w:p>
    <w:p w14:paraId="3531BD6A" w14:textId="77777777" w:rsidR="00EF1CBC" w:rsidRPr="00EF1CBC" w:rsidRDefault="00EF1CBC" w:rsidP="00EF1CBC">
      <w:pPr>
        <w:suppressAutoHyphens/>
        <w:spacing w:after="0" w:line="240" w:lineRule="auto"/>
        <w:jc w:val="both"/>
        <w:rPr>
          <w:rFonts w:ascii="Times New Roman" w:eastAsia="Times New Roman" w:hAnsi="Times New Roman" w:cs="Times New Roman"/>
          <w:sz w:val="24"/>
          <w:szCs w:val="24"/>
          <w:lang w:eastAsia="ar-SA"/>
        </w:rPr>
      </w:pPr>
    </w:p>
    <w:p w14:paraId="503C4E91" w14:textId="77777777" w:rsidR="00EF1CBC" w:rsidRPr="00EF1CBC" w:rsidRDefault="00EF1CBC" w:rsidP="00EF1CBC">
      <w:pPr>
        <w:suppressAutoHyphens/>
        <w:spacing w:after="0" w:line="240" w:lineRule="auto"/>
        <w:ind w:firstLine="709"/>
        <w:jc w:val="both"/>
        <w:rPr>
          <w:rFonts w:ascii="Times New Roman" w:eastAsia="Times New Roman" w:hAnsi="Times New Roman" w:cs="Times New Roman"/>
          <w:sz w:val="24"/>
          <w:szCs w:val="24"/>
          <w:lang w:eastAsia="ar-SA"/>
        </w:rPr>
      </w:pPr>
      <w:r w:rsidRPr="00EF1CBC">
        <w:rPr>
          <w:rFonts w:ascii="Times New Roman" w:eastAsia="Times New Roman" w:hAnsi="Times New Roman" w:cs="Times New Roman"/>
          <w:sz w:val="24"/>
          <w:szCs w:val="24"/>
          <w:lang w:eastAsia="ar-SA"/>
        </w:rPr>
        <w:t>5.</w:t>
      </w:r>
      <w:r w:rsidRPr="00EF1CBC">
        <w:rPr>
          <w:rFonts w:ascii="Times New Roman" w:eastAsia="Times New Roman" w:hAnsi="Times New Roman" w:cs="Times New Roman"/>
          <w:sz w:val="24"/>
          <w:szCs w:val="24"/>
          <w:lang w:eastAsia="ar-SA"/>
        </w:rPr>
        <w:tab/>
        <w:t>Товар постачається окремими партіями протягом загального строку поставки товару за заявками Замовника. Поставка кожної партії товару здійснюється протягом 24 годин з дати отримання заявки від Замовника (м. Київ пр. Любомира Гузара,1 (складські приміщення Центру Харчування НАУ) з 8-00 до 15-00 години в робочі дні,  мінімальна вартість   замовлення складає 1500,00 грн.  з урахуванням ПДВ. Під час отримання товару Замовник має право зробити вибіркову (часткову) перевірку товару на якість з поширенням результатів перевірки якості будь-якої частини товару на всю партію.</w:t>
      </w:r>
    </w:p>
    <w:p w14:paraId="349F0052" w14:textId="77777777" w:rsidR="00EF1CBC" w:rsidRPr="00EF1CBC" w:rsidRDefault="00EF1CBC" w:rsidP="00EF1CBC">
      <w:pPr>
        <w:suppressAutoHyphens/>
        <w:spacing w:after="0" w:line="240" w:lineRule="auto"/>
        <w:ind w:firstLine="709"/>
        <w:jc w:val="both"/>
        <w:rPr>
          <w:rFonts w:ascii="Times New Roman" w:eastAsia="Times New Roman" w:hAnsi="Times New Roman" w:cs="Times New Roman"/>
          <w:sz w:val="24"/>
          <w:szCs w:val="24"/>
          <w:lang w:eastAsia="ar-SA"/>
        </w:rPr>
      </w:pPr>
    </w:p>
    <w:p w14:paraId="52DC15FE" w14:textId="77777777" w:rsidR="00EF1CBC" w:rsidRPr="00EF1CBC" w:rsidRDefault="00EF1CBC" w:rsidP="00EF1CBC">
      <w:pPr>
        <w:suppressAutoHyphens/>
        <w:spacing w:after="0" w:line="240" w:lineRule="auto"/>
        <w:ind w:firstLine="709"/>
        <w:jc w:val="both"/>
        <w:rPr>
          <w:rFonts w:ascii="Times New Roman" w:eastAsia="Times New Roman" w:hAnsi="Times New Roman" w:cs="Times New Roman"/>
          <w:sz w:val="24"/>
          <w:szCs w:val="24"/>
          <w:lang w:eastAsia="ar-SA"/>
        </w:rPr>
      </w:pPr>
    </w:p>
    <w:p w14:paraId="604480B2" w14:textId="77777777" w:rsidR="00EF1CBC" w:rsidRPr="00EF1CBC" w:rsidRDefault="00EF1CBC" w:rsidP="00EF1CBC">
      <w:pPr>
        <w:shd w:val="clear" w:color="auto" w:fill="FFFFFF"/>
        <w:spacing w:after="240" w:line="240" w:lineRule="auto"/>
        <w:ind w:firstLine="709"/>
        <w:jc w:val="both"/>
        <w:rPr>
          <w:rFonts w:ascii="Times New Roman" w:eastAsia="Times New Roman" w:hAnsi="Times New Roman" w:cs="Times New Roman"/>
          <w:sz w:val="24"/>
          <w:szCs w:val="24"/>
          <w:lang w:eastAsia="ar-SA"/>
        </w:rPr>
      </w:pPr>
      <w:r w:rsidRPr="00EF1CBC">
        <w:rPr>
          <w:rFonts w:ascii="Times New Roman" w:eastAsia="Times New Roman" w:hAnsi="Times New Roman" w:cs="Times New Roman"/>
          <w:iCs/>
          <w:sz w:val="24"/>
          <w:szCs w:val="24"/>
        </w:rPr>
        <w:t xml:space="preserve">6.Для підтвердження відповідності кожної партії товару, що  постачається  вимогам технічної специфікації учасник надає </w:t>
      </w:r>
      <w:r w:rsidRPr="00EF1CBC">
        <w:rPr>
          <w:rFonts w:ascii="Times New Roman" w:eastAsia="Times New Roman" w:hAnsi="Times New Roman" w:cs="Times New Roman"/>
          <w:sz w:val="24"/>
          <w:szCs w:val="24"/>
          <w:lang w:eastAsia="ar-SA"/>
        </w:rPr>
        <w:t>документи, що засвідчують якість та безпеку запропонованого товару (декларації виробника та/або протоколи випробувань та/або сертифікати відповідності та/або посвідчення якості та/або результати гігієнічної оцінки харчових продуктів та продовольчої сировини на предмет закупівлі тощо).</w:t>
      </w:r>
    </w:p>
    <w:p w14:paraId="3F0A1B2F" w14:textId="77777777" w:rsidR="00EF1CBC" w:rsidRPr="00EF1CBC" w:rsidRDefault="00EF1CBC" w:rsidP="00EF1CBC">
      <w:pPr>
        <w:suppressAutoHyphens/>
        <w:spacing w:after="0" w:line="240" w:lineRule="auto"/>
        <w:jc w:val="both"/>
        <w:rPr>
          <w:rFonts w:ascii="Times New Roman" w:eastAsia="Times New Roman" w:hAnsi="Times New Roman" w:cs="Times New Roman"/>
          <w:sz w:val="24"/>
          <w:szCs w:val="24"/>
          <w:lang w:eastAsia="ar-SA"/>
        </w:rPr>
      </w:pPr>
    </w:p>
    <w:p w14:paraId="01C1B0D8" w14:textId="77777777" w:rsidR="00EF1CBC" w:rsidRPr="00EF1CBC" w:rsidRDefault="00EF1CBC" w:rsidP="00EF1CBC">
      <w:pPr>
        <w:suppressAutoHyphens/>
        <w:spacing w:after="0" w:line="240" w:lineRule="auto"/>
        <w:jc w:val="both"/>
        <w:rPr>
          <w:rFonts w:ascii="Times New Roman" w:eastAsia="Times New Roman" w:hAnsi="Times New Roman" w:cs="Times New Roman"/>
          <w:sz w:val="24"/>
          <w:szCs w:val="24"/>
          <w:lang w:eastAsia="ar-SA"/>
        </w:rPr>
      </w:pPr>
    </w:p>
    <w:p w14:paraId="7EAA0EFA" w14:textId="77777777" w:rsidR="00EF1CBC" w:rsidRPr="00EF1CBC" w:rsidRDefault="00EF1CBC" w:rsidP="00EF1CBC">
      <w:pPr>
        <w:suppressAutoHyphens/>
        <w:spacing w:after="0" w:line="240" w:lineRule="auto"/>
        <w:jc w:val="both"/>
        <w:rPr>
          <w:rFonts w:ascii="Times New Roman" w:eastAsia="Times New Roman" w:hAnsi="Times New Roman" w:cs="Times New Roman"/>
          <w:sz w:val="24"/>
          <w:szCs w:val="24"/>
          <w:lang w:eastAsia="ar-SA"/>
        </w:rPr>
      </w:pPr>
    </w:p>
    <w:p w14:paraId="5D0D9C16" w14:textId="77777777" w:rsidR="00EF1CBC" w:rsidRDefault="00EF1CBC" w:rsidP="00EF1CBC">
      <w:pPr>
        <w:suppressAutoHyphens/>
        <w:spacing w:after="0" w:line="240" w:lineRule="auto"/>
        <w:jc w:val="both"/>
        <w:rPr>
          <w:rFonts w:ascii="Times New Roman" w:eastAsia="Times New Roman" w:hAnsi="Times New Roman" w:cs="Times New Roman"/>
          <w:sz w:val="24"/>
          <w:szCs w:val="24"/>
          <w:lang w:eastAsia="ar-SA"/>
        </w:rPr>
      </w:pPr>
    </w:p>
    <w:p w14:paraId="26C1E2D6" w14:textId="77777777" w:rsidR="00EF1CBC" w:rsidRDefault="00EF1CBC" w:rsidP="00EF1CBC">
      <w:pPr>
        <w:suppressAutoHyphens/>
        <w:spacing w:after="0" w:line="240" w:lineRule="auto"/>
        <w:jc w:val="both"/>
        <w:rPr>
          <w:rFonts w:ascii="Times New Roman" w:eastAsia="Times New Roman" w:hAnsi="Times New Roman" w:cs="Times New Roman"/>
          <w:sz w:val="24"/>
          <w:szCs w:val="24"/>
          <w:lang w:eastAsia="ar-SA"/>
        </w:rPr>
      </w:pPr>
    </w:p>
    <w:p w14:paraId="54400440" w14:textId="77777777" w:rsidR="00EF1CBC" w:rsidRDefault="00EF1CBC" w:rsidP="00EF1CBC">
      <w:pPr>
        <w:suppressAutoHyphens/>
        <w:spacing w:after="0" w:line="240" w:lineRule="auto"/>
        <w:jc w:val="both"/>
        <w:rPr>
          <w:rFonts w:ascii="Times New Roman" w:eastAsia="Times New Roman" w:hAnsi="Times New Roman" w:cs="Times New Roman"/>
          <w:sz w:val="24"/>
          <w:szCs w:val="24"/>
          <w:lang w:eastAsia="ar-SA"/>
        </w:rPr>
      </w:pPr>
    </w:p>
    <w:p w14:paraId="2D25EA2A" w14:textId="77777777" w:rsidR="00EF1CBC" w:rsidRDefault="00EF1CBC" w:rsidP="00EF1CBC">
      <w:pPr>
        <w:suppressAutoHyphens/>
        <w:spacing w:after="0" w:line="240" w:lineRule="auto"/>
        <w:jc w:val="both"/>
        <w:rPr>
          <w:rFonts w:ascii="Times New Roman" w:eastAsia="Times New Roman" w:hAnsi="Times New Roman" w:cs="Times New Roman"/>
          <w:sz w:val="24"/>
          <w:szCs w:val="24"/>
          <w:lang w:eastAsia="ar-SA"/>
        </w:rPr>
      </w:pPr>
    </w:p>
    <w:p w14:paraId="4ED5FE15" w14:textId="77777777" w:rsidR="00EF1CBC" w:rsidRDefault="00EF1CBC" w:rsidP="00EF1CBC">
      <w:pPr>
        <w:suppressAutoHyphens/>
        <w:spacing w:after="0" w:line="240" w:lineRule="auto"/>
        <w:jc w:val="both"/>
        <w:rPr>
          <w:rFonts w:ascii="Times New Roman" w:eastAsia="Times New Roman" w:hAnsi="Times New Roman" w:cs="Times New Roman"/>
          <w:sz w:val="24"/>
          <w:szCs w:val="24"/>
          <w:lang w:eastAsia="ar-SA"/>
        </w:rPr>
      </w:pPr>
    </w:p>
    <w:p w14:paraId="33DFE371" w14:textId="77777777" w:rsidR="00EF1CBC" w:rsidRDefault="00EF1CBC" w:rsidP="00EF1CBC">
      <w:pPr>
        <w:suppressAutoHyphens/>
        <w:spacing w:after="0" w:line="240" w:lineRule="auto"/>
        <w:jc w:val="both"/>
        <w:rPr>
          <w:rFonts w:ascii="Times New Roman" w:eastAsia="Times New Roman" w:hAnsi="Times New Roman" w:cs="Times New Roman"/>
          <w:sz w:val="24"/>
          <w:szCs w:val="24"/>
          <w:lang w:eastAsia="ar-SA"/>
        </w:rPr>
      </w:pPr>
    </w:p>
    <w:p w14:paraId="3EF4E5D6" w14:textId="77777777" w:rsidR="00EF1CBC" w:rsidRDefault="00EF1CBC" w:rsidP="00EF1CBC">
      <w:pPr>
        <w:suppressAutoHyphens/>
        <w:spacing w:after="0" w:line="240" w:lineRule="auto"/>
        <w:jc w:val="both"/>
        <w:rPr>
          <w:rFonts w:ascii="Times New Roman" w:eastAsia="Times New Roman" w:hAnsi="Times New Roman" w:cs="Times New Roman"/>
          <w:sz w:val="24"/>
          <w:szCs w:val="24"/>
          <w:lang w:eastAsia="ar-SA"/>
        </w:rPr>
      </w:pPr>
    </w:p>
    <w:p w14:paraId="3C13ED46" w14:textId="77777777" w:rsidR="00EF1CBC" w:rsidRDefault="00EF1CBC" w:rsidP="00EF1CBC">
      <w:pPr>
        <w:suppressAutoHyphens/>
        <w:spacing w:after="0" w:line="240" w:lineRule="auto"/>
        <w:jc w:val="both"/>
        <w:rPr>
          <w:rFonts w:ascii="Times New Roman" w:eastAsia="Times New Roman" w:hAnsi="Times New Roman" w:cs="Times New Roman"/>
          <w:sz w:val="24"/>
          <w:szCs w:val="24"/>
          <w:lang w:eastAsia="ar-SA"/>
        </w:rPr>
      </w:pPr>
    </w:p>
    <w:p w14:paraId="1F6A299C" w14:textId="77777777" w:rsidR="00EF1CBC" w:rsidRDefault="00EF1CBC" w:rsidP="00EF1CBC">
      <w:pPr>
        <w:suppressAutoHyphens/>
        <w:spacing w:after="0" w:line="240" w:lineRule="auto"/>
        <w:jc w:val="both"/>
        <w:rPr>
          <w:rFonts w:ascii="Times New Roman" w:eastAsia="Times New Roman" w:hAnsi="Times New Roman" w:cs="Times New Roman"/>
          <w:sz w:val="24"/>
          <w:szCs w:val="24"/>
          <w:lang w:eastAsia="ar-SA"/>
        </w:rPr>
      </w:pPr>
    </w:p>
    <w:p w14:paraId="762EFCAB" w14:textId="77777777" w:rsidR="00EF1CBC" w:rsidRDefault="00EF1CBC" w:rsidP="00EF1CBC">
      <w:pPr>
        <w:suppressAutoHyphens/>
        <w:spacing w:after="0" w:line="240" w:lineRule="auto"/>
        <w:jc w:val="both"/>
        <w:rPr>
          <w:rFonts w:ascii="Times New Roman" w:eastAsia="Times New Roman" w:hAnsi="Times New Roman" w:cs="Times New Roman"/>
          <w:sz w:val="24"/>
          <w:szCs w:val="24"/>
          <w:lang w:eastAsia="ar-SA"/>
        </w:rPr>
      </w:pPr>
    </w:p>
    <w:p w14:paraId="323324F0" w14:textId="77777777" w:rsidR="00EF1CBC" w:rsidRDefault="00EF1CBC" w:rsidP="00EF1CBC">
      <w:pPr>
        <w:suppressAutoHyphens/>
        <w:spacing w:after="0" w:line="240" w:lineRule="auto"/>
        <w:jc w:val="both"/>
        <w:rPr>
          <w:rFonts w:ascii="Times New Roman" w:eastAsia="Times New Roman" w:hAnsi="Times New Roman" w:cs="Times New Roman"/>
          <w:sz w:val="24"/>
          <w:szCs w:val="24"/>
          <w:lang w:eastAsia="ar-SA"/>
        </w:rPr>
      </w:pPr>
    </w:p>
    <w:p w14:paraId="41F2B612" w14:textId="77777777" w:rsidR="00EF1CBC" w:rsidRDefault="00EF1CBC" w:rsidP="00EF1CBC">
      <w:pPr>
        <w:suppressAutoHyphens/>
        <w:spacing w:after="0" w:line="240" w:lineRule="auto"/>
        <w:jc w:val="both"/>
        <w:rPr>
          <w:rFonts w:ascii="Times New Roman" w:eastAsia="Times New Roman" w:hAnsi="Times New Roman" w:cs="Times New Roman"/>
          <w:sz w:val="24"/>
          <w:szCs w:val="24"/>
          <w:lang w:eastAsia="ar-SA"/>
        </w:rPr>
      </w:pPr>
    </w:p>
    <w:p w14:paraId="7EA671DB" w14:textId="77777777" w:rsidR="00EF1CBC" w:rsidRDefault="00EF1CBC" w:rsidP="00EF1CBC">
      <w:pPr>
        <w:suppressAutoHyphens/>
        <w:spacing w:after="0" w:line="240" w:lineRule="auto"/>
        <w:jc w:val="both"/>
        <w:rPr>
          <w:rFonts w:ascii="Times New Roman" w:eastAsia="Times New Roman" w:hAnsi="Times New Roman" w:cs="Times New Roman"/>
          <w:sz w:val="24"/>
          <w:szCs w:val="24"/>
          <w:lang w:eastAsia="ar-SA"/>
        </w:rPr>
      </w:pPr>
    </w:p>
    <w:p w14:paraId="6B2F96B8" w14:textId="77777777" w:rsidR="00EF1CBC" w:rsidRDefault="00EF1CBC" w:rsidP="00EF1CBC">
      <w:pPr>
        <w:suppressAutoHyphens/>
        <w:spacing w:after="0" w:line="240" w:lineRule="auto"/>
        <w:jc w:val="both"/>
        <w:rPr>
          <w:rFonts w:ascii="Times New Roman" w:eastAsia="Times New Roman" w:hAnsi="Times New Roman" w:cs="Times New Roman"/>
          <w:sz w:val="24"/>
          <w:szCs w:val="24"/>
          <w:lang w:eastAsia="ar-SA"/>
        </w:rPr>
      </w:pPr>
    </w:p>
    <w:p w14:paraId="30EA0001" w14:textId="77777777" w:rsidR="00EF1CBC" w:rsidRDefault="00EF1CBC" w:rsidP="00EF1CBC">
      <w:pPr>
        <w:suppressAutoHyphens/>
        <w:spacing w:after="0" w:line="240" w:lineRule="auto"/>
        <w:jc w:val="both"/>
        <w:rPr>
          <w:rFonts w:ascii="Times New Roman" w:eastAsia="Times New Roman" w:hAnsi="Times New Roman" w:cs="Times New Roman"/>
          <w:sz w:val="24"/>
          <w:szCs w:val="24"/>
          <w:lang w:eastAsia="ar-SA"/>
        </w:rPr>
      </w:pPr>
    </w:p>
    <w:p w14:paraId="047F53F9" w14:textId="77777777" w:rsidR="00EF1CBC" w:rsidRDefault="00EF1CBC" w:rsidP="00EF1CBC">
      <w:pPr>
        <w:suppressAutoHyphens/>
        <w:spacing w:after="0" w:line="240" w:lineRule="auto"/>
        <w:jc w:val="both"/>
        <w:rPr>
          <w:rFonts w:ascii="Times New Roman" w:eastAsia="Times New Roman" w:hAnsi="Times New Roman" w:cs="Times New Roman"/>
          <w:sz w:val="24"/>
          <w:szCs w:val="24"/>
          <w:lang w:eastAsia="ar-SA"/>
        </w:rPr>
      </w:pPr>
    </w:p>
    <w:p w14:paraId="608827EA" w14:textId="77777777" w:rsidR="00EF1CBC" w:rsidRDefault="00EF1CBC" w:rsidP="00EF1CBC">
      <w:pPr>
        <w:suppressAutoHyphens/>
        <w:spacing w:after="0" w:line="240" w:lineRule="auto"/>
        <w:jc w:val="both"/>
        <w:rPr>
          <w:rFonts w:ascii="Times New Roman" w:eastAsia="Times New Roman" w:hAnsi="Times New Roman" w:cs="Times New Roman"/>
          <w:sz w:val="24"/>
          <w:szCs w:val="24"/>
          <w:lang w:eastAsia="ar-SA"/>
        </w:rPr>
      </w:pPr>
    </w:p>
    <w:p w14:paraId="02700715" w14:textId="77777777" w:rsidR="00EF1CBC" w:rsidRDefault="00EF1CBC" w:rsidP="00EF1CBC">
      <w:pPr>
        <w:suppressAutoHyphens/>
        <w:spacing w:after="0" w:line="240" w:lineRule="auto"/>
        <w:jc w:val="both"/>
        <w:rPr>
          <w:rFonts w:ascii="Times New Roman" w:eastAsia="Times New Roman" w:hAnsi="Times New Roman" w:cs="Times New Roman"/>
          <w:sz w:val="24"/>
          <w:szCs w:val="24"/>
          <w:lang w:eastAsia="ar-SA"/>
        </w:rPr>
      </w:pPr>
    </w:p>
    <w:p w14:paraId="2425FA98" w14:textId="77777777" w:rsidR="00EF1CBC" w:rsidRDefault="00EF1CBC" w:rsidP="00EF1CBC">
      <w:pPr>
        <w:suppressAutoHyphens/>
        <w:spacing w:after="0" w:line="240" w:lineRule="auto"/>
        <w:jc w:val="both"/>
        <w:rPr>
          <w:rFonts w:ascii="Times New Roman" w:eastAsia="Times New Roman" w:hAnsi="Times New Roman" w:cs="Times New Roman"/>
          <w:sz w:val="24"/>
          <w:szCs w:val="24"/>
          <w:lang w:eastAsia="ar-SA"/>
        </w:rPr>
      </w:pPr>
    </w:p>
    <w:p w14:paraId="2FD73451" w14:textId="77777777" w:rsidR="00EF1CBC" w:rsidRDefault="00EF1CBC" w:rsidP="00EF1CBC">
      <w:pPr>
        <w:suppressAutoHyphens/>
        <w:spacing w:after="0" w:line="240" w:lineRule="auto"/>
        <w:jc w:val="both"/>
        <w:rPr>
          <w:rFonts w:ascii="Times New Roman" w:eastAsia="Times New Roman" w:hAnsi="Times New Roman" w:cs="Times New Roman"/>
          <w:sz w:val="24"/>
          <w:szCs w:val="24"/>
          <w:lang w:eastAsia="ar-SA"/>
        </w:rPr>
      </w:pPr>
    </w:p>
    <w:p w14:paraId="62AAE6B0" w14:textId="77777777" w:rsidR="00EF1CBC" w:rsidRDefault="00EF1CBC" w:rsidP="00EF1CBC">
      <w:pPr>
        <w:suppressAutoHyphens/>
        <w:spacing w:after="0" w:line="240" w:lineRule="auto"/>
        <w:jc w:val="both"/>
        <w:rPr>
          <w:rFonts w:ascii="Times New Roman" w:eastAsia="Times New Roman" w:hAnsi="Times New Roman" w:cs="Times New Roman"/>
          <w:sz w:val="24"/>
          <w:szCs w:val="24"/>
          <w:lang w:eastAsia="ar-SA"/>
        </w:rPr>
      </w:pPr>
    </w:p>
    <w:p w14:paraId="0C974408" w14:textId="77777777" w:rsidR="00EF1CBC" w:rsidRDefault="00EF1CBC" w:rsidP="00EF1CBC">
      <w:pPr>
        <w:suppressAutoHyphens/>
        <w:spacing w:after="0" w:line="240" w:lineRule="auto"/>
        <w:jc w:val="both"/>
        <w:rPr>
          <w:rFonts w:ascii="Times New Roman" w:eastAsia="Times New Roman" w:hAnsi="Times New Roman" w:cs="Times New Roman"/>
          <w:sz w:val="24"/>
          <w:szCs w:val="24"/>
          <w:lang w:eastAsia="ar-SA"/>
        </w:rPr>
      </w:pPr>
    </w:p>
    <w:p w14:paraId="4D219DCE" w14:textId="77777777" w:rsidR="00EF1CBC" w:rsidRDefault="00EF1CBC" w:rsidP="00EF1CBC">
      <w:pPr>
        <w:suppressAutoHyphens/>
        <w:spacing w:after="0" w:line="240" w:lineRule="auto"/>
        <w:jc w:val="both"/>
        <w:rPr>
          <w:rFonts w:ascii="Times New Roman" w:eastAsia="Times New Roman" w:hAnsi="Times New Roman" w:cs="Times New Roman"/>
          <w:sz w:val="24"/>
          <w:szCs w:val="24"/>
          <w:lang w:eastAsia="ar-SA"/>
        </w:rPr>
      </w:pPr>
    </w:p>
    <w:p w14:paraId="7B8BD12C" w14:textId="77777777" w:rsidR="00EF1CBC" w:rsidRDefault="00EF1CBC" w:rsidP="00EF1CBC">
      <w:pPr>
        <w:suppressAutoHyphens/>
        <w:spacing w:after="0" w:line="240" w:lineRule="auto"/>
        <w:jc w:val="both"/>
        <w:rPr>
          <w:rFonts w:ascii="Times New Roman" w:eastAsia="Times New Roman" w:hAnsi="Times New Roman" w:cs="Times New Roman"/>
          <w:sz w:val="24"/>
          <w:szCs w:val="24"/>
          <w:lang w:eastAsia="ar-SA"/>
        </w:rPr>
      </w:pPr>
    </w:p>
    <w:p w14:paraId="7F5B3C46" w14:textId="77777777" w:rsidR="00EF1CBC" w:rsidRDefault="00EF1CBC" w:rsidP="00EF1CBC">
      <w:pPr>
        <w:suppressAutoHyphens/>
        <w:spacing w:after="0" w:line="240" w:lineRule="auto"/>
        <w:jc w:val="both"/>
        <w:rPr>
          <w:rFonts w:ascii="Times New Roman" w:eastAsia="Times New Roman" w:hAnsi="Times New Roman" w:cs="Times New Roman"/>
          <w:sz w:val="24"/>
          <w:szCs w:val="24"/>
          <w:lang w:eastAsia="ar-SA"/>
        </w:rPr>
      </w:pPr>
    </w:p>
    <w:p w14:paraId="0A1EA093" w14:textId="77777777" w:rsidR="00EF1CBC" w:rsidRDefault="00EF1CBC" w:rsidP="00EF1CBC">
      <w:pPr>
        <w:suppressAutoHyphens/>
        <w:spacing w:after="0" w:line="240" w:lineRule="auto"/>
        <w:jc w:val="both"/>
        <w:rPr>
          <w:rFonts w:ascii="Times New Roman" w:eastAsia="Times New Roman" w:hAnsi="Times New Roman" w:cs="Times New Roman"/>
          <w:sz w:val="24"/>
          <w:szCs w:val="24"/>
          <w:lang w:eastAsia="ar-SA"/>
        </w:rPr>
      </w:pPr>
    </w:p>
    <w:p w14:paraId="0D2654D1" w14:textId="77777777" w:rsidR="00EF1CBC" w:rsidRDefault="00EF1CBC" w:rsidP="00EF1CBC">
      <w:pPr>
        <w:suppressAutoHyphens/>
        <w:spacing w:after="0" w:line="240" w:lineRule="auto"/>
        <w:jc w:val="both"/>
        <w:rPr>
          <w:rFonts w:ascii="Times New Roman" w:eastAsia="Times New Roman" w:hAnsi="Times New Roman" w:cs="Times New Roman"/>
          <w:sz w:val="24"/>
          <w:szCs w:val="24"/>
          <w:lang w:eastAsia="ar-SA"/>
        </w:rPr>
      </w:pPr>
    </w:p>
    <w:p w14:paraId="50E24456" w14:textId="77777777" w:rsidR="00EF1CBC" w:rsidRDefault="00EF1CBC" w:rsidP="00EF1CBC">
      <w:pPr>
        <w:suppressAutoHyphens/>
        <w:spacing w:after="0" w:line="240" w:lineRule="auto"/>
        <w:jc w:val="both"/>
        <w:rPr>
          <w:rFonts w:ascii="Times New Roman" w:eastAsia="Times New Roman" w:hAnsi="Times New Roman" w:cs="Times New Roman"/>
          <w:sz w:val="24"/>
          <w:szCs w:val="24"/>
          <w:lang w:eastAsia="ar-SA"/>
        </w:rPr>
      </w:pPr>
    </w:p>
    <w:p w14:paraId="0F0B278A" w14:textId="77777777" w:rsidR="00EF1CBC" w:rsidRDefault="00EF1CBC" w:rsidP="00EF1CBC">
      <w:pPr>
        <w:suppressAutoHyphens/>
        <w:spacing w:after="0" w:line="240" w:lineRule="auto"/>
        <w:jc w:val="both"/>
        <w:rPr>
          <w:rFonts w:ascii="Times New Roman" w:eastAsia="Times New Roman" w:hAnsi="Times New Roman" w:cs="Times New Roman"/>
          <w:sz w:val="24"/>
          <w:szCs w:val="24"/>
          <w:lang w:eastAsia="ar-SA"/>
        </w:rPr>
      </w:pPr>
    </w:p>
    <w:p w14:paraId="0D5703F2" w14:textId="77777777" w:rsidR="00EF1CBC" w:rsidRDefault="00EF1CBC" w:rsidP="00EF1CBC">
      <w:pPr>
        <w:suppressAutoHyphens/>
        <w:spacing w:after="0" w:line="240" w:lineRule="auto"/>
        <w:jc w:val="both"/>
        <w:rPr>
          <w:rFonts w:ascii="Times New Roman" w:eastAsia="Times New Roman" w:hAnsi="Times New Roman" w:cs="Times New Roman"/>
          <w:sz w:val="24"/>
          <w:szCs w:val="24"/>
          <w:lang w:eastAsia="ar-SA"/>
        </w:rPr>
      </w:pPr>
    </w:p>
    <w:p w14:paraId="33AD88C9" w14:textId="77777777" w:rsidR="00EF1CBC" w:rsidRDefault="00EF1CBC" w:rsidP="00EF1CBC">
      <w:pPr>
        <w:suppressAutoHyphens/>
        <w:spacing w:after="0" w:line="240" w:lineRule="auto"/>
        <w:jc w:val="both"/>
        <w:rPr>
          <w:rFonts w:ascii="Times New Roman" w:eastAsia="Times New Roman" w:hAnsi="Times New Roman" w:cs="Times New Roman"/>
          <w:sz w:val="24"/>
          <w:szCs w:val="24"/>
          <w:lang w:eastAsia="ar-SA"/>
        </w:rPr>
      </w:pPr>
    </w:p>
    <w:p w14:paraId="030B0C0E" w14:textId="77777777" w:rsidR="00EF1CBC" w:rsidRDefault="00EF1CBC" w:rsidP="00EF1CBC">
      <w:pPr>
        <w:suppressAutoHyphens/>
        <w:spacing w:after="0" w:line="240" w:lineRule="auto"/>
        <w:jc w:val="both"/>
        <w:rPr>
          <w:rFonts w:ascii="Times New Roman" w:eastAsia="Times New Roman" w:hAnsi="Times New Roman" w:cs="Times New Roman"/>
          <w:sz w:val="24"/>
          <w:szCs w:val="24"/>
          <w:lang w:eastAsia="ar-SA"/>
        </w:rPr>
      </w:pPr>
    </w:p>
    <w:p w14:paraId="217E0C0D" w14:textId="77777777" w:rsidR="00EF1CBC" w:rsidRPr="00EF1CBC" w:rsidRDefault="00EF1CBC" w:rsidP="00EF1CBC">
      <w:pPr>
        <w:suppressAutoHyphens/>
        <w:spacing w:after="0" w:line="240" w:lineRule="auto"/>
        <w:jc w:val="both"/>
        <w:rPr>
          <w:rFonts w:ascii="Times New Roman" w:eastAsia="Times New Roman" w:hAnsi="Times New Roman" w:cs="Times New Roman"/>
          <w:sz w:val="24"/>
          <w:szCs w:val="24"/>
          <w:lang w:eastAsia="ar-SA"/>
        </w:rPr>
      </w:pPr>
    </w:p>
    <w:p w14:paraId="7C8CE067" w14:textId="77777777" w:rsidR="006E3B0A" w:rsidRPr="0035557C" w:rsidRDefault="006E3B0A" w:rsidP="006E3B0A">
      <w:pPr>
        <w:shd w:val="clear" w:color="auto" w:fill="FFFFFF"/>
        <w:spacing w:after="0" w:line="240" w:lineRule="auto"/>
        <w:jc w:val="both"/>
        <w:rPr>
          <w:rFonts w:ascii="Times New Roman" w:eastAsia="Times New Roman" w:hAnsi="Times New Roman" w:cs="Times New Roman"/>
          <w:b/>
          <w:i/>
        </w:rPr>
      </w:pPr>
    </w:p>
    <w:p w14:paraId="2A07E7BA" w14:textId="77777777" w:rsidR="0047574D" w:rsidRDefault="0047574D" w:rsidP="0047574D">
      <w:pPr>
        <w:spacing w:after="0" w:line="240" w:lineRule="auto"/>
        <w:ind w:left="5660"/>
        <w:jc w:val="right"/>
        <w:rPr>
          <w:rFonts w:ascii="Times New Roman" w:eastAsia="Times New Roman" w:hAnsi="Times New Roman" w:cs="Times New Roman"/>
        </w:rPr>
      </w:pPr>
      <w:r>
        <w:rPr>
          <w:rFonts w:ascii="Times New Roman" w:eastAsia="Times New Roman" w:hAnsi="Times New Roman" w:cs="Times New Roman"/>
          <w:b/>
          <w:color w:val="000000"/>
        </w:rPr>
        <w:t>ДОДАТОК  3</w:t>
      </w:r>
    </w:p>
    <w:p w14:paraId="0C519859" w14:textId="77777777" w:rsidR="0047574D" w:rsidRDefault="0047574D" w:rsidP="0047574D">
      <w:pPr>
        <w:spacing w:after="0" w:line="240" w:lineRule="auto"/>
        <w:ind w:left="5660"/>
        <w:jc w:val="right"/>
        <w:rPr>
          <w:rFonts w:ascii="Times New Roman" w:eastAsia="Times New Roman" w:hAnsi="Times New Roman" w:cs="Times New Roman"/>
        </w:rPr>
      </w:pPr>
      <w:r>
        <w:rPr>
          <w:rFonts w:ascii="Times New Roman" w:eastAsia="Times New Roman" w:hAnsi="Times New Roman" w:cs="Times New Roman"/>
          <w:i/>
          <w:color w:val="000000"/>
        </w:rPr>
        <w:t>до тендерної документації</w:t>
      </w:r>
      <w:r>
        <w:rPr>
          <w:rFonts w:ascii="Times New Roman" w:eastAsia="Times New Roman" w:hAnsi="Times New Roman" w:cs="Times New Roman"/>
          <w:color w:val="000000"/>
        </w:rPr>
        <w:t> </w:t>
      </w:r>
    </w:p>
    <w:p w14:paraId="1EBEB44D" w14:textId="77777777" w:rsidR="006316D2" w:rsidRPr="006316D2" w:rsidRDefault="006316D2" w:rsidP="006316D2">
      <w:pPr>
        <w:ind w:left="2832" w:right="-144" w:firstLine="708"/>
        <w:rPr>
          <w:rFonts w:ascii="Times New Roman" w:hAnsi="Times New Roman" w:cs="Times New Roman"/>
          <w:noProof/>
          <w:snapToGrid w:val="0"/>
          <w:kern w:val="24"/>
        </w:rPr>
      </w:pPr>
      <w:r w:rsidRPr="006316D2">
        <w:rPr>
          <w:rFonts w:ascii="Times New Roman" w:hAnsi="Times New Roman" w:cs="Times New Roman"/>
          <w:b/>
        </w:rPr>
        <w:t>ПРОЄКТ ДОГОВОРУ</w:t>
      </w:r>
    </w:p>
    <w:p w14:paraId="39D6FCF4" w14:textId="77777777" w:rsidR="006316D2" w:rsidRPr="006316D2" w:rsidRDefault="006316D2" w:rsidP="006316D2">
      <w:pPr>
        <w:ind w:right="-144" w:firstLine="708"/>
        <w:jc w:val="both"/>
        <w:rPr>
          <w:rFonts w:ascii="Times New Roman" w:hAnsi="Times New Roman" w:cs="Times New Roman"/>
          <w:bCs/>
          <w:kern w:val="24"/>
        </w:rPr>
      </w:pPr>
      <w:r w:rsidRPr="006316D2">
        <w:rPr>
          <w:rFonts w:ascii="Times New Roman" w:hAnsi="Times New Roman" w:cs="Times New Roman"/>
          <w:b/>
          <w:bCs/>
          <w:kern w:val="24"/>
        </w:rPr>
        <w:t>Національний авіаційний університет</w:t>
      </w:r>
      <w:r w:rsidRPr="006316D2">
        <w:rPr>
          <w:rFonts w:ascii="Times New Roman" w:hAnsi="Times New Roman" w:cs="Times New Roman"/>
          <w:bCs/>
          <w:kern w:val="24"/>
        </w:rPr>
        <w:t xml:space="preserve"> (надалі – «</w:t>
      </w:r>
      <w:r w:rsidRPr="006316D2">
        <w:rPr>
          <w:rFonts w:ascii="Times New Roman" w:hAnsi="Times New Roman" w:cs="Times New Roman"/>
          <w:b/>
          <w:bCs/>
          <w:kern w:val="24"/>
        </w:rPr>
        <w:t>Покупець</w:t>
      </w:r>
      <w:r w:rsidRPr="006316D2">
        <w:rPr>
          <w:rFonts w:ascii="Times New Roman" w:hAnsi="Times New Roman" w:cs="Times New Roman"/>
          <w:bCs/>
          <w:kern w:val="24"/>
        </w:rPr>
        <w:t xml:space="preserve">»), в особі ________________________, який діє на підставі </w:t>
      </w:r>
      <w:r w:rsidRPr="006316D2">
        <w:rPr>
          <w:rFonts w:ascii="Times New Roman" w:hAnsi="Times New Roman" w:cs="Times New Roman"/>
          <w:bCs/>
          <w:kern w:val="24"/>
          <w:lang w:val="ru-RU"/>
        </w:rPr>
        <w:t>_____________</w:t>
      </w:r>
      <w:r w:rsidRPr="006316D2">
        <w:rPr>
          <w:rFonts w:ascii="Times New Roman" w:hAnsi="Times New Roman" w:cs="Times New Roman"/>
          <w:bCs/>
          <w:kern w:val="24"/>
        </w:rPr>
        <w:t xml:space="preserve">, з однієї сторони та </w:t>
      </w:r>
    </w:p>
    <w:p w14:paraId="07B2E001" w14:textId="77777777" w:rsidR="006316D2" w:rsidRPr="006316D2" w:rsidRDefault="006316D2" w:rsidP="006316D2">
      <w:pPr>
        <w:ind w:right="-144"/>
        <w:contextualSpacing/>
        <w:jc w:val="both"/>
        <w:rPr>
          <w:rFonts w:ascii="Times New Roman" w:hAnsi="Times New Roman" w:cs="Times New Roman"/>
          <w:color w:val="000000"/>
          <w:kern w:val="24"/>
        </w:rPr>
      </w:pPr>
      <w:r w:rsidRPr="006316D2">
        <w:rPr>
          <w:rFonts w:ascii="Times New Roman" w:hAnsi="Times New Roman" w:cs="Times New Roman"/>
          <w:b/>
          <w:lang w:eastAsia="uk-UA"/>
        </w:rPr>
        <w:t>____________________________________________________________</w:t>
      </w:r>
      <w:r w:rsidRPr="006316D2">
        <w:rPr>
          <w:rFonts w:ascii="Times New Roman" w:hAnsi="Times New Roman" w:cs="Times New Roman"/>
          <w:bCs/>
          <w:kern w:val="24"/>
        </w:rPr>
        <w:t>(надалі – «</w:t>
      </w:r>
      <w:r w:rsidRPr="006316D2">
        <w:rPr>
          <w:rFonts w:ascii="Times New Roman" w:hAnsi="Times New Roman" w:cs="Times New Roman"/>
          <w:b/>
          <w:bCs/>
          <w:kern w:val="24"/>
        </w:rPr>
        <w:t>Постачальник</w:t>
      </w:r>
      <w:r w:rsidRPr="006316D2">
        <w:rPr>
          <w:rFonts w:ascii="Times New Roman" w:hAnsi="Times New Roman" w:cs="Times New Roman"/>
          <w:bCs/>
          <w:kern w:val="24"/>
        </w:rPr>
        <w:t>»), в особі _________________________,</w:t>
      </w:r>
      <w:r w:rsidRPr="006316D2">
        <w:rPr>
          <w:rFonts w:ascii="Times New Roman" w:hAnsi="Times New Roman" w:cs="Times New Roman"/>
          <w:color w:val="000000"/>
          <w:kern w:val="24"/>
        </w:rPr>
        <w:t xml:space="preserve"> який діє на підставі </w:t>
      </w:r>
      <w:r w:rsidRPr="006316D2">
        <w:rPr>
          <w:rFonts w:ascii="Times New Roman" w:hAnsi="Times New Roman" w:cs="Times New Roman"/>
          <w:color w:val="000000"/>
          <w:kern w:val="24"/>
          <w:lang w:val="ru-RU"/>
        </w:rPr>
        <w:t>_________</w:t>
      </w:r>
      <w:ins w:id="7" w:author="TarnavskaTA" w:date="2018-12-12T10:57:00Z">
        <w:r w:rsidRPr="006316D2">
          <w:rPr>
            <w:rFonts w:ascii="Times New Roman" w:hAnsi="Times New Roman" w:cs="Times New Roman"/>
            <w:color w:val="000000"/>
            <w:kern w:val="24"/>
          </w:rPr>
          <w:t>,</w:t>
        </w:r>
      </w:ins>
      <w:r w:rsidRPr="006316D2">
        <w:rPr>
          <w:rFonts w:ascii="Times New Roman" w:hAnsi="Times New Roman" w:cs="Times New Roman"/>
          <w:color w:val="000000"/>
          <w:kern w:val="24"/>
        </w:rPr>
        <w:t xml:space="preserve"> з другої сторони, що надалі разом іменуються «Сторони», а кожна окремо «Сторона», уклали цей Договір про закупівлю товарів (надалі – «Договір») про наведене нижче:</w:t>
      </w:r>
    </w:p>
    <w:p w14:paraId="74484526" w14:textId="77777777" w:rsidR="006316D2" w:rsidRPr="006316D2" w:rsidRDefault="006316D2" w:rsidP="006316D2">
      <w:pPr>
        <w:ind w:right="-144" w:firstLine="425"/>
        <w:jc w:val="both"/>
        <w:rPr>
          <w:rFonts w:ascii="Times New Roman" w:hAnsi="Times New Roman" w:cs="Times New Roman"/>
          <w:kern w:val="24"/>
        </w:rPr>
      </w:pPr>
    </w:p>
    <w:p w14:paraId="1391CB41" w14:textId="77777777" w:rsidR="006316D2" w:rsidRPr="006316D2" w:rsidRDefault="006316D2" w:rsidP="006316D2">
      <w:pPr>
        <w:ind w:right="-144" w:firstLine="425"/>
        <w:contextualSpacing/>
        <w:outlineLvl w:val="0"/>
        <w:rPr>
          <w:rFonts w:ascii="Times New Roman" w:hAnsi="Times New Roman" w:cs="Times New Roman"/>
          <w:b/>
          <w:kern w:val="24"/>
        </w:rPr>
      </w:pPr>
      <w:r w:rsidRPr="006316D2">
        <w:rPr>
          <w:rFonts w:ascii="Times New Roman" w:hAnsi="Times New Roman" w:cs="Times New Roman"/>
          <w:b/>
          <w:kern w:val="24"/>
        </w:rPr>
        <w:t>І. ПРЕДМЕТ ДОГОВОРУ</w:t>
      </w:r>
    </w:p>
    <w:p w14:paraId="5B2F273F" w14:textId="77777777" w:rsidR="006316D2" w:rsidRPr="006316D2" w:rsidRDefault="006316D2" w:rsidP="006316D2">
      <w:pPr>
        <w:ind w:right="-144" w:firstLine="425"/>
        <w:contextualSpacing/>
        <w:jc w:val="both"/>
        <w:rPr>
          <w:rFonts w:ascii="Times New Roman" w:hAnsi="Times New Roman" w:cs="Times New Roman"/>
          <w:kern w:val="24"/>
        </w:rPr>
      </w:pPr>
      <w:r w:rsidRPr="006316D2">
        <w:rPr>
          <w:rFonts w:ascii="Times New Roman" w:hAnsi="Times New Roman" w:cs="Times New Roman"/>
          <w:kern w:val="24"/>
        </w:rPr>
        <w:t xml:space="preserve">1.1. Постачальник зобов’язується поставити Покупцеві товари (надалі – «Товар»), згідно з </w:t>
      </w:r>
      <w:r w:rsidRPr="006316D2">
        <w:rPr>
          <w:rFonts w:ascii="Times New Roman" w:hAnsi="Times New Roman" w:cs="Times New Roman"/>
          <w:b/>
          <w:kern w:val="24"/>
        </w:rPr>
        <w:t xml:space="preserve">ДК 021:2015: </w:t>
      </w:r>
      <w:r w:rsidRPr="006316D2">
        <w:rPr>
          <w:rFonts w:ascii="Times New Roman" w:hAnsi="Times New Roman" w:cs="Times New Roman"/>
          <w:b/>
          <w:kern w:val="24"/>
          <w:lang w:val="ru-RU"/>
        </w:rPr>
        <w:t xml:space="preserve">_____________________ </w:t>
      </w:r>
      <w:r w:rsidRPr="006316D2">
        <w:rPr>
          <w:rFonts w:ascii="Times New Roman" w:hAnsi="Times New Roman" w:cs="Times New Roman"/>
          <w:b/>
          <w:kern w:val="24"/>
        </w:rPr>
        <w:t>(</w:t>
      </w:r>
      <w:r w:rsidRPr="006316D2">
        <w:rPr>
          <w:rFonts w:ascii="Times New Roman" w:hAnsi="Times New Roman" w:cs="Times New Roman"/>
          <w:b/>
          <w:kern w:val="24"/>
          <w:lang w:val="ru-RU"/>
        </w:rPr>
        <w:t>______________)</w:t>
      </w:r>
      <w:r w:rsidRPr="006316D2">
        <w:rPr>
          <w:rFonts w:ascii="Times New Roman" w:hAnsi="Times New Roman" w:cs="Times New Roman"/>
          <w:b/>
          <w:kern w:val="24"/>
        </w:rPr>
        <w:t xml:space="preserve"> </w:t>
      </w:r>
      <w:r w:rsidRPr="006316D2">
        <w:rPr>
          <w:rFonts w:ascii="Times New Roman" w:hAnsi="Times New Roman" w:cs="Times New Roman"/>
          <w:kern w:val="24"/>
        </w:rPr>
        <w:t>а Покупець – прийняти і оплатити Товар.</w:t>
      </w:r>
    </w:p>
    <w:p w14:paraId="3B01834A" w14:textId="77777777" w:rsidR="006316D2" w:rsidRPr="006316D2" w:rsidRDefault="006316D2" w:rsidP="006316D2">
      <w:pPr>
        <w:ind w:right="-144" w:firstLine="425"/>
        <w:contextualSpacing/>
        <w:jc w:val="both"/>
        <w:rPr>
          <w:rFonts w:ascii="Times New Roman" w:hAnsi="Times New Roman" w:cs="Times New Roman"/>
          <w:b/>
          <w:kern w:val="24"/>
        </w:rPr>
      </w:pPr>
      <w:r w:rsidRPr="006316D2">
        <w:rPr>
          <w:rFonts w:ascii="Times New Roman" w:hAnsi="Times New Roman" w:cs="Times New Roman"/>
          <w:kern w:val="24"/>
        </w:rPr>
        <w:t>1.2. Найменування Товару, кількість, ціна та якісні характеристики Товару зазначені в Додатку № 1 (надалі – «Специфікація») до цього Договору.</w:t>
      </w:r>
    </w:p>
    <w:p w14:paraId="44167AD6" w14:textId="77777777" w:rsidR="006316D2" w:rsidRPr="006316D2" w:rsidRDefault="006316D2" w:rsidP="006316D2">
      <w:pPr>
        <w:ind w:right="-144" w:firstLine="425"/>
        <w:contextualSpacing/>
        <w:jc w:val="both"/>
        <w:rPr>
          <w:rFonts w:ascii="Times New Roman" w:hAnsi="Times New Roman" w:cs="Times New Roman"/>
          <w:kern w:val="24"/>
        </w:rPr>
      </w:pPr>
      <w:r w:rsidRPr="006316D2">
        <w:rPr>
          <w:rFonts w:ascii="Times New Roman" w:hAnsi="Times New Roman" w:cs="Times New Roman"/>
          <w:kern w:val="24"/>
        </w:rPr>
        <w:t>1.3. Обсяги закупівлі Товару можуть бути зменшені Покупцем залежно від реального фінансування видатків або потреб Покупця.</w:t>
      </w:r>
    </w:p>
    <w:p w14:paraId="2D732C20" w14:textId="77777777" w:rsidR="006316D2" w:rsidRPr="006316D2" w:rsidRDefault="006316D2" w:rsidP="006316D2">
      <w:pPr>
        <w:ind w:right="-144" w:firstLine="425"/>
        <w:contextualSpacing/>
        <w:jc w:val="both"/>
        <w:rPr>
          <w:rFonts w:ascii="Times New Roman" w:hAnsi="Times New Roman" w:cs="Times New Roman"/>
          <w:kern w:val="24"/>
        </w:rPr>
      </w:pPr>
      <w:r w:rsidRPr="006316D2">
        <w:rPr>
          <w:rFonts w:ascii="Times New Roman" w:hAnsi="Times New Roman" w:cs="Times New Roman"/>
          <w:kern w:val="24"/>
        </w:rPr>
        <w:t>1.4. Постачальник на умовах, передбачених цим Договором, зобов’язується передати Покупцю Товар у власність.</w:t>
      </w:r>
    </w:p>
    <w:p w14:paraId="36708CEF" w14:textId="77777777" w:rsidR="006316D2" w:rsidRPr="006316D2" w:rsidRDefault="006316D2" w:rsidP="006316D2">
      <w:pPr>
        <w:ind w:right="-144" w:firstLine="425"/>
        <w:contextualSpacing/>
        <w:jc w:val="both"/>
        <w:rPr>
          <w:rFonts w:ascii="Times New Roman" w:hAnsi="Times New Roman" w:cs="Times New Roman"/>
          <w:kern w:val="24"/>
        </w:rPr>
      </w:pPr>
      <w:r w:rsidRPr="006316D2">
        <w:rPr>
          <w:rFonts w:ascii="Times New Roman" w:hAnsi="Times New Roman" w:cs="Times New Roman"/>
          <w:kern w:val="24"/>
        </w:rPr>
        <w:t>1.5. Постачальник гарантує, що предмет Договору відповідає видам діяльності, передбаченим його Статутом та документами дозвільного характеру.</w:t>
      </w:r>
    </w:p>
    <w:p w14:paraId="16DB8757" w14:textId="77777777" w:rsidR="006316D2" w:rsidRPr="006316D2" w:rsidRDefault="006316D2" w:rsidP="006316D2">
      <w:pPr>
        <w:ind w:right="-144" w:firstLine="425"/>
        <w:contextualSpacing/>
        <w:jc w:val="both"/>
        <w:rPr>
          <w:rFonts w:ascii="Times New Roman" w:hAnsi="Times New Roman" w:cs="Times New Roman"/>
          <w:kern w:val="24"/>
        </w:rPr>
      </w:pPr>
    </w:p>
    <w:p w14:paraId="7EE3D843" w14:textId="77777777" w:rsidR="006316D2" w:rsidRPr="006316D2" w:rsidRDefault="006316D2" w:rsidP="006316D2">
      <w:pPr>
        <w:ind w:right="-144" w:firstLine="425"/>
        <w:contextualSpacing/>
        <w:rPr>
          <w:rFonts w:ascii="Times New Roman" w:hAnsi="Times New Roman" w:cs="Times New Roman"/>
          <w:b/>
          <w:kern w:val="24"/>
        </w:rPr>
      </w:pPr>
      <w:r w:rsidRPr="006316D2">
        <w:rPr>
          <w:rFonts w:ascii="Times New Roman" w:hAnsi="Times New Roman" w:cs="Times New Roman"/>
          <w:b/>
          <w:kern w:val="24"/>
        </w:rPr>
        <w:t>ІІ. ЯКІСТЬ ТОВАРУ</w:t>
      </w:r>
    </w:p>
    <w:p w14:paraId="05EC835F" w14:textId="77777777" w:rsidR="006316D2" w:rsidRPr="006316D2" w:rsidRDefault="006316D2" w:rsidP="006316D2">
      <w:pPr>
        <w:tabs>
          <w:tab w:val="left" w:pos="851"/>
        </w:tabs>
        <w:ind w:right="-144" w:firstLine="425"/>
        <w:contextualSpacing/>
        <w:jc w:val="both"/>
        <w:rPr>
          <w:rFonts w:ascii="Times New Roman" w:hAnsi="Times New Roman" w:cs="Times New Roman"/>
          <w:kern w:val="24"/>
        </w:rPr>
      </w:pPr>
      <w:r w:rsidRPr="006316D2">
        <w:rPr>
          <w:rFonts w:ascii="Times New Roman" w:hAnsi="Times New Roman" w:cs="Times New Roman"/>
          <w:spacing w:val="-7"/>
          <w:kern w:val="24"/>
        </w:rPr>
        <w:t>2.1.</w:t>
      </w:r>
      <w:r w:rsidRPr="006316D2">
        <w:rPr>
          <w:rFonts w:ascii="Times New Roman" w:hAnsi="Times New Roman" w:cs="Times New Roman"/>
          <w:kern w:val="24"/>
        </w:rPr>
        <w:tab/>
        <w:t xml:space="preserve">Постачальник повинен поставити Покупцю Товар, якість якого відповідає </w:t>
      </w:r>
      <w:r w:rsidRPr="006316D2">
        <w:rPr>
          <w:rFonts w:ascii="Times New Roman" w:hAnsi="Times New Roman" w:cs="Times New Roman"/>
          <w:spacing w:val="1"/>
          <w:kern w:val="24"/>
        </w:rPr>
        <w:t xml:space="preserve">нормам, стандартам якісних </w:t>
      </w:r>
      <w:r w:rsidRPr="006316D2">
        <w:rPr>
          <w:rFonts w:ascii="Times New Roman" w:hAnsi="Times New Roman" w:cs="Times New Roman"/>
          <w:kern w:val="24"/>
        </w:rPr>
        <w:t xml:space="preserve">показників і технічних вимог, установленим чинними нормативними актами України й умовами цього Договору, до </w:t>
      </w:r>
      <w:r w:rsidRPr="006316D2">
        <w:rPr>
          <w:rFonts w:ascii="Times New Roman" w:hAnsi="Times New Roman" w:cs="Times New Roman"/>
          <w:spacing w:val="-3"/>
          <w:kern w:val="24"/>
        </w:rPr>
        <w:t xml:space="preserve">кожного виду Товару. </w:t>
      </w:r>
    </w:p>
    <w:p w14:paraId="5D787EE5" w14:textId="77777777" w:rsidR="006316D2" w:rsidRPr="006316D2" w:rsidRDefault="006316D2" w:rsidP="006316D2">
      <w:pPr>
        <w:tabs>
          <w:tab w:val="left" w:pos="851"/>
        </w:tabs>
        <w:ind w:right="-144" w:firstLine="425"/>
        <w:contextualSpacing/>
        <w:jc w:val="both"/>
        <w:rPr>
          <w:rFonts w:ascii="Times New Roman" w:hAnsi="Times New Roman" w:cs="Times New Roman"/>
          <w:spacing w:val="-7"/>
          <w:kern w:val="24"/>
        </w:rPr>
      </w:pPr>
      <w:r w:rsidRPr="006316D2">
        <w:rPr>
          <w:rFonts w:ascii="Times New Roman" w:hAnsi="Times New Roman" w:cs="Times New Roman"/>
          <w:spacing w:val="-7"/>
          <w:kern w:val="24"/>
        </w:rPr>
        <w:t>2.2.Постачальник гарантує відповідність якості Товару чинним в Україні нормам ГОСТ/</w:t>
      </w:r>
      <w:r w:rsidRPr="006316D2">
        <w:rPr>
          <w:rFonts w:ascii="Times New Roman" w:hAnsi="Times New Roman" w:cs="Times New Roman"/>
        </w:rPr>
        <w:t>ДСТУ/ТУ/</w:t>
      </w:r>
      <w:r w:rsidRPr="006316D2">
        <w:rPr>
          <w:rFonts w:ascii="Times New Roman" w:hAnsi="Times New Roman" w:cs="Times New Roman"/>
          <w:lang w:val="en-US"/>
        </w:rPr>
        <w:t>ISO</w:t>
      </w:r>
      <w:r w:rsidRPr="006316D2">
        <w:rPr>
          <w:rFonts w:ascii="Times New Roman" w:hAnsi="Times New Roman" w:cs="Times New Roman"/>
          <w:lang w:val="ru-RU"/>
        </w:rPr>
        <w:t xml:space="preserve"> </w:t>
      </w:r>
      <w:r w:rsidRPr="006316D2">
        <w:rPr>
          <w:rFonts w:ascii="Times New Roman" w:hAnsi="Times New Roman" w:cs="Times New Roman"/>
        </w:rPr>
        <w:t xml:space="preserve">тощо, вказаним у Специфікації. </w:t>
      </w:r>
    </w:p>
    <w:p w14:paraId="72A8F78C" w14:textId="77777777" w:rsidR="006316D2" w:rsidRPr="006316D2" w:rsidRDefault="006316D2" w:rsidP="006316D2">
      <w:pPr>
        <w:tabs>
          <w:tab w:val="left" w:pos="851"/>
        </w:tabs>
        <w:ind w:right="-144" w:firstLine="425"/>
        <w:contextualSpacing/>
        <w:jc w:val="both"/>
        <w:rPr>
          <w:rFonts w:ascii="Times New Roman" w:hAnsi="Times New Roman" w:cs="Times New Roman"/>
          <w:kern w:val="24"/>
          <w:lang w:eastAsia="ar-SA"/>
        </w:rPr>
      </w:pPr>
      <w:r w:rsidRPr="006316D2">
        <w:rPr>
          <w:rFonts w:ascii="Times New Roman" w:hAnsi="Times New Roman" w:cs="Times New Roman"/>
          <w:spacing w:val="-7"/>
          <w:kern w:val="24"/>
        </w:rPr>
        <w:t>2.4.</w:t>
      </w:r>
      <w:r w:rsidRPr="006316D2">
        <w:rPr>
          <w:rFonts w:ascii="Times New Roman" w:hAnsi="Times New Roman" w:cs="Times New Roman"/>
          <w:spacing w:val="-7"/>
          <w:kern w:val="24"/>
        </w:rPr>
        <w:tab/>
        <w:t>У разі непогодження представників Постачальника з якісними показниками, виявленими в процесі спільного приймання Товару, Покупець має право залучити незалежну експертну організацію, що має ліцензію на проведення якісних досліджень такого виду Товару, висновок якої про якість Товару є остаточним і обов'язковим для виконання Сторонами. Вартість експертизи у цьому разі відшкодовується Постачальником.</w:t>
      </w:r>
      <w:r w:rsidRPr="006316D2">
        <w:rPr>
          <w:rFonts w:ascii="Times New Roman" w:hAnsi="Times New Roman" w:cs="Times New Roman"/>
          <w:kern w:val="24"/>
          <w:lang w:eastAsia="ar-SA"/>
        </w:rPr>
        <w:t xml:space="preserve"> </w:t>
      </w:r>
    </w:p>
    <w:p w14:paraId="572DA653" w14:textId="77777777" w:rsidR="006316D2" w:rsidRPr="006316D2" w:rsidRDefault="006316D2" w:rsidP="006316D2">
      <w:pPr>
        <w:tabs>
          <w:tab w:val="left" w:pos="851"/>
        </w:tabs>
        <w:ind w:right="-144" w:firstLine="425"/>
        <w:contextualSpacing/>
        <w:jc w:val="both"/>
        <w:rPr>
          <w:rFonts w:ascii="Times New Roman" w:hAnsi="Times New Roman" w:cs="Times New Roman"/>
          <w:spacing w:val="-7"/>
          <w:kern w:val="24"/>
        </w:rPr>
      </w:pPr>
      <w:r w:rsidRPr="006316D2">
        <w:rPr>
          <w:rFonts w:ascii="Times New Roman" w:hAnsi="Times New Roman" w:cs="Times New Roman"/>
          <w:spacing w:val="-7"/>
          <w:kern w:val="24"/>
        </w:rPr>
        <w:t>2.5.</w:t>
      </w:r>
      <w:r w:rsidRPr="006316D2">
        <w:rPr>
          <w:rFonts w:ascii="Times New Roman" w:hAnsi="Times New Roman" w:cs="Times New Roman"/>
          <w:spacing w:val="-7"/>
          <w:kern w:val="24"/>
        </w:rPr>
        <w:tab/>
        <w:t>Заміна Товару в період гарантійного строку підтверджується відповідним Актом, складеним представниками Сторін.</w:t>
      </w:r>
    </w:p>
    <w:p w14:paraId="0D52B0B9" w14:textId="77777777" w:rsidR="006316D2" w:rsidRPr="006316D2" w:rsidRDefault="006316D2" w:rsidP="006316D2">
      <w:pPr>
        <w:tabs>
          <w:tab w:val="left" w:pos="851"/>
        </w:tabs>
        <w:ind w:right="-144" w:firstLine="425"/>
        <w:contextualSpacing/>
        <w:jc w:val="both"/>
        <w:rPr>
          <w:rFonts w:ascii="Times New Roman" w:hAnsi="Times New Roman" w:cs="Times New Roman"/>
          <w:spacing w:val="-7"/>
          <w:kern w:val="24"/>
        </w:rPr>
      </w:pPr>
    </w:p>
    <w:p w14:paraId="38525245" w14:textId="77777777" w:rsidR="006316D2" w:rsidRPr="006316D2" w:rsidRDefault="006316D2" w:rsidP="006316D2">
      <w:pPr>
        <w:ind w:right="-144" w:firstLine="425"/>
        <w:contextualSpacing/>
        <w:outlineLvl w:val="0"/>
        <w:rPr>
          <w:rFonts w:ascii="Times New Roman" w:hAnsi="Times New Roman" w:cs="Times New Roman"/>
          <w:b/>
          <w:noProof/>
          <w:kern w:val="24"/>
        </w:rPr>
      </w:pPr>
      <w:r w:rsidRPr="006316D2">
        <w:rPr>
          <w:rFonts w:ascii="Times New Roman" w:hAnsi="Times New Roman" w:cs="Times New Roman"/>
          <w:b/>
          <w:noProof/>
          <w:kern w:val="24"/>
        </w:rPr>
        <w:t>ІІІ. ЦІНА ДОГОВОРУ</w:t>
      </w:r>
    </w:p>
    <w:p w14:paraId="492AE939" w14:textId="77777777" w:rsidR="006316D2" w:rsidRPr="006316D2" w:rsidRDefault="006316D2" w:rsidP="006316D2">
      <w:pPr>
        <w:ind w:right="-144" w:firstLine="447"/>
        <w:jc w:val="both"/>
        <w:rPr>
          <w:rFonts w:ascii="Times New Roman" w:hAnsi="Times New Roman" w:cs="Times New Roman"/>
          <w:color w:val="000000"/>
        </w:rPr>
      </w:pPr>
      <w:r w:rsidRPr="006316D2">
        <w:rPr>
          <w:rFonts w:ascii="Times New Roman" w:hAnsi="Times New Roman" w:cs="Times New Roman"/>
          <w:kern w:val="24"/>
        </w:rPr>
        <w:t>3.1.</w:t>
      </w:r>
      <w:r w:rsidRPr="006316D2">
        <w:rPr>
          <w:rFonts w:ascii="Times New Roman" w:hAnsi="Times New Roman" w:cs="Times New Roman"/>
          <w:kern w:val="24"/>
        </w:rPr>
        <w:tab/>
        <w:t xml:space="preserve">Ціна цього Договору становить </w:t>
      </w:r>
      <w:r w:rsidRPr="006316D2">
        <w:rPr>
          <w:rFonts w:ascii="Times New Roman" w:hAnsi="Times New Roman" w:cs="Times New Roman"/>
          <w:kern w:val="24"/>
          <w:lang w:val="ru-RU"/>
        </w:rPr>
        <w:t>________</w:t>
      </w:r>
      <w:r w:rsidRPr="006316D2">
        <w:rPr>
          <w:rFonts w:ascii="Times New Roman" w:hAnsi="Times New Roman" w:cs="Times New Roman"/>
          <w:kern w:val="24"/>
        </w:rPr>
        <w:t>,</w:t>
      </w:r>
      <w:r w:rsidRPr="006316D2">
        <w:rPr>
          <w:rFonts w:ascii="Times New Roman" w:hAnsi="Times New Roman" w:cs="Times New Roman"/>
          <w:kern w:val="24"/>
          <w:lang w:val="ru-RU"/>
        </w:rPr>
        <w:t>__</w:t>
      </w:r>
      <w:r w:rsidRPr="006316D2">
        <w:rPr>
          <w:rFonts w:ascii="Times New Roman" w:hAnsi="Times New Roman" w:cs="Times New Roman"/>
          <w:kern w:val="24"/>
        </w:rPr>
        <w:t xml:space="preserve"> грн. (</w:t>
      </w:r>
      <w:r w:rsidRPr="006316D2">
        <w:rPr>
          <w:rFonts w:ascii="Times New Roman" w:hAnsi="Times New Roman" w:cs="Times New Roman"/>
          <w:kern w:val="24"/>
          <w:lang w:val="ru-RU"/>
        </w:rPr>
        <w:t>____________________</w:t>
      </w:r>
      <w:r w:rsidRPr="006316D2">
        <w:rPr>
          <w:rFonts w:ascii="Times New Roman" w:hAnsi="Times New Roman" w:cs="Times New Roman"/>
          <w:kern w:val="24"/>
        </w:rPr>
        <w:t xml:space="preserve"> гривень </w:t>
      </w:r>
      <w:r w:rsidRPr="006316D2">
        <w:rPr>
          <w:rFonts w:ascii="Times New Roman" w:hAnsi="Times New Roman" w:cs="Times New Roman"/>
          <w:kern w:val="24"/>
          <w:lang w:val="ru-RU"/>
        </w:rPr>
        <w:t>__</w:t>
      </w:r>
      <w:r w:rsidRPr="006316D2">
        <w:rPr>
          <w:rFonts w:ascii="Times New Roman" w:hAnsi="Times New Roman" w:cs="Times New Roman"/>
          <w:kern w:val="24"/>
        </w:rPr>
        <w:t xml:space="preserve"> копійок), без ПДВ, крім того ПДВ в розмірі </w:t>
      </w:r>
      <w:r w:rsidRPr="006316D2">
        <w:rPr>
          <w:rFonts w:ascii="Times New Roman" w:hAnsi="Times New Roman" w:cs="Times New Roman"/>
          <w:color w:val="000000"/>
          <w:lang w:val="ru-RU"/>
        </w:rPr>
        <w:t>_______</w:t>
      </w:r>
      <w:r w:rsidRPr="006316D2">
        <w:rPr>
          <w:rFonts w:ascii="Times New Roman" w:hAnsi="Times New Roman" w:cs="Times New Roman"/>
          <w:color w:val="000000"/>
        </w:rPr>
        <w:t>,</w:t>
      </w:r>
      <w:r w:rsidRPr="006316D2">
        <w:rPr>
          <w:rFonts w:ascii="Times New Roman" w:hAnsi="Times New Roman" w:cs="Times New Roman"/>
          <w:color w:val="000000"/>
          <w:lang w:val="ru-RU"/>
        </w:rPr>
        <w:t>__</w:t>
      </w:r>
      <w:r w:rsidRPr="006316D2">
        <w:rPr>
          <w:rFonts w:ascii="Times New Roman" w:hAnsi="Times New Roman" w:cs="Times New Roman"/>
          <w:kern w:val="24"/>
        </w:rPr>
        <w:t xml:space="preserve"> грн. (</w:t>
      </w:r>
      <w:r w:rsidRPr="006316D2">
        <w:rPr>
          <w:rFonts w:ascii="Times New Roman" w:hAnsi="Times New Roman" w:cs="Times New Roman"/>
          <w:kern w:val="24"/>
          <w:lang w:val="ru-RU"/>
        </w:rPr>
        <w:t>_______________________</w:t>
      </w:r>
      <w:r w:rsidRPr="006316D2">
        <w:rPr>
          <w:rFonts w:ascii="Times New Roman" w:hAnsi="Times New Roman" w:cs="Times New Roman"/>
          <w:kern w:val="24"/>
        </w:rPr>
        <w:t xml:space="preserve"> гривень </w:t>
      </w:r>
      <w:r w:rsidRPr="006316D2">
        <w:rPr>
          <w:rFonts w:ascii="Times New Roman" w:hAnsi="Times New Roman" w:cs="Times New Roman"/>
          <w:kern w:val="24"/>
          <w:lang w:val="ru-RU"/>
        </w:rPr>
        <w:t>__</w:t>
      </w:r>
      <w:r w:rsidRPr="006316D2">
        <w:rPr>
          <w:rFonts w:ascii="Times New Roman" w:hAnsi="Times New Roman" w:cs="Times New Roman"/>
          <w:kern w:val="24"/>
        </w:rPr>
        <w:t xml:space="preserve"> копійок).</w:t>
      </w:r>
    </w:p>
    <w:p w14:paraId="0E42067A" w14:textId="77777777" w:rsidR="006316D2" w:rsidRPr="006316D2" w:rsidRDefault="006316D2" w:rsidP="006316D2">
      <w:pPr>
        <w:tabs>
          <w:tab w:val="left" w:pos="851"/>
        </w:tabs>
        <w:ind w:right="-144" w:firstLine="425"/>
        <w:contextualSpacing/>
        <w:jc w:val="both"/>
        <w:outlineLvl w:val="0"/>
        <w:rPr>
          <w:rFonts w:ascii="Times New Roman" w:hAnsi="Times New Roman" w:cs="Times New Roman"/>
          <w:kern w:val="24"/>
          <w:lang w:val="ru-RU"/>
        </w:rPr>
      </w:pPr>
      <w:r w:rsidRPr="006316D2">
        <w:rPr>
          <w:rFonts w:ascii="Times New Roman" w:hAnsi="Times New Roman" w:cs="Times New Roman"/>
          <w:kern w:val="24"/>
        </w:rPr>
        <w:t xml:space="preserve">Загальна ціна Договору з урахуванням ПДВ становить </w:t>
      </w:r>
      <w:r w:rsidRPr="006316D2">
        <w:rPr>
          <w:rFonts w:ascii="Times New Roman" w:hAnsi="Times New Roman" w:cs="Times New Roman"/>
          <w:kern w:val="24"/>
          <w:lang w:val="ru-RU"/>
        </w:rPr>
        <w:t>________</w:t>
      </w:r>
      <w:r w:rsidRPr="006316D2">
        <w:rPr>
          <w:rFonts w:ascii="Times New Roman" w:hAnsi="Times New Roman" w:cs="Times New Roman"/>
          <w:kern w:val="24"/>
        </w:rPr>
        <w:t>,</w:t>
      </w:r>
      <w:r w:rsidRPr="006316D2">
        <w:rPr>
          <w:rFonts w:ascii="Times New Roman" w:hAnsi="Times New Roman" w:cs="Times New Roman"/>
          <w:kern w:val="24"/>
          <w:lang w:val="ru-RU"/>
        </w:rPr>
        <w:t>___</w:t>
      </w:r>
      <w:r w:rsidRPr="006316D2">
        <w:rPr>
          <w:rFonts w:ascii="Times New Roman" w:hAnsi="Times New Roman" w:cs="Times New Roman"/>
          <w:kern w:val="24"/>
        </w:rPr>
        <w:t xml:space="preserve"> грн. (</w:t>
      </w:r>
      <w:r w:rsidRPr="006316D2">
        <w:rPr>
          <w:rFonts w:ascii="Times New Roman" w:hAnsi="Times New Roman" w:cs="Times New Roman"/>
          <w:kern w:val="24"/>
          <w:lang w:val="ru-RU"/>
        </w:rPr>
        <w:t>____________________</w:t>
      </w:r>
      <w:r w:rsidRPr="006316D2">
        <w:rPr>
          <w:rFonts w:ascii="Times New Roman" w:hAnsi="Times New Roman" w:cs="Times New Roman"/>
          <w:kern w:val="24"/>
        </w:rPr>
        <w:t xml:space="preserve"> гривень </w:t>
      </w:r>
      <w:r w:rsidRPr="006316D2">
        <w:rPr>
          <w:rFonts w:ascii="Times New Roman" w:hAnsi="Times New Roman" w:cs="Times New Roman"/>
          <w:kern w:val="24"/>
          <w:lang w:val="ru-RU"/>
        </w:rPr>
        <w:t>__</w:t>
      </w:r>
      <w:r w:rsidRPr="006316D2">
        <w:rPr>
          <w:rFonts w:ascii="Times New Roman" w:hAnsi="Times New Roman" w:cs="Times New Roman"/>
          <w:kern w:val="24"/>
        </w:rPr>
        <w:t xml:space="preserve"> копійок).</w:t>
      </w:r>
    </w:p>
    <w:p w14:paraId="15FF36D6" w14:textId="77777777" w:rsidR="006316D2" w:rsidRPr="006316D2" w:rsidRDefault="006316D2" w:rsidP="006316D2">
      <w:pPr>
        <w:tabs>
          <w:tab w:val="left" w:pos="851"/>
        </w:tabs>
        <w:ind w:right="-144" w:firstLine="425"/>
        <w:contextualSpacing/>
        <w:jc w:val="both"/>
        <w:outlineLvl w:val="0"/>
        <w:rPr>
          <w:rFonts w:ascii="Times New Roman" w:hAnsi="Times New Roman" w:cs="Times New Roman"/>
          <w:kern w:val="24"/>
        </w:rPr>
      </w:pPr>
      <w:r w:rsidRPr="006316D2">
        <w:rPr>
          <w:rFonts w:ascii="Times New Roman" w:hAnsi="Times New Roman" w:cs="Times New Roman"/>
          <w:kern w:val="24"/>
        </w:rPr>
        <w:t>3.2. Сторони погодили, що загальна ціна Договору, визначена п.3.1., є незмінною протягом 90 (</w:t>
      </w:r>
      <w:r w:rsidRPr="006316D2">
        <w:rPr>
          <w:rFonts w:ascii="Times New Roman" w:hAnsi="Times New Roman" w:cs="Times New Roman"/>
          <w:i/>
          <w:kern w:val="24"/>
        </w:rPr>
        <w:t>дев’яносто</w:t>
      </w:r>
      <w:r w:rsidRPr="006316D2">
        <w:rPr>
          <w:rFonts w:ascii="Times New Roman" w:hAnsi="Times New Roman" w:cs="Times New Roman"/>
          <w:kern w:val="24"/>
        </w:rPr>
        <w:t>)</w:t>
      </w:r>
      <w:r w:rsidRPr="006316D2">
        <w:rPr>
          <w:rFonts w:ascii="Times New Roman" w:hAnsi="Times New Roman" w:cs="Times New Roman"/>
          <w:i/>
          <w:kern w:val="24"/>
        </w:rPr>
        <w:t xml:space="preserve"> </w:t>
      </w:r>
      <w:r w:rsidRPr="006316D2">
        <w:rPr>
          <w:rFonts w:ascii="Times New Roman" w:hAnsi="Times New Roman" w:cs="Times New Roman"/>
          <w:kern w:val="24"/>
        </w:rPr>
        <w:t xml:space="preserve">календарних днів від дати підписання Сторонами даного Договору. </w:t>
      </w:r>
    </w:p>
    <w:p w14:paraId="7AE77246" w14:textId="77777777" w:rsidR="006316D2" w:rsidRPr="006316D2" w:rsidRDefault="006316D2" w:rsidP="006316D2">
      <w:pPr>
        <w:tabs>
          <w:tab w:val="left" w:pos="851"/>
        </w:tabs>
        <w:ind w:right="-144" w:firstLine="425"/>
        <w:contextualSpacing/>
        <w:jc w:val="both"/>
        <w:outlineLvl w:val="0"/>
        <w:rPr>
          <w:rFonts w:ascii="Times New Roman" w:hAnsi="Times New Roman" w:cs="Times New Roman"/>
          <w:kern w:val="24"/>
        </w:rPr>
      </w:pPr>
      <w:r w:rsidRPr="006316D2">
        <w:rPr>
          <w:rFonts w:ascii="Times New Roman" w:hAnsi="Times New Roman" w:cs="Times New Roman"/>
          <w:kern w:val="24"/>
        </w:rPr>
        <w:t>3.3.</w:t>
      </w:r>
      <w:r w:rsidRPr="006316D2">
        <w:rPr>
          <w:rFonts w:ascii="Times New Roman" w:hAnsi="Times New Roman" w:cs="Times New Roman"/>
          <w:kern w:val="24"/>
        </w:rPr>
        <w:tab/>
        <w:t>Ціна Товару, що поставляється за цим Договором, визначається з урахуванням умов поставки визначених п. 5.4. цього Договору.</w:t>
      </w:r>
    </w:p>
    <w:p w14:paraId="1C17F306" w14:textId="77777777" w:rsidR="006316D2" w:rsidRPr="006316D2" w:rsidRDefault="006316D2" w:rsidP="006316D2">
      <w:pPr>
        <w:tabs>
          <w:tab w:val="left" w:pos="851"/>
        </w:tabs>
        <w:ind w:right="-144" w:firstLine="425"/>
        <w:contextualSpacing/>
        <w:jc w:val="both"/>
        <w:outlineLvl w:val="0"/>
        <w:rPr>
          <w:rFonts w:ascii="Times New Roman" w:hAnsi="Times New Roman" w:cs="Times New Roman"/>
          <w:kern w:val="24"/>
          <w:lang w:val="ru-RU"/>
        </w:rPr>
      </w:pPr>
      <w:r w:rsidRPr="006316D2">
        <w:rPr>
          <w:rFonts w:ascii="Times New Roman" w:hAnsi="Times New Roman" w:cs="Times New Roman"/>
          <w:kern w:val="24"/>
        </w:rPr>
        <w:t>3.4.</w:t>
      </w:r>
      <w:r w:rsidRPr="006316D2">
        <w:rPr>
          <w:rFonts w:ascii="Times New Roman" w:hAnsi="Times New Roman" w:cs="Times New Roman"/>
          <w:kern w:val="24"/>
        </w:rPr>
        <w:tab/>
        <w:t>У ціні Товару враховані витрати на сплату податків, мита, акцизів та інших обов’язкових платежів.</w:t>
      </w:r>
    </w:p>
    <w:p w14:paraId="5DD2EFF0" w14:textId="77777777" w:rsidR="006316D2" w:rsidRPr="006316D2" w:rsidRDefault="006316D2" w:rsidP="006316D2">
      <w:pPr>
        <w:tabs>
          <w:tab w:val="left" w:pos="851"/>
        </w:tabs>
        <w:ind w:right="-144" w:firstLine="425"/>
        <w:contextualSpacing/>
        <w:jc w:val="both"/>
        <w:outlineLvl w:val="0"/>
        <w:rPr>
          <w:rFonts w:ascii="Times New Roman" w:hAnsi="Times New Roman" w:cs="Times New Roman"/>
          <w:kern w:val="24"/>
          <w:lang w:val="ru-RU"/>
        </w:rPr>
      </w:pPr>
    </w:p>
    <w:p w14:paraId="004BC453" w14:textId="77777777" w:rsidR="006316D2" w:rsidRPr="00705E0F" w:rsidRDefault="006316D2" w:rsidP="006316D2">
      <w:pPr>
        <w:tabs>
          <w:tab w:val="left" w:pos="851"/>
        </w:tabs>
        <w:ind w:right="-144" w:firstLine="425"/>
        <w:contextualSpacing/>
        <w:outlineLvl w:val="0"/>
        <w:rPr>
          <w:rFonts w:ascii="Times New Roman" w:hAnsi="Times New Roman" w:cs="Times New Roman"/>
          <w:b/>
          <w:bCs/>
          <w:kern w:val="24"/>
        </w:rPr>
      </w:pPr>
      <w:r w:rsidRPr="00705E0F">
        <w:rPr>
          <w:rFonts w:ascii="Times New Roman" w:hAnsi="Times New Roman" w:cs="Times New Roman"/>
          <w:b/>
          <w:bCs/>
          <w:kern w:val="24"/>
        </w:rPr>
        <w:t>ІV. ПОРЯДОК ЗДІЙСНЕННЯ ОПЛАТИ</w:t>
      </w:r>
    </w:p>
    <w:p w14:paraId="75B75A79" w14:textId="77777777" w:rsidR="006316D2" w:rsidRPr="006316D2" w:rsidRDefault="006316D2" w:rsidP="006316D2">
      <w:pPr>
        <w:tabs>
          <w:tab w:val="left" w:pos="851"/>
        </w:tabs>
        <w:ind w:right="-144" w:firstLine="425"/>
        <w:contextualSpacing/>
        <w:jc w:val="both"/>
        <w:outlineLvl w:val="0"/>
        <w:rPr>
          <w:rFonts w:ascii="Times New Roman" w:hAnsi="Times New Roman" w:cs="Times New Roman"/>
          <w:noProof/>
          <w:kern w:val="24"/>
        </w:rPr>
      </w:pPr>
      <w:r w:rsidRPr="006316D2">
        <w:rPr>
          <w:rFonts w:ascii="Times New Roman" w:hAnsi="Times New Roman" w:cs="Times New Roman"/>
          <w:noProof/>
          <w:kern w:val="24"/>
        </w:rPr>
        <w:t>4.1.</w:t>
      </w:r>
      <w:r w:rsidRPr="006316D2">
        <w:rPr>
          <w:rFonts w:ascii="Times New Roman" w:hAnsi="Times New Roman" w:cs="Times New Roman"/>
          <w:noProof/>
          <w:kern w:val="24"/>
        </w:rPr>
        <w:tab/>
        <w:t>Розрахунки проводяться шляхом безготівкового перерахування коштів на поточний рахунок Постачальника, вказаний у даному Договорі, на підставі наданого Постачальником рахунку на оплату Товару, протягом 30 (тридцяти) календарних днів з дати підписання уповноваженими представниками Сторін відповідних видаткових накладних.</w:t>
      </w:r>
    </w:p>
    <w:p w14:paraId="1616C840" w14:textId="77777777" w:rsidR="006316D2" w:rsidRPr="006316D2" w:rsidRDefault="006316D2" w:rsidP="006316D2">
      <w:pPr>
        <w:tabs>
          <w:tab w:val="left" w:pos="851"/>
        </w:tabs>
        <w:suppressAutoHyphens/>
        <w:ind w:right="-144" w:firstLine="425"/>
        <w:contextualSpacing/>
        <w:jc w:val="both"/>
        <w:rPr>
          <w:rFonts w:ascii="Times New Roman" w:hAnsi="Times New Roman" w:cs="Times New Roman"/>
          <w:noProof/>
          <w:spacing w:val="-6"/>
          <w:kern w:val="24"/>
          <w:lang w:eastAsia="ar-SA"/>
        </w:rPr>
      </w:pPr>
      <w:r w:rsidRPr="006316D2">
        <w:rPr>
          <w:rFonts w:ascii="Times New Roman" w:hAnsi="Times New Roman" w:cs="Times New Roman"/>
          <w:noProof/>
          <w:kern w:val="24"/>
          <w:lang w:eastAsia="ar-SA"/>
        </w:rPr>
        <w:lastRenderedPageBreak/>
        <w:t>4.2.</w:t>
      </w:r>
      <w:r w:rsidRPr="006316D2">
        <w:rPr>
          <w:rFonts w:ascii="Times New Roman" w:hAnsi="Times New Roman" w:cs="Times New Roman"/>
          <w:noProof/>
          <w:kern w:val="24"/>
          <w:lang w:eastAsia="ar-SA"/>
        </w:rPr>
        <w:tab/>
      </w:r>
      <w:r w:rsidRPr="006316D2">
        <w:rPr>
          <w:rFonts w:ascii="Times New Roman" w:hAnsi="Times New Roman" w:cs="Times New Roman"/>
          <w:noProof/>
          <w:kern w:val="24"/>
        </w:rPr>
        <w:t>Сторони обумовлюють, що кошти які надходять на поточний рахунок Постачальника від Покупця, в будь-якому випадку надходять в рахунок оплати поставленого Товару, якщо іншого не вказано у «призначенні платежу»</w:t>
      </w:r>
      <w:r w:rsidRPr="006316D2">
        <w:rPr>
          <w:rFonts w:ascii="Times New Roman" w:hAnsi="Times New Roman" w:cs="Times New Roman"/>
          <w:noProof/>
          <w:spacing w:val="-3"/>
          <w:kern w:val="24"/>
          <w:lang w:eastAsia="ar-SA"/>
        </w:rPr>
        <w:t>.</w:t>
      </w:r>
    </w:p>
    <w:p w14:paraId="030CFD85" w14:textId="77777777" w:rsidR="006316D2" w:rsidRPr="006316D2" w:rsidRDefault="006316D2" w:rsidP="006316D2">
      <w:pPr>
        <w:tabs>
          <w:tab w:val="left" w:pos="851"/>
        </w:tabs>
        <w:ind w:right="-144" w:firstLine="425"/>
        <w:contextualSpacing/>
        <w:jc w:val="both"/>
        <w:rPr>
          <w:rFonts w:ascii="Times New Roman" w:hAnsi="Times New Roman" w:cs="Times New Roman"/>
          <w:noProof/>
          <w:kern w:val="24"/>
        </w:rPr>
      </w:pPr>
      <w:r w:rsidRPr="006316D2">
        <w:rPr>
          <w:rFonts w:ascii="Times New Roman" w:hAnsi="Times New Roman" w:cs="Times New Roman"/>
          <w:noProof/>
          <w:kern w:val="24"/>
        </w:rPr>
        <w:t>4.3.</w:t>
      </w:r>
      <w:r w:rsidRPr="006316D2">
        <w:rPr>
          <w:rFonts w:ascii="Times New Roman" w:hAnsi="Times New Roman" w:cs="Times New Roman"/>
          <w:noProof/>
          <w:kern w:val="24"/>
        </w:rPr>
        <w:tab/>
        <w:t>Остаточні взаєморозрахунки між Покупцем та Постачальником проводяться на підставі акта звіряння взаєморозрахунків, який підписується уповноваженими на це представниками Сторін.У разі непідписання Постачальником зазначених в цьому пункті актів</w:t>
      </w:r>
      <w:r w:rsidRPr="006316D2">
        <w:rPr>
          <w:rFonts w:ascii="Times New Roman" w:hAnsi="Times New Roman" w:cs="Times New Roman"/>
          <w:noProof/>
          <w:spacing w:val="-7"/>
          <w:kern w:val="24"/>
        </w:rPr>
        <w:t xml:space="preserve"> та їх неповернення Покупцю або ненадіслання мотивованої відмови в строк, зазначений Покупцем, </w:t>
      </w:r>
      <w:r w:rsidRPr="006316D2">
        <w:rPr>
          <w:rFonts w:ascii="Times New Roman" w:hAnsi="Times New Roman" w:cs="Times New Roman"/>
          <w:noProof/>
          <w:kern w:val="24"/>
        </w:rPr>
        <w:t xml:space="preserve">розрахунки за поставлений Постачальником Товар </w:t>
      </w:r>
      <w:r w:rsidRPr="006316D2">
        <w:rPr>
          <w:rFonts w:ascii="Times New Roman" w:hAnsi="Times New Roman" w:cs="Times New Roman"/>
          <w:noProof/>
          <w:spacing w:val="-7"/>
          <w:kern w:val="24"/>
        </w:rPr>
        <w:t xml:space="preserve">вважаються прийнятими Постачальником без зауважень. </w:t>
      </w:r>
    </w:p>
    <w:p w14:paraId="2466889F" w14:textId="77777777" w:rsidR="006316D2" w:rsidRPr="006316D2" w:rsidRDefault="006316D2" w:rsidP="006316D2">
      <w:pPr>
        <w:tabs>
          <w:tab w:val="left" w:pos="851"/>
        </w:tabs>
        <w:ind w:right="-144" w:firstLine="425"/>
        <w:contextualSpacing/>
        <w:jc w:val="both"/>
        <w:rPr>
          <w:rFonts w:ascii="Times New Roman" w:hAnsi="Times New Roman" w:cs="Times New Roman"/>
          <w:noProof/>
          <w:kern w:val="24"/>
        </w:rPr>
      </w:pPr>
      <w:r w:rsidRPr="006316D2">
        <w:rPr>
          <w:rFonts w:ascii="Times New Roman" w:hAnsi="Times New Roman" w:cs="Times New Roman"/>
          <w:noProof/>
          <w:kern w:val="24"/>
        </w:rPr>
        <w:t>4.4.</w:t>
      </w:r>
      <w:r w:rsidRPr="006316D2">
        <w:rPr>
          <w:rFonts w:ascii="Times New Roman" w:hAnsi="Times New Roman" w:cs="Times New Roman"/>
          <w:noProof/>
          <w:kern w:val="24"/>
        </w:rPr>
        <w:tab/>
        <w:t>У разі виникнення переплати коштів за поставлений Постачальником Товар, Постачальник зобов’язаний негайно повернути надмірно сплачену суму Покупцю, або за погодженням з Покупцем зарахувати її в рахунок майбутніх платежів.</w:t>
      </w:r>
    </w:p>
    <w:p w14:paraId="0C94032D" w14:textId="77777777" w:rsidR="006316D2" w:rsidRPr="006316D2" w:rsidRDefault="006316D2" w:rsidP="006316D2">
      <w:pPr>
        <w:tabs>
          <w:tab w:val="left" w:pos="851"/>
        </w:tabs>
        <w:ind w:right="-144" w:firstLine="425"/>
        <w:contextualSpacing/>
        <w:jc w:val="both"/>
        <w:rPr>
          <w:rFonts w:ascii="Times New Roman" w:hAnsi="Times New Roman" w:cs="Times New Roman"/>
          <w:noProof/>
          <w:kern w:val="24"/>
        </w:rPr>
      </w:pPr>
      <w:r w:rsidRPr="006316D2">
        <w:rPr>
          <w:rFonts w:ascii="Times New Roman" w:hAnsi="Times New Roman" w:cs="Times New Roman"/>
          <w:noProof/>
          <w:kern w:val="24"/>
        </w:rPr>
        <w:t>4.5.</w:t>
      </w:r>
      <w:r w:rsidRPr="006316D2">
        <w:rPr>
          <w:rFonts w:ascii="Times New Roman" w:hAnsi="Times New Roman" w:cs="Times New Roman"/>
          <w:noProof/>
          <w:kern w:val="24"/>
        </w:rPr>
        <w:tab/>
        <w:t>У разі достроковоого розірвання Договору Постачальник зобов’язаний надати Покупцю супровідним листом розрахунок коригування кількісних та вартісних показників до податкових накладних протягом 10 (десяти) календарних днів з моменту отримання від Покупця повідомлення про розірвання Договору.</w:t>
      </w:r>
    </w:p>
    <w:p w14:paraId="254A7D70" w14:textId="77777777" w:rsidR="006316D2" w:rsidRPr="006316D2" w:rsidRDefault="006316D2" w:rsidP="006316D2">
      <w:pPr>
        <w:tabs>
          <w:tab w:val="left" w:pos="851"/>
        </w:tabs>
        <w:ind w:right="-144" w:firstLine="425"/>
        <w:contextualSpacing/>
        <w:rPr>
          <w:rFonts w:ascii="Times New Roman" w:hAnsi="Times New Roman" w:cs="Times New Roman"/>
          <w:kern w:val="24"/>
        </w:rPr>
      </w:pPr>
      <w:r w:rsidRPr="006316D2">
        <w:rPr>
          <w:rFonts w:ascii="Times New Roman" w:hAnsi="Times New Roman" w:cs="Times New Roman"/>
          <w:kern w:val="24"/>
        </w:rPr>
        <w:t>V. ПОСТАВКА ТОВАРУ</w:t>
      </w:r>
    </w:p>
    <w:p w14:paraId="35BAEBFC" w14:textId="77777777" w:rsidR="006316D2" w:rsidRPr="006316D2" w:rsidRDefault="006316D2" w:rsidP="006316D2">
      <w:pPr>
        <w:tabs>
          <w:tab w:val="left" w:pos="851"/>
        </w:tabs>
        <w:ind w:right="-144" w:firstLine="425"/>
        <w:contextualSpacing/>
        <w:jc w:val="both"/>
        <w:rPr>
          <w:rFonts w:ascii="Times New Roman" w:hAnsi="Times New Roman" w:cs="Times New Roman"/>
          <w:bCs/>
          <w:kern w:val="24"/>
          <w:lang w:val="ru-RU"/>
        </w:rPr>
      </w:pPr>
      <w:r w:rsidRPr="006316D2">
        <w:rPr>
          <w:rFonts w:ascii="Times New Roman" w:hAnsi="Times New Roman" w:cs="Times New Roman"/>
          <w:bCs/>
          <w:kern w:val="24"/>
        </w:rPr>
        <w:t>5.1.</w:t>
      </w:r>
      <w:r w:rsidRPr="006316D2">
        <w:rPr>
          <w:rFonts w:ascii="Times New Roman" w:hAnsi="Times New Roman" w:cs="Times New Roman"/>
          <w:bCs/>
          <w:kern w:val="24"/>
        </w:rPr>
        <w:tab/>
        <w:t>Строк (термін) поставки (передачі) товарів: протягом 202</w:t>
      </w:r>
      <w:r w:rsidRPr="006316D2">
        <w:rPr>
          <w:rFonts w:ascii="Times New Roman" w:hAnsi="Times New Roman" w:cs="Times New Roman"/>
          <w:bCs/>
          <w:kern w:val="24"/>
          <w:lang w:val="ru-RU"/>
        </w:rPr>
        <w:t>3</w:t>
      </w:r>
      <w:r w:rsidRPr="006316D2">
        <w:rPr>
          <w:rFonts w:ascii="Times New Roman" w:hAnsi="Times New Roman" w:cs="Times New Roman"/>
          <w:bCs/>
          <w:kern w:val="24"/>
        </w:rPr>
        <w:t xml:space="preserve"> року не більше 1 робочого дня після отримання заявки від Замовника. Поставка здійснюється з понеділка по п’ятницю з 08:00 год до 15:00 год.</w:t>
      </w:r>
    </w:p>
    <w:p w14:paraId="5EFBE229" w14:textId="77777777" w:rsidR="006316D2" w:rsidRPr="006316D2" w:rsidRDefault="006316D2" w:rsidP="006316D2">
      <w:pPr>
        <w:tabs>
          <w:tab w:val="left" w:pos="851"/>
        </w:tabs>
        <w:ind w:right="-144" w:firstLine="425"/>
        <w:contextualSpacing/>
        <w:jc w:val="both"/>
        <w:rPr>
          <w:rFonts w:ascii="Times New Roman" w:hAnsi="Times New Roman" w:cs="Times New Roman"/>
          <w:kern w:val="24"/>
        </w:rPr>
      </w:pPr>
      <w:r w:rsidRPr="006316D2">
        <w:rPr>
          <w:rFonts w:ascii="Times New Roman" w:hAnsi="Times New Roman" w:cs="Times New Roman"/>
          <w:bCs/>
          <w:kern w:val="24"/>
        </w:rPr>
        <w:t>5.2.</w:t>
      </w:r>
      <w:r w:rsidRPr="006316D2">
        <w:rPr>
          <w:rFonts w:ascii="Times New Roman" w:hAnsi="Times New Roman" w:cs="Times New Roman"/>
          <w:bCs/>
          <w:kern w:val="24"/>
        </w:rPr>
        <w:tab/>
      </w:r>
      <w:r w:rsidRPr="006316D2">
        <w:rPr>
          <w:rFonts w:ascii="Times New Roman" w:hAnsi="Times New Roman" w:cs="Times New Roman"/>
          <w:kern w:val="24"/>
        </w:rPr>
        <w:t xml:space="preserve">Кількість Товару, що підлягає постачанню та визначена відповідно до письмового замовлення Покупця, може коригуватись залежно від потреб Покупця та виділених коштів. Кількість Товару в кожній окремій партії може визначатись Сторонами Договору в окремих Специфікаціях. </w:t>
      </w:r>
      <w:r w:rsidRPr="006316D2">
        <w:rPr>
          <w:rFonts w:ascii="Times New Roman" w:hAnsi="Times New Roman" w:cs="Times New Roman"/>
          <w:bCs/>
          <w:kern w:val="24"/>
        </w:rPr>
        <w:t>Мінімальна партія поставки – необмежена</w:t>
      </w:r>
      <w:r w:rsidRPr="006316D2">
        <w:rPr>
          <w:rFonts w:ascii="Times New Roman" w:hAnsi="Times New Roman" w:cs="Times New Roman"/>
          <w:bCs/>
          <w:kern w:val="24"/>
          <w:lang w:val="ru-RU"/>
        </w:rPr>
        <w:t>, але мінімальна вартість має складати не менше 1500,00 грн. з урахуванням ПДВ.</w:t>
      </w:r>
      <w:r w:rsidRPr="006316D2">
        <w:rPr>
          <w:rFonts w:ascii="Times New Roman" w:hAnsi="Times New Roman" w:cs="Times New Roman"/>
          <w:bCs/>
          <w:kern w:val="24"/>
        </w:rPr>
        <w:t xml:space="preserve"> Кількість замовлень Покупця – необмежена. Замовлення направляється Покупцем за допомогою технічних засобів зв’язку (факсом та /або електронним листом на електронну адресу </w:t>
      </w:r>
      <w:r w:rsidRPr="006316D2">
        <w:rPr>
          <w:rFonts w:ascii="Times New Roman" w:hAnsi="Times New Roman" w:cs="Times New Roman"/>
          <w:kern w:val="24"/>
        </w:rPr>
        <w:t>Постачальника</w:t>
      </w:r>
      <w:r w:rsidRPr="006316D2">
        <w:rPr>
          <w:rFonts w:ascii="Times New Roman" w:hAnsi="Times New Roman" w:cs="Times New Roman"/>
          <w:bCs/>
          <w:kern w:val="24"/>
        </w:rPr>
        <w:t>, вказану в розділі</w:t>
      </w:r>
      <w:r w:rsidRPr="006316D2">
        <w:rPr>
          <w:rFonts w:ascii="Times New Roman" w:hAnsi="Times New Roman" w:cs="Times New Roman"/>
          <w:b/>
          <w:kern w:val="24"/>
        </w:rPr>
        <w:t xml:space="preserve"> </w:t>
      </w:r>
      <w:r w:rsidRPr="006316D2">
        <w:rPr>
          <w:rFonts w:ascii="Times New Roman" w:hAnsi="Times New Roman" w:cs="Times New Roman"/>
          <w:kern w:val="24"/>
        </w:rPr>
        <w:t>ХIІІ цього Договору)</w:t>
      </w:r>
      <w:r w:rsidRPr="006316D2">
        <w:rPr>
          <w:rFonts w:ascii="Times New Roman" w:hAnsi="Times New Roman" w:cs="Times New Roman"/>
          <w:bCs/>
          <w:kern w:val="24"/>
        </w:rPr>
        <w:t>.</w:t>
      </w:r>
    </w:p>
    <w:p w14:paraId="002020E8" w14:textId="77777777" w:rsidR="006316D2" w:rsidRPr="006316D2" w:rsidRDefault="006316D2" w:rsidP="006316D2">
      <w:pPr>
        <w:tabs>
          <w:tab w:val="left" w:pos="851"/>
        </w:tabs>
        <w:ind w:right="-144" w:firstLine="425"/>
        <w:contextualSpacing/>
        <w:jc w:val="both"/>
        <w:rPr>
          <w:rFonts w:ascii="Times New Roman" w:hAnsi="Times New Roman" w:cs="Times New Roman"/>
          <w:kern w:val="24"/>
        </w:rPr>
      </w:pPr>
      <w:r w:rsidRPr="006316D2">
        <w:rPr>
          <w:rFonts w:ascii="Times New Roman" w:hAnsi="Times New Roman" w:cs="Times New Roman"/>
          <w:kern w:val="24"/>
        </w:rPr>
        <w:t>5.3.</w:t>
      </w:r>
      <w:r w:rsidRPr="006316D2">
        <w:rPr>
          <w:rFonts w:ascii="Times New Roman" w:hAnsi="Times New Roman" w:cs="Times New Roman"/>
          <w:kern w:val="24"/>
        </w:rPr>
        <w:tab/>
        <w:t>Поставка Товару здійснюється за вказаною в замовленні адресою Покупця, а саме: : 03058, Київ, проспект Любомира Гузара, 1</w:t>
      </w:r>
      <w:r w:rsidRPr="006316D2">
        <w:rPr>
          <w:rFonts w:ascii="Times New Roman" w:hAnsi="Times New Roman" w:cs="Times New Roman"/>
        </w:rPr>
        <w:t xml:space="preserve"> (</w:t>
      </w:r>
      <w:r w:rsidRPr="006316D2">
        <w:rPr>
          <w:rFonts w:ascii="Times New Roman" w:hAnsi="Times New Roman" w:cs="Times New Roman"/>
          <w:kern w:val="24"/>
        </w:rPr>
        <w:t>Центр харчування НАУ).</w:t>
      </w:r>
    </w:p>
    <w:p w14:paraId="6B9B07DF" w14:textId="77777777" w:rsidR="006316D2" w:rsidRPr="006316D2" w:rsidRDefault="006316D2" w:rsidP="006316D2">
      <w:pPr>
        <w:ind w:right="-144" w:firstLine="426"/>
        <w:contextualSpacing/>
        <w:jc w:val="both"/>
        <w:rPr>
          <w:rFonts w:ascii="Times New Roman" w:hAnsi="Times New Roman" w:cs="Times New Roman"/>
          <w:kern w:val="24"/>
        </w:rPr>
      </w:pPr>
      <w:r w:rsidRPr="006316D2">
        <w:rPr>
          <w:rFonts w:ascii="Times New Roman" w:hAnsi="Times New Roman" w:cs="Times New Roman"/>
          <w:kern w:val="24"/>
        </w:rPr>
        <w:t>5.4.</w:t>
      </w:r>
      <w:r w:rsidRPr="006316D2">
        <w:rPr>
          <w:rFonts w:ascii="Times New Roman" w:hAnsi="Times New Roman" w:cs="Times New Roman"/>
          <w:kern w:val="24"/>
        </w:rPr>
        <w:tab/>
        <w:t xml:space="preserve">Поставка Товару здійснюється автомобільним транспортом. Транспортні послуги з поставки Товару входять у ціну Товару. </w:t>
      </w:r>
      <w:r w:rsidRPr="006316D2">
        <w:rPr>
          <w:rFonts w:ascii="Times New Roman" w:hAnsi="Times New Roman" w:cs="Times New Roman"/>
          <w:spacing w:val="-4"/>
          <w:kern w:val="24"/>
        </w:rPr>
        <w:t xml:space="preserve">Усі інші витрати, що пов’язані з процесом доставки Товару на адресу поставки, здійснює </w:t>
      </w:r>
      <w:r w:rsidRPr="006316D2">
        <w:rPr>
          <w:rFonts w:ascii="Times New Roman" w:hAnsi="Times New Roman" w:cs="Times New Roman"/>
          <w:kern w:val="24"/>
        </w:rPr>
        <w:t>Постачальник</w:t>
      </w:r>
      <w:r w:rsidRPr="006316D2">
        <w:rPr>
          <w:rFonts w:ascii="Times New Roman" w:hAnsi="Times New Roman" w:cs="Times New Roman"/>
          <w:spacing w:val="-4"/>
          <w:kern w:val="24"/>
        </w:rPr>
        <w:t xml:space="preserve">. </w:t>
      </w:r>
    </w:p>
    <w:p w14:paraId="3589DA91" w14:textId="77777777" w:rsidR="006316D2" w:rsidRPr="006316D2" w:rsidRDefault="006316D2" w:rsidP="006316D2">
      <w:pPr>
        <w:tabs>
          <w:tab w:val="left" w:pos="851"/>
        </w:tabs>
        <w:ind w:right="-144" w:firstLine="425"/>
        <w:contextualSpacing/>
        <w:jc w:val="both"/>
        <w:rPr>
          <w:rFonts w:ascii="Times New Roman" w:hAnsi="Times New Roman" w:cs="Times New Roman"/>
          <w:kern w:val="24"/>
        </w:rPr>
      </w:pPr>
      <w:r w:rsidRPr="006316D2">
        <w:rPr>
          <w:rFonts w:ascii="Times New Roman" w:hAnsi="Times New Roman" w:cs="Times New Roman"/>
          <w:spacing w:val="-4"/>
          <w:kern w:val="24"/>
        </w:rPr>
        <w:t>5</w:t>
      </w:r>
      <w:r w:rsidRPr="006316D2">
        <w:rPr>
          <w:rFonts w:ascii="Times New Roman" w:hAnsi="Times New Roman" w:cs="Times New Roman"/>
          <w:kern w:val="24"/>
        </w:rPr>
        <w:t>.5.</w:t>
      </w:r>
      <w:r w:rsidRPr="006316D2">
        <w:rPr>
          <w:rFonts w:ascii="Times New Roman" w:hAnsi="Times New Roman" w:cs="Times New Roman"/>
          <w:kern w:val="24"/>
        </w:rPr>
        <w:tab/>
        <w:t>Товар вважається поставленим Покупцю з дати підписання Сторонами відповідних видаткових накладних (дата поставки Товару).</w:t>
      </w:r>
    </w:p>
    <w:p w14:paraId="0492CBC4" w14:textId="77777777" w:rsidR="006316D2" w:rsidRPr="006316D2" w:rsidRDefault="006316D2" w:rsidP="006316D2">
      <w:pPr>
        <w:tabs>
          <w:tab w:val="left" w:pos="851"/>
        </w:tabs>
        <w:ind w:right="-144" w:firstLine="425"/>
        <w:contextualSpacing/>
        <w:jc w:val="both"/>
        <w:rPr>
          <w:rFonts w:ascii="Times New Roman" w:hAnsi="Times New Roman" w:cs="Times New Roman"/>
          <w:kern w:val="24"/>
        </w:rPr>
      </w:pPr>
      <w:r w:rsidRPr="006316D2">
        <w:rPr>
          <w:rFonts w:ascii="Times New Roman" w:hAnsi="Times New Roman" w:cs="Times New Roman"/>
          <w:kern w:val="24"/>
        </w:rPr>
        <w:t>5.6.</w:t>
      </w:r>
      <w:r w:rsidRPr="006316D2">
        <w:rPr>
          <w:rFonts w:ascii="Times New Roman" w:hAnsi="Times New Roman" w:cs="Times New Roman"/>
          <w:kern w:val="24"/>
        </w:rPr>
        <w:tab/>
        <w:t>Право власності на Товар переходять від Постачальника до Покупця з дати поставки Товару.</w:t>
      </w:r>
    </w:p>
    <w:p w14:paraId="0E9FBE93" w14:textId="77777777" w:rsidR="006316D2" w:rsidRPr="006316D2" w:rsidRDefault="006316D2" w:rsidP="006316D2">
      <w:pPr>
        <w:tabs>
          <w:tab w:val="left" w:pos="851"/>
        </w:tabs>
        <w:ind w:right="-144" w:firstLine="425"/>
        <w:contextualSpacing/>
        <w:jc w:val="both"/>
        <w:rPr>
          <w:rFonts w:ascii="Times New Roman" w:hAnsi="Times New Roman" w:cs="Times New Roman"/>
          <w:spacing w:val="-7"/>
          <w:kern w:val="24"/>
        </w:rPr>
      </w:pPr>
      <w:r w:rsidRPr="006316D2">
        <w:rPr>
          <w:rFonts w:ascii="Times New Roman" w:hAnsi="Times New Roman" w:cs="Times New Roman"/>
          <w:kern w:val="24"/>
        </w:rPr>
        <w:t>5.7.</w:t>
      </w:r>
      <w:r w:rsidRPr="006316D2">
        <w:rPr>
          <w:rFonts w:ascii="Times New Roman" w:hAnsi="Times New Roman" w:cs="Times New Roman"/>
          <w:kern w:val="24"/>
        </w:rPr>
        <w:tab/>
        <w:t>Під час поставки Товару Постачальник</w:t>
      </w:r>
      <w:r w:rsidRPr="006316D2">
        <w:rPr>
          <w:rFonts w:ascii="Times New Roman" w:hAnsi="Times New Roman" w:cs="Times New Roman"/>
          <w:spacing w:val="-7"/>
          <w:kern w:val="24"/>
        </w:rPr>
        <w:t xml:space="preserve"> повинен</w:t>
      </w:r>
      <w:r w:rsidRPr="006316D2">
        <w:rPr>
          <w:rFonts w:ascii="Times New Roman" w:hAnsi="Times New Roman" w:cs="Times New Roman"/>
          <w:kern w:val="24"/>
        </w:rPr>
        <w:t xml:space="preserve"> надати Покупцю одночасно з Товаром </w:t>
      </w:r>
      <w:r w:rsidRPr="006316D2">
        <w:rPr>
          <w:rFonts w:ascii="Times New Roman" w:hAnsi="Times New Roman" w:cs="Times New Roman"/>
          <w:spacing w:val="-7"/>
          <w:kern w:val="24"/>
        </w:rPr>
        <w:t>такі документи:</w:t>
      </w:r>
    </w:p>
    <w:p w14:paraId="215ED2DD" w14:textId="77777777" w:rsidR="006316D2" w:rsidRPr="006316D2" w:rsidRDefault="006316D2" w:rsidP="006316D2">
      <w:pPr>
        <w:ind w:right="-144" w:firstLine="425"/>
        <w:contextualSpacing/>
        <w:jc w:val="both"/>
        <w:rPr>
          <w:rFonts w:ascii="Times New Roman" w:hAnsi="Times New Roman" w:cs="Times New Roman"/>
          <w:kern w:val="24"/>
        </w:rPr>
      </w:pPr>
      <w:r w:rsidRPr="006316D2">
        <w:rPr>
          <w:rFonts w:ascii="Times New Roman" w:hAnsi="Times New Roman" w:cs="Times New Roman"/>
          <w:spacing w:val="-4"/>
          <w:kern w:val="24"/>
        </w:rPr>
        <w:t>-</w:t>
      </w:r>
      <w:r w:rsidRPr="006316D2">
        <w:rPr>
          <w:rFonts w:ascii="Times New Roman" w:hAnsi="Times New Roman" w:cs="Times New Roman"/>
          <w:spacing w:val="-4"/>
          <w:kern w:val="24"/>
        </w:rPr>
        <w:tab/>
        <w:t>рахунок-фактуру;</w:t>
      </w:r>
    </w:p>
    <w:p w14:paraId="4DCC2A5F" w14:textId="77777777" w:rsidR="006316D2" w:rsidRPr="006316D2" w:rsidRDefault="006316D2" w:rsidP="006316D2">
      <w:pPr>
        <w:ind w:right="-144" w:firstLine="425"/>
        <w:contextualSpacing/>
        <w:jc w:val="both"/>
        <w:rPr>
          <w:rFonts w:ascii="Times New Roman" w:hAnsi="Times New Roman" w:cs="Times New Roman"/>
          <w:spacing w:val="-4"/>
          <w:kern w:val="24"/>
        </w:rPr>
      </w:pPr>
      <w:r w:rsidRPr="006316D2">
        <w:rPr>
          <w:rFonts w:ascii="Times New Roman" w:hAnsi="Times New Roman" w:cs="Times New Roman"/>
          <w:spacing w:val="-4"/>
          <w:kern w:val="24"/>
        </w:rPr>
        <w:t>-</w:t>
      </w:r>
      <w:r w:rsidRPr="006316D2">
        <w:rPr>
          <w:rFonts w:ascii="Times New Roman" w:hAnsi="Times New Roman" w:cs="Times New Roman"/>
          <w:spacing w:val="-4"/>
          <w:kern w:val="24"/>
        </w:rPr>
        <w:tab/>
        <w:t>видаткову накладну;</w:t>
      </w:r>
    </w:p>
    <w:p w14:paraId="2C82604B" w14:textId="77777777" w:rsidR="006316D2" w:rsidRPr="006316D2" w:rsidRDefault="006316D2" w:rsidP="006316D2">
      <w:pPr>
        <w:ind w:right="-144" w:firstLine="425"/>
        <w:contextualSpacing/>
        <w:jc w:val="both"/>
        <w:rPr>
          <w:rFonts w:ascii="Times New Roman" w:hAnsi="Times New Roman" w:cs="Times New Roman"/>
          <w:spacing w:val="-4"/>
          <w:kern w:val="24"/>
        </w:rPr>
      </w:pPr>
      <w:r w:rsidRPr="006316D2">
        <w:rPr>
          <w:rFonts w:ascii="Times New Roman" w:hAnsi="Times New Roman" w:cs="Times New Roman"/>
          <w:spacing w:val="-4"/>
          <w:kern w:val="24"/>
        </w:rPr>
        <w:t>-</w:t>
      </w:r>
      <w:r w:rsidRPr="006316D2">
        <w:rPr>
          <w:rFonts w:ascii="Times New Roman" w:hAnsi="Times New Roman" w:cs="Times New Roman"/>
          <w:spacing w:val="-4"/>
          <w:kern w:val="24"/>
        </w:rPr>
        <w:tab/>
        <w:t>сертифікат відповідності / Декларацію виробника або якісне посвідчення або висновок СЕС, або експертний висновок, або сертифікат якості (відповідності) підприємства-виробника на товар, або інші документи, які підтверджують якість товару.</w:t>
      </w:r>
    </w:p>
    <w:p w14:paraId="20B4F8A9" w14:textId="77777777" w:rsidR="006316D2" w:rsidRPr="006316D2" w:rsidRDefault="006316D2" w:rsidP="006316D2">
      <w:pPr>
        <w:tabs>
          <w:tab w:val="left" w:pos="851"/>
        </w:tabs>
        <w:ind w:right="-144" w:firstLine="425"/>
        <w:contextualSpacing/>
        <w:jc w:val="both"/>
        <w:rPr>
          <w:rFonts w:ascii="Times New Roman" w:hAnsi="Times New Roman" w:cs="Times New Roman"/>
          <w:kern w:val="24"/>
        </w:rPr>
      </w:pPr>
      <w:r w:rsidRPr="006316D2">
        <w:rPr>
          <w:rFonts w:ascii="Times New Roman" w:hAnsi="Times New Roman" w:cs="Times New Roman"/>
          <w:kern w:val="24"/>
        </w:rPr>
        <w:t>5.8.</w:t>
      </w:r>
      <w:r w:rsidRPr="006316D2">
        <w:rPr>
          <w:rFonts w:ascii="Times New Roman" w:hAnsi="Times New Roman" w:cs="Times New Roman"/>
          <w:kern w:val="24"/>
        </w:rPr>
        <w:tab/>
        <w:t xml:space="preserve">Крім того, одночасно з Товаром, що поставляється, Постачальник (якщо він не є виробником Товару) на вимогу Покупця повинен надати копії документів, які підтверджують походження Товару (довіреності або витяг з книги виданих довіреностей на отриманий Товар, товарно-транспортні накладні, шляхові листи вантажних автомобілів), які були надані Постачальнику, у свою чергу, при придбанні Товару у своїх контрагентів. </w:t>
      </w:r>
    </w:p>
    <w:p w14:paraId="59B435F2" w14:textId="77777777" w:rsidR="006316D2" w:rsidRPr="006316D2" w:rsidRDefault="006316D2" w:rsidP="006316D2">
      <w:pPr>
        <w:tabs>
          <w:tab w:val="left" w:pos="851"/>
        </w:tabs>
        <w:ind w:right="-144" w:firstLine="425"/>
        <w:contextualSpacing/>
        <w:jc w:val="both"/>
        <w:rPr>
          <w:rFonts w:ascii="Times New Roman" w:hAnsi="Times New Roman" w:cs="Times New Roman"/>
          <w:kern w:val="24"/>
        </w:rPr>
      </w:pPr>
      <w:r w:rsidRPr="006316D2">
        <w:rPr>
          <w:rFonts w:ascii="Times New Roman" w:hAnsi="Times New Roman" w:cs="Times New Roman"/>
          <w:kern w:val="24"/>
        </w:rPr>
        <w:t>5.</w:t>
      </w:r>
      <w:r w:rsidRPr="006316D2">
        <w:rPr>
          <w:rFonts w:ascii="Times New Roman" w:hAnsi="Times New Roman" w:cs="Times New Roman"/>
          <w:kern w:val="24"/>
          <w:lang w:val="ru-RU"/>
        </w:rPr>
        <w:t>9</w:t>
      </w:r>
      <w:r w:rsidRPr="006316D2">
        <w:rPr>
          <w:rFonts w:ascii="Times New Roman" w:hAnsi="Times New Roman" w:cs="Times New Roman"/>
          <w:kern w:val="24"/>
        </w:rPr>
        <w:t>.</w:t>
      </w:r>
      <w:r w:rsidRPr="006316D2">
        <w:rPr>
          <w:rFonts w:ascii="Times New Roman" w:hAnsi="Times New Roman" w:cs="Times New Roman"/>
          <w:kern w:val="24"/>
        </w:rPr>
        <w:tab/>
        <w:t>Завантаження і розвантаження Товару здійснюється силами та за рахунок Постачальника.</w:t>
      </w:r>
    </w:p>
    <w:p w14:paraId="71867AD9" w14:textId="77777777" w:rsidR="006316D2" w:rsidRPr="006316D2" w:rsidRDefault="006316D2" w:rsidP="006316D2">
      <w:pPr>
        <w:tabs>
          <w:tab w:val="left" w:pos="851"/>
        </w:tabs>
        <w:ind w:right="-144" w:firstLine="425"/>
        <w:contextualSpacing/>
        <w:jc w:val="both"/>
        <w:rPr>
          <w:rFonts w:ascii="Times New Roman" w:hAnsi="Times New Roman" w:cs="Times New Roman"/>
          <w:kern w:val="24"/>
        </w:rPr>
      </w:pPr>
      <w:r w:rsidRPr="006316D2">
        <w:rPr>
          <w:rFonts w:ascii="Times New Roman" w:hAnsi="Times New Roman" w:cs="Times New Roman"/>
          <w:kern w:val="24"/>
        </w:rPr>
        <w:t>5.1</w:t>
      </w:r>
      <w:r w:rsidRPr="006316D2">
        <w:rPr>
          <w:rFonts w:ascii="Times New Roman" w:hAnsi="Times New Roman" w:cs="Times New Roman"/>
          <w:kern w:val="24"/>
          <w:lang w:val="ru-RU"/>
        </w:rPr>
        <w:t>0</w:t>
      </w:r>
      <w:r w:rsidRPr="006316D2">
        <w:rPr>
          <w:rFonts w:ascii="Times New Roman" w:hAnsi="Times New Roman" w:cs="Times New Roman"/>
          <w:kern w:val="24"/>
        </w:rPr>
        <w:t>.</w:t>
      </w:r>
      <w:r w:rsidRPr="006316D2">
        <w:rPr>
          <w:rFonts w:ascii="Times New Roman" w:hAnsi="Times New Roman" w:cs="Times New Roman"/>
          <w:kern w:val="24"/>
        </w:rPr>
        <w:tab/>
        <w:t>Постачальник несе всі ризики втрати або ушкодження Товару, а також усі витрати по відношенню до Товару, до моменту його постачання в узгоджений пункт призначення та підписання Покупцем відповідної видаткової накладної.</w:t>
      </w:r>
    </w:p>
    <w:p w14:paraId="4F23D34A" w14:textId="77777777" w:rsidR="006316D2" w:rsidRPr="006316D2" w:rsidRDefault="006316D2" w:rsidP="006316D2">
      <w:pPr>
        <w:tabs>
          <w:tab w:val="left" w:pos="851"/>
        </w:tabs>
        <w:ind w:right="-144" w:firstLine="425"/>
        <w:contextualSpacing/>
        <w:jc w:val="both"/>
        <w:rPr>
          <w:rFonts w:ascii="Times New Roman" w:hAnsi="Times New Roman" w:cs="Times New Roman"/>
          <w:kern w:val="24"/>
        </w:rPr>
      </w:pPr>
      <w:r w:rsidRPr="006316D2">
        <w:rPr>
          <w:rFonts w:ascii="Times New Roman" w:hAnsi="Times New Roman" w:cs="Times New Roman"/>
          <w:kern w:val="24"/>
        </w:rPr>
        <w:t>5.1</w:t>
      </w:r>
      <w:r w:rsidRPr="006316D2">
        <w:rPr>
          <w:rFonts w:ascii="Times New Roman" w:hAnsi="Times New Roman" w:cs="Times New Roman"/>
          <w:kern w:val="24"/>
          <w:lang w:val="ru-RU"/>
        </w:rPr>
        <w:t>1</w:t>
      </w:r>
      <w:r w:rsidRPr="006316D2">
        <w:rPr>
          <w:rFonts w:ascii="Times New Roman" w:hAnsi="Times New Roman" w:cs="Times New Roman"/>
          <w:kern w:val="24"/>
        </w:rPr>
        <w:t>.</w:t>
      </w:r>
      <w:r w:rsidRPr="006316D2">
        <w:rPr>
          <w:rFonts w:ascii="Times New Roman" w:hAnsi="Times New Roman" w:cs="Times New Roman"/>
          <w:kern w:val="24"/>
        </w:rPr>
        <w:tab/>
        <w:t>Під час отримання товару Замовник має право зробити вибіркову (часткову) перевірку товару на якість з поширенням результатів перевірки якості будь-якої частини товару на всю партію..</w:t>
      </w:r>
    </w:p>
    <w:p w14:paraId="2C6D8C7C" w14:textId="77777777" w:rsidR="006316D2" w:rsidRPr="006316D2" w:rsidRDefault="006316D2" w:rsidP="006316D2">
      <w:pPr>
        <w:tabs>
          <w:tab w:val="left" w:pos="851"/>
        </w:tabs>
        <w:ind w:right="-144" w:firstLine="425"/>
        <w:contextualSpacing/>
        <w:jc w:val="both"/>
        <w:rPr>
          <w:rFonts w:ascii="Times New Roman" w:hAnsi="Times New Roman" w:cs="Times New Roman"/>
          <w:kern w:val="24"/>
        </w:rPr>
      </w:pPr>
      <w:r w:rsidRPr="006316D2">
        <w:rPr>
          <w:rFonts w:ascii="Times New Roman" w:hAnsi="Times New Roman" w:cs="Times New Roman"/>
          <w:kern w:val="24"/>
        </w:rPr>
        <w:t>5.1</w:t>
      </w:r>
      <w:r w:rsidRPr="006316D2">
        <w:rPr>
          <w:rFonts w:ascii="Times New Roman" w:hAnsi="Times New Roman" w:cs="Times New Roman"/>
          <w:kern w:val="24"/>
          <w:lang w:val="ru-RU"/>
        </w:rPr>
        <w:t>2</w:t>
      </w:r>
      <w:r w:rsidRPr="006316D2">
        <w:rPr>
          <w:rFonts w:ascii="Times New Roman" w:hAnsi="Times New Roman" w:cs="Times New Roman"/>
          <w:kern w:val="24"/>
        </w:rPr>
        <w:t>.</w:t>
      </w:r>
      <w:r w:rsidRPr="006316D2">
        <w:rPr>
          <w:rFonts w:ascii="Times New Roman" w:hAnsi="Times New Roman" w:cs="Times New Roman"/>
          <w:kern w:val="24"/>
        </w:rPr>
        <w:tab/>
        <w:t>На Товар має бути нанесено необхідне стандартне маркування та інші реквізити, що можуть бути повідомлені Покупцем і погоджені з Постачальником.</w:t>
      </w:r>
    </w:p>
    <w:p w14:paraId="01B33948" w14:textId="77777777" w:rsidR="006316D2" w:rsidRPr="006316D2" w:rsidRDefault="006316D2" w:rsidP="006316D2">
      <w:pPr>
        <w:tabs>
          <w:tab w:val="left" w:pos="851"/>
        </w:tabs>
        <w:ind w:right="-144" w:firstLine="425"/>
        <w:contextualSpacing/>
        <w:jc w:val="both"/>
        <w:rPr>
          <w:rFonts w:ascii="Times New Roman" w:hAnsi="Times New Roman" w:cs="Times New Roman"/>
          <w:kern w:val="24"/>
        </w:rPr>
      </w:pPr>
      <w:r w:rsidRPr="006316D2">
        <w:rPr>
          <w:rFonts w:ascii="Times New Roman" w:hAnsi="Times New Roman" w:cs="Times New Roman"/>
          <w:kern w:val="24"/>
        </w:rPr>
        <w:t>5.13.</w:t>
      </w:r>
      <w:r w:rsidRPr="006316D2">
        <w:rPr>
          <w:rFonts w:ascii="Times New Roman" w:hAnsi="Times New Roman" w:cs="Times New Roman"/>
          <w:kern w:val="24"/>
        </w:rPr>
        <w:tab/>
        <w:t>Упаковка (тара), у якій відвантажується Товар, має відповідати встановленим в Україні стандартам або технічним умовам і забезпечувати, за умови належного поводження з вантажем, схоронність Товару під час транспортування та збереження.</w:t>
      </w:r>
    </w:p>
    <w:p w14:paraId="53A93687" w14:textId="77777777" w:rsidR="006316D2" w:rsidRPr="006316D2" w:rsidRDefault="006316D2" w:rsidP="006316D2">
      <w:pPr>
        <w:tabs>
          <w:tab w:val="left" w:pos="851"/>
        </w:tabs>
        <w:ind w:right="-144" w:firstLine="425"/>
        <w:contextualSpacing/>
        <w:jc w:val="both"/>
        <w:rPr>
          <w:rFonts w:ascii="Times New Roman" w:hAnsi="Times New Roman" w:cs="Times New Roman"/>
          <w:kern w:val="24"/>
        </w:rPr>
      </w:pPr>
      <w:r w:rsidRPr="006316D2">
        <w:rPr>
          <w:rFonts w:ascii="Times New Roman" w:hAnsi="Times New Roman" w:cs="Times New Roman"/>
          <w:kern w:val="24"/>
        </w:rPr>
        <w:lastRenderedPageBreak/>
        <w:t>5.1</w:t>
      </w:r>
      <w:r w:rsidRPr="006316D2">
        <w:rPr>
          <w:rFonts w:ascii="Times New Roman" w:hAnsi="Times New Roman" w:cs="Times New Roman"/>
          <w:kern w:val="24"/>
          <w:lang w:val="ru-RU"/>
        </w:rPr>
        <w:t>4</w:t>
      </w:r>
      <w:r w:rsidRPr="006316D2">
        <w:rPr>
          <w:rFonts w:ascii="Times New Roman" w:hAnsi="Times New Roman" w:cs="Times New Roman"/>
          <w:kern w:val="24"/>
        </w:rPr>
        <w:t>.</w:t>
      </w:r>
      <w:r w:rsidRPr="006316D2">
        <w:rPr>
          <w:rFonts w:ascii="Times New Roman" w:hAnsi="Times New Roman" w:cs="Times New Roman"/>
          <w:kern w:val="24"/>
        </w:rPr>
        <w:tab/>
        <w:t>Вартість тари та упаковки включається у вартість Товару, якщо інше не зазначено у Специфікації до цього Договору.</w:t>
      </w:r>
    </w:p>
    <w:p w14:paraId="1D9DBBCE" w14:textId="77777777" w:rsidR="006316D2" w:rsidRPr="006316D2" w:rsidRDefault="006316D2" w:rsidP="006316D2">
      <w:pPr>
        <w:tabs>
          <w:tab w:val="left" w:pos="851"/>
        </w:tabs>
        <w:ind w:right="-144" w:firstLine="425"/>
        <w:contextualSpacing/>
        <w:jc w:val="both"/>
        <w:rPr>
          <w:rFonts w:ascii="Times New Roman" w:hAnsi="Times New Roman" w:cs="Times New Roman"/>
          <w:kern w:val="24"/>
        </w:rPr>
      </w:pPr>
      <w:r w:rsidRPr="006316D2">
        <w:rPr>
          <w:rFonts w:ascii="Times New Roman" w:hAnsi="Times New Roman" w:cs="Times New Roman"/>
          <w:kern w:val="24"/>
        </w:rPr>
        <w:t>5.1</w:t>
      </w:r>
      <w:r w:rsidRPr="006316D2">
        <w:rPr>
          <w:rFonts w:ascii="Times New Roman" w:hAnsi="Times New Roman" w:cs="Times New Roman"/>
          <w:kern w:val="24"/>
          <w:lang w:val="ru-RU"/>
        </w:rPr>
        <w:t>5</w:t>
      </w:r>
      <w:r w:rsidRPr="006316D2">
        <w:rPr>
          <w:rFonts w:ascii="Times New Roman" w:hAnsi="Times New Roman" w:cs="Times New Roman"/>
          <w:kern w:val="24"/>
        </w:rPr>
        <w:t>.</w:t>
      </w:r>
      <w:r w:rsidRPr="006316D2">
        <w:rPr>
          <w:rFonts w:ascii="Times New Roman" w:hAnsi="Times New Roman" w:cs="Times New Roman"/>
          <w:kern w:val="24"/>
        </w:rPr>
        <w:tab/>
        <w:t>Постачальник гарантує, що Товар, який підлягає постачанню за цим Договором, належить йому на правах власності, не є проданим, переданим іншим особам, не закладений, не заставлений, не перебуває під арештом, судових справ у відношенні цього Товару не порушено.</w:t>
      </w:r>
    </w:p>
    <w:p w14:paraId="473A8163" w14:textId="77777777" w:rsidR="006316D2" w:rsidRPr="006316D2" w:rsidRDefault="006316D2" w:rsidP="006316D2">
      <w:pPr>
        <w:ind w:right="-144" w:firstLine="425"/>
        <w:contextualSpacing/>
        <w:outlineLvl w:val="0"/>
        <w:rPr>
          <w:rFonts w:ascii="Times New Roman" w:hAnsi="Times New Roman" w:cs="Times New Roman"/>
          <w:b/>
          <w:kern w:val="24"/>
        </w:rPr>
      </w:pPr>
      <w:r w:rsidRPr="006316D2">
        <w:rPr>
          <w:rFonts w:ascii="Times New Roman" w:hAnsi="Times New Roman" w:cs="Times New Roman"/>
          <w:b/>
          <w:kern w:val="24"/>
        </w:rPr>
        <w:t>VI. ПРАВА ТА ОБОВ'ЯЗКИ СТОРІН</w:t>
      </w:r>
    </w:p>
    <w:p w14:paraId="2A828B9B" w14:textId="77777777" w:rsidR="006316D2" w:rsidRPr="006316D2" w:rsidRDefault="006316D2" w:rsidP="006316D2">
      <w:pPr>
        <w:ind w:right="-144" w:firstLine="447"/>
        <w:jc w:val="both"/>
        <w:rPr>
          <w:rFonts w:ascii="Times New Roman" w:hAnsi="Times New Roman" w:cs="Times New Roman"/>
          <w:noProof/>
          <w:color w:val="000000"/>
        </w:rPr>
      </w:pPr>
      <w:r w:rsidRPr="006316D2">
        <w:rPr>
          <w:rFonts w:ascii="Times New Roman" w:hAnsi="Times New Roman" w:cs="Times New Roman"/>
          <w:noProof/>
          <w:color w:val="000000"/>
        </w:rPr>
        <w:t>6.1.</w:t>
      </w:r>
      <w:r w:rsidRPr="006316D2">
        <w:rPr>
          <w:rFonts w:ascii="Times New Roman" w:hAnsi="Times New Roman" w:cs="Times New Roman"/>
          <w:noProof/>
          <w:color w:val="000000"/>
        </w:rPr>
        <w:tab/>
        <w:t xml:space="preserve">Покупець зобов’язаний: </w:t>
      </w:r>
    </w:p>
    <w:p w14:paraId="6D328E93" w14:textId="77777777" w:rsidR="006316D2" w:rsidRPr="006316D2" w:rsidRDefault="006316D2" w:rsidP="006316D2">
      <w:pPr>
        <w:ind w:right="-144" w:firstLine="447"/>
        <w:jc w:val="both"/>
        <w:outlineLvl w:val="0"/>
        <w:rPr>
          <w:rFonts w:ascii="Times New Roman" w:hAnsi="Times New Roman" w:cs="Times New Roman"/>
          <w:noProof/>
          <w:color w:val="000000"/>
        </w:rPr>
      </w:pPr>
      <w:r w:rsidRPr="006316D2">
        <w:rPr>
          <w:rFonts w:ascii="Times New Roman" w:hAnsi="Times New Roman" w:cs="Times New Roman"/>
          <w:noProof/>
          <w:color w:val="000000"/>
        </w:rPr>
        <w:t>6.1.1.</w:t>
      </w:r>
      <w:r w:rsidRPr="006316D2">
        <w:rPr>
          <w:rFonts w:ascii="Times New Roman" w:hAnsi="Times New Roman" w:cs="Times New Roman"/>
          <w:noProof/>
          <w:color w:val="000000"/>
        </w:rPr>
        <w:tab/>
        <w:t xml:space="preserve">Своєчасно та в повному обсязі сплачувати за належним чином поставлений якісний Товар відповідно до умов Договору. </w:t>
      </w:r>
    </w:p>
    <w:p w14:paraId="4794925E" w14:textId="77777777" w:rsidR="006316D2" w:rsidRPr="006316D2" w:rsidRDefault="006316D2" w:rsidP="006316D2">
      <w:pPr>
        <w:ind w:right="-144" w:firstLine="447"/>
        <w:jc w:val="both"/>
        <w:rPr>
          <w:rFonts w:ascii="Times New Roman" w:hAnsi="Times New Roman" w:cs="Times New Roman"/>
          <w:noProof/>
          <w:color w:val="000000"/>
        </w:rPr>
      </w:pPr>
      <w:r w:rsidRPr="006316D2">
        <w:rPr>
          <w:rFonts w:ascii="Times New Roman" w:hAnsi="Times New Roman" w:cs="Times New Roman"/>
          <w:noProof/>
          <w:color w:val="000000"/>
        </w:rPr>
        <w:t>6.1.2.</w:t>
      </w:r>
      <w:r w:rsidRPr="006316D2">
        <w:rPr>
          <w:rFonts w:ascii="Times New Roman" w:hAnsi="Times New Roman" w:cs="Times New Roman"/>
          <w:noProof/>
          <w:color w:val="000000"/>
        </w:rPr>
        <w:tab/>
        <w:t xml:space="preserve">Приймати поставлений Товар згідно з </w:t>
      </w:r>
      <w:r w:rsidRPr="006316D2">
        <w:rPr>
          <w:rFonts w:ascii="Times New Roman" w:hAnsi="Times New Roman" w:cs="Times New Roman"/>
          <w:noProof/>
          <w:spacing w:val="-4"/>
        </w:rPr>
        <w:t xml:space="preserve">видатковими накладними на </w:t>
      </w:r>
      <w:r w:rsidRPr="006316D2">
        <w:rPr>
          <w:rFonts w:ascii="Times New Roman" w:hAnsi="Times New Roman" w:cs="Times New Roman"/>
          <w:noProof/>
          <w:color w:val="000000"/>
        </w:rPr>
        <w:t>Товар у разі відсутності зауважень щодо якості Товару та його відповідності умовам цього Договору.</w:t>
      </w:r>
    </w:p>
    <w:p w14:paraId="29BFE875" w14:textId="77777777" w:rsidR="006316D2" w:rsidRPr="006316D2" w:rsidRDefault="006316D2" w:rsidP="006316D2">
      <w:pPr>
        <w:ind w:right="-144" w:firstLine="447"/>
        <w:jc w:val="both"/>
        <w:rPr>
          <w:rFonts w:ascii="Times New Roman" w:hAnsi="Times New Roman" w:cs="Times New Roman"/>
          <w:noProof/>
          <w:color w:val="000000"/>
        </w:rPr>
      </w:pPr>
      <w:r w:rsidRPr="006316D2">
        <w:rPr>
          <w:rFonts w:ascii="Times New Roman" w:hAnsi="Times New Roman" w:cs="Times New Roman"/>
          <w:noProof/>
          <w:color w:val="000000"/>
        </w:rPr>
        <w:t>6.2.</w:t>
      </w:r>
      <w:r w:rsidRPr="006316D2">
        <w:rPr>
          <w:rFonts w:ascii="Times New Roman" w:hAnsi="Times New Roman" w:cs="Times New Roman"/>
          <w:noProof/>
          <w:color w:val="000000"/>
        </w:rPr>
        <w:tab/>
        <w:t xml:space="preserve">Покупець має право: </w:t>
      </w:r>
    </w:p>
    <w:p w14:paraId="42458ED8" w14:textId="77777777" w:rsidR="006316D2" w:rsidRPr="006316D2" w:rsidRDefault="006316D2" w:rsidP="006316D2">
      <w:pPr>
        <w:ind w:right="-144" w:firstLine="447"/>
        <w:jc w:val="both"/>
        <w:rPr>
          <w:rFonts w:ascii="Times New Roman" w:hAnsi="Times New Roman" w:cs="Times New Roman"/>
          <w:noProof/>
          <w:color w:val="000000"/>
        </w:rPr>
      </w:pPr>
      <w:r w:rsidRPr="006316D2">
        <w:rPr>
          <w:rFonts w:ascii="Times New Roman" w:hAnsi="Times New Roman" w:cs="Times New Roman"/>
          <w:noProof/>
          <w:color w:val="000000"/>
        </w:rPr>
        <w:t>6.2.1.</w:t>
      </w:r>
      <w:r w:rsidRPr="006316D2">
        <w:rPr>
          <w:rFonts w:ascii="Times New Roman" w:hAnsi="Times New Roman" w:cs="Times New Roman"/>
          <w:noProof/>
          <w:color w:val="000000"/>
        </w:rPr>
        <w:tab/>
        <w:t xml:space="preserve">Контролювати поставку Товару у строки, встановлені цим Договором. </w:t>
      </w:r>
    </w:p>
    <w:p w14:paraId="0185D31B" w14:textId="77777777" w:rsidR="006316D2" w:rsidRPr="006316D2" w:rsidRDefault="006316D2" w:rsidP="006316D2">
      <w:pPr>
        <w:ind w:right="-144" w:firstLine="447"/>
        <w:jc w:val="both"/>
        <w:rPr>
          <w:rFonts w:ascii="Times New Roman" w:hAnsi="Times New Roman" w:cs="Times New Roman"/>
          <w:noProof/>
          <w:color w:val="000000"/>
        </w:rPr>
      </w:pPr>
      <w:r w:rsidRPr="006316D2">
        <w:rPr>
          <w:rFonts w:ascii="Times New Roman" w:hAnsi="Times New Roman" w:cs="Times New Roman"/>
          <w:noProof/>
          <w:color w:val="000000"/>
        </w:rPr>
        <w:t>6.2.2.</w:t>
      </w:r>
      <w:r w:rsidRPr="006316D2">
        <w:rPr>
          <w:rFonts w:ascii="Times New Roman" w:hAnsi="Times New Roman" w:cs="Times New Roman"/>
          <w:noProof/>
          <w:color w:val="000000"/>
        </w:rPr>
        <w:tab/>
        <w:t>Зменшувати обсяг закупівлі Товару залежно від реального фінансування видатків або потреб Покупця.</w:t>
      </w:r>
    </w:p>
    <w:p w14:paraId="09CECB98" w14:textId="77777777" w:rsidR="006316D2" w:rsidRDefault="006316D2" w:rsidP="006316D2">
      <w:pPr>
        <w:ind w:right="-144" w:firstLine="447"/>
        <w:jc w:val="both"/>
        <w:rPr>
          <w:rFonts w:ascii="Times New Roman" w:hAnsi="Times New Roman" w:cs="Times New Roman"/>
          <w:noProof/>
          <w:color w:val="000000"/>
        </w:rPr>
      </w:pPr>
      <w:r w:rsidRPr="006316D2">
        <w:rPr>
          <w:rFonts w:ascii="Times New Roman" w:hAnsi="Times New Roman" w:cs="Times New Roman"/>
          <w:noProof/>
          <w:color w:val="000000"/>
        </w:rPr>
        <w:t>6.3.</w:t>
      </w:r>
      <w:r w:rsidRPr="006316D2">
        <w:rPr>
          <w:rFonts w:ascii="Times New Roman" w:hAnsi="Times New Roman" w:cs="Times New Roman"/>
          <w:noProof/>
          <w:color w:val="000000"/>
        </w:rPr>
        <w:tab/>
        <w:t xml:space="preserve">Постачальник зобов’язаний: </w:t>
      </w:r>
    </w:p>
    <w:p w14:paraId="5ABF54E7" w14:textId="2B201B94" w:rsidR="006316D2" w:rsidRPr="006316D2" w:rsidRDefault="006316D2" w:rsidP="006316D2">
      <w:pPr>
        <w:ind w:right="-144" w:firstLine="447"/>
        <w:jc w:val="both"/>
        <w:rPr>
          <w:rFonts w:ascii="Times New Roman" w:hAnsi="Times New Roman" w:cs="Times New Roman"/>
          <w:noProof/>
          <w:color w:val="000000"/>
        </w:rPr>
      </w:pPr>
      <w:r w:rsidRPr="006316D2">
        <w:rPr>
          <w:rFonts w:ascii="Times New Roman" w:hAnsi="Times New Roman" w:cs="Times New Roman"/>
          <w:noProof/>
          <w:color w:val="000000"/>
        </w:rPr>
        <w:t>6.3.1.</w:t>
      </w:r>
      <w:r w:rsidRPr="006316D2">
        <w:rPr>
          <w:rFonts w:ascii="Times New Roman" w:hAnsi="Times New Roman" w:cs="Times New Roman"/>
          <w:noProof/>
          <w:color w:val="000000"/>
        </w:rPr>
        <w:tab/>
        <w:t>Забезпечити поставку Товару у строки, встановлені цим Договором.</w:t>
      </w:r>
    </w:p>
    <w:p w14:paraId="7929139D" w14:textId="77777777" w:rsidR="006316D2" w:rsidRPr="006316D2" w:rsidRDefault="006316D2" w:rsidP="006316D2">
      <w:pPr>
        <w:ind w:right="-144" w:firstLine="447"/>
        <w:jc w:val="both"/>
        <w:rPr>
          <w:rFonts w:ascii="Times New Roman" w:hAnsi="Times New Roman" w:cs="Times New Roman"/>
          <w:noProof/>
          <w:color w:val="000000"/>
        </w:rPr>
      </w:pPr>
      <w:r w:rsidRPr="006316D2">
        <w:rPr>
          <w:rFonts w:ascii="Times New Roman" w:hAnsi="Times New Roman" w:cs="Times New Roman"/>
          <w:noProof/>
          <w:color w:val="000000"/>
        </w:rPr>
        <w:t>6.3.2.</w:t>
      </w:r>
      <w:r w:rsidRPr="006316D2">
        <w:rPr>
          <w:rFonts w:ascii="Times New Roman" w:hAnsi="Times New Roman" w:cs="Times New Roman"/>
          <w:noProof/>
          <w:color w:val="000000"/>
        </w:rPr>
        <w:tab/>
        <w:t xml:space="preserve">Забезпечити поставку Товару, якість якого відповідає умовам, установленим розділом II цього Договору. </w:t>
      </w:r>
    </w:p>
    <w:p w14:paraId="37E26BFE" w14:textId="77777777" w:rsidR="006316D2" w:rsidRPr="006316D2" w:rsidRDefault="006316D2" w:rsidP="006316D2">
      <w:pPr>
        <w:ind w:right="-144" w:firstLine="447"/>
        <w:jc w:val="both"/>
        <w:rPr>
          <w:rFonts w:ascii="Times New Roman" w:hAnsi="Times New Roman" w:cs="Times New Roman"/>
          <w:noProof/>
          <w:color w:val="000000"/>
        </w:rPr>
      </w:pPr>
      <w:r w:rsidRPr="006316D2">
        <w:rPr>
          <w:rFonts w:ascii="Times New Roman" w:hAnsi="Times New Roman" w:cs="Times New Roman"/>
          <w:noProof/>
          <w:color w:val="000000"/>
        </w:rPr>
        <w:t>6.4.</w:t>
      </w:r>
      <w:r w:rsidRPr="006316D2">
        <w:rPr>
          <w:rFonts w:ascii="Times New Roman" w:hAnsi="Times New Roman" w:cs="Times New Roman"/>
          <w:noProof/>
          <w:color w:val="000000"/>
        </w:rPr>
        <w:tab/>
        <w:t xml:space="preserve">Постачальник має право: </w:t>
      </w:r>
    </w:p>
    <w:p w14:paraId="0455AFCA" w14:textId="77777777" w:rsidR="006316D2" w:rsidRPr="006316D2" w:rsidRDefault="006316D2" w:rsidP="006316D2">
      <w:pPr>
        <w:ind w:right="-144" w:firstLine="447"/>
        <w:jc w:val="both"/>
        <w:rPr>
          <w:rFonts w:ascii="Times New Roman" w:hAnsi="Times New Roman" w:cs="Times New Roman"/>
          <w:noProof/>
          <w:color w:val="000000"/>
        </w:rPr>
      </w:pPr>
      <w:r w:rsidRPr="006316D2">
        <w:rPr>
          <w:rFonts w:ascii="Times New Roman" w:hAnsi="Times New Roman" w:cs="Times New Roman"/>
          <w:noProof/>
          <w:color w:val="000000"/>
        </w:rPr>
        <w:t>6.4.1.</w:t>
      </w:r>
      <w:r w:rsidRPr="006316D2">
        <w:rPr>
          <w:rFonts w:ascii="Times New Roman" w:hAnsi="Times New Roman" w:cs="Times New Roman"/>
          <w:noProof/>
          <w:color w:val="000000"/>
        </w:rPr>
        <w:tab/>
        <w:t xml:space="preserve">Своєчасно та в повному обсязі отримувати плату за вчасно поставлений Товар, що відповідає умовам Договору. </w:t>
      </w:r>
    </w:p>
    <w:p w14:paraId="66459AEB" w14:textId="77777777" w:rsidR="006316D2" w:rsidRPr="006316D2" w:rsidRDefault="006316D2" w:rsidP="006316D2">
      <w:pPr>
        <w:ind w:right="-144" w:firstLine="447"/>
        <w:jc w:val="both"/>
        <w:rPr>
          <w:rFonts w:ascii="Times New Roman" w:hAnsi="Times New Roman" w:cs="Times New Roman"/>
          <w:noProof/>
          <w:color w:val="000000"/>
        </w:rPr>
      </w:pPr>
      <w:r w:rsidRPr="006316D2">
        <w:rPr>
          <w:rFonts w:ascii="Times New Roman" w:hAnsi="Times New Roman" w:cs="Times New Roman"/>
          <w:noProof/>
          <w:color w:val="000000"/>
        </w:rPr>
        <w:t>6.4.2.</w:t>
      </w:r>
      <w:r w:rsidRPr="006316D2">
        <w:rPr>
          <w:rFonts w:ascii="Times New Roman" w:hAnsi="Times New Roman" w:cs="Times New Roman"/>
          <w:noProof/>
          <w:color w:val="000000"/>
        </w:rPr>
        <w:tab/>
        <w:t xml:space="preserve">На дострокову поставку Товару за письмовим погодженням Покупця. </w:t>
      </w:r>
    </w:p>
    <w:p w14:paraId="17550E9A" w14:textId="77777777" w:rsidR="006316D2" w:rsidRPr="006316D2" w:rsidRDefault="006316D2" w:rsidP="006316D2">
      <w:pPr>
        <w:ind w:right="-144" w:firstLine="567"/>
        <w:jc w:val="both"/>
        <w:rPr>
          <w:rFonts w:ascii="Times New Roman" w:hAnsi="Times New Roman" w:cs="Times New Roman"/>
          <w:noProof/>
          <w:color w:val="000000"/>
        </w:rPr>
      </w:pPr>
    </w:p>
    <w:p w14:paraId="351DECA2" w14:textId="77777777" w:rsidR="006316D2" w:rsidRPr="006316D2" w:rsidRDefault="006316D2" w:rsidP="006316D2">
      <w:pPr>
        <w:ind w:right="-144" w:firstLine="425"/>
        <w:contextualSpacing/>
        <w:outlineLvl w:val="0"/>
        <w:rPr>
          <w:rFonts w:ascii="Times New Roman" w:hAnsi="Times New Roman" w:cs="Times New Roman"/>
          <w:b/>
          <w:noProof/>
          <w:kern w:val="24"/>
        </w:rPr>
      </w:pPr>
      <w:r w:rsidRPr="006316D2">
        <w:rPr>
          <w:rFonts w:ascii="Times New Roman" w:hAnsi="Times New Roman" w:cs="Times New Roman"/>
          <w:b/>
          <w:bCs/>
          <w:spacing w:val="-1"/>
          <w:kern w:val="24"/>
        </w:rPr>
        <w:t>VІІ</w:t>
      </w:r>
      <w:r w:rsidRPr="006316D2">
        <w:rPr>
          <w:rFonts w:ascii="Times New Roman" w:hAnsi="Times New Roman" w:cs="Times New Roman"/>
          <w:b/>
          <w:noProof/>
          <w:kern w:val="24"/>
        </w:rPr>
        <w:t>. ВІДПОВІДАЛЬНІСТЬ СТОРІН</w:t>
      </w:r>
    </w:p>
    <w:p w14:paraId="580BCFA7" w14:textId="77777777" w:rsidR="006316D2" w:rsidRPr="006316D2" w:rsidRDefault="006316D2" w:rsidP="006316D2">
      <w:pPr>
        <w:ind w:right="-144" w:firstLine="447"/>
        <w:contextualSpacing/>
        <w:jc w:val="both"/>
        <w:rPr>
          <w:rFonts w:ascii="Times New Roman" w:hAnsi="Times New Roman" w:cs="Times New Roman"/>
          <w:b/>
          <w:noProof/>
          <w:color w:val="000000"/>
        </w:rPr>
      </w:pPr>
      <w:r w:rsidRPr="006316D2">
        <w:rPr>
          <w:rFonts w:ascii="Times New Roman" w:hAnsi="Times New Roman" w:cs="Times New Roman"/>
          <w:noProof/>
          <w:color w:val="000000"/>
        </w:rPr>
        <w:t>7.1.</w:t>
      </w:r>
      <w:r w:rsidRPr="006316D2">
        <w:rPr>
          <w:rFonts w:ascii="Times New Roman" w:hAnsi="Times New Roman" w:cs="Times New Roman"/>
          <w:b/>
          <w:noProof/>
          <w:color w:val="000000"/>
        </w:rPr>
        <w:tab/>
      </w:r>
      <w:r w:rsidRPr="006316D2">
        <w:rPr>
          <w:rFonts w:ascii="Times New Roman" w:hAnsi="Times New Roman" w:cs="Times New Roman"/>
          <w:noProof/>
          <w:color w:val="000000"/>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r w:rsidRPr="006316D2">
        <w:rPr>
          <w:rFonts w:ascii="Times New Roman" w:hAnsi="Times New Roman" w:cs="Times New Roman"/>
          <w:b/>
          <w:noProof/>
          <w:color w:val="000000"/>
        </w:rPr>
        <w:t xml:space="preserve"> </w:t>
      </w:r>
    </w:p>
    <w:p w14:paraId="582A1A79" w14:textId="77777777" w:rsidR="006316D2" w:rsidRPr="006316D2" w:rsidRDefault="006316D2" w:rsidP="006316D2">
      <w:pPr>
        <w:ind w:right="-144" w:firstLine="447"/>
        <w:contextualSpacing/>
        <w:jc w:val="both"/>
        <w:rPr>
          <w:rFonts w:ascii="Times New Roman" w:hAnsi="Times New Roman" w:cs="Times New Roman"/>
          <w:noProof/>
          <w:color w:val="000000"/>
        </w:rPr>
      </w:pPr>
      <w:r w:rsidRPr="006316D2">
        <w:rPr>
          <w:rFonts w:ascii="Times New Roman" w:hAnsi="Times New Roman" w:cs="Times New Roman"/>
          <w:noProof/>
          <w:color w:val="000000"/>
        </w:rPr>
        <w:t>7.2.</w:t>
      </w:r>
      <w:r w:rsidRPr="006316D2">
        <w:rPr>
          <w:rFonts w:ascii="Times New Roman" w:hAnsi="Times New Roman" w:cs="Times New Roman"/>
          <w:noProof/>
          <w:color w:val="000000"/>
        </w:rPr>
        <w:tab/>
        <w:t>У разі невиконання або неналежного виконання Постачальником зобов’язань за цим Договором Постачальник сплачує Покупцю штраф у розмірі 7 % від загальної ціни Договору, передбаченої п. 3.1 цього Договору, за кожен випадок порушення умов Договору.</w:t>
      </w:r>
    </w:p>
    <w:p w14:paraId="624687DF" w14:textId="77777777" w:rsidR="006316D2" w:rsidRPr="006316D2" w:rsidRDefault="006316D2" w:rsidP="006316D2">
      <w:pPr>
        <w:ind w:right="-144" w:firstLine="447"/>
        <w:contextualSpacing/>
        <w:jc w:val="both"/>
        <w:rPr>
          <w:rFonts w:ascii="Times New Roman" w:hAnsi="Times New Roman" w:cs="Times New Roman"/>
          <w:noProof/>
          <w:color w:val="000000"/>
        </w:rPr>
      </w:pPr>
      <w:r w:rsidRPr="006316D2">
        <w:rPr>
          <w:rFonts w:ascii="Times New Roman" w:hAnsi="Times New Roman" w:cs="Times New Roman"/>
          <w:noProof/>
          <w:color w:val="000000"/>
        </w:rPr>
        <w:t>7.3.</w:t>
      </w:r>
      <w:r w:rsidRPr="006316D2">
        <w:rPr>
          <w:rFonts w:ascii="Times New Roman" w:hAnsi="Times New Roman" w:cs="Times New Roman"/>
          <w:noProof/>
          <w:color w:val="000000"/>
        </w:rPr>
        <w:tab/>
        <w:t>У разі поставки Товару з характеристиками якості нижчими, ніж  зазначені в Договорі та Специфікації, Постачальник сплачує Покупцю штраф у розмірі 5% від вартості Товару належної якості, що мав бути поставлений Постачальником згідно відповідного замовлення Покупця.</w:t>
      </w:r>
    </w:p>
    <w:p w14:paraId="46D74FC7" w14:textId="77777777" w:rsidR="006316D2" w:rsidRPr="006316D2" w:rsidRDefault="006316D2" w:rsidP="006316D2">
      <w:pPr>
        <w:ind w:right="-144" w:firstLine="447"/>
        <w:contextualSpacing/>
        <w:jc w:val="both"/>
        <w:rPr>
          <w:rFonts w:ascii="Times New Roman" w:hAnsi="Times New Roman" w:cs="Times New Roman"/>
          <w:noProof/>
          <w:color w:val="000000"/>
        </w:rPr>
      </w:pPr>
      <w:r w:rsidRPr="006316D2">
        <w:rPr>
          <w:rFonts w:ascii="Times New Roman" w:hAnsi="Times New Roman" w:cs="Times New Roman"/>
          <w:noProof/>
          <w:color w:val="000000"/>
        </w:rPr>
        <w:t>Оплата штрафу не виключає права Покупця використати оперативно-господарську санкцію, передбачену п.7.8. Договору.</w:t>
      </w:r>
    </w:p>
    <w:p w14:paraId="4D1C4FFF" w14:textId="77777777" w:rsidR="006316D2" w:rsidRPr="006316D2" w:rsidRDefault="006316D2" w:rsidP="006316D2">
      <w:pPr>
        <w:ind w:right="-144" w:firstLine="447"/>
        <w:contextualSpacing/>
        <w:jc w:val="both"/>
        <w:rPr>
          <w:rFonts w:ascii="Times New Roman" w:hAnsi="Times New Roman" w:cs="Times New Roman"/>
          <w:noProof/>
          <w:color w:val="000000"/>
        </w:rPr>
      </w:pPr>
      <w:r w:rsidRPr="006316D2">
        <w:rPr>
          <w:rFonts w:ascii="Times New Roman" w:hAnsi="Times New Roman" w:cs="Times New Roman"/>
          <w:noProof/>
          <w:color w:val="000000"/>
        </w:rPr>
        <w:t>7.4.</w:t>
      </w:r>
      <w:r w:rsidRPr="006316D2">
        <w:rPr>
          <w:rFonts w:ascii="Times New Roman" w:hAnsi="Times New Roman" w:cs="Times New Roman"/>
          <w:noProof/>
          <w:color w:val="000000"/>
        </w:rPr>
        <w:tab/>
        <w:t>У разі відмови від здійснення поставки Товару, нездійснення поставки Товару, прострочення поставки або недопоставки Товару відповідно до умов та строків, передбачених цим Договором, Постачальник, сплачує на користь Покупця штраф в розмірі 5 % від вартості непоставленого або несвоєчасно поставленого Товару, а також пеню в розмірі 0,3 % від вартості непоставленого або несвоєчасно поставленого Товару за кожний день прострочення.</w:t>
      </w:r>
    </w:p>
    <w:p w14:paraId="5235C725" w14:textId="77777777" w:rsidR="006316D2" w:rsidRPr="006316D2" w:rsidRDefault="006316D2" w:rsidP="006316D2">
      <w:pPr>
        <w:ind w:left="57" w:right="-144" w:firstLine="447"/>
        <w:contextualSpacing/>
        <w:jc w:val="both"/>
        <w:rPr>
          <w:rFonts w:ascii="Times New Roman" w:hAnsi="Times New Roman" w:cs="Times New Roman"/>
          <w:noProof/>
          <w:color w:val="000000"/>
        </w:rPr>
      </w:pPr>
      <w:r w:rsidRPr="006316D2">
        <w:rPr>
          <w:rFonts w:ascii="Times New Roman" w:hAnsi="Times New Roman" w:cs="Times New Roman"/>
          <w:noProof/>
          <w:color w:val="000000"/>
        </w:rPr>
        <w:t>7.5.Сторони несуть повну відповідальність за правильність зазначених у цьому Договорі реквізитів (повна та скорочена назва, місцезнаходження, код ЄДРПОУ, банківські реквізити тощо) та зобов’язується повідомляти одна одну письмовим повідомленням про зміни у зазначених у цьому Договорі реквізитах протягом 3 календарних  днів з дати виникнення таких змін. При цьому у разі зміни індивідуального податкового номеру, статусу платника ПДВ, Сторони зобов'язані письмово повідомляти одна одну про такі зміни протягом 3 (трьох) календарних днів з дати виникнення зміни реєстраційних даних платника ПДВ. Покупець не несе відповідальності за порушення умов Договору, якщо таке порушення стало наслідком неповідомлення або несвоєчасного повідомлення Постачальником Покупця про зміну реквізитів.</w:t>
      </w:r>
    </w:p>
    <w:p w14:paraId="7425CAA7" w14:textId="77777777" w:rsidR="006316D2" w:rsidRPr="006316D2" w:rsidRDefault="006316D2" w:rsidP="006316D2">
      <w:pPr>
        <w:ind w:right="-144" w:firstLine="447"/>
        <w:contextualSpacing/>
        <w:jc w:val="both"/>
        <w:rPr>
          <w:rFonts w:ascii="Times New Roman" w:hAnsi="Times New Roman" w:cs="Times New Roman"/>
          <w:noProof/>
          <w:color w:val="000000"/>
        </w:rPr>
      </w:pPr>
      <w:r w:rsidRPr="006316D2">
        <w:rPr>
          <w:rFonts w:ascii="Times New Roman" w:hAnsi="Times New Roman" w:cs="Times New Roman"/>
          <w:noProof/>
          <w:color w:val="000000"/>
        </w:rPr>
        <w:lastRenderedPageBreak/>
        <w:t>7.6.</w:t>
      </w:r>
      <w:r w:rsidRPr="006316D2">
        <w:rPr>
          <w:rFonts w:ascii="Times New Roman" w:hAnsi="Times New Roman" w:cs="Times New Roman"/>
          <w:noProof/>
          <w:color w:val="000000"/>
        </w:rPr>
        <w:tab/>
        <w:t>У разі поставки Товару неналежної якості, кількості або комплектності Покупець має право за своїм вибором використати оперативно-господарську санкцію у вигляді:</w:t>
      </w:r>
    </w:p>
    <w:p w14:paraId="68DC5E4E" w14:textId="77777777" w:rsidR="006316D2" w:rsidRPr="006316D2" w:rsidRDefault="006316D2" w:rsidP="006316D2">
      <w:pPr>
        <w:ind w:right="-144" w:firstLine="447"/>
        <w:contextualSpacing/>
        <w:jc w:val="both"/>
        <w:rPr>
          <w:rFonts w:ascii="Times New Roman" w:hAnsi="Times New Roman" w:cs="Times New Roman"/>
          <w:noProof/>
          <w:color w:val="000000"/>
        </w:rPr>
      </w:pPr>
      <w:r w:rsidRPr="006316D2">
        <w:rPr>
          <w:rFonts w:ascii="Times New Roman" w:hAnsi="Times New Roman" w:cs="Times New Roman"/>
          <w:noProof/>
          <w:color w:val="000000"/>
        </w:rPr>
        <w:t>- відмови від оплати: або поставленої та прийнятої, але неоплаченої партії Товару, або наступної партії Товару, що буде поставлена, із звільненням Покупця від будь-якої відповідальності за такі дії;</w:t>
      </w:r>
    </w:p>
    <w:p w14:paraId="691AB711" w14:textId="77777777" w:rsidR="006316D2" w:rsidRPr="006316D2" w:rsidRDefault="006316D2" w:rsidP="006316D2">
      <w:pPr>
        <w:ind w:right="-144" w:firstLine="447"/>
        <w:contextualSpacing/>
        <w:jc w:val="both"/>
        <w:rPr>
          <w:rFonts w:ascii="Times New Roman" w:hAnsi="Times New Roman" w:cs="Times New Roman"/>
          <w:noProof/>
          <w:color w:val="000000"/>
        </w:rPr>
      </w:pPr>
      <w:r w:rsidRPr="006316D2">
        <w:rPr>
          <w:rFonts w:ascii="Times New Roman" w:hAnsi="Times New Roman" w:cs="Times New Roman"/>
          <w:noProof/>
          <w:color w:val="000000"/>
        </w:rPr>
        <w:t xml:space="preserve">- відмови від прийняття та оплати Товару із звільненням Покупця від будь-якої відповідальності за такі дії. </w:t>
      </w:r>
    </w:p>
    <w:p w14:paraId="40EDF41F" w14:textId="77777777" w:rsidR="006316D2" w:rsidRPr="006316D2" w:rsidRDefault="006316D2" w:rsidP="006316D2">
      <w:pPr>
        <w:ind w:right="-144" w:firstLine="447"/>
        <w:contextualSpacing/>
        <w:jc w:val="both"/>
        <w:rPr>
          <w:rFonts w:ascii="Times New Roman" w:hAnsi="Times New Roman" w:cs="Times New Roman"/>
          <w:noProof/>
          <w:color w:val="000000"/>
        </w:rPr>
      </w:pPr>
      <w:r w:rsidRPr="006316D2">
        <w:rPr>
          <w:rFonts w:ascii="Times New Roman" w:hAnsi="Times New Roman" w:cs="Times New Roman"/>
          <w:noProof/>
          <w:color w:val="000000"/>
        </w:rPr>
        <w:t>7.7.</w:t>
      </w:r>
      <w:r w:rsidRPr="006316D2">
        <w:rPr>
          <w:rFonts w:ascii="Times New Roman" w:hAnsi="Times New Roman" w:cs="Times New Roman"/>
          <w:noProof/>
          <w:color w:val="000000"/>
        </w:rPr>
        <w:tab/>
        <w:t>Сторони домовилися, що строк позовної давності три роки застосовується для вимог про стягнення з Постачальника штрафних санкцій (неустойка, штраф, пеня).</w:t>
      </w:r>
    </w:p>
    <w:p w14:paraId="03BB2727" w14:textId="77777777" w:rsidR="006316D2" w:rsidRPr="006316D2" w:rsidRDefault="006316D2" w:rsidP="006316D2">
      <w:pPr>
        <w:ind w:right="-144" w:firstLine="447"/>
        <w:contextualSpacing/>
        <w:jc w:val="both"/>
        <w:rPr>
          <w:rFonts w:ascii="Times New Roman" w:hAnsi="Times New Roman" w:cs="Times New Roman"/>
          <w:noProof/>
          <w:color w:val="000000"/>
        </w:rPr>
      </w:pPr>
      <w:r w:rsidRPr="006316D2">
        <w:rPr>
          <w:rFonts w:ascii="Times New Roman" w:hAnsi="Times New Roman" w:cs="Times New Roman"/>
          <w:noProof/>
          <w:color w:val="000000"/>
        </w:rPr>
        <w:t>7.8.</w:t>
      </w:r>
      <w:r w:rsidRPr="006316D2">
        <w:rPr>
          <w:rFonts w:ascii="Times New Roman" w:hAnsi="Times New Roman" w:cs="Times New Roman"/>
          <w:noProof/>
          <w:color w:val="000000"/>
        </w:rPr>
        <w:tab/>
        <w:t>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p>
    <w:p w14:paraId="3DD9A722" w14:textId="77777777" w:rsidR="006316D2" w:rsidRPr="006316D2" w:rsidRDefault="006316D2" w:rsidP="006316D2">
      <w:pPr>
        <w:ind w:right="-144" w:firstLine="447"/>
        <w:contextualSpacing/>
        <w:jc w:val="both"/>
        <w:rPr>
          <w:rFonts w:ascii="Times New Roman" w:hAnsi="Times New Roman" w:cs="Times New Roman"/>
          <w:noProof/>
          <w:color w:val="000000"/>
        </w:rPr>
      </w:pPr>
      <w:r w:rsidRPr="006316D2">
        <w:rPr>
          <w:rFonts w:ascii="Times New Roman" w:hAnsi="Times New Roman" w:cs="Times New Roman"/>
          <w:noProof/>
          <w:color w:val="000000"/>
        </w:rPr>
        <w:t>7.9.</w:t>
      </w:r>
      <w:r w:rsidRPr="006316D2">
        <w:rPr>
          <w:rFonts w:ascii="Times New Roman" w:hAnsi="Times New Roman" w:cs="Times New Roman"/>
          <w:noProof/>
          <w:color w:val="000000"/>
        </w:rPr>
        <w:tab/>
        <w:t>Сплата Постачальником визначених цим Договором штрафних санкцій (неустойка, штраф, пеня) не звільняє його від обов’язку відшкодовувати за вимогою Покупця збитки, завдані порушенням Договору (реальні збитки, упущена вигода) у повному обсязі. Сплата штрафних санкцій, а також відшкодування збитків не звільняє Постачальника від виконання зобов’язань в натурі. У свою чергу, Покупець за порушення своїх зобов’язань відшкодовує лише реальні збитки та штрафні санкції, а збитки у вигляді упущеної вигоди не відшкодовуються.</w:t>
      </w:r>
    </w:p>
    <w:p w14:paraId="61EDA462" w14:textId="77777777" w:rsidR="006316D2" w:rsidRPr="006316D2" w:rsidRDefault="006316D2" w:rsidP="006316D2">
      <w:pPr>
        <w:tabs>
          <w:tab w:val="num" w:pos="1080"/>
        </w:tabs>
        <w:ind w:right="-144" w:firstLine="447"/>
        <w:contextualSpacing/>
        <w:jc w:val="both"/>
        <w:rPr>
          <w:rFonts w:ascii="Times New Roman" w:hAnsi="Times New Roman" w:cs="Times New Roman"/>
          <w:spacing w:val="-2"/>
        </w:rPr>
      </w:pPr>
      <w:r w:rsidRPr="006316D2">
        <w:rPr>
          <w:rFonts w:ascii="Times New Roman" w:hAnsi="Times New Roman" w:cs="Times New Roman"/>
          <w:spacing w:val="-2"/>
        </w:rPr>
        <w:t>У разі зміни статусу платника ПДВ Постачальник зобов’язаний протягом 3-х (трьох) робочих днів з дня таких змін письмово повідомити Покупця з наданням копій відповідних підтверджуючих документів. У зв’язку зі зміною статусу платника ПДВ Сторони складають додаткову угоду, в якій уточнюють ціну договору та вартість (кількість) товарів, поставка яких очікується відповідно до договору.</w:t>
      </w:r>
    </w:p>
    <w:p w14:paraId="74C8260E" w14:textId="77777777" w:rsidR="006316D2" w:rsidRPr="006316D2" w:rsidRDefault="006316D2" w:rsidP="006316D2">
      <w:pPr>
        <w:tabs>
          <w:tab w:val="num" w:pos="1080"/>
        </w:tabs>
        <w:ind w:right="-144" w:firstLine="447"/>
        <w:contextualSpacing/>
        <w:jc w:val="both"/>
        <w:rPr>
          <w:rFonts w:ascii="Times New Roman" w:hAnsi="Times New Roman" w:cs="Times New Roman"/>
          <w:spacing w:val="-2"/>
          <w:kern w:val="24"/>
        </w:rPr>
      </w:pPr>
      <w:r w:rsidRPr="006316D2">
        <w:rPr>
          <w:rFonts w:ascii="Times New Roman" w:hAnsi="Times New Roman" w:cs="Times New Roman"/>
          <w:spacing w:val="-2"/>
          <w:kern w:val="24"/>
        </w:rPr>
        <w:t>У разі зміни відповідального представника Постачальника за передачу (реєстрацію в ЄРПН) ПН/РК та/або зміни їх контактних даних, Постачальник зобов’язаний протягом 2-х робочих днів повідомити Покупця про зміну відповідальних осіб та (або) їх оновлені контактні дані.</w:t>
      </w:r>
    </w:p>
    <w:p w14:paraId="3D68DADA" w14:textId="77777777" w:rsidR="006316D2" w:rsidRPr="006316D2" w:rsidRDefault="006316D2" w:rsidP="006316D2">
      <w:pPr>
        <w:tabs>
          <w:tab w:val="num" w:pos="1080"/>
        </w:tabs>
        <w:ind w:right="-144" w:firstLine="447"/>
        <w:contextualSpacing/>
        <w:jc w:val="both"/>
        <w:rPr>
          <w:rFonts w:ascii="Times New Roman" w:hAnsi="Times New Roman" w:cs="Times New Roman"/>
          <w:spacing w:val="-2"/>
        </w:rPr>
      </w:pPr>
    </w:p>
    <w:p w14:paraId="7AA0A918" w14:textId="77777777" w:rsidR="006316D2" w:rsidRPr="006316D2" w:rsidRDefault="006316D2" w:rsidP="006316D2">
      <w:pPr>
        <w:spacing w:before="240" w:after="240"/>
        <w:rPr>
          <w:rFonts w:ascii="Times New Roman" w:hAnsi="Times New Roman" w:cs="Times New Roman"/>
          <w:b/>
        </w:rPr>
      </w:pPr>
      <w:r w:rsidRPr="006316D2">
        <w:rPr>
          <w:rFonts w:ascii="Times New Roman" w:hAnsi="Times New Roman" w:cs="Times New Roman"/>
          <w:b/>
          <w:kern w:val="24"/>
        </w:rPr>
        <w:t xml:space="preserve">VIII. </w:t>
      </w:r>
      <w:r w:rsidRPr="006316D2">
        <w:rPr>
          <w:rFonts w:ascii="Times New Roman" w:hAnsi="Times New Roman" w:cs="Times New Roman"/>
          <w:b/>
        </w:rPr>
        <w:t>Обставини непереборної сили (форс-мажор)</w:t>
      </w:r>
    </w:p>
    <w:p w14:paraId="0083FE00" w14:textId="77777777" w:rsidR="006316D2" w:rsidRPr="006316D2" w:rsidRDefault="006316D2" w:rsidP="006316D2">
      <w:pPr>
        <w:pStyle w:val="af8"/>
        <w:ind w:firstLine="567"/>
        <w:jc w:val="both"/>
        <w:rPr>
          <w:sz w:val="22"/>
          <w:szCs w:val="22"/>
          <w:lang w:val="uk-UA"/>
        </w:rPr>
      </w:pPr>
      <w:r w:rsidRPr="006316D2">
        <w:rPr>
          <w:sz w:val="22"/>
          <w:szCs w:val="22"/>
          <w:lang w:val="uk-UA"/>
        </w:rPr>
        <w:t>8.1.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 передбачено в п.8.2 цього договору.</w:t>
      </w:r>
    </w:p>
    <w:p w14:paraId="62B3F846" w14:textId="77777777" w:rsidR="006316D2" w:rsidRPr="006316D2" w:rsidRDefault="006316D2" w:rsidP="006316D2">
      <w:pPr>
        <w:pStyle w:val="af8"/>
        <w:ind w:firstLine="567"/>
        <w:jc w:val="both"/>
        <w:rPr>
          <w:sz w:val="22"/>
          <w:szCs w:val="22"/>
          <w:lang w:val="uk-UA"/>
        </w:rPr>
      </w:pPr>
      <w:r w:rsidRPr="006316D2">
        <w:rPr>
          <w:sz w:val="22"/>
          <w:szCs w:val="22"/>
          <w:lang w:val="uk-UA"/>
        </w:rPr>
        <w:t xml:space="preserve">8.2.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14:paraId="2D489110" w14:textId="77777777" w:rsidR="006316D2" w:rsidRPr="006316D2" w:rsidRDefault="006316D2" w:rsidP="006316D2">
      <w:pPr>
        <w:pStyle w:val="af8"/>
        <w:ind w:firstLine="567"/>
        <w:jc w:val="both"/>
        <w:rPr>
          <w:sz w:val="22"/>
          <w:szCs w:val="22"/>
          <w:lang w:val="uk-UA"/>
        </w:rPr>
      </w:pPr>
      <w:r w:rsidRPr="006316D2">
        <w:rPr>
          <w:sz w:val="22"/>
          <w:szCs w:val="22"/>
          <w:lang w:val="uk-UA"/>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53F1ECE0" w14:textId="77777777" w:rsidR="006316D2" w:rsidRPr="006316D2" w:rsidRDefault="006316D2" w:rsidP="006316D2">
      <w:pPr>
        <w:pStyle w:val="af8"/>
        <w:ind w:firstLine="567"/>
        <w:jc w:val="both"/>
        <w:rPr>
          <w:sz w:val="22"/>
          <w:szCs w:val="22"/>
          <w:lang w:val="uk-UA"/>
        </w:rPr>
      </w:pPr>
      <w:r w:rsidRPr="006316D2">
        <w:rPr>
          <w:sz w:val="22"/>
          <w:szCs w:val="22"/>
          <w:lang w:val="uk-U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14:paraId="031933F5" w14:textId="77777777" w:rsidR="006316D2" w:rsidRPr="006316D2" w:rsidRDefault="006316D2" w:rsidP="006316D2">
      <w:pPr>
        <w:pStyle w:val="af8"/>
        <w:ind w:firstLine="567"/>
        <w:jc w:val="both"/>
        <w:rPr>
          <w:sz w:val="22"/>
          <w:szCs w:val="22"/>
          <w:lang w:val="uk-UA"/>
        </w:rPr>
      </w:pPr>
      <w:r w:rsidRPr="006316D2">
        <w:rPr>
          <w:sz w:val="22"/>
          <w:szCs w:val="22"/>
          <w:lang w:val="uk-UA"/>
        </w:rPr>
        <w:t>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14:paraId="78EAE4AA" w14:textId="77777777" w:rsidR="006316D2" w:rsidRPr="006316D2" w:rsidRDefault="006316D2" w:rsidP="006316D2">
      <w:pPr>
        <w:pStyle w:val="af8"/>
        <w:ind w:firstLine="567"/>
        <w:jc w:val="both"/>
        <w:rPr>
          <w:sz w:val="22"/>
          <w:szCs w:val="22"/>
          <w:lang w:val="uk-UA"/>
        </w:rPr>
      </w:pPr>
      <w:r w:rsidRPr="006316D2">
        <w:rPr>
          <w:sz w:val="22"/>
          <w:szCs w:val="22"/>
          <w:lang w:val="uk-UA"/>
        </w:rPr>
        <w:t xml:space="preserve">8.3.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w:t>
      </w:r>
      <w:r w:rsidRPr="006316D2">
        <w:rPr>
          <w:sz w:val="22"/>
          <w:szCs w:val="22"/>
          <w:lang w:val="uk-UA"/>
        </w:rPr>
        <w:lastRenderedPageBreak/>
        <w:t>поштою на електронну адресу сторони, зазначену в цьому договорі, з урахуванням умов електронного листування між сторонами.</w:t>
      </w:r>
    </w:p>
    <w:p w14:paraId="66534378" w14:textId="77777777" w:rsidR="006316D2" w:rsidRPr="006316D2" w:rsidRDefault="006316D2" w:rsidP="006316D2">
      <w:pPr>
        <w:pStyle w:val="af8"/>
        <w:ind w:firstLine="567"/>
        <w:jc w:val="both"/>
        <w:rPr>
          <w:sz w:val="22"/>
          <w:szCs w:val="22"/>
          <w:lang w:val="uk-UA"/>
        </w:rPr>
      </w:pPr>
      <w:r w:rsidRPr="006316D2">
        <w:rPr>
          <w:sz w:val="22"/>
          <w:szCs w:val="22"/>
          <w:lang w:val="uk-UA"/>
        </w:rPr>
        <w:t>8.4. 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14:paraId="23505126" w14:textId="77777777" w:rsidR="006316D2" w:rsidRPr="006316D2" w:rsidRDefault="006316D2" w:rsidP="006316D2">
      <w:pPr>
        <w:pStyle w:val="af8"/>
        <w:ind w:firstLine="567"/>
        <w:jc w:val="both"/>
        <w:rPr>
          <w:sz w:val="22"/>
          <w:szCs w:val="22"/>
          <w:lang w:val="uk-UA"/>
        </w:rPr>
      </w:pPr>
      <w:r w:rsidRPr="006316D2">
        <w:rPr>
          <w:sz w:val="22"/>
          <w:szCs w:val="22"/>
          <w:lang w:val="uk-UA"/>
        </w:rPr>
        <w:t>8.5.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письмово або електронним шляхом відповідно до умов електронного листування між сторонами  про розірвання іншу сторону не пізніше ніж за 5 (п’ять) календарних днів до очікуваної дати розірвання, яка зазначається в повідомленні.</w:t>
      </w:r>
    </w:p>
    <w:p w14:paraId="5B45F0A0" w14:textId="77777777" w:rsidR="006316D2" w:rsidRPr="006316D2" w:rsidRDefault="006316D2" w:rsidP="006316D2">
      <w:pPr>
        <w:pStyle w:val="af8"/>
        <w:ind w:firstLine="567"/>
        <w:jc w:val="both"/>
        <w:rPr>
          <w:b/>
          <w:sz w:val="22"/>
          <w:szCs w:val="22"/>
          <w:lang w:val="uk-UA"/>
        </w:rPr>
      </w:pPr>
      <w:r w:rsidRPr="006316D2">
        <w:rPr>
          <w:sz w:val="22"/>
          <w:szCs w:val="22"/>
          <w:lang w:val="uk-UA"/>
        </w:rPr>
        <w:t>8.6.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14:paraId="252D1174" w14:textId="77777777" w:rsidR="006316D2" w:rsidRPr="006316D2" w:rsidRDefault="006316D2" w:rsidP="006316D2">
      <w:pPr>
        <w:ind w:right="-144" w:firstLine="447"/>
        <w:contextualSpacing/>
        <w:outlineLvl w:val="0"/>
        <w:rPr>
          <w:rFonts w:ascii="Times New Roman" w:hAnsi="Times New Roman" w:cs="Times New Roman"/>
          <w:noProof/>
        </w:rPr>
      </w:pPr>
    </w:p>
    <w:p w14:paraId="4D035520" w14:textId="77777777" w:rsidR="006316D2" w:rsidRPr="006316D2" w:rsidRDefault="006316D2" w:rsidP="006316D2">
      <w:pPr>
        <w:ind w:left="425" w:right="-144" w:firstLine="447"/>
        <w:contextualSpacing/>
        <w:rPr>
          <w:rFonts w:ascii="Times New Roman" w:hAnsi="Times New Roman" w:cs="Times New Roman"/>
          <w:b/>
          <w:spacing w:val="-6"/>
          <w:kern w:val="24"/>
        </w:rPr>
      </w:pPr>
      <w:r w:rsidRPr="006316D2">
        <w:rPr>
          <w:rFonts w:ascii="Times New Roman" w:hAnsi="Times New Roman" w:cs="Times New Roman"/>
          <w:b/>
          <w:kern w:val="24"/>
        </w:rPr>
        <w:t>ІХ. АНТИКОРУПЦІЙНЕ ЗАСТЕРЕЖЕННЯ</w:t>
      </w:r>
    </w:p>
    <w:p w14:paraId="13E57921" w14:textId="77777777" w:rsidR="006316D2" w:rsidRPr="006316D2" w:rsidRDefault="006316D2" w:rsidP="006316D2">
      <w:pPr>
        <w:numPr>
          <w:ilvl w:val="1"/>
          <w:numId w:val="33"/>
        </w:numPr>
        <w:spacing w:after="0" w:line="240" w:lineRule="auto"/>
        <w:ind w:left="0" w:right="-144" w:firstLine="447"/>
        <w:contextualSpacing/>
        <w:jc w:val="both"/>
        <w:rPr>
          <w:rFonts w:ascii="Times New Roman" w:hAnsi="Times New Roman" w:cs="Times New Roman"/>
          <w:kern w:val="24"/>
        </w:rPr>
      </w:pPr>
      <w:r w:rsidRPr="006316D2">
        <w:rPr>
          <w:rFonts w:ascii="Times New Roman" w:hAnsi="Times New Roman" w:cs="Times New Roman"/>
          <w:kern w:val="24"/>
        </w:rPr>
        <w:t>Сторони цим запевняють та гарантують одна одній, що:</w:t>
      </w:r>
    </w:p>
    <w:p w14:paraId="6564ABEC" w14:textId="77777777" w:rsidR="006316D2" w:rsidRPr="006316D2" w:rsidRDefault="006316D2" w:rsidP="006316D2">
      <w:pPr>
        <w:numPr>
          <w:ilvl w:val="2"/>
          <w:numId w:val="33"/>
        </w:numPr>
        <w:spacing w:after="0" w:line="240" w:lineRule="auto"/>
        <w:ind w:left="0" w:right="-144" w:firstLine="447"/>
        <w:contextualSpacing/>
        <w:jc w:val="both"/>
        <w:rPr>
          <w:rFonts w:ascii="Times New Roman" w:hAnsi="Times New Roman" w:cs="Times New Roman"/>
          <w:kern w:val="24"/>
        </w:rPr>
      </w:pPr>
      <w:r w:rsidRPr="006316D2">
        <w:rPr>
          <w:rFonts w:ascii="Times New Roman" w:hAnsi="Times New Roman" w:cs="Times New Roman"/>
          <w:kern w:val="24"/>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62245AC5" w14:textId="77777777" w:rsidR="006316D2" w:rsidRPr="006316D2" w:rsidRDefault="006316D2" w:rsidP="006316D2">
      <w:pPr>
        <w:numPr>
          <w:ilvl w:val="2"/>
          <w:numId w:val="33"/>
        </w:numPr>
        <w:spacing w:after="0" w:line="240" w:lineRule="auto"/>
        <w:ind w:left="0" w:right="-144" w:firstLine="447"/>
        <w:contextualSpacing/>
        <w:jc w:val="both"/>
        <w:rPr>
          <w:rFonts w:ascii="Times New Roman" w:hAnsi="Times New Roman" w:cs="Times New Roman"/>
          <w:kern w:val="24"/>
        </w:rPr>
      </w:pPr>
      <w:r w:rsidRPr="006316D2">
        <w:rPr>
          <w:rFonts w:ascii="Times New Roman" w:hAnsi="Times New Roman" w:cs="Times New Roman"/>
          <w:kern w:val="24"/>
        </w:rPr>
        <w:t xml:space="preserve">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 </w:t>
      </w:r>
    </w:p>
    <w:p w14:paraId="27BB0FD5" w14:textId="77777777" w:rsidR="006316D2" w:rsidRPr="006316D2" w:rsidRDefault="006316D2" w:rsidP="006316D2">
      <w:pPr>
        <w:numPr>
          <w:ilvl w:val="2"/>
          <w:numId w:val="33"/>
        </w:numPr>
        <w:spacing w:after="0" w:line="240" w:lineRule="auto"/>
        <w:ind w:left="0" w:right="-144" w:firstLine="447"/>
        <w:contextualSpacing/>
        <w:jc w:val="both"/>
        <w:rPr>
          <w:rFonts w:ascii="Times New Roman" w:hAnsi="Times New Roman" w:cs="Times New Roman"/>
          <w:kern w:val="24"/>
        </w:rPr>
      </w:pPr>
      <w:r w:rsidRPr="006316D2">
        <w:rPr>
          <w:rFonts w:ascii="Times New Roman" w:hAnsi="Times New Roman" w:cs="Times New Roman"/>
          <w:kern w:val="24"/>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4E5B372B" w14:textId="77777777" w:rsidR="006316D2" w:rsidRPr="006316D2" w:rsidRDefault="006316D2" w:rsidP="006316D2">
      <w:pPr>
        <w:ind w:right="-144" w:firstLine="447"/>
        <w:contextualSpacing/>
        <w:jc w:val="both"/>
        <w:rPr>
          <w:rFonts w:ascii="Times New Roman" w:hAnsi="Times New Roman" w:cs="Times New Roman"/>
          <w:kern w:val="24"/>
        </w:rPr>
      </w:pPr>
      <w:r w:rsidRPr="006316D2">
        <w:rPr>
          <w:rFonts w:ascii="Times New Roman" w:hAnsi="Times New Roman" w:cs="Times New Roman"/>
          <w:kern w:val="24"/>
        </w:rPr>
        <w:t>9.2.</w:t>
      </w:r>
      <w:r w:rsidRPr="006316D2">
        <w:rPr>
          <w:rFonts w:ascii="Times New Roman" w:hAnsi="Times New Roman" w:cs="Times New Roman"/>
          <w:kern w:val="24"/>
        </w:rPr>
        <w:tab/>
        <w:t xml:space="preserve">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 </w:t>
      </w:r>
    </w:p>
    <w:p w14:paraId="1C604FD4" w14:textId="77777777" w:rsidR="006316D2" w:rsidRPr="006316D2" w:rsidRDefault="006316D2" w:rsidP="006316D2">
      <w:pPr>
        <w:ind w:right="-144" w:firstLine="447"/>
        <w:contextualSpacing/>
        <w:jc w:val="both"/>
        <w:rPr>
          <w:rFonts w:ascii="Times New Roman" w:hAnsi="Times New Roman" w:cs="Times New Roman"/>
          <w:spacing w:val="-6"/>
          <w:kern w:val="24"/>
        </w:rPr>
      </w:pPr>
      <w:r w:rsidRPr="006316D2">
        <w:rPr>
          <w:rFonts w:ascii="Times New Roman" w:hAnsi="Times New Roman" w:cs="Times New Roman"/>
          <w:spacing w:val="-6"/>
          <w:kern w:val="24"/>
        </w:rPr>
        <w:t>9.3.</w:t>
      </w:r>
      <w:r w:rsidRPr="006316D2">
        <w:rPr>
          <w:rFonts w:ascii="Times New Roman" w:hAnsi="Times New Roman" w:cs="Times New Roman"/>
          <w:spacing w:val="-6"/>
          <w:kern w:val="24"/>
        </w:rPr>
        <w:tab/>
        <w:t>Покупець має право в односторонньому порядку призупинити виконання обов’язків за цим Договором шляхом письмового повідомлення про це Постачальника за умови наявності висновків, рішень компетентних органів та/або органів управління, що відбулося або відбудеться порушення будь-яких з вищезазначених запевнень та гарантій. При цьому, якщо Покупець обґрунтовано скористався цим правом, він звільняється від будь-якої відповідальності або обов’язку щодо відшкодування штрафних санкцій за Договором у зв’язку з невиконанням ним договірних зобов’язань та будь-якого роду витрат, збитків, понесених іншою Стороною (прямо або опосередковано), в результаті такого призупинення/припинення дії Договору.</w:t>
      </w:r>
    </w:p>
    <w:p w14:paraId="35E33E60" w14:textId="77777777" w:rsidR="006316D2" w:rsidRPr="006316D2" w:rsidRDefault="006316D2" w:rsidP="006316D2">
      <w:pPr>
        <w:tabs>
          <w:tab w:val="left" w:pos="851"/>
        </w:tabs>
        <w:ind w:right="-144" w:firstLine="447"/>
        <w:contextualSpacing/>
        <w:jc w:val="both"/>
        <w:rPr>
          <w:rFonts w:ascii="Times New Roman" w:hAnsi="Times New Roman" w:cs="Times New Roman"/>
          <w:spacing w:val="-6"/>
          <w:kern w:val="24"/>
        </w:rPr>
      </w:pPr>
    </w:p>
    <w:p w14:paraId="69DCB1DA" w14:textId="77777777" w:rsidR="006316D2" w:rsidRPr="006316D2" w:rsidRDefault="006316D2" w:rsidP="006316D2">
      <w:pPr>
        <w:ind w:right="-144" w:firstLine="447"/>
        <w:contextualSpacing/>
        <w:outlineLvl w:val="0"/>
        <w:rPr>
          <w:rFonts w:ascii="Times New Roman" w:hAnsi="Times New Roman" w:cs="Times New Roman"/>
          <w:b/>
          <w:kern w:val="24"/>
        </w:rPr>
      </w:pPr>
      <w:r w:rsidRPr="006316D2">
        <w:rPr>
          <w:rFonts w:ascii="Times New Roman" w:hAnsi="Times New Roman" w:cs="Times New Roman"/>
          <w:b/>
          <w:kern w:val="24"/>
        </w:rPr>
        <w:t>X. ВИРІШЕННЯ СПОРІВ</w:t>
      </w:r>
    </w:p>
    <w:p w14:paraId="529FF540" w14:textId="77777777" w:rsidR="006316D2" w:rsidRPr="006316D2" w:rsidRDefault="006316D2" w:rsidP="006316D2">
      <w:pPr>
        <w:tabs>
          <w:tab w:val="left" w:pos="993"/>
        </w:tabs>
        <w:ind w:right="-144" w:firstLine="447"/>
        <w:contextualSpacing/>
        <w:jc w:val="both"/>
        <w:outlineLvl w:val="0"/>
        <w:rPr>
          <w:rFonts w:ascii="Times New Roman" w:hAnsi="Times New Roman" w:cs="Times New Roman"/>
          <w:kern w:val="24"/>
        </w:rPr>
      </w:pPr>
      <w:r w:rsidRPr="006316D2">
        <w:rPr>
          <w:rFonts w:ascii="Times New Roman" w:hAnsi="Times New Roman" w:cs="Times New Roman"/>
          <w:kern w:val="24"/>
        </w:rPr>
        <w:t>10.1.</w:t>
      </w:r>
      <w:r w:rsidRPr="006316D2">
        <w:rPr>
          <w:rFonts w:ascii="Times New Roman" w:hAnsi="Times New Roman" w:cs="Times New Roman"/>
          <w:kern w:val="24"/>
        </w:rPr>
        <w:tab/>
        <w:t>Сторони домовилися, що для спорів за цим Договором встановлюється обов’язкова процедура досудового врегулювання. Усі претензії за цим Договором повинні бути розглянуті Сторонами в місячний термін з моменту отримання претензії.</w:t>
      </w:r>
    </w:p>
    <w:p w14:paraId="5D907828" w14:textId="77777777" w:rsidR="006316D2" w:rsidRPr="006316D2" w:rsidRDefault="006316D2" w:rsidP="006316D2">
      <w:pPr>
        <w:tabs>
          <w:tab w:val="left" w:pos="993"/>
        </w:tabs>
        <w:ind w:right="-144" w:firstLine="447"/>
        <w:contextualSpacing/>
        <w:jc w:val="both"/>
        <w:outlineLvl w:val="0"/>
        <w:rPr>
          <w:rFonts w:ascii="Times New Roman" w:hAnsi="Times New Roman" w:cs="Times New Roman"/>
          <w:kern w:val="24"/>
        </w:rPr>
      </w:pPr>
      <w:r w:rsidRPr="006316D2">
        <w:rPr>
          <w:rFonts w:ascii="Times New Roman" w:hAnsi="Times New Roman" w:cs="Times New Roman"/>
          <w:kern w:val="24"/>
        </w:rPr>
        <w:t>10.2.</w:t>
      </w:r>
      <w:r w:rsidRPr="006316D2">
        <w:rPr>
          <w:rFonts w:ascii="Times New Roman" w:hAnsi="Times New Roman" w:cs="Times New Roman"/>
          <w:kern w:val="24"/>
        </w:rPr>
        <w:tab/>
        <w:t xml:space="preserve">В разі не досягнення згоди, розгляд спору здійснюватиметься в судовому порядку із застосуванням положень законодавства України. </w:t>
      </w:r>
    </w:p>
    <w:p w14:paraId="0A5E838E" w14:textId="77777777" w:rsidR="006316D2" w:rsidRPr="006316D2" w:rsidRDefault="006316D2" w:rsidP="006316D2">
      <w:pPr>
        <w:tabs>
          <w:tab w:val="left" w:pos="993"/>
        </w:tabs>
        <w:ind w:right="-144" w:firstLine="447"/>
        <w:contextualSpacing/>
        <w:jc w:val="both"/>
        <w:outlineLvl w:val="0"/>
        <w:rPr>
          <w:rFonts w:ascii="Times New Roman" w:hAnsi="Times New Roman" w:cs="Times New Roman"/>
          <w:kern w:val="24"/>
        </w:rPr>
      </w:pPr>
    </w:p>
    <w:p w14:paraId="66E99D13" w14:textId="77777777" w:rsidR="006316D2" w:rsidRPr="006316D2" w:rsidRDefault="006316D2" w:rsidP="006316D2">
      <w:pPr>
        <w:ind w:right="-144" w:firstLine="447"/>
        <w:contextualSpacing/>
        <w:outlineLvl w:val="0"/>
        <w:rPr>
          <w:rFonts w:ascii="Times New Roman" w:hAnsi="Times New Roman" w:cs="Times New Roman"/>
          <w:b/>
          <w:kern w:val="24"/>
        </w:rPr>
      </w:pPr>
      <w:r w:rsidRPr="006316D2">
        <w:rPr>
          <w:rFonts w:ascii="Times New Roman" w:hAnsi="Times New Roman" w:cs="Times New Roman"/>
          <w:b/>
          <w:kern w:val="24"/>
        </w:rPr>
        <w:t>XІ. СТРОК ДІЇ ДОГОВОРУ</w:t>
      </w:r>
    </w:p>
    <w:p w14:paraId="2B3BCE7A" w14:textId="77777777" w:rsidR="006316D2" w:rsidRPr="006316D2" w:rsidRDefault="006316D2" w:rsidP="006316D2">
      <w:pPr>
        <w:tabs>
          <w:tab w:val="left" w:pos="993"/>
        </w:tabs>
        <w:ind w:right="-144" w:firstLine="447"/>
        <w:contextualSpacing/>
        <w:jc w:val="both"/>
        <w:rPr>
          <w:rFonts w:ascii="Times New Roman" w:hAnsi="Times New Roman" w:cs="Times New Roman"/>
          <w:kern w:val="24"/>
        </w:rPr>
      </w:pPr>
      <w:r w:rsidRPr="006316D2">
        <w:rPr>
          <w:rFonts w:ascii="Times New Roman" w:hAnsi="Times New Roman" w:cs="Times New Roman"/>
          <w:kern w:val="24"/>
        </w:rPr>
        <w:t>11.1.</w:t>
      </w:r>
      <w:r w:rsidRPr="006316D2">
        <w:rPr>
          <w:rFonts w:ascii="Times New Roman" w:hAnsi="Times New Roman" w:cs="Times New Roman"/>
          <w:kern w:val="24"/>
        </w:rPr>
        <w:tab/>
        <w:t xml:space="preserve">Цей Договір набирає чинності з моменту підписання кожною стороною і діє до 31.12.2023 року включно, але у будь якому випадку до повного виконання Сторонами своїх зобов’язань. </w:t>
      </w:r>
    </w:p>
    <w:p w14:paraId="306CD95D" w14:textId="77777777" w:rsidR="006316D2" w:rsidRPr="006316D2" w:rsidRDefault="006316D2" w:rsidP="006316D2">
      <w:pPr>
        <w:tabs>
          <w:tab w:val="left" w:pos="993"/>
        </w:tabs>
        <w:ind w:right="-144" w:firstLine="447"/>
        <w:contextualSpacing/>
        <w:jc w:val="both"/>
        <w:rPr>
          <w:rFonts w:ascii="Times New Roman" w:hAnsi="Times New Roman" w:cs="Times New Roman"/>
          <w:kern w:val="24"/>
        </w:rPr>
      </w:pPr>
    </w:p>
    <w:p w14:paraId="5ADBA3B8" w14:textId="77777777" w:rsidR="006316D2" w:rsidRPr="006316D2" w:rsidRDefault="006316D2" w:rsidP="006316D2">
      <w:pPr>
        <w:ind w:right="-144" w:firstLine="447"/>
        <w:contextualSpacing/>
        <w:outlineLvl w:val="0"/>
        <w:rPr>
          <w:rFonts w:ascii="Times New Roman" w:hAnsi="Times New Roman" w:cs="Times New Roman"/>
          <w:b/>
          <w:kern w:val="24"/>
        </w:rPr>
      </w:pPr>
      <w:r w:rsidRPr="006316D2">
        <w:rPr>
          <w:rFonts w:ascii="Times New Roman" w:hAnsi="Times New Roman" w:cs="Times New Roman"/>
          <w:b/>
          <w:kern w:val="24"/>
        </w:rPr>
        <w:t>ХІІ. ІНШІ УМОВИ</w:t>
      </w:r>
    </w:p>
    <w:p w14:paraId="3724A901" w14:textId="77777777" w:rsidR="006316D2" w:rsidRPr="006316D2" w:rsidRDefault="006316D2" w:rsidP="006316D2">
      <w:pPr>
        <w:ind w:right="-144" w:firstLine="447"/>
        <w:jc w:val="both"/>
        <w:rPr>
          <w:rFonts w:ascii="Times New Roman" w:hAnsi="Times New Roman" w:cs="Times New Roman"/>
        </w:rPr>
      </w:pPr>
      <w:r w:rsidRPr="006316D2">
        <w:rPr>
          <w:rFonts w:ascii="Times New Roman" w:hAnsi="Times New Roman" w:cs="Times New Roman"/>
          <w:snapToGrid w:val="0"/>
        </w:rPr>
        <w:lastRenderedPageBreak/>
        <w:t>12.1.</w:t>
      </w:r>
      <w:r w:rsidRPr="006316D2">
        <w:rPr>
          <w:rFonts w:ascii="Times New Roman" w:hAnsi="Times New Roman" w:cs="Times New Roman"/>
        </w:rPr>
        <w:t>Зміни до укладеного Договору вносяться у межах строку його дії у письмовому вигляді шляхом укладання додаткових угод, (договорів) до нього, підписаних уповноваженими на це представниками Сторін та скріплених печатками (за наявності). При зміні банківських реквізитів, статусу платника податків, місцезнаходження, уточнення (розшифрування) технічних характеристик матеріалів, Сторони можуть застосовувати письмові повідомлення (листи), які стають невід’ємною частиною Договору.</w:t>
      </w:r>
    </w:p>
    <w:p w14:paraId="14745911" w14:textId="77777777" w:rsidR="006316D2" w:rsidRPr="006316D2" w:rsidRDefault="006316D2" w:rsidP="006316D2">
      <w:pPr>
        <w:ind w:right="-144" w:firstLine="447"/>
        <w:jc w:val="both"/>
        <w:rPr>
          <w:rFonts w:ascii="Times New Roman" w:hAnsi="Times New Roman" w:cs="Times New Roman"/>
        </w:rPr>
      </w:pPr>
      <w:r w:rsidRPr="006316D2">
        <w:rPr>
          <w:rFonts w:ascii="Times New Roman" w:hAnsi="Times New Roman" w:cs="Times New Roman"/>
        </w:rPr>
        <w:t>12.2.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89A283" w14:textId="77777777" w:rsidR="006316D2" w:rsidRPr="006316D2" w:rsidRDefault="006316D2" w:rsidP="006316D2">
      <w:pPr>
        <w:ind w:right="-144" w:firstLine="447"/>
        <w:jc w:val="both"/>
        <w:rPr>
          <w:rFonts w:ascii="Times New Roman" w:hAnsi="Times New Roman" w:cs="Times New Roman"/>
        </w:rPr>
      </w:pPr>
      <w:r w:rsidRPr="006316D2">
        <w:rPr>
          <w:rFonts w:ascii="Times New Roman" w:hAnsi="Times New Roman" w:cs="Times New Roman"/>
        </w:rPr>
        <w:t>1) зменшення обсягів закупівлі, зокрема з урахуванням фактичного обсягу видатків замовника;</w:t>
      </w:r>
    </w:p>
    <w:p w14:paraId="112C646B" w14:textId="77777777" w:rsidR="006316D2" w:rsidRPr="006316D2" w:rsidRDefault="006316D2" w:rsidP="006316D2">
      <w:pPr>
        <w:ind w:right="-144" w:firstLine="447"/>
        <w:jc w:val="both"/>
        <w:rPr>
          <w:rFonts w:ascii="Times New Roman" w:hAnsi="Times New Roman" w:cs="Times New Roman"/>
          <w:highlight w:val="yellow"/>
        </w:rPr>
      </w:pPr>
      <w:r w:rsidRPr="006316D2">
        <w:rPr>
          <w:rFonts w:ascii="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w:t>
      </w:r>
      <w:r w:rsidRPr="00136022">
        <w:rPr>
          <w:rFonts w:ascii="Times New Roman" w:hAnsi="Times New Roman" w:cs="Times New Roman"/>
        </w:rPr>
        <w:t>укладення;</w:t>
      </w:r>
    </w:p>
    <w:p w14:paraId="6F1514C4" w14:textId="77777777" w:rsidR="006316D2" w:rsidRPr="006316D2" w:rsidRDefault="006316D2" w:rsidP="006316D2">
      <w:pPr>
        <w:ind w:right="-144" w:firstLine="447"/>
        <w:jc w:val="both"/>
        <w:rPr>
          <w:rFonts w:ascii="Times New Roman" w:hAnsi="Times New Roman" w:cs="Times New Roman"/>
        </w:rPr>
      </w:pPr>
      <w:r w:rsidRPr="006316D2">
        <w:rPr>
          <w:rFonts w:ascii="Times New Roman" w:hAnsi="Times New Roman" w:cs="Times New Roman"/>
        </w:rPr>
        <w:t>У якості обґрунтування зміни ціни за одиницю Товару Постачальник підтверджує рівень цін, що встановились на ринку відповідної продукції шляхом надання відповідної довідки уповноваженого на надання такої інформації органу</w:t>
      </w:r>
    </w:p>
    <w:p w14:paraId="16CA9060" w14:textId="77777777" w:rsidR="006316D2" w:rsidRPr="006316D2" w:rsidRDefault="006316D2" w:rsidP="006316D2">
      <w:pPr>
        <w:ind w:right="-144" w:firstLine="447"/>
        <w:jc w:val="both"/>
        <w:rPr>
          <w:rFonts w:ascii="Times New Roman" w:hAnsi="Times New Roman" w:cs="Times New Roman"/>
        </w:rPr>
      </w:pPr>
      <w:r w:rsidRPr="006316D2">
        <w:rPr>
          <w:rFonts w:ascii="Times New Roman" w:hAnsi="Times New Roman" w:cs="Times New Roman"/>
        </w:rPr>
        <w:t>Документальним підтвердженням коливання ціни Товару на ринку сторони домовились вважати довідку або її завірену належним чином копію Торгово-промислової палати України та/або її регіональних представництв або ДП «Держзовнішінформ» або ДП «Укрпромзовнішекспертиза», або Держстату.</w:t>
      </w:r>
    </w:p>
    <w:p w14:paraId="74117F60" w14:textId="77777777" w:rsidR="006316D2" w:rsidRPr="006316D2" w:rsidRDefault="006316D2" w:rsidP="006316D2">
      <w:pPr>
        <w:ind w:right="-144" w:firstLine="447"/>
        <w:jc w:val="both"/>
        <w:rPr>
          <w:rFonts w:ascii="Times New Roman" w:hAnsi="Times New Roman" w:cs="Times New Roman"/>
          <w:highlight w:val="yellow"/>
        </w:rPr>
      </w:pPr>
      <w:r w:rsidRPr="006316D2">
        <w:rPr>
          <w:rFonts w:ascii="Times New Roman" w:hAnsi="Times New Roman" w:cs="Times New Roman"/>
        </w:rPr>
        <w:t>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5E50712C" w14:textId="77777777" w:rsidR="006316D2" w:rsidRPr="006316D2" w:rsidRDefault="006316D2" w:rsidP="006316D2">
      <w:pPr>
        <w:ind w:right="-144" w:firstLine="447"/>
        <w:jc w:val="both"/>
        <w:rPr>
          <w:rFonts w:ascii="Times New Roman" w:hAnsi="Times New Roman" w:cs="Times New Roman"/>
        </w:rPr>
      </w:pPr>
      <w:r w:rsidRPr="006316D2">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4F128305" w14:textId="77777777" w:rsidR="006316D2" w:rsidRPr="006316D2" w:rsidRDefault="006316D2" w:rsidP="006316D2">
      <w:pPr>
        <w:ind w:right="-144" w:firstLine="447"/>
        <w:jc w:val="both"/>
        <w:rPr>
          <w:rFonts w:ascii="Times New Roman" w:hAnsi="Times New Roman" w:cs="Times New Roman"/>
        </w:rPr>
      </w:pPr>
      <w:r w:rsidRPr="006316D2">
        <w:rPr>
          <w:rFonts w:ascii="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4392F16" w14:textId="77777777" w:rsidR="006316D2" w:rsidRPr="006316D2" w:rsidRDefault="006316D2" w:rsidP="006316D2">
      <w:pPr>
        <w:ind w:right="-144" w:firstLine="447"/>
        <w:jc w:val="both"/>
        <w:rPr>
          <w:rFonts w:ascii="Times New Roman" w:hAnsi="Times New Roman" w:cs="Times New Roman"/>
        </w:rPr>
      </w:pPr>
      <w:r w:rsidRPr="006316D2">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0D0116B" w14:textId="77777777" w:rsidR="006316D2" w:rsidRPr="006316D2" w:rsidRDefault="006316D2" w:rsidP="006316D2">
      <w:pPr>
        <w:ind w:right="-144" w:firstLine="447"/>
        <w:jc w:val="both"/>
        <w:rPr>
          <w:rFonts w:ascii="Times New Roman" w:hAnsi="Times New Roman" w:cs="Times New Roman"/>
        </w:rPr>
      </w:pPr>
      <w:r w:rsidRPr="006316D2">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9391913" w14:textId="77777777" w:rsidR="006316D2" w:rsidRPr="006316D2" w:rsidRDefault="006316D2" w:rsidP="006316D2">
      <w:pPr>
        <w:ind w:right="-144" w:firstLine="447"/>
        <w:jc w:val="both"/>
        <w:rPr>
          <w:rFonts w:ascii="Times New Roman" w:hAnsi="Times New Roman" w:cs="Times New Roman"/>
        </w:rPr>
      </w:pPr>
      <w:r w:rsidRPr="006316D2">
        <w:rPr>
          <w:rFonts w:ascii="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E83DAA0" w14:textId="77777777" w:rsidR="006316D2" w:rsidRPr="006316D2" w:rsidRDefault="006316D2" w:rsidP="006316D2">
      <w:pPr>
        <w:ind w:right="-144" w:firstLine="447"/>
        <w:jc w:val="both"/>
        <w:rPr>
          <w:rFonts w:ascii="Times New Roman" w:hAnsi="Times New Roman" w:cs="Times New Roman"/>
        </w:rPr>
      </w:pPr>
      <w:r w:rsidRPr="006316D2">
        <w:rPr>
          <w:rFonts w:ascii="Times New Roman" w:hAnsi="Times New Roman" w:cs="Times New Roman"/>
        </w:rPr>
        <w:t>8) зміни умов у зв’язку із застосуванням положень частини шостої статті 41 Закону України «Про публічні закупівлі».</w:t>
      </w:r>
    </w:p>
    <w:p w14:paraId="4366F52E" w14:textId="77777777" w:rsidR="006316D2" w:rsidRPr="006316D2" w:rsidRDefault="006316D2" w:rsidP="006316D2">
      <w:pPr>
        <w:ind w:right="-144" w:firstLine="447"/>
        <w:jc w:val="both"/>
        <w:rPr>
          <w:rFonts w:ascii="Times New Roman" w:hAnsi="Times New Roman" w:cs="Times New Roman"/>
        </w:rPr>
      </w:pPr>
      <w:r w:rsidRPr="006316D2">
        <w:rPr>
          <w:rFonts w:ascii="Times New Roman" w:hAnsi="Times New Roman" w:cs="Times New Roman"/>
        </w:rPr>
        <w:lastRenderedPageBreak/>
        <w:t>12.3.</w:t>
      </w:r>
      <w:r w:rsidRPr="006316D2">
        <w:rPr>
          <w:rFonts w:ascii="Times New Roman" w:hAnsi="Times New Roman" w:cs="Times New Roman"/>
        </w:rPr>
        <w:tab/>
        <w:t>Договір складено при повному розумінні Сторонами його умов та термінології, українською мовою, у двох оригінальних примірниках, що мають однакову юридичну силу, по одному примірнику для кожної із Сторін.</w:t>
      </w:r>
    </w:p>
    <w:p w14:paraId="5FD8C35F" w14:textId="77777777" w:rsidR="006316D2" w:rsidRPr="006316D2" w:rsidRDefault="006316D2" w:rsidP="006316D2">
      <w:pPr>
        <w:ind w:right="-144" w:firstLine="447"/>
        <w:jc w:val="both"/>
        <w:rPr>
          <w:rFonts w:ascii="Times New Roman" w:hAnsi="Times New Roman" w:cs="Times New Roman"/>
        </w:rPr>
      </w:pPr>
      <w:r w:rsidRPr="006316D2">
        <w:rPr>
          <w:rFonts w:ascii="Times New Roman" w:hAnsi="Times New Roman" w:cs="Times New Roman"/>
        </w:rPr>
        <w:t>12.4.</w:t>
      </w:r>
      <w:r w:rsidRPr="006316D2">
        <w:rPr>
          <w:rFonts w:ascii="Times New Roman" w:hAnsi="Times New Roman" w:cs="Times New Roman"/>
        </w:rPr>
        <w:tab/>
        <w:t>Після підписання цього Договору  усі попередні переговори, листування, попередні угоди та протоколи про наміри з питань, що так чи інакше стосуються цього Договору, втрачають юридичну силу.</w:t>
      </w:r>
    </w:p>
    <w:p w14:paraId="19CBEF4D" w14:textId="77777777" w:rsidR="006316D2" w:rsidRPr="006316D2" w:rsidRDefault="006316D2" w:rsidP="006316D2">
      <w:pPr>
        <w:ind w:right="-144" w:firstLine="447"/>
        <w:jc w:val="both"/>
        <w:rPr>
          <w:rFonts w:ascii="Times New Roman" w:hAnsi="Times New Roman" w:cs="Times New Roman"/>
        </w:rPr>
      </w:pPr>
      <w:r w:rsidRPr="006316D2">
        <w:rPr>
          <w:rFonts w:ascii="Times New Roman" w:hAnsi="Times New Roman" w:cs="Times New Roman"/>
        </w:rPr>
        <w:t>12.5.</w:t>
      </w:r>
      <w:r w:rsidRPr="006316D2">
        <w:rPr>
          <w:rFonts w:ascii="Times New Roman" w:hAnsi="Times New Roman" w:cs="Times New Roman"/>
        </w:rPr>
        <w:tab/>
        <w:t>Сторони підтверджують, що на момент укладення Договору, вони є юридичними особами згідно з діючим законодавством України, мають необхідні ліцензії та інші документи, необхідні для здійснення господарської діяльності та виконання цього Договору.</w:t>
      </w:r>
    </w:p>
    <w:p w14:paraId="3FA82401" w14:textId="77777777" w:rsidR="006316D2" w:rsidRPr="006316D2" w:rsidRDefault="006316D2" w:rsidP="006316D2">
      <w:pPr>
        <w:ind w:right="-144" w:firstLine="447"/>
        <w:jc w:val="both"/>
        <w:rPr>
          <w:rFonts w:ascii="Times New Roman" w:hAnsi="Times New Roman" w:cs="Times New Roman"/>
        </w:rPr>
      </w:pPr>
      <w:r w:rsidRPr="006316D2">
        <w:rPr>
          <w:rFonts w:ascii="Times New Roman" w:hAnsi="Times New Roman" w:cs="Times New Roman"/>
        </w:rPr>
        <w:t>12.6.</w:t>
      </w:r>
      <w:r w:rsidRPr="006316D2">
        <w:rPr>
          <w:rFonts w:ascii="Times New Roman" w:hAnsi="Times New Roman" w:cs="Times New Roman"/>
        </w:rPr>
        <w:tab/>
        <w:t>Усі повідомлення, будь-яке листування тощо за цим Договором (крім направлення повідомлень (документів), які відповідно до умов Договору направляються (надаються) засобами електронного зв’язку або факсом) будуть вважатися зробленими належним чином, якщо вони письмово оформлені та надіслані відповідним листом (рекомендований лист, цінний лист з описом вкладення, передача листа посильним). У будь-якому разі Покупець вважається повідомленим з моменту фактичного отримання листа, а Постачальник з моменту направлення Покупцем відповідного листа (передання до поштового відділення зв’язку та отримання фіскального чеку; поставлення на копії документа будь-якої відмітки, що свідчить про його отримання Постачальником). Положення цього пункту не застосовуються при направленні повідомлень (документів), які відповідно до умов Договору направляються (надаються) засобами електронного зв’язку або факсом.</w:t>
      </w:r>
    </w:p>
    <w:p w14:paraId="307A1BB2" w14:textId="77777777" w:rsidR="006316D2" w:rsidRPr="006316D2" w:rsidRDefault="006316D2" w:rsidP="006316D2">
      <w:pPr>
        <w:ind w:right="-144" w:firstLine="447"/>
        <w:jc w:val="both"/>
        <w:rPr>
          <w:rFonts w:ascii="Times New Roman" w:hAnsi="Times New Roman" w:cs="Times New Roman"/>
        </w:rPr>
      </w:pPr>
      <w:r w:rsidRPr="006316D2">
        <w:rPr>
          <w:rFonts w:ascii="Times New Roman" w:hAnsi="Times New Roman" w:cs="Times New Roman"/>
        </w:rPr>
        <w:t xml:space="preserve">Сторони погодили, що всі документи, отримані Сторонами засобами факсимільного та/або електронного зв’язку, мають юридичну силу до моменту обміну оригіналами документів. </w:t>
      </w:r>
    </w:p>
    <w:p w14:paraId="578553A1" w14:textId="77777777" w:rsidR="006316D2" w:rsidRPr="006316D2" w:rsidRDefault="006316D2" w:rsidP="006316D2">
      <w:pPr>
        <w:ind w:right="-144" w:firstLine="447"/>
        <w:jc w:val="both"/>
        <w:rPr>
          <w:rFonts w:ascii="Times New Roman" w:hAnsi="Times New Roman" w:cs="Times New Roman"/>
        </w:rPr>
      </w:pPr>
      <w:r w:rsidRPr="006316D2">
        <w:rPr>
          <w:rFonts w:ascii="Times New Roman" w:hAnsi="Times New Roman" w:cs="Times New Roman"/>
        </w:rPr>
        <w:t>12.7.</w:t>
      </w:r>
      <w:r w:rsidRPr="006316D2">
        <w:rPr>
          <w:rFonts w:ascii="Times New Roman" w:hAnsi="Times New Roman" w:cs="Times New Roman"/>
        </w:rPr>
        <w:tab/>
        <w:t>Підписанням цього Договору Постачальник підтверджує факт ознайомлення ним із Статутом Покупця, що стосуються порядку укладення, зміни, відмови та розірвання договорів закупівлі товарів за державні кошти.</w:t>
      </w:r>
    </w:p>
    <w:p w14:paraId="30E62AC5" w14:textId="77777777" w:rsidR="006316D2" w:rsidRPr="006316D2" w:rsidRDefault="006316D2" w:rsidP="006316D2">
      <w:pPr>
        <w:ind w:right="-144" w:firstLine="447"/>
        <w:jc w:val="both"/>
        <w:rPr>
          <w:rFonts w:ascii="Times New Roman" w:hAnsi="Times New Roman" w:cs="Times New Roman"/>
        </w:rPr>
      </w:pPr>
      <w:r w:rsidRPr="006316D2">
        <w:rPr>
          <w:rFonts w:ascii="Times New Roman" w:hAnsi="Times New Roman" w:cs="Times New Roman"/>
        </w:rPr>
        <w:t>12.8.</w:t>
      </w:r>
      <w:r w:rsidRPr="006316D2">
        <w:rPr>
          <w:rFonts w:ascii="Times New Roman" w:hAnsi="Times New Roman" w:cs="Times New Roman"/>
        </w:rPr>
        <w:tab/>
        <w:t>Фізична особа, уповноважена Постачальником на підписання Договору, керуючись Законом України «Про захист персональних даних» надає згоду (дозвіл) на збирання, обробку, безстрокове зберігання та передачу (поширення) третім особам своїх персональних даних у випадках, передбачених чинним законодавством.</w:t>
      </w:r>
    </w:p>
    <w:p w14:paraId="090394E5" w14:textId="77777777" w:rsidR="006316D2" w:rsidRPr="006316D2" w:rsidRDefault="006316D2" w:rsidP="006316D2">
      <w:pPr>
        <w:ind w:right="-144" w:firstLine="447"/>
        <w:jc w:val="both"/>
        <w:rPr>
          <w:rFonts w:ascii="Times New Roman" w:hAnsi="Times New Roman" w:cs="Times New Roman"/>
        </w:rPr>
      </w:pPr>
      <w:r w:rsidRPr="006316D2">
        <w:rPr>
          <w:rFonts w:ascii="Times New Roman" w:hAnsi="Times New Roman" w:cs="Times New Roman"/>
        </w:rPr>
        <w:t>12.9.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973DA0C" w14:textId="77777777" w:rsidR="006316D2" w:rsidRPr="006316D2" w:rsidRDefault="006316D2" w:rsidP="006316D2">
      <w:pPr>
        <w:ind w:right="-144" w:firstLine="447"/>
        <w:outlineLvl w:val="0"/>
        <w:rPr>
          <w:rFonts w:ascii="Times New Roman" w:hAnsi="Times New Roman" w:cs="Times New Roman"/>
          <w:b/>
          <w:color w:val="000000"/>
          <w:kern w:val="24"/>
        </w:rPr>
      </w:pPr>
      <w:r w:rsidRPr="006316D2">
        <w:rPr>
          <w:rFonts w:ascii="Times New Roman" w:hAnsi="Times New Roman" w:cs="Times New Roman"/>
          <w:b/>
          <w:color w:val="000000"/>
          <w:kern w:val="24"/>
        </w:rPr>
        <w:t xml:space="preserve">ХIІІ. ВІДПОВІДАЛЬНІ ПРЕДСТАВНИКИ СТОРІН </w:t>
      </w:r>
    </w:p>
    <w:p w14:paraId="1C80FBCB" w14:textId="77777777" w:rsidR="006316D2" w:rsidRPr="006316D2" w:rsidRDefault="006316D2" w:rsidP="006316D2">
      <w:pPr>
        <w:tabs>
          <w:tab w:val="left" w:pos="851"/>
        </w:tabs>
        <w:ind w:right="-144" w:firstLine="447"/>
        <w:contextualSpacing/>
        <w:jc w:val="both"/>
        <w:rPr>
          <w:rFonts w:ascii="Times New Roman" w:hAnsi="Times New Roman" w:cs="Times New Roman"/>
          <w:color w:val="000000"/>
        </w:rPr>
      </w:pPr>
      <w:r w:rsidRPr="006316D2">
        <w:rPr>
          <w:rFonts w:ascii="Times New Roman" w:hAnsi="Times New Roman" w:cs="Times New Roman"/>
          <w:color w:val="000000"/>
        </w:rPr>
        <w:t>13.1.</w:t>
      </w:r>
      <w:r w:rsidRPr="006316D2">
        <w:rPr>
          <w:rFonts w:ascii="Times New Roman" w:hAnsi="Times New Roman" w:cs="Times New Roman"/>
          <w:color w:val="000000"/>
        </w:rPr>
        <w:tab/>
        <w:t>Для координації дій з виконання цього Договору Сторони призначають відповідальних представників:</w:t>
      </w:r>
    </w:p>
    <w:p w14:paraId="1B4850C6" w14:textId="77777777" w:rsidR="006316D2" w:rsidRPr="006316D2" w:rsidRDefault="006316D2" w:rsidP="006316D2">
      <w:pPr>
        <w:tabs>
          <w:tab w:val="left" w:pos="1134"/>
        </w:tabs>
        <w:ind w:right="-144" w:firstLine="447"/>
        <w:contextualSpacing/>
        <w:jc w:val="both"/>
        <w:rPr>
          <w:ins w:id="8" w:author="TarnavskaTA" w:date="2018-12-12T13:16:00Z"/>
          <w:rFonts w:ascii="Times New Roman" w:hAnsi="Times New Roman" w:cs="Times New Roman"/>
          <w:spacing w:val="-2"/>
          <w:lang w:val="ru-RU"/>
        </w:rPr>
      </w:pPr>
      <w:r w:rsidRPr="006316D2">
        <w:rPr>
          <w:rFonts w:ascii="Times New Roman" w:hAnsi="Times New Roman" w:cs="Times New Roman"/>
          <w:noProof/>
        </w:rPr>
        <w:t>13.1.1. Від Покупця:</w:t>
      </w:r>
      <w:r w:rsidRPr="006316D2">
        <w:rPr>
          <w:rFonts w:ascii="Times New Roman" w:hAnsi="Times New Roman" w:cs="Times New Roman"/>
          <w:spacing w:val="-2"/>
        </w:rPr>
        <w:t xml:space="preserve"> </w:t>
      </w:r>
      <w:r w:rsidRPr="006316D2">
        <w:rPr>
          <w:rFonts w:ascii="Times New Roman" w:hAnsi="Times New Roman" w:cs="Times New Roman"/>
          <w:spacing w:val="-2"/>
          <w:lang w:val="ru-RU"/>
        </w:rPr>
        <w:t>_________________</w:t>
      </w:r>
      <w:ins w:id="9" w:author="TarnavskaTA" w:date="2018-12-12T13:16:00Z">
        <w:r w:rsidRPr="006316D2">
          <w:rPr>
            <w:rFonts w:ascii="Times New Roman" w:hAnsi="Times New Roman" w:cs="Times New Roman"/>
            <w:spacing w:val="-2"/>
          </w:rPr>
          <w:t xml:space="preserve">, </w:t>
        </w:r>
      </w:ins>
      <w:r w:rsidRPr="006316D2">
        <w:rPr>
          <w:rFonts w:ascii="Times New Roman" w:hAnsi="Times New Roman" w:cs="Times New Roman"/>
          <w:spacing w:val="-2"/>
        </w:rPr>
        <w:t>тел</w:t>
      </w:r>
      <w:r w:rsidRPr="006316D2">
        <w:rPr>
          <w:rFonts w:ascii="Times New Roman" w:hAnsi="Times New Roman" w:cs="Times New Roman"/>
          <w:spacing w:val="-2"/>
          <w:lang w:val="ru-RU"/>
        </w:rPr>
        <w:t>._____________</w:t>
      </w:r>
      <w:r w:rsidRPr="006316D2">
        <w:rPr>
          <w:rFonts w:ascii="Times New Roman" w:hAnsi="Times New Roman" w:cs="Times New Roman"/>
          <w:spacing w:val="-2"/>
        </w:rPr>
        <w:t xml:space="preserve">, ел. пошта: </w:t>
      </w:r>
      <w:r w:rsidRPr="006316D2">
        <w:rPr>
          <w:rFonts w:ascii="Times New Roman" w:hAnsi="Times New Roman" w:cs="Times New Roman"/>
          <w:spacing w:val="-2"/>
          <w:lang w:val="ru-RU"/>
        </w:rPr>
        <w:t>______________</w:t>
      </w:r>
    </w:p>
    <w:p w14:paraId="404F6DFB" w14:textId="77777777" w:rsidR="006316D2" w:rsidRPr="006316D2" w:rsidRDefault="006316D2" w:rsidP="006316D2">
      <w:pPr>
        <w:tabs>
          <w:tab w:val="left" w:pos="1134"/>
        </w:tabs>
        <w:ind w:right="-144" w:firstLine="447"/>
        <w:contextualSpacing/>
        <w:jc w:val="both"/>
        <w:rPr>
          <w:rFonts w:ascii="Times New Roman" w:hAnsi="Times New Roman" w:cs="Times New Roman"/>
          <w:b/>
          <w:kern w:val="24"/>
        </w:rPr>
      </w:pPr>
      <w:r w:rsidRPr="006316D2">
        <w:rPr>
          <w:rFonts w:ascii="Times New Roman" w:hAnsi="Times New Roman" w:cs="Times New Roman"/>
          <w:noProof/>
        </w:rPr>
        <w:t>13.1.2.</w:t>
      </w:r>
      <w:r w:rsidRPr="006316D2">
        <w:rPr>
          <w:rFonts w:ascii="Times New Roman" w:hAnsi="Times New Roman" w:cs="Times New Roman"/>
          <w:noProof/>
        </w:rPr>
        <w:tab/>
        <w:t xml:space="preserve">Від Постачальника: </w:t>
      </w:r>
      <w:r w:rsidRPr="006316D2">
        <w:rPr>
          <w:rFonts w:ascii="Times New Roman" w:hAnsi="Times New Roman" w:cs="Times New Roman"/>
          <w:spacing w:val="-2"/>
          <w:lang w:val="ru-RU"/>
        </w:rPr>
        <w:t>_____________</w:t>
      </w:r>
      <w:r w:rsidRPr="006316D2">
        <w:rPr>
          <w:rFonts w:ascii="Times New Roman" w:hAnsi="Times New Roman" w:cs="Times New Roman"/>
          <w:spacing w:val="-2"/>
        </w:rPr>
        <w:t>, тел</w:t>
      </w:r>
      <w:ins w:id="10" w:author="TarnavskaTA" w:date="2018-12-12T14:11:00Z">
        <w:r w:rsidRPr="006316D2">
          <w:rPr>
            <w:rFonts w:ascii="Times New Roman" w:hAnsi="Times New Roman" w:cs="Times New Roman"/>
            <w:spacing w:val="-2"/>
          </w:rPr>
          <w:t>.</w:t>
        </w:r>
      </w:ins>
      <w:r w:rsidRPr="006316D2">
        <w:rPr>
          <w:rFonts w:ascii="Times New Roman" w:hAnsi="Times New Roman" w:cs="Times New Roman"/>
          <w:spacing w:val="-2"/>
        </w:rPr>
        <w:t xml:space="preserve"> </w:t>
      </w:r>
      <w:r w:rsidRPr="006316D2">
        <w:rPr>
          <w:rFonts w:ascii="Times New Roman" w:hAnsi="Times New Roman" w:cs="Times New Roman"/>
          <w:spacing w:val="-2"/>
          <w:lang w:val="ru-RU"/>
        </w:rPr>
        <w:t>____________</w:t>
      </w:r>
      <w:ins w:id="11" w:author="TarnavskaTA" w:date="2018-12-12T14:06:00Z">
        <w:r w:rsidRPr="006316D2">
          <w:rPr>
            <w:rFonts w:ascii="Times New Roman" w:hAnsi="Times New Roman" w:cs="Times New Roman"/>
            <w:spacing w:val="-2"/>
          </w:rPr>
          <w:t>,</w:t>
        </w:r>
      </w:ins>
      <w:r w:rsidRPr="006316D2">
        <w:rPr>
          <w:rFonts w:ascii="Times New Roman" w:hAnsi="Times New Roman" w:cs="Times New Roman"/>
          <w:spacing w:val="-2"/>
        </w:rPr>
        <w:t xml:space="preserve"> ел. пошта: </w:t>
      </w:r>
      <w:r w:rsidRPr="006316D2">
        <w:rPr>
          <w:rFonts w:ascii="Times New Roman" w:hAnsi="Times New Roman" w:cs="Times New Roman"/>
          <w:spacing w:val="-2"/>
          <w:lang w:val="ru-RU"/>
        </w:rPr>
        <w:t xml:space="preserve">_______________ </w:t>
      </w:r>
    </w:p>
    <w:p w14:paraId="423B1CE9" w14:textId="77777777" w:rsidR="006316D2" w:rsidRPr="006316D2" w:rsidRDefault="006316D2" w:rsidP="006316D2">
      <w:pPr>
        <w:tabs>
          <w:tab w:val="left" w:pos="1134"/>
        </w:tabs>
        <w:ind w:right="-144" w:firstLine="447"/>
        <w:contextualSpacing/>
        <w:jc w:val="both"/>
        <w:rPr>
          <w:rFonts w:ascii="Times New Roman" w:hAnsi="Times New Roman" w:cs="Times New Roman"/>
          <w:b/>
          <w:color w:val="000000"/>
          <w:kern w:val="24"/>
        </w:rPr>
      </w:pPr>
    </w:p>
    <w:p w14:paraId="70D0F19B" w14:textId="77777777" w:rsidR="006316D2" w:rsidRPr="006316D2" w:rsidRDefault="006316D2" w:rsidP="006316D2">
      <w:pPr>
        <w:ind w:right="-144" w:firstLine="447"/>
        <w:rPr>
          <w:rFonts w:ascii="Times New Roman" w:hAnsi="Times New Roman" w:cs="Times New Roman"/>
          <w:b/>
          <w:color w:val="000000"/>
          <w:kern w:val="24"/>
        </w:rPr>
      </w:pPr>
      <w:r w:rsidRPr="006316D2">
        <w:rPr>
          <w:rFonts w:ascii="Times New Roman" w:hAnsi="Times New Roman" w:cs="Times New Roman"/>
          <w:b/>
          <w:color w:val="000000"/>
          <w:kern w:val="24"/>
        </w:rPr>
        <w:t>XIV. ДОДАТКИ</w:t>
      </w:r>
    </w:p>
    <w:p w14:paraId="1AD1B4C8" w14:textId="77777777" w:rsidR="006316D2" w:rsidRPr="006316D2" w:rsidRDefault="006316D2" w:rsidP="006316D2">
      <w:pPr>
        <w:ind w:right="-144" w:firstLine="447"/>
        <w:jc w:val="both"/>
        <w:rPr>
          <w:rFonts w:ascii="Times New Roman" w:hAnsi="Times New Roman" w:cs="Times New Roman"/>
          <w:b/>
          <w:color w:val="000000"/>
          <w:kern w:val="24"/>
        </w:rPr>
      </w:pPr>
      <w:r w:rsidRPr="006316D2">
        <w:rPr>
          <w:rFonts w:ascii="Times New Roman" w:hAnsi="Times New Roman" w:cs="Times New Roman"/>
          <w:color w:val="000000"/>
          <w:kern w:val="24"/>
        </w:rPr>
        <w:t>14.1.</w:t>
      </w:r>
      <w:r w:rsidRPr="006316D2">
        <w:rPr>
          <w:rFonts w:ascii="Times New Roman" w:hAnsi="Times New Roman" w:cs="Times New Roman"/>
          <w:color w:val="000000"/>
          <w:kern w:val="24"/>
        </w:rPr>
        <w:tab/>
        <w:t>Невід'ємною частиною цього Договору є:</w:t>
      </w:r>
    </w:p>
    <w:p w14:paraId="7A111EAA" w14:textId="77777777" w:rsidR="006316D2" w:rsidRPr="006316D2" w:rsidRDefault="006316D2" w:rsidP="006316D2">
      <w:pPr>
        <w:tabs>
          <w:tab w:val="left" w:pos="1134"/>
        </w:tabs>
        <w:ind w:right="-144" w:firstLine="447"/>
        <w:jc w:val="both"/>
        <w:rPr>
          <w:rFonts w:ascii="Times New Roman" w:hAnsi="Times New Roman" w:cs="Times New Roman"/>
          <w:kern w:val="24"/>
        </w:rPr>
      </w:pPr>
      <w:r w:rsidRPr="006316D2">
        <w:rPr>
          <w:rFonts w:ascii="Times New Roman" w:hAnsi="Times New Roman" w:cs="Times New Roman"/>
          <w:color w:val="000000"/>
          <w:kern w:val="24"/>
        </w:rPr>
        <w:t>14.1.1.</w:t>
      </w:r>
      <w:r w:rsidRPr="006316D2">
        <w:rPr>
          <w:rFonts w:ascii="Times New Roman" w:hAnsi="Times New Roman" w:cs="Times New Roman"/>
          <w:color w:val="000000"/>
          <w:kern w:val="24"/>
        </w:rPr>
        <w:tab/>
        <w:t>Додаток № 1 «Специфікація»</w:t>
      </w:r>
      <w:r w:rsidRPr="006316D2">
        <w:rPr>
          <w:rFonts w:ascii="Times New Roman" w:hAnsi="Times New Roman" w:cs="Times New Roman"/>
          <w:kern w:val="24"/>
        </w:rPr>
        <w:t>.</w:t>
      </w:r>
    </w:p>
    <w:p w14:paraId="7DD260EE" w14:textId="77777777" w:rsidR="006316D2" w:rsidRPr="006316D2" w:rsidRDefault="006316D2" w:rsidP="006316D2">
      <w:pPr>
        <w:tabs>
          <w:tab w:val="left" w:pos="1134"/>
        </w:tabs>
        <w:ind w:firstLine="425"/>
        <w:jc w:val="both"/>
        <w:rPr>
          <w:rFonts w:ascii="Times New Roman" w:hAnsi="Times New Roman" w:cs="Times New Roman"/>
          <w:kern w:val="24"/>
        </w:rPr>
      </w:pPr>
    </w:p>
    <w:p w14:paraId="0ADD905D" w14:textId="77777777" w:rsidR="006316D2" w:rsidRPr="006316D2" w:rsidRDefault="006316D2" w:rsidP="006316D2">
      <w:pPr>
        <w:ind w:firstLine="425"/>
        <w:contextualSpacing/>
        <w:rPr>
          <w:rFonts w:ascii="Times New Roman" w:hAnsi="Times New Roman" w:cs="Times New Roman"/>
          <w:b/>
          <w:kern w:val="24"/>
        </w:rPr>
      </w:pPr>
      <w:r w:rsidRPr="006316D2">
        <w:rPr>
          <w:rFonts w:ascii="Times New Roman" w:hAnsi="Times New Roman" w:cs="Times New Roman"/>
          <w:b/>
          <w:kern w:val="24"/>
        </w:rPr>
        <w:t>XV. РЕКВІЗИТИ ТА ПІДПИСИ СТОРІН</w:t>
      </w:r>
    </w:p>
    <w:p w14:paraId="70F7E3AC" w14:textId="77777777" w:rsidR="006316D2" w:rsidRPr="006316D2" w:rsidRDefault="006316D2" w:rsidP="006316D2">
      <w:pPr>
        <w:ind w:firstLine="425"/>
        <w:contextualSpacing/>
        <w:rPr>
          <w:rFonts w:ascii="Times New Roman" w:hAnsi="Times New Roman" w:cs="Times New Roman"/>
          <w:b/>
          <w:kern w:val="24"/>
        </w:rPr>
      </w:pPr>
    </w:p>
    <w:tbl>
      <w:tblPr>
        <w:tblW w:w="9593" w:type="dxa"/>
        <w:tblLook w:val="01E0" w:firstRow="1" w:lastRow="1" w:firstColumn="1" w:lastColumn="1" w:noHBand="0" w:noVBand="0"/>
      </w:tblPr>
      <w:tblGrid>
        <w:gridCol w:w="4782"/>
        <w:gridCol w:w="4811"/>
      </w:tblGrid>
      <w:tr w:rsidR="006316D2" w:rsidRPr="006316D2" w14:paraId="7D2ECC3A" w14:textId="77777777" w:rsidTr="00731E6E">
        <w:trPr>
          <w:trHeight w:val="4685"/>
        </w:trPr>
        <w:tc>
          <w:tcPr>
            <w:tcW w:w="4782" w:type="dxa"/>
          </w:tcPr>
          <w:p w14:paraId="70E63DE9" w14:textId="77777777" w:rsidR="006316D2" w:rsidRPr="006316D2" w:rsidRDefault="006316D2" w:rsidP="00731E6E">
            <w:pPr>
              <w:ind w:firstLine="425"/>
              <w:contextualSpacing/>
              <w:rPr>
                <w:rFonts w:ascii="Times New Roman" w:hAnsi="Times New Roman" w:cs="Times New Roman"/>
                <w:b/>
                <w:color w:val="000000"/>
                <w:kern w:val="24"/>
              </w:rPr>
            </w:pPr>
            <w:r w:rsidRPr="006316D2">
              <w:rPr>
                <w:rFonts w:ascii="Times New Roman" w:hAnsi="Times New Roman" w:cs="Times New Roman"/>
                <w:b/>
                <w:color w:val="000000"/>
                <w:kern w:val="24"/>
              </w:rPr>
              <w:lastRenderedPageBreak/>
              <w:t>ПОКУПЕЦЬ:</w:t>
            </w:r>
          </w:p>
          <w:p w14:paraId="4BE1FA5F" w14:textId="77777777" w:rsidR="006316D2" w:rsidRPr="006316D2" w:rsidRDefault="006316D2" w:rsidP="00731E6E">
            <w:pPr>
              <w:ind w:firstLine="425"/>
              <w:contextualSpacing/>
              <w:rPr>
                <w:rFonts w:ascii="Times New Roman" w:hAnsi="Times New Roman" w:cs="Times New Roman"/>
                <w:b/>
                <w:color w:val="000000"/>
                <w:kern w:val="24"/>
              </w:rPr>
            </w:pPr>
          </w:p>
          <w:p w14:paraId="374EE98D" w14:textId="77777777" w:rsidR="006316D2" w:rsidRPr="006316D2" w:rsidRDefault="006316D2" w:rsidP="00731E6E">
            <w:pPr>
              <w:rPr>
                <w:rFonts w:ascii="Times New Roman" w:hAnsi="Times New Roman" w:cs="Times New Roman"/>
                <w:b/>
                <w:kern w:val="24"/>
              </w:rPr>
            </w:pPr>
            <w:r w:rsidRPr="006316D2" w:rsidDel="003B7174">
              <w:rPr>
                <w:rFonts w:ascii="Times New Roman" w:hAnsi="Times New Roman" w:cs="Times New Roman"/>
                <w:b/>
                <w:kern w:val="24"/>
              </w:rPr>
              <w:t xml:space="preserve"> </w:t>
            </w:r>
          </w:p>
          <w:p w14:paraId="6962944C" w14:textId="77777777" w:rsidR="006316D2" w:rsidRPr="006316D2" w:rsidRDefault="006316D2" w:rsidP="00731E6E">
            <w:pPr>
              <w:contextualSpacing/>
              <w:rPr>
                <w:rFonts w:ascii="Times New Roman" w:hAnsi="Times New Roman" w:cs="Times New Roman"/>
                <w:color w:val="000000"/>
                <w:kern w:val="24"/>
              </w:rPr>
            </w:pPr>
            <w:r w:rsidRPr="006316D2">
              <w:rPr>
                <w:rFonts w:ascii="Times New Roman" w:hAnsi="Times New Roman" w:cs="Times New Roman"/>
                <w:color w:val="000000"/>
                <w:kern w:val="24"/>
              </w:rPr>
              <w:t>Національний авіаційний університет</w:t>
            </w:r>
          </w:p>
          <w:p w14:paraId="05E00BCB" w14:textId="77777777" w:rsidR="006316D2" w:rsidRPr="006316D2" w:rsidRDefault="006316D2" w:rsidP="00731E6E">
            <w:pPr>
              <w:contextualSpacing/>
              <w:rPr>
                <w:rFonts w:ascii="Times New Roman" w:hAnsi="Times New Roman" w:cs="Times New Roman"/>
                <w:color w:val="000000"/>
                <w:kern w:val="24"/>
              </w:rPr>
            </w:pPr>
            <w:r w:rsidRPr="006316D2">
              <w:rPr>
                <w:rFonts w:ascii="Times New Roman" w:hAnsi="Times New Roman" w:cs="Times New Roman"/>
                <w:color w:val="000000"/>
                <w:kern w:val="24"/>
              </w:rPr>
              <w:t xml:space="preserve">юр. адреса : 03058, </w:t>
            </w:r>
          </w:p>
          <w:p w14:paraId="7F311899" w14:textId="77777777" w:rsidR="006316D2" w:rsidRPr="006316D2" w:rsidRDefault="006316D2" w:rsidP="00731E6E">
            <w:pPr>
              <w:contextualSpacing/>
              <w:rPr>
                <w:rFonts w:ascii="Times New Roman" w:hAnsi="Times New Roman" w:cs="Times New Roman"/>
                <w:color w:val="000000"/>
                <w:kern w:val="24"/>
              </w:rPr>
            </w:pPr>
            <w:r w:rsidRPr="006316D2">
              <w:rPr>
                <w:rFonts w:ascii="Times New Roman" w:hAnsi="Times New Roman" w:cs="Times New Roman"/>
                <w:color w:val="000000"/>
                <w:kern w:val="24"/>
              </w:rPr>
              <w:t>м. Київ, пр. Любомира Гузара, 1</w:t>
            </w:r>
          </w:p>
          <w:p w14:paraId="1989AC15" w14:textId="77777777" w:rsidR="006316D2" w:rsidRPr="006316D2" w:rsidRDefault="006316D2" w:rsidP="00731E6E">
            <w:pPr>
              <w:contextualSpacing/>
              <w:rPr>
                <w:rFonts w:ascii="Times New Roman" w:hAnsi="Times New Roman" w:cs="Times New Roman"/>
                <w:color w:val="000000"/>
                <w:kern w:val="24"/>
              </w:rPr>
            </w:pPr>
            <w:r w:rsidRPr="006316D2">
              <w:rPr>
                <w:rFonts w:ascii="Times New Roman" w:hAnsi="Times New Roman" w:cs="Times New Roman"/>
                <w:color w:val="000000"/>
                <w:kern w:val="24"/>
              </w:rPr>
              <w:t>Р\р  UA ____________________</w:t>
            </w:r>
          </w:p>
          <w:p w14:paraId="519B56E7" w14:textId="77777777" w:rsidR="006316D2" w:rsidRPr="006316D2" w:rsidRDefault="006316D2" w:rsidP="00731E6E">
            <w:pPr>
              <w:contextualSpacing/>
              <w:rPr>
                <w:rFonts w:ascii="Times New Roman" w:hAnsi="Times New Roman" w:cs="Times New Roman"/>
                <w:color w:val="000000"/>
                <w:kern w:val="24"/>
              </w:rPr>
            </w:pPr>
            <w:r w:rsidRPr="006316D2">
              <w:rPr>
                <w:rFonts w:ascii="Times New Roman" w:hAnsi="Times New Roman" w:cs="Times New Roman"/>
                <w:color w:val="000000"/>
                <w:kern w:val="24"/>
              </w:rPr>
              <w:t xml:space="preserve">Держказначейська служба України </w:t>
            </w:r>
          </w:p>
          <w:p w14:paraId="4F61BB60" w14:textId="77777777" w:rsidR="006316D2" w:rsidRPr="006316D2" w:rsidRDefault="006316D2" w:rsidP="00731E6E">
            <w:pPr>
              <w:contextualSpacing/>
              <w:rPr>
                <w:rFonts w:ascii="Times New Roman" w:hAnsi="Times New Roman" w:cs="Times New Roman"/>
                <w:color w:val="000000"/>
                <w:kern w:val="24"/>
              </w:rPr>
            </w:pPr>
            <w:r w:rsidRPr="006316D2">
              <w:rPr>
                <w:rFonts w:ascii="Times New Roman" w:hAnsi="Times New Roman" w:cs="Times New Roman"/>
                <w:color w:val="000000"/>
                <w:kern w:val="24"/>
              </w:rPr>
              <w:t>м. Київ</w:t>
            </w:r>
          </w:p>
          <w:p w14:paraId="735E3B72" w14:textId="77777777" w:rsidR="006316D2" w:rsidRPr="006316D2" w:rsidRDefault="006316D2" w:rsidP="00731E6E">
            <w:pPr>
              <w:contextualSpacing/>
              <w:rPr>
                <w:rFonts w:ascii="Times New Roman" w:hAnsi="Times New Roman" w:cs="Times New Roman"/>
                <w:color w:val="000000"/>
                <w:kern w:val="24"/>
              </w:rPr>
            </w:pPr>
            <w:r w:rsidRPr="006316D2">
              <w:rPr>
                <w:rFonts w:ascii="Times New Roman" w:hAnsi="Times New Roman" w:cs="Times New Roman"/>
                <w:color w:val="000000"/>
                <w:kern w:val="24"/>
              </w:rPr>
              <w:t xml:space="preserve">Код банку 820172 </w:t>
            </w:r>
          </w:p>
          <w:p w14:paraId="011B81FF" w14:textId="77777777" w:rsidR="006316D2" w:rsidRPr="006316D2" w:rsidRDefault="006316D2" w:rsidP="00731E6E">
            <w:pPr>
              <w:contextualSpacing/>
              <w:rPr>
                <w:rFonts w:ascii="Times New Roman" w:hAnsi="Times New Roman" w:cs="Times New Roman"/>
                <w:color w:val="000000"/>
                <w:kern w:val="24"/>
              </w:rPr>
            </w:pPr>
            <w:r w:rsidRPr="006316D2">
              <w:rPr>
                <w:rFonts w:ascii="Times New Roman" w:hAnsi="Times New Roman" w:cs="Times New Roman"/>
                <w:color w:val="000000"/>
                <w:kern w:val="24"/>
              </w:rPr>
              <w:t xml:space="preserve">ЄДРПОУ  01132330 </w:t>
            </w:r>
          </w:p>
          <w:p w14:paraId="1756D799" w14:textId="77777777" w:rsidR="006316D2" w:rsidRPr="006316D2" w:rsidRDefault="006316D2" w:rsidP="00731E6E">
            <w:pPr>
              <w:contextualSpacing/>
              <w:rPr>
                <w:rFonts w:ascii="Times New Roman" w:hAnsi="Times New Roman" w:cs="Times New Roman"/>
                <w:color w:val="000000"/>
                <w:kern w:val="24"/>
              </w:rPr>
            </w:pPr>
            <w:r w:rsidRPr="006316D2">
              <w:rPr>
                <w:rFonts w:ascii="Times New Roman" w:hAnsi="Times New Roman" w:cs="Times New Roman"/>
                <w:color w:val="000000"/>
                <w:kern w:val="24"/>
              </w:rPr>
              <w:t>ІПН 011323326654</w:t>
            </w:r>
          </w:p>
        </w:tc>
        <w:tc>
          <w:tcPr>
            <w:tcW w:w="4811" w:type="dxa"/>
          </w:tcPr>
          <w:p w14:paraId="7999D8C1" w14:textId="77777777" w:rsidR="006316D2" w:rsidRPr="006316D2" w:rsidRDefault="006316D2" w:rsidP="00731E6E">
            <w:pPr>
              <w:ind w:firstLine="425"/>
              <w:contextualSpacing/>
              <w:rPr>
                <w:rFonts w:ascii="Times New Roman" w:hAnsi="Times New Roman" w:cs="Times New Roman"/>
                <w:b/>
                <w:color w:val="000000"/>
                <w:kern w:val="24"/>
              </w:rPr>
            </w:pPr>
            <w:r w:rsidRPr="006316D2">
              <w:rPr>
                <w:rFonts w:ascii="Times New Roman" w:hAnsi="Times New Roman" w:cs="Times New Roman"/>
                <w:b/>
                <w:color w:val="000000"/>
                <w:kern w:val="24"/>
              </w:rPr>
              <w:t>ПОСТАЧАЛЬНИК:</w:t>
            </w:r>
          </w:p>
          <w:p w14:paraId="1E1D5718" w14:textId="77777777" w:rsidR="006316D2" w:rsidRPr="006316D2" w:rsidRDefault="006316D2" w:rsidP="00731E6E">
            <w:pPr>
              <w:contextualSpacing/>
              <w:rPr>
                <w:ins w:id="12" w:author="TarnavskaTA" w:date="2018-12-12T11:57:00Z"/>
                <w:rFonts w:ascii="Times New Roman" w:hAnsi="Times New Roman" w:cs="Times New Roman"/>
                <w:b/>
                <w:kern w:val="24"/>
              </w:rPr>
            </w:pPr>
          </w:p>
          <w:p w14:paraId="66A2F009" w14:textId="77777777" w:rsidR="006316D2" w:rsidRPr="006316D2" w:rsidRDefault="006316D2" w:rsidP="00731E6E">
            <w:pPr>
              <w:contextualSpacing/>
              <w:rPr>
                <w:rFonts w:ascii="Times New Roman" w:hAnsi="Times New Roman" w:cs="Times New Roman"/>
                <w:kern w:val="24"/>
              </w:rPr>
            </w:pPr>
          </w:p>
          <w:p w14:paraId="13DF6B94" w14:textId="77777777" w:rsidR="006316D2" w:rsidRPr="006316D2" w:rsidRDefault="006316D2" w:rsidP="00731E6E">
            <w:pPr>
              <w:contextualSpacing/>
              <w:rPr>
                <w:rFonts w:ascii="Times New Roman" w:hAnsi="Times New Roman" w:cs="Times New Roman"/>
                <w:b/>
              </w:rPr>
            </w:pPr>
          </w:p>
        </w:tc>
      </w:tr>
    </w:tbl>
    <w:p w14:paraId="075DC782" w14:textId="77777777" w:rsidR="006316D2" w:rsidRPr="006316D2" w:rsidRDefault="006316D2" w:rsidP="006316D2">
      <w:pPr>
        <w:contextualSpacing/>
        <w:rPr>
          <w:rFonts w:ascii="Times New Roman" w:hAnsi="Times New Roman" w:cs="Times New Roman"/>
          <w:kern w:val="24"/>
        </w:rPr>
      </w:pPr>
    </w:p>
    <w:p w14:paraId="33BB7236" w14:textId="7A462D1D" w:rsidR="006316D2" w:rsidRDefault="006316D2" w:rsidP="006316D2">
      <w:pPr>
        <w:contextualSpacing/>
        <w:jc w:val="right"/>
        <w:rPr>
          <w:rFonts w:ascii="Times New Roman" w:hAnsi="Times New Roman" w:cs="Times New Roman"/>
          <w:kern w:val="24"/>
        </w:rPr>
      </w:pPr>
    </w:p>
    <w:p w14:paraId="713DBD0D" w14:textId="688A7DF4" w:rsidR="006316D2" w:rsidRDefault="006316D2" w:rsidP="006316D2">
      <w:pPr>
        <w:contextualSpacing/>
        <w:jc w:val="right"/>
        <w:rPr>
          <w:rFonts w:ascii="Times New Roman" w:hAnsi="Times New Roman" w:cs="Times New Roman"/>
          <w:kern w:val="24"/>
        </w:rPr>
      </w:pPr>
    </w:p>
    <w:p w14:paraId="2B3ADFC7" w14:textId="77777777" w:rsidR="00865E14" w:rsidRDefault="00865E14" w:rsidP="006316D2">
      <w:pPr>
        <w:contextualSpacing/>
        <w:jc w:val="right"/>
        <w:rPr>
          <w:rFonts w:ascii="Times New Roman" w:hAnsi="Times New Roman" w:cs="Times New Roman"/>
          <w:kern w:val="24"/>
        </w:rPr>
      </w:pPr>
    </w:p>
    <w:p w14:paraId="173BA56F" w14:textId="77777777" w:rsidR="00865E14" w:rsidRDefault="00865E14" w:rsidP="006316D2">
      <w:pPr>
        <w:contextualSpacing/>
        <w:jc w:val="right"/>
        <w:rPr>
          <w:rFonts w:ascii="Times New Roman" w:hAnsi="Times New Roman" w:cs="Times New Roman"/>
          <w:kern w:val="24"/>
        </w:rPr>
      </w:pPr>
    </w:p>
    <w:p w14:paraId="30EBDA16" w14:textId="77777777" w:rsidR="00865E14" w:rsidRDefault="00865E14" w:rsidP="006316D2">
      <w:pPr>
        <w:contextualSpacing/>
        <w:jc w:val="right"/>
        <w:rPr>
          <w:rFonts w:ascii="Times New Roman" w:hAnsi="Times New Roman" w:cs="Times New Roman"/>
          <w:kern w:val="24"/>
        </w:rPr>
      </w:pPr>
    </w:p>
    <w:p w14:paraId="025B1291" w14:textId="77777777" w:rsidR="00865E14" w:rsidRDefault="00865E14" w:rsidP="006316D2">
      <w:pPr>
        <w:contextualSpacing/>
        <w:jc w:val="right"/>
        <w:rPr>
          <w:rFonts w:ascii="Times New Roman" w:hAnsi="Times New Roman" w:cs="Times New Roman"/>
          <w:kern w:val="24"/>
        </w:rPr>
      </w:pPr>
    </w:p>
    <w:p w14:paraId="16C22133" w14:textId="77777777" w:rsidR="00865E14" w:rsidRDefault="00865E14" w:rsidP="006316D2">
      <w:pPr>
        <w:contextualSpacing/>
        <w:jc w:val="right"/>
        <w:rPr>
          <w:rFonts w:ascii="Times New Roman" w:hAnsi="Times New Roman" w:cs="Times New Roman"/>
          <w:kern w:val="24"/>
        </w:rPr>
      </w:pPr>
    </w:p>
    <w:p w14:paraId="469495AC" w14:textId="77777777" w:rsidR="00865E14" w:rsidRDefault="00865E14" w:rsidP="006316D2">
      <w:pPr>
        <w:contextualSpacing/>
        <w:jc w:val="right"/>
        <w:rPr>
          <w:rFonts w:ascii="Times New Roman" w:hAnsi="Times New Roman" w:cs="Times New Roman"/>
          <w:kern w:val="24"/>
        </w:rPr>
      </w:pPr>
    </w:p>
    <w:p w14:paraId="7CAAD1E3" w14:textId="77777777" w:rsidR="00865E14" w:rsidRDefault="00865E14" w:rsidP="006316D2">
      <w:pPr>
        <w:contextualSpacing/>
        <w:jc w:val="right"/>
        <w:rPr>
          <w:rFonts w:ascii="Times New Roman" w:hAnsi="Times New Roman" w:cs="Times New Roman"/>
          <w:kern w:val="24"/>
        </w:rPr>
      </w:pPr>
    </w:p>
    <w:p w14:paraId="64A82E92" w14:textId="77777777" w:rsidR="00865E14" w:rsidRDefault="00865E14" w:rsidP="006316D2">
      <w:pPr>
        <w:contextualSpacing/>
        <w:jc w:val="right"/>
        <w:rPr>
          <w:rFonts w:ascii="Times New Roman" w:hAnsi="Times New Roman" w:cs="Times New Roman"/>
          <w:kern w:val="24"/>
        </w:rPr>
      </w:pPr>
    </w:p>
    <w:p w14:paraId="26106F62" w14:textId="77777777" w:rsidR="00865E14" w:rsidRDefault="00865E14" w:rsidP="006316D2">
      <w:pPr>
        <w:contextualSpacing/>
        <w:jc w:val="right"/>
        <w:rPr>
          <w:rFonts w:ascii="Times New Roman" w:hAnsi="Times New Roman" w:cs="Times New Roman"/>
          <w:kern w:val="24"/>
        </w:rPr>
      </w:pPr>
    </w:p>
    <w:p w14:paraId="5AFF09E4" w14:textId="77777777" w:rsidR="00865E14" w:rsidRDefault="00865E14" w:rsidP="006316D2">
      <w:pPr>
        <w:contextualSpacing/>
        <w:jc w:val="right"/>
        <w:rPr>
          <w:rFonts w:ascii="Times New Roman" w:hAnsi="Times New Roman" w:cs="Times New Roman"/>
          <w:kern w:val="24"/>
        </w:rPr>
      </w:pPr>
    </w:p>
    <w:p w14:paraId="6D4DA1E5" w14:textId="77777777" w:rsidR="00865E14" w:rsidRDefault="00865E14" w:rsidP="006316D2">
      <w:pPr>
        <w:contextualSpacing/>
        <w:jc w:val="right"/>
        <w:rPr>
          <w:rFonts w:ascii="Times New Roman" w:hAnsi="Times New Roman" w:cs="Times New Roman"/>
          <w:kern w:val="24"/>
        </w:rPr>
      </w:pPr>
    </w:p>
    <w:p w14:paraId="42706705" w14:textId="77777777" w:rsidR="00865E14" w:rsidRDefault="00865E14" w:rsidP="006316D2">
      <w:pPr>
        <w:contextualSpacing/>
        <w:jc w:val="right"/>
        <w:rPr>
          <w:rFonts w:ascii="Times New Roman" w:hAnsi="Times New Roman" w:cs="Times New Roman"/>
          <w:kern w:val="24"/>
        </w:rPr>
      </w:pPr>
    </w:p>
    <w:p w14:paraId="75B074D3" w14:textId="77777777" w:rsidR="00865E14" w:rsidRDefault="00865E14" w:rsidP="006316D2">
      <w:pPr>
        <w:contextualSpacing/>
        <w:jc w:val="right"/>
        <w:rPr>
          <w:rFonts w:ascii="Times New Roman" w:hAnsi="Times New Roman" w:cs="Times New Roman"/>
          <w:kern w:val="24"/>
        </w:rPr>
      </w:pPr>
    </w:p>
    <w:p w14:paraId="5408D1AA" w14:textId="77777777" w:rsidR="00865E14" w:rsidRDefault="00865E14" w:rsidP="006316D2">
      <w:pPr>
        <w:contextualSpacing/>
        <w:jc w:val="right"/>
        <w:rPr>
          <w:rFonts w:ascii="Times New Roman" w:hAnsi="Times New Roman" w:cs="Times New Roman"/>
          <w:kern w:val="24"/>
        </w:rPr>
      </w:pPr>
    </w:p>
    <w:p w14:paraId="177DBE05" w14:textId="77777777" w:rsidR="00865E14" w:rsidRDefault="00865E14" w:rsidP="006316D2">
      <w:pPr>
        <w:contextualSpacing/>
        <w:jc w:val="right"/>
        <w:rPr>
          <w:rFonts w:ascii="Times New Roman" w:hAnsi="Times New Roman" w:cs="Times New Roman"/>
          <w:kern w:val="24"/>
        </w:rPr>
      </w:pPr>
    </w:p>
    <w:p w14:paraId="79406A91" w14:textId="77777777" w:rsidR="00865E14" w:rsidRDefault="00865E14" w:rsidP="006316D2">
      <w:pPr>
        <w:contextualSpacing/>
        <w:jc w:val="right"/>
        <w:rPr>
          <w:rFonts w:ascii="Times New Roman" w:hAnsi="Times New Roman" w:cs="Times New Roman"/>
          <w:kern w:val="24"/>
        </w:rPr>
      </w:pPr>
    </w:p>
    <w:p w14:paraId="75DB99E1" w14:textId="77777777" w:rsidR="00865E14" w:rsidRDefault="00865E14" w:rsidP="006316D2">
      <w:pPr>
        <w:contextualSpacing/>
        <w:jc w:val="right"/>
        <w:rPr>
          <w:rFonts w:ascii="Times New Roman" w:hAnsi="Times New Roman" w:cs="Times New Roman"/>
          <w:kern w:val="24"/>
        </w:rPr>
      </w:pPr>
    </w:p>
    <w:p w14:paraId="39ADF6FE" w14:textId="77777777" w:rsidR="00865E14" w:rsidRDefault="00865E14" w:rsidP="006316D2">
      <w:pPr>
        <w:contextualSpacing/>
        <w:jc w:val="right"/>
        <w:rPr>
          <w:rFonts w:ascii="Times New Roman" w:hAnsi="Times New Roman" w:cs="Times New Roman"/>
          <w:kern w:val="24"/>
        </w:rPr>
      </w:pPr>
    </w:p>
    <w:p w14:paraId="4C2481DB" w14:textId="77777777" w:rsidR="00865E14" w:rsidRDefault="00865E14" w:rsidP="006316D2">
      <w:pPr>
        <w:contextualSpacing/>
        <w:jc w:val="right"/>
        <w:rPr>
          <w:rFonts w:ascii="Times New Roman" w:hAnsi="Times New Roman" w:cs="Times New Roman"/>
          <w:kern w:val="24"/>
        </w:rPr>
      </w:pPr>
    </w:p>
    <w:p w14:paraId="3CE763A2" w14:textId="77777777" w:rsidR="00865E14" w:rsidRDefault="00865E14" w:rsidP="006316D2">
      <w:pPr>
        <w:contextualSpacing/>
        <w:jc w:val="right"/>
        <w:rPr>
          <w:rFonts w:ascii="Times New Roman" w:hAnsi="Times New Roman" w:cs="Times New Roman"/>
          <w:kern w:val="24"/>
        </w:rPr>
      </w:pPr>
    </w:p>
    <w:p w14:paraId="7BA9642B" w14:textId="77777777" w:rsidR="00865E14" w:rsidRDefault="00865E14" w:rsidP="006316D2">
      <w:pPr>
        <w:contextualSpacing/>
        <w:jc w:val="right"/>
        <w:rPr>
          <w:rFonts w:ascii="Times New Roman" w:hAnsi="Times New Roman" w:cs="Times New Roman"/>
          <w:kern w:val="24"/>
        </w:rPr>
      </w:pPr>
    </w:p>
    <w:p w14:paraId="186B4F18" w14:textId="77777777" w:rsidR="00865E14" w:rsidRDefault="00865E14" w:rsidP="006316D2">
      <w:pPr>
        <w:contextualSpacing/>
        <w:jc w:val="right"/>
        <w:rPr>
          <w:rFonts w:ascii="Times New Roman" w:hAnsi="Times New Roman" w:cs="Times New Roman"/>
          <w:kern w:val="24"/>
        </w:rPr>
      </w:pPr>
    </w:p>
    <w:p w14:paraId="30F31D50" w14:textId="77777777" w:rsidR="00865E14" w:rsidRDefault="00865E14" w:rsidP="006316D2">
      <w:pPr>
        <w:contextualSpacing/>
        <w:jc w:val="right"/>
        <w:rPr>
          <w:rFonts w:ascii="Times New Roman" w:hAnsi="Times New Roman" w:cs="Times New Roman"/>
          <w:kern w:val="24"/>
        </w:rPr>
      </w:pPr>
    </w:p>
    <w:p w14:paraId="2F7AE727" w14:textId="77777777" w:rsidR="00865E14" w:rsidRDefault="00865E14" w:rsidP="006316D2">
      <w:pPr>
        <w:contextualSpacing/>
        <w:jc w:val="right"/>
        <w:rPr>
          <w:rFonts w:ascii="Times New Roman" w:hAnsi="Times New Roman" w:cs="Times New Roman"/>
          <w:kern w:val="24"/>
        </w:rPr>
      </w:pPr>
    </w:p>
    <w:p w14:paraId="14B5A2BF" w14:textId="77777777" w:rsidR="00865E14" w:rsidRDefault="00865E14" w:rsidP="006316D2">
      <w:pPr>
        <w:contextualSpacing/>
        <w:jc w:val="right"/>
        <w:rPr>
          <w:rFonts w:ascii="Times New Roman" w:hAnsi="Times New Roman" w:cs="Times New Roman"/>
          <w:kern w:val="24"/>
        </w:rPr>
      </w:pPr>
    </w:p>
    <w:p w14:paraId="240ED894" w14:textId="68975E8F" w:rsidR="006316D2" w:rsidRDefault="006316D2" w:rsidP="006316D2">
      <w:pPr>
        <w:contextualSpacing/>
        <w:jc w:val="right"/>
        <w:rPr>
          <w:rFonts w:ascii="Times New Roman" w:hAnsi="Times New Roman" w:cs="Times New Roman"/>
          <w:kern w:val="24"/>
        </w:rPr>
      </w:pPr>
    </w:p>
    <w:p w14:paraId="12138804" w14:textId="1255C2CB" w:rsidR="006316D2" w:rsidRDefault="006316D2" w:rsidP="006316D2">
      <w:pPr>
        <w:contextualSpacing/>
        <w:jc w:val="right"/>
        <w:rPr>
          <w:rFonts w:ascii="Times New Roman" w:hAnsi="Times New Roman" w:cs="Times New Roman"/>
          <w:kern w:val="24"/>
        </w:rPr>
      </w:pPr>
    </w:p>
    <w:p w14:paraId="7F1EA834" w14:textId="5627D783" w:rsidR="006316D2" w:rsidRDefault="006316D2" w:rsidP="006316D2">
      <w:pPr>
        <w:contextualSpacing/>
        <w:jc w:val="right"/>
        <w:rPr>
          <w:rFonts w:ascii="Times New Roman" w:hAnsi="Times New Roman" w:cs="Times New Roman"/>
          <w:kern w:val="24"/>
        </w:rPr>
      </w:pPr>
    </w:p>
    <w:p w14:paraId="5183A9E9" w14:textId="431A2A02" w:rsidR="006316D2" w:rsidRDefault="006316D2" w:rsidP="006316D2">
      <w:pPr>
        <w:contextualSpacing/>
        <w:jc w:val="right"/>
        <w:rPr>
          <w:rFonts w:ascii="Times New Roman" w:hAnsi="Times New Roman" w:cs="Times New Roman"/>
          <w:kern w:val="24"/>
        </w:rPr>
      </w:pPr>
    </w:p>
    <w:p w14:paraId="5DCA6AD0" w14:textId="39709078" w:rsidR="006316D2" w:rsidRDefault="006316D2" w:rsidP="006316D2">
      <w:pPr>
        <w:contextualSpacing/>
        <w:jc w:val="right"/>
        <w:rPr>
          <w:rFonts w:ascii="Times New Roman" w:hAnsi="Times New Roman" w:cs="Times New Roman"/>
          <w:kern w:val="24"/>
        </w:rPr>
      </w:pPr>
    </w:p>
    <w:p w14:paraId="2E631C71" w14:textId="2B46F484" w:rsidR="006316D2" w:rsidRDefault="006316D2" w:rsidP="006316D2">
      <w:pPr>
        <w:contextualSpacing/>
        <w:jc w:val="right"/>
        <w:rPr>
          <w:rFonts w:ascii="Times New Roman" w:hAnsi="Times New Roman" w:cs="Times New Roman"/>
          <w:kern w:val="24"/>
        </w:rPr>
      </w:pPr>
    </w:p>
    <w:p w14:paraId="5C1F4125" w14:textId="36131670" w:rsidR="006316D2" w:rsidRDefault="006316D2" w:rsidP="006316D2">
      <w:pPr>
        <w:contextualSpacing/>
        <w:jc w:val="right"/>
        <w:rPr>
          <w:rFonts w:ascii="Times New Roman" w:hAnsi="Times New Roman" w:cs="Times New Roman"/>
          <w:kern w:val="24"/>
        </w:rPr>
      </w:pPr>
    </w:p>
    <w:p w14:paraId="1550930B" w14:textId="4F25C3FE" w:rsidR="006316D2" w:rsidRDefault="006316D2" w:rsidP="006316D2">
      <w:pPr>
        <w:contextualSpacing/>
        <w:jc w:val="right"/>
        <w:rPr>
          <w:rFonts w:ascii="Times New Roman" w:hAnsi="Times New Roman" w:cs="Times New Roman"/>
          <w:kern w:val="24"/>
        </w:rPr>
      </w:pPr>
    </w:p>
    <w:p w14:paraId="76DCCD8C" w14:textId="0FC671BE" w:rsidR="006316D2" w:rsidRDefault="006316D2" w:rsidP="006316D2">
      <w:pPr>
        <w:contextualSpacing/>
        <w:jc w:val="right"/>
        <w:rPr>
          <w:rFonts w:ascii="Times New Roman" w:hAnsi="Times New Roman" w:cs="Times New Roman"/>
          <w:kern w:val="24"/>
        </w:rPr>
      </w:pPr>
    </w:p>
    <w:p w14:paraId="4B063F7E" w14:textId="49BEAAD3" w:rsidR="006316D2" w:rsidRDefault="006316D2" w:rsidP="006316D2">
      <w:pPr>
        <w:contextualSpacing/>
        <w:jc w:val="right"/>
        <w:rPr>
          <w:rFonts w:ascii="Times New Roman" w:hAnsi="Times New Roman" w:cs="Times New Roman"/>
          <w:kern w:val="24"/>
        </w:rPr>
      </w:pPr>
    </w:p>
    <w:p w14:paraId="32AC49A1" w14:textId="16916B53" w:rsidR="006316D2" w:rsidRDefault="006316D2" w:rsidP="006316D2">
      <w:pPr>
        <w:contextualSpacing/>
        <w:jc w:val="right"/>
        <w:rPr>
          <w:rFonts w:ascii="Times New Roman" w:hAnsi="Times New Roman" w:cs="Times New Roman"/>
          <w:kern w:val="24"/>
        </w:rPr>
      </w:pPr>
    </w:p>
    <w:p w14:paraId="6422B21A" w14:textId="77777777" w:rsidR="006316D2" w:rsidRPr="006316D2" w:rsidRDefault="006316D2" w:rsidP="006316D2">
      <w:pPr>
        <w:contextualSpacing/>
        <w:jc w:val="right"/>
        <w:rPr>
          <w:rFonts w:ascii="Times New Roman" w:hAnsi="Times New Roman" w:cs="Times New Roman"/>
          <w:kern w:val="24"/>
        </w:rPr>
      </w:pPr>
    </w:p>
    <w:p w14:paraId="39194CFF" w14:textId="77777777" w:rsidR="006316D2" w:rsidRPr="006316D2" w:rsidRDefault="006316D2" w:rsidP="006316D2">
      <w:pPr>
        <w:ind w:firstLine="120"/>
        <w:jc w:val="right"/>
        <w:rPr>
          <w:rFonts w:ascii="Times New Roman" w:hAnsi="Times New Roman" w:cs="Times New Roman"/>
        </w:rPr>
      </w:pPr>
      <w:r w:rsidRPr="006316D2">
        <w:rPr>
          <w:rFonts w:ascii="Times New Roman" w:hAnsi="Times New Roman" w:cs="Times New Roman"/>
        </w:rPr>
        <w:lastRenderedPageBreak/>
        <w:t>Додаток № 1</w:t>
      </w:r>
    </w:p>
    <w:p w14:paraId="1AABA223" w14:textId="3CEF356C" w:rsidR="006316D2" w:rsidRPr="006316D2" w:rsidRDefault="006316D2" w:rsidP="006316D2">
      <w:pPr>
        <w:ind w:firstLine="120"/>
        <w:jc w:val="right"/>
        <w:rPr>
          <w:rFonts w:ascii="Times New Roman" w:hAnsi="Times New Roman" w:cs="Times New Roman"/>
        </w:rPr>
      </w:pPr>
      <w:r w:rsidRPr="006316D2">
        <w:rPr>
          <w:rFonts w:ascii="Times New Roman" w:hAnsi="Times New Roman" w:cs="Times New Roman"/>
        </w:rPr>
        <w:t>до Договору № ____</w:t>
      </w:r>
      <w:r w:rsidR="00136022">
        <w:rPr>
          <w:rFonts w:ascii="Times New Roman" w:hAnsi="Times New Roman" w:cs="Times New Roman"/>
        </w:rPr>
        <w:t>_____ від __________________2023</w:t>
      </w:r>
      <w:r w:rsidRPr="006316D2">
        <w:rPr>
          <w:rFonts w:ascii="Times New Roman" w:hAnsi="Times New Roman" w:cs="Times New Roman"/>
        </w:rPr>
        <w:t xml:space="preserve"> р.</w:t>
      </w:r>
    </w:p>
    <w:p w14:paraId="4577E7D7" w14:textId="77777777" w:rsidR="006316D2" w:rsidRPr="006316D2" w:rsidRDefault="006316D2" w:rsidP="006316D2">
      <w:pPr>
        <w:ind w:firstLine="120"/>
        <w:jc w:val="right"/>
        <w:rPr>
          <w:rFonts w:ascii="Times New Roman" w:hAnsi="Times New Roman" w:cs="Times New Roman"/>
        </w:rPr>
      </w:pPr>
    </w:p>
    <w:p w14:paraId="3CEC6AD8" w14:textId="75D7F0C1" w:rsidR="006316D2" w:rsidRPr="006316D2" w:rsidRDefault="00EF1CBC" w:rsidP="00EF1CBC">
      <w:pPr>
        <w:ind w:firstLine="120"/>
        <w:jc w:val="center"/>
        <w:rPr>
          <w:rFonts w:ascii="Times New Roman" w:hAnsi="Times New Roman" w:cs="Times New Roman"/>
        </w:rPr>
      </w:pPr>
      <w:r>
        <w:rPr>
          <w:rFonts w:ascii="Times New Roman" w:hAnsi="Times New Roman" w:cs="Times New Roman"/>
        </w:rPr>
        <w:t>СПЕЦИФІКАЦІЯ</w:t>
      </w:r>
    </w:p>
    <w:p w14:paraId="54CBC206" w14:textId="77777777" w:rsidR="006316D2" w:rsidRPr="006316D2" w:rsidRDefault="006316D2" w:rsidP="006316D2">
      <w:pPr>
        <w:ind w:firstLine="120"/>
        <w:jc w:val="right"/>
        <w:rPr>
          <w:rFonts w:ascii="Times New Roman" w:hAnsi="Times New Roman" w:cs="Times New Roman"/>
        </w:rPr>
      </w:pPr>
    </w:p>
    <w:tbl>
      <w:tblPr>
        <w:tblStyle w:val="afb"/>
        <w:tblW w:w="5000" w:type="pct"/>
        <w:tblInd w:w="-113" w:type="dxa"/>
        <w:tblLook w:val="04A0" w:firstRow="1" w:lastRow="0" w:firstColumn="1" w:lastColumn="0" w:noHBand="0" w:noVBand="1"/>
      </w:tblPr>
      <w:tblGrid>
        <w:gridCol w:w="881"/>
        <w:gridCol w:w="1615"/>
        <w:gridCol w:w="1245"/>
        <w:gridCol w:w="1272"/>
        <w:gridCol w:w="1255"/>
        <w:gridCol w:w="672"/>
        <w:gridCol w:w="1233"/>
        <w:gridCol w:w="1171"/>
      </w:tblGrid>
      <w:tr w:rsidR="006316D2" w:rsidRPr="006316D2" w14:paraId="062F2573" w14:textId="77777777" w:rsidTr="00731E6E">
        <w:tc>
          <w:tcPr>
            <w:tcW w:w="475" w:type="pct"/>
          </w:tcPr>
          <w:p w14:paraId="27DF4D0D" w14:textId="77777777" w:rsidR="006316D2" w:rsidRPr="006316D2" w:rsidRDefault="006316D2" w:rsidP="00731E6E">
            <w:pPr>
              <w:rPr>
                <w:rFonts w:ascii="Times New Roman" w:hAnsi="Times New Roman" w:cs="Times New Roman"/>
              </w:rPr>
            </w:pPr>
            <w:r w:rsidRPr="006316D2">
              <w:rPr>
                <w:rFonts w:ascii="Times New Roman" w:hAnsi="Times New Roman" w:cs="Times New Roman"/>
              </w:rPr>
              <w:t>№ п/п</w:t>
            </w:r>
          </w:p>
        </w:tc>
        <w:tc>
          <w:tcPr>
            <w:tcW w:w="868" w:type="pct"/>
          </w:tcPr>
          <w:p w14:paraId="3C9BC2A4" w14:textId="77777777" w:rsidR="006316D2" w:rsidRPr="006316D2" w:rsidRDefault="006316D2" w:rsidP="00731E6E">
            <w:pPr>
              <w:rPr>
                <w:rFonts w:ascii="Times New Roman" w:hAnsi="Times New Roman" w:cs="Times New Roman"/>
              </w:rPr>
            </w:pPr>
            <w:r w:rsidRPr="006316D2">
              <w:rPr>
                <w:rFonts w:ascii="Times New Roman" w:hAnsi="Times New Roman" w:cs="Times New Roman"/>
              </w:rPr>
              <w:t>Найменування товару, що є предметом закупівлі</w:t>
            </w:r>
          </w:p>
        </w:tc>
        <w:tc>
          <w:tcPr>
            <w:tcW w:w="670" w:type="pct"/>
          </w:tcPr>
          <w:p w14:paraId="3E86DC07" w14:textId="77777777" w:rsidR="006316D2" w:rsidRPr="006316D2" w:rsidRDefault="006316D2" w:rsidP="00731E6E">
            <w:pPr>
              <w:rPr>
                <w:rFonts w:ascii="Times New Roman" w:hAnsi="Times New Roman" w:cs="Times New Roman"/>
              </w:rPr>
            </w:pPr>
            <w:r w:rsidRPr="006316D2">
              <w:rPr>
                <w:rFonts w:ascii="Times New Roman" w:hAnsi="Times New Roman" w:cs="Times New Roman"/>
              </w:rPr>
              <w:t>Одиниця виміру</w:t>
            </w:r>
          </w:p>
        </w:tc>
        <w:tc>
          <w:tcPr>
            <w:tcW w:w="684" w:type="pct"/>
          </w:tcPr>
          <w:p w14:paraId="56B3D933" w14:textId="77777777" w:rsidR="006316D2" w:rsidRPr="006316D2" w:rsidRDefault="006316D2" w:rsidP="00731E6E">
            <w:pPr>
              <w:rPr>
                <w:rFonts w:ascii="Times New Roman" w:hAnsi="Times New Roman" w:cs="Times New Roman"/>
              </w:rPr>
            </w:pPr>
            <w:r w:rsidRPr="006316D2">
              <w:rPr>
                <w:rFonts w:ascii="Times New Roman" w:hAnsi="Times New Roman" w:cs="Times New Roman"/>
              </w:rPr>
              <w:t>Кількість товару</w:t>
            </w:r>
          </w:p>
        </w:tc>
        <w:tc>
          <w:tcPr>
            <w:tcW w:w="675" w:type="pct"/>
          </w:tcPr>
          <w:p w14:paraId="4CA05F81" w14:textId="77777777" w:rsidR="006316D2" w:rsidRPr="006316D2" w:rsidRDefault="006316D2" w:rsidP="00731E6E">
            <w:pPr>
              <w:rPr>
                <w:rFonts w:ascii="Times New Roman" w:hAnsi="Times New Roman" w:cs="Times New Roman"/>
              </w:rPr>
            </w:pPr>
            <w:r w:rsidRPr="006316D2">
              <w:rPr>
                <w:rFonts w:ascii="Times New Roman" w:hAnsi="Times New Roman" w:cs="Times New Roman"/>
              </w:rPr>
              <w:t>Вартість за одиницю виміру, грн. без ПДВ</w:t>
            </w:r>
          </w:p>
        </w:tc>
        <w:tc>
          <w:tcPr>
            <w:tcW w:w="335" w:type="pct"/>
          </w:tcPr>
          <w:p w14:paraId="3F7CB9DF" w14:textId="77777777" w:rsidR="006316D2" w:rsidRPr="006316D2" w:rsidRDefault="006316D2" w:rsidP="00731E6E">
            <w:pPr>
              <w:rPr>
                <w:rFonts w:ascii="Times New Roman" w:hAnsi="Times New Roman" w:cs="Times New Roman"/>
              </w:rPr>
            </w:pPr>
            <w:r w:rsidRPr="006316D2">
              <w:rPr>
                <w:rFonts w:ascii="Times New Roman" w:hAnsi="Times New Roman" w:cs="Times New Roman"/>
              </w:rPr>
              <w:t>ПДВ</w:t>
            </w:r>
          </w:p>
        </w:tc>
        <w:tc>
          <w:tcPr>
            <w:tcW w:w="662" w:type="pct"/>
          </w:tcPr>
          <w:p w14:paraId="2EF369F8" w14:textId="77777777" w:rsidR="006316D2" w:rsidRPr="006316D2" w:rsidRDefault="006316D2" w:rsidP="00731E6E">
            <w:pPr>
              <w:rPr>
                <w:rFonts w:ascii="Times New Roman" w:hAnsi="Times New Roman" w:cs="Times New Roman"/>
              </w:rPr>
            </w:pPr>
            <w:r w:rsidRPr="006316D2">
              <w:rPr>
                <w:rFonts w:ascii="Times New Roman" w:hAnsi="Times New Roman" w:cs="Times New Roman"/>
              </w:rPr>
              <w:t>Загальна вартість,</w:t>
            </w:r>
          </w:p>
          <w:p w14:paraId="4B350D49" w14:textId="77777777" w:rsidR="006316D2" w:rsidRPr="006316D2" w:rsidRDefault="006316D2" w:rsidP="00731E6E">
            <w:pPr>
              <w:rPr>
                <w:rFonts w:ascii="Times New Roman" w:hAnsi="Times New Roman" w:cs="Times New Roman"/>
              </w:rPr>
            </w:pPr>
            <w:r w:rsidRPr="006316D2">
              <w:rPr>
                <w:rFonts w:ascii="Times New Roman" w:hAnsi="Times New Roman" w:cs="Times New Roman"/>
              </w:rPr>
              <w:t xml:space="preserve">грн. </w:t>
            </w:r>
          </w:p>
          <w:p w14:paraId="4D4B7A38" w14:textId="77777777" w:rsidR="006316D2" w:rsidRPr="006316D2" w:rsidRDefault="006316D2" w:rsidP="00731E6E">
            <w:pPr>
              <w:rPr>
                <w:rFonts w:ascii="Times New Roman" w:hAnsi="Times New Roman" w:cs="Times New Roman"/>
              </w:rPr>
            </w:pPr>
            <w:r w:rsidRPr="006316D2">
              <w:rPr>
                <w:rFonts w:ascii="Times New Roman" w:hAnsi="Times New Roman" w:cs="Times New Roman"/>
              </w:rPr>
              <w:t>без ПДВ</w:t>
            </w:r>
          </w:p>
        </w:tc>
        <w:tc>
          <w:tcPr>
            <w:tcW w:w="630" w:type="pct"/>
          </w:tcPr>
          <w:p w14:paraId="639C81DF" w14:textId="43FEA4D2" w:rsidR="006316D2" w:rsidRPr="006316D2" w:rsidRDefault="006316D2" w:rsidP="00731E6E">
            <w:pPr>
              <w:jc w:val="both"/>
              <w:rPr>
                <w:rFonts w:ascii="Times New Roman" w:hAnsi="Times New Roman" w:cs="Times New Roman"/>
              </w:rPr>
            </w:pPr>
            <w:r w:rsidRPr="00510927">
              <w:rPr>
                <w:rFonts w:ascii="Times New Roman" w:hAnsi="Times New Roman" w:cs="Times New Roman"/>
              </w:rPr>
              <w:t>Кра</w:t>
            </w:r>
            <w:r w:rsidR="00510927" w:rsidRPr="00510927">
              <w:rPr>
                <w:rFonts w:ascii="Times New Roman" w:hAnsi="Times New Roman" w:cs="Times New Roman"/>
              </w:rPr>
              <w:t>ї</w:t>
            </w:r>
            <w:r w:rsidRPr="00510927">
              <w:rPr>
                <w:rFonts w:ascii="Times New Roman" w:hAnsi="Times New Roman" w:cs="Times New Roman"/>
              </w:rPr>
              <w:t xml:space="preserve">на </w:t>
            </w:r>
            <w:r w:rsidRPr="006316D2">
              <w:rPr>
                <w:rFonts w:ascii="Times New Roman" w:hAnsi="Times New Roman" w:cs="Times New Roman"/>
              </w:rPr>
              <w:t>виробник</w:t>
            </w:r>
          </w:p>
        </w:tc>
      </w:tr>
      <w:tr w:rsidR="006316D2" w:rsidRPr="006316D2" w14:paraId="50EE0316" w14:textId="77777777" w:rsidTr="00731E6E">
        <w:tc>
          <w:tcPr>
            <w:tcW w:w="475" w:type="pct"/>
          </w:tcPr>
          <w:p w14:paraId="59BC73A9" w14:textId="77777777" w:rsidR="006316D2" w:rsidRPr="006316D2" w:rsidRDefault="006316D2" w:rsidP="00731E6E">
            <w:pPr>
              <w:jc w:val="both"/>
              <w:rPr>
                <w:rFonts w:ascii="Times New Roman" w:hAnsi="Times New Roman" w:cs="Times New Roman"/>
              </w:rPr>
            </w:pPr>
          </w:p>
        </w:tc>
        <w:tc>
          <w:tcPr>
            <w:tcW w:w="868" w:type="pct"/>
          </w:tcPr>
          <w:p w14:paraId="2DADEDCB" w14:textId="77777777" w:rsidR="006316D2" w:rsidRPr="006316D2" w:rsidRDefault="006316D2" w:rsidP="00731E6E">
            <w:pPr>
              <w:jc w:val="both"/>
              <w:rPr>
                <w:rFonts w:ascii="Times New Roman" w:hAnsi="Times New Roman" w:cs="Times New Roman"/>
              </w:rPr>
            </w:pPr>
          </w:p>
        </w:tc>
        <w:tc>
          <w:tcPr>
            <w:tcW w:w="670" w:type="pct"/>
          </w:tcPr>
          <w:p w14:paraId="04883E98" w14:textId="77777777" w:rsidR="006316D2" w:rsidRPr="006316D2" w:rsidRDefault="006316D2" w:rsidP="00731E6E">
            <w:pPr>
              <w:jc w:val="both"/>
              <w:rPr>
                <w:rFonts w:ascii="Times New Roman" w:hAnsi="Times New Roman" w:cs="Times New Roman"/>
              </w:rPr>
            </w:pPr>
          </w:p>
        </w:tc>
        <w:tc>
          <w:tcPr>
            <w:tcW w:w="684" w:type="pct"/>
          </w:tcPr>
          <w:p w14:paraId="79D60962" w14:textId="77777777" w:rsidR="006316D2" w:rsidRPr="006316D2" w:rsidRDefault="006316D2" w:rsidP="00731E6E">
            <w:pPr>
              <w:jc w:val="both"/>
              <w:rPr>
                <w:rFonts w:ascii="Times New Roman" w:hAnsi="Times New Roman" w:cs="Times New Roman"/>
              </w:rPr>
            </w:pPr>
          </w:p>
        </w:tc>
        <w:tc>
          <w:tcPr>
            <w:tcW w:w="675" w:type="pct"/>
          </w:tcPr>
          <w:p w14:paraId="2332EF56" w14:textId="77777777" w:rsidR="006316D2" w:rsidRPr="006316D2" w:rsidRDefault="006316D2" w:rsidP="00731E6E">
            <w:pPr>
              <w:jc w:val="both"/>
              <w:rPr>
                <w:rFonts w:ascii="Times New Roman" w:hAnsi="Times New Roman" w:cs="Times New Roman"/>
              </w:rPr>
            </w:pPr>
          </w:p>
        </w:tc>
        <w:tc>
          <w:tcPr>
            <w:tcW w:w="335" w:type="pct"/>
          </w:tcPr>
          <w:p w14:paraId="74147E18" w14:textId="77777777" w:rsidR="006316D2" w:rsidRPr="006316D2" w:rsidRDefault="006316D2" w:rsidP="00731E6E">
            <w:pPr>
              <w:jc w:val="both"/>
              <w:rPr>
                <w:rFonts w:ascii="Times New Roman" w:hAnsi="Times New Roman" w:cs="Times New Roman"/>
              </w:rPr>
            </w:pPr>
          </w:p>
        </w:tc>
        <w:tc>
          <w:tcPr>
            <w:tcW w:w="662" w:type="pct"/>
          </w:tcPr>
          <w:p w14:paraId="51366657" w14:textId="77777777" w:rsidR="006316D2" w:rsidRPr="006316D2" w:rsidRDefault="006316D2" w:rsidP="00731E6E">
            <w:pPr>
              <w:jc w:val="both"/>
              <w:rPr>
                <w:rFonts w:ascii="Times New Roman" w:hAnsi="Times New Roman" w:cs="Times New Roman"/>
              </w:rPr>
            </w:pPr>
          </w:p>
        </w:tc>
        <w:tc>
          <w:tcPr>
            <w:tcW w:w="630" w:type="pct"/>
          </w:tcPr>
          <w:p w14:paraId="2F00E8C1" w14:textId="77777777" w:rsidR="006316D2" w:rsidRPr="006316D2" w:rsidRDefault="006316D2" w:rsidP="00731E6E">
            <w:pPr>
              <w:jc w:val="both"/>
              <w:rPr>
                <w:rFonts w:ascii="Times New Roman" w:hAnsi="Times New Roman" w:cs="Times New Roman"/>
              </w:rPr>
            </w:pPr>
          </w:p>
        </w:tc>
      </w:tr>
      <w:tr w:rsidR="006316D2" w:rsidRPr="006316D2" w14:paraId="2CE5C27E" w14:textId="77777777" w:rsidTr="00731E6E">
        <w:tc>
          <w:tcPr>
            <w:tcW w:w="475" w:type="pct"/>
          </w:tcPr>
          <w:p w14:paraId="55F94E10" w14:textId="77777777" w:rsidR="006316D2" w:rsidRPr="006316D2" w:rsidRDefault="006316D2" w:rsidP="00731E6E">
            <w:pPr>
              <w:jc w:val="both"/>
              <w:rPr>
                <w:rFonts w:ascii="Times New Roman" w:hAnsi="Times New Roman" w:cs="Times New Roman"/>
              </w:rPr>
            </w:pPr>
          </w:p>
        </w:tc>
        <w:tc>
          <w:tcPr>
            <w:tcW w:w="868" w:type="pct"/>
          </w:tcPr>
          <w:p w14:paraId="5834AB4E" w14:textId="77777777" w:rsidR="006316D2" w:rsidRPr="006316D2" w:rsidRDefault="006316D2" w:rsidP="00731E6E">
            <w:pPr>
              <w:jc w:val="both"/>
              <w:rPr>
                <w:rFonts w:ascii="Times New Roman" w:hAnsi="Times New Roman" w:cs="Times New Roman"/>
              </w:rPr>
            </w:pPr>
          </w:p>
        </w:tc>
        <w:tc>
          <w:tcPr>
            <w:tcW w:w="670" w:type="pct"/>
          </w:tcPr>
          <w:p w14:paraId="779CB3F6" w14:textId="77777777" w:rsidR="006316D2" w:rsidRPr="006316D2" w:rsidRDefault="006316D2" w:rsidP="00731E6E">
            <w:pPr>
              <w:jc w:val="both"/>
              <w:rPr>
                <w:rFonts w:ascii="Times New Roman" w:hAnsi="Times New Roman" w:cs="Times New Roman"/>
              </w:rPr>
            </w:pPr>
          </w:p>
        </w:tc>
        <w:tc>
          <w:tcPr>
            <w:tcW w:w="684" w:type="pct"/>
          </w:tcPr>
          <w:p w14:paraId="51B0E265" w14:textId="77777777" w:rsidR="006316D2" w:rsidRPr="006316D2" w:rsidRDefault="006316D2" w:rsidP="00731E6E">
            <w:pPr>
              <w:jc w:val="both"/>
              <w:rPr>
                <w:rFonts w:ascii="Times New Roman" w:hAnsi="Times New Roman" w:cs="Times New Roman"/>
              </w:rPr>
            </w:pPr>
          </w:p>
        </w:tc>
        <w:tc>
          <w:tcPr>
            <w:tcW w:w="675" w:type="pct"/>
          </w:tcPr>
          <w:p w14:paraId="09EA2A9D" w14:textId="77777777" w:rsidR="006316D2" w:rsidRPr="006316D2" w:rsidRDefault="006316D2" w:rsidP="00731E6E">
            <w:pPr>
              <w:jc w:val="both"/>
              <w:rPr>
                <w:rFonts w:ascii="Times New Roman" w:hAnsi="Times New Roman" w:cs="Times New Roman"/>
              </w:rPr>
            </w:pPr>
          </w:p>
        </w:tc>
        <w:tc>
          <w:tcPr>
            <w:tcW w:w="335" w:type="pct"/>
          </w:tcPr>
          <w:p w14:paraId="77718E6A" w14:textId="77777777" w:rsidR="006316D2" w:rsidRPr="006316D2" w:rsidRDefault="006316D2" w:rsidP="00731E6E">
            <w:pPr>
              <w:jc w:val="both"/>
              <w:rPr>
                <w:rFonts w:ascii="Times New Roman" w:hAnsi="Times New Roman" w:cs="Times New Roman"/>
              </w:rPr>
            </w:pPr>
          </w:p>
        </w:tc>
        <w:tc>
          <w:tcPr>
            <w:tcW w:w="662" w:type="pct"/>
          </w:tcPr>
          <w:p w14:paraId="5A71805A" w14:textId="77777777" w:rsidR="006316D2" w:rsidRPr="006316D2" w:rsidRDefault="006316D2" w:rsidP="00731E6E">
            <w:pPr>
              <w:jc w:val="both"/>
              <w:rPr>
                <w:rFonts w:ascii="Times New Roman" w:hAnsi="Times New Roman" w:cs="Times New Roman"/>
              </w:rPr>
            </w:pPr>
          </w:p>
        </w:tc>
        <w:tc>
          <w:tcPr>
            <w:tcW w:w="630" w:type="pct"/>
          </w:tcPr>
          <w:p w14:paraId="4F55E2AC" w14:textId="77777777" w:rsidR="006316D2" w:rsidRPr="006316D2" w:rsidRDefault="006316D2" w:rsidP="00731E6E">
            <w:pPr>
              <w:jc w:val="both"/>
              <w:rPr>
                <w:rFonts w:ascii="Times New Roman" w:hAnsi="Times New Roman" w:cs="Times New Roman"/>
              </w:rPr>
            </w:pPr>
          </w:p>
        </w:tc>
      </w:tr>
      <w:tr w:rsidR="006316D2" w:rsidRPr="006316D2" w14:paraId="0052A707" w14:textId="77777777" w:rsidTr="00731E6E">
        <w:tc>
          <w:tcPr>
            <w:tcW w:w="475" w:type="pct"/>
          </w:tcPr>
          <w:p w14:paraId="056325BB" w14:textId="77777777" w:rsidR="006316D2" w:rsidRPr="006316D2" w:rsidRDefault="006316D2" w:rsidP="00731E6E">
            <w:pPr>
              <w:jc w:val="both"/>
              <w:rPr>
                <w:rFonts w:ascii="Times New Roman" w:hAnsi="Times New Roman" w:cs="Times New Roman"/>
              </w:rPr>
            </w:pPr>
          </w:p>
        </w:tc>
        <w:tc>
          <w:tcPr>
            <w:tcW w:w="868" w:type="pct"/>
          </w:tcPr>
          <w:p w14:paraId="47AB3520" w14:textId="77777777" w:rsidR="006316D2" w:rsidRPr="006316D2" w:rsidRDefault="006316D2" w:rsidP="00731E6E">
            <w:pPr>
              <w:jc w:val="both"/>
              <w:rPr>
                <w:rFonts w:ascii="Times New Roman" w:hAnsi="Times New Roman" w:cs="Times New Roman"/>
              </w:rPr>
            </w:pPr>
          </w:p>
        </w:tc>
        <w:tc>
          <w:tcPr>
            <w:tcW w:w="670" w:type="pct"/>
          </w:tcPr>
          <w:p w14:paraId="0E21DD53" w14:textId="77777777" w:rsidR="006316D2" w:rsidRPr="006316D2" w:rsidRDefault="006316D2" w:rsidP="00731E6E">
            <w:pPr>
              <w:jc w:val="both"/>
              <w:rPr>
                <w:rFonts w:ascii="Times New Roman" w:hAnsi="Times New Roman" w:cs="Times New Roman"/>
              </w:rPr>
            </w:pPr>
          </w:p>
        </w:tc>
        <w:tc>
          <w:tcPr>
            <w:tcW w:w="684" w:type="pct"/>
          </w:tcPr>
          <w:p w14:paraId="443484AE" w14:textId="77777777" w:rsidR="006316D2" w:rsidRPr="006316D2" w:rsidRDefault="006316D2" w:rsidP="00731E6E">
            <w:pPr>
              <w:jc w:val="both"/>
              <w:rPr>
                <w:rFonts w:ascii="Times New Roman" w:hAnsi="Times New Roman" w:cs="Times New Roman"/>
              </w:rPr>
            </w:pPr>
          </w:p>
        </w:tc>
        <w:tc>
          <w:tcPr>
            <w:tcW w:w="675" w:type="pct"/>
          </w:tcPr>
          <w:p w14:paraId="2DD2E4A6" w14:textId="77777777" w:rsidR="006316D2" w:rsidRPr="006316D2" w:rsidRDefault="006316D2" w:rsidP="00731E6E">
            <w:pPr>
              <w:jc w:val="both"/>
              <w:rPr>
                <w:rFonts w:ascii="Times New Roman" w:hAnsi="Times New Roman" w:cs="Times New Roman"/>
              </w:rPr>
            </w:pPr>
          </w:p>
        </w:tc>
        <w:tc>
          <w:tcPr>
            <w:tcW w:w="335" w:type="pct"/>
          </w:tcPr>
          <w:p w14:paraId="0E9A7B31" w14:textId="77777777" w:rsidR="006316D2" w:rsidRPr="006316D2" w:rsidRDefault="006316D2" w:rsidP="00731E6E">
            <w:pPr>
              <w:jc w:val="both"/>
              <w:rPr>
                <w:rFonts w:ascii="Times New Roman" w:hAnsi="Times New Roman" w:cs="Times New Roman"/>
              </w:rPr>
            </w:pPr>
          </w:p>
        </w:tc>
        <w:tc>
          <w:tcPr>
            <w:tcW w:w="662" w:type="pct"/>
          </w:tcPr>
          <w:p w14:paraId="5774B3D5" w14:textId="77777777" w:rsidR="006316D2" w:rsidRPr="006316D2" w:rsidRDefault="006316D2" w:rsidP="00731E6E">
            <w:pPr>
              <w:jc w:val="both"/>
              <w:rPr>
                <w:rFonts w:ascii="Times New Roman" w:hAnsi="Times New Roman" w:cs="Times New Roman"/>
              </w:rPr>
            </w:pPr>
          </w:p>
        </w:tc>
        <w:tc>
          <w:tcPr>
            <w:tcW w:w="630" w:type="pct"/>
          </w:tcPr>
          <w:p w14:paraId="3323D297" w14:textId="77777777" w:rsidR="006316D2" w:rsidRPr="006316D2" w:rsidRDefault="006316D2" w:rsidP="00731E6E">
            <w:pPr>
              <w:jc w:val="both"/>
              <w:rPr>
                <w:rFonts w:ascii="Times New Roman" w:hAnsi="Times New Roman" w:cs="Times New Roman"/>
              </w:rPr>
            </w:pPr>
          </w:p>
        </w:tc>
      </w:tr>
      <w:tr w:rsidR="006316D2" w:rsidRPr="006316D2" w14:paraId="11A822F0" w14:textId="77777777" w:rsidTr="00731E6E">
        <w:tc>
          <w:tcPr>
            <w:tcW w:w="475" w:type="pct"/>
          </w:tcPr>
          <w:p w14:paraId="7DDE658C" w14:textId="77777777" w:rsidR="006316D2" w:rsidRPr="006316D2" w:rsidRDefault="006316D2" w:rsidP="00731E6E">
            <w:pPr>
              <w:jc w:val="both"/>
              <w:rPr>
                <w:rFonts w:ascii="Times New Roman" w:hAnsi="Times New Roman" w:cs="Times New Roman"/>
              </w:rPr>
            </w:pPr>
          </w:p>
        </w:tc>
        <w:tc>
          <w:tcPr>
            <w:tcW w:w="3895" w:type="pct"/>
            <w:gridSpan w:val="6"/>
          </w:tcPr>
          <w:p w14:paraId="57EA99EE" w14:textId="77777777" w:rsidR="006316D2" w:rsidRPr="006316D2" w:rsidRDefault="006316D2" w:rsidP="00731E6E">
            <w:pPr>
              <w:jc w:val="both"/>
              <w:rPr>
                <w:rFonts w:ascii="Times New Roman" w:hAnsi="Times New Roman" w:cs="Times New Roman"/>
              </w:rPr>
            </w:pPr>
            <w:r w:rsidRPr="006316D2">
              <w:rPr>
                <w:rFonts w:ascii="Times New Roman" w:hAnsi="Times New Roman" w:cs="Times New Roman"/>
              </w:rPr>
              <w:t>Загальна ціна, грн. без ПДВ</w:t>
            </w:r>
          </w:p>
        </w:tc>
        <w:tc>
          <w:tcPr>
            <w:tcW w:w="630" w:type="pct"/>
          </w:tcPr>
          <w:p w14:paraId="5E20213E" w14:textId="77777777" w:rsidR="006316D2" w:rsidRPr="006316D2" w:rsidRDefault="006316D2" w:rsidP="00731E6E">
            <w:pPr>
              <w:jc w:val="both"/>
              <w:rPr>
                <w:rFonts w:ascii="Times New Roman" w:hAnsi="Times New Roman" w:cs="Times New Roman"/>
              </w:rPr>
            </w:pPr>
          </w:p>
        </w:tc>
      </w:tr>
      <w:tr w:rsidR="006316D2" w:rsidRPr="006316D2" w14:paraId="4D5B611D" w14:textId="77777777" w:rsidTr="00731E6E">
        <w:tc>
          <w:tcPr>
            <w:tcW w:w="475" w:type="pct"/>
          </w:tcPr>
          <w:p w14:paraId="7A511BBD" w14:textId="77777777" w:rsidR="006316D2" w:rsidRPr="006316D2" w:rsidRDefault="006316D2" w:rsidP="00731E6E">
            <w:pPr>
              <w:jc w:val="both"/>
              <w:rPr>
                <w:rFonts w:ascii="Times New Roman" w:hAnsi="Times New Roman" w:cs="Times New Roman"/>
              </w:rPr>
            </w:pPr>
          </w:p>
        </w:tc>
        <w:tc>
          <w:tcPr>
            <w:tcW w:w="3895" w:type="pct"/>
            <w:gridSpan w:val="6"/>
          </w:tcPr>
          <w:p w14:paraId="14A2179A" w14:textId="77777777" w:rsidR="006316D2" w:rsidRPr="006316D2" w:rsidRDefault="006316D2" w:rsidP="00731E6E">
            <w:pPr>
              <w:jc w:val="both"/>
              <w:rPr>
                <w:rFonts w:ascii="Times New Roman" w:hAnsi="Times New Roman" w:cs="Times New Roman"/>
              </w:rPr>
            </w:pPr>
            <w:r w:rsidRPr="006316D2">
              <w:rPr>
                <w:rFonts w:ascii="Times New Roman" w:hAnsi="Times New Roman" w:cs="Times New Roman"/>
              </w:rPr>
              <w:t>ПДВ (20%) грн.</w:t>
            </w:r>
          </w:p>
        </w:tc>
        <w:tc>
          <w:tcPr>
            <w:tcW w:w="630" w:type="pct"/>
          </w:tcPr>
          <w:p w14:paraId="29701ED4" w14:textId="77777777" w:rsidR="006316D2" w:rsidRPr="006316D2" w:rsidRDefault="006316D2" w:rsidP="00731E6E">
            <w:pPr>
              <w:jc w:val="both"/>
              <w:rPr>
                <w:rFonts w:ascii="Times New Roman" w:hAnsi="Times New Roman" w:cs="Times New Roman"/>
              </w:rPr>
            </w:pPr>
          </w:p>
        </w:tc>
      </w:tr>
      <w:tr w:rsidR="006316D2" w:rsidRPr="006316D2" w14:paraId="51AE977B" w14:textId="77777777" w:rsidTr="00731E6E">
        <w:tc>
          <w:tcPr>
            <w:tcW w:w="475" w:type="pct"/>
          </w:tcPr>
          <w:p w14:paraId="45A974EB" w14:textId="77777777" w:rsidR="006316D2" w:rsidRPr="006316D2" w:rsidRDefault="006316D2" w:rsidP="00731E6E">
            <w:pPr>
              <w:jc w:val="both"/>
              <w:rPr>
                <w:rFonts w:ascii="Times New Roman" w:hAnsi="Times New Roman" w:cs="Times New Roman"/>
              </w:rPr>
            </w:pPr>
          </w:p>
        </w:tc>
        <w:tc>
          <w:tcPr>
            <w:tcW w:w="3895" w:type="pct"/>
            <w:gridSpan w:val="6"/>
          </w:tcPr>
          <w:p w14:paraId="10F73DFB" w14:textId="77777777" w:rsidR="006316D2" w:rsidRPr="006316D2" w:rsidRDefault="006316D2" w:rsidP="00731E6E">
            <w:pPr>
              <w:jc w:val="both"/>
              <w:rPr>
                <w:rFonts w:ascii="Times New Roman" w:hAnsi="Times New Roman" w:cs="Times New Roman"/>
              </w:rPr>
            </w:pPr>
            <w:r w:rsidRPr="006316D2">
              <w:rPr>
                <w:rFonts w:ascii="Times New Roman" w:hAnsi="Times New Roman" w:cs="Times New Roman"/>
              </w:rPr>
              <w:t>Загальна ціна , грн. з ПДВ</w:t>
            </w:r>
          </w:p>
        </w:tc>
        <w:tc>
          <w:tcPr>
            <w:tcW w:w="630" w:type="pct"/>
          </w:tcPr>
          <w:p w14:paraId="78117B28" w14:textId="77777777" w:rsidR="006316D2" w:rsidRPr="006316D2" w:rsidRDefault="006316D2" w:rsidP="00731E6E">
            <w:pPr>
              <w:jc w:val="both"/>
              <w:rPr>
                <w:rFonts w:ascii="Times New Roman" w:hAnsi="Times New Roman" w:cs="Times New Roman"/>
              </w:rPr>
            </w:pPr>
          </w:p>
        </w:tc>
      </w:tr>
    </w:tbl>
    <w:p w14:paraId="31F61D88" w14:textId="77777777" w:rsidR="006316D2" w:rsidRPr="006316D2" w:rsidRDefault="006316D2" w:rsidP="006316D2">
      <w:pPr>
        <w:ind w:firstLine="120"/>
        <w:jc w:val="both"/>
        <w:rPr>
          <w:rFonts w:ascii="Times New Roman" w:hAnsi="Times New Roman" w:cs="Times New Roman"/>
        </w:rPr>
      </w:pPr>
    </w:p>
    <w:p w14:paraId="49D7A7B3" w14:textId="77777777" w:rsidR="006316D2" w:rsidRPr="006316D2" w:rsidRDefault="006316D2" w:rsidP="006316D2">
      <w:pPr>
        <w:ind w:firstLine="120"/>
        <w:jc w:val="both"/>
        <w:rPr>
          <w:rFonts w:ascii="Times New Roman" w:hAnsi="Times New Roman" w:cs="Times New Roman"/>
        </w:rPr>
      </w:pPr>
    </w:p>
    <w:p w14:paraId="714947D4" w14:textId="77777777" w:rsidR="006316D2" w:rsidRPr="006316D2" w:rsidRDefault="006316D2" w:rsidP="006316D2">
      <w:pPr>
        <w:ind w:firstLine="120"/>
        <w:jc w:val="both"/>
        <w:rPr>
          <w:rFonts w:ascii="Times New Roman" w:hAnsi="Times New Roman" w:cs="Times New Roman"/>
        </w:rPr>
      </w:pPr>
    </w:p>
    <w:tbl>
      <w:tblPr>
        <w:tblStyle w:val="afb"/>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8"/>
        <w:gridCol w:w="4596"/>
      </w:tblGrid>
      <w:tr w:rsidR="006316D2" w:rsidRPr="006316D2" w14:paraId="6B70578B" w14:textId="77777777" w:rsidTr="00731E6E">
        <w:tc>
          <w:tcPr>
            <w:tcW w:w="4952" w:type="dxa"/>
          </w:tcPr>
          <w:p w14:paraId="23558D00" w14:textId="77777777" w:rsidR="006316D2" w:rsidRPr="006316D2" w:rsidRDefault="006316D2" w:rsidP="00731E6E">
            <w:pPr>
              <w:rPr>
                <w:rFonts w:ascii="Times New Roman" w:hAnsi="Times New Roman" w:cs="Times New Roman"/>
              </w:rPr>
            </w:pPr>
            <w:r w:rsidRPr="006316D2">
              <w:rPr>
                <w:rFonts w:ascii="Times New Roman" w:hAnsi="Times New Roman" w:cs="Times New Roman"/>
              </w:rPr>
              <w:t>ПОКУПЕЦЬ:</w:t>
            </w:r>
          </w:p>
        </w:tc>
        <w:tc>
          <w:tcPr>
            <w:tcW w:w="4953" w:type="dxa"/>
          </w:tcPr>
          <w:p w14:paraId="240EEB94" w14:textId="77777777" w:rsidR="006316D2" w:rsidRPr="006316D2" w:rsidRDefault="006316D2" w:rsidP="00731E6E">
            <w:pPr>
              <w:rPr>
                <w:rFonts w:ascii="Times New Roman" w:hAnsi="Times New Roman" w:cs="Times New Roman"/>
              </w:rPr>
            </w:pPr>
            <w:r w:rsidRPr="006316D2">
              <w:rPr>
                <w:rFonts w:ascii="Times New Roman" w:hAnsi="Times New Roman" w:cs="Times New Roman"/>
              </w:rPr>
              <w:t>ПОСТАЧАЛЬНИК:</w:t>
            </w:r>
          </w:p>
        </w:tc>
      </w:tr>
      <w:tr w:rsidR="006316D2" w:rsidRPr="006316D2" w14:paraId="4E15AFDC" w14:textId="77777777" w:rsidTr="00731E6E">
        <w:tc>
          <w:tcPr>
            <w:tcW w:w="4952" w:type="dxa"/>
          </w:tcPr>
          <w:p w14:paraId="4FDB53F9" w14:textId="77777777" w:rsidR="006316D2" w:rsidRPr="006316D2" w:rsidRDefault="006316D2" w:rsidP="00731E6E">
            <w:pPr>
              <w:rPr>
                <w:rFonts w:ascii="Times New Roman" w:hAnsi="Times New Roman" w:cs="Times New Roman"/>
              </w:rPr>
            </w:pPr>
            <w:r w:rsidRPr="006316D2">
              <w:rPr>
                <w:rFonts w:ascii="Times New Roman" w:hAnsi="Times New Roman" w:cs="Times New Roman"/>
              </w:rPr>
              <w:t>Національний авіаційний університет</w:t>
            </w:r>
          </w:p>
          <w:p w14:paraId="2C3167A0" w14:textId="77777777" w:rsidR="006316D2" w:rsidRPr="006316D2" w:rsidRDefault="006316D2" w:rsidP="00731E6E">
            <w:pPr>
              <w:rPr>
                <w:rFonts w:ascii="Times New Roman" w:hAnsi="Times New Roman" w:cs="Times New Roman"/>
              </w:rPr>
            </w:pPr>
            <w:r w:rsidRPr="006316D2">
              <w:rPr>
                <w:rFonts w:ascii="Times New Roman" w:hAnsi="Times New Roman" w:cs="Times New Roman"/>
              </w:rPr>
              <w:t xml:space="preserve">юр. адреса : 03058, </w:t>
            </w:r>
          </w:p>
          <w:p w14:paraId="7E613BBD" w14:textId="77777777" w:rsidR="006316D2" w:rsidRPr="006316D2" w:rsidRDefault="006316D2" w:rsidP="00731E6E">
            <w:pPr>
              <w:rPr>
                <w:rFonts w:ascii="Times New Roman" w:hAnsi="Times New Roman" w:cs="Times New Roman"/>
              </w:rPr>
            </w:pPr>
            <w:r w:rsidRPr="006316D2">
              <w:rPr>
                <w:rFonts w:ascii="Times New Roman" w:hAnsi="Times New Roman" w:cs="Times New Roman"/>
              </w:rPr>
              <w:t>м. Київ, пр. Любомира Гузара, 1</w:t>
            </w:r>
          </w:p>
          <w:p w14:paraId="733DC0F6" w14:textId="77777777" w:rsidR="006316D2" w:rsidRPr="006316D2" w:rsidRDefault="006316D2" w:rsidP="00731E6E">
            <w:pPr>
              <w:rPr>
                <w:rFonts w:ascii="Times New Roman" w:hAnsi="Times New Roman" w:cs="Times New Roman"/>
              </w:rPr>
            </w:pPr>
            <w:r w:rsidRPr="006316D2">
              <w:rPr>
                <w:rFonts w:ascii="Times New Roman" w:hAnsi="Times New Roman" w:cs="Times New Roman"/>
              </w:rPr>
              <w:t>Р\р  UA ____________________</w:t>
            </w:r>
          </w:p>
          <w:p w14:paraId="23208E96" w14:textId="77777777" w:rsidR="006316D2" w:rsidRPr="006316D2" w:rsidRDefault="006316D2" w:rsidP="00731E6E">
            <w:pPr>
              <w:rPr>
                <w:rFonts w:ascii="Times New Roman" w:hAnsi="Times New Roman" w:cs="Times New Roman"/>
              </w:rPr>
            </w:pPr>
            <w:r w:rsidRPr="006316D2">
              <w:rPr>
                <w:rFonts w:ascii="Times New Roman" w:hAnsi="Times New Roman" w:cs="Times New Roman"/>
              </w:rPr>
              <w:t xml:space="preserve">Держказначейська служба України </w:t>
            </w:r>
          </w:p>
          <w:p w14:paraId="330AD5A7" w14:textId="77777777" w:rsidR="006316D2" w:rsidRPr="006316D2" w:rsidRDefault="006316D2" w:rsidP="00731E6E">
            <w:pPr>
              <w:rPr>
                <w:rFonts w:ascii="Times New Roman" w:hAnsi="Times New Roman" w:cs="Times New Roman"/>
              </w:rPr>
            </w:pPr>
            <w:r w:rsidRPr="006316D2">
              <w:rPr>
                <w:rFonts w:ascii="Times New Roman" w:hAnsi="Times New Roman" w:cs="Times New Roman"/>
              </w:rPr>
              <w:t>м. Київ</w:t>
            </w:r>
          </w:p>
          <w:p w14:paraId="41B3343F" w14:textId="77777777" w:rsidR="006316D2" w:rsidRPr="006316D2" w:rsidRDefault="006316D2" w:rsidP="00731E6E">
            <w:pPr>
              <w:rPr>
                <w:rFonts w:ascii="Times New Roman" w:hAnsi="Times New Roman" w:cs="Times New Roman"/>
              </w:rPr>
            </w:pPr>
            <w:r w:rsidRPr="006316D2">
              <w:rPr>
                <w:rFonts w:ascii="Times New Roman" w:hAnsi="Times New Roman" w:cs="Times New Roman"/>
              </w:rPr>
              <w:t xml:space="preserve">Код банку 820172 </w:t>
            </w:r>
          </w:p>
          <w:p w14:paraId="12E820CB" w14:textId="77777777" w:rsidR="006316D2" w:rsidRPr="006316D2" w:rsidRDefault="006316D2" w:rsidP="00731E6E">
            <w:pPr>
              <w:rPr>
                <w:rFonts w:ascii="Times New Roman" w:hAnsi="Times New Roman" w:cs="Times New Roman"/>
              </w:rPr>
            </w:pPr>
            <w:r w:rsidRPr="006316D2">
              <w:rPr>
                <w:rFonts w:ascii="Times New Roman" w:hAnsi="Times New Roman" w:cs="Times New Roman"/>
              </w:rPr>
              <w:t xml:space="preserve">ЄДРПОУ  01132330 </w:t>
            </w:r>
          </w:p>
          <w:p w14:paraId="6E3EBF4B" w14:textId="77777777" w:rsidR="006316D2" w:rsidRPr="006316D2" w:rsidRDefault="006316D2" w:rsidP="00731E6E">
            <w:pPr>
              <w:rPr>
                <w:rFonts w:ascii="Times New Roman" w:hAnsi="Times New Roman" w:cs="Times New Roman"/>
              </w:rPr>
            </w:pPr>
            <w:r w:rsidRPr="006316D2">
              <w:rPr>
                <w:rFonts w:ascii="Times New Roman" w:hAnsi="Times New Roman" w:cs="Times New Roman"/>
              </w:rPr>
              <w:t>ІПН 011323326654</w:t>
            </w:r>
          </w:p>
          <w:p w14:paraId="44A58D19" w14:textId="77777777" w:rsidR="006316D2" w:rsidRDefault="006316D2" w:rsidP="00731E6E">
            <w:pPr>
              <w:jc w:val="both"/>
              <w:rPr>
                <w:rFonts w:ascii="Times New Roman" w:hAnsi="Times New Roman" w:cs="Times New Roman"/>
              </w:rPr>
            </w:pPr>
          </w:p>
          <w:p w14:paraId="31E3EE92" w14:textId="77777777" w:rsidR="00705E0F" w:rsidRDefault="00705E0F" w:rsidP="00731E6E">
            <w:pPr>
              <w:jc w:val="both"/>
              <w:rPr>
                <w:rFonts w:ascii="Times New Roman" w:hAnsi="Times New Roman" w:cs="Times New Roman"/>
              </w:rPr>
            </w:pPr>
          </w:p>
          <w:p w14:paraId="21258FA8" w14:textId="77777777" w:rsidR="00705E0F" w:rsidRDefault="00705E0F" w:rsidP="00731E6E">
            <w:pPr>
              <w:jc w:val="both"/>
              <w:rPr>
                <w:rFonts w:ascii="Times New Roman" w:hAnsi="Times New Roman" w:cs="Times New Roman"/>
              </w:rPr>
            </w:pPr>
          </w:p>
          <w:p w14:paraId="0BDF151F" w14:textId="77777777" w:rsidR="00705E0F" w:rsidRDefault="00705E0F" w:rsidP="00731E6E">
            <w:pPr>
              <w:jc w:val="both"/>
              <w:rPr>
                <w:rFonts w:ascii="Times New Roman" w:hAnsi="Times New Roman" w:cs="Times New Roman"/>
              </w:rPr>
            </w:pPr>
          </w:p>
          <w:p w14:paraId="359B7D66" w14:textId="77777777" w:rsidR="00705E0F" w:rsidRDefault="00705E0F" w:rsidP="00731E6E">
            <w:pPr>
              <w:jc w:val="both"/>
              <w:rPr>
                <w:rFonts w:ascii="Times New Roman" w:hAnsi="Times New Roman" w:cs="Times New Roman"/>
              </w:rPr>
            </w:pPr>
          </w:p>
          <w:p w14:paraId="45957017" w14:textId="77777777" w:rsidR="00705E0F" w:rsidRDefault="00705E0F" w:rsidP="00731E6E">
            <w:pPr>
              <w:jc w:val="both"/>
              <w:rPr>
                <w:rFonts w:ascii="Times New Roman" w:hAnsi="Times New Roman" w:cs="Times New Roman"/>
              </w:rPr>
            </w:pPr>
          </w:p>
          <w:p w14:paraId="602D68C4" w14:textId="77777777" w:rsidR="00705E0F" w:rsidRDefault="00705E0F" w:rsidP="00731E6E">
            <w:pPr>
              <w:jc w:val="both"/>
              <w:rPr>
                <w:rFonts w:ascii="Times New Roman" w:hAnsi="Times New Roman" w:cs="Times New Roman"/>
              </w:rPr>
            </w:pPr>
          </w:p>
          <w:p w14:paraId="637CE44C" w14:textId="77777777" w:rsidR="00705E0F" w:rsidRDefault="00705E0F" w:rsidP="00731E6E">
            <w:pPr>
              <w:jc w:val="both"/>
              <w:rPr>
                <w:rFonts w:ascii="Times New Roman" w:hAnsi="Times New Roman" w:cs="Times New Roman"/>
              </w:rPr>
            </w:pPr>
          </w:p>
          <w:p w14:paraId="7E0904A5" w14:textId="77777777" w:rsidR="00705E0F" w:rsidRDefault="00705E0F" w:rsidP="00731E6E">
            <w:pPr>
              <w:jc w:val="both"/>
              <w:rPr>
                <w:rFonts w:ascii="Times New Roman" w:hAnsi="Times New Roman" w:cs="Times New Roman"/>
              </w:rPr>
            </w:pPr>
          </w:p>
          <w:p w14:paraId="2C25BF46" w14:textId="77777777" w:rsidR="00705E0F" w:rsidRDefault="00705E0F" w:rsidP="00731E6E">
            <w:pPr>
              <w:jc w:val="both"/>
              <w:rPr>
                <w:rFonts w:ascii="Times New Roman" w:hAnsi="Times New Roman" w:cs="Times New Roman"/>
              </w:rPr>
            </w:pPr>
          </w:p>
          <w:p w14:paraId="6FFCB370" w14:textId="77777777" w:rsidR="00705E0F" w:rsidRDefault="00705E0F" w:rsidP="00731E6E">
            <w:pPr>
              <w:jc w:val="both"/>
              <w:rPr>
                <w:rFonts w:ascii="Times New Roman" w:hAnsi="Times New Roman" w:cs="Times New Roman"/>
              </w:rPr>
            </w:pPr>
          </w:p>
          <w:p w14:paraId="6868F05E" w14:textId="77777777" w:rsidR="00705E0F" w:rsidRDefault="00705E0F" w:rsidP="00731E6E">
            <w:pPr>
              <w:jc w:val="both"/>
              <w:rPr>
                <w:rFonts w:ascii="Times New Roman" w:hAnsi="Times New Roman" w:cs="Times New Roman"/>
              </w:rPr>
            </w:pPr>
          </w:p>
          <w:p w14:paraId="554523F0" w14:textId="77777777" w:rsidR="00865E14" w:rsidRDefault="00865E14" w:rsidP="00731E6E">
            <w:pPr>
              <w:jc w:val="both"/>
              <w:rPr>
                <w:rFonts w:ascii="Times New Roman" w:hAnsi="Times New Roman" w:cs="Times New Roman"/>
              </w:rPr>
            </w:pPr>
          </w:p>
          <w:p w14:paraId="57D2307D" w14:textId="77777777" w:rsidR="00865E14" w:rsidRDefault="00865E14" w:rsidP="00731E6E">
            <w:pPr>
              <w:jc w:val="both"/>
              <w:rPr>
                <w:rFonts w:ascii="Times New Roman" w:hAnsi="Times New Roman" w:cs="Times New Roman"/>
              </w:rPr>
            </w:pPr>
          </w:p>
          <w:p w14:paraId="16CEFDCE" w14:textId="77777777" w:rsidR="00865E14" w:rsidRDefault="00865E14" w:rsidP="00731E6E">
            <w:pPr>
              <w:jc w:val="both"/>
              <w:rPr>
                <w:rFonts w:ascii="Times New Roman" w:hAnsi="Times New Roman" w:cs="Times New Roman"/>
              </w:rPr>
            </w:pPr>
          </w:p>
          <w:p w14:paraId="6F1CEFC4" w14:textId="77777777" w:rsidR="00865E14" w:rsidRDefault="00865E14" w:rsidP="00731E6E">
            <w:pPr>
              <w:jc w:val="both"/>
              <w:rPr>
                <w:rFonts w:ascii="Times New Roman" w:hAnsi="Times New Roman" w:cs="Times New Roman"/>
              </w:rPr>
            </w:pPr>
          </w:p>
          <w:p w14:paraId="2B3EFA23" w14:textId="77777777" w:rsidR="00865E14" w:rsidRDefault="00865E14" w:rsidP="00731E6E">
            <w:pPr>
              <w:jc w:val="both"/>
              <w:rPr>
                <w:rFonts w:ascii="Times New Roman" w:hAnsi="Times New Roman" w:cs="Times New Roman"/>
              </w:rPr>
            </w:pPr>
          </w:p>
          <w:p w14:paraId="7A14FB88" w14:textId="77777777" w:rsidR="00705E0F" w:rsidRDefault="00705E0F" w:rsidP="00731E6E">
            <w:pPr>
              <w:jc w:val="both"/>
              <w:rPr>
                <w:rFonts w:ascii="Times New Roman" w:hAnsi="Times New Roman" w:cs="Times New Roman"/>
              </w:rPr>
            </w:pPr>
          </w:p>
          <w:p w14:paraId="06BD6A7F" w14:textId="77777777" w:rsidR="00705E0F" w:rsidRDefault="00705E0F" w:rsidP="00731E6E">
            <w:pPr>
              <w:jc w:val="both"/>
              <w:rPr>
                <w:rFonts w:ascii="Times New Roman" w:hAnsi="Times New Roman" w:cs="Times New Roman"/>
              </w:rPr>
            </w:pPr>
          </w:p>
          <w:p w14:paraId="620031DF" w14:textId="77777777" w:rsidR="00705E0F" w:rsidRDefault="00705E0F" w:rsidP="00731E6E">
            <w:pPr>
              <w:jc w:val="both"/>
              <w:rPr>
                <w:rFonts w:ascii="Times New Roman" w:hAnsi="Times New Roman" w:cs="Times New Roman"/>
              </w:rPr>
            </w:pPr>
          </w:p>
          <w:p w14:paraId="00CBEE53" w14:textId="77777777" w:rsidR="00705E0F" w:rsidRDefault="00705E0F" w:rsidP="00731E6E">
            <w:pPr>
              <w:jc w:val="both"/>
              <w:rPr>
                <w:rFonts w:ascii="Times New Roman" w:hAnsi="Times New Roman" w:cs="Times New Roman"/>
              </w:rPr>
            </w:pPr>
          </w:p>
          <w:p w14:paraId="6FEAA00C" w14:textId="77777777" w:rsidR="00705E0F" w:rsidRDefault="00705E0F" w:rsidP="00731E6E">
            <w:pPr>
              <w:jc w:val="both"/>
              <w:rPr>
                <w:rFonts w:ascii="Times New Roman" w:hAnsi="Times New Roman" w:cs="Times New Roman"/>
              </w:rPr>
            </w:pPr>
          </w:p>
          <w:p w14:paraId="783D9F3F" w14:textId="2A829DC0" w:rsidR="00705E0F" w:rsidRPr="006316D2" w:rsidRDefault="00705E0F" w:rsidP="00731E6E">
            <w:pPr>
              <w:jc w:val="both"/>
              <w:rPr>
                <w:rFonts w:ascii="Times New Roman" w:hAnsi="Times New Roman" w:cs="Times New Roman"/>
              </w:rPr>
            </w:pPr>
          </w:p>
        </w:tc>
        <w:tc>
          <w:tcPr>
            <w:tcW w:w="4953" w:type="dxa"/>
          </w:tcPr>
          <w:p w14:paraId="6F132F97" w14:textId="77777777" w:rsidR="006316D2" w:rsidRPr="006316D2" w:rsidRDefault="006316D2" w:rsidP="00731E6E">
            <w:pPr>
              <w:jc w:val="both"/>
              <w:rPr>
                <w:rFonts w:ascii="Times New Roman" w:hAnsi="Times New Roman" w:cs="Times New Roman"/>
              </w:rPr>
            </w:pPr>
          </w:p>
        </w:tc>
      </w:tr>
    </w:tbl>
    <w:p w14:paraId="04972D06" w14:textId="18B8FCA3" w:rsidR="0047574D" w:rsidRDefault="0047574D" w:rsidP="00BD6688">
      <w:pPr>
        <w:ind w:left="7080" w:right="196" w:firstLine="708"/>
        <w:rPr>
          <w:rFonts w:ascii="Times New Roman" w:eastAsia="Times New Roman" w:hAnsi="Times New Roman" w:cs="Times New Roman"/>
          <w:b/>
          <w:lang w:val="ru-RU" w:eastAsia="zh-CN"/>
        </w:rPr>
      </w:pPr>
      <w:r>
        <w:rPr>
          <w:rFonts w:ascii="Times New Roman" w:eastAsia="Times New Roman" w:hAnsi="Times New Roman" w:cs="Times New Roman"/>
          <w:b/>
          <w:lang w:val="ru-RU" w:eastAsia="zh-CN"/>
        </w:rPr>
        <w:lastRenderedPageBreak/>
        <w:t>ДОДАТОК 4</w:t>
      </w:r>
    </w:p>
    <w:p w14:paraId="36A6FB93" w14:textId="77777777" w:rsidR="0047574D" w:rsidRDefault="0047574D" w:rsidP="0047574D">
      <w:pPr>
        <w:ind w:right="196" w:firstLine="120"/>
        <w:jc w:val="right"/>
        <w:rPr>
          <w:rFonts w:ascii="Times New Roman" w:eastAsia="Times New Roman" w:hAnsi="Times New Roman" w:cs="Times New Roman"/>
          <w:bCs/>
          <w:i/>
          <w:iCs/>
          <w:lang w:val="ru-RU" w:eastAsia="zh-CN"/>
        </w:rPr>
      </w:pPr>
      <w:r>
        <w:rPr>
          <w:rFonts w:ascii="Times New Roman" w:eastAsia="Times New Roman" w:hAnsi="Times New Roman" w:cs="Times New Roman"/>
          <w:bCs/>
          <w:i/>
          <w:iCs/>
          <w:lang w:val="ru-RU" w:eastAsia="zh-CN"/>
        </w:rPr>
        <w:t>до тендерної документації</w:t>
      </w:r>
    </w:p>
    <w:p w14:paraId="3F0DF950" w14:textId="77777777" w:rsidR="0047574D" w:rsidRDefault="0047574D" w:rsidP="0047574D">
      <w:pPr>
        <w:ind w:right="196" w:firstLine="120"/>
        <w:jc w:val="right"/>
        <w:rPr>
          <w:rFonts w:ascii="Times New Roman" w:hAnsi="Times New Roman" w:cs="Times New Roman"/>
          <w:i/>
        </w:rPr>
      </w:pPr>
      <w:r>
        <w:rPr>
          <w:rFonts w:ascii="Times New Roman" w:hAnsi="Times New Roman" w:cs="Times New Roman"/>
          <w:i/>
        </w:rPr>
        <w:t>Форма „Цінова пропозиція" подається у вигляді, наведеному нижче.</w:t>
      </w:r>
    </w:p>
    <w:p w14:paraId="162253C6" w14:textId="77777777" w:rsidR="0047574D" w:rsidRDefault="0047574D" w:rsidP="0047574D">
      <w:pPr>
        <w:ind w:right="196" w:firstLine="120"/>
        <w:rPr>
          <w:rFonts w:ascii="Times New Roman" w:hAnsi="Times New Roman" w:cs="Times New Roman"/>
          <w:i/>
        </w:rPr>
      </w:pPr>
      <w:r>
        <w:rPr>
          <w:rFonts w:ascii="Times New Roman" w:hAnsi="Times New Roman" w:cs="Times New Roman"/>
          <w:i/>
        </w:rPr>
        <w:t>Учасник не повинен відступати від цієї форми.</w:t>
      </w:r>
    </w:p>
    <w:p w14:paraId="3DF48103" w14:textId="77777777" w:rsidR="0047574D" w:rsidRDefault="0047574D" w:rsidP="0047574D">
      <w:pPr>
        <w:ind w:left="284" w:firstLine="283"/>
        <w:rPr>
          <w:rFonts w:ascii="Times New Roman" w:hAnsi="Times New Roman" w:cs="Times New Roman"/>
          <w:i/>
        </w:rPr>
      </w:pPr>
      <w:r>
        <w:rPr>
          <w:rFonts w:ascii="Times New Roman" w:hAnsi="Times New Roman" w:cs="Times New Roman"/>
          <w:b/>
        </w:rPr>
        <w:t>ФОРМА «ЦІНОВА ПРОПОЗИЦІЯ»</w:t>
      </w:r>
      <w:r>
        <w:rPr>
          <w:rFonts w:ascii="Times New Roman" w:hAnsi="Times New Roman" w:cs="Times New Roman"/>
          <w:b/>
        </w:rPr>
        <w:br/>
      </w:r>
      <w:r>
        <w:rPr>
          <w:rFonts w:ascii="Times New Roman" w:hAnsi="Times New Roman" w:cs="Times New Roman"/>
          <w:i/>
        </w:rPr>
        <w:t xml:space="preserve"> (подається Учасником на фірмовому бланку у разі наявності)</w:t>
      </w:r>
    </w:p>
    <w:p w14:paraId="68061EC3" w14:textId="77777777" w:rsidR="0047574D" w:rsidRDefault="0047574D" w:rsidP="0047574D">
      <w:pPr>
        <w:ind w:firstLine="709"/>
        <w:jc w:val="both"/>
        <w:rPr>
          <w:rFonts w:ascii="Times New Roman" w:hAnsi="Times New Roman" w:cs="Times New Roman"/>
        </w:rPr>
      </w:pPr>
      <w:r>
        <w:rPr>
          <w:rFonts w:ascii="Times New Roman" w:hAnsi="Times New Roman" w:cs="Times New Roman"/>
        </w:rPr>
        <w:t xml:space="preserve">Ми, (назва Учасника), надаємо свою тендерну пропозицію щодо участі у процедурі №UA___________________________ щодо закупівлі __________________________________________ відповідно до встановлених вимог Замовника. </w:t>
      </w:r>
    </w:p>
    <w:p w14:paraId="4DD71467" w14:textId="77777777" w:rsidR="0047574D" w:rsidRDefault="0047574D" w:rsidP="0047574D">
      <w:pPr>
        <w:ind w:firstLine="709"/>
        <w:jc w:val="both"/>
        <w:rPr>
          <w:rFonts w:ascii="Times New Roman" w:hAnsi="Times New Roman" w:cs="Times New Roman"/>
        </w:rPr>
      </w:pPr>
      <w:r>
        <w:rPr>
          <w:rFonts w:ascii="Times New Roman" w:hAnsi="Times New Roman" w:cs="Times New Roman"/>
        </w:rPr>
        <w:t>Ознайомившись з тендерною документацією цієї процедури закупівлі, технічними вимогами та якісними характеристиками до предмету закупівлі, ми, що уповноважені учасником на підписання тендерної пропозиції, договору про закупівлю, маємо можливість та згодні виконати вимоги Замовника та договору про закупівлю на таких умовах:</w:t>
      </w: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3542"/>
        <w:gridCol w:w="3685"/>
        <w:gridCol w:w="2409"/>
      </w:tblGrid>
      <w:tr w:rsidR="0047574D" w14:paraId="7C1A9D6D" w14:textId="77777777" w:rsidTr="0047574D">
        <w:tc>
          <w:tcPr>
            <w:tcW w:w="534" w:type="dxa"/>
            <w:tcBorders>
              <w:top w:val="single" w:sz="4" w:space="0" w:color="000000"/>
              <w:left w:val="single" w:sz="4" w:space="0" w:color="000000"/>
              <w:bottom w:val="single" w:sz="4" w:space="0" w:color="000000"/>
              <w:right w:val="single" w:sz="4" w:space="0" w:color="000000"/>
            </w:tcBorders>
            <w:hideMark/>
          </w:tcPr>
          <w:p w14:paraId="4F368D08" w14:textId="77777777" w:rsidR="0047574D" w:rsidRDefault="0047574D">
            <w:pPr>
              <w:tabs>
                <w:tab w:val="left" w:pos="820"/>
              </w:tabs>
              <w:ind w:left="-142" w:right="-31"/>
              <w:jc w:val="center"/>
              <w:rPr>
                <w:rFonts w:ascii="Times New Roman" w:hAnsi="Times New Roman" w:cs="Times New Roman"/>
              </w:rPr>
            </w:pPr>
            <w:r>
              <w:rPr>
                <w:rFonts w:ascii="Times New Roman" w:hAnsi="Times New Roman" w:cs="Times New Roman"/>
              </w:rPr>
              <w:t>1.</w:t>
            </w:r>
          </w:p>
        </w:tc>
        <w:tc>
          <w:tcPr>
            <w:tcW w:w="3543" w:type="dxa"/>
            <w:tcBorders>
              <w:top w:val="single" w:sz="4" w:space="0" w:color="000000"/>
              <w:left w:val="single" w:sz="4" w:space="0" w:color="000000"/>
              <w:bottom w:val="single" w:sz="4" w:space="0" w:color="000000"/>
              <w:right w:val="single" w:sz="4" w:space="0" w:color="000000"/>
            </w:tcBorders>
            <w:hideMark/>
          </w:tcPr>
          <w:p w14:paraId="7ACD4F08" w14:textId="77777777" w:rsidR="0047574D" w:rsidRDefault="0047574D">
            <w:pPr>
              <w:ind w:left="-108" w:right="-108"/>
              <w:jc w:val="both"/>
              <w:rPr>
                <w:rFonts w:ascii="Times New Roman" w:hAnsi="Times New Roman" w:cs="Times New Roman"/>
              </w:rPr>
            </w:pPr>
            <w:r>
              <w:rPr>
                <w:rFonts w:ascii="Times New Roman" w:hAnsi="Times New Roman" w:cs="Times New Roman"/>
              </w:rPr>
              <w:t xml:space="preserve">Повне найменування Учасника  </w:t>
            </w:r>
          </w:p>
        </w:tc>
        <w:tc>
          <w:tcPr>
            <w:tcW w:w="6096" w:type="dxa"/>
            <w:gridSpan w:val="2"/>
            <w:tcBorders>
              <w:top w:val="single" w:sz="4" w:space="0" w:color="000000"/>
              <w:left w:val="single" w:sz="4" w:space="0" w:color="000000"/>
              <w:bottom w:val="single" w:sz="4" w:space="0" w:color="000000"/>
              <w:right w:val="single" w:sz="4" w:space="0" w:color="000000"/>
            </w:tcBorders>
            <w:hideMark/>
          </w:tcPr>
          <w:p w14:paraId="315DF206" w14:textId="77777777" w:rsidR="0047574D" w:rsidRDefault="0047574D">
            <w:pPr>
              <w:ind w:left="-108" w:right="-108"/>
              <w:jc w:val="both"/>
              <w:rPr>
                <w:rFonts w:ascii="Times New Roman" w:hAnsi="Times New Roman" w:cs="Times New Roman"/>
              </w:rPr>
            </w:pPr>
            <w:r>
              <w:rPr>
                <w:rFonts w:ascii="Times New Roman" w:hAnsi="Times New Roman" w:cs="Times New Roman"/>
                <w:b/>
              </w:rPr>
              <w:t>_______________________________________________________</w:t>
            </w:r>
          </w:p>
        </w:tc>
      </w:tr>
      <w:tr w:rsidR="0047574D" w14:paraId="6AA09D91" w14:textId="77777777" w:rsidTr="0047574D">
        <w:tc>
          <w:tcPr>
            <w:tcW w:w="534" w:type="dxa"/>
            <w:tcBorders>
              <w:top w:val="single" w:sz="4" w:space="0" w:color="000000"/>
              <w:left w:val="single" w:sz="4" w:space="0" w:color="000000"/>
              <w:bottom w:val="single" w:sz="4" w:space="0" w:color="000000"/>
              <w:right w:val="single" w:sz="4" w:space="0" w:color="000000"/>
            </w:tcBorders>
            <w:hideMark/>
          </w:tcPr>
          <w:p w14:paraId="24166938" w14:textId="77777777" w:rsidR="0047574D" w:rsidRDefault="0047574D">
            <w:pPr>
              <w:tabs>
                <w:tab w:val="left" w:pos="820"/>
              </w:tabs>
              <w:ind w:left="-142" w:right="-31"/>
              <w:jc w:val="center"/>
              <w:rPr>
                <w:rFonts w:ascii="Times New Roman" w:hAnsi="Times New Roman" w:cs="Times New Roman"/>
              </w:rPr>
            </w:pPr>
            <w:r>
              <w:rPr>
                <w:rFonts w:ascii="Times New Roman" w:hAnsi="Times New Roman" w:cs="Times New Roman"/>
              </w:rPr>
              <w:t>2.</w:t>
            </w:r>
          </w:p>
        </w:tc>
        <w:tc>
          <w:tcPr>
            <w:tcW w:w="3543" w:type="dxa"/>
            <w:tcBorders>
              <w:top w:val="single" w:sz="4" w:space="0" w:color="000000"/>
              <w:left w:val="single" w:sz="4" w:space="0" w:color="000000"/>
              <w:bottom w:val="single" w:sz="4" w:space="0" w:color="000000"/>
              <w:right w:val="single" w:sz="4" w:space="0" w:color="000000"/>
            </w:tcBorders>
            <w:hideMark/>
          </w:tcPr>
          <w:p w14:paraId="0ACF3E52" w14:textId="77777777" w:rsidR="0047574D" w:rsidRDefault="0047574D">
            <w:pPr>
              <w:ind w:left="-108" w:right="-108"/>
              <w:jc w:val="both"/>
              <w:rPr>
                <w:rFonts w:ascii="Times New Roman" w:hAnsi="Times New Roman" w:cs="Times New Roman"/>
              </w:rPr>
            </w:pPr>
            <w:r>
              <w:rPr>
                <w:rFonts w:ascii="Times New Roman" w:hAnsi="Times New Roman" w:cs="Times New Roman"/>
              </w:rPr>
              <w:t>Адреса (юридична та фактична)</w:t>
            </w:r>
          </w:p>
        </w:tc>
        <w:tc>
          <w:tcPr>
            <w:tcW w:w="6096" w:type="dxa"/>
            <w:gridSpan w:val="2"/>
            <w:tcBorders>
              <w:top w:val="single" w:sz="4" w:space="0" w:color="000000"/>
              <w:left w:val="single" w:sz="4" w:space="0" w:color="000000"/>
              <w:bottom w:val="single" w:sz="4" w:space="0" w:color="000000"/>
              <w:right w:val="single" w:sz="4" w:space="0" w:color="000000"/>
            </w:tcBorders>
            <w:hideMark/>
          </w:tcPr>
          <w:p w14:paraId="4B969360" w14:textId="77777777" w:rsidR="0047574D" w:rsidRDefault="0047574D">
            <w:pPr>
              <w:ind w:left="-108" w:right="-108"/>
              <w:jc w:val="both"/>
              <w:rPr>
                <w:rFonts w:ascii="Times New Roman" w:hAnsi="Times New Roman" w:cs="Times New Roman"/>
              </w:rPr>
            </w:pPr>
            <w:r>
              <w:rPr>
                <w:rFonts w:ascii="Times New Roman" w:hAnsi="Times New Roman" w:cs="Times New Roman"/>
                <w:b/>
              </w:rPr>
              <w:t>_______________________________________________________</w:t>
            </w:r>
          </w:p>
        </w:tc>
      </w:tr>
      <w:tr w:rsidR="0047574D" w14:paraId="2A339BD8" w14:textId="77777777" w:rsidTr="0047574D">
        <w:tc>
          <w:tcPr>
            <w:tcW w:w="534" w:type="dxa"/>
            <w:tcBorders>
              <w:top w:val="single" w:sz="4" w:space="0" w:color="000000"/>
              <w:left w:val="single" w:sz="4" w:space="0" w:color="000000"/>
              <w:bottom w:val="single" w:sz="4" w:space="0" w:color="000000"/>
              <w:right w:val="single" w:sz="4" w:space="0" w:color="000000"/>
            </w:tcBorders>
            <w:hideMark/>
          </w:tcPr>
          <w:p w14:paraId="2EC9BFC2" w14:textId="77777777" w:rsidR="0047574D" w:rsidRDefault="0047574D">
            <w:pPr>
              <w:tabs>
                <w:tab w:val="left" w:pos="820"/>
              </w:tabs>
              <w:ind w:left="-142" w:right="-31"/>
              <w:jc w:val="center"/>
              <w:rPr>
                <w:rFonts w:ascii="Times New Roman" w:hAnsi="Times New Roman" w:cs="Times New Roman"/>
              </w:rPr>
            </w:pPr>
            <w:r>
              <w:rPr>
                <w:rFonts w:ascii="Times New Roman" w:hAnsi="Times New Roman" w:cs="Times New Roman"/>
              </w:rPr>
              <w:t>3.</w:t>
            </w:r>
          </w:p>
        </w:tc>
        <w:tc>
          <w:tcPr>
            <w:tcW w:w="3543" w:type="dxa"/>
            <w:tcBorders>
              <w:top w:val="single" w:sz="4" w:space="0" w:color="000000"/>
              <w:left w:val="single" w:sz="4" w:space="0" w:color="000000"/>
              <w:bottom w:val="single" w:sz="4" w:space="0" w:color="000000"/>
              <w:right w:val="single" w:sz="4" w:space="0" w:color="000000"/>
            </w:tcBorders>
            <w:hideMark/>
          </w:tcPr>
          <w:p w14:paraId="0CCE4787" w14:textId="77777777" w:rsidR="0047574D" w:rsidRDefault="0047574D">
            <w:pPr>
              <w:ind w:left="-108" w:right="-108"/>
              <w:jc w:val="both"/>
              <w:rPr>
                <w:rFonts w:ascii="Times New Roman" w:hAnsi="Times New Roman" w:cs="Times New Roman"/>
              </w:rPr>
            </w:pPr>
            <w:r>
              <w:rPr>
                <w:rFonts w:ascii="Times New Roman" w:hAnsi="Times New Roman" w:cs="Times New Roman"/>
              </w:rPr>
              <w:t>Телефон/факс/e-mail:</w:t>
            </w:r>
          </w:p>
        </w:tc>
        <w:tc>
          <w:tcPr>
            <w:tcW w:w="6096" w:type="dxa"/>
            <w:gridSpan w:val="2"/>
            <w:tcBorders>
              <w:top w:val="single" w:sz="4" w:space="0" w:color="000000"/>
              <w:left w:val="single" w:sz="4" w:space="0" w:color="000000"/>
              <w:bottom w:val="single" w:sz="4" w:space="0" w:color="000000"/>
              <w:right w:val="single" w:sz="4" w:space="0" w:color="000000"/>
            </w:tcBorders>
            <w:hideMark/>
          </w:tcPr>
          <w:p w14:paraId="609AB58C" w14:textId="77777777" w:rsidR="0047574D" w:rsidRDefault="0047574D">
            <w:pPr>
              <w:ind w:left="-108" w:right="-108"/>
              <w:jc w:val="both"/>
              <w:rPr>
                <w:rFonts w:ascii="Times New Roman" w:hAnsi="Times New Roman" w:cs="Times New Roman"/>
              </w:rPr>
            </w:pPr>
            <w:r>
              <w:rPr>
                <w:rFonts w:ascii="Times New Roman" w:hAnsi="Times New Roman" w:cs="Times New Roman"/>
                <w:b/>
              </w:rPr>
              <w:t>_______________________________________________________</w:t>
            </w:r>
          </w:p>
        </w:tc>
      </w:tr>
      <w:tr w:rsidR="0047574D" w14:paraId="4D118717" w14:textId="77777777" w:rsidTr="0047574D">
        <w:tc>
          <w:tcPr>
            <w:tcW w:w="534" w:type="dxa"/>
            <w:tcBorders>
              <w:top w:val="single" w:sz="4" w:space="0" w:color="000000"/>
              <w:left w:val="single" w:sz="4" w:space="0" w:color="000000"/>
              <w:bottom w:val="single" w:sz="4" w:space="0" w:color="000000"/>
              <w:right w:val="single" w:sz="4" w:space="0" w:color="000000"/>
            </w:tcBorders>
            <w:hideMark/>
          </w:tcPr>
          <w:p w14:paraId="18EE7B19" w14:textId="77777777" w:rsidR="0047574D" w:rsidRDefault="0047574D">
            <w:pPr>
              <w:tabs>
                <w:tab w:val="left" w:pos="820"/>
              </w:tabs>
              <w:ind w:left="-142" w:right="-31"/>
              <w:jc w:val="center"/>
              <w:rPr>
                <w:rFonts w:ascii="Times New Roman" w:hAnsi="Times New Roman" w:cs="Times New Roman"/>
              </w:rPr>
            </w:pPr>
            <w:r>
              <w:rPr>
                <w:rFonts w:ascii="Times New Roman" w:hAnsi="Times New Roman" w:cs="Times New Roman"/>
              </w:rPr>
              <w:t>4.</w:t>
            </w:r>
          </w:p>
        </w:tc>
        <w:tc>
          <w:tcPr>
            <w:tcW w:w="3543" w:type="dxa"/>
            <w:tcBorders>
              <w:top w:val="single" w:sz="4" w:space="0" w:color="000000"/>
              <w:left w:val="single" w:sz="4" w:space="0" w:color="000000"/>
              <w:bottom w:val="single" w:sz="4" w:space="0" w:color="000000"/>
              <w:right w:val="single" w:sz="4" w:space="0" w:color="000000"/>
            </w:tcBorders>
            <w:hideMark/>
          </w:tcPr>
          <w:p w14:paraId="0FF52874" w14:textId="77777777" w:rsidR="0047574D" w:rsidRDefault="0047574D">
            <w:pPr>
              <w:ind w:left="-108" w:right="-108"/>
              <w:jc w:val="both"/>
              <w:rPr>
                <w:rFonts w:ascii="Times New Roman" w:hAnsi="Times New Roman" w:cs="Times New Roman"/>
              </w:rPr>
            </w:pPr>
            <w:r>
              <w:rPr>
                <w:rFonts w:ascii="Times New Roman" w:hAnsi="Times New Roman" w:cs="Times New Roman"/>
              </w:rPr>
              <w:t>Керівництво (прізвище, ім’я по батькові)</w:t>
            </w:r>
          </w:p>
        </w:tc>
        <w:tc>
          <w:tcPr>
            <w:tcW w:w="6096" w:type="dxa"/>
            <w:gridSpan w:val="2"/>
            <w:tcBorders>
              <w:top w:val="single" w:sz="4" w:space="0" w:color="000000"/>
              <w:left w:val="single" w:sz="4" w:space="0" w:color="000000"/>
              <w:bottom w:val="single" w:sz="4" w:space="0" w:color="000000"/>
              <w:right w:val="single" w:sz="4" w:space="0" w:color="000000"/>
            </w:tcBorders>
            <w:hideMark/>
          </w:tcPr>
          <w:p w14:paraId="4B1DB0B9" w14:textId="77777777" w:rsidR="0047574D" w:rsidRDefault="0047574D">
            <w:pPr>
              <w:ind w:left="-108" w:right="-108"/>
              <w:jc w:val="both"/>
              <w:rPr>
                <w:rFonts w:ascii="Times New Roman" w:hAnsi="Times New Roman" w:cs="Times New Roman"/>
              </w:rPr>
            </w:pPr>
            <w:r>
              <w:rPr>
                <w:rFonts w:ascii="Times New Roman" w:hAnsi="Times New Roman" w:cs="Times New Roman"/>
                <w:b/>
              </w:rPr>
              <w:t>______________________________________________________________________________________________________________</w:t>
            </w:r>
          </w:p>
        </w:tc>
      </w:tr>
      <w:tr w:rsidR="0047574D" w14:paraId="04C78D6D" w14:textId="77777777" w:rsidTr="0047574D">
        <w:tc>
          <w:tcPr>
            <w:tcW w:w="534" w:type="dxa"/>
            <w:tcBorders>
              <w:top w:val="single" w:sz="4" w:space="0" w:color="000000"/>
              <w:left w:val="single" w:sz="4" w:space="0" w:color="000000"/>
              <w:bottom w:val="single" w:sz="4" w:space="0" w:color="000000"/>
              <w:right w:val="single" w:sz="4" w:space="0" w:color="000000"/>
            </w:tcBorders>
            <w:hideMark/>
          </w:tcPr>
          <w:p w14:paraId="34786E0C" w14:textId="77777777" w:rsidR="0047574D" w:rsidRDefault="0047574D">
            <w:pPr>
              <w:tabs>
                <w:tab w:val="left" w:pos="820"/>
              </w:tabs>
              <w:ind w:left="-142" w:right="-31"/>
              <w:jc w:val="center"/>
              <w:rPr>
                <w:rFonts w:ascii="Times New Roman" w:hAnsi="Times New Roman" w:cs="Times New Roman"/>
              </w:rPr>
            </w:pPr>
            <w:r>
              <w:rPr>
                <w:rFonts w:ascii="Times New Roman" w:hAnsi="Times New Roman" w:cs="Times New Roman"/>
              </w:rPr>
              <w:t>5.</w:t>
            </w:r>
          </w:p>
        </w:tc>
        <w:tc>
          <w:tcPr>
            <w:tcW w:w="3543" w:type="dxa"/>
            <w:tcBorders>
              <w:top w:val="single" w:sz="4" w:space="0" w:color="000000"/>
              <w:left w:val="single" w:sz="4" w:space="0" w:color="000000"/>
              <w:bottom w:val="single" w:sz="4" w:space="0" w:color="000000"/>
              <w:right w:val="single" w:sz="4" w:space="0" w:color="000000"/>
            </w:tcBorders>
            <w:hideMark/>
          </w:tcPr>
          <w:p w14:paraId="0B22A365" w14:textId="77777777" w:rsidR="0047574D" w:rsidRDefault="0047574D">
            <w:pPr>
              <w:ind w:left="-108" w:right="-108"/>
              <w:jc w:val="both"/>
              <w:rPr>
                <w:rFonts w:ascii="Times New Roman" w:hAnsi="Times New Roman" w:cs="Times New Roman"/>
              </w:rPr>
            </w:pPr>
            <w:r>
              <w:rPr>
                <w:rFonts w:ascii="Times New Roman" w:hAnsi="Times New Roman" w:cs="Times New Roman"/>
              </w:rPr>
              <w:t>Код ЄДРПОУ</w:t>
            </w:r>
          </w:p>
        </w:tc>
        <w:tc>
          <w:tcPr>
            <w:tcW w:w="6096" w:type="dxa"/>
            <w:gridSpan w:val="2"/>
            <w:tcBorders>
              <w:top w:val="single" w:sz="4" w:space="0" w:color="000000"/>
              <w:left w:val="single" w:sz="4" w:space="0" w:color="000000"/>
              <w:bottom w:val="single" w:sz="4" w:space="0" w:color="000000"/>
              <w:right w:val="single" w:sz="4" w:space="0" w:color="000000"/>
            </w:tcBorders>
            <w:hideMark/>
          </w:tcPr>
          <w:p w14:paraId="4AE315C9" w14:textId="77777777" w:rsidR="0047574D" w:rsidRDefault="0047574D">
            <w:pPr>
              <w:ind w:left="-108" w:right="-108"/>
              <w:jc w:val="both"/>
              <w:rPr>
                <w:rFonts w:ascii="Times New Roman" w:hAnsi="Times New Roman" w:cs="Times New Roman"/>
              </w:rPr>
            </w:pPr>
            <w:r>
              <w:rPr>
                <w:rFonts w:ascii="Times New Roman" w:hAnsi="Times New Roman" w:cs="Times New Roman"/>
                <w:b/>
              </w:rPr>
              <w:t>_______________________________________________________</w:t>
            </w:r>
          </w:p>
        </w:tc>
      </w:tr>
      <w:tr w:rsidR="0047574D" w14:paraId="5367A7EC" w14:textId="77777777" w:rsidTr="0047574D">
        <w:tc>
          <w:tcPr>
            <w:tcW w:w="534" w:type="dxa"/>
            <w:tcBorders>
              <w:top w:val="single" w:sz="4" w:space="0" w:color="000000"/>
              <w:left w:val="single" w:sz="4" w:space="0" w:color="000000"/>
              <w:bottom w:val="single" w:sz="4" w:space="0" w:color="000000"/>
              <w:right w:val="single" w:sz="4" w:space="0" w:color="000000"/>
            </w:tcBorders>
            <w:hideMark/>
          </w:tcPr>
          <w:p w14:paraId="7689340F" w14:textId="77777777" w:rsidR="0047574D" w:rsidRDefault="0047574D">
            <w:pPr>
              <w:tabs>
                <w:tab w:val="left" w:pos="820"/>
              </w:tabs>
              <w:ind w:left="-142" w:right="-31"/>
              <w:jc w:val="center"/>
              <w:rPr>
                <w:rFonts w:ascii="Times New Roman" w:hAnsi="Times New Roman" w:cs="Times New Roman"/>
              </w:rPr>
            </w:pPr>
            <w:r>
              <w:rPr>
                <w:rFonts w:ascii="Times New Roman" w:hAnsi="Times New Roman" w:cs="Times New Roman"/>
              </w:rPr>
              <w:t>6.</w:t>
            </w:r>
          </w:p>
        </w:tc>
        <w:tc>
          <w:tcPr>
            <w:tcW w:w="3543" w:type="dxa"/>
            <w:tcBorders>
              <w:top w:val="single" w:sz="4" w:space="0" w:color="000000"/>
              <w:left w:val="single" w:sz="4" w:space="0" w:color="000000"/>
              <w:bottom w:val="single" w:sz="4" w:space="0" w:color="000000"/>
              <w:right w:val="single" w:sz="4" w:space="0" w:color="000000"/>
            </w:tcBorders>
            <w:hideMark/>
          </w:tcPr>
          <w:p w14:paraId="089F1CC3" w14:textId="77777777" w:rsidR="0047574D" w:rsidRDefault="0047574D">
            <w:pPr>
              <w:jc w:val="both"/>
              <w:rPr>
                <w:rFonts w:ascii="Times New Roman" w:hAnsi="Times New Roman" w:cs="Times New Roman"/>
              </w:rPr>
            </w:pPr>
            <w:r>
              <w:rPr>
                <w:rFonts w:ascii="Times New Roman" w:hAnsi="Times New Roman" w:cs="Times New Roman"/>
              </w:rPr>
              <w:t>Форма власності та юридичний статус учасника; назва та адреса головного підприємства учасника, дата утворення, місце реєстрації; спеціалізація</w:t>
            </w:r>
          </w:p>
        </w:tc>
        <w:tc>
          <w:tcPr>
            <w:tcW w:w="6096" w:type="dxa"/>
            <w:gridSpan w:val="2"/>
            <w:tcBorders>
              <w:top w:val="single" w:sz="4" w:space="0" w:color="000000"/>
              <w:left w:val="single" w:sz="4" w:space="0" w:color="000000"/>
              <w:bottom w:val="single" w:sz="4" w:space="0" w:color="000000"/>
              <w:right w:val="single" w:sz="4" w:space="0" w:color="000000"/>
            </w:tcBorders>
            <w:hideMark/>
          </w:tcPr>
          <w:p w14:paraId="5B1F1B50" w14:textId="77777777" w:rsidR="0047574D" w:rsidRDefault="0047574D">
            <w:pPr>
              <w:ind w:left="-108" w:right="-108"/>
              <w:jc w:val="both"/>
              <w:rPr>
                <w:rFonts w:ascii="Times New Roman" w:hAnsi="Times New Roman" w:cs="Times New Roman"/>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w:t>
            </w:r>
          </w:p>
        </w:tc>
      </w:tr>
      <w:tr w:rsidR="0047574D" w14:paraId="7709683F" w14:textId="77777777" w:rsidTr="0047574D">
        <w:tc>
          <w:tcPr>
            <w:tcW w:w="534" w:type="dxa"/>
            <w:tcBorders>
              <w:top w:val="single" w:sz="4" w:space="0" w:color="000000"/>
              <w:left w:val="single" w:sz="4" w:space="0" w:color="000000"/>
              <w:bottom w:val="single" w:sz="4" w:space="0" w:color="000000"/>
              <w:right w:val="single" w:sz="4" w:space="0" w:color="000000"/>
            </w:tcBorders>
            <w:hideMark/>
          </w:tcPr>
          <w:p w14:paraId="4AA1FD19" w14:textId="77777777" w:rsidR="0047574D" w:rsidRDefault="0047574D">
            <w:pPr>
              <w:tabs>
                <w:tab w:val="left" w:pos="820"/>
              </w:tabs>
              <w:ind w:left="-142" w:right="-31"/>
              <w:jc w:val="center"/>
              <w:rPr>
                <w:rFonts w:ascii="Times New Roman" w:hAnsi="Times New Roman" w:cs="Times New Roman"/>
              </w:rPr>
            </w:pPr>
            <w:r>
              <w:rPr>
                <w:rFonts w:ascii="Times New Roman" w:hAnsi="Times New Roman" w:cs="Times New Roman"/>
              </w:rPr>
              <w:t>7.</w:t>
            </w:r>
          </w:p>
        </w:tc>
        <w:tc>
          <w:tcPr>
            <w:tcW w:w="3543" w:type="dxa"/>
            <w:tcBorders>
              <w:top w:val="single" w:sz="4" w:space="0" w:color="000000"/>
              <w:left w:val="single" w:sz="4" w:space="0" w:color="000000"/>
              <w:bottom w:val="single" w:sz="4" w:space="0" w:color="000000"/>
              <w:right w:val="single" w:sz="4" w:space="0" w:color="000000"/>
            </w:tcBorders>
            <w:hideMark/>
          </w:tcPr>
          <w:p w14:paraId="4377854B" w14:textId="77777777" w:rsidR="0047574D" w:rsidRDefault="0047574D">
            <w:pPr>
              <w:jc w:val="both"/>
              <w:rPr>
                <w:rFonts w:ascii="Times New Roman" w:hAnsi="Times New Roman" w:cs="Times New Roman"/>
              </w:rPr>
            </w:pPr>
            <w:r>
              <w:rPr>
                <w:rFonts w:ascii="Times New Roman" w:hAnsi="Times New Roman" w:cs="Times New Roman"/>
              </w:rPr>
              <w:t>Банківські реквізити</w:t>
            </w:r>
          </w:p>
        </w:tc>
        <w:tc>
          <w:tcPr>
            <w:tcW w:w="6096" w:type="dxa"/>
            <w:gridSpan w:val="2"/>
            <w:tcBorders>
              <w:top w:val="single" w:sz="4" w:space="0" w:color="000000"/>
              <w:left w:val="single" w:sz="4" w:space="0" w:color="000000"/>
              <w:bottom w:val="single" w:sz="4" w:space="0" w:color="000000"/>
              <w:right w:val="single" w:sz="4" w:space="0" w:color="000000"/>
            </w:tcBorders>
            <w:hideMark/>
          </w:tcPr>
          <w:p w14:paraId="5B416696" w14:textId="77777777" w:rsidR="0047574D" w:rsidRDefault="0047574D">
            <w:pPr>
              <w:ind w:left="-108" w:right="-108"/>
              <w:jc w:val="both"/>
              <w:rPr>
                <w:rFonts w:ascii="Times New Roman" w:hAnsi="Times New Roman" w:cs="Times New Roman"/>
              </w:rPr>
            </w:pPr>
            <w:r>
              <w:rPr>
                <w:rFonts w:ascii="Times New Roman" w:hAnsi="Times New Roman" w:cs="Times New Roman"/>
                <w:b/>
              </w:rPr>
              <w:t>_______________________________________________________</w:t>
            </w:r>
          </w:p>
        </w:tc>
      </w:tr>
      <w:tr w:rsidR="0047574D" w14:paraId="7C96A921" w14:textId="77777777" w:rsidTr="0047574D">
        <w:tc>
          <w:tcPr>
            <w:tcW w:w="534" w:type="dxa"/>
            <w:tcBorders>
              <w:top w:val="single" w:sz="4" w:space="0" w:color="000000"/>
              <w:left w:val="single" w:sz="4" w:space="0" w:color="000000"/>
              <w:bottom w:val="single" w:sz="4" w:space="0" w:color="000000"/>
              <w:right w:val="single" w:sz="4" w:space="0" w:color="000000"/>
            </w:tcBorders>
            <w:hideMark/>
          </w:tcPr>
          <w:p w14:paraId="3EF13E56" w14:textId="77777777" w:rsidR="0047574D" w:rsidRDefault="0047574D">
            <w:pPr>
              <w:tabs>
                <w:tab w:val="left" w:pos="820"/>
              </w:tabs>
              <w:ind w:left="-142" w:right="-31"/>
              <w:jc w:val="center"/>
              <w:rPr>
                <w:rFonts w:ascii="Times New Roman" w:hAnsi="Times New Roman" w:cs="Times New Roman"/>
              </w:rPr>
            </w:pPr>
            <w:r>
              <w:rPr>
                <w:rFonts w:ascii="Times New Roman" w:hAnsi="Times New Roman" w:cs="Times New Roman"/>
              </w:rPr>
              <w:t>8.</w:t>
            </w:r>
          </w:p>
        </w:tc>
        <w:tc>
          <w:tcPr>
            <w:tcW w:w="3543" w:type="dxa"/>
            <w:tcBorders>
              <w:top w:val="single" w:sz="4" w:space="0" w:color="000000"/>
              <w:left w:val="single" w:sz="4" w:space="0" w:color="000000"/>
              <w:bottom w:val="single" w:sz="4" w:space="0" w:color="000000"/>
              <w:right w:val="single" w:sz="4" w:space="0" w:color="000000"/>
            </w:tcBorders>
            <w:hideMark/>
          </w:tcPr>
          <w:p w14:paraId="47F1300D" w14:textId="77777777" w:rsidR="0047574D" w:rsidRDefault="0047574D">
            <w:pPr>
              <w:jc w:val="both"/>
              <w:rPr>
                <w:rFonts w:ascii="Times New Roman" w:hAnsi="Times New Roman" w:cs="Times New Roman"/>
              </w:rPr>
            </w:pPr>
            <w:r>
              <w:rPr>
                <w:rFonts w:ascii="Times New Roman" w:hAnsi="Times New Roman" w:cs="Times New Roman"/>
              </w:rPr>
              <w:t>Коротка довідка про діяльність</w:t>
            </w:r>
          </w:p>
        </w:tc>
        <w:tc>
          <w:tcPr>
            <w:tcW w:w="6096" w:type="dxa"/>
            <w:gridSpan w:val="2"/>
            <w:tcBorders>
              <w:top w:val="single" w:sz="4" w:space="0" w:color="000000"/>
              <w:left w:val="single" w:sz="4" w:space="0" w:color="000000"/>
              <w:bottom w:val="single" w:sz="4" w:space="0" w:color="000000"/>
              <w:right w:val="single" w:sz="4" w:space="0" w:color="000000"/>
            </w:tcBorders>
            <w:hideMark/>
          </w:tcPr>
          <w:p w14:paraId="0ACD2F27" w14:textId="77777777" w:rsidR="0047574D" w:rsidRDefault="0047574D">
            <w:pPr>
              <w:ind w:left="-108" w:right="-108"/>
              <w:jc w:val="both"/>
              <w:rPr>
                <w:rFonts w:ascii="Times New Roman" w:hAnsi="Times New Roman" w:cs="Times New Roman"/>
                <w:b/>
              </w:rPr>
            </w:pPr>
            <w:r>
              <w:rPr>
                <w:rFonts w:ascii="Times New Roman" w:hAnsi="Times New Roman" w:cs="Times New Roman"/>
                <w:b/>
              </w:rPr>
              <w:t>_______________________________________________________</w:t>
            </w:r>
          </w:p>
        </w:tc>
      </w:tr>
      <w:tr w:rsidR="0047574D" w14:paraId="28F93711" w14:textId="77777777" w:rsidTr="0047574D">
        <w:tc>
          <w:tcPr>
            <w:tcW w:w="534" w:type="dxa"/>
            <w:tcBorders>
              <w:top w:val="single" w:sz="4" w:space="0" w:color="000000"/>
              <w:left w:val="single" w:sz="4" w:space="0" w:color="000000"/>
              <w:bottom w:val="single" w:sz="4" w:space="0" w:color="000000"/>
              <w:right w:val="single" w:sz="4" w:space="0" w:color="000000"/>
            </w:tcBorders>
            <w:hideMark/>
          </w:tcPr>
          <w:p w14:paraId="3AE35F82" w14:textId="77777777" w:rsidR="0047574D" w:rsidRDefault="0047574D">
            <w:pPr>
              <w:tabs>
                <w:tab w:val="left" w:pos="820"/>
              </w:tabs>
              <w:ind w:left="-142" w:right="-31"/>
              <w:jc w:val="center"/>
              <w:rPr>
                <w:rFonts w:ascii="Times New Roman" w:hAnsi="Times New Roman" w:cs="Times New Roman"/>
              </w:rPr>
            </w:pPr>
            <w:r>
              <w:rPr>
                <w:rFonts w:ascii="Times New Roman" w:hAnsi="Times New Roman" w:cs="Times New Roman"/>
              </w:rPr>
              <w:t>9.</w:t>
            </w:r>
          </w:p>
        </w:tc>
        <w:tc>
          <w:tcPr>
            <w:tcW w:w="7229" w:type="dxa"/>
            <w:gridSpan w:val="2"/>
            <w:tcBorders>
              <w:top w:val="single" w:sz="4" w:space="0" w:color="000000"/>
              <w:left w:val="single" w:sz="4" w:space="0" w:color="000000"/>
              <w:bottom w:val="single" w:sz="4" w:space="0" w:color="000000"/>
              <w:right w:val="single" w:sz="4" w:space="0" w:color="000000"/>
            </w:tcBorders>
            <w:hideMark/>
          </w:tcPr>
          <w:p w14:paraId="3FD3D645" w14:textId="77777777" w:rsidR="0047574D" w:rsidRDefault="0047574D">
            <w:pPr>
              <w:ind w:right="-108"/>
              <w:jc w:val="both"/>
              <w:rPr>
                <w:rFonts w:ascii="Times New Roman" w:hAnsi="Times New Roman" w:cs="Times New Roman"/>
              </w:rPr>
            </w:pPr>
            <w:r>
              <w:rPr>
                <w:rFonts w:ascii="Times New Roman" w:hAnsi="Times New Roman" w:cs="Times New Roman"/>
              </w:rPr>
              <w:t xml:space="preserve">Ціна тендерної пропозиції (загальна ціна договору про закупівлю) становить (включаючи ПДВ та </w:t>
            </w:r>
            <w:sdt>
              <w:sdtPr>
                <w:rPr>
                  <w:rFonts w:ascii="Times New Roman" w:hAnsi="Times New Roman" w:cs="Times New Roman"/>
                </w:rPr>
                <w:tag w:val="goog_rdk_45"/>
                <w:id w:val="372351146"/>
                <w:showingPlcHdr/>
              </w:sdtPr>
              <w:sdtContent>
                <w:r>
                  <w:rPr>
                    <w:rFonts w:ascii="Times New Roman" w:hAnsi="Times New Roman" w:cs="Times New Roman"/>
                  </w:rPr>
                  <w:t xml:space="preserve">     </w:t>
                </w:r>
              </w:sdtContent>
            </w:sdt>
            <w:r>
              <w:rPr>
                <w:rFonts w:ascii="Times New Roman" w:hAnsi="Times New Roman" w:cs="Times New Roman"/>
              </w:rPr>
              <w:t xml:space="preserve"> інші витрати учасника)</w:t>
            </w:r>
            <w:sdt>
              <w:sdtPr>
                <w:rPr>
                  <w:rFonts w:ascii="Times New Roman" w:hAnsi="Times New Roman" w:cs="Times New Roman"/>
                </w:rPr>
                <w:tag w:val="goog_rdk_46"/>
                <w:id w:val="-35662218"/>
                <w:showingPlcHdr/>
              </w:sdtPr>
              <w:sdtContent>
                <w:r>
                  <w:rPr>
                    <w:rFonts w:ascii="Times New Roman" w:hAnsi="Times New Roman" w:cs="Times New Roman"/>
                  </w:rPr>
                  <w:t xml:space="preserve">     </w:t>
                </w:r>
              </w:sdtContent>
            </w:sdt>
            <w:r>
              <w:rPr>
                <w:rFonts w:ascii="Times New Roman" w:hAnsi="Times New Roman" w:cs="Times New Roman"/>
              </w:rPr>
              <w:t>, грн:</w:t>
            </w:r>
          </w:p>
        </w:tc>
        <w:tc>
          <w:tcPr>
            <w:tcW w:w="2410" w:type="dxa"/>
            <w:tcBorders>
              <w:top w:val="single" w:sz="4" w:space="0" w:color="000000"/>
              <w:left w:val="single" w:sz="4" w:space="0" w:color="000000"/>
              <w:bottom w:val="single" w:sz="4" w:space="0" w:color="000000"/>
              <w:right w:val="single" w:sz="4" w:space="0" w:color="000000"/>
            </w:tcBorders>
          </w:tcPr>
          <w:p w14:paraId="3CCFD8F4" w14:textId="77777777" w:rsidR="0047574D" w:rsidRDefault="0047574D">
            <w:pPr>
              <w:ind w:right="176"/>
              <w:jc w:val="both"/>
              <w:rPr>
                <w:rFonts w:ascii="Times New Roman" w:hAnsi="Times New Roman" w:cs="Times New Roman"/>
              </w:rPr>
            </w:pPr>
          </w:p>
          <w:p w14:paraId="0CC2D1D9" w14:textId="77777777" w:rsidR="0047574D" w:rsidRDefault="0047574D">
            <w:pPr>
              <w:ind w:right="176"/>
              <w:jc w:val="both"/>
              <w:rPr>
                <w:rFonts w:ascii="Times New Roman" w:hAnsi="Times New Roman" w:cs="Times New Roman"/>
                <w:b/>
              </w:rPr>
            </w:pPr>
            <w:r>
              <w:rPr>
                <w:rFonts w:ascii="Times New Roman" w:hAnsi="Times New Roman" w:cs="Times New Roman"/>
                <w:b/>
              </w:rPr>
              <w:t>__________________</w:t>
            </w:r>
          </w:p>
        </w:tc>
      </w:tr>
      <w:tr w:rsidR="0047574D" w14:paraId="2E0BAF63" w14:textId="77777777" w:rsidTr="0047574D">
        <w:tc>
          <w:tcPr>
            <w:tcW w:w="534" w:type="dxa"/>
            <w:tcBorders>
              <w:top w:val="single" w:sz="4" w:space="0" w:color="000000"/>
              <w:left w:val="single" w:sz="4" w:space="0" w:color="000000"/>
              <w:bottom w:val="single" w:sz="4" w:space="0" w:color="000000"/>
              <w:right w:val="single" w:sz="4" w:space="0" w:color="000000"/>
            </w:tcBorders>
            <w:hideMark/>
          </w:tcPr>
          <w:p w14:paraId="7BC25AB8" w14:textId="77777777" w:rsidR="0047574D" w:rsidRDefault="0047574D">
            <w:pPr>
              <w:tabs>
                <w:tab w:val="left" w:pos="820"/>
              </w:tabs>
              <w:ind w:left="-142" w:right="-31"/>
              <w:jc w:val="center"/>
              <w:rPr>
                <w:rFonts w:ascii="Times New Roman" w:hAnsi="Times New Roman" w:cs="Times New Roman"/>
              </w:rPr>
            </w:pPr>
            <w:r>
              <w:rPr>
                <w:rFonts w:ascii="Times New Roman" w:hAnsi="Times New Roman" w:cs="Times New Roman"/>
              </w:rPr>
              <w:t>9.1.</w:t>
            </w:r>
          </w:p>
        </w:tc>
        <w:tc>
          <w:tcPr>
            <w:tcW w:w="7229" w:type="dxa"/>
            <w:gridSpan w:val="2"/>
            <w:tcBorders>
              <w:top w:val="single" w:sz="4" w:space="0" w:color="000000"/>
              <w:left w:val="single" w:sz="4" w:space="0" w:color="000000"/>
              <w:bottom w:val="single" w:sz="4" w:space="0" w:color="000000"/>
              <w:right w:val="single" w:sz="4" w:space="0" w:color="000000"/>
            </w:tcBorders>
            <w:hideMark/>
          </w:tcPr>
          <w:sdt>
            <w:sdtPr>
              <w:rPr>
                <w:rFonts w:ascii="Times New Roman" w:hAnsi="Times New Roman" w:cs="Times New Roman"/>
              </w:rPr>
              <w:tag w:val="goog_rdk_49"/>
              <w:id w:val="834885637"/>
            </w:sdtPr>
            <w:sdtContent>
              <w:p w14:paraId="6A1F32FC" w14:textId="77777777" w:rsidR="0047574D" w:rsidRDefault="0047574D">
                <w:pPr>
                  <w:ind w:right="-108"/>
                  <w:jc w:val="both"/>
                  <w:rPr>
                    <w:rFonts w:ascii="Times New Roman" w:hAnsi="Times New Roman" w:cs="Times New Roman"/>
                  </w:rPr>
                </w:pPr>
                <w:r>
                  <w:rPr>
                    <w:rFonts w:ascii="Times New Roman" w:hAnsi="Times New Roman" w:cs="Times New Roman"/>
                  </w:rPr>
                  <w:t>Ціна пропозиції без ПДВ</w:t>
                </w:r>
                <w:sdt>
                  <w:sdtPr>
                    <w:rPr>
                      <w:rFonts w:ascii="Times New Roman" w:hAnsi="Times New Roman" w:cs="Times New Roman"/>
                    </w:rPr>
                    <w:tag w:val="goog_rdk_47"/>
                    <w:id w:val="-890271355"/>
                  </w:sdtPr>
                  <w:sdtContent>
                    <w:r>
                      <w:rPr>
                        <w:rFonts w:ascii="Times New Roman" w:hAnsi="Times New Roman" w:cs="Times New Roman"/>
                      </w:rPr>
                      <w:t xml:space="preserve"> (включаючи інші витрати учасника)</w:t>
                    </w:r>
                  </w:sdtContent>
                </w:sdt>
                <w:sdt>
                  <w:sdtPr>
                    <w:rPr>
                      <w:rFonts w:ascii="Times New Roman" w:hAnsi="Times New Roman" w:cs="Times New Roman"/>
                    </w:rPr>
                    <w:tag w:val="goog_rdk_48"/>
                    <w:id w:val="330188818"/>
                    <w:showingPlcHdr/>
                  </w:sdtPr>
                  <w:sdtContent>
                    <w:r>
                      <w:rPr>
                        <w:rFonts w:ascii="Times New Roman" w:hAnsi="Times New Roman" w:cs="Times New Roman"/>
                      </w:rPr>
                      <w:t xml:space="preserve">     </w:t>
                    </w:r>
                  </w:sdtContent>
                </w:sdt>
                <w:r>
                  <w:rPr>
                    <w:rFonts w:ascii="Times New Roman" w:hAnsi="Times New Roman" w:cs="Times New Roman"/>
                  </w:rPr>
                  <w:t>, грн.:</w:t>
                </w:r>
              </w:p>
            </w:sdtContent>
          </w:sdt>
        </w:tc>
        <w:tc>
          <w:tcPr>
            <w:tcW w:w="2410" w:type="dxa"/>
            <w:tcBorders>
              <w:top w:val="single" w:sz="4" w:space="0" w:color="000000"/>
              <w:left w:val="single" w:sz="4" w:space="0" w:color="000000"/>
              <w:bottom w:val="single" w:sz="4" w:space="0" w:color="000000"/>
              <w:right w:val="single" w:sz="4" w:space="0" w:color="000000"/>
            </w:tcBorders>
            <w:hideMark/>
          </w:tcPr>
          <w:sdt>
            <w:sdtPr>
              <w:rPr>
                <w:rFonts w:ascii="Times New Roman" w:hAnsi="Times New Roman" w:cs="Times New Roman"/>
              </w:rPr>
              <w:tag w:val="goog_rdk_50"/>
              <w:id w:val="338980153"/>
            </w:sdtPr>
            <w:sdtContent>
              <w:p w14:paraId="49F3EE59" w14:textId="77777777" w:rsidR="0047574D" w:rsidRDefault="0047574D">
                <w:pPr>
                  <w:ind w:right="176"/>
                  <w:jc w:val="both"/>
                  <w:rPr>
                    <w:rFonts w:ascii="Times New Roman" w:hAnsi="Times New Roman" w:cs="Times New Roman"/>
                  </w:rPr>
                </w:pPr>
                <w:r>
                  <w:rPr>
                    <w:rFonts w:ascii="Times New Roman" w:hAnsi="Times New Roman" w:cs="Times New Roman"/>
                    <w:b/>
                  </w:rPr>
                  <w:t>__________________</w:t>
                </w:r>
              </w:p>
            </w:sdtContent>
          </w:sdt>
        </w:tc>
      </w:tr>
      <w:tr w:rsidR="0047574D" w14:paraId="72286366" w14:textId="77777777" w:rsidTr="0047574D">
        <w:tc>
          <w:tcPr>
            <w:tcW w:w="534" w:type="dxa"/>
            <w:tcBorders>
              <w:top w:val="single" w:sz="4" w:space="0" w:color="000000"/>
              <w:left w:val="single" w:sz="4" w:space="0" w:color="000000"/>
              <w:bottom w:val="single" w:sz="4" w:space="0" w:color="000000"/>
              <w:right w:val="single" w:sz="4" w:space="0" w:color="000000"/>
            </w:tcBorders>
            <w:hideMark/>
          </w:tcPr>
          <w:p w14:paraId="115447C1" w14:textId="77777777" w:rsidR="0047574D" w:rsidRDefault="0047574D">
            <w:pPr>
              <w:tabs>
                <w:tab w:val="left" w:pos="820"/>
              </w:tabs>
              <w:ind w:left="-142" w:right="-31"/>
              <w:jc w:val="center"/>
              <w:rPr>
                <w:rFonts w:ascii="Times New Roman" w:hAnsi="Times New Roman" w:cs="Times New Roman"/>
              </w:rPr>
            </w:pPr>
            <w:r>
              <w:rPr>
                <w:rFonts w:ascii="Times New Roman" w:hAnsi="Times New Roman" w:cs="Times New Roman"/>
              </w:rPr>
              <w:t>10.</w:t>
            </w:r>
          </w:p>
        </w:tc>
        <w:tc>
          <w:tcPr>
            <w:tcW w:w="9639" w:type="dxa"/>
            <w:gridSpan w:val="3"/>
            <w:tcBorders>
              <w:top w:val="single" w:sz="4" w:space="0" w:color="000000"/>
              <w:left w:val="single" w:sz="4" w:space="0" w:color="000000"/>
              <w:bottom w:val="single" w:sz="4" w:space="0" w:color="000000"/>
              <w:right w:val="single" w:sz="4" w:space="0" w:color="000000"/>
            </w:tcBorders>
            <w:hideMark/>
          </w:tcPr>
          <w:p w14:paraId="695161F8" w14:textId="77777777" w:rsidR="0047574D" w:rsidRDefault="0047574D">
            <w:pPr>
              <w:ind w:right="-108"/>
              <w:jc w:val="both"/>
              <w:rPr>
                <w:rFonts w:ascii="Times New Roman" w:hAnsi="Times New Roman" w:cs="Times New Roman"/>
              </w:rPr>
            </w:pPr>
            <w:r>
              <w:rPr>
                <w:rFonts w:ascii="Times New Roman" w:hAnsi="Times New Roman" w:cs="Times New Roman"/>
              </w:rPr>
              <w:t xml:space="preserve">Пропозиція щодо предмету закупівлі наведена </w:t>
            </w:r>
            <w:sdt>
              <w:sdtPr>
                <w:rPr>
                  <w:rFonts w:ascii="Times New Roman" w:hAnsi="Times New Roman" w:cs="Times New Roman"/>
                </w:rPr>
                <w:tag w:val="goog_rdk_51"/>
                <w:id w:val="-2025239884"/>
              </w:sdtPr>
              <w:sdtContent>
                <w:r>
                  <w:rPr>
                    <w:rFonts w:ascii="Times New Roman" w:hAnsi="Times New Roman" w:cs="Times New Roman"/>
                  </w:rPr>
                  <w:t xml:space="preserve">нижче </w:t>
                </w:r>
              </w:sdtContent>
            </w:sdt>
            <w:r>
              <w:rPr>
                <w:rFonts w:ascii="Times New Roman" w:hAnsi="Times New Roman" w:cs="Times New Roman"/>
              </w:rPr>
              <w:t>в таблиці 1</w:t>
            </w:r>
          </w:p>
        </w:tc>
      </w:tr>
      <w:tr w:rsidR="0047574D" w14:paraId="29D41549" w14:textId="77777777" w:rsidTr="0047574D">
        <w:tc>
          <w:tcPr>
            <w:tcW w:w="534" w:type="dxa"/>
            <w:tcBorders>
              <w:top w:val="single" w:sz="4" w:space="0" w:color="000000"/>
              <w:left w:val="single" w:sz="4" w:space="0" w:color="000000"/>
              <w:bottom w:val="single" w:sz="4" w:space="0" w:color="000000"/>
              <w:right w:val="single" w:sz="4" w:space="0" w:color="000000"/>
            </w:tcBorders>
            <w:hideMark/>
          </w:tcPr>
          <w:p w14:paraId="127A2702" w14:textId="77777777" w:rsidR="0047574D" w:rsidRDefault="0047574D">
            <w:pPr>
              <w:tabs>
                <w:tab w:val="left" w:pos="820"/>
              </w:tabs>
              <w:ind w:left="-142" w:right="-31"/>
              <w:jc w:val="center"/>
              <w:rPr>
                <w:rFonts w:ascii="Times New Roman" w:hAnsi="Times New Roman" w:cs="Times New Roman"/>
              </w:rPr>
            </w:pPr>
            <w:r>
              <w:rPr>
                <w:rFonts w:ascii="Times New Roman" w:hAnsi="Times New Roman" w:cs="Times New Roman"/>
              </w:rPr>
              <w:t>11.</w:t>
            </w:r>
          </w:p>
        </w:tc>
        <w:tc>
          <w:tcPr>
            <w:tcW w:w="9639" w:type="dxa"/>
            <w:gridSpan w:val="3"/>
            <w:tcBorders>
              <w:top w:val="single" w:sz="4" w:space="0" w:color="000000"/>
              <w:left w:val="single" w:sz="4" w:space="0" w:color="000000"/>
              <w:bottom w:val="single" w:sz="4" w:space="0" w:color="000000"/>
              <w:right w:val="single" w:sz="4" w:space="0" w:color="000000"/>
            </w:tcBorders>
            <w:hideMark/>
          </w:tcPr>
          <w:p w14:paraId="73374161" w14:textId="77777777" w:rsidR="0047574D" w:rsidRDefault="0047574D">
            <w:pPr>
              <w:ind w:right="34"/>
              <w:jc w:val="both"/>
              <w:rPr>
                <w:rFonts w:ascii="Times New Roman" w:hAnsi="Times New Roman" w:cs="Times New Roman"/>
              </w:rPr>
            </w:pPr>
            <w:r>
              <w:rPr>
                <w:rFonts w:ascii="Times New Roman" w:hAnsi="Times New Roman" w:cs="Times New Roman"/>
              </w:rPr>
              <w:t>Подаючи свою пропозицію, ми погоджуємося та надаємо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p>
        </w:tc>
      </w:tr>
      <w:tr w:rsidR="0047574D" w14:paraId="49C65928" w14:textId="77777777" w:rsidTr="0047574D">
        <w:tc>
          <w:tcPr>
            <w:tcW w:w="534" w:type="dxa"/>
            <w:tcBorders>
              <w:top w:val="single" w:sz="4" w:space="0" w:color="000000"/>
              <w:left w:val="single" w:sz="4" w:space="0" w:color="000000"/>
              <w:bottom w:val="single" w:sz="4" w:space="0" w:color="000000"/>
              <w:right w:val="single" w:sz="4" w:space="0" w:color="000000"/>
            </w:tcBorders>
            <w:hideMark/>
          </w:tcPr>
          <w:p w14:paraId="48414C7D" w14:textId="77777777" w:rsidR="0047574D" w:rsidRDefault="0047574D">
            <w:pPr>
              <w:tabs>
                <w:tab w:val="left" w:pos="820"/>
              </w:tabs>
              <w:ind w:left="-142" w:right="-31"/>
              <w:jc w:val="center"/>
              <w:rPr>
                <w:rFonts w:ascii="Times New Roman" w:hAnsi="Times New Roman" w:cs="Times New Roman"/>
              </w:rPr>
            </w:pPr>
            <w:r>
              <w:rPr>
                <w:rFonts w:ascii="Times New Roman" w:hAnsi="Times New Roman" w:cs="Times New Roman"/>
              </w:rPr>
              <w:t>12.</w:t>
            </w:r>
          </w:p>
        </w:tc>
        <w:tc>
          <w:tcPr>
            <w:tcW w:w="9639" w:type="dxa"/>
            <w:gridSpan w:val="3"/>
            <w:tcBorders>
              <w:top w:val="single" w:sz="4" w:space="0" w:color="000000"/>
              <w:left w:val="single" w:sz="4" w:space="0" w:color="000000"/>
              <w:bottom w:val="single" w:sz="4" w:space="0" w:color="000000"/>
              <w:right w:val="single" w:sz="4" w:space="0" w:color="000000"/>
            </w:tcBorders>
            <w:hideMark/>
          </w:tcPr>
          <w:p w14:paraId="0C202F61" w14:textId="77777777" w:rsidR="0047574D" w:rsidRDefault="0047574D">
            <w:pPr>
              <w:ind w:right="34"/>
              <w:jc w:val="both"/>
              <w:rPr>
                <w:rFonts w:ascii="Times New Roman" w:hAnsi="Times New Roman" w:cs="Times New Roman"/>
              </w:rPr>
            </w:pPr>
            <w:r>
              <w:rPr>
                <w:rFonts w:ascii="Times New Roman" w:hAnsi="Times New Roman" w:cs="Times New Roman"/>
              </w:rPr>
              <w:t>Ми згодні дотримуватися умов своєї пропозиції протягом 90 (дев’яносто) календарних днів з дати кінцевого строку подання тендерних пропозицій. Наша пропозиція буде обов’язковою для нас і може бути розглянута Вами у будь-який час до закінчення  зазначеного терміну.</w:t>
            </w:r>
          </w:p>
        </w:tc>
      </w:tr>
      <w:tr w:rsidR="0047574D" w:rsidRPr="0047574D" w14:paraId="1CB83BBA" w14:textId="77777777" w:rsidTr="0047574D">
        <w:tc>
          <w:tcPr>
            <w:tcW w:w="534" w:type="dxa"/>
            <w:tcBorders>
              <w:top w:val="single" w:sz="4" w:space="0" w:color="000000"/>
              <w:left w:val="single" w:sz="4" w:space="0" w:color="000000"/>
              <w:bottom w:val="single" w:sz="4" w:space="0" w:color="000000"/>
              <w:right w:val="single" w:sz="4" w:space="0" w:color="000000"/>
            </w:tcBorders>
            <w:hideMark/>
          </w:tcPr>
          <w:p w14:paraId="595720DB" w14:textId="77777777" w:rsidR="0047574D" w:rsidRDefault="0047574D">
            <w:pPr>
              <w:tabs>
                <w:tab w:val="left" w:pos="820"/>
              </w:tabs>
              <w:ind w:left="-142" w:right="-31"/>
              <w:jc w:val="center"/>
              <w:rPr>
                <w:rFonts w:ascii="Times New Roman" w:hAnsi="Times New Roman" w:cs="Times New Roman"/>
              </w:rPr>
            </w:pPr>
            <w:r>
              <w:rPr>
                <w:rFonts w:ascii="Times New Roman" w:hAnsi="Times New Roman" w:cs="Times New Roman"/>
              </w:rPr>
              <w:t>13</w:t>
            </w:r>
          </w:p>
        </w:tc>
        <w:tc>
          <w:tcPr>
            <w:tcW w:w="9639" w:type="dxa"/>
            <w:gridSpan w:val="3"/>
            <w:tcBorders>
              <w:top w:val="single" w:sz="4" w:space="0" w:color="000000"/>
              <w:left w:val="single" w:sz="4" w:space="0" w:color="000000"/>
              <w:bottom w:val="single" w:sz="4" w:space="0" w:color="000000"/>
              <w:right w:val="single" w:sz="4" w:space="0" w:color="000000"/>
            </w:tcBorders>
            <w:hideMark/>
          </w:tcPr>
          <w:p w14:paraId="7E945CC7" w14:textId="77777777" w:rsidR="0047574D" w:rsidRDefault="0047574D">
            <w:pPr>
              <w:ind w:right="34"/>
              <w:jc w:val="both"/>
              <w:rPr>
                <w:rFonts w:ascii="Times New Roman" w:hAnsi="Times New Roman" w:cs="Times New Roman"/>
              </w:rPr>
            </w:pPr>
            <w:r>
              <w:rPr>
                <w:rFonts w:ascii="Times New Roman" w:hAnsi="Times New Roman" w:cs="Times New Roman"/>
              </w:rPr>
              <w:t>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tc>
      </w:tr>
    </w:tbl>
    <w:p w14:paraId="18B681DB" w14:textId="77777777" w:rsidR="00865E14" w:rsidRDefault="00865E14" w:rsidP="0047574D">
      <w:pPr>
        <w:ind w:hanging="851"/>
        <w:jc w:val="right"/>
        <w:rPr>
          <w:rFonts w:ascii="Times New Roman" w:hAnsi="Times New Roman" w:cs="Times New Roman"/>
          <w:i/>
        </w:rPr>
      </w:pPr>
    </w:p>
    <w:p w14:paraId="228CC609" w14:textId="77777777" w:rsidR="00865E14" w:rsidRDefault="00865E14" w:rsidP="0047574D">
      <w:pPr>
        <w:ind w:hanging="851"/>
        <w:jc w:val="right"/>
        <w:rPr>
          <w:rFonts w:ascii="Times New Roman" w:hAnsi="Times New Roman" w:cs="Times New Roman"/>
          <w:i/>
        </w:rPr>
      </w:pPr>
    </w:p>
    <w:p w14:paraId="4F900E3D" w14:textId="77777777" w:rsidR="00865E14" w:rsidRDefault="00865E14" w:rsidP="0047574D">
      <w:pPr>
        <w:ind w:hanging="851"/>
        <w:jc w:val="right"/>
        <w:rPr>
          <w:rFonts w:ascii="Times New Roman" w:hAnsi="Times New Roman" w:cs="Times New Roman"/>
          <w:i/>
        </w:rPr>
      </w:pPr>
    </w:p>
    <w:p w14:paraId="2FCBE85C" w14:textId="0D9606D0" w:rsidR="0047574D" w:rsidRDefault="0047574D" w:rsidP="0047574D">
      <w:pPr>
        <w:ind w:hanging="851"/>
        <w:jc w:val="right"/>
        <w:rPr>
          <w:rFonts w:ascii="Times New Roman" w:hAnsi="Times New Roman" w:cs="Times New Roman"/>
        </w:rPr>
      </w:pPr>
      <w:r>
        <w:rPr>
          <w:rFonts w:ascii="Times New Roman" w:hAnsi="Times New Roman" w:cs="Times New Roman"/>
          <w:i/>
        </w:rPr>
        <w:lastRenderedPageBreak/>
        <w:t xml:space="preserve">  </w:t>
      </w:r>
      <w:r>
        <w:rPr>
          <w:rFonts w:ascii="Times New Roman" w:hAnsi="Times New Roman" w:cs="Times New Roman"/>
        </w:rPr>
        <w:t>таблиця 1</w:t>
      </w:r>
    </w:p>
    <w:p w14:paraId="3C9DED22" w14:textId="77777777" w:rsidR="0047574D" w:rsidRDefault="0047574D" w:rsidP="0047574D">
      <w:pPr>
        <w:ind w:firstLine="284"/>
        <w:jc w:val="both"/>
        <w:rPr>
          <w:rFonts w:ascii="Times New Roman" w:hAnsi="Times New Roman" w:cs="Times New Roman"/>
          <w:b/>
          <w:i/>
        </w:rPr>
      </w:pPr>
      <w:r>
        <w:rPr>
          <w:rFonts w:ascii="Times New Roman" w:hAnsi="Times New Roman" w:cs="Times New Roman"/>
        </w:rPr>
        <w:t xml:space="preserve"> </w:t>
      </w:r>
    </w:p>
    <w:tbl>
      <w:tblPr>
        <w:tblStyle w:val="afb"/>
        <w:tblW w:w="5000" w:type="pct"/>
        <w:tblInd w:w="-113" w:type="dxa"/>
        <w:tblLook w:val="04A0" w:firstRow="1" w:lastRow="0" w:firstColumn="1" w:lastColumn="0" w:noHBand="0" w:noVBand="1"/>
      </w:tblPr>
      <w:tblGrid>
        <w:gridCol w:w="881"/>
        <w:gridCol w:w="1615"/>
        <w:gridCol w:w="1245"/>
        <w:gridCol w:w="1272"/>
        <w:gridCol w:w="1255"/>
        <w:gridCol w:w="672"/>
        <w:gridCol w:w="1233"/>
        <w:gridCol w:w="1171"/>
      </w:tblGrid>
      <w:tr w:rsidR="0058446C" w:rsidRPr="006316D2" w14:paraId="73E6E30C" w14:textId="77777777" w:rsidTr="00731E6E">
        <w:tc>
          <w:tcPr>
            <w:tcW w:w="475" w:type="pct"/>
          </w:tcPr>
          <w:p w14:paraId="68E498C2" w14:textId="77777777" w:rsidR="0058446C" w:rsidRPr="006316D2" w:rsidRDefault="0058446C" w:rsidP="00731E6E">
            <w:pPr>
              <w:rPr>
                <w:rFonts w:ascii="Times New Roman" w:hAnsi="Times New Roman" w:cs="Times New Roman"/>
              </w:rPr>
            </w:pPr>
            <w:r w:rsidRPr="006316D2">
              <w:rPr>
                <w:rFonts w:ascii="Times New Roman" w:hAnsi="Times New Roman" w:cs="Times New Roman"/>
              </w:rPr>
              <w:t>№ п/п</w:t>
            </w:r>
          </w:p>
        </w:tc>
        <w:tc>
          <w:tcPr>
            <w:tcW w:w="868" w:type="pct"/>
          </w:tcPr>
          <w:p w14:paraId="24C52E35" w14:textId="77777777" w:rsidR="0058446C" w:rsidRPr="006316D2" w:rsidRDefault="0058446C" w:rsidP="00731E6E">
            <w:pPr>
              <w:rPr>
                <w:rFonts w:ascii="Times New Roman" w:hAnsi="Times New Roman" w:cs="Times New Roman"/>
              </w:rPr>
            </w:pPr>
            <w:r w:rsidRPr="006316D2">
              <w:rPr>
                <w:rFonts w:ascii="Times New Roman" w:hAnsi="Times New Roman" w:cs="Times New Roman"/>
              </w:rPr>
              <w:t>Найменування товару, що є предметом закупівлі</w:t>
            </w:r>
          </w:p>
        </w:tc>
        <w:tc>
          <w:tcPr>
            <w:tcW w:w="670" w:type="pct"/>
          </w:tcPr>
          <w:p w14:paraId="3B8A7807" w14:textId="77777777" w:rsidR="0058446C" w:rsidRPr="006316D2" w:rsidRDefault="0058446C" w:rsidP="00731E6E">
            <w:pPr>
              <w:rPr>
                <w:rFonts w:ascii="Times New Roman" w:hAnsi="Times New Roman" w:cs="Times New Roman"/>
              </w:rPr>
            </w:pPr>
            <w:r w:rsidRPr="006316D2">
              <w:rPr>
                <w:rFonts w:ascii="Times New Roman" w:hAnsi="Times New Roman" w:cs="Times New Roman"/>
              </w:rPr>
              <w:t>Одиниця виміру</w:t>
            </w:r>
          </w:p>
        </w:tc>
        <w:tc>
          <w:tcPr>
            <w:tcW w:w="684" w:type="pct"/>
          </w:tcPr>
          <w:p w14:paraId="4A2B770A" w14:textId="77777777" w:rsidR="0058446C" w:rsidRPr="006316D2" w:rsidRDefault="0058446C" w:rsidP="00731E6E">
            <w:pPr>
              <w:rPr>
                <w:rFonts w:ascii="Times New Roman" w:hAnsi="Times New Roman" w:cs="Times New Roman"/>
              </w:rPr>
            </w:pPr>
            <w:r w:rsidRPr="006316D2">
              <w:rPr>
                <w:rFonts w:ascii="Times New Roman" w:hAnsi="Times New Roman" w:cs="Times New Roman"/>
              </w:rPr>
              <w:t>Кількість товару</w:t>
            </w:r>
          </w:p>
        </w:tc>
        <w:tc>
          <w:tcPr>
            <w:tcW w:w="675" w:type="pct"/>
          </w:tcPr>
          <w:p w14:paraId="008293F4" w14:textId="77777777" w:rsidR="0058446C" w:rsidRPr="006316D2" w:rsidRDefault="0058446C" w:rsidP="00731E6E">
            <w:pPr>
              <w:rPr>
                <w:rFonts w:ascii="Times New Roman" w:hAnsi="Times New Roman" w:cs="Times New Roman"/>
              </w:rPr>
            </w:pPr>
            <w:r w:rsidRPr="006316D2">
              <w:rPr>
                <w:rFonts w:ascii="Times New Roman" w:hAnsi="Times New Roman" w:cs="Times New Roman"/>
              </w:rPr>
              <w:t>Вартість за одиницю виміру, грн. без ПДВ</w:t>
            </w:r>
          </w:p>
        </w:tc>
        <w:tc>
          <w:tcPr>
            <w:tcW w:w="335" w:type="pct"/>
          </w:tcPr>
          <w:p w14:paraId="2C729889" w14:textId="77777777" w:rsidR="0058446C" w:rsidRPr="006316D2" w:rsidRDefault="0058446C" w:rsidP="00731E6E">
            <w:pPr>
              <w:rPr>
                <w:rFonts w:ascii="Times New Roman" w:hAnsi="Times New Roman" w:cs="Times New Roman"/>
              </w:rPr>
            </w:pPr>
            <w:r w:rsidRPr="006316D2">
              <w:rPr>
                <w:rFonts w:ascii="Times New Roman" w:hAnsi="Times New Roman" w:cs="Times New Roman"/>
              </w:rPr>
              <w:t>ПДВ</w:t>
            </w:r>
          </w:p>
        </w:tc>
        <w:tc>
          <w:tcPr>
            <w:tcW w:w="662" w:type="pct"/>
          </w:tcPr>
          <w:p w14:paraId="43528FA5" w14:textId="77777777" w:rsidR="0058446C" w:rsidRPr="006316D2" w:rsidRDefault="0058446C" w:rsidP="00731E6E">
            <w:pPr>
              <w:rPr>
                <w:rFonts w:ascii="Times New Roman" w:hAnsi="Times New Roman" w:cs="Times New Roman"/>
              </w:rPr>
            </w:pPr>
            <w:r w:rsidRPr="006316D2">
              <w:rPr>
                <w:rFonts w:ascii="Times New Roman" w:hAnsi="Times New Roman" w:cs="Times New Roman"/>
              </w:rPr>
              <w:t>Загальна вартість,</w:t>
            </w:r>
          </w:p>
          <w:p w14:paraId="515D840B" w14:textId="77777777" w:rsidR="0058446C" w:rsidRPr="006316D2" w:rsidRDefault="0058446C" w:rsidP="00731E6E">
            <w:pPr>
              <w:rPr>
                <w:rFonts w:ascii="Times New Roman" w:hAnsi="Times New Roman" w:cs="Times New Roman"/>
              </w:rPr>
            </w:pPr>
            <w:r w:rsidRPr="006316D2">
              <w:rPr>
                <w:rFonts w:ascii="Times New Roman" w:hAnsi="Times New Roman" w:cs="Times New Roman"/>
              </w:rPr>
              <w:t xml:space="preserve">грн. </w:t>
            </w:r>
          </w:p>
          <w:p w14:paraId="0B9F8D17" w14:textId="77777777" w:rsidR="0058446C" w:rsidRPr="006316D2" w:rsidRDefault="0058446C" w:rsidP="00731E6E">
            <w:pPr>
              <w:rPr>
                <w:rFonts w:ascii="Times New Roman" w:hAnsi="Times New Roman" w:cs="Times New Roman"/>
              </w:rPr>
            </w:pPr>
            <w:r w:rsidRPr="006316D2">
              <w:rPr>
                <w:rFonts w:ascii="Times New Roman" w:hAnsi="Times New Roman" w:cs="Times New Roman"/>
              </w:rPr>
              <w:t>без ПДВ</w:t>
            </w:r>
          </w:p>
        </w:tc>
        <w:tc>
          <w:tcPr>
            <w:tcW w:w="630" w:type="pct"/>
          </w:tcPr>
          <w:p w14:paraId="02F45ED6" w14:textId="5D35F931" w:rsidR="0058446C" w:rsidRPr="006316D2" w:rsidRDefault="0058446C" w:rsidP="00731E6E">
            <w:pPr>
              <w:jc w:val="both"/>
              <w:rPr>
                <w:rFonts w:ascii="Times New Roman" w:hAnsi="Times New Roman" w:cs="Times New Roman"/>
              </w:rPr>
            </w:pPr>
            <w:r w:rsidRPr="00510927">
              <w:rPr>
                <w:rFonts w:ascii="Times New Roman" w:hAnsi="Times New Roman" w:cs="Times New Roman"/>
              </w:rPr>
              <w:t>Кра</w:t>
            </w:r>
            <w:r w:rsidR="00510927" w:rsidRPr="00510927">
              <w:rPr>
                <w:rFonts w:ascii="Times New Roman" w:hAnsi="Times New Roman" w:cs="Times New Roman"/>
              </w:rPr>
              <w:t>ї</w:t>
            </w:r>
            <w:r w:rsidRPr="00510927">
              <w:rPr>
                <w:rFonts w:ascii="Times New Roman" w:hAnsi="Times New Roman" w:cs="Times New Roman"/>
              </w:rPr>
              <w:t xml:space="preserve">на </w:t>
            </w:r>
            <w:r w:rsidRPr="006316D2">
              <w:rPr>
                <w:rFonts w:ascii="Times New Roman" w:hAnsi="Times New Roman" w:cs="Times New Roman"/>
              </w:rPr>
              <w:t>виробник</w:t>
            </w:r>
          </w:p>
        </w:tc>
      </w:tr>
      <w:tr w:rsidR="0058446C" w:rsidRPr="006316D2" w14:paraId="61A1C1A7" w14:textId="77777777" w:rsidTr="00731E6E">
        <w:tc>
          <w:tcPr>
            <w:tcW w:w="475" w:type="pct"/>
          </w:tcPr>
          <w:p w14:paraId="7BA1431C" w14:textId="77777777" w:rsidR="0058446C" w:rsidRPr="006316D2" w:rsidRDefault="0058446C" w:rsidP="00731E6E">
            <w:pPr>
              <w:jc w:val="both"/>
              <w:rPr>
                <w:rFonts w:ascii="Times New Roman" w:hAnsi="Times New Roman" w:cs="Times New Roman"/>
              </w:rPr>
            </w:pPr>
          </w:p>
        </w:tc>
        <w:tc>
          <w:tcPr>
            <w:tcW w:w="868" w:type="pct"/>
          </w:tcPr>
          <w:p w14:paraId="749894C3" w14:textId="77777777" w:rsidR="0058446C" w:rsidRPr="006316D2" w:rsidRDefault="0058446C" w:rsidP="00731E6E">
            <w:pPr>
              <w:jc w:val="both"/>
              <w:rPr>
                <w:rFonts w:ascii="Times New Roman" w:hAnsi="Times New Roman" w:cs="Times New Roman"/>
              </w:rPr>
            </w:pPr>
          </w:p>
        </w:tc>
        <w:tc>
          <w:tcPr>
            <w:tcW w:w="670" w:type="pct"/>
          </w:tcPr>
          <w:p w14:paraId="1C8FE5F7" w14:textId="77777777" w:rsidR="0058446C" w:rsidRPr="006316D2" w:rsidRDefault="0058446C" w:rsidP="00731E6E">
            <w:pPr>
              <w:jc w:val="both"/>
              <w:rPr>
                <w:rFonts w:ascii="Times New Roman" w:hAnsi="Times New Roman" w:cs="Times New Roman"/>
              </w:rPr>
            </w:pPr>
          </w:p>
        </w:tc>
        <w:tc>
          <w:tcPr>
            <w:tcW w:w="684" w:type="pct"/>
          </w:tcPr>
          <w:p w14:paraId="57760893" w14:textId="77777777" w:rsidR="0058446C" w:rsidRPr="006316D2" w:rsidRDefault="0058446C" w:rsidP="00731E6E">
            <w:pPr>
              <w:jc w:val="both"/>
              <w:rPr>
                <w:rFonts w:ascii="Times New Roman" w:hAnsi="Times New Roman" w:cs="Times New Roman"/>
              </w:rPr>
            </w:pPr>
          </w:p>
        </w:tc>
        <w:tc>
          <w:tcPr>
            <w:tcW w:w="675" w:type="pct"/>
          </w:tcPr>
          <w:p w14:paraId="6633D30E" w14:textId="77777777" w:rsidR="0058446C" w:rsidRPr="006316D2" w:rsidRDefault="0058446C" w:rsidP="00731E6E">
            <w:pPr>
              <w:jc w:val="both"/>
              <w:rPr>
                <w:rFonts w:ascii="Times New Roman" w:hAnsi="Times New Roman" w:cs="Times New Roman"/>
              </w:rPr>
            </w:pPr>
          </w:p>
        </w:tc>
        <w:tc>
          <w:tcPr>
            <w:tcW w:w="335" w:type="pct"/>
          </w:tcPr>
          <w:p w14:paraId="6D34B040" w14:textId="77777777" w:rsidR="0058446C" w:rsidRPr="006316D2" w:rsidRDefault="0058446C" w:rsidP="00731E6E">
            <w:pPr>
              <w:jc w:val="both"/>
              <w:rPr>
                <w:rFonts w:ascii="Times New Roman" w:hAnsi="Times New Roman" w:cs="Times New Roman"/>
              </w:rPr>
            </w:pPr>
          </w:p>
        </w:tc>
        <w:tc>
          <w:tcPr>
            <w:tcW w:w="662" w:type="pct"/>
          </w:tcPr>
          <w:p w14:paraId="195A843C" w14:textId="77777777" w:rsidR="0058446C" w:rsidRPr="006316D2" w:rsidRDefault="0058446C" w:rsidP="00731E6E">
            <w:pPr>
              <w:jc w:val="both"/>
              <w:rPr>
                <w:rFonts w:ascii="Times New Roman" w:hAnsi="Times New Roman" w:cs="Times New Roman"/>
              </w:rPr>
            </w:pPr>
          </w:p>
        </w:tc>
        <w:tc>
          <w:tcPr>
            <w:tcW w:w="630" w:type="pct"/>
          </w:tcPr>
          <w:p w14:paraId="408FA460" w14:textId="77777777" w:rsidR="0058446C" w:rsidRPr="006316D2" w:rsidRDefault="0058446C" w:rsidP="00731E6E">
            <w:pPr>
              <w:jc w:val="both"/>
              <w:rPr>
                <w:rFonts w:ascii="Times New Roman" w:hAnsi="Times New Roman" w:cs="Times New Roman"/>
              </w:rPr>
            </w:pPr>
          </w:p>
        </w:tc>
      </w:tr>
      <w:tr w:rsidR="0058446C" w:rsidRPr="006316D2" w14:paraId="06975A7A" w14:textId="77777777" w:rsidTr="00731E6E">
        <w:tc>
          <w:tcPr>
            <w:tcW w:w="475" w:type="pct"/>
          </w:tcPr>
          <w:p w14:paraId="158F0826" w14:textId="77777777" w:rsidR="0058446C" w:rsidRPr="006316D2" w:rsidRDefault="0058446C" w:rsidP="00731E6E">
            <w:pPr>
              <w:jc w:val="both"/>
              <w:rPr>
                <w:rFonts w:ascii="Times New Roman" w:hAnsi="Times New Roman" w:cs="Times New Roman"/>
              </w:rPr>
            </w:pPr>
          </w:p>
        </w:tc>
        <w:tc>
          <w:tcPr>
            <w:tcW w:w="868" w:type="pct"/>
          </w:tcPr>
          <w:p w14:paraId="2B386389" w14:textId="77777777" w:rsidR="0058446C" w:rsidRPr="006316D2" w:rsidRDefault="0058446C" w:rsidP="00731E6E">
            <w:pPr>
              <w:jc w:val="both"/>
              <w:rPr>
                <w:rFonts w:ascii="Times New Roman" w:hAnsi="Times New Roman" w:cs="Times New Roman"/>
              </w:rPr>
            </w:pPr>
          </w:p>
        </w:tc>
        <w:tc>
          <w:tcPr>
            <w:tcW w:w="670" w:type="pct"/>
          </w:tcPr>
          <w:p w14:paraId="2D4F4E6B" w14:textId="77777777" w:rsidR="0058446C" w:rsidRPr="006316D2" w:rsidRDefault="0058446C" w:rsidP="00731E6E">
            <w:pPr>
              <w:jc w:val="both"/>
              <w:rPr>
                <w:rFonts w:ascii="Times New Roman" w:hAnsi="Times New Roman" w:cs="Times New Roman"/>
              </w:rPr>
            </w:pPr>
          </w:p>
        </w:tc>
        <w:tc>
          <w:tcPr>
            <w:tcW w:w="684" w:type="pct"/>
          </w:tcPr>
          <w:p w14:paraId="56803BEE" w14:textId="77777777" w:rsidR="0058446C" w:rsidRPr="006316D2" w:rsidRDefault="0058446C" w:rsidP="00731E6E">
            <w:pPr>
              <w:jc w:val="both"/>
              <w:rPr>
                <w:rFonts w:ascii="Times New Roman" w:hAnsi="Times New Roman" w:cs="Times New Roman"/>
              </w:rPr>
            </w:pPr>
          </w:p>
        </w:tc>
        <w:tc>
          <w:tcPr>
            <w:tcW w:w="675" w:type="pct"/>
          </w:tcPr>
          <w:p w14:paraId="10880A3B" w14:textId="77777777" w:rsidR="0058446C" w:rsidRPr="006316D2" w:rsidRDefault="0058446C" w:rsidP="00731E6E">
            <w:pPr>
              <w:jc w:val="both"/>
              <w:rPr>
                <w:rFonts w:ascii="Times New Roman" w:hAnsi="Times New Roman" w:cs="Times New Roman"/>
              </w:rPr>
            </w:pPr>
          </w:p>
        </w:tc>
        <w:tc>
          <w:tcPr>
            <w:tcW w:w="335" w:type="pct"/>
          </w:tcPr>
          <w:p w14:paraId="4DFD3B12" w14:textId="77777777" w:rsidR="0058446C" w:rsidRPr="006316D2" w:rsidRDefault="0058446C" w:rsidP="00731E6E">
            <w:pPr>
              <w:jc w:val="both"/>
              <w:rPr>
                <w:rFonts w:ascii="Times New Roman" w:hAnsi="Times New Roman" w:cs="Times New Roman"/>
              </w:rPr>
            </w:pPr>
          </w:p>
        </w:tc>
        <w:tc>
          <w:tcPr>
            <w:tcW w:w="662" w:type="pct"/>
          </w:tcPr>
          <w:p w14:paraId="06CFFFE1" w14:textId="77777777" w:rsidR="0058446C" w:rsidRPr="006316D2" w:rsidRDefault="0058446C" w:rsidP="00731E6E">
            <w:pPr>
              <w:jc w:val="both"/>
              <w:rPr>
                <w:rFonts w:ascii="Times New Roman" w:hAnsi="Times New Roman" w:cs="Times New Roman"/>
              </w:rPr>
            </w:pPr>
          </w:p>
        </w:tc>
        <w:tc>
          <w:tcPr>
            <w:tcW w:w="630" w:type="pct"/>
          </w:tcPr>
          <w:p w14:paraId="74980226" w14:textId="77777777" w:rsidR="0058446C" w:rsidRPr="006316D2" w:rsidRDefault="0058446C" w:rsidP="00731E6E">
            <w:pPr>
              <w:jc w:val="both"/>
              <w:rPr>
                <w:rFonts w:ascii="Times New Roman" w:hAnsi="Times New Roman" w:cs="Times New Roman"/>
              </w:rPr>
            </w:pPr>
          </w:p>
        </w:tc>
      </w:tr>
      <w:tr w:rsidR="0058446C" w:rsidRPr="006316D2" w14:paraId="37394034" w14:textId="77777777" w:rsidTr="00731E6E">
        <w:tc>
          <w:tcPr>
            <w:tcW w:w="475" w:type="pct"/>
          </w:tcPr>
          <w:p w14:paraId="7776B8BC" w14:textId="77777777" w:rsidR="0058446C" w:rsidRPr="006316D2" w:rsidRDefault="0058446C" w:rsidP="00731E6E">
            <w:pPr>
              <w:jc w:val="both"/>
              <w:rPr>
                <w:rFonts w:ascii="Times New Roman" w:hAnsi="Times New Roman" w:cs="Times New Roman"/>
              </w:rPr>
            </w:pPr>
          </w:p>
        </w:tc>
        <w:tc>
          <w:tcPr>
            <w:tcW w:w="868" w:type="pct"/>
          </w:tcPr>
          <w:p w14:paraId="2099E9E7" w14:textId="77777777" w:rsidR="0058446C" w:rsidRPr="006316D2" w:rsidRDefault="0058446C" w:rsidP="00731E6E">
            <w:pPr>
              <w:jc w:val="both"/>
              <w:rPr>
                <w:rFonts w:ascii="Times New Roman" w:hAnsi="Times New Roman" w:cs="Times New Roman"/>
              </w:rPr>
            </w:pPr>
          </w:p>
        </w:tc>
        <w:tc>
          <w:tcPr>
            <w:tcW w:w="670" w:type="pct"/>
          </w:tcPr>
          <w:p w14:paraId="4BAF0215" w14:textId="77777777" w:rsidR="0058446C" w:rsidRPr="006316D2" w:rsidRDefault="0058446C" w:rsidP="00731E6E">
            <w:pPr>
              <w:jc w:val="both"/>
              <w:rPr>
                <w:rFonts w:ascii="Times New Roman" w:hAnsi="Times New Roman" w:cs="Times New Roman"/>
              </w:rPr>
            </w:pPr>
          </w:p>
        </w:tc>
        <w:tc>
          <w:tcPr>
            <w:tcW w:w="684" w:type="pct"/>
          </w:tcPr>
          <w:p w14:paraId="13EFBE31" w14:textId="77777777" w:rsidR="0058446C" w:rsidRPr="006316D2" w:rsidRDefault="0058446C" w:rsidP="00731E6E">
            <w:pPr>
              <w:jc w:val="both"/>
              <w:rPr>
                <w:rFonts w:ascii="Times New Roman" w:hAnsi="Times New Roman" w:cs="Times New Roman"/>
              </w:rPr>
            </w:pPr>
          </w:p>
        </w:tc>
        <w:tc>
          <w:tcPr>
            <w:tcW w:w="675" w:type="pct"/>
          </w:tcPr>
          <w:p w14:paraId="6F601A1E" w14:textId="77777777" w:rsidR="0058446C" w:rsidRPr="006316D2" w:rsidRDefault="0058446C" w:rsidP="00731E6E">
            <w:pPr>
              <w:jc w:val="both"/>
              <w:rPr>
                <w:rFonts w:ascii="Times New Roman" w:hAnsi="Times New Roman" w:cs="Times New Roman"/>
              </w:rPr>
            </w:pPr>
          </w:p>
        </w:tc>
        <w:tc>
          <w:tcPr>
            <w:tcW w:w="335" w:type="pct"/>
          </w:tcPr>
          <w:p w14:paraId="54D6D334" w14:textId="77777777" w:rsidR="0058446C" w:rsidRPr="006316D2" w:rsidRDefault="0058446C" w:rsidP="00731E6E">
            <w:pPr>
              <w:jc w:val="both"/>
              <w:rPr>
                <w:rFonts w:ascii="Times New Roman" w:hAnsi="Times New Roman" w:cs="Times New Roman"/>
              </w:rPr>
            </w:pPr>
          </w:p>
        </w:tc>
        <w:tc>
          <w:tcPr>
            <w:tcW w:w="662" w:type="pct"/>
          </w:tcPr>
          <w:p w14:paraId="507157B8" w14:textId="77777777" w:rsidR="0058446C" w:rsidRPr="006316D2" w:rsidRDefault="0058446C" w:rsidP="00731E6E">
            <w:pPr>
              <w:jc w:val="both"/>
              <w:rPr>
                <w:rFonts w:ascii="Times New Roman" w:hAnsi="Times New Roman" w:cs="Times New Roman"/>
              </w:rPr>
            </w:pPr>
          </w:p>
        </w:tc>
        <w:tc>
          <w:tcPr>
            <w:tcW w:w="630" w:type="pct"/>
          </w:tcPr>
          <w:p w14:paraId="273F01EA" w14:textId="77777777" w:rsidR="0058446C" w:rsidRPr="006316D2" w:rsidRDefault="0058446C" w:rsidP="00731E6E">
            <w:pPr>
              <w:jc w:val="both"/>
              <w:rPr>
                <w:rFonts w:ascii="Times New Roman" w:hAnsi="Times New Roman" w:cs="Times New Roman"/>
              </w:rPr>
            </w:pPr>
          </w:p>
        </w:tc>
      </w:tr>
      <w:tr w:rsidR="0058446C" w:rsidRPr="006316D2" w14:paraId="5D8A7638" w14:textId="77777777" w:rsidTr="00731E6E">
        <w:tc>
          <w:tcPr>
            <w:tcW w:w="475" w:type="pct"/>
          </w:tcPr>
          <w:p w14:paraId="2A60EEB2" w14:textId="77777777" w:rsidR="0058446C" w:rsidRPr="006316D2" w:rsidRDefault="0058446C" w:rsidP="00731E6E">
            <w:pPr>
              <w:jc w:val="both"/>
              <w:rPr>
                <w:rFonts w:ascii="Times New Roman" w:hAnsi="Times New Roman" w:cs="Times New Roman"/>
              </w:rPr>
            </w:pPr>
          </w:p>
        </w:tc>
        <w:tc>
          <w:tcPr>
            <w:tcW w:w="3895" w:type="pct"/>
            <w:gridSpan w:val="6"/>
          </w:tcPr>
          <w:p w14:paraId="63B1FA67" w14:textId="77777777" w:rsidR="0058446C" w:rsidRPr="006316D2" w:rsidRDefault="0058446C" w:rsidP="00731E6E">
            <w:pPr>
              <w:jc w:val="both"/>
              <w:rPr>
                <w:rFonts w:ascii="Times New Roman" w:hAnsi="Times New Roman" w:cs="Times New Roman"/>
              </w:rPr>
            </w:pPr>
            <w:r w:rsidRPr="006316D2">
              <w:rPr>
                <w:rFonts w:ascii="Times New Roman" w:hAnsi="Times New Roman" w:cs="Times New Roman"/>
              </w:rPr>
              <w:t>Загальна ціна, грн. без ПДВ</w:t>
            </w:r>
          </w:p>
        </w:tc>
        <w:tc>
          <w:tcPr>
            <w:tcW w:w="630" w:type="pct"/>
          </w:tcPr>
          <w:p w14:paraId="3DE03628" w14:textId="77777777" w:rsidR="0058446C" w:rsidRPr="006316D2" w:rsidRDefault="0058446C" w:rsidP="00731E6E">
            <w:pPr>
              <w:jc w:val="both"/>
              <w:rPr>
                <w:rFonts w:ascii="Times New Roman" w:hAnsi="Times New Roman" w:cs="Times New Roman"/>
              </w:rPr>
            </w:pPr>
          </w:p>
        </w:tc>
      </w:tr>
      <w:tr w:rsidR="0058446C" w:rsidRPr="006316D2" w14:paraId="0A1D7C86" w14:textId="77777777" w:rsidTr="00731E6E">
        <w:tc>
          <w:tcPr>
            <w:tcW w:w="475" w:type="pct"/>
          </w:tcPr>
          <w:p w14:paraId="23E62C72" w14:textId="77777777" w:rsidR="0058446C" w:rsidRPr="006316D2" w:rsidRDefault="0058446C" w:rsidP="00731E6E">
            <w:pPr>
              <w:jc w:val="both"/>
              <w:rPr>
                <w:rFonts w:ascii="Times New Roman" w:hAnsi="Times New Roman" w:cs="Times New Roman"/>
              </w:rPr>
            </w:pPr>
          </w:p>
        </w:tc>
        <w:tc>
          <w:tcPr>
            <w:tcW w:w="3895" w:type="pct"/>
            <w:gridSpan w:val="6"/>
          </w:tcPr>
          <w:p w14:paraId="5043CCAF" w14:textId="77777777" w:rsidR="0058446C" w:rsidRPr="006316D2" w:rsidRDefault="0058446C" w:rsidP="00731E6E">
            <w:pPr>
              <w:jc w:val="both"/>
              <w:rPr>
                <w:rFonts w:ascii="Times New Roman" w:hAnsi="Times New Roman" w:cs="Times New Roman"/>
              </w:rPr>
            </w:pPr>
            <w:r w:rsidRPr="006316D2">
              <w:rPr>
                <w:rFonts w:ascii="Times New Roman" w:hAnsi="Times New Roman" w:cs="Times New Roman"/>
              </w:rPr>
              <w:t>ПДВ (20%) грн.</w:t>
            </w:r>
          </w:p>
        </w:tc>
        <w:tc>
          <w:tcPr>
            <w:tcW w:w="630" w:type="pct"/>
          </w:tcPr>
          <w:p w14:paraId="5410230D" w14:textId="77777777" w:rsidR="0058446C" w:rsidRPr="006316D2" w:rsidRDefault="0058446C" w:rsidP="00731E6E">
            <w:pPr>
              <w:jc w:val="both"/>
              <w:rPr>
                <w:rFonts w:ascii="Times New Roman" w:hAnsi="Times New Roman" w:cs="Times New Roman"/>
              </w:rPr>
            </w:pPr>
          </w:p>
        </w:tc>
      </w:tr>
      <w:tr w:rsidR="0058446C" w:rsidRPr="006316D2" w14:paraId="0D4C9294" w14:textId="77777777" w:rsidTr="00731E6E">
        <w:tc>
          <w:tcPr>
            <w:tcW w:w="475" w:type="pct"/>
          </w:tcPr>
          <w:p w14:paraId="283EC925" w14:textId="77777777" w:rsidR="0058446C" w:rsidRPr="006316D2" w:rsidRDefault="0058446C" w:rsidP="00731E6E">
            <w:pPr>
              <w:jc w:val="both"/>
              <w:rPr>
                <w:rFonts w:ascii="Times New Roman" w:hAnsi="Times New Roman" w:cs="Times New Roman"/>
              </w:rPr>
            </w:pPr>
          </w:p>
        </w:tc>
        <w:tc>
          <w:tcPr>
            <w:tcW w:w="3895" w:type="pct"/>
            <w:gridSpan w:val="6"/>
          </w:tcPr>
          <w:p w14:paraId="0BB74738" w14:textId="77777777" w:rsidR="0058446C" w:rsidRPr="006316D2" w:rsidRDefault="0058446C" w:rsidP="00731E6E">
            <w:pPr>
              <w:jc w:val="both"/>
              <w:rPr>
                <w:rFonts w:ascii="Times New Roman" w:hAnsi="Times New Roman" w:cs="Times New Roman"/>
              </w:rPr>
            </w:pPr>
            <w:r w:rsidRPr="006316D2">
              <w:rPr>
                <w:rFonts w:ascii="Times New Roman" w:hAnsi="Times New Roman" w:cs="Times New Roman"/>
              </w:rPr>
              <w:t>Загальна ціна , грн. з ПДВ</w:t>
            </w:r>
          </w:p>
        </w:tc>
        <w:tc>
          <w:tcPr>
            <w:tcW w:w="630" w:type="pct"/>
          </w:tcPr>
          <w:p w14:paraId="1133DA5B" w14:textId="77777777" w:rsidR="0058446C" w:rsidRPr="006316D2" w:rsidRDefault="0058446C" w:rsidP="00731E6E">
            <w:pPr>
              <w:jc w:val="both"/>
              <w:rPr>
                <w:rFonts w:ascii="Times New Roman" w:hAnsi="Times New Roman" w:cs="Times New Roman"/>
              </w:rPr>
            </w:pPr>
          </w:p>
        </w:tc>
      </w:tr>
    </w:tbl>
    <w:p w14:paraId="4D9FF01C" w14:textId="77777777" w:rsidR="0058446C" w:rsidRPr="006316D2" w:rsidRDefault="0058446C" w:rsidP="0058446C">
      <w:pPr>
        <w:ind w:firstLine="120"/>
        <w:jc w:val="both"/>
        <w:rPr>
          <w:rFonts w:ascii="Times New Roman" w:hAnsi="Times New Roman" w:cs="Times New Roman"/>
        </w:rPr>
      </w:pPr>
    </w:p>
    <w:p w14:paraId="0214A748" w14:textId="77777777" w:rsidR="0047574D" w:rsidRDefault="0047574D" w:rsidP="0047574D">
      <w:pPr>
        <w:ind w:firstLine="120"/>
        <w:rPr>
          <w:rFonts w:ascii="Times New Roman" w:hAnsi="Times New Roman" w:cs="Times New Roman"/>
          <w:b/>
        </w:rPr>
      </w:pPr>
      <w:r>
        <w:rPr>
          <w:rFonts w:ascii="Times New Roman" w:hAnsi="Times New Roman" w:cs="Times New Roman"/>
          <w:b/>
        </w:rPr>
        <w:t>Учасник зазначає назву товару (продукції) ту що зазначена в сертифікаті якості або паспорті на предмет закупівлі.</w:t>
      </w:r>
    </w:p>
    <w:p w14:paraId="6D623777" w14:textId="77777777" w:rsidR="0047574D" w:rsidRDefault="0047574D" w:rsidP="0047574D">
      <w:pPr>
        <w:ind w:firstLine="120"/>
        <w:rPr>
          <w:rFonts w:ascii="Times New Roman" w:hAnsi="Times New Roman" w:cs="Times New Roman"/>
        </w:rPr>
      </w:pPr>
      <w:r>
        <w:rPr>
          <w:rFonts w:ascii="Times New Roman" w:hAnsi="Times New Roman" w:cs="Times New Roman"/>
        </w:rPr>
        <w:t>Посада, прізвище, ініціали, підпис уповноваженої особи Учасника</w:t>
      </w:r>
    </w:p>
    <w:p w14:paraId="6BF6C6EB" w14:textId="77777777" w:rsidR="0047574D" w:rsidRDefault="0047574D" w:rsidP="0047574D">
      <w:pPr>
        <w:rPr>
          <w:rFonts w:ascii="Times New Roman" w:hAnsi="Times New Roman" w:cs="Times New Roman"/>
        </w:rPr>
      </w:pPr>
    </w:p>
    <w:p w14:paraId="753A0B7F" w14:textId="77777777" w:rsidR="0047574D" w:rsidRDefault="0047574D" w:rsidP="0047574D">
      <w:pPr>
        <w:tabs>
          <w:tab w:val="left" w:pos="0"/>
        </w:tabs>
        <w:jc w:val="both"/>
        <w:rPr>
          <w:rFonts w:ascii="Times New Roman" w:hAnsi="Times New Roman" w:cs="Times New Roman"/>
        </w:rPr>
      </w:pPr>
      <w:r>
        <w:rPr>
          <w:rFonts w:ascii="Times New Roman" w:hAnsi="Times New Roman" w:cs="Times New Roman"/>
        </w:rPr>
        <w:t>М.П. (за умови її використання)*</w:t>
      </w:r>
    </w:p>
    <w:p w14:paraId="4ED7F727" w14:textId="77777777" w:rsidR="0047574D" w:rsidRDefault="0047574D" w:rsidP="0047574D">
      <w:pPr>
        <w:tabs>
          <w:tab w:val="left" w:pos="0"/>
        </w:tabs>
        <w:ind w:right="-23"/>
        <w:jc w:val="both"/>
        <w:rPr>
          <w:rFonts w:ascii="Times New Roman" w:hAnsi="Times New Roman" w:cs="Times New Roman"/>
          <w:i/>
        </w:rPr>
      </w:pPr>
    </w:p>
    <w:p w14:paraId="4E318249" w14:textId="77777777" w:rsidR="0047574D" w:rsidRDefault="0047574D" w:rsidP="0047574D">
      <w:pPr>
        <w:tabs>
          <w:tab w:val="left" w:pos="0"/>
        </w:tabs>
        <w:ind w:right="-23"/>
        <w:jc w:val="both"/>
        <w:rPr>
          <w:rFonts w:ascii="Times New Roman" w:hAnsi="Times New Roman" w:cs="Times New Roman"/>
          <w:i/>
        </w:rPr>
      </w:pPr>
      <w:r>
        <w:rPr>
          <w:rFonts w:ascii="Times New Roman" w:hAnsi="Times New Roman" w:cs="Times New Roman"/>
          <w:i/>
        </w:rPr>
        <w:t>* вимога щодо засвідчення документа власноручним підписом учасника/уповноваженої особи учасника не застосовується, якщо документ надано в електронному вигляді із накладанням кваліфікованого електронного підпису на кожен з таких документів.</w:t>
      </w:r>
    </w:p>
    <w:p w14:paraId="5C6012AB" w14:textId="77777777" w:rsidR="0047574D" w:rsidRDefault="0047574D" w:rsidP="0047574D">
      <w:pPr>
        <w:suppressAutoHyphens/>
        <w:spacing w:after="0" w:line="240" w:lineRule="auto"/>
        <w:ind w:right="196"/>
        <w:jc w:val="center"/>
        <w:rPr>
          <w:rFonts w:ascii="Times New Roman" w:eastAsia="Times New Roman" w:hAnsi="Times New Roman" w:cs="Times New Roman"/>
          <w:b/>
          <w:i/>
          <w:lang w:eastAsia="zh-CN"/>
        </w:rPr>
      </w:pPr>
    </w:p>
    <w:p w14:paraId="66300E5A" w14:textId="77777777" w:rsidR="00F12C76" w:rsidRDefault="00F12C76" w:rsidP="006C0B77">
      <w:pPr>
        <w:spacing w:after="0"/>
        <w:ind w:firstLine="709"/>
        <w:jc w:val="both"/>
      </w:pPr>
    </w:p>
    <w:sectPr w:rsidR="00F12C76" w:rsidSect="00431D69">
      <w:pgSz w:w="11906" w:h="16838" w:code="9"/>
      <w:pgMar w:top="709"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2364F" w14:textId="77777777" w:rsidR="0092065F" w:rsidRDefault="0092065F" w:rsidP="0058446C">
      <w:pPr>
        <w:spacing w:after="0" w:line="240" w:lineRule="auto"/>
      </w:pPr>
      <w:r>
        <w:separator/>
      </w:r>
    </w:p>
  </w:endnote>
  <w:endnote w:type="continuationSeparator" w:id="0">
    <w:p w14:paraId="0AF7FF4E" w14:textId="77777777" w:rsidR="0092065F" w:rsidRDefault="0092065F" w:rsidP="00584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Liberation Serif">
    <w:altName w:val="Cambria"/>
    <w:panose1 w:val="02020603050405020304"/>
    <w:charset w:val="01"/>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Peterburg">
    <w:altName w:val="Times New Roman"/>
    <w:charset w:val="CC"/>
    <w:family w:val="roman"/>
    <w:pitch w:val="variable"/>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4695E" w14:textId="77777777" w:rsidR="0092065F" w:rsidRDefault="0092065F" w:rsidP="0058446C">
      <w:pPr>
        <w:spacing w:after="0" w:line="240" w:lineRule="auto"/>
      </w:pPr>
      <w:r>
        <w:separator/>
      </w:r>
    </w:p>
  </w:footnote>
  <w:footnote w:type="continuationSeparator" w:id="0">
    <w:p w14:paraId="352E366B" w14:textId="77777777" w:rsidR="0092065F" w:rsidRDefault="0092065F" w:rsidP="00584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right"/>
      <w:pPr>
        <w:tabs>
          <w:tab w:val="num" w:pos="360"/>
        </w:tabs>
        <w:ind w:left="360" w:hanging="72"/>
      </w:pPr>
      <w:rPr>
        <w:rFonts w:cs="Times New Roman"/>
        <w:b/>
      </w:rPr>
    </w:lvl>
    <w:lvl w:ilvl="1">
      <w:start w:val="1"/>
      <w:numFmt w:val="decimal"/>
      <w:lvlText w:val="%1.%2."/>
      <w:lvlJc w:val="left"/>
      <w:pPr>
        <w:tabs>
          <w:tab w:val="num" w:pos="432"/>
        </w:tabs>
        <w:ind w:left="432" w:hanging="432"/>
      </w:pPr>
      <w:rPr>
        <w:rFonts w:cs="Times New Roman"/>
        <w:i w:val="0"/>
      </w:rPr>
    </w:lvl>
    <w:lvl w:ilvl="2">
      <w:start w:val="1"/>
      <w:numFmt w:val="decimal"/>
      <w:lvlText w:val="%1.%2.%3."/>
      <w:lvlJc w:val="left"/>
      <w:pPr>
        <w:tabs>
          <w:tab w:val="num" w:pos="1440"/>
        </w:tabs>
        <w:ind w:left="1224" w:hanging="504"/>
      </w:pPr>
      <w:rPr>
        <w:rFonts w:cs="Times New Roman"/>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0000002"/>
    <w:multiLevelType w:val="multilevel"/>
    <w:tmpl w:val="00000002"/>
    <w:name w:val="WWNum2"/>
    <w:lvl w:ilvl="0">
      <w:start w:val="5"/>
      <w:numFmt w:val="decimal"/>
      <w:lvlText w:val="%1."/>
      <w:lvlJc w:val="right"/>
      <w:pPr>
        <w:tabs>
          <w:tab w:val="num" w:pos="360"/>
        </w:tabs>
        <w:ind w:left="360" w:hanging="72"/>
      </w:pPr>
      <w:rPr>
        <w:rFonts w:cs="Times New Roman"/>
        <w:b/>
      </w:rPr>
    </w:lvl>
    <w:lvl w:ilvl="1">
      <w:start w:val="1"/>
      <w:numFmt w:val="decimal"/>
      <w:lvlText w:val="%1.%2."/>
      <w:lvlJc w:val="left"/>
      <w:pPr>
        <w:tabs>
          <w:tab w:val="num" w:pos="7520"/>
        </w:tabs>
        <w:ind w:left="7520" w:hanging="432"/>
      </w:pPr>
      <w:rPr>
        <w:rFonts w:cs="Times New Roman"/>
        <w:i w:val="0"/>
      </w:rPr>
    </w:lvl>
    <w:lvl w:ilvl="2">
      <w:start w:val="1"/>
      <w:numFmt w:val="decimal"/>
      <w:lvlText w:val="%1.%2.%3."/>
      <w:lvlJc w:val="left"/>
      <w:pPr>
        <w:tabs>
          <w:tab w:val="num" w:pos="1440"/>
        </w:tabs>
        <w:ind w:left="1224" w:hanging="504"/>
      </w:pPr>
      <w:rPr>
        <w:rFonts w:cs="Times New Roman"/>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24B14122"/>
    <w:multiLevelType w:val="multilevel"/>
    <w:tmpl w:val="CDC0FB1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6E272CB"/>
    <w:multiLevelType w:val="hybridMultilevel"/>
    <w:tmpl w:val="60982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32523A"/>
    <w:multiLevelType w:val="multilevel"/>
    <w:tmpl w:val="9F146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29415C5"/>
    <w:multiLevelType w:val="multilevel"/>
    <w:tmpl w:val="D1CC0CA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47E0B51"/>
    <w:multiLevelType w:val="hybridMultilevel"/>
    <w:tmpl w:val="AFBE9C20"/>
    <w:lvl w:ilvl="0" w:tplc="9A72A754">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4973D1B"/>
    <w:multiLevelType w:val="hybridMultilevel"/>
    <w:tmpl w:val="DC6E29E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A83C61"/>
    <w:multiLevelType w:val="multilevel"/>
    <w:tmpl w:val="31644E04"/>
    <w:lvl w:ilvl="0">
      <w:start w:val="2"/>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7E51B25"/>
    <w:multiLevelType w:val="hybridMultilevel"/>
    <w:tmpl w:val="7DCEAD44"/>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385D151C"/>
    <w:multiLevelType w:val="multilevel"/>
    <w:tmpl w:val="F3468D6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42C672DF"/>
    <w:multiLevelType w:val="multilevel"/>
    <w:tmpl w:val="6EBEF1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45785355"/>
    <w:multiLevelType w:val="multilevel"/>
    <w:tmpl w:val="5994E09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54E3421D"/>
    <w:multiLevelType w:val="multilevel"/>
    <w:tmpl w:val="3D5433A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56106DEA"/>
    <w:multiLevelType w:val="multilevel"/>
    <w:tmpl w:val="E404EE7E"/>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7" w15:restartNumberingAfterBreak="0">
    <w:nsid w:val="5D653481"/>
    <w:multiLevelType w:val="multilevel"/>
    <w:tmpl w:val="4C1415F0"/>
    <w:lvl w:ilvl="0">
      <w:start w:val="1"/>
      <w:numFmt w:val="decimal"/>
      <w:lvlText w:val="%1."/>
      <w:lvlJc w:val="left"/>
      <w:pPr>
        <w:ind w:left="720" w:hanging="360"/>
      </w:pPr>
    </w:lvl>
    <w:lvl w:ilvl="1">
      <w:start w:val="4"/>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3E3403"/>
    <w:multiLevelType w:val="hybridMultilevel"/>
    <w:tmpl w:val="945E4AEE"/>
    <w:lvl w:ilvl="0" w:tplc="0422000F">
      <w:start w:val="1"/>
      <w:numFmt w:val="decimal"/>
      <w:lvlText w:val="%1."/>
      <w:lvlJc w:val="left"/>
      <w:pPr>
        <w:ind w:left="644"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0" w15:restartNumberingAfterBreak="0">
    <w:nsid w:val="6DD72E1D"/>
    <w:multiLevelType w:val="multilevel"/>
    <w:tmpl w:val="9EF23C5C"/>
    <w:lvl w:ilvl="0">
      <w:start w:val="9"/>
      <w:numFmt w:val="upperRoman"/>
      <w:lvlText w:val="%1."/>
      <w:lvlJc w:val="left"/>
      <w:pPr>
        <w:ind w:left="1288" w:hanging="720"/>
      </w:pPr>
    </w:lvl>
    <w:lvl w:ilvl="1">
      <w:start w:val="1"/>
      <w:numFmt w:val="decimal"/>
      <w:isLgl/>
      <w:lvlText w:val="%1.%2."/>
      <w:lvlJc w:val="left"/>
      <w:pPr>
        <w:ind w:left="502"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21" w15:restartNumberingAfterBreak="0">
    <w:nsid w:val="75161F40"/>
    <w:multiLevelType w:val="hybridMultilevel"/>
    <w:tmpl w:val="0C2E9F4C"/>
    <w:lvl w:ilvl="0" w:tplc="15687CB8">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16cid:durableId="63264101">
    <w:abstractNumId w:val="11"/>
  </w:num>
  <w:num w:numId="2" w16cid:durableId="949812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48151147">
    <w:abstractNumId w:val="7"/>
  </w:num>
  <w:num w:numId="4" w16cid:durableId="11866744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3353708">
    <w:abstractNumId w:val="2"/>
  </w:num>
  <w:num w:numId="6" w16cid:durableId="6319042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8072641">
    <w:abstractNumId w:val="16"/>
  </w:num>
  <w:num w:numId="8" w16cid:durableId="11356088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6018293">
    <w:abstractNumId w:val="10"/>
  </w:num>
  <w:num w:numId="10" w16cid:durableId="2753720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21098601">
    <w:abstractNumId w:val="4"/>
  </w:num>
  <w:num w:numId="12" w16cid:durableId="133819540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64606251">
    <w:abstractNumId w:val="15"/>
  </w:num>
  <w:num w:numId="14" w16cid:durableId="16185627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2421477">
    <w:abstractNumId w:val="12"/>
  </w:num>
  <w:num w:numId="16" w16cid:durableId="130180849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80446416">
    <w:abstractNumId w:val="14"/>
  </w:num>
  <w:num w:numId="18" w16cid:durableId="516191820">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0821552">
    <w:abstractNumId w:val="0"/>
  </w:num>
  <w:num w:numId="20" w16cid:durableId="5508478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97646965">
    <w:abstractNumId w:val="1"/>
  </w:num>
  <w:num w:numId="22" w16cid:durableId="65641644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15109096">
    <w:abstractNumId w:val="17"/>
  </w:num>
  <w:num w:numId="24" w16cid:durableId="1450473627">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5655193">
    <w:abstractNumId w:val="3"/>
  </w:num>
  <w:num w:numId="26" w16cid:durableId="1057127461">
    <w:abstractNumId w:val="3"/>
  </w:num>
  <w:num w:numId="27" w16cid:durableId="851722990">
    <w:abstractNumId w:val="13"/>
  </w:num>
  <w:num w:numId="28" w16cid:durableId="1624574412">
    <w:abstractNumId w:val="13"/>
  </w:num>
  <w:num w:numId="29" w16cid:durableId="901528075">
    <w:abstractNumId w:val="6"/>
  </w:num>
  <w:num w:numId="30" w16cid:durableId="1185362282">
    <w:abstractNumId w:val="8"/>
  </w:num>
  <w:num w:numId="31" w16cid:durableId="1137188439">
    <w:abstractNumId w:val="5"/>
  </w:num>
  <w:num w:numId="32" w16cid:durableId="2055081496">
    <w:abstractNumId w:val="19"/>
  </w:num>
  <w:num w:numId="33" w16cid:durableId="282612542">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65083230">
    <w:abstractNumId w:val="9"/>
  </w:num>
  <w:num w:numId="35" w16cid:durableId="911698354">
    <w:abstractNumId w:val="21"/>
  </w:num>
  <w:num w:numId="36" w16cid:durableId="75832866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74D"/>
    <w:rsid w:val="00136022"/>
    <w:rsid w:val="001F0401"/>
    <w:rsid w:val="00233C65"/>
    <w:rsid w:val="0023660E"/>
    <w:rsid w:val="002B749F"/>
    <w:rsid w:val="00396834"/>
    <w:rsid w:val="003A2C81"/>
    <w:rsid w:val="00431D69"/>
    <w:rsid w:val="00444479"/>
    <w:rsid w:val="00467F80"/>
    <w:rsid w:val="00472463"/>
    <w:rsid w:val="0047574D"/>
    <w:rsid w:val="00476CB4"/>
    <w:rsid w:val="004F38AD"/>
    <w:rsid w:val="00510927"/>
    <w:rsid w:val="00514C4A"/>
    <w:rsid w:val="00565266"/>
    <w:rsid w:val="0058446C"/>
    <w:rsid w:val="005929A0"/>
    <w:rsid w:val="005A05A4"/>
    <w:rsid w:val="005A7358"/>
    <w:rsid w:val="0062421B"/>
    <w:rsid w:val="006316D2"/>
    <w:rsid w:val="006C0B77"/>
    <w:rsid w:val="006E3B0A"/>
    <w:rsid w:val="006F3E60"/>
    <w:rsid w:val="00705E0F"/>
    <w:rsid w:val="00731E6E"/>
    <w:rsid w:val="007666B8"/>
    <w:rsid w:val="00791191"/>
    <w:rsid w:val="007A7B1D"/>
    <w:rsid w:val="00803245"/>
    <w:rsid w:val="008242FF"/>
    <w:rsid w:val="00833542"/>
    <w:rsid w:val="00847DBE"/>
    <w:rsid w:val="00854543"/>
    <w:rsid w:val="00865E14"/>
    <w:rsid w:val="00870751"/>
    <w:rsid w:val="0087340B"/>
    <w:rsid w:val="0092065F"/>
    <w:rsid w:val="00922C48"/>
    <w:rsid w:val="00A5655C"/>
    <w:rsid w:val="00A91EEC"/>
    <w:rsid w:val="00B51D2D"/>
    <w:rsid w:val="00B84006"/>
    <w:rsid w:val="00B915B7"/>
    <w:rsid w:val="00BC747D"/>
    <w:rsid w:val="00BD6688"/>
    <w:rsid w:val="00D126FD"/>
    <w:rsid w:val="00D23587"/>
    <w:rsid w:val="00D24FA0"/>
    <w:rsid w:val="00D340E3"/>
    <w:rsid w:val="00D475BB"/>
    <w:rsid w:val="00DD47A1"/>
    <w:rsid w:val="00E85C86"/>
    <w:rsid w:val="00EA59DF"/>
    <w:rsid w:val="00ED79F1"/>
    <w:rsid w:val="00EE4070"/>
    <w:rsid w:val="00EF1CBC"/>
    <w:rsid w:val="00F12C76"/>
    <w:rsid w:val="00F86B46"/>
    <w:rsid w:val="00F92B38"/>
    <w:rsid w:val="00F94410"/>
    <w:rsid w:val="00FA2124"/>
    <w:rsid w:val="00FF3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AFA820"/>
  <w15:chartTrackingRefBased/>
  <w15:docId w15:val="{81D49540-8453-4107-9DAE-F3A5325B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574D"/>
    <w:pPr>
      <w:spacing w:line="254" w:lineRule="auto"/>
    </w:pPr>
    <w:rPr>
      <w:rFonts w:ascii="Calibri" w:eastAsia="Calibri" w:hAnsi="Calibri" w:cs="Calibri"/>
      <w:lang w:val="uk-UA" w:eastAsia="ru-RU"/>
    </w:rPr>
  </w:style>
  <w:style w:type="paragraph" w:styleId="1">
    <w:name w:val="heading 1"/>
    <w:basedOn w:val="a"/>
    <w:next w:val="a"/>
    <w:link w:val="10"/>
    <w:uiPriority w:val="9"/>
    <w:qFormat/>
    <w:rsid w:val="0047574D"/>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47574D"/>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47574D"/>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47574D"/>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47574D"/>
    <w:pPr>
      <w:keepNext/>
      <w:keepLines/>
      <w:spacing w:before="220" w:after="40"/>
      <w:outlineLvl w:val="4"/>
    </w:pPr>
    <w:rPr>
      <w:b/>
    </w:rPr>
  </w:style>
  <w:style w:type="paragraph" w:styleId="6">
    <w:name w:val="heading 6"/>
    <w:basedOn w:val="a"/>
    <w:next w:val="a"/>
    <w:link w:val="60"/>
    <w:uiPriority w:val="9"/>
    <w:semiHidden/>
    <w:unhideWhenUsed/>
    <w:qFormat/>
    <w:rsid w:val="0047574D"/>
    <w:pPr>
      <w:keepNext/>
      <w:keepLines/>
      <w:spacing w:before="200" w:after="40"/>
      <w:outlineLvl w:val="5"/>
    </w:pPr>
    <w:rPr>
      <w:b/>
      <w:sz w:val="20"/>
      <w:szCs w:val="20"/>
    </w:rPr>
  </w:style>
  <w:style w:type="paragraph" w:styleId="9">
    <w:name w:val="heading 9"/>
    <w:basedOn w:val="a"/>
    <w:next w:val="a"/>
    <w:link w:val="90"/>
    <w:uiPriority w:val="9"/>
    <w:semiHidden/>
    <w:unhideWhenUsed/>
    <w:qFormat/>
    <w:rsid w:val="0047574D"/>
    <w:pPr>
      <w:keepNext/>
      <w:keepLines/>
      <w:widowControl w:val="0"/>
      <w:spacing w:before="40" w:after="0" w:line="240" w:lineRule="auto"/>
      <w:ind w:left="120" w:right="400"/>
      <w:jc w:val="center"/>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574D"/>
    <w:rPr>
      <w:rFonts w:ascii="Calibri" w:eastAsia="Calibri" w:hAnsi="Calibri" w:cs="Calibri"/>
      <w:b/>
      <w:sz w:val="48"/>
      <w:szCs w:val="48"/>
      <w:lang w:val="uk-UA" w:eastAsia="ru-RU"/>
    </w:rPr>
  </w:style>
  <w:style w:type="character" w:customStyle="1" w:styleId="20">
    <w:name w:val="Заголовок 2 Знак"/>
    <w:basedOn w:val="a0"/>
    <w:link w:val="2"/>
    <w:uiPriority w:val="9"/>
    <w:semiHidden/>
    <w:rsid w:val="0047574D"/>
    <w:rPr>
      <w:rFonts w:ascii="Calibri" w:eastAsia="Calibri" w:hAnsi="Calibri" w:cs="Calibri"/>
      <w:b/>
      <w:sz w:val="36"/>
      <w:szCs w:val="36"/>
      <w:lang w:val="uk-UA" w:eastAsia="ru-RU"/>
    </w:rPr>
  </w:style>
  <w:style w:type="character" w:customStyle="1" w:styleId="30">
    <w:name w:val="Заголовок 3 Знак"/>
    <w:basedOn w:val="a0"/>
    <w:link w:val="3"/>
    <w:uiPriority w:val="9"/>
    <w:semiHidden/>
    <w:rsid w:val="0047574D"/>
    <w:rPr>
      <w:rFonts w:ascii="Calibri" w:eastAsia="Calibri" w:hAnsi="Calibri" w:cs="Calibri"/>
      <w:b/>
      <w:sz w:val="28"/>
      <w:szCs w:val="28"/>
      <w:lang w:val="uk-UA" w:eastAsia="ru-RU"/>
    </w:rPr>
  </w:style>
  <w:style w:type="character" w:customStyle="1" w:styleId="40">
    <w:name w:val="Заголовок 4 Знак"/>
    <w:basedOn w:val="a0"/>
    <w:link w:val="4"/>
    <w:uiPriority w:val="9"/>
    <w:semiHidden/>
    <w:rsid w:val="0047574D"/>
    <w:rPr>
      <w:rFonts w:ascii="Calibri" w:eastAsia="Calibri" w:hAnsi="Calibri" w:cs="Calibri"/>
      <w:b/>
      <w:sz w:val="24"/>
      <w:szCs w:val="24"/>
      <w:lang w:val="uk-UA" w:eastAsia="ru-RU"/>
    </w:rPr>
  </w:style>
  <w:style w:type="character" w:customStyle="1" w:styleId="50">
    <w:name w:val="Заголовок 5 Знак"/>
    <w:basedOn w:val="a0"/>
    <w:link w:val="5"/>
    <w:uiPriority w:val="9"/>
    <w:semiHidden/>
    <w:rsid w:val="0047574D"/>
    <w:rPr>
      <w:rFonts w:ascii="Calibri" w:eastAsia="Calibri" w:hAnsi="Calibri" w:cs="Calibri"/>
      <w:b/>
      <w:lang w:val="uk-UA" w:eastAsia="ru-RU"/>
    </w:rPr>
  </w:style>
  <w:style w:type="character" w:customStyle="1" w:styleId="60">
    <w:name w:val="Заголовок 6 Знак"/>
    <w:basedOn w:val="a0"/>
    <w:link w:val="6"/>
    <w:uiPriority w:val="9"/>
    <w:semiHidden/>
    <w:rsid w:val="0047574D"/>
    <w:rPr>
      <w:rFonts w:ascii="Calibri" w:eastAsia="Calibri" w:hAnsi="Calibri" w:cs="Calibri"/>
      <w:b/>
      <w:sz w:val="20"/>
      <w:szCs w:val="20"/>
      <w:lang w:val="uk-UA" w:eastAsia="ru-RU"/>
    </w:rPr>
  </w:style>
  <w:style w:type="character" w:customStyle="1" w:styleId="90">
    <w:name w:val="Заголовок 9 Знак"/>
    <w:basedOn w:val="a0"/>
    <w:link w:val="9"/>
    <w:uiPriority w:val="9"/>
    <w:semiHidden/>
    <w:rsid w:val="0047574D"/>
    <w:rPr>
      <w:rFonts w:asciiTheme="majorHAnsi" w:eastAsiaTheme="majorEastAsia" w:hAnsiTheme="majorHAnsi" w:cstheme="majorBidi"/>
      <w:i/>
      <w:iCs/>
      <w:color w:val="272727" w:themeColor="text1" w:themeTint="D8"/>
      <w:sz w:val="21"/>
      <w:szCs w:val="21"/>
      <w:lang w:val="uk-UA" w:eastAsia="ru-RU"/>
    </w:rPr>
  </w:style>
  <w:style w:type="character" w:styleId="a3">
    <w:name w:val="Hyperlink"/>
    <w:basedOn w:val="a0"/>
    <w:uiPriority w:val="99"/>
    <w:semiHidden/>
    <w:unhideWhenUsed/>
    <w:rsid w:val="0047574D"/>
    <w:rPr>
      <w:color w:val="0563C1" w:themeColor="hyperlink"/>
      <w:u w:val="single"/>
    </w:rPr>
  </w:style>
  <w:style w:type="character" w:styleId="a4">
    <w:name w:val="FollowedHyperlink"/>
    <w:basedOn w:val="a0"/>
    <w:uiPriority w:val="99"/>
    <w:semiHidden/>
    <w:unhideWhenUsed/>
    <w:rsid w:val="0047574D"/>
    <w:rPr>
      <w:color w:val="954F72" w:themeColor="followedHyperlink"/>
      <w:u w:val="single"/>
    </w:rPr>
  </w:style>
  <w:style w:type="character" w:customStyle="1" w:styleId="a5">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6"/>
    <w:uiPriority w:val="99"/>
    <w:semiHidden/>
    <w:qFormat/>
    <w:locked/>
    <w:rsid w:val="0047574D"/>
    <w:rPr>
      <w:rFonts w:ascii="Times New Roman" w:eastAsia="Times New Roman" w:hAnsi="Times New Roman" w:cs="Times New Roman"/>
      <w:sz w:val="24"/>
      <w:szCs w:val="24"/>
      <w:lang w:val="uk-UA" w:eastAsia="uk-UA"/>
    </w:rPr>
  </w:style>
  <w:style w:type="paragraph" w:styleId="a6">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Обычный (Web)"/>
    <w:link w:val="a5"/>
    <w:uiPriority w:val="99"/>
    <w:unhideWhenUsed/>
    <w:qFormat/>
    <w:rsid w:val="0047574D"/>
    <w:pPr>
      <w:widowControl w:val="0"/>
      <w:spacing w:after="0" w:line="240" w:lineRule="auto"/>
      <w:ind w:left="120" w:right="400"/>
      <w:jc w:val="center"/>
    </w:pPr>
    <w:rPr>
      <w:rFonts w:ascii="Times New Roman" w:eastAsia="Times New Roman" w:hAnsi="Times New Roman" w:cs="Times New Roman"/>
      <w:sz w:val="24"/>
      <w:szCs w:val="24"/>
      <w:lang w:val="uk-UA" w:eastAsia="uk-UA"/>
    </w:rPr>
  </w:style>
  <w:style w:type="character" w:customStyle="1" w:styleId="a7">
    <w:name w:val="Верхній колонтитул Знак"/>
    <w:basedOn w:val="a0"/>
    <w:link w:val="a8"/>
    <w:uiPriority w:val="99"/>
    <w:semiHidden/>
    <w:locked/>
    <w:rsid w:val="0047574D"/>
    <w:rPr>
      <w:rFonts w:ascii="Calibri" w:eastAsia="Calibri" w:hAnsi="Calibri" w:cs="Calibri"/>
      <w:lang w:val="uk-UA" w:eastAsia="ru-RU"/>
    </w:rPr>
  </w:style>
  <w:style w:type="character" w:customStyle="1" w:styleId="a9">
    <w:name w:val="Нижній колонтитул Знак"/>
    <w:basedOn w:val="a0"/>
    <w:link w:val="aa"/>
    <w:uiPriority w:val="99"/>
    <w:semiHidden/>
    <w:locked/>
    <w:rsid w:val="0047574D"/>
    <w:rPr>
      <w:rFonts w:ascii="Calibri" w:eastAsia="Calibri" w:hAnsi="Calibri" w:cs="Calibri"/>
      <w:lang w:val="uk-UA" w:eastAsia="ru-RU"/>
    </w:rPr>
  </w:style>
  <w:style w:type="character" w:customStyle="1" w:styleId="ab">
    <w:name w:val="Назва Знак"/>
    <w:basedOn w:val="a0"/>
    <w:link w:val="ac"/>
    <w:uiPriority w:val="10"/>
    <w:locked/>
    <w:rsid w:val="0047574D"/>
    <w:rPr>
      <w:rFonts w:ascii="Calibri" w:eastAsia="Calibri" w:hAnsi="Calibri" w:cs="Calibri"/>
      <w:b/>
      <w:sz w:val="72"/>
      <w:szCs w:val="72"/>
      <w:lang w:val="uk-UA" w:eastAsia="ru-RU"/>
    </w:rPr>
  </w:style>
  <w:style w:type="character" w:customStyle="1" w:styleId="ad">
    <w:name w:val="Основний текст Знак"/>
    <w:basedOn w:val="a0"/>
    <w:link w:val="ae"/>
    <w:uiPriority w:val="99"/>
    <w:semiHidden/>
    <w:locked/>
    <w:rsid w:val="0047574D"/>
    <w:rPr>
      <w:rFonts w:ascii="Times New Roman" w:eastAsia="Times New Roman" w:hAnsi="Times New Roman" w:cs="Times New Roman"/>
      <w:sz w:val="16"/>
      <w:szCs w:val="20"/>
      <w:lang w:val="uk-UA" w:eastAsia="ru-RU"/>
    </w:rPr>
  </w:style>
  <w:style w:type="character" w:customStyle="1" w:styleId="af">
    <w:name w:val="Підзаголовок Знак"/>
    <w:basedOn w:val="a0"/>
    <w:link w:val="af0"/>
    <w:uiPriority w:val="11"/>
    <w:locked/>
    <w:rsid w:val="0047574D"/>
    <w:rPr>
      <w:rFonts w:ascii="Georgia" w:eastAsia="Georgia" w:hAnsi="Georgia" w:cs="Georgia"/>
      <w:i/>
      <w:color w:val="666666"/>
      <w:sz w:val="48"/>
      <w:szCs w:val="48"/>
      <w:lang w:val="uk-UA" w:eastAsia="ru-RU"/>
    </w:rPr>
  </w:style>
  <w:style w:type="character" w:customStyle="1" w:styleId="af1">
    <w:name w:val="Текст у виносці Знак"/>
    <w:basedOn w:val="a0"/>
    <w:link w:val="af2"/>
    <w:uiPriority w:val="99"/>
    <w:semiHidden/>
    <w:locked/>
    <w:rsid w:val="0047574D"/>
    <w:rPr>
      <w:rFonts w:ascii="Segoe UI" w:eastAsia="Calibri" w:hAnsi="Segoe UI" w:cs="Segoe UI"/>
      <w:sz w:val="18"/>
      <w:szCs w:val="18"/>
      <w:lang w:val="uk-UA" w:eastAsia="ru-RU"/>
    </w:rPr>
  </w:style>
  <w:style w:type="character" w:customStyle="1" w:styleId="af3">
    <w:name w:val="Без інтервалів Знак"/>
    <w:link w:val="af4"/>
    <w:uiPriority w:val="1"/>
    <w:locked/>
    <w:rsid w:val="0047574D"/>
    <w:rPr>
      <w:rFonts w:ascii="Calibri" w:eastAsia="Times New Roman" w:hAnsi="Calibri" w:cs="Times New Roman"/>
      <w:sz w:val="16"/>
      <w:szCs w:val="16"/>
      <w:lang w:val="uk-UA" w:eastAsia="ru-RU"/>
    </w:rPr>
  </w:style>
  <w:style w:type="character" w:customStyle="1" w:styleId="af5">
    <w:name w:val="Абзац списку Знак"/>
    <w:aliases w:val="Список уровня 2 Знак,название табл/рис Знак,заголовок 1.1 Знак,AC List 01 Знак,Bullet Number Знак,Bullet 1 Знак,Use Case List Paragraph Знак,lp1 Знак,List Paragraph1 Знак,lp11 Знак,List Paragraph11 Знак,Number Bullets Знак"/>
    <w:link w:val="af6"/>
    <w:qFormat/>
    <w:locked/>
    <w:rsid w:val="0047574D"/>
    <w:rPr>
      <w:rFonts w:ascii="Calibri" w:eastAsia="Calibri" w:hAnsi="Calibri" w:cs="Calibri"/>
      <w:lang w:val="uk-UA" w:eastAsia="ru-RU"/>
    </w:rPr>
  </w:style>
  <w:style w:type="paragraph" w:styleId="af6">
    <w:name w:val="List Paragraph"/>
    <w:aliases w:val="Список уровня 2,название табл/рис,заголовок 1.1,AC List 01,Bullet Number,Bullet 1,Use Case List Paragraph,lp1,List Paragraph1,lp11,List Paragraph11,Number Bullets,Текст таблицы,Elenco Normale"/>
    <w:basedOn w:val="a"/>
    <w:link w:val="af5"/>
    <w:qFormat/>
    <w:rsid w:val="0047574D"/>
    <w:pPr>
      <w:ind w:left="720"/>
      <w:contextualSpacing/>
    </w:pPr>
  </w:style>
  <w:style w:type="paragraph" w:customStyle="1" w:styleId="tj">
    <w:name w:val="tj"/>
    <w:basedOn w:val="a"/>
    <w:uiPriority w:val="99"/>
    <w:semiHidden/>
    <w:qFormat/>
    <w:rsid w:val="004757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semiHidden/>
    <w:qFormat/>
    <w:rsid w:val="004757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Текстові блоки Знак"/>
    <w:link w:val="af8"/>
    <w:locked/>
    <w:rsid w:val="0047574D"/>
    <w:rPr>
      <w:rFonts w:ascii="Times New Roman" w:eastAsia="Calibri" w:hAnsi="Times New Roman" w:cs="Times New Roman"/>
      <w:sz w:val="24"/>
      <w:szCs w:val="24"/>
      <w:lang w:val="en-US" w:eastAsia="ru-RU"/>
    </w:rPr>
  </w:style>
  <w:style w:type="paragraph" w:customStyle="1" w:styleId="af8">
    <w:name w:val="Текстові блоки"/>
    <w:basedOn w:val="a"/>
    <w:link w:val="af7"/>
    <w:qFormat/>
    <w:rsid w:val="0047574D"/>
    <w:pPr>
      <w:spacing w:after="0" w:line="240" w:lineRule="auto"/>
    </w:pPr>
    <w:rPr>
      <w:rFonts w:ascii="Times New Roman" w:hAnsi="Times New Roman" w:cs="Times New Roman"/>
      <w:sz w:val="24"/>
      <w:szCs w:val="24"/>
      <w:lang w:val="en-US"/>
    </w:rPr>
  </w:style>
  <w:style w:type="paragraph" w:customStyle="1" w:styleId="af9">
    <w:name w:val="Содержимое таблицы"/>
    <w:basedOn w:val="a"/>
    <w:uiPriority w:val="99"/>
    <w:semiHidden/>
    <w:qFormat/>
    <w:rsid w:val="0047574D"/>
    <w:pPr>
      <w:widowControl w:val="0"/>
      <w:suppressLineNumbers/>
      <w:suppressAutoHyphens/>
      <w:spacing w:after="0" w:line="240" w:lineRule="auto"/>
    </w:pPr>
    <w:rPr>
      <w:rFonts w:ascii="Arial" w:eastAsia="Lucida Sans Unicode" w:hAnsi="Arial" w:cs="Arial"/>
      <w:kern w:val="2"/>
      <w:sz w:val="20"/>
      <w:szCs w:val="24"/>
      <w:lang w:eastAsia="zh-CN" w:bidi="hi-IN"/>
    </w:rPr>
  </w:style>
  <w:style w:type="paragraph" w:customStyle="1" w:styleId="Default">
    <w:name w:val="Default"/>
    <w:uiPriority w:val="99"/>
    <w:semiHidden/>
    <w:qFormat/>
    <w:rsid w:val="0047574D"/>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afa">
    <w:name w:val="Вміст таблиці"/>
    <w:basedOn w:val="a"/>
    <w:uiPriority w:val="99"/>
    <w:semiHidden/>
    <w:qFormat/>
    <w:rsid w:val="0047574D"/>
    <w:pPr>
      <w:suppressLineNumbers/>
      <w:suppressAutoHyphens/>
      <w:spacing w:after="0" w:line="240" w:lineRule="auto"/>
    </w:pPr>
    <w:rPr>
      <w:rFonts w:ascii="Liberation Serif" w:eastAsia="NSimSun" w:hAnsi="Liberation Serif" w:cs="Arial"/>
      <w:kern w:val="2"/>
      <w:sz w:val="24"/>
      <w:szCs w:val="24"/>
      <w:lang w:eastAsia="zh-CN" w:bidi="hi-IN"/>
    </w:rPr>
  </w:style>
  <w:style w:type="paragraph" w:customStyle="1" w:styleId="TableParagraph">
    <w:name w:val="Table Paragraph"/>
    <w:basedOn w:val="a"/>
    <w:uiPriority w:val="1"/>
    <w:semiHidden/>
    <w:qFormat/>
    <w:rsid w:val="0047574D"/>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21">
    <w:name w:val="Верхний колонтитул2"/>
    <w:basedOn w:val="a"/>
    <w:uiPriority w:val="99"/>
    <w:semiHidden/>
    <w:qFormat/>
    <w:rsid w:val="0047574D"/>
    <w:pPr>
      <w:tabs>
        <w:tab w:val="center" w:pos="4677"/>
        <w:tab w:val="right" w:pos="9355"/>
      </w:tabs>
      <w:suppressAutoHyphens/>
      <w:spacing w:after="0" w:line="240" w:lineRule="auto"/>
    </w:pPr>
    <w:rPr>
      <w:rFonts w:ascii="Times New Roman" w:eastAsia="Times New Roman" w:hAnsi="Times New Roman" w:cs="Times New Roman"/>
      <w:sz w:val="20"/>
      <w:szCs w:val="20"/>
      <w:lang w:eastAsia="uk-UA"/>
    </w:rPr>
  </w:style>
  <w:style w:type="paragraph" w:customStyle="1" w:styleId="11">
    <w:name w:val="Обычный1"/>
    <w:uiPriority w:val="99"/>
    <w:semiHidden/>
    <w:qFormat/>
    <w:rsid w:val="0047574D"/>
    <w:pPr>
      <w:suppressAutoHyphens/>
      <w:spacing w:after="0" w:line="240" w:lineRule="auto"/>
    </w:pPr>
    <w:rPr>
      <w:rFonts w:ascii="Peterburg" w:eastAsia="Times New Roman" w:hAnsi="Peterburg" w:cs="Times New Roman"/>
      <w:sz w:val="20"/>
      <w:szCs w:val="20"/>
      <w:lang w:val="uk-UA" w:eastAsia="ru-RU"/>
    </w:rPr>
  </w:style>
  <w:style w:type="paragraph" w:customStyle="1" w:styleId="12">
    <w:name w:val="Абзац списку1"/>
    <w:basedOn w:val="a"/>
    <w:uiPriority w:val="99"/>
    <w:semiHidden/>
    <w:qFormat/>
    <w:rsid w:val="0047574D"/>
    <w:pPr>
      <w:suppressAutoHyphens/>
      <w:spacing w:after="0" w:line="240" w:lineRule="auto"/>
      <w:ind w:left="720"/>
      <w:contextualSpacing/>
    </w:pPr>
    <w:rPr>
      <w:rFonts w:ascii="Times New Roman" w:eastAsia="Times New Roman" w:hAnsi="Times New Roman" w:cs="Times New Roman"/>
      <w:sz w:val="20"/>
      <w:szCs w:val="20"/>
    </w:rPr>
  </w:style>
  <w:style w:type="paragraph" w:customStyle="1" w:styleId="Heading51">
    <w:name w:val="Heading 51"/>
    <w:basedOn w:val="a"/>
    <w:next w:val="a"/>
    <w:uiPriority w:val="99"/>
    <w:semiHidden/>
    <w:qFormat/>
    <w:rsid w:val="0047574D"/>
    <w:pPr>
      <w:keepNext/>
      <w:suppressAutoHyphens/>
      <w:spacing w:after="0" w:line="240" w:lineRule="auto"/>
      <w:jc w:val="center"/>
    </w:pPr>
    <w:rPr>
      <w:rFonts w:ascii="Peterburg" w:eastAsia="Times New Roman" w:hAnsi="Peterburg" w:cs="Times New Roman"/>
      <w:b/>
      <w:sz w:val="28"/>
    </w:rPr>
  </w:style>
  <w:style w:type="character" w:customStyle="1" w:styleId="91">
    <w:name w:val="Заголовок 9 Знак1"/>
    <w:basedOn w:val="a0"/>
    <w:uiPriority w:val="9"/>
    <w:semiHidden/>
    <w:rsid w:val="0047574D"/>
    <w:rPr>
      <w:rFonts w:asciiTheme="majorHAnsi" w:eastAsiaTheme="majorEastAsia" w:hAnsiTheme="majorHAnsi" w:cstheme="majorBidi" w:hint="default"/>
      <w:i/>
      <w:iCs/>
      <w:color w:val="272727" w:themeColor="text1" w:themeTint="D8"/>
      <w:sz w:val="21"/>
      <w:szCs w:val="21"/>
      <w:lang w:val="uk-UA" w:eastAsia="ru-RU"/>
    </w:rPr>
  </w:style>
  <w:style w:type="paragraph" w:styleId="ac">
    <w:name w:val="Title"/>
    <w:basedOn w:val="a"/>
    <w:next w:val="a"/>
    <w:link w:val="ab"/>
    <w:uiPriority w:val="10"/>
    <w:qFormat/>
    <w:rsid w:val="0047574D"/>
    <w:pPr>
      <w:keepNext/>
      <w:keepLines/>
      <w:spacing w:before="480" w:after="120"/>
    </w:pPr>
    <w:rPr>
      <w:b/>
      <w:sz w:val="72"/>
      <w:szCs w:val="72"/>
    </w:rPr>
  </w:style>
  <w:style w:type="character" w:customStyle="1" w:styleId="13">
    <w:name w:val="Назва Знак1"/>
    <w:basedOn w:val="a0"/>
    <w:uiPriority w:val="10"/>
    <w:rsid w:val="0047574D"/>
    <w:rPr>
      <w:rFonts w:asciiTheme="majorHAnsi" w:eastAsiaTheme="majorEastAsia" w:hAnsiTheme="majorHAnsi" w:cstheme="majorBidi"/>
      <w:spacing w:val="-10"/>
      <w:kern w:val="28"/>
      <w:sz w:val="56"/>
      <w:szCs w:val="56"/>
      <w:lang w:val="uk-UA" w:eastAsia="ru-RU"/>
    </w:rPr>
  </w:style>
  <w:style w:type="paragraph" w:styleId="ae">
    <w:name w:val="Body Text"/>
    <w:basedOn w:val="a"/>
    <w:link w:val="ad"/>
    <w:uiPriority w:val="99"/>
    <w:semiHidden/>
    <w:unhideWhenUsed/>
    <w:rsid w:val="0047574D"/>
    <w:pPr>
      <w:widowControl w:val="0"/>
      <w:spacing w:after="120" w:line="240" w:lineRule="auto"/>
      <w:ind w:left="120" w:right="400"/>
      <w:jc w:val="center"/>
    </w:pPr>
    <w:rPr>
      <w:rFonts w:ascii="Times New Roman" w:eastAsia="Times New Roman" w:hAnsi="Times New Roman" w:cs="Times New Roman"/>
      <w:sz w:val="16"/>
      <w:szCs w:val="20"/>
    </w:rPr>
  </w:style>
  <w:style w:type="character" w:customStyle="1" w:styleId="14">
    <w:name w:val="Основний текст Знак1"/>
    <w:basedOn w:val="a0"/>
    <w:uiPriority w:val="99"/>
    <w:semiHidden/>
    <w:rsid w:val="0047574D"/>
    <w:rPr>
      <w:rFonts w:ascii="Calibri" w:eastAsia="Calibri" w:hAnsi="Calibri" w:cs="Calibri"/>
      <w:lang w:val="uk-UA" w:eastAsia="ru-RU"/>
    </w:rPr>
  </w:style>
  <w:style w:type="paragraph" w:styleId="af0">
    <w:name w:val="Subtitle"/>
    <w:basedOn w:val="a"/>
    <w:next w:val="a"/>
    <w:link w:val="af"/>
    <w:uiPriority w:val="11"/>
    <w:qFormat/>
    <w:rsid w:val="0047574D"/>
    <w:pPr>
      <w:keepNext/>
      <w:keepLines/>
      <w:spacing w:before="360" w:after="80"/>
    </w:pPr>
    <w:rPr>
      <w:rFonts w:ascii="Georgia" w:eastAsia="Georgia" w:hAnsi="Georgia" w:cs="Georgia"/>
      <w:i/>
      <w:color w:val="666666"/>
      <w:sz w:val="48"/>
      <w:szCs w:val="48"/>
    </w:rPr>
  </w:style>
  <w:style w:type="character" w:customStyle="1" w:styleId="15">
    <w:name w:val="Підзаголовок Знак1"/>
    <w:basedOn w:val="a0"/>
    <w:uiPriority w:val="11"/>
    <w:rsid w:val="0047574D"/>
    <w:rPr>
      <w:rFonts w:eastAsiaTheme="minorEastAsia"/>
      <w:color w:val="5A5A5A" w:themeColor="text1" w:themeTint="A5"/>
      <w:spacing w:val="15"/>
      <w:lang w:val="uk-UA" w:eastAsia="ru-RU"/>
    </w:rPr>
  </w:style>
  <w:style w:type="paragraph" w:styleId="af2">
    <w:name w:val="Balloon Text"/>
    <w:basedOn w:val="a"/>
    <w:link w:val="af1"/>
    <w:uiPriority w:val="99"/>
    <w:semiHidden/>
    <w:unhideWhenUsed/>
    <w:rsid w:val="0047574D"/>
    <w:pPr>
      <w:spacing w:after="0" w:line="240" w:lineRule="auto"/>
    </w:pPr>
    <w:rPr>
      <w:rFonts w:ascii="Segoe UI" w:hAnsi="Segoe UI" w:cs="Segoe UI"/>
      <w:sz w:val="18"/>
      <w:szCs w:val="18"/>
    </w:rPr>
  </w:style>
  <w:style w:type="character" w:customStyle="1" w:styleId="16">
    <w:name w:val="Текст у виносці Знак1"/>
    <w:basedOn w:val="a0"/>
    <w:uiPriority w:val="99"/>
    <w:semiHidden/>
    <w:rsid w:val="0047574D"/>
    <w:rPr>
      <w:rFonts w:ascii="Segoe UI" w:eastAsia="Calibri" w:hAnsi="Segoe UI" w:cs="Segoe UI"/>
      <w:sz w:val="18"/>
      <w:szCs w:val="18"/>
      <w:lang w:val="uk-UA" w:eastAsia="ru-RU"/>
    </w:rPr>
  </w:style>
  <w:style w:type="paragraph" w:styleId="af4">
    <w:name w:val="No Spacing"/>
    <w:link w:val="af3"/>
    <w:uiPriority w:val="1"/>
    <w:qFormat/>
    <w:rsid w:val="0047574D"/>
    <w:pPr>
      <w:widowControl w:val="0"/>
      <w:spacing w:after="0" w:line="240" w:lineRule="auto"/>
      <w:ind w:left="120" w:right="400"/>
      <w:jc w:val="center"/>
    </w:pPr>
    <w:rPr>
      <w:rFonts w:ascii="Calibri" w:eastAsia="Times New Roman" w:hAnsi="Calibri" w:cs="Times New Roman"/>
      <w:sz w:val="16"/>
      <w:szCs w:val="16"/>
      <w:lang w:val="uk-UA" w:eastAsia="ru-RU"/>
    </w:rPr>
  </w:style>
  <w:style w:type="character" w:customStyle="1" w:styleId="qowt-font2-timesnewroman">
    <w:name w:val="qowt-font2-timesnewroman"/>
    <w:uiPriority w:val="99"/>
    <w:qFormat/>
    <w:rsid w:val="0047574D"/>
    <w:rPr>
      <w:rFonts w:ascii="Times New Roman" w:hAnsi="Times New Roman" w:cs="Times New Roman" w:hint="default"/>
    </w:rPr>
  </w:style>
  <w:style w:type="character" w:customStyle="1" w:styleId="xfm10960793">
    <w:name w:val="xfm_10960793"/>
    <w:rsid w:val="0047574D"/>
  </w:style>
  <w:style w:type="paragraph" w:styleId="a8">
    <w:name w:val="header"/>
    <w:basedOn w:val="a"/>
    <w:link w:val="a7"/>
    <w:uiPriority w:val="99"/>
    <w:semiHidden/>
    <w:unhideWhenUsed/>
    <w:rsid w:val="0047574D"/>
    <w:pPr>
      <w:tabs>
        <w:tab w:val="center" w:pos="4677"/>
        <w:tab w:val="right" w:pos="9355"/>
      </w:tabs>
      <w:spacing w:after="0" w:line="240" w:lineRule="auto"/>
    </w:pPr>
  </w:style>
  <w:style w:type="character" w:customStyle="1" w:styleId="17">
    <w:name w:val="Верхній колонтитул Знак1"/>
    <w:basedOn w:val="a0"/>
    <w:uiPriority w:val="99"/>
    <w:semiHidden/>
    <w:rsid w:val="0047574D"/>
    <w:rPr>
      <w:rFonts w:ascii="Calibri" w:eastAsia="Calibri" w:hAnsi="Calibri" w:cs="Calibri"/>
      <w:lang w:val="uk-UA" w:eastAsia="ru-RU"/>
    </w:rPr>
  </w:style>
  <w:style w:type="paragraph" w:styleId="aa">
    <w:name w:val="footer"/>
    <w:basedOn w:val="a"/>
    <w:link w:val="a9"/>
    <w:uiPriority w:val="99"/>
    <w:semiHidden/>
    <w:unhideWhenUsed/>
    <w:rsid w:val="0047574D"/>
    <w:pPr>
      <w:tabs>
        <w:tab w:val="center" w:pos="4677"/>
        <w:tab w:val="right" w:pos="9355"/>
      </w:tabs>
      <w:spacing w:after="0" w:line="240" w:lineRule="auto"/>
    </w:pPr>
  </w:style>
  <w:style w:type="character" w:customStyle="1" w:styleId="18">
    <w:name w:val="Нижній колонтитул Знак1"/>
    <w:basedOn w:val="a0"/>
    <w:uiPriority w:val="99"/>
    <w:semiHidden/>
    <w:rsid w:val="0047574D"/>
    <w:rPr>
      <w:rFonts w:ascii="Calibri" w:eastAsia="Calibri" w:hAnsi="Calibri" w:cs="Calibri"/>
      <w:lang w:val="uk-UA" w:eastAsia="ru-RU"/>
    </w:rPr>
  </w:style>
  <w:style w:type="table" w:styleId="afb">
    <w:name w:val="Table Grid"/>
    <w:basedOn w:val="a1"/>
    <w:uiPriority w:val="59"/>
    <w:rsid w:val="0047574D"/>
    <w:pPr>
      <w:spacing w:after="0" w:line="240" w:lineRule="auto"/>
    </w:pPr>
    <w:rPr>
      <w:rFonts w:ascii="Calibri" w:eastAsia="Calibri" w:hAnsi="Calibri" w:cs="Calibri"/>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qFormat/>
    <w:rsid w:val="0047574D"/>
    <w:pPr>
      <w:spacing w:line="254" w:lineRule="auto"/>
    </w:pPr>
    <w:rPr>
      <w:rFonts w:ascii="Calibri" w:eastAsia="Calibri" w:hAnsi="Calibri" w:cs="Calibri"/>
      <w:lang w:val="uk-UA"/>
    </w:rPr>
    <w:tblPr>
      <w:tblCellMar>
        <w:top w:w="0" w:type="dxa"/>
        <w:left w:w="0" w:type="dxa"/>
        <w:bottom w:w="0" w:type="dxa"/>
        <w:right w:w="0" w:type="dxa"/>
      </w:tblCellMar>
    </w:tblPr>
  </w:style>
  <w:style w:type="table" w:customStyle="1" w:styleId="22">
    <w:name w:val="2"/>
    <w:basedOn w:val="TableNormal1"/>
    <w:rsid w:val="0047574D"/>
    <w:pPr>
      <w:spacing w:after="0" w:line="240" w:lineRule="auto"/>
    </w:pPr>
    <w:tblPr>
      <w:tblStyleRowBandSize w:val="1"/>
      <w:tblStyleColBandSize w:val="1"/>
      <w:tblCellMar>
        <w:left w:w="108" w:type="dxa"/>
        <w:right w:w="108" w:type="dxa"/>
      </w:tblCellMar>
    </w:tblPr>
  </w:style>
  <w:style w:type="table" w:customStyle="1" w:styleId="19">
    <w:name w:val="1"/>
    <w:basedOn w:val="TableNormal1"/>
    <w:rsid w:val="0047574D"/>
    <w:pPr>
      <w:spacing w:after="0" w:line="240" w:lineRule="auto"/>
    </w:pPr>
    <w:tblPr>
      <w:tblStyleRowBandSize w:val="1"/>
      <w:tblStyleColBandSize w:val="1"/>
      <w:tblCellMar>
        <w:left w:w="108" w:type="dxa"/>
        <w:right w:w="108" w:type="dxa"/>
      </w:tblCellMar>
    </w:tblPr>
  </w:style>
  <w:style w:type="table" w:customStyle="1" w:styleId="1a">
    <w:name w:val="Сітка таблиці1"/>
    <w:basedOn w:val="a1"/>
    <w:uiPriority w:val="99"/>
    <w:rsid w:val="0047574D"/>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89372842">
    <w:name w:val="xfm_89372842"/>
    <w:rsid w:val="001F0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2054">
      <w:bodyDiv w:val="1"/>
      <w:marLeft w:val="0"/>
      <w:marRight w:val="0"/>
      <w:marTop w:val="0"/>
      <w:marBottom w:val="0"/>
      <w:divBdr>
        <w:top w:val="none" w:sz="0" w:space="0" w:color="auto"/>
        <w:left w:val="none" w:sz="0" w:space="0" w:color="auto"/>
        <w:bottom w:val="none" w:sz="0" w:space="0" w:color="auto"/>
        <w:right w:val="none" w:sz="0" w:space="0" w:color="auto"/>
      </w:divBdr>
    </w:div>
    <w:div w:id="95868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FEB80-38A3-48F1-BB95-73FFCC136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17480</Words>
  <Characters>99641</Characters>
  <Application>Microsoft Office Word</Application>
  <DocSecurity>0</DocSecurity>
  <Lines>830</Lines>
  <Paragraphs>233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2023-03-22T07:44:00Z</cp:lastPrinted>
  <dcterms:created xsi:type="dcterms:W3CDTF">2023-09-28T07:44:00Z</dcterms:created>
  <dcterms:modified xsi:type="dcterms:W3CDTF">2023-10-02T06:29:00Z</dcterms:modified>
</cp:coreProperties>
</file>