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351" w:rsidRPr="00176B33" w:rsidRDefault="00115351" w:rsidP="00A920A8">
      <w:pPr>
        <w:widowControl w:val="0"/>
        <w:suppressAutoHyphens/>
        <w:autoSpaceDE w:val="0"/>
        <w:spacing w:after="0" w:line="240" w:lineRule="auto"/>
        <w:jc w:val="center"/>
        <w:rPr>
          <w:rFonts w:ascii="Times New Roman" w:eastAsia="Times New Roman" w:hAnsi="Times New Roman" w:cs="Times New Roman"/>
          <w:b/>
          <w:bCs/>
          <w:sz w:val="40"/>
          <w:szCs w:val="40"/>
          <w:lang w:eastAsia="ar-SA"/>
        </w:rPr>
      </w:pPr>
      <w:r w:rsidRPr="00176B33">
        <w:rPr>
          <w:rFonts w:ascii="Times New Roman" w:eastAsia="Times New Roman" w:hAnsi="Times New Roman" w:cs="Times New Roman"/>
          <w:b/>
          <w:bCs/>
          <w:sz w:val="40"/>
          <w:szCs w:val="40"/>
          <w:lang w:eastAsia="ar-SA"/>
        </w:rPr>
        <w:t>Департамент міського господарства</w:t>
      </w:r>
    </w:p>
    <w:p w:rsidR="00115351" w:rsidRPr="00176B33" w:rsidRDefault="00115351" w:rsidP="00A920A8">
      <w:pPr>
        <w:widowControl w:val="0"/>
        <w:suppressAutoHyphens/>
        <w:autoSpaceDE w:val="0"/>
        <w:spacing w:after="0" w:line="240" w:lineRule="auto"/>
        <w:jc w:val="center"/>
        <w:rPr>
          <w:rFonts w:ascii="Times New Roman" w:eastAsia="Times New Roman" w:hAnsi="Times New Roman" w:cs="Times New Roman"/>
          <w:b/>
          <w:bCs/>
          <w:sz w:val="40"/>
          <w:szCs w:val="40"/>
          <w:lang w:eastAsia="ar-SA"/>
        </w:rPr>
      </w:pPr>
      <w:r w:rsidRPr="00176B33">
        <w:rPr>
          <w:rFonts w:ascii="Times New Roman" w:eastAsia="Times New Roman" w:hAnsi="Times New Roman" w:cs="Times New Roman"/>
          <w:b/>
          <w:bCs/>
          <w:sz w:val="40"/>
          <w:szCs w:val="40"/>
          <w:lang w:eastAsia="ar-SA"/>
        </w:rPr>
        <w:t>Одеської міської ради</w:t>
      </w:r>
    </w:p>
    <w:p w:rsidR="00700AD3" w:rsidRPr="00991872" w:rsidRDefault="00700AD3" w:rsidP="00700AD3">
      <w:pPr>
        <w:spacing w:after="0" w:line="240" w:lineRule="auto"/>
        <w:ind w:left="-1418"/>
        <w:jc w:val="center"/>
        <w:rPr>
          <w:rFonts w:ascii="Times New Roman" w:eastAsia="Times New Roman" w:hAnsi="Times New Roman"/>
          <w:b/>
          <w:color w:val="000000"/>
          <w:sz w:val="24"/>
          <w:szCs w:val="24"/>
        </w:rPr>
      </w:pPr>
    </w:p>
    <w:p w:rsidR="00700AD3" w:rsidRPr="00991872" w:rsidRDefault="00700AD3" w:rsidP="00700AD3">
      <w:pPr>
        <w:spacing w:after="0" w:line="240" w:lineRule="auto"/>
        <w:ind w:left="-1418"/>
        <w:jc w:val="right"/>
        <w:rPr>
          <w:rFonts w:ascii="Times New Roman" w:eastAsia="Times New Roman" w:hAnsi="Times New Roman"/>
          <w:b/>
          <w:color w:val="000000"/>
          <w:sz w:val="24"/>
          <w:szCs w:val="24"/>
        </w:rPr>
      </w:pPr>
    </w:p>
    <w:p w:rsidR="00700AD3" w:rsidRPr="008E4C8F" w:rsidRDefault="00700AD3" w:rsidP="004401AD">
      <w:pPr>
        <w:pStyle w:val="5"/>
        <w:ind w:left="4962"/>
        <w:jc w:val="center"/>
        <w:rPr>
          <w:rFonts w:ascii="Times New Roman" w:hAnsi="Times New Roman"/>
          <w:noProof/>
          <w:sz w:val="24"/>
          <w:szCs w:val="24"/>
        </w:rPr>
      </w:pPr>
      <w:r w:rsidRPr="008E4C8F">
        <w:rPr>
          <w:rFonts w:ascii="Times New Roman" w:hAnsi="Times New Roman"/>
          <w:noProof/>
          <w:sz w:val="24"/>
          <w:szCs w:val="24"/>
        </w:rPr>
        <w:t>ЗАТВЕРДЖЕНО</w:t>
      </w:r>
    </w:p>
    <w:p w:rsidR="00700AD3" w:rsidRPr="00136885" w:rsidRDefault="00700AD3" w:rsidP="004401AD">
      <w:pPr>
        <w:ind w:left="4962"/>
        <w:jc w:val="center"/>
        <w:rPr>
          <w:rFonts w:ascii="Times New Roman" w:hAnsi="Times New Roman"/>
          <w:sz w:val="24"/>
          <w:szCs w:val="24"/>
        </w:rPr>
      </w:pPr>
      <w:r w:rsidRPr="00136885">
        <w:rPr>
          <w:rFonts w:ascii="Times New Roman" w:hAnsi="Times New Roman"/>
          <w:sz w:val="24"/>
          <w:szCs w:val="24"/>
        </w:rPr>
        <w:t>Рішенням Уповноваженої особи</w:t>
      </w:r>
    </w:p>
    <w:p w:rsidR="00700AD3" w:rsidRPr="00136885" w:rsidRDefault="00700AD3" w:rsidP="004401AD">
      <w:pPr>
        <w:spacing w:after="0" w:line="240" w:lineRule="auto"/>
        <w:ind w:left="4962"/>
        <w:jc w:val="center"/>
        <w:rPr>
          <w:rFonts w:ascii="Times New Roman" w:eastAsia="Times New Roman" w:hAnsi="Times New Roman"/>
          <w:b/>
          <w:sz w:val="24"/>
          <w:szCs w:val="24"/>
        </w:rPr>
      </w:pPr>
      <w:r w:rsidRPr="00136885">
        <w:rPr>
          <w:rFonts w:ascii="Times New Roman" w:hAnsi="Times New Roman"/>
          <w:sz w:val="24"/>
          <w:szCs w:val="24"/>
        </w:rPr>
        <w:t>Протокол №</w:t>
      </w:r>
      <w:r w:rsidR="00FB3188">
        <w:rPr>
          <w:rFonts w:ascii="Times New Roman" w:hAnsi="Times New Roman"/>
          <w:sz w:val="24"/>
          <w:szCs w:val="24"/>
        </w:rPr>
        <w:t>2</w:t>
      </w:r>
      <w:r w:rsidR="00AB243A" w:rsidRPr="00136885">
        <w:rPr>
          <w:rFonts w:ascii="Times New Roman" w:hAnsi="Times New Roman"/>
          <w:sz w:val="24"/>
          <w:szCs w:val="24"/>
          <w:lang w:val="ru-RU"/>
        </w:rPr>
        <w:t xml:space="preserve"> </w:t>
      </w:r>
      <w:r w:rsidRPr="00136885">
        <w:rPr>
          <w:rFonts w:ascii="Times New Roman" w:hAnsi="Times New Roman"/>
          <w:sz w:val="24"/>
          <w:szCs w:val="24"/>
        </w:rPr>
        <w:t xml:space="preserve">від </w:t>
      </w:r>
      <w:r w:rsidR="00346FB2">
        <w:rPr>
          <w:rFonts w:ascii="Times New Roman" w:hAnsi="Times New Roman"/>
          <w:sz w:val="24"/>
          <w:szCs w:val="24"/>
          <w:lang w:val="ru-RU"/>
        </w:rPr>
        <w:t>03</w:t>
      </w:r>
      <w:r w:rsidR="00150898" w:rsidRPr="00136885">
        <w:rPr>
          <w:rFonts w:ascii="Times New Roman" w:hAnsi="Times New Roman"/>
          <w:sz w:val="24"/>
          <w:szCs w:val="24"/>
          <w:lang w:val="ru-RU"/>
        </w:rPr>
        <w:t xml:space="preserve"> </w:t>
      </w:r>
      <w:r w:rsidR="00346FB2">
        <w:rPr>
          <w:rFonts w:ascii="Times New Roman" w:hAnsi="Times New Roman"/>
          <w:sz w:val="24"/>
          <w:szCs w:val="24"/>
        </w:rPr>
        <w:t>квітня</w:t>
      </w:r>
      <w:r w:rsidRPr="00136885">
        <w:rPr>
          <w:rFonts w:ascii="Times New Roman" w:hAnsi="Times New Roman"/>
          <w:sz w:val="24"/>
          <w:szCs w:val="24"/>
        </w:rPr>
        <w:t xml:space="preserve"> 202</w:t>
      </w:r>
      <w:r w:rsidR="00A057C9" w:rsidRPr="00136885">
        <w:rPr>
          <w:rFonts w:ascii="Times New Roman" w:hAnsi="Times New Roman"/>
          <w:sz w:val="24"/>
          <w:szCs w:val="24"/>
        </w:rPr>
        <w:t>4</w:t>
      </w:r>
      <w:r w:rsidRPr="00136885">
        <w:rPr>
          <w:rFonts w:ascii="Times New Roman" w:hAnsi="Times New Roman"/>
          <w:sz w:val="24"/>
          <w:szCs w:val="24"/>
        </w:rPr>
        <w:t xml:space="preserve"> року</w:t>
      </w:r>
    </w:p>
    <w:p w:rsidR="00700AD3" w:rsidRPr="00136885" w:rsidRDefault="00700AD3" w:rsidP="004401AD">
      <w:pPr>
        <w:spacing w:after="0" w:line="240" w:lineRule="auto"/>
        <w:ind w:left="4962"/>
        <w:jc w:val="center"/>
        <w:rPr>
          <w:rFonts w:ascii="Times New Roman" w:eastAsia="Times New Roman" w:hAnsi="Times New Roman"/>
          <w:b/>
          <w:sz w:val="24"/>
          <w:szCs w:val="24"/>
        </w:rPr>
      </w:pPr>
    </w:p>
    <w:p w:rsidR="00700AD3" w:rsidRPr="00136885" w:rsidRDefault="00700AD3" w:rsidP="004401AD">
      <w:pPr>
        <w:spacing w:after="0" w:line="240" w:lineRule="auto"/>
        <w:ind w:left="4962"/>
        <w:jc w:val="center"/>
        <w:rPr>
          <w:rFonts w:ascii="Times New Roman" w:eastAsia="Times New Roman" w:hAnsi="Times New Roman"/>
          <w:sz w:val="24"/>
          <w:szCs w:val="24"/>
        </w:rPr>
      </w:pPr>
      <w:r w:rsidRPr="00136885">
        <w:rPr>
          <w:rFonts w:ascii="Times New Roman" w:eastAsia="Times New Roman" w:hAnsi="Times New Roman"/>
          <w:b/>
          <w:sz w:val="24"/>
          <w:szCs w:val="24"/>
        </w:rPr>
        <w:t xml:space="preserve">_____________ </w:t>
      </w:r>
      <w:r w:rsidRPr="00136885">
        <w:rPr>
          <w:rFonts w:ascii="Times New Roman" w:eastAsia="Times New Roman" w:hAnsi="Times New Roman"/>
          <w:sz w:val="24"/>
          <w:szCs w:val="24"/>
        </w:rPr>
        <w:t xml:space="preserve">Наталія </w:t>
      </w:r>
      <w:r w:rsidR="00136885">
        <w:rPr>
          <w:rFonts w:ascii="Times New Roman" w:eastAsia="Times New Roman" w:hAnsi="Times New Roman"/>
          <w:sz w:val="24"/>
          <w:szCs w:val="24"/>
        </w:rPr>
        <w:t>МИТНИКОВА</w:t>
      </w:r>
    </w:p>
    <w:p w:rsidR="00700AD3" w:rsidRPr="00136885" w:rsidRDefault="00700AD3" w:rsidP="00700AD3">
      <w:pPr>
        <w:spacing w:after="0" w:line="240" w:lineRule="auto"/>
        <w:rPr>
          <w:rFonts w:ascii="Times New Roman" w:eastAsia="Times New Roman" w:hAnsi="Times New Roman"/>
          <w:color w:val="000000"/>
          <w:sz w:val="24"/>
          <w:szCs w:val="24"/>
        </w:rPr>
      </w:pPr>
    </w:p>
    <w:p w:rsidR="00766CF9" w:rsidRDefault="00501D2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66CF9" w:rsidRDefault="00766CF9">
      <w:pPr>
        <w:spacing w:after="0" w:line="240" w:lineRule="auto"/>
        <w:rPr>
          <w:rFonts w:ascii="Times New Roman" w:eastAsia="Times New Roman" w:hAnsi="Times New Roman" w:cs="Times New Roman"/>
          <w:b/>
          <w:color w:val="000000"/>
          <w:sz w:val="24"/>
          <w:szCs w:val="24"/>
        </w:rPr>
      </w:pPr>
    </w:p>
    <w:p w:rsidR="00766CF9" w:rsidRDefault="00766CF9">
      <w:pPr>
        <w:spacing w:after="0" w:line="240" w:lineRule="auto"/>
        <w:rPr>
          <w:rFonts w:ascii="Times New Roman" w:eastAsia="Times New Roman" w:hAnsi="Times New Roman" w:cs="Times New Roman"/>
          <w:b/>
          <w:color w:val="000000"/>
          <w:sz w:val="24"/>
          <w:szCs w:val="24"/>
        </w:rPr>
      </w:pPr>
    </w:p>
    <w:p w:rsidR="00766CF9" w:rsidRDefault="00501D2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766CF9" w:rsidRPr="004D56F7" w:rsidRDefault="00501D2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color w:val="000000"/>
          <w:sz w:val="24"/>
          <w:szCs w:val="24"/>
        </w:rPr>
        <w:t xml:space="preserve">                                                    </w:t>
      </w:r>
      <w:r w:rsidRPr="004D56F7">
        <w:rPr>
          <w:rFonts w:ascii="Times New Roman" w:eastAsia="Times New Roman" w:hAnsi="Times New Roman" w:cs="Times New Roman"/>
          <w:b/>
          <w:color w:val="000000"/>
          <w:sz w:val="28"/>
          <w:szCs w:val="28"/>
        </w:rPr>
        <w:t>ТЕНДЕРНА ДОКУМЕНТАЦІЯ</w:t>
      </w:r>
    </w:p>
    <w:p w:rsidR="00766CF9" w:rsidRDefault="00501D23">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sidRPr="00700AD3">
        <w:rPr>
          <w:rFonts w:ascii="Times New Roman" w:eastAsia="Times New Roman" w:hAnsi="Times New Roman" w:cs="Times New Roman"/>
          <w:sz w:val="24"/>
          <w:szCs w:val="24"/>
        </w:rPr>
        <w:t>по процедурі</w:t>
      </w:r>
      <w:r w:rsidRPr="00700AD3">
        <w:rPr>
          <w:rFonts w:ascii="Times New Roman" w:eastAsia="Times New Roman" w:hAnsi="Times New Roman" w:cs="Times New Roman"/>
          <w:b/>
          <w:sz w:val="24"/>
          <w:szCs w:val="24"/>
        </w:rPr>
        <w:t xml:space="preserve"> ВІДКРИТІ ТОРГИ (з особливостями)</w:t>
      </w:r>
    </w:p>
    <w:p w:rsidR="00766CF9" w:rsidRDefault="00501D23">
      <w:pPr>
        <w:spacing w:before="240" w:after="0" w:line="240" w:lineRule="auto"/>
        <w:jc w:val="center"/>
        <w:rPr>
          <w:rFonts w:ascii="Times New Roman" w:eastAsia="Times New Roman" w:hAnsi="Times New Roman" w:cs="Times New Roman"/>
          <w:b/>
          <w:sz w:val="28"/>
          <w:szCs w:val="28"/>
          <w:lang w:eastAsia="ar-SA"/>
        </w:rPr>
      </w:pPr>
      <w:r w:rsidRPr="00FC719E">
        <w:rPr>
          <w:rFonts w:ascii="Times New Roman" w:eastAsia="Times New Roman" w:hAnsi="Times New Roman" w:cs="Times New Roman"/>
          <w:color w:val="000000"/>
          <w:sz w:val="24"/>
          <w:szCs w:val="24"/>
        </w:rPr>
        <w:t xml:space="preserve">на закупівлю </w:t>
      </w:r>
      <w:r w:rsidR="00115351">
        <w:rPr>
          <w:rFonts w:ascii="Times New Roman" w:eastAsia="Times New Roman" w:hAnsi="Times New Roman" w:cs="Times New Roman"/>
          <w:b/>
          <w:sz w:val="28"/>
          <w:szCs w:val="28"/>
          <w:lang w:eastAsia="ar-SA"/>
        </w:rPr>
        <w:t>Р</w:t>
      </w:r>
      <w:r w:rsidR="00115351" w:rsidRPr="00107C10">
        <w:rPr>
          <w:rFonts w:ascii="Times New Roman" w:eastAsia="Times New Roman" w:hAnsi="Times New Roman" w:cs="Times New Roman"/>
          <w:b/>
          <w:sz w:val="28"/>
          <w:szCs w:val="28"/>
          <w:lang w:eastAsia="ar-SA"/>
        </w:rPr>
        <w:t>обіт</w:t>
      </w:r>
    </w:p>
    <w:p w:rsidR="00691FF6" w:rsidRDefault="00691FF6">
      <w:pPr>
        <w:spacing w:before="240" w:after="0" w:line="240" w:lineRule="auto"/>
        <w:jc w:val="center"/>
        <w:rPr>
          <w:rFonts w:ascii="Times New Roman" w:eastAsia="Times New Roman" w:hAnsi="Times New Roman" w:cs="Times New Roman"/>
          <w:b/>
          <w:color w:val="000000"/>
          <w:sz w:val="24"/>
          <w:szCs w:val="24"/>
        </w:rPr>
      </w:pPr>
    </w:p>
    <w:p w:rsidR="00964689" w:rsidRPr="004D56F7" w:rsidRDefault="00F4028E" w:rsidP="00964689">
      <w:pPr>
        <w:shd w:val="clear" w:color="auto" w:fill="FFFFFF"/>
        <w:autoSpaceDE w:val="0"/>
        <w:adjustRightInd w:val="0"/>
        <w:ind w:right="144"/>
        <w:jc w:val="center"/>
        <w:rPr>
          <w:rFonts w:ascii="Times New Roman" w:eastAsia="Times New Roman" w:hAnsi="Times New Roman" w:cs="Times New Roman"/>
          <w:b/>
          <w:sz w:val="28"/>
          <w:szCs w:val="28"/>
        </w:rPr>
      </w:pPr>
      <w:r w:rsidRPr="00F4028E">
        <w:rPr>
          <w:rFonts w:ascii="Times New Roman" w:eastAsia="Times New Roman" w:hAnsi="Times New Roman" w:cs="Times New Roman"/>
          <w:b/>
          <w:sz w:val="28"/>
          <w:szCs w:val="28"/>
        </w:rPr>
        <w:t>«</w:t>
      </w:r>
      <w:r w:rsidR="00346FB2" w:rsidRPr="00346FB2">
        <w:rPr>
          <w:rFonts w:ascii="Times New Roman" w:eastAsia="Times New Roman" w:hAnsi="Times New Roman" w:cs="Times New Roman"/>
          <w:b/>
          <w:sz w:val="28"/>
          <w:szCs w:val="28"/>
        </w:rPr>
        <w:t>Капітальний ремонт ліфтів житлового будинку за адресою: м. Одеса, вул. Бреуса, 26/2 в кількості 1 (одна) одиниця</w:t>
      </w:r>
      <w:r w:rsidRPr="00F4028E">
        <w:rPr>
          <w:rFonts w:ascii="Times New Roman" w:eastAsia="Times New Roman" w:hAnsi="Times New Roman" w:cs="Times New Roman"/>
          <w:b/>
          <w:sz w:val="28"/>
          <w:szCs w:val="28"/>
        </w:rPr>
        <w:t>»</w:t>
      </w:r>
    </w:p>
    <w:p w:rsidR="00691FF6" w:rsidRDefault="00691FF6" w:rsidP="00691FF6">
      <w:pPr>
        <w:shd w:val="clear" w:color="auto" w:fill="FFFFFF"/>
        <w:autoSpaceDE w:val="0"/>
        <w:adjustRightInd w:val="0"/>
        <w:ind w:right="144"/>
        <w:jc w:val="center"/>
        <w:rPr>
          <w:rFonts w:ascii="Times New Roman" w:eastAsia="Times New Roman" w:hAnsi="Times New Roman" w:cs="Times New Roman"/>
          <w:color w:val="000000"/>
          <w:sz w:val="24"/>
          <w:szCs w:val="24"/>
        </w:rPr>
      </w:pPr>
    </w:p>
    <w:p w:rsidR="00A05800" w:rsidRDefault="00691FF6" w:rsidP="00A978BA">
      <w:pPr>
        <w:shd w:val="clear" w:color="auto" w:fill="FFFFFF"/>
        <w:autoSpaceDE w:val="0"/>
        <w:adjustRightInd w:val="0"/>
        <w:ind w:right="144"/>
        <w:jc w:val="center"/>
        <w:rPr>
          <w:rFonts w:ascii="Times New Roman" w:eastAsia="Times New Roman" w:hAnsi="Times New Roman" w:cs="Times New Roman"/>
          <w:color w:val="000000"/>
          <w:sz w:val="24"/>
          <w:szCs w:val="24"/>
        </w:rPr>
      </w:pPr>
      <w:r w:rsidRPr="00691FF6">
        <w:rPr>
          <w:rFonts w:ascii="Times New Roman" w:eastAsia="Times New Roman" w:hAnsi="Times New Roman" w:cs="Times New Roman"/>
          <w:color w:val="000000"/>
          <w:sz w:val="24"/>
          <w:szCs w:val="24"/>
        </w:rPr>
        <w:t xml:space="preserve">згідно до Настанови з визначення вартості будівництва затвердженою Наказом Міністерства розвитку громад та територій України від 01.11.2021 № 281, </w:t>
      </w:r>
    </w:p>
    <w:p w:rsidR="00A978BA" w:rsidRPr="00A978BA" w:rsidRDefault="00691FF6" w:rsidP="00A978BA">
      <w:pPr>
        <w:shd w:val="clear" w:color="auto" w:fill="FFFFFF"/>
        <w:autoSpaceDE w:val="0"/>
        <w:adjustRightInd w:val="0"/>
        <w:ind w:right="144"/>
        <w:jc w:val="center"/>
        <w:rPr>
          <w:rFonts w:ascii="Times New Roman" w:eastAsia="Times New Roman" w:hAnsi="Times New Roman" w:cs="Times New Roman"/>
          <w:color w:val="000000"/>
          <w:sz w:val="24"/>
          <w:szCs w:val="24"/>
        </w:rPr>
      </w:pPr>
      <w:r w:rsidRPr="00691FF6">
        <w:rPr>
          <w:rFonts w:ascii="Times New Roman" w:eastAsia="Times New Roman" w:hAnsi="Times New Roman" w:cs="Times New Roman"/>
          <w:color w:val="000000"/>
          <w:sz w:val="24"/>
          <w:szCs w:val="24"/>
        </w:rPr>
        <w:t xml:space="preserve">код ДК 021:2015: </w:t>
      </w:r>
      <w:r w:rsidR="00A978BA" w:rsidRPr="00A978BA">
        <w:rPr>
          <w:rFonts w:ascii="Times New Roman" w:eastAsia="Times New Roman" w:hAnsi="Times New Roman" w:cs="Times New Roman"/>
          <w:color w:val="000000"/>
          <w:sz w:val="24"/>
          <w:szCs w:val="24"/>
        </w:rPr>
        <w:t>45310000-3  «Електромонтажні роботи»</w:t>
      </w:r>
    </w:p>
    <w:p w:rsidR="00766CF9" w:rsidRDefault="00501D23">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66CF9" w:rsidRDefault="00766CF9">
      <w:pPr>
        <w:spacing w:before="240" w:after="0" w:line="240" w:lineRule="auto"/>
        <w:rPr>
          <w:rFonts w:ascii="Times New Roman" w:eastAsia="Times New Roman" w:hAnsi="Times New Roman" w:cs="Times New Roman"/>
          <w:sz w:val="24"/>
          <w:szCs w:val="24"/>
        </w:rPr>
      </w:pPr>
    </w:p>
    <w:p w:rsidR="00766CF9" w:rsidRDefault="00766CF9">
      <w:pPr>
        <w:spacing w:before="240" w:after="0" w:line="240" w:lineRule="auto"/>
        <w:rPr>
          <w:rFonts w:ascii="Times New Roman" w:eastAsia="Times New Roman" w:hAnsi="Times New Roman" w:cs="Times New Roman"/>
          <w:sz w:val="24"/>
          <w:szCs w:val="24"/>
        </w:rPr>
      </w:pPr>
    </w:p>
    <w:p w:rsidR="00700AD3" w:rsidRDefault="00700AD3">
      <w:pPr>
        <w:spacing w:before="240" w:after="0" w:line="240" w:lineRule="auto"/>
        <w:rPr>
          <w:rFonts w:ascii="Times New Roman" w:eastAsia="Times New Roman" w:hAnsi="Times New Roman" w:cs="Times New Roman"/>
          <w:sz w:val="24"/>
          <w:szCs w:val="24"/>
        </w:rPr>
      </w:pPr>
    </w:p>
    <w:p w:rsidR="00245274" w:rsidRDefault="00245274">
      <w:pPr>
        <w:spacing w:before="240" w:after="0" w:line="240" w:lineRule="auto"/>
        <w:rPr>
          <w:rFonts w:ascii="Times New Roman" w:eastAsia="Times New Roman" w:hAnsi="Times New Roman" w:cs="Times New Roman"/>
          <w:sz w:val="24"/>
          <w:szCs w:val="24"/>
        </w:rPr>
      </w:pPr>
    </w:p>
    <w:p w:rsidR="00E235B0" w:rsidRDefault="00E235B0">
      <w:pPr>
        <w:spacing w:before="240" w:after="0" w:line="240" w:lineRule="auto"/>
        <w:rPr>
          <w:rFonts w:ascii="Times New Roman" w:eastAsia="Times New Roman" w:hAnsi="Times New Roman" w:cs="Times New Roman"/>
          <w:sz w:val="24"/>
          <w:szCs w:val="24"/>
        </w:rPr>
      </w:pPr>
    </w:p>
    <w:p w:rsidR="00115351" w:rsidRDefault="00115351">
      <w:pPr>
        <w:spacing w:before="240" w:after="0" w:line="240" w:lineRule="auto"/>
        <w:rPr>
          <w:rFonts w:ascii="Times New Roman" w:eastAsia="Times New Roman" w:hAnsi="Times New Roman" w:cs="Times New Roman"/>
          <w:sz w:val="24"/>
          <w:szCs w:val="24"/>
        </w:rPr>
      </w:pPr>
    </w:p>
    <w:p w:rsidR="001F7B5C" w:rsidRDefault="001F7B5C">
      <w:pPr>
        <w:spacing w:before="240" w:after="0" w:line="240" w:lineRule="auto"/>
        <w:rPr>
          <w:rFonts w:ascii="Times New Roman" w:eastAsia="Times New Roman" w:hAnsi="Times New Roman" w:cs="Times New Roman"/>
          <w:sz w:val="24"/>
          <w:szCs w:val="24"/>
        </w:rPr>
      </w:pPr>
    </w:p>
    <w:p w:rsidR="00115351" w:rsidRDefault="00115351">
      <w:pPr>
        <w:spacing w:before="240" w:after="0" w:line="240" w:lineRule="auto"/>
        <w:rPr>
          <w:rFonts w:ascii="Times New Roman" w:eastAsia="Times New Roman" w:hAnsi="Times New Roman" w:cs="Times New Roman"/>
          <w:sz w:val="24"/>
          <w:szCs w:val="24"/>
        </w:rPr>
      </w:pPr>
    </w:p>
    <w:p w:rsidR="00115351" w:rsidRDefault="00115351">
      <w:pPr>
        <w:spacing w:before="240" w:after="0" w:line="240" w:lineRule="auto"/>
        <w:rPr>
          <w:rFonts w:ascii="Times New Roman" w:eastAsia="Times New Roman" w:hAnsi="Times New Roman" w:cs="Times New Roman"/>
          <w:sz w:val="24"/>
          <w:szCs w:val="24"/>
        </w:rPr>
      </w:pPr>
    </w:p>
    <w:p w:rsidR="00700AD3" w:rsidRPr="00136885" w:rsidRDefault="00700AD3" w:rsidP="00700AD3">
      <w:pPr>
        <w:spacing w:after="0" w:line="240" w:lineRule="auto"/>
        <w:jc w:val="center"/>
        <w:rPr>
          <w:rFonts w:ascii="Times New Roman" w:hAnsi="Times New Roman"/>
          <w:sz w:val="28"/>
          <w:szCs w:val="28"/>
        </w:rPr>
      </w:pPr>
      <w:bookmarkStart w:id="0" w:name="_heading=h.1fob9te" w:colFirst="0" w:colLast="0"/>
      <w:bookmarkEnd w:id="0"/>
      <w:r w:rsidRPr="00136885">
        <w:rPr>
          <w:rFonts w:ascii="Times New Roman" w:hAnsi="Times New Roman"/>
          <w:sz w:val="28"/>
          <w:szCs w:val="28"/>
        </w:rPr>
        <w:t xml:space="preserve">м. </w:t>
      </w:r>
      <w:r w:rsidR="00115351" w:rsidRPr="00136885">
        <w:rPr>
          <w:rFonts w:ascii="Times New Roman" w:hAnsi="Times New Roman"/>
          <w:sz w:val="28"/>
          <w:szCs w:val="28"/>
        </w:rPr>
        <w:t>Одеса</w:t>
      </w:r>
      <w:r w:rsidRPr="00136885">
        <w:rPr>
          <w:rFonts w:ascii="Times New Roman" w:hAnsi="Times New Roman"/>
          <w:sz w:val="28"/>
          <w:szCs w:val="28"/>
        </w:rPr>
        <w:t xml:space="preserve"> – 202</w:t>
      </w:r>
      <w:r w:rsidR="00115351" w:rsidRPr="00136885">
        <w:rPr>
          <w:rFonts w:ascii="Times New Roman" w:hAnsi="Times New Roman"/>
          <w:sz w:val="28"/>
          <w:szCs w:val="28"/>
        </w:rPr>
        <w:t>4</w:t>
      </w:r>
      <w:r w:rsidRPr="00136885">
        <w:rPr>
          <w:rFonts w:ascii="Times New Roman" w:hAnsi="Times New Roman"/>
          <w:sz w:val="28"/>
          <w:szCs w:val="28"/>
        </w:rPr>
        <w:t xml:space="preserve"> рік</w:t>
      </w:r>
    </w:p>
    <w:p w:rsidR="00245274" w:rsidRPr="00991872" w:rsidRDefault="00245274" w:rsidP="00700AD3">
      <w:pPr>
        <w:spacing w:after="0" w:line="240" w:lineRule="auto"/>
        <w:jc w:val="center"/>
        <w:rPr>
          <w:rFonts w:ascii="Times New Roman" w:hAnsi="Times New Roman"/>
          <w:sz w:val="24"/>
          <w:szCs w:val="24"/>
        </w:rPr>
      </w:pPr>
    </w:p>
    <w:tbl>
      <w:tblPr>
        <w:tblStyle w:val="af8"/>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550"/>
      </w:tblGrid>
      <w:tr w:rsidR="00766CF9" w:rsidTr="00330553">
        <w:trPr>
          <w:trHeight w:val="288"/>
          <w:jc w:val="center"/>
        </w:trPr>
        <w:tc>
          <w:tcPr>
            <w:tcW w:w="705" w:type="dxa"/>
            <w:vAlign w:val="center"/>
          </w:tcPr>
          <w:p w:rsidR="00766CF9" w:rsidRDefault="00501D2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355" w:type="dxa"/>
            <w:gridSpan w:val="2"/>
            <w:vAlign w:val="center"/>
          </w:tcPr>
          <w:p w:rsidR="00766CF9" w:rsidRDefault="00501D2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66CF9" w:rsidTr="00330553">
        <w:trPr>
          <w:trHeight w:val="278"/>
          <w:jc w:val="center"/>
        </w:trPr>
        <w:tc>
          <w:tcPr>
            <w:tcW w:w="705" w:type="dxa"/>
            <w:vAlign w:val="center"/>
          </w:tcPr>
          <w:p w:rsidR="00766CF9" w:rsidRDefault="00501D2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766CF9" w:rsidRDefault="00501D2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50" w:type="dxa"/>
            <w:vAlign w:val="center"/>
          </w:tcPr>
          <w:p w:rsidR="00766CF9" w:rsidRDefault="00501D2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66CF9" w:rsidTr="001C19DA">
        <w:trPr>
          <w:trHeight w:val="1119"/>
          <w:jc w:val="center"/>
        </w:trPr>
        <w:tc>
          <w:tcPr>
            <w:tcW w:w="705" w:type="dxa"/>
          </w:tcPr>
          <w:p w:rsidR="00766CF9" w:rsidRDefault="00501D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66CF9" w:rsidRDefault="00501D2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550" w:type="dxa"/>
          </w:tcPr>
          <w:p w:rsidR="00766CF9" w:rsidRPr="008F4022" w:rsidRDefault="00501D2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8F4022">
              <w:rPr>
                <w:rFonts w:ascii="Times New Roman" w:eastAsia="Times New Roman" w:hAnsi="Times New Roman" w:cs="Times New Roman"/>
                <w:color w:val="000000"/>
                <w:sz w:val="24"/>
                <w:szCs w:val="24"/>
              </w:rPr>
              <w:t xml:space="preserve">«Про публічні закупівлі» (далі </w:t>
            </w:r>
            <w:r w:rsidRPr="008F4022">
              <w:rPr>
                <w:rFonts w:ascii="Times New Roman" w:eastAsia="Times New Roman" w:hAnsi="Times New Roman" w:cs="Times New Roman"/>
                <w:sz w:val="24"/>
                <w:szCs w:val="24"/>
              </w:rPr>
              <w:t>—</w:t>
            </w:r>
            <w:r w:rsidRPr="008F4022">
              <w:rPr>
                <w:rFonts w:ascii="Times New Roman" w:eastAsia="Times New Roman" w:hAnsi="Times New Roman" w:cs="Times New Roman"/>
                <w:color w:val="000000"/>
                <w:sz w:val="24"/>
                <w:szCs w:val="24"/>
              </w:rPr>
              <w:t xml:space="preserve"> Закон)</w:t>
            </w:r>
            <w:r w:rsidRPr="008F4022">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Pr="00896FAE">
              <w:rPr>
                <w:rFonts w:ascii="Times New Roman" w:eastAsia="Times New Roman" w:hAnsi="Times New Roman" w:cs="Times New Roman"/>
                <w:sz w:val="24"/>
                <w:szCs w:val="24"/>
              </w:rPr>
              <w:t xml:space="preserve">постановою Кабміну від 12.10.2022 № 1178 (із змінами й доповненнями) (далі </w:t>
            </w:r>
            <w:r w:rsidRPr="008F4022">
              <w:rPr>
                <w:rFonts w:ascii="Times New Roman" w:eastAsia="Times New Roman" w:hAnsi="Times New Roman" w:cs="Times New Roman"/>
                <w:sz w:val="24"/>
                <w:szCs w:val="24"/>
              </w:rPr>
              <w:t>— Особливості).</w:t>
            </w:r>
          </w:p>
          <w:p w:rsidR="00766CF9" w:rsidRDefault="00501D2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66CF9" w:rsidTr="001C19DA">
        <w:trPr>
          <w:trHeight w:val="615"/>
          <w:jc w:val="center"/>
        </w:trPr>
        <w:tc>
          <w:tcPr>
            <w:tcW w:w="705" w:type="dxa"/>
          </w:tcPr>
          <w:p w:rsidR="00766CF9" w:rsidRDefault="00501D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66CF9" w:rsidRDefault="00501D2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550" w:type="dxa"/>
          </w:tcPr>
          <w:p w:rsidR="00766CF9" w:rsidRDefault="00501D2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66CF9" w:rsidTr="001C19DA">
        <w:trPr>
          <w:trHeight w:val="285"/>
          <w:jc w:val="center"/>
        </w:trPr>
        <w:tc>
          <w:tcPr>
            <w:tcW w:w="705" w:type="dxa"/>
          </w:tcPr>
          <w:p w:rsidR="00766CF9" w:rsidRDefault="00501D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766CF9" w:rsidRDefault="00501D2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550" w:type="dxa"/>
          </w:tcPr>
          <w:p w:rsidR="00766CF9" w:rsidRPr="00A920A8" w:rsidRDefault="00A920A8" w:rsidP="00700AD3">
            <w:pPr>
              <w:pStyle w:val="a3"/>
              <w:spacing w:before="0" w:after="0"/>
              <w:rPr>
                <w:rFonts w:ascii="Times New Roman" w:eastAsia="Times New Roman" w:hAnsi="Times New Roman" w:cs="Times New Roman"/>
                <w:b w:val="0"/>
                <w:sz w:val="24"/>
                <w:szCs w:val="24"/>
              </w:rPr>
            </w:pPr>
            <w:r w:rsidRPr="00A920A8">
              <w:rPr>
                <w:rFonts w:ascii="Times New Roman" w:eastAsia="Times New Roman" w:hAnsi="Times New Roman" w:cs="Times New Roman"/>
                <w:b w:val="0"/>
                <w:sz w:val="24"/>
                <w:szCs w:val="24"/>
              </w:rPr>
              <w:t>Департамент міського господарства Одеської міської ради</w:t>
            </w:r>
          </w:p>
        </w:tc>
      </w:tr>
      <w:tr w:rsidR="00766CF9" w:rsidTr="00E97558">
        <w:trPr>
          <w:trHeight w:val="607"/>
          <w:jc w:val="center"/>
        </w:trPr>
        <w:tc>
          <w:tcPr>
            <w:tcW w:w="705" w:type="dxa"/>
          </w:tcPr>
          <w:p w:rsidR="00766CF9" w:rsidRDefault="00501D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766CF9" w:rsidRDefault="00501D2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550" w:type="dxa"/>
          </w:tcPr>
          <w:p w:rsidR="00766CF9" w:rsidRPr="006B7291" w:rsidRDefault="008F4022" w:rsidP="006B7291">
            <w:pPr>
              <w:jc w:val="both"/>
              <w:rPr>
                <w:rFonts w:ascii="Times New Roman" w:hAnsi="Times New Roman"/>
                <w:sz w:val="24"/>
                <w:szCs w:val="24"/>
              </w:rPr>
            </w:pPr>
            <w:r w:rsidRPr="008F4022">
              <w:rPr>
                <w:rFonts w:ascii="Times New Roman" w:hAnsi="Times New Roman"/>
                <w:sz w:val="24"/>
                <w:szCs w:val="24"/>
                <w:shd w:val="clear" w:color="auto" w:fill="FFFFFF"/>
              </w:rPr>
              <w:t xml:space="preserve">Україна, </w:t>
            </w:r>
            <w:r w:rsidR="00A920A8" w:rsidRPr="00A920A8">
              <w:rPr>
                <w:rFonts w:ascii="Times New Roman" w:hAnsi="Times New Roman"/>
                <w:sz w:val="24"/>
                <w:szCs w:val="24"/>
                <w:shd w:val="clear" w:color="auto" w:fill="FFFFFF"/>
              </w:rPr>
              <w:t>65022, м. Одеса, вул. Косовська, 2-Д</w:t>
            </w:r>
          </w:p>
        </w:tc>
      </w:tr>
      <w:tr w:rsidR="008F4022" w:rsidTr="001C19DA">
        <w:trPr>
          <w:trHeight w:val="1119"/>
          <w:jc w:val="center"/>
        </w:trPr>
        <w:tc>
          <w:tcPr>
            <w:tcW w:w="705" w:type="dxa"/>
          </w:tcPr>
          <w:p w:rsidR="008F4022" w:rsidRDefault="008F4022" w:rsidP="008F40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8F4022" w:rsidRDefault="008F4022" w:rsidP="008F402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0" w:type="dxa"/>
          </w:tcPr>
          <w:p w:rsidR="004D56F7" w:rsidRDefault="004D56F7" w:rsidP="004D56F7">
            <w:pPr>
              <w:jc w:val="both"/>
              <w:rPr>
                <w:rFonts w:ascii="Times New Roman" w:hAnsi="Times New Roman"/>
                <w:sz w:val="24"/>
                <w:szCs w:val="24"/>
              </w:rPr>
            </w:pPr>
            <w:r w:rsidRPr="004D56F7">
              <w:rPr>
                <w:rFonts w:ascii="Times New Roman" w:hAnsi="Times New Roman"/>
                <w:sz w:val="24"/>
                <w:szCs w:val="24"/>
              </w:rPr>
              <w:t xml:space="preserve">Митникова Наталія Василівна </w:t>
            </w:r>
          </w:p>
          <w:p w:rsidR="004D56F7" w:rsidRPr="004D56F7" w:rsidRDefault="004D56F7" w:rsidP="004D56F7">
            <w:pPr>
              <w:jc w:val="both"/>
              <w:rPr>
                <w:rFonts w:ascii="Times New Roman" w:hAnsi="Times New Roman"/>
                <w:sz w:val="24"/>
                <w:szCs w:val="24"/>
              </w:rPr>
            </w:pPr>
            <w:r>
              <w:rPr>
                <w:rFonts w:ascii="Times New Roman" w:hAnsi="Times New Roman"/>
                <w:sz w:val="24"/>
                <w:szCs w:val="24"/>
              </w:rPr>
              <w:t>Посада:</w:t>
            </w:r>
            <w:r w:rsidRPr="004D56F7">
              <w:rPr>
                <w:rFonts w:ascii="Times New Roman" w:hAnsi="Times New Roman"/>
                <w:sz w:val="24"/>
                <w:szCs w:val="24"/>
              </w:rPr>
              <w:t xml:space="preserve"> заступник начальника відділу координації діяльності у сфері публічних закупівель</w:t>
            </w:r>
          </w:p>
          <w:p w:rsidR="004D56F7" w:rsidRPr="004D56F7" w:rsidRDefault="004D56F7" w:rsidP="004D56F7">
            <w:pPr>
              <w:rPr>
                <w:rFonts w:ascii="Times New Roman" w:hAnsi="Times New Roman"/>
                <w:sz w:val="24"/>
                <w:szCs w:val="24"/>
              </w:rPr>
            </w:pPr>
            <w:r w:rsidRPr="00136885">
              <w:rPr>
                <w:rFonts w:ascii="Times New Roman" w:hAnsi="Times New Roman"/>
                <w:sz w:val="24"/>
                <w:szCs w:val="24"/>
              </w:rPr>
              <w:t>Адреса:</w:t>
            </w:r>
            <w:r w:rsidR="00F64FFC">
              <w:rPr>
                <w:rFonts w:ascii="Times New Roman" w:hAnsi="Times New Roman"/>
                <w:sz w:val="24"/>
                <w:szCs w:val="24"/>
              </w:rPr>
              <w:t xml:space="preserve"> </w:t>
            </w:r>
            <w:r w:rsidRPr="00136885">
              <w:rPr>
                <w:rFonts w:ascii="Times New Roman" w:hAnsi="Times New Roman"/>
                <w:sz w:val="24"/>
                <w:szCs w:val="24"/>
                <w:shd w:val="clear" w:color="auto" w:fill="FFFFFF"/>
              </w:rPr>
              <w:t>Україна, 65022, м. Одеса, вул. Косовська, 2-Д</w:t>
            </w:r>
            <w:r w:rsidRPr="004D56F7">
              <w:rPr>
                <w:rFonts w:ascii="Times New Roman" w:hAnsi="Times New Roman"/>
                <w:sz w:val="24"/>
                <w:szCs w:val="24"/>
              </w:rPr>
              <w:t xml:space="preserve"> електронна адреса: ekotdeldmg@ukr.net </w:t>
            </w:r>
          </w:p>
          <w:p w:rsidR="004D56F7" w:rsidRDefault="004D56F7" w:rsidP="004D56F7">
            <w:pPr>
              <w:jc w:val="both"/>
              <w:rPr>
                <w:rFonts w:ascii="Times New Roman" w:hAnsi="Times New Roman"/>
                <w:sz w:val="24"/>
                <w:szCs w:val="24"/>
              </w:rPr>
            </w:pPr>
            <w:r w:rsidRPr="004D56F7">
              <w:rPr>
                <w:rFonts w:ascii="Times New Roman" w:hAnsi="Times New Roman"/>
                <w:sz w:val="24"/>
                <w:szCs w:val="24"/>
              </w:rPr>
              <w:t>телефон: 38</w:t>
            </w:r>
            <w:r w:rsidR="00D71493">
              <w:rPr>
                <w:rFonts w:ascii="Times New Roman" w:hAnsi="Times New Roman"/>
                <w:sz w:val="24"/>
                <w:szCs w:val="24"/>
              </w:rPr>
              <w:t>(</w:t>
            </w:r>
            <w:r w:rsidRPr="004D56F7">
              <w:rPr>
                <w:rFonts w:ascii="Times New Roman" w:hAnsi="Times New Roman"/>
                <w:sz w:val="24"/>
                <w:szCs w:val="24"/>
              </w:rPr>
              <w:t>048</w:t>
            </w:r>
            <w:r w:rsidR="00D71493">
              <w:rPr>
                <w:rFonts w:ascii="Times New Roman" w:hAnsi="Times New Roman"/>
                <w:sz w:val="24"/>
                <w:szCs w:val="24"/>
              </w:rPr>
              <w:t>)</w:t>
            </w:r>
            <w:r w:rsidRPr="004D56F7">
              <w:rPr>
                <w:rFonts w:ascii="Times New Roman" w:hAnsi="Times New Roman"/>
                <w:sz w:val="24"/>
                <w:szCs w:val="24"/>
              </w:rPr>
              <w:t>7054883</w:t>
            </w:r>
          </w:p>
          <w:p w:rsidR="00C17436" w:rsidRPr="00930B7B" w:rsidRDefault="004D56F7" w:rsidP="004D56F7">
            <w:pPr>
              <w:jc w:val="both"/>
              <w:rPr>
                <w:rFonts w:ascii="Times New Roman" w:hAnsi="Times New Roman"/>
                <w:sz w:val="24"/>
                <w:szCs w:val="24"/>
                <w:u w:val="single"/>
              </w:rPr>
            </w:pPr>
            <w:r>
              <w:rPr>
                <w:rFonts w:ascii="Times New Roman" w:hAnsi="Times New Roman"/>
                <w:sz w:val="24"/>
                <w:szCs w:val="24"/>
                <w:u w:val="single"/>
              </w:rPr>
              <w:t xml:space="preserve"> </w:t>
            </w:r>
            <w:r w:rsidR="00C17436" w:rsidRPr="00930B7B">
              <w:rPr>
                <w:rFonts w:ascii="Times New Roman" w:hAnsi="Times New Roman"/>
                <w:sz w:val="24"/>
                <w:szCs w:val="24"/>
                <w:u w:val="single"/>
              </w:rPr>
              <w:t xml:space="preserve">З технічних питань: </w:t>
            </w:r>
          </w:p>
          <w:p w:rsidR="00C17436" w:rsidRPr="00176B33" w:rsidRDefault="00176B33" w:rsidP="00A90A51">
            <w:pPr>
              <w:ind w:firstLine="57"/>
              <w:jc w:val="both"/>
              <w:rPr>
                <w:rFonts w:ascii="Times New Roman" w:eastAsia="Times New Roman" w:hAnsi="Times New Roman" w:cs="Times New Roman"/>
                <w:sz w:val="24"/>
                <w:szCs w:val="24"/>
              </w:rPr>
            </w:pPr>
            <w:r w:rsidRPr="00176B33">
              <w:rPr>
                <w:rFonts w:ascii="Times New Roman" w:eastAsia="Times New Roman" w:hAnsi="Times New Roman" w:cs="Times New Roman"/>
                <w:sz w:val="24"/>
                <w:szCs w:val="24"/>
              </w:rPr>
              <w:t>Колеснікова Ельвіра</w:t>
            </w:r>
            <w:r w:rsidR="00C17436" w:rsidRPr="00176B33">
              <w:rPr>
                <w:rFonts w:ascii="Times New Roman" w:eastAsia="Times New Roman" w:hAnsi="Times New Roman" w:cs="Times New Roman"/>
                <w:sz w:val="24"/>
                <w:szCs w:val="24"/>
              </w:rPr>
              <w:t xml:space="preserve"> Оле</w:t>
            </w:r>
            <w:r w:rsidRPr="00176B33">
              <w:rPr>
                <w:rFonts w:ascii="Times New Roman" w:eastAsia="Times New Roman" w:hAnsi="Times New Roman" w:cs="Times New Roman"/>
                <w:sz w:val="24"/>
                <w:szCs w:val="24"/>
              </w:rPr>
              <w:t>ксандрівна</w:t>
            </w:r>
          </w:p>
          <w:p w:rsidR="00C17436" w:rsidRPr="00F67071" w:rsidRDefault="00C17436" w:rsidP="00F67071">
            <w:pPr>
              <w:ind w:left="57"/>
              <w:jc w:val="both"/>
              <w:rPr>
                <w:rFonts w:ascii="Times New Roman" w:hAnsi="Times New Roman"/>
                <w:sz w:val="24"/>
                <w:szCs w:val="24"/>
              </w:rPr>
            </w:pPr>
            <w:r w:rsidRPr="00F67071">
              <w:rPr>
                <w:rFonts w:ascii="Times New Roman" w:hAnsi="Times New Roman"/>
                <w:sz w:val="24"/>
                <w:szCs w:val="24"/>
              </w:rPr>
              <w:t xml:space="preserve">Посада: </w:t>
            </w:r>
            <w:r w:rsidR="00176B33" w:rsidRPr="00F67071">
              <w:rPr>
                <w:rFonts w:ascii="Times New Roman" w:hAnsi="Times New Roman"/>
                <w:sz w:val="24"/>
                <w:szCs w:val="24"/>
              </w:rPr>
              <w:t>Начальник відділу технічного нагляду за капітальним ремонтом житлового фонду міста Одеси Департаменту міського господарства Одеської міської ради</w:t>
            </w:r>
          </w:p>
          <w:p w:rsidR="00176B33" w:rsidRPr="00F67071" w:rsidRDefault="00176B33" w:rsidP="00F67071">
            <w:pPr>
              <w:jc w:val="both"/>
              <w:rPr>
                <w:rFonts w:ascii="Times New Roman" w:hAnsi="Times New Roman"/>
                <w:sz w:val="24"/>
                <w:szCs w:val="24"/>
              </w:rPr>
            </w:pPr>
            <w:r w:rsidRPr="00F67071">
              <w:rPr>
                <w:rFonts w:ascii="Times New Roman" w:hAnsi="Times New Roman"/>
                <w:sz w:val="24"/>
                <w:szCs w:val="24"/>
              </w:rPr>
              <w:t xml:space="preserve">Адреса: </w:t>
            </w:r>
            <w:r w:rsidRPr="00F67071">
              <w:rPr>
                <w:rFonts w:ascii="Times New Roman" w:hAnsi="Times New Roman"/>
                <w:sz w:val="24"/>
                <w:szCs w:val="24"/>
                <w:shd w:val="clear" w:color="auto" w:fill="FFFFFF"/>
              </w:rPr>
              <w:t>Україна, 65022, м. Одеса, вул. Косовська, 2-Д</w:t>
            </w:r>
          </w:p>
          <w:p w:rsidR="00D71493" w:rsidRDefault="005558D5" w:rsidP="00F67071">
            <w:pPr>
              <w:pStyle w:val="rvps2"/>
              <w:spacing w:before="0" w:beforeAutospacing="0" w:after="0" w:afterAutospacing="0"/>
              <w:jc w:val="both"/>
            </w:pPr>
            <w:r w:rsidRPr="004D56F7">
              <w:t xml:space="preserve">електронна адреса: </w:t>
            </w:r>
            <w:r w:rsidR="00920D28" w:rsidRPr="00F67071">
              <w:rPr>
                <w:rFonts w:eastAsia="Calibri" w:cs="Calibri"/>
              </w:rPr>
              <w:t>texnadzor2018@ukr.net</w:t>
            </w:r>
            <w:r w:rsidR="00D71493" w:rsidRPr="00F67071">
              <w:t xml:space="preserve"> </w:t>
            </w:r>
          </w:p>
          <w:p w:rsidR="00A90A51" w:rsidRPr="00176B33" w:rsidRDefault="00D71493" w:rsidP="00F67071">
            <w:pPr>
              <w:pStyle w:val="rvps2"/>
              <w:spacing w:before="0" w:beforeAutospacing="0" w:after="0" w:afterAutospacing="0"/>
              <w:jc w:val="both"/>
            </w:pPr>
            <w:r>
              <w:t>телефон</w:t>
            </w:r>
            <w:r w:rsidRPr="00F67071">
              <w:t xml:space="preserve">: </w:t>
            </w:r>
            <w:r>
              <w:t>38</w:t>
            </w:r>
            <w:r w:rsidRPr="00F67071">
              <w:t>(048)7054867</w:t>
            </w:r>
          </w:p>
        </w:tc>
      </w:tr>
      <w:tr w:rsidR="00766CF9" w:rsidTr="004D56F7">
        <w:trPr>
          <w:trHeight w:val="442"/>
          <w:jc w:val="center"/>
        </w:trPr>
        <w:tc>
          <w:tcPr>
            <w:tcW w:w="705" w:type="dxa"/>
          </w:tcPr>
          <w:p w:rsidR="00766CF9" w:rsidRDefault="00501D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66CF9" w:rsidRDefault="00501D2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550" w:type="dxa"/>
          </w:tcPr>
          <w:p w:rsidR="00766CF9" w:rsidRDefault="00501D23">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67092B">
              <w:rPr>
                <w:rFonts w:ascii="Times New Roman" w:eastAsia="Times New Roman" w:hAnsi="Times New Roman" w:cs="Times New Roman"/>
                <w:sz w:val="24"/>
                <w:szCs w:val="24"/>
              </w:rPr>
              <w:t>з особливостями</w:t>
            </w:r>
          </w:p>
        </w:tc>
      </w:tr>
      <w:tr w:rsidR="00766CF9" w:rsidTr="001C19DA">
        <w:trPr>
          <w:trHeight w:val="240"/>
          <w:jc w:val="center"/>
        </w:trPr>
        <w:tc>
          <w:tcPr>
            <w:tcW w:w="705" w:type="dxa"/>
          </w:tcPr>
          <w:p w:rsidR="00766CF9" w:rsidRDefault="00501D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66CF9" w:rsidRDefault="00501D2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550" w:type="dxa"/>
          </w:tcPr>
          <w:p w:rsidR="00766CF9" w:rsidRDefault="00501D2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66CF9" w:rsidTr="001C19DA">
        <w:trPr>
          <w:jc w:val="center"/>
        </w:trPr>
        <w:tc>
          <w:tcPr>
            <w:tcW w:w="705" w:type="dxa"/>
          </w:tcPr>
          <w:p w:rsidR="00766CF9" w:rsidRDefault="00501D2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766CF9" w:rsidRDefault="00501D2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550" w:type="dxa"/>
          </w:tcPr>
          <w:p w:rsidR="00766CF9" w:rsidRPr="00D71493" w:rsidRDefault="00F4028E" w:rsidP="00F4028E">
            <w:pPr>
              <w:shd w:val="clear" w:color="auto" w:fill="FFFFFF"/>
              <w:autoSpaceDE w:val="0"/>
              <w:adjustRightInd w:val="0"/>
              <w:ind w:right="144"/>
              <w:jc w:val="both"/>
              <w:rPr>
                <w:rFonts w:ascii="Times New Roman" w:eastAsia="Times New Roman" w:hAnsi="Times New Roman" w:cs="Times New Roman"/>
                <w:sz w:val="24"/>
                <w:szCs w:val="24"/>
              </w:rPr>
            </w:pPr>
            <w:r w:rsidRPr="00F4028E">
              <w:rPr>
                <w:rFonts w:ascii="Times New Roman" w:eastAsia="Times New Roman" w:hAnsi="Times New Roman" w:cs="Times New Roman"/>
                <w:sz w:val="24"/>
                <w:szCs w:val="24"/>
              </w:rPr>
              <w:t>«</w:t>
            </w:r>
            <w:r w:rsidR="00346FB2" w:rsidRPr="00346FB2">
              <w:rPr>
                <w:rFonts w:ascii="Times New Roman" w:eastAsia="Times New Roman" w:hAnsi="Times New Roman" w:cs="Times New Roman"/>
                <w:sz w:val="24"/>
                <w:szCs w:val="24"/>
              </w:rPr>
              <w:t>Капітальний ремонт ліфтів житлового будинку за адресою: м. Одеса, вул. Бреуса, 26/2 в кількості 1 (одна) одиниця</w:t>
            </w:r>
            <w:r w:rsidRPr="00F4028E">
              <w:rPr>
                <w:rFonts w:ascii="Times New Roman" w:eastAsia="Times New Roman" w:hAnsi="Times New Roman" w:cs="Times New Roman"/>
                <w:sz w:val="24"/>
                <w:szCs w:val="24"/>
              </w:rPr>
              <w:t>»</w:t>
            </w:r>
          </w:p>
        </w:tc>
      </w:tr>
      <w:tr w:rsidR="00766CF9" w:rsidTr="001C19DA">
        <w:trPr>
          <w:trHeight w:val="1119"/>
          <w:jc w:val="center"/>
        </w:trPr>
        <w:tc>
          <w:tcPr>
            <w:tcW w:w="705" w:type="dxa"/>
          </w:tcPr>
          <w:p w:rsidR="00766CF9" w:rsidRDefault="00501D2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766CF9" w:rsidRDefault="00501D2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50" w:type="dxa"/>
          </w:tcPr>
          <w:p w:rsidR="00766CF9" w:rsidRDefault="00501D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66CF9" w:rsidRDefault="00766CF9" w:rsidP="00CF686F">
            <w:pPr>
              <w:widowControl w:val="0"/>
              <w:ind w:right="120"/>
              <w:jc w:val="both"/>
              <w:rPr>
                <w:rFonts w:ascii="Times New Roman" w:eastAsia="Times New Roman" w:hAnsi="Times New Roman" w:cs="Times New Roman"/>
                <w:i/>
                <w:color w:val="FF0000"/>
                <w:sz w:val="24"/>
                <w:szCs w:val="24"/>
                <w:highlight w:val="yellow"/>
              </w:rPr>
            </w:pPr>
          </w:p>
        </w:tc>
      </w:tr>
      <w:tr w:rsidR="00CF686F" w:rsidTr="001C19DA">
        <w:trPr>
          <w:trHeight w:val="1119"/>
          <w:jc w:val="center"/>
        </w:trPr>
        <w:tc>
          <w:tcPr>
            <w:tcW w:w="705" w:type="dxa"/>
          </w:tcPr>
          <w:p w:rsidR="00CF686F" w:rsidRPr="00307084" w:rsidRDefault="00CF686F" w:rsidP="00CF686F">
            <w:pPr>
              <w:widowControl w:val="0"/>
              <w:jc w:val="center"/>
              <w:rPr>
                <w:rFonts w:ascii="Times New Roman" w:eastAsia="Times New Roman" w:hAnsi="Times New Roman" w:cs="Times New Roman"/>
                <w:sz w:val="24"/>
                <w:szCs w:val="24"/>
              </w:rPr>
            </w:pPr>
            <w:r w:rsidRPr="00307084">
              <w:rPr>
                <w:rFonts w:ascii="Times New Roman" w:eastAsia="Times New Roman" w:hAnsi="Times New Roman" w:cs="Times New Roman"/>
                <w:sz w:val="24"/>
                <w:szCs w:val="24"/>
              </w:rPr>
              <w:t>4.3</w:t>
            </w:r>
          </w:p>
        </w:tc>
        <w:tc>
          <w:tcPr>
            <w:tcW w:w="2805" w:type="dxa"/>
          </w:tcPr>
          <w:p w:rsidR="00CF686F" w:rsidRPr="00307084" w:rsidRDefault="00CF686F" w:rsidP="00CF686F">
            <w:pPr>
              <w:pStyle w:val="rvps2"/>
              <w:shd w:val="clear" w:color="auto" w:fill="FFFFFF"/>
              <w:spacing w:before="0" w:beforeAutospacing="0" w:after="0" w:afterAutospacing="0"/>
              <w:jc w:val="both"/>
            </w:pPr>
            <w:r w:rsidRPr="00307084">
              <w:t>Місце, кількість, обсяг поставки товарів (надання послуг, виконання робіт)</w:t>
            </w:r>
          </w:p>
        </w:tc>
        <w:tc>
          <w:tcPr>
            <w:tcW w:w="6550" w:type="dxa"/>
          </w:tcPr>
          <w:p w:rsidR="00412171" w:rsidRPr="00B1571C" w:rsidRDefault="00412171" w:rsidP="00BD679C">
            <w:pPr>
              <w:widowControl w:val="0"/>
              <w:ind w:right="120"/>
              <w:jc w:val="both"/>
              <w:rPr>
                <w:rFonts w:ascii="Times New Roman" w:eastAsia="Times New Roman" w:hAnsi="Times New Roman" w:cs="Times New Roman"/>
                <w:sz w:val="24"/>
                <w:szCs w:val="24"/>
              </w:rPr>
            </w:pPr>
            <w:r w:rsidRPr="00B1571C">
              <w:rPr>
                <w:rFonts w:ascii="Times New Roman" w:eastAsia="Times New Roman" w:hAnsi="Times New Roman" w:cs="Times New Roman"/>
                <w:sz w:val="24"/>
                <w:szCs w:val="24"/>
              </w:rPr>
              <w:t xml:space="preserve">Обсяг виконання робіт відповідно до Додатку №2 </w:t>
            </w:r>
            <w:r w:rsidR="00C82E28" w:rsidRPr="00B1571C">
              <w:rPr>
                <w:rFonts w:ascii="Times New Roman" w:eastAsia="Times New Roman" w:hAnsi="Times New Roman" w:cs="Times New Roman"/>
                <w:sz w:val="24"/>
                <w:szCs w:val="24"/>
              </w:rPr>
              <w:t xml:space="preserve">до </w:t>
            </w:r>
            <w:r w:rsidR="00BD679C" w:rsidRPr="00B1571C">
              <w:rPr>
                <w:rFonts w:ascii="Times New Roman" w:eastAsia="Times New Roman" w:hAnsi="Times New Roman" w:cs="Times New Roman"/>
                <w:sz w:val="24"/>
                <w:szCs w:val="24"/>
              </w:rPr>
              <w:t xml:space="preserve">тендерної документації  </w:t>
            </w:r>
            <w:r w:rsidRPr="00B1571C">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w:t>
            </w:r>
            <w:r w:rsidR="00C82E28" w:rsidRPr="00B1571C">
              <w:rPr>
                <w:rFonts w:ascii="Times New Roman" w:eastAsia="Times New Roman" w:hAnsi="Times New Roman" w:cs="Times New Roman"/>
                <w:sz w:val="24"/>
                <w:szCs w:val="24"/>
              </w:rPr>
              <w:t>акупівлі»</w:t>
            </w:r>
            <w:r w:rsidRPr="00B1571C">
              <w:rPr>
                <w:rFonts w:ascii="Times New Roman" w:eastAsia="Times New Roman" w:hAnsi="Times New Roman" w:cs="Times New Roman"/>
                <w:sz w:val="24"/>
                <w:szCs w:val="24"/>
              </w:rPr>
              <w:t xml:space="preserve">.       </w:t>
            </w:r>
          </w:p>
          <w:p w:rsidR="00CF686F" w:rsidRPr="00B1571C" w:rsidRDefault="00412171" w:rsidP="00136885">
            <w:pPr>
              <w:pStyle w:val="11"/>
              <w:widowControl w:val="0"/>
              <w:spacing w:line="240" w:lineRule="auto"/>
              <w:ind w:right="10"/>
              <w:jc w:val="both"/>
              <w:rPr>
                <w:rFonts w:ascii="Times New Roman" w:eastAsia="Times New Roman" w:hAnsi="Times New Roman" w:cs="Times New Roman"/>
                <w:color w:val="C00000"/>
                <w:sz w:val="24"/>
                <w:szCs w:val="24"/>
                <w:lang w:val="uk-UA"/>
              </w:rPr>
            </w:pPr>
            <w:r w:rsidRPr="009879E9">
              <w:rPr>
                <w:rFonts w:ascii="Times New Roman" w:eastAsia="Times New Roman" w:hAnsi="Times New Roman" w:cs="Times New Roman"/>
                <w:color w:val="auto"/>
                <w:sz w:val="24"/>
                <w:szCs w:val="24"/>
                <w:lang w:val="uk-UA"/>
              </w:rPr>
              <w:t>Місце виконання робіт</w:t>
            </w:r>
            <w:r w:rsidRPr="00136885">
              <w:rPr>
                <w:rFonts w:ascii="Times New Roman" w:eastAsia="Times New Roman" w:hAnsi="Times New Roman" w:cs="Times New Roman"/>
                <w:color w:val="auto"/>
                <w:sz w:val="24"/>
                <w:szCs w:val="24"/>
                <w:lang w:val="uk-UA"/>
              </w:rPr>
              <w:t>:</w:t>
            </w:r>
            <w:r w:rsidR="00E418BC" w:rsidRPr="00136885">
              <w:rPr>
                <w:rFonts w:ascii="Times New Roman" w:eastAsia="Times New Roman" w:hAnsi="Times New Roman" w:cs="Times New Roman"/>
                <w:color w:val="auto"/>
                <w:sz w:val="24"/>
                <w:szCs w:val="24"/>
                <w:lang w:val="uk-UA"/>
              </w:rPr>
              <w:t xml:space="preserve"> 650</w:t>
            </w:r>
            <w:r w:rsidR="00136885" w:rsidRPr="00136885">
              <w:rPr>
                <w:rFonts w:ascii="Times New Roman" w:eastAsia="Times New Roman" w:hAnsi="Times New Roman" w:cs="Times New Roman"/>
                <w:color w:val="auto"/>
                <w:sz w:val="24"/>
                <w:szCs w:val="24"/>
                <w:lang w:val="uk-UA"/>
              </w:rPr>
              <w:t>00,</w:t>
            </w:r>
            <w:r w:rsidRPr="00136885">
              <w:rPr>
                <w:rFonts w:ascii="Times New Roman" w:eastAsia="Times New Roman" w:hAnsi="Times New Roman" w:cs="Times New Roman"/>
                <w:color w:val="auto"/>
                <w:sz w:val="24"/>
                <w:szCs w:val="24"/>
                <w:lang w:val="uk-UA"/>
              </w:rPr>
              <w:t xml:space="preserve"> </w:t>
            </w:r>
            <w:r w:rsidR="00C82E28" w:rsidRPr="00136885">
              <w:rPr>
                <w:rFonts w:ascii="Times New Roman" w:eastAsia="Times New Roman" w:hAnsi="Times New Roman" w:cs="Times New Roman"/>
                <w:color w:val="auto"/>
                <w:sz w:val="24"/>
                <w:szCs w:val="24"/>
                <w:lang w:val="uk-UA"/>
              </w:rPr>
              <w:t xml:space="preserve">м. Одеса, </w:t>
            </w:r>
            <w:r w:rsidR="00346FB2" w:rsidRPr="00346FB2">
              <w:rPr>
                <w:rFonts w:ascii="Times New Roman" w:eastAsia="Times New Roman" w:hAnsi="Times New Roman" w:cs="Times New Roman"/>
                <w:color w:val="auto"/>
                <w:sz w:val="24"/>
                <w:szCs w:val="24"/>
                <w:lang w:val="uk-UA"/>
              </w:rPr>
              <w:t xml:space="preserve">вул. Бреуса, 26/2 </w:t>
            </w:r>
            <w:r w:rsidR="00891E51" w:rsidRPr="00964689">
              <w:rPr>
                <w:rFonts w:ascii="Times New Roman" w:eastAsia="Times New Roman" w:hAnsi="Times New Roman" w:cs="Times New Roman"/>
                <w:b/>
                <w:color w:val="auto"/>
                <w:sz w:val="24"/>
                <w:szCs w:val="24"/>
              </w:rPr>
              <w:t xml:space="preserve">  </w:t>
            </w:r>
          </w:p>
        </w:tc>
      </w:tr>
      <w:tr w:rsidR="00766CF9" w:rsidTr="001C19DA">
        <w:trPr>
          <w:trHeight w:val="645"/>
          <w:jc w:val="center"/>
        </w:trPr>
        <w:tc>
          <w:tcPr>
            <w:tcW w:w="705" w:type="dxa"/>
          </w:tcPr>
          <w:p w:rsidR="00766CF9" w:rsidRDefault="00501D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766CF9" w:rsidRPr="00311C91" w:rsidRDefault="00501D23">
            <w:pPr>
              <w:widowControl w:val="0"/>
              <w:rPr>
                <w:rFonts w:ascii="Times New Roman" w:eastAsia="Times New Roman" w:hAnsi="Times New Roman" w:cs="Times New Roman"/>
                <w:sz w:val="24"/>
                <w:szCs w:val="24"/>
              </w:rPr>
            </w:pPr>
            <w:r w:rsidRPr="00311C91">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50" w:type="dxa"/>
          </w:tcPr>
          <w:p w:rsidR="00766CF9" w:rsidRPr="00ED3403" w:rsidRDefault="00501D23" w:rsidP="00DE5F40">
            <w:pPr>
              <w:widowControl w:val="0"/>
              <w:rPr>
                <w:rFonts w:ascii="Times New Roman" w:eastAsia="Times New Roman" w:hAnsi="Times New Roman" w:cs="Times New Roman"/>
                <w:sz w:val="24"/>
                <w:szCs w:val="24"/>
                <w:highlight w:val="yellow"/>
              </w:rPr>
            </w:pPr>
            <w:r w:rsidRPr="00A521E5">
              <w:rPr>
                <w:rFonts w:ascii="Times New Roman" w:eastAsia="Times New Roman" w:hAnsi="Times New Roman" w:cs="Times New Roman"/>
                <w:sz w:val="24"/>
                <w:szCs w:val="24"/>
              </w:rPr>
              <w:t xml:space="preserve">до  </w:t>
            </w:r>
            <w:r w:rsidR="00FB6C33" w:rsidRPr="00A521E5">
              <w:rPr>
                <w:rFonts w:ascii="Times New Roman" w:eastAsia="Times New Roman" w:hAnsi="Times New Roman" w:cs="Times New Roman"/>
                <w:sz w:val="24"/>
                <w:szCs w:val="24"/>
                <w:lang w:val="en-US"/>
              </w:rPr>
              <w:t>31</w:t>
            </w:r>
            <w:r w:rsidR="00FB6C33" w:rsidRPr="00A521E5">
              <w:rPr>
                <w:rFonts w:ascii="Times New Roman" w:eastAsia="Times New Roman" w:hAnsi="Times New Roman" w:cs="Times New Roman"/>
                <w:sz w:val="24"/>
                <w:szCs w:val="24"/>
              </w:rPr>
              <w:t xml:space="preserve"> </w:t>
            </w:r>
            <w:r w:rsidR="00DE5F40" w:rsidRPr="00A521E5">
              <w:rPr>
                <w:rFonts w:ascii="Times New Roman" w:eastAsia="Times New Roman" w:hAnsi="Times New Roman" w:cs="Times New Roman"/>
                <w:sz w:val="24"/>
                <w:szCs w:val="24"/>
              </w:rPr>
              <w:t>грудня</w:t>
            </w:r>
            <w:r w:rsidRPr="00A521E5">
              <w:rPr>
                <w:rFonts w:ascii="Times New Roman" w:eastAsia="Times New Roman" w:hAnsi="Times New Roman" w:cs="Times New Roman"/>
                <w:sz w:val="24"/>
                <w:szCs w:val="24"/>
              </w:rPr>
              <w:t xml:space="preserve"> </w:t>
            </w:r>
            <w:r w:rsidR="00FB6C33" w:rsidRPr="00A521E5">
              <w:rPr>
                <w:rFonts w:ascii="Times New Roman" w:eastAsia="Times New Roman" w:hAnsi="Times New Roman" w:cs="Times New Roman"/>
                <w:sz w:val="24"/>
                <w:szCs w:val="24"/>
              </w:rPr>
              <w:t xml:space="preserve"> 2024 </w:t>
            </w:r>
            <w:r w:rsidRPr="00A521E5">
              <w:rPr>
                <w:rFonts w:ascii="Times New Roman" w:eastAsia="Times New Roman" w:hAnsi="Times New Roman" w:cs="Times New Roman"/>
                <w:sz w:val="24"/>
                <w:szCs w:val="24"/>
              </w:rPr>
              <w:t xml:space="preserve">року </w:t>
            </w:r>
            <w:r w:rsidR="00DF3312">
              <w:rPr>
                <w:rFonts w:ascii="Times New Roman" w:eastAsia="Times New Roman" w:hAnsi="Times New Roman" w:cs="Times New Roman"/>
                <w:sz w:val="24"/>
                <w:szCs w:val="24"/>
              </w:rPr>
              <w:t>включно</w:t>
            </w:r>
          </w:p>
        </w:tc>
      </w:tr>
      <w:tr w:rsidR="00766CF9" w:rsidTr="001C19DA">
        <w:trPr>
          <w:trHeight w:val="841"/>
          <w:jc w:val="center"/>
        </w:trPr>
        <w:tc>
          <w:tcPr>
            <w:tcW w:w="705" w:type="dxa"/>
          </w:tcPr>
          <w:p w:rsidR="00766CF9" w:rsidRDefault="00501D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766CF9" w:rsidRDefault="00501D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550" w:type="dxa"/>
          </w:tcPr>
          <w:p w:rsidR="00766CF9" w:rsidRDefault="00501D2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66CF9" w:rsidTr="001C19DA">
        <w:trPr>
          <w:trHeight w:val="1119"/>
          <w:jc w:val="center"/>
        </w:trPr>
        <w:tc>
          <w:tcPr>
            <w:tcW w:w="705" w:type="dxa"/>
          </w:tcPr>
          <w:p w:rsidR="00766CF9" w:rsidRDefault="00501D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766CF9" w:rsidRDefault="00501D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550" w:type="dxa"/>
          </w:tcPr>
          <w:p w:rsidR="00766CF9" w:rsidRDefault="00501D2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66CF9" w:rsidTr="001C19DA">
        <w:trPr>
          <w:trHeight w:val="1119"/>
          <w:jc w:val="center"/>
        </w:trPr>
        <w:tc>
          <w:tcPr>
            <w:tcW w:w="705" w:type="dxa"/>
          </w:tcPr>
          <w:p w:rsidR="00766CF9" w:rsidRDefault="00501D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766CF9" w:rsidRDefault="00501D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50" w:type="dxa"/>
          </w:tcPr>
          <w:p w:rsidR="00766CF9" w:rsidRDefault="00501D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66CF9" w:rsidRDefault="00501D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66CF9" w:rsidRDefault="00501D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66CF9" w:rsidRDefault="00501D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66CF9" w:rsidRDefault="00501D2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66CF9" w:rsidRDefault="00501D2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66CF9" w:rsidRDefault="00501D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66CF9" w:rsidTr="00330553">
        <w:trPr>
          <w:trHeight w:val="415"/>
          <w:jc w:val="center"/>
        </w:trPr>
        <w:tc>
          <w:tcPr>
            <w:tcW w:w="10060" w:type="dxa"/>
            <w:gridSpan w:val="3"/>
            <w:vAlign w:val="center"/>
          </w:tcPr>
          <w:p w:rsidR="00766CF9" w:rsidRDefault="00501D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558D5" w:rsidTr="001C19DA">
        <w:trPr>
          <w:trHeight w:val="1975"/>
          <w:jc w:val="center"/>
        </w:trPr>
        <w:tc>
          <w:tcPr>
            <w:tcW w:w="705" w:type="dxa"/>
          </w:tcPr>
          <w:p w:rsidR="005558D5" w:rsidRDefault="005558D5" w:rsidP="005558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5558D5" w:rsidRDefault="005558D5" w:rsidP="005558D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550" w:type="dxa"/>
          </w:tcPr>
          <w:p w:rsidR="005558D5" w:rsidRDefault="005558D5" w:rsidP="005558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558D5" w:rsidRDefault="005558D5" w:rsidP="005558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5558D5" w:rsidRDefault="005558D5" w:rsidP="005558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558D5" w:rsidRDefault="005558D5" w:rsidP="005558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558D5" w:rsidRDefault="005558D5" w:rsidP="005558D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558D5" w:rsidTr="001C19DA">
        <w:trPr>
          <w:trHeight w:val="1119"/>
          <w:jc w:val="center"/>
        </w:trPr>
        <w:tc>
          <w:tcPr>
            <w:tcW w:w="705" w:type="dxa"/>
          </w:tcPr>
          <w:p w:rsidR="005558D5" w:rsidRDefault="005558D5" w:rsidP="005558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558D5" w:rsidRDefault="005558D5" w:rsidP="005558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550" w:type="dxa"/>
          </w:tcPr>
          <w:p w:rsidR="005558D5" w:rsidRDefault="005558D5" w:rsidP="005558D5">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F410B5">
              <w:rPr>
                <w:rFonts w:ascii="Times New Roman" w:eastAsia="Times New Roman" w:hAnsi="Times New Roman" w:cs="Times New Roman"/>
                <w:sz w:val="24"/>
                <w:szCs w:val="24"/>
                <w:highlight w:val="white"/>
              </w:rPr>
              <w:t xml:space="preserve">закупівель, а саме в оголошенні про проведення відкритих торгів, таким </w:t>
            </w:r>
            <w:r>
              <w:rPr>
                <w:rFonts w:ascii="Times New Roman" w:eastAsia="Times New Roman" w:hAnsi="Times New Roman" w:cs="Times New Roman"/>
                <w:sz w:val="24"/>
                <w:szCs w:val="24"/>
                <w:highlight w:val="white"/>
              </w:rPr>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558D5" w:rsidRDefault="005558D5" w:rsidP="005558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66CF9" w:rsidTr="00330553">
        <w:trPr>
          <w:trHeight w:val="310"/>
          <w:jc w:val="center"/>
        </w:trPr>
        <w:tc>
          <w:tcPr>
            <w:tcW w:w="10060" w:type="dxa"/>
            <w:gridSpan w:val="3"/>
            <w:vAlign w:val="center"/>
          </w:tcPr>
          <w:p w:rsidR="00766CF9" w:rsidRDefault="00501D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558D5" w:rsidTr="001C19DA">
        <w:trPr>
          <w:trHeight w:val="1119"/>
          <w:jc w:val="center"/>
        </w:trPr>
        <w:tc>
          <w:tcPr>
            <w:tcW w:w="705" w:type="dxa"/>
          </w:tcPr>
          <w:p w:rsidR="005558D5" w:rsidRDefault="005558D5" w:rsidP="005558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5558D5" w:rsidRDefault="005558D5" w:rsidP="005558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550" w:type="dxa"/>
            <w:vAlign w:val="center"/>
          </w:tcPr>
          <w:p w:rsidR="005558D5" w:rsidRPr="00407809" w:rsidRDefault="005558D5" w:rsidP="005558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1.1.Тендерні пропозиції подаються відповідно до порядку, визначеного статтею 26 Закону, крім положень частин </w:t>
            </w:r>
            <w:r w:rsidRPr="00407809">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5558D5" w:rsidRPr="00407809" w:rsidRDefault="005558D5" w:rsidP="005558D5">
            <w:pPr>
              <w:widowControl w:val="0"/>
              <w:jc w:val="both"/>
              <w:rPr>
                <w:rFonts w:ascii="Times New Roman" w:eastAsia="Times New Roman" w:hAnsi="Times New Roman" w:cs="Times New Roman"/>
                <w:sz w:val="24"/>
                <w:szCs w:val="24"/>
                <w:highlight w:val="white"/>
              </w:rPr>
            </w:pPr>
            <w:r w:rsidRPr="00407809">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407809">
                <w:rPr>
                  <w:rFonts w:ascii="Times New Roman" w:eastAsia="Times New Roman" w:hAnsi="Times New Roman" w:cs="Times New Roman"/>
                  <w:sz w:val="24"/>
                  <w:szCs w:val="24"/>
                  <w:highlight w:val="white"/>
                </w:rPr>
                <w:t>пункті 47</w:t>
              </w:r>
            </w:hyperlink>
            <w:r w:rsidRPr="00407809">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58D5" w:rsidRPr="000138BF" w:rsidRDefault="005558D5" w:rsidP="005558D5">
            <w:pPr>
              <w:widowControl w:val="0"/>
              <w:numPr>
                <w:ilvl w:val="0"/>
                <w:numId w:val="13"/>
              </w:numPr>
              <w:jc w:val="both"/>
              <w:rPr>
                <w:rFonts w:ascii="Times New Roman" w:eastAsia="Times New Roman" w:hAnsi="Times New Roman" w:cs="Times New Roman"/>
                <w:sz w:val="24"/>
                <w:szCs w:val="24"/>
              </w:rPr>
            </w:pPr>
            <w:r w:rsidRPr="000138BF">
              <w:rPr>
                <w:rFonts w:ascii="Times New Roman" w:eastAsia="Times New Roman" w:hAnsi="Times New Roman" w:cs="Times New Roman"/>
                <w:sz w:val="24"/>
                <w:szCs w:val="24"/>
              </w:rPr>
              <w:t xml:space="preserve">інформацією, що підтверджує відповідність учасника </w:t>
            </w:r>
            <w:r w:rsidRPr="000138BF">
              <w:rPr>
                <w:rFonts w:ascii="Times New Roman" w:eastAsia="Times New Roman" w:hAnsi="Times New Roman" w:cs="Times New Roman"/>
                <w:sz w:val="24"/>
                <w:szCs w:val="24"/>
              </w:rPr>
              <w:lastRenderedPageBreak/>
              <w:t xml:space="preserve">кваліфікаційним (кваліфікаційному) критеріям – </w:t>
            </w:r>
            <w:r w:rsidRPr="000138BF">
              <w:rPr>
                <w:rFonts w:ascii="Times New Roman" w:eastAsia="Times New Roman" w:hAnsi="Times New Roman" w:cs="Times New Roman"/>
                <w:b/>
                <w:i/>
                <w:sz w:val="24"/>
                <w:szCs w:val="24"/>
              </w:rPr>
              <w:t>згідно</w:t>
            </w:r>
            <w:r w:rsidRPr="000138BF">
              <w:rPr>
                <w:rFonts w:ascii="Times New Roman" w:eastAsia="Times New Roman" w:hAnsi="Times New Roman" w:cs="Times New Roman"/>
                <w:sz w:val="24"/>
                <w:szCs w:val="24"/>
              </w:rPr>
              <w:t xml:space="preserve"> з </w:t>
            </w:r>
            <w:r w:rsidRPr="000138BF">
              <w:rPr>
                <w:rFonts w:ascii="Times New Roman" w:eastAsia="Times New Roman" w:hAnsi="Times New Roman" w:cs="Times New Roman"/>
                <w:b/>
                <w:i/>
                <w:sz w:val="24"/>
                <w:szCs w:val="24"/>
              </w:rPr>
              <w:t>Додатком 1</w:t>
            </w:r>
            <w:r w:rsidRPr="000138BF">
              <w:rPr>
                <w:rFonts w:ascii="Times New Roman" w:eastAsia="Times New Roman" w:hAnsi="Times New Roman" w:cs="Times New Roman"/>
                <w:sz w:val="24"/>
                <w:szCs w:val="24"/>
              </w:rPr>
              <w:t xml:space="preserve"> до цієї тендерної документації;</w:t>
            </w:r>
          </w:p>
          <w:p w:rsidR="005558D5" w:rsidRPr="000138BF" w:rsidRDefault="005558D5" w:rsidP="005558D5">
            <w:pPr>
              <w:widowControl w:val="0"/>
              <w:numPr>
                <w:ilvl w:val="0"/>
                <w:numId w:val="13"/>
              </w:numPr>
              <w:jc w:val="both"/>
              <w:rPr>
                <w:rFonts w:ascii="Times New Roman" w:eastAsia="Times New Roman" w:hAnsi="Times New Roman" w:cs="Times New Roman"/>
                <w:sz w:val="24"/>
                <w:szCs w:val="24"/>
              </w:rPr>
            </w:pPr>
            <w:r w:rsidRPr="000138BF">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138BF">
              <w:rPr>
                <w:rFonts w:ascii="Times New Roman" w:eastAsia="Times New Roman" w:hAnsi="Times New Roman" w:cs="Times New Roman"/>
                <w:b/>
                <w:i/>
                <w:sz w:val="24"/>
                <w:szCs w:val="24"/>
              </w:rPr>
              <w:t xml:space="preserve">згідно з </w:t>
            </w:r>
            <w:r w:rsidRPr="000138BF">
              <w:rPr>
                <w:rFonts w:ascii="Times New Roman" w:eastAsia="Times New Roman" w:hAnsi="Times New Roman" w:cs="Times New Roman"/>
                <w:sz w:val="24"/>
                <w:szCs w:val="24"/>
              </w:rPr>
              <w:t>цією тендерною документацією;</w:t>
            </w:r>
          </w:p>
          <w:p w:rsidR="005558D5" w:rsidRPr="000138BF" w:rsidRDefault="005558D5" w:rsidP="005558D5">
            <w:pPr>
              <w:widowControl w:val="0"/>
              <w:numPr>
                <w:ilvl w:val="0"/>
                <w:numId w:val="13"/>
              </w:numPr>
              <w:jc w:val="both"/>
              <w:rPr>
                <w:rFonts w:ascii="Times New Roman" w:eastAsia="Times New Roman" w:hAnsi="Times New Roman" w:cs="Times New Roman"/>
                <w:sz w:val="24"/>
                <w:szCs w:val="24"/>
              </w:rPr>
            </w:pPr>
            <w:r w:rsidRPr="000138B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0138BF">
                <w:rPr>
                  <w:rFonts w:ascii="Times New Roman" w:eastAsia="Times New Roman" w:hAnsi="Times New Roman" w:cs="Times New Roman"/>
                  <w:sz w:val="24"/>
                  <w:szCs w:val="24"/>
                </w:rPr>
                <w:t>47</w:t>
              </w:r>
            </w:hyperlink>
            <w:r w:rsidRPr="000138BF">
              <w:rPr>
                <w:rFonts w:ascii="Times New Roman" w:eastAsia="Times New Roman" w:hAnsi="Times New Roman" w:cs="Times New Roman"/>
                <w:sz w:val="24"/>
                <w:szCs w:val="24"/>
              </w:rPr>
              <w:t xml:space="preserve">  Особливостей, - згідно з  цією тендерною документацією;</w:t>
            </w:r>
          </w:p>
          <w:p w:rsidR="005558D5" w:rsidRPr="00BF3C13" w:rsidRDefault="005558D5" w:rsidP="005558D5">
            <w:pPr>
              <w:widowControl w:val="0"/>
              <w:numPr>
                <w:ilvl w:val="0"/>
                <w:numId w:val="13"/>
              </w:numPr>
              <w:jc w:val="both"/>
              <w:rPr>
                <w:rFonts w:ascii="Times New Roman" w:eastAsia="Times New Roman" w:hAnsi="Times New Roman" w:cs="Times New Roman"/>
                <w:sz w:val="24"/>
                <w:szCs w:val="24"/>
              </w:rPr>
            </w:pPr>
            <w:r w:rsidRPr="00DB0EEE">
              <w:rPr>
                <w:rFonts w:ascii="Times New Roman" w:eastAsia="Times New Roman" w:hAnsi="Times New Roman" w:cs="Times New Roman"/>
                <w:sz w:val="24"/>
                <w:szCs w:val="24"/>
              </w:rPr>
              <w:t xml:space="preserve">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 тому числі щодо підпису тендерної пропозиції згідно </w:t>
            </w:r>
            <w:r>
              <w:rPr>
                <w:rFonts w:ascii="Times New Roman" w:eastAsia="Times New Roman" w:hAnsi="Times New Roman" w:cs="Times New Roman"/>
                <w:sz w:val="24"/>
                <w:szCs w:val="24"/>
              </w:rPr>
              <w:t xml:space="preserve">пп. </w:t>
            </w:r>
            <w:r w:rsidRPr="00DB0EEE">
              <w:rPr>
                <w:rFonts w:ascii="Times New Roman" w:eastAsia="Times New Roman" w:hAnsi="Times New Roman" w:cs="Times New Roman"/>
                <w:sz w:val="24"/>
                <w:szCs w:val="24"/>
              </w:rPr>
              <w:t xml:space="preserve">1.5. п. </w:t>
            </w:r>
            <w:r>
              <w:rPr>
                <w:rFonts w:ascii="Times New Roman" w:eastAsia="Times New Roman" w:hAnsi="Times New Roman" w:cs="Times New Roman"/>
                <w:sz w:val="24"/>
                <w:szCs w:val="24"/>
              </w:rPr>
              <w:t>1 «Зміст та спосіб подання тендерної пропозиції» даного</w:t>
            </w:r>
            <w:r w:rsidRPr="00DB0EEE">
              <w:rPr>
                <w:rFonts w:ascii="Times New Roman" w:eastAsia="Times New Roman" w:hAnsi="Times New Roman" w:cs="Times New Roman"/>
                <w:i/>
                <w:sz w:val="24"/>
                <w:szCs w:val="24"/>
              </w:rPr>
              <w:t xml:space="preserve"> </w:t>
            </w:r>
            <w:r w:rsidRPr="00BF3C13">
              <w:rPr>
                <w:rFonts w:ascii="Times New Roman" w:eastAsia="Times New Roman" w:hAnsi="Times New Roman" w:cs="Times New Roman"/>
                <w:sz w:val="24"/>
                <w:szCs w:val="24"/>
              </w:rPr>
              <w:t>Розділу;</w:t>
            </w:r>
          </w:p>
          <w:p w:rsidR="005558D5" w:rsidRPr="00D67739" w:rsidRDefault="005558D5" w:rsidP="005558D5">
            <w:pPr>
              <w:pStyle w:val="11"/>
              <w:widowControl w:val="0"/>
              <w:numPr>
                <w:ilvl w:val="0"/>
                <w:numId w:val="13"/>
              </w:numPr>
              <w:spacing w:line="240" w:lineRule="auto"/>
              <w:jc w:val="both"/>
              <w:rPr>
                <w:rFonts w:ascii="Times New Roman" w:hAnsi="Times New Roman" w:cs="Times New Roman"/>
                <w:color w:val="auto"/>
                <w:sz w:val="24"/>
                <w:szCs w:val="24"/>
                <w:lang w:val="uk-UA"/>
              </w:rPr>
            </w:pPr>
            <w:r w:rsidRPr="00265C8C">
              <w:rPr>
                <w:rFonts w:ascii="Times New Roman" w:hAnsi="Times New Roman" w:cs="Times New Roman"/>
                <w:color w:val="auto"/>
                <w:sz w:val="24"/>
                <w:szCs w:val="24"/>
                <w:lang w:val="uk-UA"/>
              </w:rPr>
              <w:t xml:space="preserve">інформацію про необхідні технічні, якісні та кількісні характеристики предмета закупівлі, в тому числі технічне завдання </w:t>
            </w:r>
            <w:r w:rsidRPr="00265C8C">
              <w:rPr>
                <w:rFonts w:ascii="Times New Roman" w:eastAsia="Times New Roman" w:hAnsi="Times New Roman" w:cs="Times New Roman"/>
                <w:b/>
                <w:i/>
                <w:color w:val="auto"/>
                <w:sz w:val="24"/>
                <w:szCs w:val="24"/>
                <w:lang w:val="uk-UA"/>
              </w:rPr>
              <w:t>Додаток 2;</w:t>
            </w:r>
          </w:p>
          <w:p w:rsidR="005558D5" w:rsidRPr="00D67739" w:rsidRDefault="005558D5" w:rsidP="005558D5">
            <w:pPr>
              <w:widowControl w:val="0"/>
              <w:numPr>
                <w:ilvl w:val="0"/>
                <w:numId w:val="13"/>
              </w:numPr>
              <w:spacing w:line="259" w:lineRule="auto"/>
              <w:jc w:val="both"/>
              <w:rPr>
                <w:rFonts w:ascii="Times New Roman" w:eastAsia="Times New Roman" w:hAnsi="Times New Roman" w:cs="Times New Roman"/>
                <w:sz w:val="24"/>
                <w:szCs w:val="24"/>
              </w:rPr>
            </w:pPr>
            <w:r w:rsidRPr="00D67739">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w:t>
            </w:r>
            <w:r w:rsidRPr="00D67739">
              <w:rPr>
                <w:rFonts w:ascii="Times New Roman" w:eastAsia="Times New Roman" w:hAnsi="Times New Roman" w:cs="Times New Roman"/>
                <w:i/>
                <w:sz w:val="24"/>
                <w:szCs w:val="24"/>
              </w:rPr>
              <w:t>;</w:t>
            </w:r>
          </w:p>
          <w:p w:rsidR="005558D5" w:rsidRPr="00D67739" w:rsidRDefault="005558D5" w:rsidP="005558D5">
            <w:pPr>
              <w:widowControl w:val="0"/>
              <w:numPr>
                <w:ilvl w:val="0"/>
                <w:numId w:val="13"/>
              </w:numPr>
              <w:spacing w:line="259" w:lineRule="auto"/>
              <w:jc w:val="both"/>
              <w:rPr>
                <w:rFonts w:ascii="Times New Roman" w:eastAsia="Times New Roman" w:hAnsi="Times New Roman" w:cs="Times New Roman"/>
                <w:sz w:val="24"/>
                <w:szCs w:val="24"/>
              </w:rPr>
            </w:pPr>
            <w:r w:rsidRPr="00D67739">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w:t>
            </w:r>
            <w:r w:rsidRPr="00BF3C13">
              <w:rPr>
                <w:rFonts w:ascii="Times New Roman" w:eastAsia="Times New Roman" w:hAnsi="Times New Roman" w:cs="Times New Roman"/>
                <w:sz w:val="24"/>
                <w:szCs w:val="24"/>
              </w:rPr>
              <w:t>Розділу)</w:t>
            </w:r>
            <w:r w:rsidRPr="00D67739">
              <w:rPr>
                <w:rFonts w:ascii="Times New Roman" w:eastAsia="Times New Roman" w:hAnsi="Times New Roman" w:cs="Times New Roman"/>
                <w:sz w:val="24"/>
                <w:szCs w:val="24"/>
              </w:rPr>
              <w:t>;</w:t>
            </w:r>
          </w:p>
          <w:p w:rsidR="005558D5" w:rsidRPr="00DB4FF6" w:rsidRDefault="005558D5" w:rsidP="005558D5">
            <w:pPr>
              <w:widowControl w:val="0"/>
              <w:numPr>
                <w:ilvl w:val="0"/>
                <w:numId w:val="13"/>
              </w:numPr>
              <w:jc w:val="both"/>
              <w:rPr>
                <w:rFonts w:ascii="Times New Roman" w:eastAsia="Times New Roman" w:hAnsi="Times New Roman" w:cs="Times New Roman"/>
                <w:sz w:val="24"/>
                <w:szCs w:val="24"/>
              </w:rPr>
            </w:pPr>
            <w:r w:rsidRPr="00DB4FF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558D5" w:rsidRPr="00DB4FF6" w:rsidRDefault="005558D5" w:rsidP="005558D5">
            <w:pPr>
              <w:widowControl w:val="0"/>
              <w:numPr>
                <w:ilvl w:val="0"/>
                <w:numId w:val="13"/>
              </w:numPr>
              <w:jc w:val="both"/>
              <w:rPr>
                <w:rFonts w:ascii="Times New Roman" w:eastAsia="Times New Roman" w:hAnsi="Times New Roman" w:cs="Times New Roman"/>
                <w:sz w:val="24"/>
                <w:szCs w:val="24"/>
              </w:rPr>
            </w:pPr>
            <w:r w:rsidRPr="00DB4FF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558D5" w:rsidRPr="00FE2409" w:rsidRDefault="005558D5" w:rsidP="005558D5">
            <w:pPr>
              <w:widowControl w:val="0"/>
              <w:jc w:val="both"/>
              <w:rPr>
                <w:rFonts w:ascii="Times New Roman" w:eastAsia="Times New Roman" w:hAnsi="Times New Roman" w:cs="Times New Roman"/>
                <w:sz w:val="24"/>
                <w:szCs w:val="24"/>
              </w:rPr>
            </w:pPr>
            <w:r w:rsidRPr="00DE2848">
              <w:rPr>
                <w:rFonts w:ascii="Times New Roman" w:eastAsia="Times New Roman" w:hAnsi="Times New Roman" w:cs="Times New Roman"/>
                <w:sz w:val="24"/>
                <w:szCs w:val="24"/>
              </w:rPr>
              <w:t xml:space="preserve">Переможець процедури закупівлі у строк, що не перевищує </w:t>
            </w:r>
            <w:r w:rsidRPr="00DE284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DE2848">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w:t>
            </w:r>
            <w:r w:rsidRPr="00FE2409">
              <w:rPr>
                <w:rFonts w:ascii="Times New Roman" w:eastAsia="Times New Roman" w:hAnsi="Times New Roman" w:cs="Times New Roman"/>
                <w:sz w:val="24"/>
                <w:szCs w:val="24"/>
              </w:rPr>
              <w:t xml:space="preserve">встановлені в </w:t>
            </w:r>
            <w:r>
              <w:rPr>
                <w:rFonts w:ascii="Times New Roman" w:eastAsia="Times New Roman" w:hAnsi="Times New Roman" w:cs="Times New Roman"/>
                <w:sz w:val="24"/>
                <w:szCs w:val="24"/>
              </w:rPr>
              <w:t>п</w:t>
            </w:r>
            <w:r w:rsidRPr="00FE2409">
              <w:rPr>
                <w:rFonts w:ascii="Times New Roman" w:eastAsia="Times New Roman" w:hAnsi="Times New Roman" w:cs="Times New Roman"/>
                <w:sz w:val="24"/>
                <w:szCs w:val="24"/>
              </w:rPr>
              <w:t xml:space="preserve">п.5.3 </w:t>
            </w:r>
            <w:r>
              <w:rPr>
                <w:rFonts w:ascii="Times New Roman" w:eastAsia="Times New Roman" w:hAnsi="Times New Roman" w:cs="Times New Roman"/>
                <w:sz w:val="24"/>
                <w:szCs w:val="24"/>
              </w:rPr>
              <w:t>п. 5 «</w:t>
            </w:r>
            <w:r w:rsidRPr="00BF3C13">
              <w:rPr>
                <w:rFonts w:ascii="Times New Roman" w:eastAsia="Times New Roman" w:hAnsi="Times New Roman" w:cs="Times New Roman"/>
                <w:color w:val="000000"/>
                <w:sz w:val="24"/>
                <w:szCs w:val="24"/>
              </w:rPr>
              <w:t>Кваліфікаційні критерії до учасників та вимоги</w:t>
            </w:r>
            <w:r w:rsidRPr="00BF3C13">
              <w:rPr>
                <w:rFonts w:ascii="Times New Roman" w:eastAsia="Times New Roman" w:hAnsi="Times New Roman" w:cs="Times New Roman"/>
                <w:sz w:val="24"/>
                <w:szCs w:val="24"/>
              </w:rPr>
              <w:t xml:space="preserve">, згідно  з пунктом 28  та пунктом </w:t>
            </w:r>
            <w:r w:rsidRPr="00BF3C13">
              <w:rPr>
                <w:rFonts w:ascii="Times New Roman" w:eastAsia="Times New Roman" w:hAnsi="Times New Roman" w:cs="Times New Roman"/>
                <w:sz w:val="24"/>
                <w:szCs w:val="24"/>
                <w:highlight w:val="white"/>
              </w:rPr>
              <w:t xml:space="preserve">47 </w:t>
            </w:r>
            <w:r w:rsidRPr="00BF3C13">
              <w:rPr>
                <w:rFonts w:ascii="Times New Roman" w:eastAsia="Times New Roman" w:hAnsi="Times New Roman" w:cs="Times New Roman"/>
                <w:sz w:val="24"/>
                <w:szCs w:val="24"/>
              </w:rPr>
              <w:t xml:space="preserve"> Особливостей» </w:t>
            </w:r>
            <w:r>
              <w:rPr>
                <w:rFonts w:ascii="Times New Roman" w:eastAsia="Times New Roman" w:hAnsi="Times New Roman" w:cs="Times New Roman"/>
                <w:sz w:val="24"/>
                <w:szCs w:val="24"/>
              </w:rPr>
              <w:t>дано</w:t>
            </w:r>
            <w:r w:rsidRPr="00FE2409">
              <w:rPr>
                <w:rFonts w:ascii="Times New Roman" w:eastAsia="Times New Roman" w:hAnsi="Times New Roman" w:cs="Times New Roman"/>
                <w:sz w:val="24"/>
                <w:szCs w:val="24"/>
              </w:rPr>
              <w:t>го Розділу</w:t>
            </w:r>
            <w:r w:rsidRPr="00BF3C13">
              <w:rPr>
                <w:rFonts w:ascii="Times New Roman" w:eastAsia="Times New Roman" w:hAnsi="Times New Roman" w:cs="Times New Roman"/>
                <w:sz w:val="24"/>
                <w:szCs w:val="24"/>
              </w:rPr>
              <w:t xml:space="preserve"> </w:t>
            </w:r>
            <w:r w:rsidRPr="00FE2409">
              <w:rPr>
                <w:rFonts w:ascii="Times New Roman" w:eastAsia="Times New Roman" w:hAnsi="Times New Roman" w:cs="Times New Roman"/>
                <w:sz w:val="24"/>
                <w:szCs w:val="24"/>
              </w:rPr>
              <w:t>(для переможця).</w:t>
            </w:r>
          </w:p>
          <w:p w:rsidR="005558D5" w:rsidRPr="00330553" w:rsidRDefault="005558D5" w:rsidP="005558D5">
            <w:pPr>
              <w:widowControl w:val="0"/>
              <w:jc w:val="both"/>
              <w:rPr>
                <w:rFonts w:ascii="Times New Roman" w:eastAsia="Times New Roman" w:hAnsi="Times New Roman" w:cs="Times New Roman"/>
                <w:sz w:val="16"/>
                <w:szCs w:val="16"/>
                <w:highlight w:val="white"/>
              </w:rPr>
            </w:pPr>
          </w:p>
          <w:p w:rsidR="005558D5" w:rsidRDefault="005558D5" w:rsidP="005558D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1.2.Опис та приклади формальних несуттєвих помилок.</w:t>
            </w:r>
          </w:p>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w:t>
            </w:r>
            <w:r>
              <w:rPr>
                <w:rFonts w:ascii="Times New Roman" w:eastAsia="Times New Roman" w:hAnsi="Times New Roman" w:cs="Times New Roman"/>
                <w:sz w:val="24"/>
                <w:szCs w:val="24"/>
              </w:rPr>
              <w:lastRenderedPageBreak/>
              <w:t>редакції:</w:t>
            </w:r>
          </w:p>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558D5" w:rsidRDefault="005558D5" w:rsidP="005558D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Pr>
                <w:rFonts w:ascii="Times New Roman" w:eastAsia="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558D5" w:rsidRDefault="005558D5" w:rsidP="005558D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5558D5" w:rsidRDefault="005558D5" w:rsidP="005558D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558D5" w:rsidRPr="005B6368" w:rsidRDefault="005558D5" w:rsidP="005558D5">
            <w:pPr>
              <w:pStyle w:val="11"/>
              <w:spacing w:line="240" w:lineRule="auto"/>
              <w:jc w:val="both"/>
              <w:rPr>
                <w:rFonts w:ascii="Times New Roman" w:eastAsia="Times New Roman" w:hAnsi="Times New Roman" w:cs="Times New Roman"/>
                <w:color w:val="auto"/>
                <w:sz w:val="24"/>
                <w:szCs w:val="24"/>
                <w:lang w:val="uk-UA"/>
              </w:rPr>
            </w:pPr>
            <w:bookmarkStart w:id="1" w:name="_heading=h.3znysh7" w:colFirst="0" w:colLast="0"/>
            <w:bookmarkEnd w:id="1"/>
            <w:r>
              <w:rPr>
                <w:rFonts w:ascii="Times New Roman" w:hAnsi="Times New Roman" w:cs="Times New Roman"/>
                <w:color w:val="auto"/>
                <w:sz w:val="24"/>
                <w:szCs w:val="24"/>
                <w:lang w:val="uk-UA"/>
              </w:rPr>
              <w:t xml:space="preserve">1.4. </w:t>
            </w:r>
            <w:r w:rsidRPr="00991872">
              <w:rPr>
                <w:rFonts w:ascii="Times New Roman" w:hAnsi="Times New Roman" w:cs="Times New Roman"/>
                <w:color w:val="auto"/>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991872">
              <w:rPr>
                <w:rFonts w:ascii="Times New Roman" w:hAnsi="Times New Roman" w:cs="Times New Roman"/>
                <w:color w:val="auto"/>
                <w:sz w:val="24"/>
                <w:szCs w:val="24"/>
                <w:lang w:val="uk-UA"/>
              </w:rPr>
              <w:lastRenderedPageBreak/>
              <w:t xml:space="preserve">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w:t>
            </w:r>
            <w:r w:rsidRPr="007B295E">
              <w:rPr>
                <w:rFonts w:ascii="Times New Roman" w:hAnsi="Times New Roman" w:cs="Times New Roman"/>
                <w:color w:val="auto"/>
                <w:sz w:val="24"/>
                <w:szCs w:val="24"/>
                <w:lang w:val="uk-UA"/>
              </w:rPr>
              <w:t>(КЕП/УЕП), відповідно</w:t>
            </w:r>
            <w:r w:rsidRPr="00991872">
              <w:rPr>
                <w:rFonts w:ascii="Times New Roman" w:hAnsi="Times New Roman" w:cs="Times New Roman"/>
                <w:color w:val="auto"/>
                <w:sz w:val="24"/>
                <w:szCs w:val="24"/>
                <w:lang w:val="uk-UA"/>
              </w:rPr>
              <w:t xml:space="preserve"> до вимог Закону України "Про електронні довірчі послуги", учасника/уповноваженої </w:t>
            </w:r>
            <w:r w:rsidRPr="005B6368">
              <w:rPr>
                <w:rFonts w:ascii="Times New Roman" w:eastAsia="Times New Roman" w:hAnsi="Times New Roman" w:cs="Times New Roman"/>
                <w:color w:val="auto"/>
                <w:sz w:val="24"/>
                <w:szCs w:val="24"/>
                <w:lang w:val="uk-UA"/>
              </w:rPr>
              <w:t xml:space="preserve">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w:t>
            </w:r>
            <w:r>
              <w:rPr>
                <w:rFonts w:ascii="Times New Roman" w:eastAsia="Times New Roman" w:hAnsi="Times New Roman" w:cs="Times New Roman"/>
                <w:color w:val="auto"/>
                <w:sz w:val="24"/>
                <w:szCs w:val="24"/>
                <w:lang w:val="uk-UA"/>
              </w:rPr>
              <w:t>п</w:t>
            </w:r>
            <w:r w:rsidRPr="005B6368">
              <w:rPr>
                <w:rFonts w:ascii="Times New Roman" w:eastAsia="Times New Roman" w:hAnsi="Times New Roman" w:cs="Times New Roman"/>
                <w:color w:val="auto"/>
                <w:sz w:val="24"/>
                <w:szCs w:val="24"/>
                <w:lang w:val="uk-UA"/>
              </w:rPr>
              <w:t xml:space="preserve">п. 1.5. </w:t>
            </w:r>
            <w:r>
              <w:rPr>
                <w:rFonts w:ascii="Times New Roman" w:eastAsia="Times New Roman" w:hAnsi="Times New Roman" w:cs="Times New Roman"/>
                <w:color w:val="auto"/>
                <w:sz w:val="24"/>
                <w:szCs w:val="24"/>
                <w:lang w:val="uk-UA"/>
              </w:rPr>
              <w:t>даного Розділу</w:t>
            </w:r>
            <w:r w:rsidRPr="005B6368">
              <w:rPr>
                <w:rFonts w:ascii="Times New Roman" w:eastAsia="Times New Roman" w:hAnsi="Times New Roman" w:cs="Times New Roman"/>
                <w:color w:val="auto"/>
                <w:sz w:val="24"/>
                <w:szCs w:val="24"/>
                <w:lang w:val="uk-UA"/>
              </w:rPr>
              <w:t>.</w:t>
            </w:r>
          </w:p>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Pr="005B6368">
              <w:rPr>
                <w:rFonts w:ascii="Times New Roman" w:eastAsia="Times New Roman" w:hAnsi="Times New Roman" w:cs="Times New Roman"/>
                <w:sz w:val="24"/>
                <w:szCs w:val="24"/>
              </w:rPr>
              <w:t xml:space="preserve">Повноваження щодо підпису документів тендерної пропозиції учасника процедури закупівлі (в тому числі на підпис тендерної пропозиції згідно </w:t>
            </w:r>
            <w:r w:rsidRPr="009A3916">
              <w:rPr>
                <w:rFonts w:ascii="Times New Roman" w:eastAsia="Times New Roman" w:hAnsi="Times New Roman" w:cs="Times New Roman"/>
                <w:sz w:val="24"/>
                <w:szCs w:val="24"/>
              </w:rPr>
              <w:t xml:space="preserve">пп. 1.4. </w:t>
            </w:r>
            <w:r>
              <w:rPr>
                <w:rFonts w:ascii="Times New Roman" w:eastAsia="Times New Roman" w:hAnsi="Times New Roman" w:cs="Times New Roman"/>
                <w:sz w:val="24"/>
                <w:szCs w:val="24"/>
              </w:rPr>
              <w:t>дан</w:t>
            </w:r>
            <w:r w:rsidRPr="009A3916">
              <w:rPr>
                <w:rFonts w:ascii="Times New Roman" w:eastAsia="Times New Roman" w:hAnsi="Times New Roman" w:cs="Times New Roman"/>
                <w:sz w:val="24"/>
                <w:szCs w:val="24"/>
              </w:rPr>
              <w:t>ого Розділу</w:t>
            </w:r>
            <w:r w:rsidRPr="005B6368">
              <w:rPr>
                <w:rFonts w:ascii="Times New Roman" w:eastAsia="Times New Roman" w:hAnsi="Times New Roman" w:cs="Times New Roman"/>
                <w:sz w:val="24"/>
                <w:szCs w:val="24"/>
              </w:rPr>
              <w:t xml:space="preserve">) підтверджується шляхом подання у складі тендерної пропозиції наступних документів: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(за винятком випадку, якщо учасник провадить господарську діяльність згідно модельного </w:t>
            </w:r>
            <w:bookmarkStart w:id="2" w:name="_heading=h.2et92p0" w:colFirst="0" w:colLast="0"/>
            <w:bookmarkEnd w:id="2"/>
            <w:r w:rsidRPr="005B6368">
              <w:rPr>
                <w:rFonts w:ascii="Times New Roman" w:eastAsia="Times New Roman" w:hAnsi="Times New Roman" w:cs="Times New Roman"/>
                <w:sz w:val="24"/>
                <w:szCs w:val="24"/>
              </w:rPr>
              <w:t>статуту)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та з використанням інформації, що знаходиться у вільному (публічному) доступі перевіряє відповідну інформацію про реєстрацію суб’єкта господарювання.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w:t>
            </w:r>
          </w:p>
          <w:p w:rsidR="005558D5" w:rsidRPr="009B7B9D" w:rsidRDefault="005558D5" w:rsidP="005558D5">
            <w:pPr>
              <w:pStyle w:val="11"/>
              <w:widowControl w:val="0"/>
              <w:spacing w:line="240" w:lineRule="auto"/>
              <w:jc w:val="both"/>
              <w:rPr>
                <w:rFonts w:ascii="Times New Roman" w:eastAsia="Times New Roman" w:hAnsi="Times New Roman" w:cs="Times New Roman"/>
                <w:color w:val="auto"/>
                <w:sz w:val="24"/>
                <w:szCs w:val="24"/>
                <w:lang w:val="uk-UA"/>
              </w:rPr>
            </w:pPr>
            <w:r w:rsidRPr="009B7B9D">
              <w:rPr>
                <w:rFonts w:ascii="Times New Roman" w:eastAsia="Times New Roman" w:hAnsi="Times New Roman" w:cs="Times New Roman"/>
                <w:color w:val="auto"/>
                <w:sz w:val="24"/>
                <w:szCs w:val="24"/>
                <w:lang w:val="uk-UA"/>
              </w:rPr>
              <w:t>У разі якщо учасник є Акціонерним товариством то він додатково надає довідку з депозитарної установи із зазначенням інформації про кінцевого (-их) бенефіціарного (-</w:t>
            </w:r>
            <w:r w:rsidRPr="009B7B9D">
              <w:rPr>
                <w:rFonts w:ascii="Times New Roman" w:eastAsia="Times New Roman" w:hAnsi="Times New Roman" w:cs="Times New Roman"/>
                <w:color w:val="auto"/>
                <w:sz w:val="24"/>
                <w:szCs w:val="24"/>
                <w:lang w:val="uk-UA"/>
              </w:rPr>
              <w:lastRenderedPageBreak/>
              <w:t xml:space="preserve">их) власника (-ів), члена або учасника відсоток у статутному капіталі яких складає 10 і більше відсотків із зазначенням інформації про відсоток  у статутному капіталі такого бенефіціарного власника, члена або учасника. </w:t>
            </w:r>
          </w:p>
          <w:p w:rsidR="005558D5" w:rsidRPr="008328C4" w:rsidRDefault="005558D5" w:rsidP="005558D5">
            <w:pPr>
              <w:pStyle w:val="rvps2"/>
              <w:shd w:val="clear" w:color="auto" w:fill="FFFFFF"/>
              <w:spacing w:before="0" w:beforeAutospacing="0" w:after="0" w:afterAutospacing="0"/>
              <w:jc w:val="both"/>
              <w:rPr>
                <w:sz w:val="8"/>
                <w:szCs w:val="8"/>
              </w:rPr>
            </w:pPr>
          </w:p>
          <w:p w:rsidR="005558D5" w:rsidRPr="00991872" w:rsidRDefault="005558D5" w:rsidP="005558D5">
            <w:pPr>
              <w:pStyle w:val="rvps2"/>
              <w:shd w:val="clear" w:color="auto" w:fill="FFFFFF"/>
              <w:spacing w:before="0" w:beforeAutospacing="0" w:after="0" w:afterAutospacing="0"/>
              <w:jc w:val="both"/>
            </w:pPr>
            <w:r w:rsidRPr="00991872">
              <w:t>У разі якщо тендерна пропозиція подається об'єднанням учасників, до неї обов'язково включається документ про створення такого об'єднання.</w:t>
            </w:r>
          </w:p>
          <w:p w:rsidR="005558D5" w:rsidRPr="008328C4" w:rsidRDefault="005558D5" w:rsidP="005558D5">
            <w:pPr>
              <w:widowControl w:val="0"/>
              <w:jc w:val="both"/>
              <w:rPr>
                <w:sz w:val="8"/>
                <w:szCs w:val="8"/>
              </w:rPr>
            </w:pPr>
          </w:p>
          <w:p w:rsidR="005558D5" w:rsidRDefault="005558D5" w:rsidP="005558D5">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5558D5" w:rsidRDefault="005558D5" w:rsidP="005558D5">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558D5" w:rsidRDefault="005558D5" w:rsidP="005558D5">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5558D5" w:rsidTr="00E97558">
        <w:trPr>
          <w:trHeight w:val="486"/>
          <w:jc w:val="center"/>
        </w:trPr>
        <w:tc>
          <w:tcPr>
            <w:tcW w:w="705" w:type="dxa"/>
          </w:tcPr>
          <w:p w:rsidR="005558D5" w:rsidRDefault="005558D5" w:rsidP="005558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558D5" w:rsidRDefault="005558D5" w:rsidP="005558D5">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550" w:type="dxa"/>
            <w:shd w:val="clear" w:color="auto" w:fill="auto"/>
            <w:vAlign w:val="center"/>
          </w:tcPr>
          <w:p w:rsidR="005558D5" w:rsidRDefault="005558D5" w:rsidP="005558D5">
            <w:pPr>
              <w:spacing w:before="40" w:after="40"/>
              <w:jc w:val="both"/>
              <w:rPr>
                <w:rFonts w:ascii="Times New Roman" w:hAnsi="Times New Roman" w:cs="Times New Roman"/>
                <w:color w:val="000000" w:themeColor="text1"/>
                <w:sz w:val="24"/>
                <w:szCs w:val="24"/>
              </w:rPr>
            </w:pPr>
            <w:r w:rsidRPr="001F2B46">
              <w:rPr>
                <w:rFonts w:ascii="Times New Roman" w:hAnsi="Times New Roman" w:cs="Times New Roman"/>
                <w:color w:val="000000" w:themeColor="text1"/>
                <w:sz w:val="24"/>
                <w:szCs w:val="24"/>
              </w:rPr>
              <w:t xml:space="preserve">2.1. </w:t>
            </w:r>
            <w:r w:rsidRPr="008E794E">
              <w:rPr>
                <w:rFonts w:ascii="Times New Roman" w:hAnsi="Times New Roman" w:cs="Times New Roman"/>
                <w:color w:val="000000" w:themeColor="text1"/>
                <w:sz w:val="24"/>
                <w:szCs w:val="24"/>
              </w:rPr>
              <w:t xml:space="preserve">Банківська гарантія оформляється відповідно до вимог </w:t>
            </w:r>
            <w:hyperlink r:id="rId12" w:tgtFrame="_blank" w:history="1">
              <w:r w:rsidRPr="008E794E">
                <w:rPr>
                  <w:rFonts w:ascii="Times New Roman" w:hAnsi="Times New Roman" w:cs="Times New Roman"/>
                  <w:color w:val="000000" w:themeColor="text1"/>
                  <w:sz w:val="24"/>
                  <w:szCs w:val="24"/>
                </w:rPr>
                <w:t>Цивільного кодексу України</w:t>
              </w:r>
            </w:hyperlink>
            <w:r w:rsidRPr="008E794E">
              <w:rPr>
                <w:rFonts w:ascii="Times New Roman" w:hAnsi="Times New Roman" w:cs="Times New Roman"/>
                <w:color w:val="000000" w:themeColor="text1"/>
                <w:sz w:val="24"/>
                <w:szCs w:val="24"/>
              </w:rPr>
              <w:t>, постанови Правління Національного банку України від 15 грудня 2004 р. №639 «Про затвердження Положення про порядок здійснення банками операцій за гарантіями в національній та іноземних валютах» та Наказу Міністерства розвитку економіки, торгівлі та сільського господарства України від 14 грудня 2020  р. №2628 «Про затвердження форми і Вимог до забезпечення тендерної пропозиції / пропозиції».</w:t>
            </w:r>
          </w:p>
          <w:p w:rsidR="005558D5" w:rsidRPr="001F2B46" w:rsidRDefault="005558D5" w:rsidP="005558D5">
            <w:pPr>
              <w:spacing w:before="40" w:after="40"/>
              <w:jc w:val="both"/>
              <w:rPr>
                <w:rFonts w:ascii="Times New Roman" w:hAnsi="Times New Roman" w:cs="Times New Roman"/>
                <w:color w:val="000000" w:themeColor="text1"/>
                <w:sz w:val="24"/>
                <w:szCs w:val="24"/>
              </w:rPr>
            </w:pPr>
            <w:r w:rsidRPr="001F2B46">
              <w:rPr>
                <w:rFonts w:ascii="Times New Roman" w:hAnsi="Times New Roman" w:cs="Times New Roman"/>
                <w:color w:val="000000" w:themeColor="text1"/>
                <w:sz w:val="24"/>
                <w:szCs w:val="24"/>
              </w:rPr>
              <w:t>Учасник під час подання тендерної пропозиції одночасно надає забезпечення тендерної пропозиції - банківська гарантія у вигляді: електронного документу.</w:t>
            </w:r>
          </w:p>
          <w:p w:rsidR="005558D5" w:rsidRPr="001F2B46" w:rsidRDefault="005558D5" w:rsidP="005558D5">
            <w:pPr>
              <w:spacing w:before="40" w:after="40"/>
              <w:jc w:val="both"/>
              <w:rPr>
                <w:rFonts w:ascii="Times New Roman" w:hAnsi="Times New Roman" w:cs="Times New Roman"/>
                <w:color w:val="000000" w:themeColor="text1"/>
                <w:sz w:val="24"/>
                <w:szCs w:val="24"/>
              </w:rPr>
            </w:pPr>
            <w:r w:rsidRPr="001F2B46">
              <w:rPr>
                <w:rFonts w:ascii="Times New Roman" w:hAnsi="Times New Roman" w:cs="Times New Roman"/>
                <w:color w:val="000000" w:themeColor="text1"/>
                <w:sz w:val="24"/>
                <w:szCs w:val="24"/>
              </w:rPr>
              <w:t xml:space="preserve">2.2. 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а саме: містити накладений кваліфікований електронний підпис, що базується на кваліфікованому сертифікаті електронного підпису уповноваженої особи банку-гаранта та повинен дозволяти перевірку такого підпису. Документи Банківської гарантії можуть надаватись разом з файлом «p7s» ( із накладанням кваліфікованого електронного підпису)  або у вигляді файлу в форматі, придатному для перевірки достовірності видачі банківської гарантії банком та накладення кваліфікованого електронного підпису уповноваженої посадової особи банку-гаранта. </w:t>
            </w:r>
          </w:p>
          <w:p w:rsidR="005558D5" w:rsidRPr="001F2B46" w:rsidRDefault="005558D5" w:rsidP="005558D5">
            <w:pPr>
              <w:spacing w:before="40" w:after="40"/>
              <w:jc w:val="both"/>
              <w:rPr>
                <w:rFonts w:ascii="Times New Roman" w:hAnsi="Times New Roman" w:cs="Times New Roman"/>
                <w:color w:val="000000" w:themeColor="text1"/>
                <w:sz w:val="24"/>
                <w:szCs w:val="24"/>
              </w:rPr>
            </w:pPr>
            <w:r w:rsidRPr="001F2B46">
              <w:rPr>
                <w:rFonts w:ascii="Times New Roman" w:hAnsi="Times New Roman" w:cs="Times New Roman"/>
                <w:color w:val="000000" w:themeColor="text1"/>
                <w:sz w:val="24"/>
                <w:szCs w:val="24"/>
              </w:rPr>
              <w:t xml:space="preserve">2.3. Форма та зміст банківської гарантії повинні відповідати вимогам Наказу МІНІСТЕРСТВА РОЗВИТКУ ЕКОНОМІКИ, ТОРГІВЛІ ТА СІЛЬСЬКОГО ГОСПОДАРСТВА УКРАЇНИ «Про затвердження форми і Вимог до забезпечення тендерної пропозиції / пропозиції» від 14 грудня 2020 року № 2628, зареєстрованого в Міністерстві юстиції України 03 березня 2021 р. за № 275/35897 (далі - Наказ), з урахуванням вимог цієї тендерної документації та Особливостей. </w:t>
            </w:r>
          </w:p>
          <w:p w:rsidR="005558D5" w:rsidRPr="001F2B46" w:rsidRDefault="005558D5" w:rsidP="005558D5">
            <w:pPr>
              <w:spacing w:before="40" w:after="40"/>
              <w:jc w:val="both"/>
              <w:rPr>
                <w:rFonts w:ascii="Times New Roman" w:hAnsi="Times New Roman" w:cs="Times New Roman"/>
                <w:color w:val="000000" w:themeColor="text1"/>
                <w:sz w:val="24"/>
                <w:szCs w:val="24"/>
              </w:rPr>
            </w:pPr>
            <w:r w:rsidRPr="001F2B46">
              <w:rPr>
                <w:rFonts w:ascii="Times New Roman" w:hAnsi="Times New Roman" w:cs="Times New Roman"/>
                <w:color w:val="000000" w:themeColor="text1"/>
                <w:sz w:val="24"/>
                <w:szCs w:val="24"/>
              </w:rPr>
              <w:t>2.4. Банківська гарантія повинна бути підтверджена наступними документами (надаються у складі тендерної пропозиції):</w:t>
            </w:r>
          </w:p>
          <w:p w:rsidR="005558D5" w:rsidRPr="001F2B46" w:rsidRDefault="005558D5" w:rsidP="005558D5">
            <w:pPr>
              <w:spacing w:before="40" w:after="40"/>
              <w:jc w:val="both"/>
              <w:rPr>
                <w:rFonts w:ascii="Times New Roman" w:hAnsi="Times New Roman" w:cs="Times New Roman"/>
                <w:color w:val="000000" w:themeColor="text1"/>
                <w:sz w:val="24"/>
                <w:szCs w:val="24"/>
              </w:rPr>
            </w:pPr>
            <w:r w:rsidRPr="001F2B46">
              <w:rPr>
                <w:rFonts w:ascii="Times New Roman" w:hAnsi="Times New Roman" w:cs="Times New Roman"/>
                <w:color w:val="000000" w:themeColor="text1"/>
                <w:sz w:val="24"/>
                <w:szCs w:val="24"/>
              </w:rPr>
              <w:lastRenderedPageBreak/>
              <w:t>2.4.1. Витяг з Державного реєстру банків про видачу банківської ліцензії;</w:t>
            </w:r>
          </w:p>
          <w:p w:rsidR="005558D5" w:rsidRPr="001F2B46" w:rsidRDefault="005558D5" w:rsidP="005558D5">
            <w:pPr>
              <w:spacing w:before="40" w:after="40"/>
              <w:jc w:val="both"/>
              <w:rPr>
                <w:rFonts w:ascii="Times New Roman" w:hAnsi="Times New Roman" w:cs="Times New Roman"/>
                <w:color w:val="000000" w:themeColor="text1"/>
                <w:sz w:val="24"/>
                <w:szCs w:val="24"/>
              </w:rPr>
            </w:pPr>
            <w:r w:rsidRPr="001F2B46">
              <w:rPr>
                <w:rFonts w:ascii="Times New Roman" w:hAnsi="Times New Roman" w:cs="Times New Roman"/>
                <w:color w:val="000000" w:themeColor="text1"/>
                <w:sz w:val="24"/>
                <w:szCs w:val="24"/>
              </w:rPr>
              <w:t>2.4.2. Копія (-ї) документу (-ів), що підтверджує (-ють) повноваження відповідної посадової (службової) особи банку на право підпису банківської гарантії</w:t>
            </w:r>
            <w:r>
              <w:rPr>
                <w:rFonts w:ascii="Times New Roman" w:hAnsi="Times New Roman" w:cs="Times New Roman"/>
                <w:color w:val="000000" w:themeColor="text1"/>
                <w:sz w:val="24"/>
                <w:szCs w:val="24"/>
              </w:rPr>
              <w:t>;</w:t>
            </w:r>
          </w:p>
          <w:p w:rsidR="005558D5" w:rsidRPr="001F2B46" w:rsidRDefault="005558D5" w:rsidP="005558D5">
            <w:pPr>
              <w:spacing w:before="40" w:after="40"/>
              <w:jc w:val="both"/>
              <w:rPr>
                <w:rFonts w:ascii="Times New Roman" w:hAnsi="Times New Roman" w:cs="Times New Roman"/>
                <w:color w:val="000000" w:themeColor="text1"/>
                <w:sz w:val="24"/>
                <w:szCs w:val="24"/>
              </w:rPr>
            </w:pPr>
            <w:r w:rsidRPr="001F2B46">
              <w:rPr>
                <w:rFonts w:ascii="Times New Roman" w:hAnsi="Times New Roman" w:cs="Times New Roman"/>
                <w:color w:val="000000" w:themeColor="text1"/>
                <w:sz w:val="24"/>
                <w:szCs w:val="24"/>
              </w:rPr>
              <w:t xml:space="preserve">2.4.3. </w:t>
            </w:r>
            <w:r>
              <w:rPr>
                <w:rFonts w:ascii="Times New Roman" w:hAnsi="Times New Roman" w:cs="Times New Roman"/>
                <w:color w:val="000000" w:themeColor="text1"/>
                <w:sz w:val="24"/>
                <w:szCs w:val="24"/>
              </w:rPr>
              <w:t>Д</w:t>
            </w:r>
            <w:r w:rsidRPr="001F2B46">
              <w:rPr>
                <w:rFonts w:ascii="Times New Roman" w:hAnsi="Times New Roman" w:cs="Times New Roman"/>
                <w:color w:val="000000" w:themeColor="text1"/>
                <w:sz w:val="24"/>
                <w:szCs w:val="24"/>
              </w:rPr>
              <w:t xml:space="preserve">овідкою, виданою банком-гарантом, завіреною кваліфікованим електронним підписом уповноваженої особи банку-гаранту, яка повинна містити реквізити гарантії,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w:t>
            </w:r>
            <w:r>
              <w:rPr>
                <w:rFonts w:ascii="Times New Roman" w:hAnsi="Times New Roman" w:cs="Times New Roman"/>
                <w:color w:val="000000" w:themeColor="text1"/>
                <w:sz w:val="24"/>
                <w:szCs w:val="24"/>
              </w:rPr>
              <w:t>пп.</w:t>
            </w:r>
            <w:r w:rsidRPr="001F2B46">
              <w:rPr>
                <w:rFonts w:ascii="Times New Roman" w:hAnsi="Times New Roman" w:cs="Times New Roman"/>
                <w:color w:val="000000" w:themeColor="text1"/>
                <w:sz w:val="24"/>
                <w:szCs w:val="24"/>
              </w:rPr>
              <w:t xml:space="preserve"> 2.5. </w:t>
            </w:r>
            <w:r>
              <w:rPr>
                <w:rFonts w:ascii="Times New Roman" w:hAnsi="Times New Roman" w:cs="Times New Roman"/>
                <w:color w:val="000000" w:themeColor="text1"/>
                <w:sz w:val="24"/>
                <w:szCs w:val="24"/>
              </w:rPr>
              <w:t>дан</w:t>
            </w:r>
            <w:r w:rsidRPr="001F2B46">
              <w:rPr>
                <w:rFonts w:ascii="Times New Roman" w:hAnsi="Times New Roman" w:cs="Times New Roman"/>
                <w:color w:val="000000" w:themeColor="text1"/>
                <w:sz w:val="24"/>
                <w:szCs w:val="24"/>
              </w:rPr>
              <w:t>ого Розділу із зазначенням номеру рахунку, відкритого в установі банку-гаранта на якому обліковуються кошти гарантії;</w:t>
            </w:r>
          </w:p>
          <w:p w:rsidR="005558D5" w:rsidRPr="001F2B46" w:rsidRDefault="005558D5" w:rsidP="005558D5">
            <w:pPr>
              <w:spacing w:before="40" w:after="40"/>
              <w:jc w:val="both"/>
              <w:rPr>
                <w:rFonts w:ascii="Times New Roman" w:hAnsi="Times New Roman" w:cs="Times New Roman"/>
                <w:color w:val="000000" w:themeColor="text1"/>
                <w:sz w:val="24"/>
                <w:szCs w:val="24"/>
              </w:rPr>
            </w:pPr>
            <w:r w:rsidRPr="001F2B46">
              <w:rPr>
                <w:rFonts w:ascii="Times New Roman" w:hAnsi="Times New Roman" w:cs="Times New Roman"/>
                <w:color w:val="000000" w:themeColor="text1"/>
                <w:sz w:val="24"/>
                <w:szCs w:val="24"/>
              </w:rPr>
              <w:t xml:space="preserve">2.4.4. </w:t>
            </w:r>
            <w:r>
              <w:rPr>
                <w:rFonts w:ascii="Times New Roman" w:hAnsi="Times New Roman" w:cs="Times New Roman"/>
                <w:color w:val="000000" w:themeColor="text1"/>
                <w:sz w:val="24"/>
                <w:szCs w:val="24"/>
              </w:rPr>
              <w:t>Д</w:t>
            </w:r>
            <w:r w:rsidRPr="001F2B46">
              <w:rPr>
                <w:rFonts w:ascii="Times New Roman" w:hAnsi="Times New Roman" w:cs="Times New Roman"/>
                <w:color w:val="000000" w:themeColor="text1"/>
                <w:sz w:val="24"/>
                <w:szCs w:val="24"/>
              </w:rPr>
              <w:t>окументом, завіреним кваліфікованим електронним підписом уповноваженої особи банку-гаранту, що безпосередньо підтверджує забезпечення (покриття) гарантії: випискою, виданою банком-гарантом, з рахунку, відкритого в установі банку-гаранта на якому обліковуються кошти грошового забезпечення гарантії</w:t>
            </w:r>
            <w:r>
              <w:rPr>
                <w:rFonts w:ascii="Times New Roman" w:hAnsi="Times New Roman" w:cs="Times New Roman"/>
                <w:color w:val="000000" w:themeColor="text1"/>
                <w:sz w:val="24"/>
                <w:szCs w:val="24"/>
              </w:rPr>
              <w:t>.</w:t>
            </w:r>
            <w:r w:rsidRPr="001F2B46">
              <w:rPr>
                <w:rFonts w:ascii="Times New Roman" w:hAnsi="Times New Roman" w:cs="Times New Roman"/>
                <w:color w:val="000000" w:themeColor="text1"/>
                <w:sz w:val="24"/>
                <w:szCs w:val="24"/>
              </w:rPr>
              <w:t xml:space="preserve"> </w:t>
            </w:r>
          </w:p>
          <w:p w:rsidR="005558D5" w:rsidRDefault="005558D5" w:rsidP="005558D5">
            <w:pPr>
              <w:spacing w:before="40" w:after="40"/>
              <w:jc w:val="both"/>
              <w:rPr>
                <w:rFonts w:ascii="Times New Roman" w:hAnsi="Times New Roman" w:cs="Times New Roman"/>
                <w:sz w:val="24"/>
                <w:szCs w:val="24"/>
              </w:rPr>
            </w:pPr>
            <w:r w:rsidRPr="00295199">
              <w:rPr>
                <w:rFonts w:ascii="Times New Roman" w:hAnsi="Times New Roman" w:cs="Times New Roman"/>
                <w:sz w:val="24"/>
                <w:szCs w:val="24"/>
              </w:rPr>
              <w:t xml:space="preserve">2.5. Розмір забезпечення тендерної пропозиції: </w:t>
            </w:r>
            <w:r w:rsidR="00346FB2">
              <w:rPr>
                <w:rFonts w:ascii="Times New Roman" w:hAnsi="Times New Roman" w:cs="Times New Roman"/>
                <w:sz w:val="24"/>
                <w:szCs w:val="24"/>
              </w:rPr>
              <w:t>7</w:t>
            </w:r>
            <w:r w:rsidRPr="00295199">
              <w:rPr>
                <w:rFonts w:ascii="Times New Roman" w:hAnsi="Times New Roman" w:cs="Times New Roman"/>
                <w:sz w:val="24"/>
                <w:szCs w:val="24"/>
              </w:rPr>
              <w:t> 000 грн</w:t>
            </w:r>
            <w:r>
              <w:rPr>
                <w:rFonts w:ascii="Times New Roman" w:hAnsi="Times New Roman" w:cs="Times New Roman"/>
                <w:sz w:val="24"/>
                <w:szCs w:val="24"/>
              </w:rPr>
              <w:t>.</w:t>
            </w:r>
            <w:r w:rsidRPr="00295199">
              <w:rPr>
                <w:rFonts w:ascii="Times New Roman" w:hAnsi="Times New Roman" w:cs="Times New Roman"/>
                <w:sz w:val="24"/>
                <w:szCs w:val="24"/>
              </w:rPr>
              <w:t xml:space="preserve"> 00 коп</w:t>
            </w:r>
            <w:r>
              <w:rPr>
                <w:rFonts w:ascii="Times New Roman" w:hAnsi="Times New Roman" w:cs="Times New Roman"/>
                <w:sz w:val="24"/>
                <w:szCs w:val="24"/>
              </w:rPr>
              <w:t>.</w:t>
            </w:r>
            <w:r w:rsidRPr="00295199">
              <w:rPr>
                <w:rFonts w:ascii="Times New Roman" w:hAnsi="Times New Roman" w:cs="Times New Roman"/>
                <w:sz w:val="24"/>
                <w:szCs w:val="24"/>
              </w:rPr>
              <w:t xml:space="preserve"> (</w:t>
            </w:r>
            <w:r w:rsidR="00346FB2">
              <w:rPr>
                <w:rFonts w:ascii="Times New Roman" w:hAnsi="Times New Roman" w:cs="Times New Roman"/>
                <w:sz w:val="24"/>
                <w:szCs w:val="24"/>
              </w:rPr>
              <w:t>Сім</w:t>
            </w:r>
            <w:r w:rsidRPr="00295199">
              <w:rPr>
                <w:rFonts w:ascii="Times New Roman" w:hAnsi="Times New Roman" w:cs="Times New Roman"/>
                <w:sz w:val="24"/>
                <w:szCs w:val="24"/>
              </w:rPr>
              <w:t xml:space="preserve"> тисяч гривень 00 коп</w:t>
            </w:r>
            <w:r>
              <w:rPr>
                <w:rFonts w:ascii="Times New Roman" w:hAnsi="Times New Roman" w:cs="Times New Roman"/>
                <w:sz w:val="24"/>
                <w:szCs w:val="24"/>
              </w:rPr>
              <w:t>.</w:t>
            </w:r>
            <w:r w:rsidRPr="00295199">
              <w:rPr>
                <w:rFonts w:ascii="Times New Roman" w:hAnsi="Times New Roman" w:cs="Times New Roman"/>
                <w:sz w:val="24"/>
                <w:szCs w:val="24"/>
              </w:rPr>
              <w:t>)</w:t>
            </w:r>
          </w:p>
          <w:p w:rsidR="005558D5" w:rsidRPr="001F2B46" w:rsidRDefault="005558D5" w:rsidP="005558D5">
            <w:pPr>
              <w:spacing w:before="40" w:after="40"/>
              <w:jc w:val="both"/>
              <w:rPr>
                <w:rFonts w:ascii="Times New Roman" w:hAnsi="Times New Roman" w:cs="Times New Roman"/>
                <w:color w:val="000000" w:themeColor="text1"/>
                <w:sz w:val="24"/>
                <w:szCs w:val="24"/>
              </w:rPr>
            </w:pPr>
            <w:r w:rsidRPr="001F2B46">
              <w:rPr>
                <w:rFonts w:ascii="Times New Roman" w:hAnsi="Times New Roman" w:cs="Times New Roman"/>
                <w:color w:val="000000" w:themeColor="text1"/>
                <w:sz w:val="24"/>
                <w:szCs w:val="24"/>
              </w:rPr>
              <w:t xml:space="preserve">2.6. </w:t>
            </w:r>
            <w:r w:rsidRPr="008C388F">
              <w:rPr>
                <w:rFonts w:ascii="Times New Roman" w:hAnsi="Times New Roman" w:cs="Times New Roman"/>
                <w:color w:val="000000" w:themeColor="text1"/>
                <w:sz w:val="24"/>
                <w:szCs w:val="24"/>
              </w:rPr>
              <w:t xml:space="preserve">Строк дії забезпечення  тендерної пропозиції учасника (банківської гарантії) має дорівнювати або перевищувати </w:t>
            </w:r>
            <w:r>
              <w:rPr>
                <w:rFonts w:ascii="Times New Roman" w:hAnsi="Times New Roman" w:cs="Times New Roman"/>
                <w:color w:val="000000" w:themeColor="text1"/>
                <w:sz w:val="24"/>
                <w:szCs w:val="24"/>
              </w:rPr>
              <w:t>90</w:t>
            </w:r>
            <w:r w:rsidRPr="008C388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дев’яносто</w:t>
            </w:r>
            <w:r w:rsidRPr="008C388F">
              <w:rPr>
                <w:rFonts w:ascii="Times New Roman" w:hAnsi="Times New Roman" w:cs="Times New Roman"/>
                <w:color w:val="000000" w:themeColor="text1"/>
                <w:sz w:val="24"/>
                <w:szCs w:val="24"/>
              </w:rPr>
              <w:t>) днів із дати кінцевого строку подання тендерних пропозицій включно.</w:t>
            </w:r>
          </w:p>
          <w:p w:rsidR="005558D5" w:rsidRPr="001F2B46" w:rsidRDefault="005558D5" w:rsidP="005558D5">
            <w:pPr>
              <w:spacing w:before="40" w:after="40"/>
              <w:jc w:val="both"/>
              <w:rPr>
                <w:rFonts w:ascii="Times New Roman" w:hAnsi="Times New Roman" w:cs="Times New Roman"/>
                <w:color w:val="000000" w:themeColor="text1"/>
                <w:sz w:val="24"/>
                <w:szCs w:val="24"/>
              </w:rPr>
            </w:pPr>
            <w:r w:rsidRPr="001F2B46">
              <w:rPr>
                <w:rFonts w:ascii="Times New Roman" w:hAnsi="Times New Roman" w:cs="Times New Roman"/>
                <w:color w:val="000000" w:themeColor="text1"/>
                <w:sz w:val="24"/>
                <w:szCs w:val="24"/>
              </w:rPr>
              <w:t>2.7. Замовник має право звернутися з відповідним запитом до установи, що надала гарантію, з метою підтвердження достовірності інформації щодо оформлення та надання учасникові гарантії згідно з вимогами чинного законодавства України.</w:t>
            </w:r>
          </w:p>
          <w:p w:rsidR="005558D5" w:rsidRPr="001726F4" w:rsidRDefault="005558D5" w:rsidP="005558D5">
            <w:pPr>
              <w:spacing w:before="40" w:after="40"/>
              <w:rPr>
                <w:rFonts w:ascii="Times New Roman" w:hAnsi="Times New Roman" w:cs="Times New Roman"/>
                <w:color w:val="000000" w:themeColor="text1"/>
                <w:sz w:val="24"/>
                <w:szCs w:val="24"/>
              </w:rPr>
            </w:pPr>
            <w:r w:rsidRPr="001726F4">
              <w:rPr>
                <w:rFonts w:ascii="Times New Roman" w:hAnsi="Times New Roman" w:cs="Times New Roman"/>
                <w:color w:val="000000" w:themeColor="text1"/>
                <w:sz w:val="24"/>
                <w:szCs w:val="24"/>
              </w:rPr>
              <w:t>2.8. Реквізити для оформлення забезпечення тендерної пропозиції:</w:t>
            </w:r>
          </w:p>
          <w:p w:rsidR="005558D5" w:rsidRPr="001726F4" w:rsidRDefault="005558D5" w:rsidP="005558D5">
            <w:pPr>
              <w:spacing w:before="40" w:after="40"/>
              <w:rPr>
                <w:rFonts w:ascii="Times New Roman" w:hAnsi="Times New Roman" w:cs="Times New Roman"/>
                <w:color w:val="000000" w:themeColor="text1"/>
                <w:sz w:val="24"/>
                <w:szCs w:val="24"/>
              </w:rPr>
            </w:pPr>
            <w:r w:rsidRPr="001726F4">
              <w:rPr>
                <w:rFonts w:ascii="Times New Roman" w:hAnsi="Times New Roman" w:cs="Times New Roman"/>
                <w:color w:val="000000" w:themeColor="text1"/>
                <w:sz w:val="24"/>
                <w:szCs w:val="24"/>
              </w:rPr>
              <w:t xml:space="preserve">Назва Замовника: </w:t>
            </w:r>
            <w:r w:rsidRPr="001726F4">
              <w:rPr>
                <w:rFonts w:ascii="Times New Roman" w:hAnsi="Times New Roman" w:cs="Times New Roman"/>
                <w:color w:val="000000"/>
                <w:sz w:val="24"/>
                <w:szCs w:val="24"/>
                <w:lang w:bidi="uk-UA"/>
              </w:rPr>
              <w:t>Департамент міського господарства Одеської міської ради </w:t>
            </w:r>
            <w:r w:rsidRPr="001726F4">
              <w:rPr>
                <w:rFonts w:ascii="Times New Roman" w:hAnsi="Times New Roman" w:cs="Times New Roman"/>
                <w:color w:val="000000" w:themeColor="text1"/>
                <w:sz w:val="24"/>
                <w:szCs w:val="24"/>
              </w:rPr>
              <w:t xml:space="preserve">     </w:t>
            </w:r>
          </w:p>
          <w:p w:rsidR="005558D5" w:rsidRPr="001726F4" w:rsidRDefault="005558D5" w:rsidP="005558D5">
            <w:pPr>
              <w:spacing w:before="40" w:after="40"/>
              <w:rPr>
                <w:rFonts w:ascii="Times New Roman" w:hAnsi="Times New Roman" w:cs="Times New Roman"/>
                <w:color w:val="000000" w:themeColor="text1"/>
                <w:sz w:val="24"/>
                <w:szCs w:val="24"/>
              </w:rPr>
            </w:pPr>
            <w:r w:rsidRPr="001726F4">
              <w:rPr>
                <w:rFonts w:ascii="Times New Roman" w:hAnsi="Times New Roman" w:cs="Times New Roman"/>
                <w:color w:val="000000" w:themeColor="text1"/>
                <w:sz w:val="24"/>
                <w:szCs w:val="24"/>
              </w:rPr>
              <w:t xml:space="preserve">Місцезнаходження Замовника: </w:t>
            </w:r>
            <w:r w:rsidRPr="001726F4">
              <w:rPr>
                <w:rFonts w:ascii="Times New Roman" w:hAnsi="Times New Roman" w:cs="Times New Roman"/>
                <w:color w:val="000000"/>
                <w:sz w:val="24"/>
                <w:szCs w:val="24"/>
                <w:lang w:bidi="uk-UA"/>
              </w:rPr>
              <w:t>65022, м. Одеса, вул. Косовська, 2-Д</w:t>
            </w:r>
          </w:p>
          <w:p w:rsidR="005558D5" w:rsidRPr="001726F4" w:rsidRDefault="005558D5" w:rsidP="005558D5">
            <w:pPr>
              <w:spacing w:before="40" w:after="40"/>
              <w:rPr>
                <w:rFonts w:ascii="Times New Roman" w:hAnsi="Times New Roman" w:cs="Times New Roman"/>
                <w:color w:val="000000"/>
                <w:sz w:val="24"/>
                <w:szCs w:val="24"/>
                <w:lang w:bidi="uk-UA"/>
              </w:rPr>
            </w:pPr>
            <w:r w:rsidRPr="001726F4">
              <w:rPr>
                <w:rFonts w:ascii="Times New Roman" w:hAnsi="Times New Roman" w:cs="Times New Roman"/>
                <w:color w:val="000000" w:themeColor="text1"/>
                <w:sz w:val="24"/>
                <w:szCs w:val="24"/>
              </w:rPr>
              <w:t xml:space="preserve">Код ЄДРПОУ: </w:t>
            </w:r>
            <w:r w:rsidRPr="001726F4">
              <w:rPr>
                <w:rFonts w:ascii="Times New Roman" w:hAnsi="Times New Roman" w:cs="Times New Roman"/>
                <w:color w:val="000000"/>
                <w:sz w:val="24"/>
                <w:szCs w:val="24"/>
                <w:lang w:bidi="uk-UA"/>
              </w:rPr>
              <w:t>34674154</w:t>
            </w:r>
          </w:p>
          <w:p w:rsidR="005558D5" w:rsidRPr="001726F4" w:rsidRDefault="005558D5" w:rsidP="005558D5">
            <w:pPr>
              <w:widowControl w:val="0"/>
              <w:tabs>
                <w:tab w:val="left" w:pos="67"/>
                <w:tab w:val="left" w:pos="851"/>
              </w:tabs>
              <w:suppressAutoHyphens/>
              <w:autoSpaceDE w:val="0"/>
              <w:autoSpaceDN w:val="0"/>
              <w:adjustRightInd w:val="0"/>
              <w:rPr>
                <w:rFonts w:ascii="Times New Roman" w:hAnsi="Times New Roman" w:cs="Times New Roman"/>
                <w:color w:val="000000"/>
                <w:sz w:val="24"/>
                <w:szCs w:val="24"/>
                <w:lang w:bidi="uk-UA"/>
              </w:rPr>
            </w:pPr>
            <w:r w:rsidRPr="001726F4">
              <w:rPr>
                <w:rFonts w:ascii="Times New Roman" w:hAnsi="Times New Roman" w:cs="Times New Roman"/>
                <w:color w:val="000000"/>
                <w:sz w:val="24"/>
                <w:szCs w:val="24"/>
                <w:lang w:bidi="uk-UA"/>
              </w:rPr>
              <w:t xml:space="preserve">Банківські реквізити: р/р </w:t>
            </w:r>
          </w:p>
          <w:p w:rsidR="005558D5" w:rsidRPr="001726F4" w:rsidRDefault="005558D5" w:rsidP="005558D5">
            <w:pPr>
              <w:widowControl w:val="0"/>
              <w:tabs>
                <w:tab w:val="left" w:pos="67"/>
                <w:tab w:val="left" w:pos="851"/>
              </w:tabs>
              <w:suppressAutoHyphens/>
              <w:autoSpaceDE w:val="0"/>
              <w:autoSpaceDN w:val="0"/>
              <w:adjustRightInd w:val="0"/>
              <w:rPr>
                <w:rFonts w:ascii="Times New Roman" w:hAnsi="Times New Roman" w:cs="Times New Roman"/>
                <w:color w:val="000000"/>
                <w:sz w:val="24"/>
                <w:szCs w:val="24"/>
                <w:lang w:bidi="uk-UA"/>
              </w:rPr>
            </w:pPr>
            <w:r w:rsidRPr="001726F4">
              <w:rPr>
                <w:rFonts w:ascii="Times New Roman" w:hAnsi="Times New Roman" w:cs="Times New Roman"/>
                <w:color w:val="000000"/>
                <w:sz w:val="24"/>
                <w:szCs w:val="24"/>
                <w:lang w:bidi="uk-UA"/>
              </w:rPr>
              <w:t xml:space="preserve">IBAN </w:t>
            </w:r>
            <w:r w:rsidRPr="001726F4">
              <w:rPr>
                <w:rFonts w:ascii="Times New Roman" w:hAnsi="Times New Roman" w:cs="Times New Roman"/>
                <w:color w:val="000000"/>
                <w:sz w:val="24"/>
                <w:szCs w:val="24"/>
                <w:lang w:val="en-US" w:bidi="uk-UA"/>
              </w:rPr>
              <w:t>UA</w:t>
            </w:r>
            <w:r w:rsidRPr="001726F4">
              <w:rPr>
                <w:rFonts w:ascii="Times New Roman" w:hAnsi="Times New Roman" w:cs="Times New Roman"/>
                <w:color w:val="000000"/>
                <w:sz w:val="24"/>
                <w:szCs w:val="24"/>
                <w:lang w:bidi="uk-UA"/>
              </w:rPr>
              <w:t xml:space="preserve">158201720355139034022034422 в ДКСУ м. Київ </w:t>
            </w:r>
          </w:p>
          <w:p w:rsidR="005558D5" w:rsidRPr="001F2B46" w:rsidRDefault="005558D5" w:rsidP="005558D5">
            <w:pPr>
              <w:spacing w:before="40" w:after="40"/>
              <w:jc w:val="both"/>
              <w:rPr>
                <w:rFonts w:ascii="Times New Roman" w:hAnsi="Times New Roman" w:cs="Times New Roman"/>
                <w:color w:val="000000" w:themeColor="text1"/>
                <w:sz w:val="24"/>
                <w:szCs w:val="24"/>
              </w:rPr>
            </w:pPr>
            <w:r w:rsidRPr="001F2B46">
              <w:rPr>
                <w:rFonts w:ascii="Times New Roman" w:hAnsi="Times New Roman" w:cs="Times New Roman"/>
                <w:color w:val="000000" w:themeColor="text1"/>
                <w:sz w:val="24"/>
                <w:szCs w:val="24"/>
              </w:rPr>
              <w:t>2.9. Усі витрати, пов'язані з наданням забезпечення тендерної пропозиції, здійснюються за рахунок учасника.</w:t>
            </w:r>
          </w:p>
          <w:p w:rsidR="005558D5" w:rsidRPr="001F2B46" w:rsidRDefault="005558D5" w:rsidP="005558D5">
            <w:pPr>
              <w:spacing w:before="40" w:after="40"/>
              <w:jc w:val="both"/>
              <w:rPr>
                <w:rFonts w:ascii="Times New Roman" w:hAnsi="Times New Roman" w:cs="Times New Roman"/>
                <w:color w:val="000000" w:themeColor="text1"/>
                <w:sz w:val="24"/>
                <w:szCs w:val="24"/>
              </w:rPr>
            </w:pPr>
            <w:r w:rsidRPr="001F2B46">
              <w:rPr>
                <w:rFonts w:ascii="Times New Roman" w:hAnsi="Times New Roman" w:cs="Times New Roman"/>
                <w:sz w:val="24"/>
                <w:szCs w:val="24"/>
              </w:rPr>
              <w:t>2.1</w:t>
            </w:r>
            <w:r>
              <w:rPr>
                <w:rFonts w:ascii="Times New Roman" w:hAnsi="Times New Roman" w:cs="Times New Roman"/>
                <w:sz w:val="24"/>
                <w:szCs w:val="24"/>
              </w:rPr>
              <w:t>0</w:t>
            </w:r>
            <w:r w:rsidRPr="001F2B46">
              <w:rPr>
                <w:rFonts w:ascii="Times New Roman" w:hAnsi="Times New Roman" w:cs="Times New Roman"/>
                <w:sz w:val="24"/>
                <w:szCs w:val="24"/>
              </w:rPr>
              <w:t xml:space="preserve">. Тендерна пропозиція, що не супроводжується забезпеченням тендерної пропозиції, відхиляється замовником. </w:t>
            </w:r>
            <w:r w:rsidRPr="001F2B46">
              <w:rPr>
                <w:rFonts w:ascii="Times New Roman" w:hAnsi="Times New Roman" w:cs="Times New Roman"/>
                <w:color w:val="000000" w:themeColor="text1"/>
                <w:sz w:val="24"/>
                <w:szCs w:val="24"/>
              </w:rPr>
              <w:t xml:space="preserve">Зміст наданої учасником електронної банківської гарантії повинен передбачати умову щодо </w:t>
            </w:r>
            <w:r w:rsidRPr="00346FB2">
              <w:rPr>
                <w:rFonts w:ascii="Times New Roman" w:hAnsi="Times New Roman" w:cs="Times New Roman"/>
                <w:color w:val="000000" w:themeColor="text1"/>
                <w:sz w:val="24"/>
                <w:szCs w:val="24"/>
              </w:rPr>
              <w:t>безумовного та безвідкличного</w:t>
            </w:r>
            <w:r w:rsidRPr="001F2B46">
              <w:rPr>
                <w:rFonts w:ascii="Times New Roman" w:hAnsi="Times New Roman" w:cs="Times New Roman"/>
                <w:color w:val="000000" w:themeColor="text1"/>
                <w:sz w:val="24"/>
                <w:szCs w:val="24"/>
              </w:rPr>
              <w:t xml:space="preserve"> зобов'язання Банку-гаранта сплатити Замовнику (Бенефіціару) гарантійну суму єдиним платежем протягом п'яти робочих днів після дня отримання гарантом письмової вимоги замовника (Бенефіціара) про сплату суми гарантії та у випадку настання будь-якої з </w:t>
            </w:r>
            <w:r w:rsidRPr="001F2B46">
              <w:rPr>
                <w:rFonts w:ascii="Times New Roman" w:hAnsi="Times New Roman" w:cs="Times New Roman"/>
                <w:color w:val="000000" w:themeColor="text1"/>
                <w:sz w:val="24"/>
                <w:szCs w:val="24"/>
              </w:rPr>
              <w:lastRenderedPageBreak/>
              <w:t xml:space="preserve">підстав, за якої згідно </w:t>
            </w:r>
            <w:r>
              <w:rPr>
                <w:rFonts w:ascii="Times New Roman" w:hAnsi="Times New Roman" w:cs="Times New Roman"/>
                <w:color w:val="000000" w:themeColor="text1"/>
                <w:sz w:val="24"/>
                <w:szCs w:val="24"/>
              </w:rPr>
              <w:t>пп.</w:t>
            </w:r>
            <w:r w:rsidRPr="001F2B46">
              <w:rPr>
                <w:rFonts w:ascii="Times New Roman" w:hAnsi="Times New Roman" w:cs="Times New Roman"/>
                <w:color w:val="000000" w:themeColor="text1"/>
                <w:sz w:val="24"/>
                <w:szCs w:val="24"/>
              </w:rPr>
              <w:t xml:space="preserve"> 3.2 </w:t>
            </w:r>
            <w:r>
              <w:rPr>
                <w:rFonts w:ascii="Times New Roman" w:hAnsi="Times New Roman" w:cs="Times New Roman"/>
                <w:color w:val="000000" w:themeColor="text1"/>
                <w:sz w:val="24"/>
                <w:szCs w:val="24"/>
              </w:rPr>
              <w:t>п. 3 «</w:t>
            </w:r>
            <w:r w:rsidRPr="009A3916">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r w:rsidRPr="001F2B4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даного </w:t>
            </w:r>
            <w:r w:rsidRPr="001F2B46">
              <w:rPr>
                <w:rFonts w:ascii="Times New Roman" w:hAnsi="Times New Roman" w:cs="Times New Roman"/>
                <w:color w:val="000000" w:themeColor="text1"/>
                <w:sz w:val="24"/>
                <w:szCs w:val="24"/>
              </w:rPr>
              <w:t>Розділу  цієї тендерної документації забезпечення тендерної пропозиції не повертається учаснику (Принципалу) без подання будь-яких інших документів або виконання будь-яких інших умов, ніж ті що передбачені Наказом.</w:t>
            </w:r>
          </w:p>
          <w:p w:rsidR="005558D5" w:rsidRPr="001F2B46" w:rsidRDefault="005558D5" w:rsidP="005558D5">
            <w:pPr>
              <w:widowControl w:val="0"/>
              <w:ind w:right="120"/>
              <w:jc w:val="both"/>
              <w:rPr>
                <w:rFonts w:ascii="Times New Roman" w:eastAsia="Times New Roman" w:hAnsi="Times New Roman" w:cs="Times New Roman"/>
                <w:i/>
                <w:color w:val="FF0000"/>
                <w:sz w:val="24"/>
                <w:szCs w:val="24"/>
              </w:rPr>
            </w:pPr>
            <w:r w:rsidRPr="001F2B46">
              <w:rPr>
                <w:rFonts w:ascii="Times New Roman" w:hAnsi="Times New Roman" w:cs="Times New Roman"/>
                <w:color w:val="000000" w:themeColor="text1"/>
                <w:sz w:val="24"/>
                <w:szCs w:val="24"/>
              </w:rPr>
              <w:t>У випадку, якщо зміст наданої учасником гарантії містить посилання на укладений між учасником та Банком-гарантом договір, згідно якого учаснику надається відповідна гарантія, копія такого договору має бути надана у складі тендерної пропозиції.</w:t>
            </w:r>
          </w:p>
        </w:tc>
      </w:tr>
      <w:tr w:rsidR="005558D5" w:rsidTr="001C19DA">
        <w:trPr>
          <w:trHeight w:val="1119"/>
          <w:jc w:val="center"/>
        </w:trPr>
        <w:tc>
          <w:tcPr>
            <w:tcW w:w="705" w:type="dxa"/>
          </w:tcPr>
          <w:p w:rsidR="005558D5" w:rsidRDefault="005558D5" w:rsidP="005558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558D5" w:rsidRDefault="005558D5" w:rsidP="005558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50" w:type="dxa"/>
            <w:vAlign w:val="center"/>
          </w:tcPr>
          <w:p w:rsidR="005558D5" w:rsidRPr="00E909AC" w:rsidRDefault="005558D5" w:rsidP="005558D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909AC">
              <w:rPr>
                <w:rFonts w:ascii="Times New Roman" w:eastAsia="Times New Roman" w:hAnsi="Times New Roman" w:cs="Times New Roman"/>
                <w:sz w:val="24"/>
                <w:szCs w:val="24"/>
              </w:rPr>
              <w:t>Забезпечення тендерної пропозиції повертається учаснику в разі:</w:t>
            </w:r>
          </w:p>
          <w:p w:rsidR="005558D5" w:rsidRPr="00E909AC" w:rsidRDefault="005558D5" w:rsidP="005558D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909AC">
              <w:rPr>
                <w:rFonts w:ascii="Times New Roman" w:eastAsia="Times New Roman" w:hAnsi="Times New Roman" w:cs="Times New Roman"/>
                <w:sz w:val="24"/>
                <w:szCs w:val="24"/>
              </w:rPr>
              <w:t>1) закінчення строку дії тендерної пропозиції та забезпечення тендерної пропозиції, зазначеного в тендерній документації;</w:t>
            </w:r>
          </w:p>
          <w:p w:rsidR="005558D5" w:rsidRPr="00E909AC" w:rsidRDefault="005558D5" w:rsidP="005558D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909AC">
              <w:rPr>
                <w:rFonts w:ascii="Times New Roman" w:eastAsia="Times New Roman" w:hAnsi="Times New Roman" w:cs="Times New Roman"/>
                <w:sz w:val="24"/>
                <w:szCs w:val="24"/>
              </w:rPr>
              <w:t>2) укладення договору про закупівлю з учасником, який став переможцем процедури закупівлі;</w:t>
            </w:r>
          </w:p>
          <w:p w:rsidR="005558D5" w:rsidRPr="00E909AC" w:rsidRDefault="005558D5" w:rsidP="005558D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909AC">
              <w:rPr>
                <w:rFonts w:ascii="Times New Roman" w:eastAsia="Times New Roman" w:hAnsi="Times New Roman" w:cs="Times New Roman"/>
                <w:sz w:val="24"/>
                <w:szCs w:val="24"/>
              </w:rPr>
              <w:t>3) відкликання тендерної пропозиції до закінчення строку її подання;</w:t>
            </w:r>
          </w:p>
          <w:p w:rsidR="005558D5" w:rsidRPr="00E909AC" w:rsidRDefault="005558D5" w:rsidP="005558D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909AC">
              <w:rPr>
                <w:rFonts w:ascii="Times New Roman" w:eastAsia="Times New Roman" w:hAnsi="Times New Roman" w:cs="Times New Roman"/>
                <w:sz w:val="24"/>
                <w:szCs w:val="24"/>
              </w:rPr>
              <w:t>4) закінчення тендеру в разі не укладення договору про закупівлю з жодним з учасників, які подали тендерні пропозиції.</w:t>
            </w:r>
          </w:p>
          <w:p w:rsidR="005558D5" w:rsidRPr="00E909AC" w:rsidRDefault="005558D5" w:rsidP="005558D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909AC">
              <w:rPr>
                <w:rFonts w:ascii="Times New Roman" w:eastAsia="Times New Roman" w:hAnsi="Times New Roman" w:cs="Times New Roman"/>
                <w:sz w:val="24"/>
                <w:szCs w:val="24"/>
              </w:rPr>
              <w:t>Забезпечення тендерної пропозиції не повертається у разі:</w:t>
            </w:r>
          </w:p>
          <w:p w:rsidR="005558D5" w:rsidRPr="00E909AC" w:rsidRDefault="005558D5" w:rsidP="005558D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909AC">
              <w:rPr>
                <w:rFonts w:ascii="Times New Roman" w:eastAsia="Times New Roman" w:hAnsi="Times New Roman" w:cs="Times New Roman"/>
                <w:sz w:val="24"/>
                <w:szCs w:val="24"/>
              </w:rPr>
              <w:t>1)</w:t>
            </w:r>
            <w:r w:rsidRPr="00E909AC">
              <w:rPr>
                <w:rFonts w:ascii="Times New Roman" w:eastAsia="Times New Roman" w:hAnsi="Times New Roman" w:cs="Times New Roman"/>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5558D5" w:rsidRPr="00E909AC" w:rsidRDefault="005558D5" w:rsidP="005558D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909AC">
              <w:rPr>
                <w:rFonts w:ascii="Times New Roman" w:eastAsia="Times New Roman" w:hAnsi="Times New Roman" w:cs="Times New Roman"/>
                <w:sz w:val="24"/>
                <w:szCs w:val="24"/>
              </w:rPr>
              <w:t>2)</w:t>
            </w:r>
            <w:r w:rsidRPr="00E909AC">
              <w:rPr>
                <w:rFonts w:ascii="Times New Roman" w:eastAsia="Times New Roman" w:hAnsi="Times New Roman" w:cs="Times New Roman"/>
                <w:sz w:val="24"/>
                <w:szCs w:val="24"/>
              </w:rPr>
              <w:tab/>
              <w:t>не підписання договору про закупівлю учасником, який став переможцем тендеру;</w:t>
            </w:r>
          </w:p>
          <w:p w:rsidR="005558D5" w:rsidRPr="00E909AC" w:rsidRDefault="005558D5" w:rsidP="005558D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909AC">
              <w:rPr>
                <w:rFonts w:ascii="Times New Roman" w:eastAsia="Times New Roman" w:hAnsi="Times New Roman" w:cs="Times New Roman"/>
                <w:sz w:val="24"/>
                <w:szCs w:val="24"/>
              </w:rPr>
              <w:t>3)</w:t>
            </w:r>
            <w:r w:rsidRPr="00E909AC">
              <w:rPr>
                <w:rFonts w:ascii="Times New Roman" w:eastAsia="Times New Roman" w:hAnsi="Times New Roman" w:cs="Times New Roman"/>
                <w:sz w:val="24"/>
                <w:szCs w:val="24"/>
              </w:rPr>
              <w:tab/>
              <w:t>ненадання переможцем процедури закупівлі у строк, зазначений в тендерній документації, документів, що підтверджують відсутність підстав, визначених в пункті 47 Особливостей, затверджених постановою Кабінету Міністрів України від 12 жовтня 2022 р. № 1178;</w:t>
            </w:r>
          </w:p>
          <w:p w:rsidR="005558D5" w:rsidRPr="00E909AC" w:rsidRDefault="005558D5" w:rsidP="005558D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909AC">
              <w:rPr>
                <w:rFonts w:ascii="Times New Roman" w:eastAsia="Times New Roman" w:hAnsi="Times New Roman" w:cs="Times New Roman"/>
                <w:sz w:val="24"/>
                <w:szCs w:val="24"/>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5558D5" w:rsidRDefault="005558D5" w:rsidP="005558D5">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E909AC">
              <w:rPr>
                <w:rFonts w:ascii="Times New Roman" w:eastAsia="Times New Roman" w:hAnsi="Times New Roman" w:cs="Times New Roman"/>
                <w:sz w:val="24"/>
                <w:szCs w:val="24"/>
              </w:rPr>
              <w:t>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w:t>
            </w:r>
          </w:p>
          <w:p w:rsidR="005558D5" w:rsidRDefault="005558D5" w:rsidP="005558D5">
            <w:pPr>
              <w:shd w:val="clear" w:color="auto" w:fill="FFFFFF"/>
              <w:ind w:left="720"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5558D5" w:rsidTr="001C19DA">
        <w:trPr>
          <w:trHeight w:val="560"/>
          <w:jc w:val="center"/>
        </w:trPr>
        <w:tc>
          <w:tcPr>
            <w:tcW w:w="705" w:type="dxa"/>
          </w:tcPr>
          <w:p w:rsidR="005558D5" w:rsidRDefault="005558D5" w:rsidP="005558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558D5" w:rsidRDefault="005558D5" w:rsidP="005558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50" w:type="dxa"/>
            <w:vAlign w:val="center"/>
          </w:tcPr>
          <w:p w:rsidR="005558D5" w:rsidRDefault="005558D5" w:rsidP="005558D5">
            <w:pPr>
              <w:widowControl w:val="0"/>
              <w:jc w:val="both"/>
              <w:rPr>
                <w:rFonts w:ascii="Times New Roman" w:eastAsia="Times New Roman" w:hAnsi="Times New Roman" w:cs="Times New Roman"/>
                <w:sz w:val="24"/>
                <w:szCs w:val="24"/>
              </w:rPr>
            </w:pPr>
            <w:r w:rsidRPr="00246D8F">
              <w:rPr>
                <w:rFonts w:ascii="Times New Roman" w:eastAsia="Times New Roman" w:hAnsi="Times New Roman" w:cs="Times New Roman"/>
                <w:sz w:val="24"/>
                <w:szCs w:val="24"/>
              </w:rPr>
              <w:t xml:space="preserve">Тендерні пропозиції вважаються дійсними </w:t>
            </w:r>
            <w:r w:rsidRPr="00246D8F">
              <w:rPr>
                <w:rFonts w:ascii="Times New Roman" w:eastAsia="Times New Roman" w:hAnsi="Times New Roman" w:cs="Times New Roman"/>
                <w:b/>
                <w:i/>
                <w:sz w:val="24"/>
                <w:szCs w:val="24"/>
                <w:u w:val="single"/>
              </w:rPr>
              <w:t>протяго</w:t>
            </w:r>
            <w:r>
              <w:rPr>
                <w:rFonts w:ascii="Times New Roman" w:eastAsia="Times New Roman" w:hAnsi="Times New Roman" w:cs="Times New Roman"/>
                <w:b/>
                <w:i/>
                <w:sz w:val="24"/>
                <w:szCs w:val="24"/>
                <w:u w:val="single"/>
              </w:rPr>
              <w:t xml:space="preserve">м </w:t>
            </w:r>
            <w:r>
              <w:rPr>
                <w:rFonts w:ascii="Times New Roman" w:eastAsia="Times New Roman" w:hAnsi="Times New Roman" w:cs="Times New Roman"/>
                <w:b/>
                <w:i/>
                <w:sz w:val="24"/>
                <w:szCs w:val="24"/>
                <w:u w:val="single"/>
                <w:lang w:val="ru-RU"/>
              </w:rPr>
              <w:t>90</w:t>
            </w:r>
            <w:r w:rsidRPr="00246D8F">
              <w:rPr>
                <w:rFonts w:ascii="Times New Roman" w:eastAsia="Times New Roman" w:hAnsi="Times New Roman" w:cs="Times New Roman"/>
                <w:b/>
                <w:i/>
                <w:sz w:val="24"/>
                <w:szCs w:val="24"/>
                <w:u w:val="single"/>
              </w:rPr>
              <w:t xml:space="preserve"> </w:t>
            </w:r>
            <w:r w:rsidRPr="00BA3617">
              <w:rPr>
                <w:rFonts w:ascii="Times New Roman" w:eastAsia="Times New Roman" w:hAnsi="Times New Roman" w:cs="Times New Roman"/>
                <w:b/>
                <w:i/>
                <w:sz w:val="24"/>
                <w:szCs w:val="24"/>
                <w:u w:val="single"/>
              </w:rPr>
              <w:t>(дев’яносто) днів</w:t>
            </w:r>
            <w:r w:rsidRPr="00BA3617">
              <w:rPr>
                <w:rFonts w:ascii="Times New Roman" w:eastAsia="Times New Roman" w:hAnsi="Times New Roman" w:cs="Times New Roman"/>
                <w:sz w:val="24"/>
                <w:szCs w:val="24"/>
              </w:rPr>
              <w:t xml:space="preserve"> із</w:t>
            </w:r>
            <w:r w:rsidRPr="00246D8F">
              <w:rPr>
                <w:rFonts w:ascii="Times New Roman" w:eastAsia="Times New Roman" w:hAnsi="Times New Roman" w:cs="Times New Roman"/>
                <w:sz w:val="24"/>
                <w:szCs w:val="24"/>
              </w:rPr>
              <w:t xml:space="preserve"> дати кінцевого строку подання тендерних пропозицій.</w:t>
            </w:r>
            <w:r>
              <w:rPr>
                <w:rFonts w:ascii="Times New Roman" w:eastAsia="Times New Roman" w:hAnsi="Times New Roman" w:cs="Times New Roman"/>
                <w:sz w:val="24"/>
                <w:szCs w:val="24"/>
              </w:rPr>
              <w:t xml:space="preserve"> </w:t>
            </w:r>
          </w:p>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558D5" w:rsidRDefault="005558D5" w:rsidP="005558D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погодитися з вимогою та продовжити строк дії поданої ним тендерної пропозиції і наданого забезпечення тендерної пропозиції</w:t>
            </w:r>
            <w:r w:rsidRPr="00F77F95">
              <w:rPr>
                <w:rFonts w:ascii="Times New Roman" w:eastAsia="Times New Roman" w:hAnsi="Times New Roman" w:cs="Times New Roman"/>
                <w:sz w:val="24"/>
                <w:szCs w:val="24"/>
              </w:rPr>
              <w:t>.</w:t>
            </w:r>
          </w:p>
          <w:p w:rsidR="005558D5" w:rsidRDefault="005558D5" w:rsidP="005558D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58D5" w:rsidTr="005F7644">
        <w:trPr>
          <w:trHeight w:val="1119"/>
          <w:jc w:val="center"/>
        </w:trPr>
        <w:tc>
          <w:tcPr>
            <w:tcW w:w="705" w:type="dxa"/>
          </w:tcPr>
          <w:p w:rsidR="005558D5" w:rsidRDefault="005558D5" w:rsidP="005558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5558D5" w:rsidRDefault="005558D5" w:rsidP="005558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315525">
              <w:rPr>
                <w:rFonts w:ascii="Times New Roman" w:eastAsia="Times New Roman" w:hAnsi="Times New Roman" w:cs="Times New Roman"/>
                <w:b/>
                <w:sz w:val="24"/>
                <w:szCs w:val="24"/>
              </w:rPr>
              <w:t xml:space="preserve">пунктом </w:t>
            </w:r>
            <w:r w:rsidRPr="00315525">
              <w:rPr>
                <w:rFonts w:ascii="Times New Roman" w:eastAsia="Times New Roman" w:hAnsi="Times New Roman" w:cs="Times New Roman"/>
                <w:b/>
                <w:sz w:val="24"/>
                <w:szCs w:val="24"/>
                <w:highlight w:val="white"/>
              </w:rPr>
              <w:t xml:space="preserve">47 </w:t>
            </w:r>
            <w:r w:rsidRPr="0031552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550" w:type="dxa"/>
            <w:shd w:val="clear" w:color="auto" w:fill="auto"/>
            <w:vAlign w:val="center"/>
          </w:tcPr>
          <w:p w:rsidR="005558D5" w:rsidRPr="00315525" w:rsidRDefault="005558D5" w:rsidP="005558D5">
            <w:pPr>
              <w:widowControl w:val="0"/>
              <w:ind w:right="120"/>
              <w:jc w:val="both"/>
              <w:rPr>
                <w:rFonts w:ascii="Times New Roman" w:eastAsia="Times New Roman" w:hAnsi="Times New Roman" w:cs="Times New Roman"/>
                <w:sz w:val="24"/>
                <w:szCs w:val="24"/>
              </w:rPr>
            </w:pPr>
            <w:r w:rsidRPr="00903652">
              <w:rPr>
                <w:rFonts w:ascii="Times New Roman" w:eastAsia="Times New Roman" w:hAnsi="Times New Roman" w:cs="Times New Roman"/>
                <w:sz w:val="24"/>
                <w:szCs w:val="24"/>
              </w:rPr>
              <w:t xml:space="preserve">5.1.Замовник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15525">
              <w:rPr>
                <w:rFonts w:ascii="Times New Roman" w:eastAsia="Times New Roman" w:hAnsi="Times New Roman" w:cs="Times New Roman"/>
                <w:b/>
                <w:i/>
                <w:sz w:val="24"/>
                <w:szCs w:val="24"/>
              </w:rPr>
              <w:t>Додатку 1</w:t>
            </w:r>
            <w:r w:rsidRPr="00315525">
              <w:rPr>
                <w:rFonts w:ascii="Times New Roman" w:eastAsia="Times New Roman" w:hAnsi="Times New Roman" w:cs="Times New Roman"/>
                <w:i/>
                <w:sz w:val="24"/>
                <w:szCs w:val="24"/>
              </w:rPr>
              <w:t xml:space="preserve"> </w:t>
            </w:r>
            <w:r w:rsidRPr="00315525">
              <w:rPr>
                <w:rFonts w:ascii="Times New Roman" w:eastAsia="Times New Roman" w:hAnsi="Times New Roman" w:cs="Times New Roman"/>
                <w:sz w:val="24"/>
                <w:szCs w:val="24"/>
              </w:rPr>
              <w:t xml:space="preserve">до цієї тендерної документації. </w:t>
            </w:r>
          </w:p>
          <w:p w:rsidR="005558D5" w:rsidRPr="00315525" w:rsidRDefault="005558D5" w:rsidP="005558D5">
            <w:pPr>
              <w:widowControl w:val="0"/>
              <w:ind w:right="120"/>
              <w:jc w:val="both"/>
              <w:rPr>
                <w:rFonts w:ascii="Times New Roman" w:eastAsia="Times New Roman" w:hAnsi="Times New Roman" w:cs="Times New Roman"/>
                <w:sz w:val="24"/>
                <w:szCs w:val="24"/>
              </w:rPr>
            </w:pPr>
            <w:r w:rsidRPr="00315525">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тендерній документації  та </w:t>
            </w:r>
            <w:r w:rsidRPr="00315525">
              <w:rPr>
                <w:rFonts w:ascii="Times New Roman" w:eastAsia="Times New Roman" w:hAnsi="Times New Roman" w:cs="Times New Roman"/>
                <w:b/>
                <w:sz w:val="24"/>
                <w:szCs w:val="24"/>
              </w:rPr>
              <w:t xml:space="preserve"> </w:t>
            </w:r>
            <w:r w:rsidRPr="00315525">
              <w:rPr>
                <w:rFonts w:ascii="Times New Roman" w:eastAsia="Times New Roman" w:hAnsi="Times New Roman" w:cs="Times New Roman"/>
                <w:b/>
                <w:i/>
                <w:sz w:val="24"/>
                <w:szCs w:val="24"/>
              </w:rPr>
              <w:t>Додатку 1</w:t>
            </w:r>
            <w:r w:rsidRPr="00315525">
              <w:rPr>
                <w:rFonts w:ascii="Times New Roman" w:eastAsia="Times New Roman" w:hAnsi="Times New Roman" w:cs="Times New Roman"/>
                <w:sz w:val="24"/>
                <w:szCs w:val="24"/>
              </w:rPr>
              <w:t xml:space="preserve"> до цієї тендерної документації. </w:t>
            </w:r>
          </w:p>
          <w:p w:rsidR="005558D5" w:rsidRPr="00903652" w:rsidRDefault="005558D5" w:rsidP="005558D5">
            <w:pPr>
              <w:widowControl w:val="0"/>
              <w:ind w:right="120"/>
              <w:jc w:val="both"/>
              <w:rPr>
                <w:rFonts w:ascii="Times New Roman" w:eastAsia="Times New Roman" w:hAnsi="Times New Roman" w:cs="Times New Roman"/>
                <w:b/>
                <w:sz w:val="24"/>
                <w:szCs w:val="24"/>
              </w:rPr>
            </w:pPr>
            <w:r w:rsidRPr="00315525">
              <w:rPr>
                <w:rFonts w:ascii="Times New Roman" w:eastAsia="Times New Roman" w:hAnsi="Times New Roman" w:cs="Times New Roman"/>
                <w:sz w:val="24"/>
                <w:szCs w:val="24"/>
              </w:rPr>
              <w:t>5.2.</w:t>
            </w:r>
            <w:r w:rsidRPr="00315525">
              <w:rPr>
                <w:rFonts w:ascii="Times New Roman" w:eastAsia="Times New Roman" w:hAnsi="Times New Roman" w:cs="Times New Roman"/>
                <w:b/>
                <w:sz w:val="24"/>
                <w:szCs w:val="24"/>
              </w:rPr>
              <w:t xml:space="preserve"> Підстави, визначені пунктом </w:t>
            </w:r>
            <w:r w:rsidRPr="00315525">
              <w:rPr>
                <w:rFonts w:ascii="Times New Roman" w:eastAsia="Times New Roman" w:hAnsi="Times New Roman" w:cs="Times New Roman"/>
                <w:b/>
                <w:sz w:val="24"/>
                <w:szCs w:val="24"/>
                <w:highlight w:val="white"/>
              </w:rPr>
              <w:t>47</w:t>
            </w:r>
            <w:r w:rsidRPr="00903652">
              <w:rPr>
                <w:rFonts w:ascii="Times New Roman" w:eastAsia="Times New Roman" w:hAnsi="Times New Roman" w:cs="Times New Roman"/>
                <w:b/>
                <w:sz w:val="24"/>
                <w:szCs w:val="24"/>
                <w:highlight w:val="white"/>
              </w:rPr>
              <w:t xml:space="preserve"> </w:t>
            </w:r>
            <w:r w:rsidRPr="00903652">
              <w:rPr>
                <w:rFonts w:ascii="Times New Roman" w:eastAsia="Times New Roman" w:hAnsi="Times New Roman" w:cs="Times New Roman"/>
                <w:b/>
                <w:sz w:val="24"/>
                <w:szCs w:val="24"/>
              </w:rPr>
              <w:t>Особливостей.</w:t>
            </w:r>
          </w:p>
          <w:p w:rsidR="005558D5" w:rsidRPr="00295199" w:rsidRDefault="005558D5" w:rsidP="005558D5">
            <w:pPr>
              <w:widowControl w:val="0"/>
              <w:pBdr>
                <w:top w:val="nil"/>
                <w:left w:val="nil"/>
                <w:bottom w:val="nil"/>
                <w:right w:val="nil"/>
                <w:between w:val="nil"/>
              </w:pBdr>
              <w:jc w:val="both"/>
              <w:rPr>
                <w:rFonts w:ascii="Times New Roman" w:eastAsia="Times New Roman" w:hAnsi="Times New Roman" w:cs="Times New Roman"/>
                <w:sz w:val="24"/>
                <w:szCs w:val="24"/>
              </w:rPr>
            </w:pPr>
            <w:r w:rsidRPr="0029519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558D5" w:rsidRPr="00295199" w:rsidRDefault="005558D5" w:rsidP="005558D5">
            <w:pPr>
              <w:jc w:val="both"/>
              <w:rPr>
                <w:rFonts w:ascii="Times New Roman" w:eastAsia="Times New Roman" w:hAnsi="Times New Roman" w:cs="Times New Roman"/>
                <w:sz w:val="24"/>
                <w:szCs w:val="24"/>
              </w:rPr>
            </w:pPr>
            <w:r w:rsidRPr="0029519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558D5" w:rsidRPr="00295199" w:rsidRDefault="005558D5" w:rsidP="005558D5">
            <w:pPr>
              <w:jc w:val="both"/>
              <w:rPr>
                <w:rFonts w:ascii="Times New Roman" w:eastAsia="Times New Roman" w:hAnsi="Times New Roman" w:cs="Times New Roman"/>
                <w:sz w:val="24"/>
                <w:szCs w:val="24"/>
              </w:rPr>
            </w:pPr>
            <w:r w:rsidRPr="00295199">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558D5" w:rsidRPr="00295199" w:rsidRDefault="005558D5" w:rsidP="005558D5">
            <w:pPr>
              <w:jc w:val="both"/>
              <w:rPr>
                <w:rFonts w:ascii="Times New Roman" w:eastAsia="Times New Roman" w:hAnsi="Times New Roman" w:cs="Times New Roman"/>
                <w:sz w:val="24"/>
                <w:szCs w:val="24"/>
              </w:rPr>
            </w:pPr>
            <w:r w:rsidRPr="00295199">
              <w:rPr>
                <w:rFonts w:ascii="Times New Roman" w:eastAsia="Times New Roman" w:hAnsi="Times New Roman" w:cs="Times New Roman"/>
                <w:color w:val="000000"/>
                <w:sz w:val="24"/>
                <w:szCs w:val="24"/>
              </w:rPr>
              <w:t>3</w:t>
            </w:r>
            <w:r w:rsidRPr="00295199">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558D5" w:rsidRPr="00295199" w:rsidRDefault="005558D5" w:rsidP="005558D5">
            <w:pPr>
              <w:jc w:val="both"/>
              <w:rPr>
                <w:rFonts w:ascii="Times New Roman" w:eastAsia="Times New Roman" w:hAnsi="Times New Roman" w:cs="Times New Roman"/>
                <w:sz w:val="24"/>
                <w:szCs w:val="24"/>
              </w:rPr>
            </w:pPr>
            <w:r w:rsidRPr="0029519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295199">
                <w:rPr>
                  <w:rFonts w:ascii="Times New Roman" w:eastAsia="Times New Roman" w:hAnsi="Times New Roman" w:cs="Times New Roman"/>
                  <w:sz w:val="24"/>
                  <w:szCs w:val="24"/>
                </w:rPr>
                <w:t>пунктом 4</w:t>
              </w:r>
            </w:hyperlink>
            <w:r w:rsidRPr="00295199">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 конкурентних узгоджених дій, що стосуються спотворення результатів тендерів;</w:t>
            </w:r>
          </w:p>
          <w:p w:rsidR="005558D5" w:rsidRPr="00295199" w:rsidRDefault="005558D5" w:rsidP="005558D5">
            <w:pPr>
              <w:jc w:val="both"/>
              <w:rPr>
                <w:rFonts w:ascii="Times New Roman" w:eastAsia="Times New Roman" w:hAnsi="Times New Roman" w:cs="Times New Roman"/>
                <w:sz w:val="24"/>
                <w:szCs w:val="24"/>
              </w:rPr>
            </w:pPr>
            <w:r w:rsidRPr="0029519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558D5" w:rsidRPr="00295199" w:rsidRDefault="005558D5" w:rsidP="005558D5">
            <w:pPr>
              <w:jc w:val="both"/>
              <w:rPr>
                <w:rFonts w:ascii="Times New Roman" w:eastAsia="Times New Roman" w:hAnsi="Times New Roman" w:cs="Times New Roman"/>
                <w:sz w:val="24"/>
                <w:szCs w:val="24"/>
              </w:rPr>
            </w:pPr>
            <w:r w:rsidRPr="00295199">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sidRPr="00295199">
              <w:rPr>
                <w:rFonts w:ascii="Times New Roman" w:eastAsia="Times New Roman" w:hAnsi="Times New Roman" w:cs="Times New Roman"/>
                <w:sz w:val="24"/>
                <w:szCs w:val="24"/>
              </w:rPr>
              <w:lastRenderedPageBreak/>
              <w:t>відмиванням коштів), судимість з якого не знято або не погашено в установленому законом порядку;</w:t>
            </w:r>
          </w:p>
          <w:p w:rsidR="005558D5" w:rsidRPr="00295199" w:rsidRDefault="005558D5" w:rsidP="005558D5">
            <w:pPr>
              <w:jc w:val="both"/>
              <w:rPr>
                <w:rFonts w:ascii="Times New Roman" w:eastAsia="Times New Roman" w:hAnsi="Times New Roman" w:cs="Times New Roman"/>
                <w:sz w:val="24"/>
                <w:szCs w:val="24"/>
              </w:rPr>
            </w:pPr>
            <w:r w:rsidRPr="0029519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558D5" w:rsidRPr="00295199" w:rsidRDefault="005558D5" w:rsidP="005558D5">
            <w:pPr>
              <w:jc w:val="both"/>
              <w:rPr>
                <w:rFonts w:ascii="Times New Roman" w:eastAsia="Times New Roman" w:hAnsi="Times New Roman" w:cs="Times New Roman"/>
                <w:sz w:val="24"/>
                <w:szCs w:val="24"/>
              </w:rPr>
            </w:pPr>
            <w:r w:rsidRPr="0029519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558D5" w:rsidRPr="00295199" w:rsidRDefault="005558D5" w:rsidP="005558D5">
            <w:pPr>
              <w:jc w:val="both"/>
              <w:rPr>
                <w:rFonts w:ascii="Times New Roman" w:eastAsia="Times New Roman" w:hAnsi="Times New Roman" w:cs="Times New Roman"/>
                <w:sz w:val="24"/>
                <w:szCs w:val="24"/>
              </w:rPr>
            </w:pPr>
            <w:r w:rsidRPr="0029519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558D5" w:rsidRPr="00295199" w:rsidRDefault="005558D5" w:rsidP="005558D5">
            <w:pPr>
              <w:jc w:val="both"/>
              <w:rPr>
                <w:rFonts w:ascii="Times New Roman" w:eastAsia="Times New Roman" w:hAnsi="Times New Roman" w:cs="Times New Roman"/>
                <w:sz w:val="24"/>
                <w:szCs w:val="24"/>
              </w:rPr>
            </w:pPr>
            <w:r w:rsidRPr="00295199">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558D5" w:rsidRPr="00295199" w:rsidRDefault="005558D5" w:rsidP="005558D5">
            <w:pPr>
              <w:tabs>
                <w:tab w:val="left" w:pos="6332"/>
              </w:tabs>
              <w:jc w:val="both"/>
              <w:rPr>
                <w:rFonts w:ascii="Times New Roman" w:eastAsia="Times New Roman" w:hAnsi="Times New Roman" w:cs="Times New Roman"/>
                <w:sz w:val="24"/>
                <w:szCs w:val="24"/>
                <w:highlight w:val="white"/>
              </w:rPr>
            </w:pPr>
            <w:r w:rsidRPr="00295199">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5558D5" w:rsidRPr="00295199" w:rsidRDefault="005558D5" w:rsidP="005558D5">
            <w:pPr>
              <w:ind w:firstLine="57"/>
              <w:jc w:val="both"/>
              <w:rPr>
                <w:rFonts w:ascii="Times New Roman" w:eastAsia="Times New Roman" w:hAnsi="Times New Roman" w:cs="Times New Roman"/>
                <w:sz w:val="24"/>
                <w:szCs w:val="24"/>
                <w:highlight w:val="white"/>
              </w:rPr>
            </w:pPr>
            <w:r w:rsidRPr="00295199">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558D5" w:rsidRPr="00903652" w:rsidRDefault="005558D5" w:rsidP="005558D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5.2.1. </w:t>
            </w:r>
            <w:r w:rsidRPr="00903652">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745F19">
              <w:rPr>
                <w:rFonts w:ascii="Times New Roman" w:eastAsia="Times New Roman" w:hAnsi="Times New Roman" w:cs="Times New Roman"/>
                <w:sz w:val="24"/>
                <w:szCs w:val="24"/>
                <w:highlight w:val="white"/>
              </w:rPr>
              <w:t>із</w:t>
            </w:r>
            <w:r w:rsidRPr="00903652">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558D5" w:rsidRPr="00574007" w:rsidRDefault="005558D5" w:rsidP="005558D5">
            <w:p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lastRenderedPageBreak/>
              <w:t xml:space="preserve">       </w:t>
            </w:r>
            <w:r w:rsidRPr="00574007">
              <w:rPr>
                <w:rFonts w:ascii="Times New Roman" w:eastAsia="Times New Roman" w:hAnsi="Times New Roman" w:cs="Times New Roman"/>
                <w:b/>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5558D5" w:rsidRPr="006B0BAC" w:rsidRDefault="005558D5" w:rsidP="005558D5">
            <w:pPr>
              <w:ind w:firstLine="567"/>
              <w:jc w:val="both"/>
              <w:rPr>
                <w:rFonts w:ascii="Times New Roman" w:eastAsia="Times New Roman" w:hAnsi="Times New Roman" w:cs="Times New Roman"/>
                <w:sz w:val="24"/>
                <w:szCs w:val="24"/>
                <w:highlight w:val="white"/>
              </w:rPr>
            </w:pPr>
            <w:r w:rsidRPr="006B0BAC">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558D5" w:rsidRPr="006B0BAC" w:rsidRDefault="005558D5" w:rsidP="005558D5">
            <w:pPr>
              <w:ind w:firstLine="567"/>
              <w:jc w:val="both"/>
              <w:rPr>
                <w:rFonts w:ascii="Times New Roman" w:eastAsia="Times New Roman" w:hAnsi="Times New Roman" w:cs="Times New Roman"/>
                <w:sz w:val="24"/>
                <w:szCs w:val="24"/>
                <w:highlight w:val="white"/>
              </w:rPr>
            </w:pPr>
            <w:r w:rsidRPr="006B0BAC">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558D5" w:rsidRPr="006B0BAC" w:rsidRDefault="005558D5" w:rsidP="005558D5">
            <w:pPr>
              <w:ind w:firstLine="567"/>
              <w:jc w:val="both"/>
              <w:rPr>
                <w:rFonts w:ascii="Times New Roman" w:eastAsia="Times New Roman" w:hAnsi="Times New Roman" w:cs="Times New Roman"/>
                <w:sz w:val="24"/>
                <w:szCs w:val="24"/>
                <w:highlight w:val="white"/>
              </w:rPr>
            </w:pPr>
            <w:r w:rsidRPr="006B0BAC">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558D5" w:rsidRPr="006B0BAC" w:rsidRDefault="005558D5" w:rsidP="005558D5">
            <w:pPr>
              <w:jc w:val="both"/>
              <w:rPr>
                <w:rFonts w:ascii="Times New Roman" w:eastAsia="Times New Roman" w:hAnsi="Times New Roman" w:cs="Times New Roman"/>
                <w:sz w:val="24"/>
                <w:szCs w:val="24"/>
                <w:highlight w:val="white"/>
              </w:rPr>
            </w:pPr>
            <w:r w:rsidRPr="006B0BAC">
              <w:rPr>
                <w:rFonts w:ascii="Times New Roman" w:eastAsia="Times New Roman" w:hAnsi="Times New Roman" w:cs="Times New Roman"/>
                <w:sz w:val="24"/>
                <w:szCs w:val="24"/>
                <w:highlight w:val="white"/>
              </w:rPr>
              <w:t xml:space="preserve">Учасник  </w:t>
            </w:r>
            <w:r w:rsidRPr="00306F12">
              <w:rPr>
                <w:rFonts w:ascii="Times New Roman" w:eastAsia="Times New Roman" w:hAnsi="Times New Roman" w:cs="Times New Roman"/>
                <w:sz w:val="24"/>
                <w:szCs w:val="24"/>
                <w:highlight w:val="white"/>
                <w:shd w:val="clear" w:color="auto" w:fill="FF99FF"/>
              </w:rPr>
              <w:t xml:space="preserve">повинен </w:t>
            </w:r>
            <w:r w:rsidRPr="0050692D">
              <w:rPr>
                <w:rFonts w:ascii="Times New Roman" w:eastAsia="Times New Roman" w:hAnsi="Times New Roman" w:cs="Times New Roman"/>
                <w:sz w:val="24"/>
                <w:szCs w:val="24"/>
              </w:rPr>
              <w:t xml:space="preserve">надати довідку у довільній формі </w:t>
            </w:r>
            <w:r w:rsidRPr="006B0BAC">
              <w:rPr>
                <w:rFonts w:ascii="Times New Roman" w:eastAsia="Times New Roman" w:hAnsi="Times New Roman" w:cs="Times New Roman"/>
                <w:sz w:val="24"/>
                <w:szCs w:val="24"/>
                <w:highlight w:val="white"/>
              </w:rPr>
              <w:t>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558D5" w:rsidRPr="00BA3617" w:rsidRDefault="005558D5" w:rsidP="005558D5">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BA3617">
              <w:rPr>
                <w:rFonts w:ascii="Times New Roman" w:eastAsia="Times New Roman" w:hAnsi="Times New Roman" w:cs="Times New Roman"/>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558D5" w:rsidRPr="00341610" w:rsidRDefault="005558D5" w:rsidP="005558D5">
            <w:pPr>
              <w:pStyle w:val="rvps2"/>
              <w:shd w:val="clear" w:color="auto" w:fill="FFFFFF"/>
              <w:tabs>
                <w:tab w:val="left" w:pos="365"/>
              </w:tabs>
              <w:spacing w:before="0" w:beforeAutospacing="0" w:after="0" w:afterAutospacing="0"/>
              <w:jc w:val="both"/>
            </w:pPr>
            <w:r w:rsidRPr="00355053">
              <w:t xml:space="preserve">5.2.2.У разі подання тендерної пропозиції об’єднанням </w:t>
            </w:r>
            <w:r w:rsidRPr="008D38F8">
              <w:t xml:space="preserve">учасників підтвердження відсутності підстав для відмови в </w:t>
            </w:r>
            <w:r w:rsidRPr="008D38F8">
              <w:lastRenderedPageBreak/>
              <w:t>участі у процедурі закупівлі встановленими пунктом 47 Особливостей подається по кожному з учасників, які входять у склад об’єднання окремо.</w:t>
            </w:r>
          </w:p>
          <w:p w:rsidR="005558D5" w:rsidRDefault="005558D5" w:rsidP="005558D5">
            <w:pPr>
              <w:pStyle w:val="11"/>
              <w:widowControl w:val="0"/>
              <w:spacing w:line="240" w:lineRule="auto"/>
              <w:jc w:val="both"/>
              <w:rPr>
                <w:rFonts w:ascii="Times New Roman" w:hAnsi="Times New Roman" w:cs="Times New Roman"/>
                <w:color w:val="auto"/>
                <w:sz w:val="24"/>
                <w:szCs w:val="24"/>
                <w:lang w:val="uk-UA"/>
              </w:rPr>
            </w:pPr>
            <w:r w:rsidRPr="007515B2">
              <w:rPr>
                <w:rFonts w:ascii="Times New Roman" w:hAnsi="Times New Roman" w:cs="Times New Roman"/>
                <w:color w:val="auto"/>
                <w:sz w:val="24"/>
                <w:szCs w:val="24"/>
                <w:lang w:val="uk-UA"/>
              </w:rPr>
              <w:t xml:space="preserve">Учасник процедури закупівлі в електронній системі </w:t>
            </w:r>
            <w:r w:rsidRPr="00341610">
              <w:rPr>
                <w:rFonts w:ascii="Times New Roman" w:hAnsi="Times New Roman" w:cs="Times New Roman"/>
                <w:color w:val="auto"/>
                <w:sz w:val="24"/>
                <w:szCs w:val="24"/>
                <w:lang w:val="uk-UA"/>
              </w:rPr>
              <w:t xml:space="preserve">закупівель під час подання тендерної пропозиції надає інформацію, щодо відсутності підстав, зазначених в підпунктах 2-6 та 8-12 та абзаці 14 пункту 47 Особливостей, у вигляді довідок (або зведеної довідки), щодо інших учасників об’єднання.  Інформація  подається від  кожного з учасників, які входять у склад об’єднання окремо, та підписана уповноваженим представником кожного з учасників об’єднання, окрім учасника об’єднання який декларував відсутності таких підстав в електронній системі закупівель під час подання тендерної пропозиції. Довідки/зведена довідка подаються  у довільній формі, зміст яких/якої підтверджує відсутність відповідних підстав для відмови в участі у процедурі закупівлі встановленими пунктом 47 </w:t>
            </w:r>
            <w:r w:rsidRPr="00B31155">
              <w:rPr>
                <w:rFonts w:ascii="Times New Roman" w:hAnsi="Times New Roman" w:cs="Times New Roman"/>
                <w:color w:val="auto"/>
                <w:sz w:val="24"/>
                <w:szCs w:val="24"/>
                <w:lang w:val="uk-UA"/>
              </w:rPr>
              <w:t>Особливостей.</w:t>
            </w:r>
          </w:p>
          <w:p w:rsidR="005558D5" w:rsidRPr="004E2917" w:rsidRDefault="005558D5" w:rsidP="005558D5">
            <w:pPr>
              <w:pStyle w:val="11"/>
              <w:widowControl w:val="0"/>
              <w:spacing w:line="240" w:lineRule="auto"/>
              <w:jc w:val="both"/>
              <w:rPr>
                <w:rFonts w:ascii="Times New Roman" w:hAnsi="Times New Roman" w:cs="Times New Roman"/>
                <w:color w:val="auto"/>
                <w:sz w:val="24"/>
                <w:szCs w:val="24"/>
                <w:lang w:val="uk-UA"/>
              </w:rPr>
            </w:pPr>
            <w:r w:rsidRPr="004E2917">
              <w:rPr>
                <w:rFonts w:ascii="Times New Roman" w:hAnsi="Times New Roman" w:cs="Times New Roman"/>
                <w:sz w:val="24"/>
                <w:szCs w:val="24"/>
                <w:lang w:val="uk-UA"/>
              </w:rPr>
              <w:t xml:space="preserve">5.2.3.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то такий учасник в електронній системі закупівель під час подання тендерної пропозиції надає інформацію, щодо відсутності підстав, зазначених </w:t>
            </w:r>
            <w:r w:rsidRPr="004E2917">
              <w:rPr>
                <w:rFonts w:ascii="Times New Roman" w:hAnsi="Times New Roman" w:cs="Times New Roman"/>
                <w:sz w:val="24"/>
                <w:szCs w:val="24"/>
                <w:lang w:val="uk-UA" w:eastAsia="uk-UA"/>
              </w:rPr>
              <w:t xml:space="preserve">в підпунктах 2-6 та 8-12 та абзаці 14 </w:t>
            </w:r>
            <w:r w:rsidRPr="004E2917">
              <w:rPr>
                <w:rFonts w:ascii="Times New Roman" w:hAnsi="Times New Roman" w:cs="Times New Roman"/>
                <w:sz w:val="24"/>
                <w:szCs w:val="24"/>
                <w:lang w:val="uk-UA"/>
              </w:rPr>
              <w:t>пункту 47 Особливостей, у вигляді довідок (або зведеної довідки). Інформація  подається від субпідрядників/співвиконавців, та підписана уповноваженим представником субпідрядника/ співвиконавця. Довідка/зведена довідка подаються  у довільній формі, зміст яких/якої підтверджує відсутність відповідних підстав для відмови в участі у процедурі закупівлі.</w:t>
            </w:r>
          </w:p>
          <w:p w:rsidR="005558D5" w:rsidRPr="00070B09" w:rsidRDefault="005558D5" w:rsidP="005558D5">
            <w:pPr>
              <w:pStyle w:val="rvps2"/>
              <w:shd w:val="clear" w:color="auto" w:fill="FFFFFF"/>
              <w:spacing w:before="0" w:beforeAutospacing="0" w:after="0" w:afterAutospacing="0"/>
              <w:jc w:val="both"/>
            </w:pPr>
            <w:r w:rsidRPr="00070B09">
              <w:t>5.3.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rsidR="005558D5" w:rsidRPr="00070B09" w:rsidRDefault="005558D5" w:rsidP="005558D5">
            <w:pPr>
              <w:pStyle w:val="rvps2"/>
              <w:numPr>
                <w:ilvl w:val="0"/>
                <w:numId w:val="6"/>
              </w:numPr>
              <w:shd w:val="clear" w:color="auto" w:fill="FFFFFF"/>
              <w:tabs>
                <w:tab w:val="left" w:pos="365"/>
              </w:tabs>
              <w:spacing w:before="0" w:beforeAutospacing="0" w:after="0" w:afterAutospacing="0"/>
              <w:ind w:left="0" w:firstLine="0"/>
              <w:jc w:val="both"/>
              <w:rPr>
                <w:b/>
              </w:rPr>
            </w:pPr>
            <w:r w:rsidRPr="00070B09">
              <w:rPr>
                <w:b/>
              </w:rPr>
              <w:t>Документ, що підтверджує відсутність підстави, визначеної підпунктом 3 пункту 47 Особливостей, а саме:</w:t>
            </w:r>
            <w:r w:rsidRPr="00070B09">
              <w:t xml:space="preserve"> </w:t>
            </w:r>
          </w:p>
          <w:p w:rsidR="005558D5" w:rsidRDefault="005558D5" w:rsidP="005558D5">
            <w:pPr>
              <w:pStyle w:val="rvps2"/>
              <w:shd w:val="clear" w:color="auto" w:fill="FFFFFF"/>
              <w:tabs>
                <w:tab w:val="left" w:pos="365"/>
              </w:tabs>
              <w:spacing w:before="0" w:beforeAutospacing="0" w:after="0" w:afterAutospacing="0"/>
              <w:jc w:val="both"/>
              <w:rPr>
                <w:rStyle w:val="a8"/>
              </w:rPr>
            </w:pPr>
            <w:r w:rsidRPr="00070B09">
              <w:t xml:space="preserve">- </w:t>
            </w:r>
            <w:r>
              <w:t>*</w:t>
            </w:r>
            <w:r w:rsidRPr="00070B09">
              <w:t xml:space="preserve">Витяг з </w:t>
            </w:r>
            <w:hyperlink r:id="rId14" w:history="1">
              <w:r w:rsidRPr="00070B09">
                <w:t>Єдиного державного реєстру осіб, які вчинили корупційні або пов’язані з корупцією правопорушення</w:t>
              </w:r>
            </w:hyperlink>
            <w:r w:rsidRPr="00070B09">
              <w:t xml:space="preserve"> та/або довідку з </w:t>
            </w:r>
            <w:hyperlink r:id="rId15" w:history="1">
              <w:r w:rsidRPr="00070B09">
                <w:t>Єдиного державного реєстру осіб, які вчинили корупційні або пов’язані з корупцією правопорушення</w:t>
              </w:r>
            </w:hyperlink>
            <w:r w:rsidRPr="00070B09">
              <w:t xml:space="preserve">, видану Національним агентством з питань запобігання корупції, довідка надається з цифровим підписом або печаткою НАЗК придатним для перевірки на сайті Центрального засвідчувального органу за посиланням – </w:t>
            </w:r>
            <w:hyperlink r:id="rId16" w:history="1">
              <w:r w:rsidRPr="00070B09">
                <w:rPr>
                  <w:rStyle w:val="a8"/>
                </w:rPr>
                <w:t>http://czo.gov.ua/verify</w:t>
              </w:r>
            </w:hyperlink>
          </w:p>
          <w:p w:rsidR="005558D5" w:rsidRPr="00B97CDA" w:rsidRDefault="005558D5" w:rsidP="005558D5">
            <w:pPr>
              <w:ind w:firstLine="567"/>
              <w:contextualSpacing/>
              <w:jc w:val="both"/>
              <w:rPr>
                <w:rFonts w:ascii="Times New Roman" w:hAnsi="Times New Roman" w:cs="Times New Roman"/>
                <w:iCs/>
              </w:rPr>
            </w:pPr>
            <w:r w:rsidRPr="00B97CDA">
              <w:rPr>
                <w:rFonts w:ascii="Times New Roman" w:hAnsi="Times New Roman" w:cs="Times New Roman"/>
                <w:iCs/>
              </w:rPr>
              <w:lastRenderedPageBreak/>
              <w:t xml:space="preserve">*Довідка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із зазначенням дати формування </w:t>
            </w:r>
            <w:bookmarkStart w:id="6" w:name="_Hlk117596669"/>
            <w:r w:rsidRPr="00B97CDA">
              <w:rPr>
                <w:rFonts w:ascii="Times New Roman" w:hAnsi="Times New Roman" w:cs="Times New Roman"/>
                <w:iCs/>
              </w:rPr>
              <w:t xml:space="preserve">не раніше дати оприлюдненого в електронній системі </w:t>
            </w:r>
            <w:bookmarkEnd w:id="6"/>
            <w:r w:rsidRPr="00B97CDA">
              <w:rPr>
                <w:rFonts w:ascii="Times New Roman" w:hAnsi="Times New Roman" w:cs="Times New Roman"/>
                <w:iCs/>
              </w:rPr>
              <w:t>повідомлення про намір укладення договору</w:t>
            </w:r>
          </w:p>
          <w:p w:rsidR="005558D5" w:rsidRPr="00070B09" w:rsidRDefault="005558D5" w:rsidP="005558D5">
            <w:pPr>
              <w:pStyle w:val="rvps2"/>
              <w:numPr>
                <w:ilvl w:val="0"/>
                <w:numId w:val="6"/>
              </w:numPr>
              <w:shd w:val="clear" w:color="auto" w:fill="FFFFFF"/>
              <w:tabs>
                <w:tab w:val="left" w:pos="365"/>
              </w:tabs>
              <w:spacing w:before="0" w:beforeAutospacing="0" w:after="0" w:afterAutospacing="0"/>
              <w:ind w:left="0" w:firstLine="0"/>
              <w:jc w:val="both"/>
              <w:rPr>
                <w:b/>
              </w:rPr>
            </w:pPr>
            <w:r w:rsidRPr="00070B09">
              <w:rPr>
                <w:b/>
              </w:rPr>
              <w:t>Документ, що підтверджує відсутність підстави, визначеної підпунктом 5, 6, 12 пункту 47 Особливостей, а саме:</w:t>
            </w:r>
          </w:p>
          <w:p w:rsidR="005558D5" w:rsidRPr="00070B09" w:rsidRDefault="005558D5" w:rsidP="005558D5">
            <w:pPr>
              <w:shd w:val="clear" w:color="auto" w:fill="FFFFFF"/>
              <w:ind w:right="108"/>
              <w:jc w:val="both"/>
              <w:rPr>
                <w:rFonts w:ascii="Times New Roman" w:hAnsi="Times New Roman" w:cs="Times New Roman"/>
                <w:sz w:val="24"/>
                <w:szCs w:val="24"/>
              </w:rPr>
            </w:pPr>
            <w:r w:rsidRPr="00070B09">
              <w:rPr>
                <w:rFonts w:ascii="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7" w:tgtFrame="_blank" w:history="1">
              <w:r w:rsidRPr="00070B09">
                <w:rPr>
                  <w:rFonts w:ascii="Times New Roman" w:hAnsi="Times New Roman" w:cs="Times New Roman"/>
                  <w:sz w:val="24"/>
                  <w:szCs w:val="24"/>
                </w:rPr>
                <w:t>vytiah.mvs.gov.ua</w:t>
              </w:r>
            </w:hyperlink>
            <w:r w:rsidRPr="00070B09">
              <w:rPr>
                <w:rFonts w:ascii="Times New Roman" w:hAnsi="Times New Roman" w:cs="Times New Roman"/>
                <w:sz w:val="24"/>
                <w:szCs w:val="24"/>
              </w:rPr>
              <w:t xml:space="preserve">. </w:t>
            </w:r>
          </w:p>
          <w:p w:rsidR="005558D5" w:rsidRPr="00070B09" w:rsidRDefault="005558D5" w:rsidP="005558D5">
            <w:pPr>
              <w:shd w:val="clear" w:color="auto" w:fill="FFFFFF"/>
              <w:ind w:right="108"/>
              <w:jc w:val="both"/>
              <w:rPr>
                <w:rFonts w:ascii="Times New Roman" w:hAnsi="Times New Roman" w:cs="Times New Roman"/>
                <w:sz w:val="24"/>
                <w:szCs w:val="24"/>
              </w:rPr>
            </w:pPr>
            <w:r w:rsidRPr="00070B09">
              <w:rPr>
                <w:rFonts w:ascii="Times New Roman" w:hAnsi="Times New Roman" w:cs="Times New Roman"/>
                <w:sz w:val="24"/>
                <w:szCs w:val="24"/>
              </w:rPr>
              <w:t>Витяг повинен містити реквізити для перевірки, зокрема QR-код та номер або ж електронний підпис або печатку МВС.</w:t>
            </w:r>
          </w:p>
          <w:p w:rsidR="005558D5" w:rsidRPr="00B17429" w:rsidRDefault="005558D5" w:rsidP="005558D5">
            <w:pPr>
              <w:tabs>
                <w:tab w:val="left" w:pos="365"/>
              </w:tabs>
              <w:jc w:val="both"/>
              <w:rPr>
                <w:rFonts w:ascii="Times New Roman" w:hAnsi="Times New Roman" w:cs="Times New Roman"/>
                <w:sz w:val="24"/>
                <w:szCs w:val="24"/>
              </w:rPr>
            </w:pPr>
            <w:r w:rsidRPr="00B17429">
              <w:rPr>
                <w:rFonts w:ascii="Times New Roman" w:hAnsi="Times New Roman" w:cs="Times New Roman"/>
                <w:sz w:val="24"/>
                <w:szCs w:val="24"/>
              </w:rPr>
              <w:t>Витяг повинен бути отриманий учасником-переможцем станом на дату, не більше місячної давнини (30 діб) відносно дня оприлюднення оголошення про проведення цих відкритих торгів в електронній системі закупівель.</w:t>
            </w:r>
          </w:p>
          <w:p w:rsidR="005558D5" w:rsidRPr="00B97CDA" w:rsidRDefault="005558D5" w:rsidP="005558D5">
            <w:pPr>
              <w:shd w:val="clear" w:color="auto" w:fill="FFFFFF"/>
              <w:tabs>
                <w:tab w:val="left" w:pos="365"/>
              </w:tabs>
              <w:jc w:val="both"/>
              <w:textAlignment w:val="baseline"/>
              <w:rPr>
                <w:rFonts w:ascii="Times New Roman" w:hAnsi="Times New Roman" w:cs="Times New Roman"/>
                <w:b/>
                <w:strike/>
              </w:rPr>
            </w:pPr>
            <w:r>
              <w:rPr>
                <w:rFonts w:ascii="Times New Roman" w:hAnsi="Times New Roman" w:cs="Times New Roman"/>
              </w:rPr>
              <w:t xml:space="preserve">             </w:t>
            </w:r>
            <w:r w:rsidRPr="00B97CDA">
              <w:rPr>
                <w:rFonts w:ascii="Times New Roman" w:hAnsi="Times New Roman" w:cs="Times New Roman"/>
              </w:rPr>
              <w:t>*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p w:rsidR="005558D5" w:rsidRPr="00070B09" w:rsidRDefault="005558D5" w:rsidP="005558D5">
            <w:pPr>
              <w:numPr>
                <w:ilvl w:val="0"/>
                <w:numId w:val="6"/>
              </w:numPr>
              <w:shd w:val="clear" w:color="auto" w:fill="FFFFFF"/>
              <w:tabs>
                <w:tab w:val="left" w:pos="365"/>
              </w:tabs>
              <w:ind w:left="0" w:firstLine="0"/>
              <w:jc w:val="both"/>
              <w:textAlignment w:val="baseline"/>
              <w:rPr>
                <w:rFonts w:ascii="Times New Roman" w:hAnsi="Times New Roman" w:cs="Times New Roman"/>
                <w:b/>
                <w:strike/>
                <w:sz w:val="24"/>
                <w:szCs w:val="24"/>
              </w:rPr>
            </w:pPr>
            <w:r w:rsidRPr="00070B09">
              <w:rPr>
                <w:rFonts w:ascii="Times New Roman" w:hAnsi="Times New Roman" w:cs="Times New Roman"/>
                <w:b/>
                <w:sz w:val="24"/>
                <w:szCs w:val="24"/>
              </w:rPr>
              <w:t>Документ, що підтверджує відсутність підстави, визначеної абзацом чотирнадцятим пункту 47 Особливостей, а саме:</w:t>
            </w:r>
          </w:p>
          <w:p w:rsidR="005558D5" w:rsidRPr="00D97818" w:rsidRDefault="005558D5" w:rsidP="005558D5">
            <w:pPr>
              <w:pStyle w:val="rvps2"/>
              <w:numPr>
                <w:ilvl w:val="0"/>
                <w:numId w:val="5"/>
              </w:numPr>
              <w:shd w:val="clear" w:color="auto" w:fill="FFFFFF"/>
              <w:tabs>
                <w:tab w:val="left" w:pos="365"/>
              </w:tabs>
              <w:spacing w:before="0" w:beforeAutospacing="0" w:after="0" w:afterAutospacing="0"/>
              <w:ind w:left="0" w:firstLine="0"/>
              <w:jc w:val="both"/>
            </w:pPr>
            <w:r w:rsidRPr="00070B09">
              <w:t>Довідка у довільній формі, що підтверджує відсутність підстави, передбаченої абзацом чотирнадцятим пункту 47 Особливостей. У разі якщо  Переможець процедури закупівлі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903652">
              <w:t>.</w:t>
            </w:r>
            <w:del w:id="7" w:author="l.kravchenko" w:date="2023-03-02T15:38:00Z">
              <w:r w:rsidRPr="00903652">
                <w:delText xml:space="preserve"> </w:delText>
              </w:r>
            </w:del>
          </w:p>
        </w:tc>
      </w:tr>
      <w:tr w:rsidR="005558D5" w:rsidTr="00527008">
        <w:trPr>
          <w:trHeight w:val="1119"/>
          <w:jc w:val="center"/>
        </w:trPr>
        <w:tc>
          <w:tcPr>
            <w:tcW w:w="705" w:type="dxa"/>
          </w:tcPr>
          <w:p w:rsidR="005558D5" w:rsidRDefault="005558D5" w:rsidP="005558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5558D5" w:rsidRDefault="005558D5" w:rsidP="005558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50" w:type="dxa"/>
            <w:shd w:val="clear" w:color="auto" w:fill="auto"/>
            <w:vAlign w:val="center"/>
          </w:tcPr>
          <w:p w:rsidR="005558D5" w:rsidRPr="009B60BE" w:rsidRDefault="005558D5" w:rsidP="005558D5">
            <w:pPr>
              <w:widowControl w:val="0"/>
              <w:ind w:right="120"/>
              <w:jc w:val="both"/>
              <w:rPr>
                <w:rFonts w:ascii="Times New Roman" w:eastAsia="Times New Roman" w:hAnsi="Times New Roman" w:cs="Times New Roman"/>
                <w:sz w:val="24"/>
                <w:szCs w:val="24"/>
              </w:rPr>
            </w:pPr>
            <w:r w:rsidRPr="009B60BE">
              <w:rPr>
                <w:rFonts w:ascii="Times New Roman" w:hAnsi="Times New Roman" w:cs="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та кількісним характеристикам та вимогам до предмета закупівлі, установленим замовником. </w:t>
            </w:r>
            <w:r w:rsidRPr="009B60B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8">
              <w:r w:rsidRPr="009B60BE">
                <w:rPr>
                  <w:rFonts w:ascii="Times New Roman" w:eastAsia="Times New Roman" w:hAnsi="Times New Roman" w:cs="Times New Roman"/>
                  <w:sz w:val="24"/>
                  <w:szCs w:val="24"/>
                </w:rPr>
                <w:t xml:space="preserve"> пунктом третім </w:t>
              </w:r>
            </w:hyperlink>
            <w:hyperlink r:id="rId19">
              <w:r w:rsidRPr="009B60BE">
                <w:rPr>
                  <w:rFonts w:ascii="Times New Roman" w:eastAsia="Times New Roman" w:hAnsi="Times New Roman" w:cs="Times New Roman"/>
                  <w:sz w:val="24"/>
                  <w:szCs w:val="24"/>
                  <w:u w:val="single"/>
                </w:rPr>
                <w:t>частини друго</w:t>
              </w:r>
            </w:hyperlink>
            <w:r w:rsidRPr="009B60BE">
              <w:rPr>
                <w:rFonts w:ascii="Times New Roman" w:eastAsia="Times New Roman" w:hAnsi="Times New Roman" w:cs="Times New Roman"/>
                <w:sz w:val="24"/>
                <w:szCs w:val="24"/>
              </w:rPr>
              <w:t xml:space="preserve">ї статті 22 Закону зазначено в </w:t>
            </w:r>
            <w:r w:rsidRPr="009B60BE">
              <w:rPr>
                <w:rFonts w:ascii="Times New Roman" w:eastAsia="Times New Roman" w:hAnsi="Times New Roman" w:cs="Times New Roman"/>
                <w:b/>
                <w:i/>
                <w:sz w:val="24"/>
                <w:szCs w:val="24"/>
              </w:rPr>
              <w:t>Додатку 2</w:t>
            </w:r>
            <w:r w:rsidRPr="009B60BE">
              <w:rPr>
                <w:rFonts w:ascii="Times New Roman" w:eastAsia="Times New Roman" w:hAnsi="Times New Roman" w:cs="Times New Roman"/>
                <w:b/>
                <w:sz w:val="24"/>
                <w:szCs w:val="24"/>
              </w:rPr>
              <w:t xml:space="preserve"> </w:t>
            </w:r>
            <w:r w:rsidRPr="009B60BE">
              <w:rPr>
                <w:rFonts w:ascii="Times New Roman" w:eastAsia="Times New Roman" w:hAnsi="Times New Roman" w:cs="Times New Roman"/>
                <w:sz w:val="24"/>
                <w:szCs w:val="24"/>
              </w:rPr>
              <w:t>до цієї тендерної документації.</w:t>
            </w:r>
          </w:p>
          <w:p w:rsidR="005558D5" w:rsidRPr="00527008" w:rsidRDefault="005558D5" w:rsidP="005558D5">
            <w:pPr>
              <w:jc w:val="center"/>
              <w:rPr>
                <w:rFonts w:ascii="Times New Roman" w:hAnsi="Times New Roman" w:cs="Times New Roman"/>
                <w:b/>
                <w:sz w:val="24"/>
                <w:szCs w:val="24"/>
              </w:rPr>
            </w:pPr>
            <w:r w:rsidRPr="00527008">
              <w:rPr>
                <w:rFonts w:ascii="Times New Roman" w:hAnsi="Times New Roman" w:cs="Times New Roman"/>
                <w:b/>
                <w:sz w:val="24"/>
                <w:szCs w:val="24"/>
              </w:rPr>
              <w:t>Вимоги до складання кошторисної документації та виконання робіт:</w:t>
            </w:r>
          </w:p>
          <w:p w:rsidR="005558D5" w:rsidRPr="00527008" w:rsidRDefault="005558D5" w:rsidP="005558D5">
            <w:pPr>
              <w:widowControl w:val="0"/>
              <w:tabs>
                <w:tab w:val="left" w:pos="-6"/>
              </w:tabs>
              <w:suppressAutoHyphens/>
              <w:autoSpaceDN w:val="0"/>
              <w:ind w:right="-39"/>
              <w:jc w:val="both"/>
              <w:textAlignment w:val="baseline"/>
              <w:rPr>
                <w:rFonts w:ascii="Times New Roman" w:eastAsia="Times New Roman" w:hAnsi="Times New Roman" w:cs="Times New Roman"/>
                <w:sz w:val="24"/>
                <w:szCs w:val="24"/>
              </w:rPr>
            </w:pPr>
            <w:r w:rsidRPr="00527008">
              <w:rPr>
                <w:rFonts w:ascii="Times New Roman" w:hAnsi="Times New Roman" w:cs="Times New Roman"/>
                <w:sz w:val="24"/>
                <w:szCs w:val="24"/>
              </w:rPr>
              <w:lastRenderedPageBreak/>
              <w:t>1. Кошторисна документація повинна бути розроблена у програмному комплексі АВК-5, або іншому повністю сумісному з ним програмному комплексі, засвідчена підписом та печаткою учасника та підписом і печаткою сертифікованого інженера-проектувальника.</w:t>
            </w:r>
          </w:p>
          <w:p w:rsidR="0070455E" w:rsidRPr="00346FB2" w:rsidRDefault="005558D5" w:rsidP="0070455E">
            <w:pPr>
              <w:ind w:left="-6"/>
              <w:jc w:val="both"/>
              <w:rPr>
                <w:rFonts w:ascii="Times New Roman" w:hAnsi="Times New Roman" w:cs="Times New Roman"/>
                <w:sz w:val="24"/>
                <w:szCs w:val="24"/>
              </w:rPr>
            </w:pPr>
            <w:r w:rsidRPr="00527008">
              <w:rPr>
                <w:rFonts w:ascii="Times New Roman" w:hAnsi="Times New Roman" w:cs="Times New Roman"/>
                <w:sz w:val="24"/>
                <w:szCs w:val="24"/>
              </w:rPr>
              <w:t>Кваліфікаційний сертифікат інженера - проектувальника  з  інженерно - будівельного проектування у частині кошторисної документації або інженера-кошторисника, який перебуває в трудових відносинах з учасником, або надання послуг яким підтверджено відповідним цивільно-правовим договором. Учасник має надати скановану кольорову копію, зроблену з оригіналу кваліфікаційного сертифікату та документ про підвищення кваліфікації інженера проектувальника з інженерно - будівельного проектування у частині кошторисної документації.</w:t>
            </w:r>
            <w:r w:rsidRPr="00346FB2">
              <w:rPr>
                <w:rFonts w:ascii="Times New Roman" w:hAnsi="Times New Roman" w:cs="Times New Roman"/>
                <w:sz w:val="24"/>
                <w:szCs w:val="24"/>
              </w:rPr>
              <w:t xml:space="preserve">  </w:t>
            </w:r>
          </w:p>
          <w:p w:rsidR="005558D5" w:rsidRPr="009766F4" w:rsidRDefault="005558D5" w:rsidP="005558D5">
            <w:pPr>
              <w:rPr>
                <w:rFonts w:ascii="Times New Roman" w:hAnsi="Times New Roman" w:cs="Times New Roman"/>
                <w:sz w:val="24"/>
                <w:szCs w:val="24"/>
              </w:rPr>
            </w:pPr>
            <w:r w:rsidRPr="009766F4">
              <w:rPr>
                <w:rFonts w:ascii="Times New Roman" w:hAnsi="Times New Roman" w:cs="Times New Roman"/>
                <w:sz w:val="24"/>
                <w:szCs w:val="24"/>
              </w:rPr>
              <w:t>2.Під час проведення робіт Переможець забезпечує дотримання вимог чинного законодавства щодо охорони та збереження навколишнього природного середовища та безпеки прилеглих об’єктів техногенного середовища.</w:t>
            </w:r>
          </w:p>
          <w:p w:rsidR="005558D5" w:rsidRPr="009766F4" w:rsidRDefault="005558D5" w:rsidP="005558D5">
            <w:pPr>
              <w:rPr>
                <w:rFonts w:ascii="Times New Roman" w:hAnsi="Times New Roman" w:cs="Times New Roman"/>
                <w:sz w:val="24"/>
                <w:szCs w:val="24"/>
              </w:rPr>
            </w:pPr>
            <w:r w:rsidRPr="009766F4">
              <w:rPr>
                <w:rFonts w:ascii="Times New Roman" w:hAnsi="Times New Roman" w:cs="Times New Roman"/>
                <w:sz w:val="24"/>
                <w:szCs w:val="24"/>
              </w:rPr>
              <w:t>3. Переможець зобов`язаний приступити до виконання робіт за письмовим повідомленням Замовника.</w:t>
            </w:r>
          </w:p>
          <w:p w:rsidR="005558D5" w:rsidRPr="009766F4" w:rsidRDefault="005558D5" w:rsidP="005558D5">
            <w:pPr>
              <w:rPr>
                <w:rFonts w:ascii="Times New Roman" w:hAnsi="Times New Roman" w:cs="Times New Roman"/>
                <w:sz w:val="24"/>
                <w:szCs w:val="24"/>
              </w:rPr>
            </w:pPr>
            <w:r w:rsidRPr="009766F4">
              <w:rPr>
                <w:rFonts w:ascii="Times New Roman" w:hAnsi="Times New Roman" w:cs="Times New Roman"/>
                <w:sz w:val="24"/>
                <w:szCs w:val="24"/>
              </w:rPr>
              <w:t>4. Переможець бере на себе зобов`язання з дотримання усіх вимог охорони праці, техніки безпеки та пожежної безпеки на Об`єкті.</w:t>
            </w:r>
          </w:p>
          <w:p w:rsidR="005558D5" w:rsidRPr="009766F4" w:rsidRDefault="005558D5" w:rsidP="005558D5">
            <w:pPr>
              <w:rPr>
                <w:rFonts w:ascii="Times New Roman" w:hAnsi="Times New Roman" w:cs="Times New Roman"/>
                <w:sz w:val="24"/>
                <w:szCs w:val="24"/>
              </w:rPr>
            </w:pPr>
            <w:r w:rsidRPr="009766F4">
              <w:rPr>
                <w:rFonts w:ascii="Times New Roman" w:hAnsi="Times New Roman" w:cs="Times New Roman"/>
                <w:sz w:val="24"/>
                <w:szCs w:val="24"/>
              </w:rPr>
              <w:t>5. Переможець несе відповідальність за пошкодження комунікаційних та інженерних мереж, а також іншого Майна, яке знаходиться на території виконання робіт (Об’єкті).</w:t>
            </w:r>
          </w:p>
          <w:p w:rsidR="005558D5" w:rsidRPr="009766F4" w:rsidRDefault="005558D5" w:rsidP="005558D5">
            <w:pPr>
              <w:rPr>
                <w:rFonts w:ascii="Times New Roman" w:hAnsi="Times New Roman" w:cs="Times New Roman"/>
                <w:sz w:val="24"/>
                <w:szCs w:val="24"/>
                <w:lang w:val="ru-RU"/>
              </w:rPr>
            </w:pPr>
            <w:r w:rsidRPr="009766F4">
              <w:rPr>
                <w:rFonts w:ascii="Times New Roman" w:hAnsi="Times New Roman" w:cs="Times New Roman"/>
                <w:sz w:val="24"/>
                <w:szCs w:val="24"/>
              </w:rPr>
              <w:t>6. Замовник на протязі проведення робіт капітального ремонту проводить технічний нагляд з метою дотримання норм БНіП ДСТУ (ДБН)</w:t>
            </w:r>
          </w:p>
          <w:p w:rsidR="005558D5" w:rsidRPr="009766F4" w:rsidRDefault="005558D5" w:rsidP="005558D5">
            <w:pPr>
              <w:widowControl w:val="0"/>
              <w:jc w:val="both"/>
              <w:rPr>
                <w:rFonts w:ascii="Times New Roman" w:hAnsi="Times New Roman" w:cs="Times New Roman"/>
                <w:sz w:val="24"/>
                <w:szCs w:val="24"/>
              </w:rPr>
            </w:pPr>
            <w:r w:rsidRPr="009766F4">
              <w:rPr>
                <w:rFonts w:ascii="Times New Roman" w:hAnsi="Times New Roman" w:cs="Times New Roman"/>
                <w:sz w:val="24"/>
                <w:szCs w:val="24"/>
              </w:rPr>
              <w:t>7.</w:t>
            </w:r>
            <w:r>
              <w:rPr>
                <w:rFonts w:ascii="Times New Roman" w:hAnsi="Times New Roman" w:cs="Times New Roman"/>
                <w:sz w:val="24"/>
                <w:szCs w:val="24"/>
              </w:rPr>
              <w:t xml:space="preserve"> </w:t>
            </w:r>
            <w:r w:rsidRPr="009766F4">
              <w:rPr>
                <w:rFonts w:ascii="Times New Roman" w:hAnsi="Times New Roman" w:cs="Times New Roman"/>
                <w:sz w:val="24"/>
                <w:szCs w:val="24"/>
              </w:rPr>
              <w:t>Модернізація ліфтів повинна проводитись згідно положень НПАОП 0.00-1.02-08 «Правила будови і безпечної експлуатації ліфтів», ГСТУ 36.1-002-97 «Ліфти пасажирські та вантажні. Модернізація ліфтів на місці експлуатації», ДСТУ 7309:2019 «Установки ліфтові. Ліфти класів I, II, III, IV, V та VI. Технічні умови», ДБН А.3.2-2-2009, ПУЕ, ПБЕЕС.</w:t>
            </w:r>
          </w:p>
          <w:p w:rsidR="005558D5" w:rsidRPr="009766F4" w:rsidRDefault="005558D5" w:rsidP="005558D5">
            <w:pPr>
              <w:widowControl w:val="0"/>
              <w:jc w:val="both"/>
              <w:rPr>
                <w:rFonts w:ascii="Times New Roman" w:hAnsi="Times New Roman" w:cs="Times New Roman"/>
                <w:sz w:val="24"/>
                <w:szCs w:val="24"/>
              </w:rPr>
            </w:pPr>
            <w:r w:rsidRPr="009766F4">
              <w:rPr>
                <w:rFonts w:ascii="Times New Roman" w:hAnsi="Times New Roman" w:cs="Times New Roman"/>
                <w:sz w:val="24"/>
                <w:szCs w:val="24"/>
              </w:rPr>
              <w:t xml:space="preserve">8. Елементи управління, що знаходяться в кабіні ліфтів та на сходовій клітині мають мати антивандальне виконання. </w:t>
            </w:r>
          </w:p>
          <w:p w:rsidR="005558D5" w:rsidRPr="009766F4" w:rsidRDefault="005558D5" w:rsidP="005558D5">
            <w:pPr>
              <w:widowControl w:val="0"/>
              <w:jc w:val="both"/>
              <w:rPr>
                <w:rFonts w:ascii="Times New Roman" w:hAnsi="Times New Roman" w:cs="Times New Roman"/>
                <w:sz w:val="24"/>
                <w:szCs w:val="24"/>
              </w:rPr>
            </w:pPr>
            <w:r w:rsidRPr="009766F4">
              <w:rPr>
                <w:rFonts w:ascii="Times New Roman" w:hAnsi="Times New Roman" w:cs="Times New Roman"/>
                <w:sz w:val="24"/>
                <w:szCs w:val="24"/>
              </w:rPr>
              <w:t>9. Учасник повинен відвідати та оглянути об'єкти та дільницю, де передбачається виконання робіт згідно цієї закупівлі зі складанням відповідного акту огляду в довільній формі, а також отримати інформацію, яка може бути йому необхідна для підготовки пропозиції та укладання договору. Витрати на відвідування об’єкту, а також отримання іншої необхідної інформації та документів Учасник несе за власні кошти. При цьому Замовник не несе відповідальності за будь-які майнові та немайнові ризики, пов’язані з ознайомлювальною поїздкою.</w:t>
            </w:r>
          </w:p>
          <w:p w:rsidR="005558D5" w:rsidRPr="00B041C1" w:rsidRDefault="005558D5" w:rsidP="005558D5">
            <w:pPr>
              <w:widowControl w:val="0"/>
              <w:jc w:val="both"/>
              <w:rPr>
                <w:i/>
                <w:sz w:val="24"/>
                <w:szCs w:val="24"/>
              </w:rPr>
            </w:pPr>
            <w:r w:rsidRPr="009766F4">
              <w:rPr>
                <w:rFonts w:ascii="Times New Roman" w:hAnsi="Times New Roman" w:cs="Times New Roman"/>
                <w:sz w:val="24"/>
                <w:szCs w:val="24"/>
              </w:rPr>
              <w:t xml:space="preserve">10. При складанні ціни пропозиції (договірної ціни) на виконання підрядних робіт вартість матеріальних ресурсів приймається учасником за цінами, які не перевищують орієнтовний рівень цін внутрішнього ринку України, з </w:t>
            </w:r>
            <w:r w:rsidRPr="009766F4">
              <w:rPr>
                <w:rFonts w:ascii="Times New Roman" w:hAnsi="Times New Roman" w:cs="Times New Roman"/>
                <w:sz w:val="24"/>
                <w:szCs w:val="24"/>
              </w:rPr>
              <w:lastRenderedPageBreak/>
              <w:t>урахуванням їх якісних характеристик, строків та об’ємів постачання.</w:t>
            </w:r>
          </w:p>
        </w:tc>
      </w:tr>
      <w:tr w:rsidR="005558D5" w:rsidTr="001C19DA">
        <w:trPr>
          <w:trHeight w:val="699"/>
          <w:jc w:val="center"/>
        </w:trPr>
        <w:tc>
          <w:tcPr>
            <w:tcW w:w="705" w:type="dxa"/>
          </w:tcPr>
          <w:p w:rsidR="005558D5" w:rsidRDefault="005558D5" w:rsidP="005558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rsidR="005558D5" w:rsidRPr="00B66409" w:rsidRDefault="005558D5" w:rsidP="005558D5">
            <w:pPr>
              <w:pStyle w:val="rvps2"/>
              <w:shd w:val="clear" w:color="auto" w:fill="FFFFFF"/>
              <w:spacing w:before="0" w:beforeAutospacing="0" w:after="0" w:afterAutospacing="0"/>
              <w:rPr>
                <w:b/>
                <w:color w:val="FF0000"/>
              </w:rPr>
            </w:pPr>
            <w:r w:rsidRPr="00B66409">
              <w:rPr>
                <w:b/>
                <w:color w:val="000000"/>
              </w:rPr>
              <w:t xml:space="preserve">Інформація про </w:t>
            </w:r>
            <w:r w:rsidRPr="00B66409">
              <w:rPr>
                <w:b/>
              </w:rPr>
              <w:t>субпідрядника/співвиконавця</w:t>
            </w:r>
          </w:p>
        </w:tc>
        <w:tc>
          <w:tcPr>
            <w:tcW w:w="6550" w:type="dxa"/>
          </w:tcPr>
          <w:p w:rsidR="005558D5" w:rsidRPr="0001531F" w:rsidRDefault="005558D5" w:rsidP="005558D5">
            <w:pPr>
              <w:pStyle w:val="20"/>
              <w:widowControl w:val="0"/>
              <w:jc w:val="both"/>
              <w:rPr>
                <w:rFonts w:ascii="Times New Roman" w:eastAsia="Calibri" w:hAnsi="Times New Roman" w:cs="Times New Roman"/>
                <w:sz w:val="24"/>
                <w:szCs w:val="24"/>
                <w:shd w:val="clear" w:color="auto" w:fill="FFFFFF"/>
                <w:lang w:eastAsia="en-US"/>
              </w:rPr>
            </w:pPr>
            <w:r w:rsidRPr="0001531F">
              <w:rPr>
                <w:rFonts w:ascii="Times New Roman" w:eastAsia="Calibri" w:hAnsi="Times New Roman" w:cs="Times New Roman"/>
                <w:sz w:val="24"/>
                <w:szCs w:val="24"/>
                <w:shd w:val="clear" w:color="auto" w:fill="FFFFFF"/>
                <w:lang w:eastAsia="en-US"/>
              </w:rPr>
              <w:t>7.1. Учасник, у складі тендерної пропозиції, надає інформацію, щодо кожного суб’єкта господарювання, якого учасник планує залучати до виконання робіт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5558D5" w:rsidRPr="0001531F" w:rsidRDefault="005558D5" w:rsidP="005558D5">
            <w:pPr>
              <w:pStyle w:val="HTML"/>
              <w:tabs>
                <w:tab w:val="clear" w:pos="916"/>
                <w:tab w:val="clear" w:pos="1832"/>
                <w:tab w:val="num" w:pos="1260"/>
              </w:tabs>
              <w:jc w:val="both"/>
              <w:rPr>
                <w:rFonts w:ascii="Times New Roman" w:eastAsia="Calibri" w:hAnsi="Times New Roman"/>
                <w:sz w:val="24"/>
                <w:shd w:val="clear" w:color="auto" w:fill="FFFFFF"/>
                <w:lang w:eastAsia="en-US"/>
              </w:rPr>
            </w:pPr>
            <w:r w:rsidRPr="0001531F">
              <w:rPr>
                <w:rFonts w:ascii="Times New Roman" w:eastAsia="Calibri" w:hAnsi="Times New Roman"/>
                <w:sz w:val="24"/>
                <w:shd w:val="clear" w:color="auto" w:fill="FFFFFF"/>
                <w:lang w:eastAsia="en-US"/>
              </w:rPr>
              <w:t xml:space="preserve">У разі, якщо учасник </w:t>
            </w:r>
            <w:r w:rsidRPr="0001531F">
              <w:rPr>
                <w:rFonts w:ascii="Times New Roman" w:eastAsia="Calibri" w:hAnsi="Times New Roman"/>
                <w:sz w:val="23"/>
                <w:szCs w:val="23"/>
                <w:shd w:val="clear" w:color="auto" w:fill="FFFFFF"/>
                <w:lang w:eastAsia="en-US"/>
              </w:rPr>
              <w:t>процедури закупівлі планує залучати субпідрядника(субпідрядників</w:t>
            </w:r>
            <w:r w:rsidRPr="0001531F">
              <w:rPr>
                <w:rFonts w:ascii="Times New Roman" w:eastAsia="Calibri" w:hAnsi="Times New Roman"/>
                <w:sz w:val="24"/>
                <w:shd w:val="clear" w:color="auto" w:fill="FFFFFF"/>
                <w:lang w:eastAsia="en-US"/>
              </w:rPr>
              <w:t>)/співвиконавця(</w:t>
            </w:r>
            <w:r w:rsidRPr="0001531F">
              <w:rPr>
                <w:rFonts w:ascii="Times New Roman" w:eastAsia="Calibri" w:hAnsi="Times New Roman"/>
                <w:sz w:val="23"/>
                <w:szCs w:val="23"/>
                <w:shd w:val="clear" w:color="auto" w:fill="FFFFFF"/>
                <w:lang w:eastAsia="en-US"/>
              </w:rPr>
              <w:t>співвиконавців</w:t>
            </w:r>
            <w:r w:rsidRPr="0001531F">
              <w:rPr>
                <w:rFonts w:ascii="Times New Roman" w:eastAsia="Calibri" w:hAnsi="Times New Roman"/>
                <w:sz w:val="24"/>
                <w:shd w:val="clear" w:color="auto" w:fill="FFFFFF"/>
                <w:lang w:eastAsia="en-US"/>
              </w:rPr>
              <w:t>)  до виконання робіт/надання послуг, вартість яких складає не менше, ніж 20% вартості договору про закупівлю, в тендерній пропозиції необхідно надати:</w:t>
            </w:r>
          </w:p>
          <w:p w:rsidR="005558D5" w:rsidRPr="0001531F" w:rsidRDefault="005558D5" w:rsidP="005558D5">
            <w:pPr>
              <w:pStyle w:val="HTML"/>
              <w:numPr>
                <w:ilvl w:val="1"/>
                <w:numId w:val="4"/>
              </w:numPr>
              <w:tabs>
                <w:tab w:val="clear" w:pos="916"/>
                <w:tab w:val="clear" w:pos="1832"/>
                <w:tab w:val="num" w:pos="252"/>
              </w:tabs>
              <w:ind w:left="0" w:firstLine="0"/>
              <w:jc w:val="both"/>
              <w:rPr>
                <w:rFonts w:ascii="Times New Roman" w:eastAsia="Calibri" w:hAnsi="Times New Roman"/>
                <w:sz w:val="24"/>
                <w:shd w:val="clear" w:color="auto" w:fill="FFFFFF"/>
                <w:lang w:eastAsia="en-US"/>
              </w:rPr>
            </w:pPr>
            <w:r w:rsidRPr="0001531F">
              <w:rPr>
                <w:rFonts w:ascii="Times New Roman" w:eastAsia="Calibri" w:hAnsi="Times New Roman"/>
                <w:sz w:val="24"/>
                <w:shd w:val="clear" w:color="auto" w:fill="FFFFFF"/>
                <w:lang w:eastAsia="en-US"/>
              </w:rPr>
              <w:t xml:space="preserve">довідку, підписану учасником процедури закупівлі, з інформацією про кожного суб’єкта господарювання, якого учасник процедури закупівлі планує залучати до виконання робіт/надання послуг як субпідрядника/співвиконавця (назва організації, ідентифікаційний код за ЄДРПОУ; юридична та фізична адреси; П.І.Б., посади керівників, перелік та обсяг робіт/послуг, які будуть виконуватись; телефон, e-mail, орієнтовна вартість та % в загальному обсязі робіт/послуг,  які передбачається доручити субпідряднику/співвиконавцю, (грн.; %)). Довідка надається в довільній формі. </w:t>
            </w:r>
          </w:p>
          <w:p w:rsidR="005558D5" w:rsidRPr="0001531F" w:rsidRDefault="005558D5" w:rsidP="005558D5">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FF"/>
                <w:lang w:eastAsia="en-US"/>
              </w:rPr>
            </w:pPr>
            <w:r w:rsidRPr="0001531F">
              <w:rPr>
                <w:rFonts w:ascii="Times New Roman" w:hAnsi="Times New Roman" w:cs="Times New Roman"/>
                <w:sz w:val="24"/>
                <w:szCs w:val="24"/>
                <w:shd w:val="clear" w:color="auto" w:fill="FFFFFF"/>
                <w:lang w:eastAsia="en-US"/>
              </w:rPr>
              <w:t>Довідка повинна супроводжуватись:</w:t>
            </w:r>
          </w:p>
          <w:p w:rsidR="005558D5" w:rsidRPr="0001531F" w:rsidRDefault="005558D5" w:rsidP="005558D5">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FF"/>
                <w:lang w:eastAsia="en-US"/>
              </w:rPr>
            </w:pPr>
            <w:r w:rsidRPr="0001531F">
              <w:rPr>
                <w:rFonts w:ascii="Times New Roman" w:hAnsi="Times New Roman" w:cs="Times New Roman"/>
                <w:sz w:val="24"/>
                <w:szCs w:val="24"/>
                <w:shd w:val="clear" w:color="auto" w:fill="FFFFFF"/>
                <w:lang w:eastAsia="en-US"/>
              </w:rPr>
              <w:t>- договором про наміри чи іншим документом, що підтверджує домовленість з суб’єктом господарювання, якого пропонується залучити в якості субпідрядника/співвиконавця;</w:t>
            </w:r>
          </w:p>
          <w:p w:rsidR="005558D5" w:rsidRPr="0001531F" w:rsidRDefault="005558D5" w:rsidP="005558D5">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FF"/>
                <w:lang w:eastAsia="en-US"/>
              </w:rPr>
            </w:pPr>
            <w:r w:rsidRPr="0001531F">
              <w:rPr>
                <w:rFonts w:ascii="Times New Roman" w:hAnsi="Times New Roman" w:cs="Times New Roman"/>
                <w:sz w:val="24"/>
                <w:szCs w:val="24"/>
                <w:shd w:val="clear" w:color="auto" w:fill="FFFFFF"/>
                <w:lang w:eastAsia="en-US"/>
              </w:rPr>
              <w:t>- дозволами, наданими субпідряднику/співвиконавцю, на виконання робіт підвищеної небезпеки та/або іншими дозволами, передбаченими чинним законодавством, необхідними для виконання видів робіт/надання послуг, на які залучається субпідрядник/співвиконавець;</w:t>
            </w:r>
          </w:p>
          <w:p w:rsidR="005558D5" w:rsidRPr="0001531F" w:rsidRDefault="005558D5" w:rsidP="005558D5">
            <w:pPr>
              <w:pStyle w:val="ab"/>
              <w:spacing w:before="0" w:beforeAutospacing="0" w:after="0" w:afterAutospacing="0"/>
              <w:jc w:val="both"/>
              <w:rPr>
                <w:rFonts w:eastAsia="Calibri"/>
                <w:shd w:val="clear" w:color="auto" w:fill="FFFFFF"/>
                <w:lang w:eastAsia="en-US"/>
              </w:rPr>
            </w:pPr>
            <w:r w:rsidRPr="0001531F">
              <w:rPr>
                <w:rFonts w:eastAsia="Calibri"/>
                <w:shd w:val="clear" w:color="auto" w:fill="FFFFFF"/>
                <w:lang w:eastAsia="en-US"/>
              </w:rPr>
              <w:t>- ліцензією або документом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w:t>
            </w:r>
          </w:p>
          <w:p w:rsidR="005558D5" w:rsidRPr="0001531F" w:rsidRDefault="005558D5" w:rsidP="005558D5">
            <w:pPr>
              <w:pStyle w:val="rvps2"/>
              <w:shd w:val="clear" w:color="auto" w:fill="FFFFFF"/>
              <w:spacing w:before="0" w:beforeAutospacing="0" w:after="0" w:afterAutospacing="0"/>
              <w:jc w:val="both"/>
              <w:rPr>
                <w:rFonts w:eastAsia="Calibri"/>
                <w:shd w:val="clear" w:color="auto" w:fill="FFFFFF"/>
                <w:lang w:eastAsia="en-US"/>
              </w:rPr>
            </w:pPr>
            <w:r w:rsidRPr="0001531F">
              <w:rPr>
                <w:rFonts w:eastAsia="Calibri"/>
                <w:shd w:val="clear" w:color="auto" w:fill="FFFFFF"/>
                <w:lang w:eastAsia="en-US"/>
              </w:rPr>
              <w:t>7.2. Якщо учасник не планує залучати субпідрядника (субпідрядників)/співвиконавця (співвиконавців) до виконання робіт чи надання послуг, то такий учасник повинен надати у складі тендерної пропозиції відповідний інформаційний лист у довільній формі.</w:t>
            </w:r>
          </w:p>
          <w:p w:rsidR="005558D5" w:rsidRPr="0001531F" w:rsidRDefault="005558D5" w:rsidP="005558D5">
            <w:pPr>
              <w:pStyle w:val="rvps2"/>
              <w:shd w:val="clear" w:color="auto" w:fill="FFFFFF"/>
              <w:spacing w:before="0" w:beforeAutospacing="0" w:after="0" w:afterAutospacing="0"/>
              <w:jc w:val="both"/>
              <w:rPr>
                <w:rFonts w:eastAsia="Calibri"/>
                <w:shd w:val="clear" w:color="auto" w:fill="FFFFFF"/>
                <w:lang w:eastAsia="en-US"/>
              </w:rPr>
            </w:pPr>
            <w:r>
              <w:rPr>
                <w:rFonts w:eastAsia="Calibri"/>
                <w:shd w:val="clear" w:color="auto" w:fill="FFFFFF"/>
                <w:lang w:eastAsia="en-US"/>
              </w:rPr>
              <w:t xml:space="preserve">       </w:t>
            </w:r>
            <w:r w:rsidRPr="007638AE">
              <w:rPr>
                <w:rFonts w:eastAsia="Calibri"/>
                <w:shd w:val="clear" w:color="auto" w:fill="FFFFFF"/>
                <w:lang w:eastAsia="en-US"/>
              </w:rPr>
              <w:t>У разі коли учасник процедури закупівлі має намір залучити</w:t>
            </w:r>
            <w:r>
              <w:rPr>
                <w:rFonts w:eastAsia="Calibri"/>
                <w:shd w:val="clear" w:color="auto" w:fill="FFFFFF"/>
                <w:lang w:eastAsia="en-US"/>
              </w:rPr>
              <w:t xml:space="preserve"> </w:t>
            </w:r>
            <w:r w:rsidRPr="007638AE">
              <w:rPr>
                <w:rFonts w:eastAsia="Calibri"/>
                <w:shd w:val="clear" w:color="auto" w:fill="FFFFFF"/>
                <w:lang w:eastAsia="en-US"/>
              </w:rPr>
              <w:t>інших</w:t>
            </w:r>
            <w:r>
              <w:rPr>
                <w:rFonts w:eastAsia="Calibri"/>
                <w:shd w:val="clear" w:color="auto" w:fill="FFFFFF"/>
                <w:lang w:eastAsia="en-US"/>
              </w:rPr>
              <w:t xml:space="preserve"> </w:t>
            </w:r>
            <w:r w:rsidRPr="007638AE">
              <w:rPr>
                <w:rFonts w:eastAsia="Calibri"/>
                <w:shd w:val="clear" w:color="auto" w:fill="FFFFFF"/>
                <w:lang w:eastAsia="en-US"/>
              </w:rPr>
              <w:t>суб’єктів</w:t>
            </w:r>
            <w:r>
              <w:rPr>
                <w:rFonts w:eastAsia="Calibri"/>
                <w:shd w:val="clear" w:color="auto" w:fill="FFFFFF"/>
                <w:lang w:eastAsia="en-US"/>
              </w:rPr>
              <w:t xml:space="preserve"> </w:t>
            </w:r>
            <w:r w:rsidRPr="007638AE">
              <w:rPr>
                <w:rFonts w:eastAsia="Calibri"/>
                <w:shd w:val="clear" w:color="auto" w:fill="FFFFFF"/>
                <w:lang w:eastAsia="en-US"/>
              </w:rPr>
              <w:t>господарювання</w:t>
            </w:r>
            <w:r>
              <w:rPr>
                <w:rFonts w:eastAsia="Calibri"/>
                <w:shd w:val="clear" w:color="auto" w:fill="FFFFFF"/>
                <w:lang w:eastAsia="en-US"/>
              </w:rPr>
              <w:t xml:space="preserve"> </w:t>
            </w:r>
            <w:r w:rsidRPr="007638AE">
              <w:rPr>
                <w:rFonts w:eastAsia="Calibri"/>
                <w:shd w:val="clear" w:color="auto" w:fill="FFFFFF"/>
                <w:lang w:eastAsia="en-US"/>
              </w:rPr>
              <w:t>як </w:t>
            </w:r>
            <w:hyperlink r:id="rId20" w:anchor="w1_2" w:history="1">
              <w:r w:rsidRPr="007638AE">
                <w:rPr>
                  <w:rFonts w:eastAsia="Calibri"/>
                  <w:shd w:val="clear" w:color="auto" w:fill="FFFFFF"/>
                  <w:lang w:eastAsia="en-US"/>
                </w:rPr>
                <w:t>субпід</w:t>
              </w:r>
            </w:hyperlink>
            <w:r w:rsidRPr="007638AE">
              <w:rPr>
                <w:rFonts w:eastAsia="Calibri"/>
                <w:shd w:val="clear" w:color="auto" w:fill="FFFFFF"/>
                <w:lang w:eastAsia="en-US"/>
              </w:rPr>
              <w:t>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1" w:anchor="n1257" w:tgtFrame="_blank" w:history="1">
              <w:r w:rsidRPr="007638AE">
                <w:rPr>
                  <w:rFonts w:eastAsia="Calibri"/>
                  <w:shd w:val="clear" w:color="auto" w:fill="FFFFFF"/>
                  <w:lang w:eastAsia="en-US"/>
                </w:rPr>
                <w:t xml:space="preserve">частини </w:t>
              </w:r>
              <w:r w:rsidRPr="007638AE">
                <w:rPr>
                  <w:rFonts w:eastAsia="Calibri"/>
                  <w:shd w:val="clear" w:color="auto" w:fill="FFFFFF"/>
                  <w:lang w:eastAsia="en-US"/>
                </w:rPr>
                <w:lastRenderedPageBreak/>
                <w:t>третьої</w:t>
              </w:r>
            </w:hyperlink>
            <w:r w:rsidRPr="007638AE">
              <w:rPr>
                <w:rFonts w:eastAsia="Calibri"/>
                <w:shd w:val="clear" w:color="auto" w:fill="FFFFFF"/>
                <w:lang w:eastAsia="en-US"/>
              </w:rPr>
              <w:t xml:space="preserve"> статті 16 Закону (у разі застосування таких критеріїв до учасника процедури закупівлі), замовник перевіряє таких суб’єктів господарювання </w:t>
            </w:r>
            <w:r>
              <w:rPr>
                <w:rFonts w:eastAsia="Calibri"/>
                <w:shd w:val="clear" w:color="auto" w:fill="FFFFFF"/>
                <w:lang w:eastAsia="en-US"/>
              </w:rPr>
              <w:t>щодо</w:t>
            </w:r>
            <w:r w:rsidRPr="007638AE">
              <w:rPr>
                <w:rFonts w:eastAsia="Calibri"/>
                <w:shd w:val="clear" w:color="auto" w:fill="FFFFFF"/>
                <w:lang w:eastAsia="en-US"/>
              </w:rPr>
              <w:t xml:space="preserve"> відсутність підстав, визначених пунктом 47 Особливостей.</w:t>
            </w:r>
          </w:p>
        </w:tc>
      </w:tr>
      <w:tr w:rsidR="005558D5" w:rsidTr="001C19DA">
        <w:trPr>
          <w:trHeight w:val="841"/>
          <w:jc w:val="center"/>
        </w:trPr>
        <w:tc>
          <w:tcPr>
            <w:tcW w:w="705" w:type="dxa"/>
          </w:tcPr>
          <w:p w:rsidR="005558D5" w:rsidRDefault="005558D5" w:rsidP="005558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5558D5" w:rsidRPr="004F5AA9" w:rsidRDefault="005558D5" w:rsidP="005558D5">
            <w:pPr>
              <w:pStyle w:val="rvps2"/>
              <w:shd w:val="clear" w:color="auto" w:fill="FFFFFF"/>
              <w:spacing w:before="0" w:beforeAutospacing="0" w:after="0" w:afterAutospacing="0"/>
              <w:rPr>
                <w:b/>
                <w:color w:val="000000"/>
              </w:rPr>
            </w:pPr>
            <w:r w:rsidRPr="004F5AA9">
              <w:rPr>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50" w:type="dxa"/>
            <w:vAlign w:val="center"/>
          </w:tcPr>
          <w:p w:rsidR="005558D5" w:rsidRPr="0048690B" w:rsidRDefault="005558D5" w:rsidP="005558D5">
            <w:pPr>
              <w:widowControl w:val="0"/>
              <w:jc w:val="both"/>
              <w:rPr>
                <w:rFonts w:ascii="Times New Roman" w:eastAsia="Times New Roman" w:hAnsi="Times New Roman"/>
                <w:sz w:val="24"/>
                <w:szCs w:val="24"/>
                <w:lang w:eastAsia="uk-UA"/>
              </w:rPr>
            </w:pPr>
            <w:r w:rsidRPr="0048690B">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5558D5" w:rsidRPr="0048690B" w:rsidRDefault="005558D5" w:rsidP="005558D5">
            <w:pPr>
              <w:widowControl w:val="0"/>
              <w:jc w:val="both"/>
              <w:rPr>
                <w:rFonts w:ascii="Times New Roman" w:eastAsia="Times New Roman" w:hAnsi="Times New Roman"/>
                <w:sz w:val="24"/>
                <w:szCs w:val="24"/>
                <w:lang w:eastAsia="uk-UA"/>
              </w:rPr>
            </w:pPr>
            <w:r w:rsidRPr="0048690B">
              <w:rPr>
                <w:rFonts w:ascii="Times New Roman" w:eastAsia="Times New Roman" w:hAnsi="Times New Roman"/>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48690B">
              <w:rPr>
                <w:rFonts w:ascii="Times New Roman" w:eastAsia="Times New Roman" w:hAnsi="Times New Roman"/>
                <w:b/>
                <w:sz w:val="24"/>
                <w:szCs w:val="24"/>
                <w:lang w:eastAsia="uk-UA"/>
              </w:rPr>
              <w:t xml:space="preserve"> </w:t>
            </w:r>
            <w:r w:rsidRPr="0048690B">
              <w:rPr>
                <w:rFonts w:ascii="Times New Roman" w:eastAsia="Times New Roman" w:hAnsi="Times New Roman"/>
                <w:sz w:val="24"/>
                <w:szCs w:val="24"/>
                <w:lang w:eastAsia="uk-UA"/>
              </w:rPr>
              <w:t xml:space="preserve">рішення. </w:t>
            </w:r>
          </w:p>
          <w:p w:rsidR="005558D5" w:rsidRDefault="005558D5" w:rsidP="005558D5">
            <w:pPr>
              <w:widowControl w:val="0"/>
              <w:jc w:val="both"/>
              <w:rPr>
                <w:rFonts w:ascii="Times New Roman" w:eastAsia="Times New Roman" w:hAnsi="Times New Roman" w:cs="Times New Roman"/>
                <w:sz w:val="24"/>
                <w:szCs w:val="24"/>
              </w:rPr>
            </w:pPr>
            <w:r w:rsidRPr="00820DA4">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558D5" w:rsidTr="001C19DA">
        <w:trPr>
          <w:trHeight w:val="841"/>
          <w:jc w:val="center"/>
        </w:trPr>
        <w:tc>
          <w:tcPr>
            <w:tcW w:w="705" w:type="dxa"/>
          </w:tcPr>
          <w:p w:rsidR="005558D5" w:rsidRDefault="005558D5" w:rsidP="005558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05" w:type="dxa"/>
          </w:tcPr>
          <w:p w:rsidR="005558D5" w:rsidRDefault="005558D5" w:rsidP="005558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50" w:type="dxa"/>
            <w:vAlign w:val="center"/>
          </w:tcPr>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46325" w:rsidTr="001C19DA">
        <w:trPr>
          <w:trHeight w:val="442"/>
          <w:jc w:val="center"/>
        </w:trPr>
        <w:tc>
          <w:tcPr>
            <w:tcW w:w="10060" w:type="dxa"/>
            <w:gridSpan w:val="3"/>
            <w:vAlign w:val="center"/>
          </w:tcPr>
          <w:p w:rsidR="00446325" w:rsidRDefault="00446325" w:rsidP="004463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558D5" w:rsidTr="0003010D">
        <w:trPr>
          <w:trHeight w:val="861"/>
          <w:jc w:val="center"/>
        </w:trPr>
        <w:tc>
          <w:tcPr>
            <w:tcW w:w="705" w:type="dxa"/>
          </w:tcPr>
          <w:p w:rsidR="005558D5" w:rsidRDefault="005558D5" w:rsidP="005558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shd w:val="clear" w:color="auto" w:fill="auto"/>
          </w:tcPr>
          <w:p w:rsidR="005558D5" w:rsidRPr="0003010D" w:rsidRDefault="005558D5" w:rsidP="005558D5">
            <w:pPr>
              <w:widowControl w:val="0"/>
              <w:rPr>
                <w:rFonts w:ascii="Times New Roman" w:eastAsia="Times New Roman" w:hAnsi="Times New Roman" w:cs="Times New Roman"/>
                <w:sz w:val="24"/>
                <w:szCs w:val="24"/>
              </w:rPr>
            </w:pPr>
            <w:r w:rsidRPr="0003010D">
              <w:rPr>
                <w:rFonts w:ascii="Times New Roman" w:eastAsia="Times New Roman" w:hAnsi="Times New Roman" w:cs="Times New Roman"/>
                <w:b/>
                <w:color w:val="000000"/>
                <w:sz w:val="24"/>
                <w:szCs w:val="24"/>
              </w:rPr>
              <w:t>Кінцевий строк подання тендерної пропозиції</w:t>
            </w:r>
          </w:p>
        </w:tc>
        <w:tc>
          <w:tcPr>
            <w:tcW w:w="6550" w:type="dxa"/>
            <w:shd w:val="clear" w:color="auto" w:fill="auto"/>
          </w:tcPr>
          <w:p w:rsidR="005558D5" w:rsidRPr="0003010D" w:rsidRDefault="00614074" w:rsidP="00614074">
            <w:pPr>
              <w:pStyle w:val="rvps2"/>
              <w:shd w:val="clear" w:color="auto" w:fill="FFFFFF"/>
              <w:spacing w:before="0" w:beforeAutospacing="0" w:after="0" w:afterAutospacing="0"/>
              <w:jc w:val="both"/>
              <w:rPr>
                <w:color w:val="4472C4" w:themeColor="accent1"/>
              </w:rPr>
            </w:pPr>
            <w:r w:rsidRPr="00614074">
              <w:t>Кінцевий строк подання тендерних пропозицій</w:t>
            </w:r>
            <w:r>
              <w:t xml:space="preserve"> до 00 год</w:t>
            </w:r>
            <w:r w:rsidR="007559E5">
              <w:t xml:space="preserve"> </w:t>
            </w:r>
            <w:r w:rsidR="005558D5" w:rsidRPr="0003010D">
              <w:t xml:space="preserve">:00 хв. </w:t>
            </w:r>
            <w:r w:rsidR="00F93004">
              <w:rPr>
                <w:lang w:val="ru-RU"/>
              </w:rPr>
              <w:t>11</w:t>
            </w:r>
            <w:r w:rsidR="005558D5" w:rsidRPr="0003010D">
              <w:t>.0</w:t>
            </w:r>
            <w:r w:rsidR="000E45AF">
              <w:t>4</w:t>
            </w:r>
            <w:r w:rsidR="005558D5" w:rsidRPr="0003010D">
              <w:t>.2024</w:t>
            </w:r>
            <w:r w:rsidR="005558D5">
              <w:t xml:space="preserve"> </w:t>
            </w:r>
            <w:r w:rsidR="005558D5" w:rsidRPr="0003010D">
              <w:t>року</w:t>
            </w:r>
          </w:p>
          <w:p w:rsidR="00614074" w:rsidRDefault="00614074" w:rsidP="00614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14074" w:rsidRDefault="00614074" w:rsidP="0061407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558D5" w:rsidRPr="0003010D" w:rsidRDefault="00614074" w:rsidP="00614074">
            <w:pPr>
              <w:rPr>
                <w:color w:val="4472C4" w:themeColor="accent1"/>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558D5" w:rsidTr="001C19DA">
        <w:trPr>
          <w:trHeight w:val="1119"/>
          <w:jc w:val="center"/>
        </w:trPr>
        <w:tc>
          <w:tcPr>
            <w:tcW w:w="705" w:type="dxa"/>
          </w:tcPr>
          <w:p w:rsidR="005558D5" w:rsidRPr="00E81389" w:rsidRDefault="005558D5" w:rsidP="005558D5">
            <w:pPr>
              <w:widowControl w:val="0"/>
              <w:jc w:val="center"/>
              <w:rPr>
                <w:rFonts w:ascii="Times New Roman" w:eastAsia="Times New Roman" w:hAnsi="Times New Roman" w:cs="Times New Roman"/>
                <w:sz w:val="24"/>
                <w:szCs w:val="24"/>
              </w:rPr>
            </w:pPr>
            <w:r w:rsidRPr="00E81389">
              <w:rPr>
                <w:rFonts w:ascii="Times New Roman" w:eastAsia="Times New Roman" w:hAnsi="Times New Roman" w:cs="Times New Roman"/>
                <w:sz w:val="24"/>
                <w:szCs w:val="24"/>
              </w:rPr>
              <w:t>2</w:t>
            </w:r>
          </w:p>
        </w:tc>
        <w:tc>
          <w:tcPr>
            <w:tcW w:w="2805" w:type="dxa"/>
          </w:tcPr>
          <w:p w:rsidR="005558D5" w:rsidRPr="00E81389" w:rsidRDefault="005558D5" w:rsidP="005558D5">
            <w:pPr>
              <w:widowControl w:val="0"/>
              <w:rPr>
                <w:rFonts w:ascii="Times New Roman" w:eastAsia="Times New Roman" w:hAnsi="Times New Roman" w:cs="Times New Roman"/>
                <w:strike/>
                <w:sz w:val="24"/>
                <w:szCs w:val="24"/>
                <w:highlight w:val="white"/>
              </w:rPr>
            </w:pPr>
            <w:r w:rsidRPr="00E81389">
              <w:rPr>
                <w:rFonts w:ascii="Times New Roman" w:eastAsia="Times New Roman" w:hAnsi="Times New Roman" w:cs="Times New Roman"/>
                <w:b/>
                <w:sz w:val="24"/>
                <w:szCs w:val="24"/>
                <w:highlight w:val="white"/>
              </w:rPr>
              <w:t>Дата та час розкриття тендерної пропозиції</w:t>
            </w:r>
            <w:r w:rsidRPr="00E81389">
              <w:rPr>
                <w:rFonts w:ascii="Times New Roman" w:eastAsia="Times New Roman" w:hAnsi="Times New Roman" w:cs="Times New Roman"/>
                <w:sz w:val="28"/>
                <w:szCs w:val="28"/>
                <w:highlight w:val="white"/>
              </w:rPr>
              <w:t xml:space="preserve"> </w:t>
            </w:r>
          </w:p>
        </w:tc>
        <w:tc>
          <w:tcPr>
            <w:tcW w:w="6550" w:type="dxa"/>
            <w:vAlign w:val="center"/>
          </w:tcPr>
          <w:p w:rsidR="005558D5" w:rsidRPr="00E81389" w:rsidRDefault="005558D5" w:rsidP="005558D5">
            <w:pPr>
              <w:shd w:val="clear" w:color="auto" w:fill="FFFFFF"/>
              <w:jc w:val="both"/>
              <w:rPr>
                <w:rFonts w:ascii="Times New Roman" w:eastAsia="Times New Roman" w:hAnsi="Times New Roman" w:cs="Times New Roman"/>
                <w:sz w:val="24"/>
                <w:szCs w:val="24"/>
                <w:highlight w:val="white"/>
              </w:rPr>
            </w:pPr>
            <w:r w:rsidRPr="00E81389">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558D5" w:rsidRPr="00E81389" w:rsidRDefault="005558D5" w:rsidP="005558D5">
            <w:pPr>
              <w:shd w:val="clear" w:color="auto" w:fill="FFFFFF"/>
              <w:jc w:val="both"/>
              <w:rPr>
                <w:rFonts w:ascii="Times New Roman" w:eastAsia="Times New Roman" w:hAnsi="Times New Roman" w:cs="Times New Roman"/>
                <w:sz w:val="24"/>
                <w:szCs w:val="24"/>
                <w:highlight w:val="white"/>
              </w:rPr>
            </w:pPr>
            <w:r w:rsidRPr="00E81389">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w:t>
            </w:r>
            <w:r w:rsidRPr="00E81389">
              <w:rPr>
                <w:rFonts w:ascii="Times New Roman" w:eastAsia="Times New Roman" w:hAnsi="Times New Roman" w:cs="Times New Roman"/>
                <w:sz w:val="24"/>
                <w:szCs w:val="24"/>
                <w:highlight w:val="white"/>
              </w:rPr>
              <w:lastRenderedPageBreak/>
              <w:t>та абзацу другого частини другої статті 28 Закону не застосовуються).</w:t>
            </w:r>
          </w:p>
          <w:p w:rsidR="005558D5" w:rsidRPr="00E81389" w:rsidRDefault="005558D5" w:rsidP="005558D5">
            <w:pPr>
              <w:shd w:val="clear" w:color="auto" w:fill="FFFFFF"/>
              <w:jc w:val="both"/>
              <w:rPr>
                <w:rFonts w:ascii="Times New Roman" w:eastAsia="Times New Roman" w:hAnsi="Times New Roman" w:cs="Times New Roman"/>
                <w:sz w:val="24"/>
                <w:szCs w:val="24"/>
                <w:highlight w:val="white"/>
              </w:rPr>
            </w:pPr>
            <w:r w:rsidRPr="00E81389">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2" w:anchor="n159">
              <w:r w:rsidRPr="00E81389">
                <w:rPr>
                  <w:rFonts w:ascii="Times New Roman" w:eastAsia="Times New Roman" w:hAnsi="Times New Roman" w:cs="Times New Roman"/>
                  <w:sz w:val="24"/>
                  <w:szCs w:val="24"/>
                  <w:highlight w:val="white"/>
                </w:rPr>
                <w:t>47</w:t>
              </w:r>
            </w:hyperlink>
            <w:r w:rsidRPr="00E81389">
              <w:rPr>
                <w:rFonts w:ascii="Times New Roman" w:eastAsia="Times New Roman" w:hAnsi="Times New Roman" w:cs="Times New Roman"/>
                <w:sz w:val="24"/>
                <w:szCs w:val="24"/>
                <w:highlight w:val="white"/>
              </w:rPr>
              <w:t xml:space="preserve"> Особливостей.</w:t>
            </w:r>
          </w:p>
        </w:tc>
      </w:tr>
      <w:tr w:rsidR="00446325" w:rsidTr="00330553">
        <w:trPr>
          <w:trHeight w:val="406"/>
          <w:jc w:val="center"/>
        </w:trPr>
        <w:tc>
          <w:tcPr>
            <w:tcW w:w="10060" w:type="dxa"/>
            <w:gridSpan w:val="3"/>
            <w:vAlign w:val="center"/>
          </w:tcPr>
          <w:p w:rsidR="00446325" w:rsidRDefault="00446325" w:rsidP="004463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5558D5" w:rsidTr="001C19DA">
        <w:trPr>
          <w:trHeight w:val="1119"/>
          <w:jc w:val="center"/>
        </w:trPr>
        <w:tc>
          <w:tcPr>
            <w:tcW w:w="705" w:type="dxa"/>
          </w:tcPr>
          <w:p w:rsidR="005558D5" w:rsidRDefault="005558D5" w:rsidP="005558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558D5" w:rsidRDefault="005558D5" w:rsidP="005558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50" w:type="dxa"/>
            <w:vAlign w:val="center"/>
          </w:tcPr>
          <w:p w:rsidR="005558D5" w:rsidRPr="008006E6" w:rsidRDefault="005558D5" w:rsidP="005558D5">
            <w:pPr>
              <w:shd w:val="clear" w:color="auto" w:fill="FFFFFF"/>
              <w:jc w:val="both"/>
              <w:rPr>
                <w:rFonts w:ascii="Times New Roman" w:eastAsia="Times New Roman" w:hAnsi="Times New Roman" w:cs="Times New Roman"/>
                <w:sz w:val="24"/>
                <w:szCs w:val="24"/>
                <w:highlight w:val="white"/>
              </w:rPr>
            </w:pPr>
            <w:r w:rsidRPr="008006E6">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3" w:anchor="n1553">
              <w:r w:rsidRPr="008006E6">
                <w:rPr>
                  <w:rFonts w:ascii="Times New Roman" w:eastAsia="Times New Roman" w:hAnsi="Times New Roman" w:cs="Times New Roman"/>
                  <w:sz w:val="24"/>
                  <w:szCs w:val="24"/>
                  <w:highlight w:val="white"/>
                </w:rPr>
                <w:t>шістнадцятої</w:t>
              </w:r>
            </w:hyperlink>
            <w:r w:rsidRPr="008006E6">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558D5" w:rsidRPr="008006E6" w:rsidRDefault="005558D5" w:rsidP="005558D5">
            <w:pPr>
              <w:widowControl w:val="0"/>
              <w:jc w:val="both"/>
              <w:rPr>
                <w:rFonts w:ascii="Times New Roman" w:eastAsia="Times New Roman" w:hAnsi="Times New Roman" w:cs="Times New Roman"/>
                <w:sz w:val="24"/>
                <w:szCs w:val="24"/>
                <w:highlight w:val="white"/>
              </w:rPr>
            </w:pPr>
            <w:r w:rsidRPr="008006E6">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558D5" w:rsidRPr="008006E6" w:rsidRDefault="005558D5" w:rsidP="005558D5">
            <w:pPr>
              <w:widowControl w:val="0"/>
              <w:jc w:val="both"/>
              <w:rPr>
                <w:rFonts w:ascii="Times New Roman" w:eastAsia="Times New Roman" w:hAnsi="Times New Roman" w:cs="Times New Roman"/>
                <w:sz w:val="24"/>
                <w:szCs w:val="24"/>
                <w:highlight w:val="white"/>
              </w:rPr>
            </w:pPr>
            <w:r w:rsidRPr="008006E6">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5558D5" w:rsidRDefault="005558D5" w:rsidP="005558D5">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558D5" w:rsidRPr="008006E6" w:rsidRDefault="005558D5" w:rsidP="005558D5">
            <w:pPr>
              <w:widowControl w:val="0"/>
              <w:jc w:val="both"/>
              <w:rPr>
                <w:rFonts w:ascii="Times New Roman" w:eastAsia="Times New Roman" w:hAnsi="Times New Roman" w:cs="Times New Roman"/>
                <w:sz w:val="24"/>
                <w:szCs w:val="24"/>
                <w:highlight w:val="white"/>
              </w:rPr>
            </w:pPr>
            <w:r w:rsidRPr="008006E6">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558D5" w:rsidRPr="008006E6" w:rsidRDefault="005558D5" w:rsidP="005558D5">
            <w:pPr>
              <w:widowControl w:val="0"/>
              <w:jc w:val="both"/>
              <w:rPr>
                <w:rFonts w:ascii="Times New Roman" w:eastAsia="Times New Roman" w:hAnsi="Times New Roman" w:cs="Times New Roman"/>
                <w:i/>
                <w:sz w:val="24"/>
                <w:szCs w:val="24"/>
                <w:highlight w:val="white"/>
              </w:rPr>
            </w:pPr>
            <w:r w:rsidRPr="008006E6">
              <w:rPr>
                <w:rFonts w:ascii="Times New Roman" w:eastAsia="Times New Roman" w:hAnsi="Times New Roman" w:cs="Times New Roman"/>
                <w:i/>
                <w:sz w:val="24"/>
                <w:szCs w:val="24"/>
                <w:highlight w:val="white"/>
              </w:rPr>
              <w:t>(у разі якщо подано дві і більше тендерних пропозицій).</w:t>
            </w:r>
          </w:p>
          <w:p w:rsidR="005558D5" w:rsidRPr="008006E6" w:rsidRDefault="005558D5" w:rsidP="005558D5">
            <w:pPr>
              <w:shd w:val="clear" w:color="auto" w:fill="FFFFFF"/>
              <w:jc w:val="both"/>
              <w:rPr>
                <w:rFonts w:ascii="Times New Roman" w:eastAsia="Times New Roman" w:hAnsi="Times New Roman" w:cs="Times New Roman"/>
                <w:sz w:val="24"/>
                <w:szCs w:val="24"/>
                <w:highlight w:val="white"/>
              </w:rPr>
            </w:pPr>
            <w:r w:rsidRPr="008006E6">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558D5" w:rsidRPr="008006E6" w:rsidRDefault="005558D5" w:rsidP="005558D5">
            <w:pPr>
              <w:widowControl w:val="0"/>
              <w:jc w:val="both"/>
              <w:rPr>
                <w:rFonts w:ascii="Times New Roman" w:eastAsia="Times New Roman" w:hAnsi="Times New Roman" w:cs="Times New Roman"/>
                <w:i/>
                <w:sz w:val="24"/>
                <w:szCs w:val="24"/>
                <w:highlight w:val="yellow"/>
              </w:rPr>
            </w:pPr>
            <w:r w:rsidRPr="008006E6">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w:t>
            </w:r>
            <w:r w:rsidRPr="008006E6">
              <w:rPr>
                <w:rFonts w:ascii="Times New Roman" w:eastAsia="Times New Roman" w:hAnsi="Times New Roman" w:cs="Times New Roman"/>
                <w:sz w:val="24"/>
                <w:szCs w:val="24"/>
                <w:highlight w:val="white"/>
              </w:rPr>
              <w:lastRenderedPageBreak/>
              <w:t>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558D5" w:rsidRPr="00FE2409" w:rsidRDefault="005558D5" w:rsidP="005558D5">
            <w:pPr>
              <w:widowControl w:val="0"/>
              <w:jc w:val="both"/>
              <w:rPr>
                <w:rFonts w:ascii="Times New Roman" w:eastAsia="Times New Roman" w:hAnsi="Times New Roman" w:cs="Times New Roman"/>
                <w:sz w:val="24"/>
                <w:szCs w:val="24"/>
              </w:rPr>
            </w:pPr>
            <w:r w:rsidRPr="00FE2409">
              <w:rPr>
                <w:rFonts w:ascii="Times New Roman" w:eastAsia="Times New Roman" w:hAnsi="Times New Roman" w:cs="Times New Roman"/>
                <w:sz w:val="24"/>
                <w:szCs w:val="24"/>
              </w:rPr>
              <w:t xml:space="preserve">Ціна тендерної пропозиції </w:t>
            </w:r>
            <w:r w:rsidRPr="00FE2409">
              <w:rPr>
                <w:rFonts w:ascii="Times New Roman" w:eastAsia="Times New Roman" w:hAnsi="Times New Roman" w:cs="Times New Roman"/>
                <w:color w:val="FF0000"/>
                <w:sz w:val="24"/>
                <w:szCs w:val="24"/>
              </w:rPr>
              <w:t xml:space="preserve"> </w:t>
            </w:r>
            <w:r w:rsidRPr="00FE2409">
              <w:rPr>
                <w:rFonts w:ascii="Times New Roman" w:eastAsia="Times New Roman" w:hAnsi="Times New Roman" w:cs="Times New Roman"/>
                <w:b/>
                <w:sz w:val="24"/>
                <w:szCs w:val="24"/>
                <w:u w:val="single"/>
              </w:rPr>
              <w:t>не може</w:t>
            </w:r>
            <w:r w:rsidRPr="00FE2409">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558D5" w:rsidRPr="00FE2409" w:rsidRDefault="005558D5" w:rsidP="005558D5">
            <w:pPr>
              <w:widowControl w:val="0"/>
              <w:jc w:val="both"/>
              <w:rPr>
                <w:rFonts w:ascii="Times New Roman" w:eastAsia="Times New Roman" w:hAnsi="Times New Roman" w:cs="Times New Roman"/>
                <w:b/>
                <w:color w:val="4A86E8"/>
                <w:sz w:val="24"/>
                <w:szCs w:val="24"/>
              </w:rPr>
            </w:pPr>
            <w:r w:rsidRPr="00FE2409">
              <w:rPr>
                <w:rFonts w:ascii="Times New Roman" w:eastAsia="Times New Roman" w:hAnsi="Times New Roman" w:cs="Times New Roman"/>
                <w:sz w:val="24"/>
                <w:szCs w:val="24"/>
              </w:rPr>
              <w:t xml:space="preserve">До розгляду </w:t>
            </w:r>
            <w:r w:rsidRPr="00FE2409">
              <w:rPr>
                <w:rFonts w:ascii="Times New Roman" w:eastAsia="Times New Roman" w:hAnsi="Times New Roman" w:cs="Times New Roman"/>
                <w:b/>
                <w:sz w:val="24"/>
                <w:szCs w:val="24"/>
                <w:u w:val="single"/>
              </w:rPr>
              <w:t>не приймається</w:t>
            </w:r>
            <w:r w:rsidRPr="00FE2409">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558D5" w:rsidRPr="00C302A3" w:rsidRDefault="005558D5" w:rsidP="005558D5">
            <w:pPr>
              <w:widowControl w:val="0"/>
              <w:jc w:val="both"/>
              <w:rPr>
                <w:rFonts w:ascii="Times New Roman" w:eastAsia="Times New Roman" w:hAnsi="Times New Roman" w:cs="Times New Roman"/>
                <w:sz w:val="24"/>
                <w:szCs w:val="24"/>
              </w:rPr>
            </w:pPr>
            <w:r w:rsidRPr="00C302A3">
              <w:rPr>
                <w:rFonts w:ascii="Times New Roman" w:eastAsia="Times New Roman" w:hAnsi="Times New Roman" w:cs="Times New Roman"/>
                <w:sz w:val="24"/>
                <w:szCs w:val="24"/>
              </w:rPr>
              <w:t>Оцінка здійснюється щодо предмета закупівлі в цілому.</w:t>
            </w:r>
          </w:p>
          <w:p w:rsidR="005558D5" w:rsidRDefault="005558D5" w:rsidP="005558D5">
            <w:pPr>
              <w:widowControl w:val="0"/>
              <w:jc w:val="both"/>
              <w:rPr>
                <w:rFonts w:ascii="Times New Roman" w:eastAsia="Times New Roman" w:hAnsi="Times New Roman" w:cs="Times New Roman"/>
                <w:sz w:val="24"/>
                <w:szCs w:val="24"/>
                <w:highlight w:val="yellow"/>
              </w:rPr>
            </w:pPr>
            <w:r w:rsidRPr="00C302A3">
              <w:rPr>
                <w:rFonts w:ascii="Times New Roman" w:eastAsia="Times New Roman" w:hAnsi="Times New Roman" w:cs="Times New Roman"/>
                <w:sz w:val="24"/>
                <w:szCs w:val="24"/>
              </w:rPr>
              <w:t xml:space="preserve">Учасник визначає ціни на </w:t>
            </w:r>
            <w:r w:rsidRPr="00C302A3">
              <w:rPr>
                <w:rFonts w:ascii="Times New Roman" w:eastAsia="Times New Roman" w:hAnsi="Times New Roman" w:cs="Times New Roman"/>
                <w:b/>
                <w:sz w:val="24"/>
                <w:szCs w:val="24"/>
              </w:rPr>
              <w:t>товар/послуги/роботи</w:t>
            </w:r>
            <w:r w:rsidRPr="00C302A3">
              <w:rPr>
                <w:rFonts w:ascii="Times New Roman" w:eastAsia="Times New Roman" w:hAnsi="Times New Roman" w:cs="Times New Roman"/>
                <w:sz w:val="24"/>
                <w:szCs w:val="24"/>
              </w:rPr>
              <w:t xml:space="preserve">, що він пропонує </w:t>
            </w:r>
            <w:r w:rsidRPr="00C302A3">
              <w:rPr>
                <w:rFonts w:ascii="Times New Roman" w:eastAsia="Times New Roman" w:hAnsi="Times New Roman" w:cs="Times New Roman"/>
                <w:b/>
                <w:sz w:val="24"/>
                <w:szCs w:val="24"/>
              </w:rPr>
              <w:t>поставити/надати/виконати</w:t>
            </w:r>
            <w:r w:rsidRPr="00C302A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302A3">
              <w:rPr>
                <w:rFonts w:ascii="Times New Roman" w:eastAsia="Times New Roman" w:hAnsi="Times New Roman" w:cs="Times New Roman"/>
                <w:b/>
                <w:sz w:val="24"/>
                <w:szCs w:val="24"/>
              </w:rPr>
              <w:t>товару/послуг/робіт</w:t>
            </w:r>
            <w:r w:rsidRPr="00C302A3">
              <w:rPr>
                <w:rFonts w:ascii="Times New Roman" w:eastAsia="Times New Roman" w:hAnsi="Times New Roman" w:cs="Times New Roman"/>
                <w:sz w:val="24"/>
                <w:szCs w:val="24"/>
              </w:rPr>
              <w:t xml:space="preserve"> </w:t>
            </w:r>
            <w:r w:rsidRPr="0056477C">
              <w:rPr>
                <w:rFonts w:ascii="Times New Roman" w:eastAsia="Times New Roman" w:hAnsi="Times New Roman" w:cs="Times New Roman"/>
                <w:sz w:val="24"/>
                <w:szCs w:val="24"/>
              </w:rPr>
              <w:t>даного виду.</w:t>
            </w:r>
          </w:p>
          <w:p w:rsidR="005558D5" w:rsidRPr="00393F56" w:rsidRDefault="005558D5" w:rsidP="005558D5">
            <w:pPr>
              <w:widowControl w:val="0"/>
              <w:jc w:val="both"/>
              <w:rPr>
                <w:rFonts w:ascii="Times New Roman" w:eastAsia="Times New Roman" w:hAnsi="Times New Roman" w:cs="Times New Roman"/>
                <w:sz w:val="24"/>
                <w:szCs w:val="24"/>
                <w:highlight w:val="yellow"/>
              </w:rPr>
            </w:pPr>
            <w:r w:rsidRPr="00393F56">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0,5 %.</w:t>
            </w:r>
          </w:p>
          <w:p w:rsidR="005558D5" w:rsidRPr="00393F56" w:rsidRDefault="005558D5" w:rsidP="005558D5">
            <w:pPr>
              <w:shd w:val="clear" w:color="auto" w:fill="FFFFFF"/>
              <w:jc w:val="both"/>
              <w:rPr>
                <w:rFonts w:ascii="Times New Roman" w:eastAsia="Times New Roman" w:hAnsi="Times New Roman" w:cs="Times New Roman"/>
                <w:sz w:val="24"/>
                <w:szCs w:val="24"/>
                <w:highlight w:val="white"/>
              </w:rPr>
            </w:pPr>
            <w:r w:rsidRPr="00393F56">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558D5" w:rsidRPr="00393F56" w:rsidRDefault="005558D5" w:rsidP="005558D5">
            <w:pPr>
              <w:shd w:val="clear" w:color="auto" w:fill="FFFFFF"/>
              <w:jc w:val="both"/>
              <w:rPr>
                <w:rFonts w:ascii="Times New Roman" w:eastAsia="Times New Roman" w:hAnsi="Times New Roman" w:cs="Times New Roman"/>
                <w:sz w:val="24"/>
                <w:szCs w:val="24"/>
                <w:highlight w:val="white"/>
              </w:rPr>
            </w:pPr>
            <w:r w:rsidRPr="00393F56">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558D5" w:rsidRPr="00393F56" w:rsidRDefault="005558D5" w:rsidP="005558D5">
            <w:pPr>
              <w:keepNext/>
              <w:shd w:val="clear" w:color="auto" w:fill="FFFFFF"/>
              <w:jc w:val="both"/>
              <w:rPr>
                <w:rFonts w:ascii="Times New Roman" w:eastAsia="Times New Roman" w:hAnsi="Times New Roman" w:cs="Times New Roman"/>
                <w:sz w:val="24"/>
                <w:szCs w:val="24"/>
                <w:highlight w:val="white"/>
              </w:rPr>
            </w:pPr>
            <w:r w:rsidRPr="00393F56">
              <w:rPr>
                <w:rFonts w:ascii="Times New Roman" w:eastAsia="Times New Roman" w:hAnsi="Times New Roman" w:cs="Times New Roman"/>
                <w:sz w:val="24"/>
                <w:szCs w:val="24"/>
                <w:highlight w:val="white"/>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558D5" w:rsidRPr="00393F56" w:rsidRDefault="005558D5" w:rsidP="005558D5">
            <w:pPr>
              <w:keepNext/>
              <w:shd w:val="clear" w:color="auto" w:fill="FFFFFF"/>
              <w:jc w:val="both"/>
              <w:rPr>
                <w:rFonts w:ascii="Times New Roman" w:eastAsia="Times New Roman" w:hAnsi="Times New Roman" w:cs="Times New Roman"/>
                <w:sz w:val="24"/>
                <w:szCs w:val="24"/>
                <w:highlight w:val="white"/>
              </w:rPr>
            </w:pPr>
            <w:r w:rsidRPr="00393F56">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558D5" w:rsidRPr="00393F56" w:rsidRDefault="005558D5" w:rsidP="005558D5">
            <w:pPr>
              <w:jc w:val="both"/>
              <w:rPr>
                <w:rFonts w:ascii="Times New Roman" w:eastAsia="Times New Roman" w:hAnsi="Times New Roman" w:cs="Times New Roman"/>
                <w:sz w:val="24"/>
                <w:szCs w:val="24"/>
                <w:highlight w:val="white"/>
              </w:rPr>
            </w:pPr>
            <w:r w:rsidRPr="00393F56">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558D5" w:rsidRPr="00393F56" w:rsidRDefault="005558D5" w:rsidP="005558D5">
            <w:pPr>
              <w:jc w:val="both"/>
              <w:rPr>
                <w:rFonts w:ascii="Times New Roman" w:eastAsia="Times New Roman" w:hAnsi="Times New Roman" w:cs="Times New Roman"/>
                <w:strike/>
                <w:sz w:val="24"/>
                <w:szCs w:val="24"/>
                <w:highlight w:val="white"/>
              </w:rPr>
            </w:pPr>
            <w:r w:rsidRPr="00393F56">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558D5" w:rsidRDefault="005558D5" w:rsidP="005558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 виправлення учасниками вияв</w:t>
            </w:r>
            <w:r>
              <w:rPr>
                <w:rFonts w:ascii="Times New Roman" w:eastAsia="Times New Roman" w:hAnsi="Times New Roman" w:cs="Times New Roman"/>
                <w:sz w:val="24"/>
                <w:szCs w:val="24"/>
                <w:highlight w:val="white"/>
              </w:rPr>
              <w:t>лених невідповідностей.</w:t>
            </w:r>
          </w:p>
          <w:p w:rsidR="005558D5" w:rsidRDefault="005558D5" w:rsidP="005558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w:t>
            </w:r>
            <w:r>
              <w:rPr>
                <w:rFonts w:ascii="Times New Roman" w:eastAsia="Times New Roman" w:hAnsi="Times New Roman" w:cs="Times New Roman"/>
                <w:sz w:val="24"/>
                <w:szCs w:val="24"/>
                <w:highlight w:val="white"/>
              </w:rPr>
              <w:lastRenderedPageBreak/>
              <w:t xml:space="preserve">підпунктом 3 </w:t>
            </w:r>
            <w:r w:rsidRPr="004D13B8">
              <w:rPr>
                <w:rFonts w:ascii="Times New Roman" w:eastAsia="Times New Roman" w:hAnsi="Times New Roman" w:cs="Times New Roman"/>
                <w:sz w:val="24"/>
                <w:szCs w:val="24"/>
                <w:highlight w:val="white"/>
              </w:rPr>
              <w:t xml:space="preserve">пункту 44 Особливостей, замовник визначає переможця процедури закупівлі </w:t>
            </w:r>
            <w:r>
              <w:rPr>
                <w:rFonts w:ascii="Times New Roman" w:eastAsia="Times New Roman" w:hAnsi="Times New Roman" w:cs="Times New Roman"/>
                <w:sz w:val="24"/>
                <w:szCs w:val="24"/>
                <w:highlight w:val="white"/>
              </w:rPr>
              <w:t xml:space="preserve">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4D13B8">
              <w:rPr>
                <w:rFonts w:ascii="Times New Roman" w:eastAsia="Times New Roman" w:hAnsi="Times New Roman" w:cs="Times New Roman"/>
                <w:sz w:val="24"/>
                <w:szCs w:val="24"/>
                <w:highlight w:val="white"/>
              </w:rPr>
              <w:t xml:space="preserve">49 </w:t>
            </w:r>
            <w:r>
              <w:rPr>
                <w:rFonts w:ascii="Times New Roman" w:eastAsia="Times New Roman" w:hAnsi="Times New Roman" w:cs="Times New Roman"/>
                <w:sz w:val="24"/>
                <w:szCs w:val="24"/>
                <w:highlight w:val="white"/>
              </w:rPr>
              <w:t>Особливостей.</w:t>
            </w:r>
          </w:p>
          <w:p w:rsidR="005558D5" w:rsidRPr="006C1BD3" w:rsidRDefault="005558D5" w:rsidP="005558D5">
            <w:pPr>
              <w:widowControl w:val="0"/>
              <w:jc w:val="both"/>
              <w:rPr>
                <w:rFonts w:ascii="Times New Roman" w:eastAsia="Times New Roman" w:hAnsi="Times New Roman" w:cs="Times New Roman"/>
                <w:sz w:val="24"/>
                <w:szCs w:val="24"/>
                <w:highlight w:val="white"/>
              </w:rPr>
            </w:pPr>
            <w:r w:rsidRPr="006C1BD3">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558D5" w:rsidRDefault="005558D5" w:rsidP="005558D5">
            <w:pPr>
              <w:widowControl w:val="0"/>
              <w:jc w:val="both"/>
              <w:rPr>
                <w:rFonts w:ascii="Times New Roman" w:eastAsia="Times New Roman" w:hAnsi="Times New Roman" w:cs="Times New Roman"/>
                <w:color w:val="00B050"/>
                <w:sz w:val="24"/>
                <w:szCs w:val="24"/>
                <w:highlight w:val="white"/>
              </w:rPr>
            </w:pPr>
          </w:p>
        </w:tc>
      </w:tr>
      <w:tr w:rsidR="005558D5" w:rsidTr="00183289">
        <w:trPr>
          <w:trHeight w:val="561"/>
          <w:jc w:val="center"/>
        </w:trPr>
        <w:tc>
          <w:tcPr>
            <w:tcW w:w="705" w:type="dxa"/>
          </w:tcPr>
          <w:p w:rsidR="005558D5" w:rsidRDefault="005558D5" w:rsidP="005558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558D5" w:rsidRDefault="005558D5" w:rsidP="005558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550" w:type="dxa"/>
            <w:shd w:val="clear" w:color="auto" w:fill="auto"/>
            <w:vAlign w:val="center"/>
          </w:tcPr>
          <w:p w:rsidR="005558D5" w:rsidRPr="00370CF7" w:rsidRDefault="005558D5" w:rsidP="005558D5">
            <w:pPr>
              <w:widowControl w:val="0"/>
              <w:jc w:val="both"/>
              <w:rPr>
                <w:rFonts w:ascii="Times New Roman" w:eastAsia="Times New Roman" w:hAnsi="Times New Roman" w:cs="Times New Roman"/>
                <w:sz w:val="24"/>
                <w:szCs w:val="24"/>
              </w:rPr>
            </w:pPr>
            <w:r w:rsidRPr="00370CF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558D5" w:rsidRPr="00370CF7" w:rsidRDefault="005558D5" w:rsidP="005558D5">
            <w:pPr>
              <w:widowControl w:val="0"/>
              <w:ind w:right="120"/>
              <w:jc w:val="both"/>
              <w:rPr>
                <w:rFonts w:ascii="Times New Roman" w:eastAsia="Times New Roman" w:hAnsi="Times New Roman" w:cs="Times New Roman"/>
                <w:sz w:val="24"/>
                <w:szCs w:val="24"/>
              </w:rPr>
            </w:pPr>
            <w:r w:rsidRPr="00370CF7">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558D5" w:rsidRPr="00370CF7" w:rsidRDefault="005558D5" w:rsidP="005558D5">
            <w:pPr>
              <w:widowControl w:val="0"/>
              <w:jc w:val="both"/>
              <w:rPr>
                <w:rFonts w:ascii="Times New Roman" w:eastAsia="Times New Roman" w:hAnsi="Times New Roman" w:cs="Times New Roman"/>
                <w:sz w:val="24"/>
                <w:szCs w:val="24"/>
              </w:rPr>
            </w:pPr>
            <w:r w:rsidRPr="00370CF7">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370CF7">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370CF7">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558D5" w:rsidRPr="00370CF7" w:rsidRDefault="005558D5" w:rsidP="005558D5">
            <w:pPr>
              <w:widowControl w:val="0"/>
              <w:jc w:val="both"/>
              <w:rPr>
                <w:rFonts w:ascii="Times New Roman" w:eastAsia="Times New Roman" w:hAnsi="Times New Roman" w:cs="Times New Roman"/>
                <w:sz w:val="24"/>
                <w:szCs w:val="24"/>
              </w:rPr>
            </w:pPr>
            <w:r w:rsidRPr="00370CF7">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558D5" w:rsidRPr="00370CF7" w:rsidRDefault="005558D5" w:rsidP="005558D5">
            <w:pPr>
              <w:widowControl w:val="0"/>
              <w:jc w:val="both"/>
              <w:rPr>
                <w:rFonts w:ascii="Times New Roman" w:eastAsia="Times New Roman" w:hAnsi="Times New Roman" w:cs="Times New Roman"/>
                <w:sz w:val="24"/>
                <w:szCs w:val="24"/>
              </w:rPr>
            </w:pPr>
            <w:r w:rsidRPr="00370CF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370CF7">
              <w:rPr>
                <w:rFonts w:ascii="Times New Roman" w:eastAsia="Times New Roman" w:hAnsi="Times New Roman" w:cs="Times New Roman"/>
                <w:sz w:val="24"/>
                <w:szCs w:val="24"/>
              </w:rPr>
              <w:t>ею</w:t>
            </w:r>
            <w:r w:rsidRPr="00370CF7">
              <w:rPr>
                <w:rFonts w:ascii="Times New Roman" w:eastAsia="Times New Roman" w:hAnsi="Times New Roman" w:cs="Times New Roman"/>
                <w:color w:val="000000"/>
                <w:sz w:val="24"/>
                <w:szCs w:val="24"/>
              </w:rPr>
              <w:t xml:space="preserve"> 358 Кримінального </w:t>
            </w:r>
            <w:r w:rsidRPr="00370CF7">
              <w:rPr>
                <w:rFonts w:ascii="Times New Roman" w:eastAsia="Times New Roman" w:hAnsi="Times New Roman" w:cs="Times New Roman"/>
                <w:sz w:val="24"/>
                <w:szCs w:val="24"/>
              </w:rPr>
              <w:t>к</w:t>
            </w:r>
            <w:r w:rsidRPr="00370CF7">
              <w:rPr>
                <w:rFonts w:ascii="Times New Roman" w:eastAsia="Times New Roman" w:hAnsi="Times New Roman" w:cs="Times New Roman"/>
                <w:color w:val="000000"/>
                <w:sz w:val="24"/>
                <w:szCs w:val="24"/>
              </w:rPr>
              <w:t>одексу України.</w:t>
            </w:r>
          </w:p>
          <w:p w:rsidR="005558D5" w:rsidRPr="00370CF7" w:rsidRDefault="005558D5" w:rsidP="005558D5">
            <w:pPr>
              <w:widowControl w:val="0"/>
              <w:jc w:val="both"/>
              <w:rPr>
                <w:rFonts w:ascii="Times New Roman" w:eastAsia="Times New Roman" w:hAnsi="Times New Roman" w:cs="Times New Roman"/>
                <w:sz w:val="24"/>
                <w:szCs w:val="24"/>
              </w:rPr>
            </w:pPr>
            <w:r w:rsidRPr="00370CF7">
              <w:rPr>
                <w:rFonts w:ascii="Times New Roman" w:eastAsia="Times New Roman" w:hAnsi="Times New Roman" w:cs="Times New Roman"/>
                <w:b/>
                <w:i/>
                <w:color w:val="000000"/>
                <w:sz w:val="24"/>
                <w:szCs w:val="24"/>
                <w:u w:val="single"/>
              </w:rPr>
              <w:t>Інші умови тендерної документації:</w:t>
            </w:r>
          </w:p>
          <w:p w:rsidR="005558D5" w:rsidRPr="00370CF7" w:rsidRDefault="005558D5" w:rsidP="005558D5">
            <w:pPr>
              <w:widowControl w:val="0"/>
              <w:jc w:val="both"/>
              <w:rPr>
                <w:rFonts w:ascii="Times New Roman" w:eastAsia="Times New Roman" w:hAnsi="Times New Roman" w:cs="Times New Roman"/>
                <w:color w:val="000000"/>
                <w:sz w:val="24"/>
                <w:szCs w:val="24"/>
              </w:rPr>
            </w:pPr>
            <w:r w:rsidRPr="00370CF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558D5" w:rsidRPr="00370CF7" w:rsidRDefault="005558D5" w:rsidP="005558D5">
            <w:pPr>
              <w:widowControl w:val="0"/>
              <w:jc w:val="both"/>
              <w:rPr>
                <w:rFonts w:ascii="Times New Roman" w:eastAsia="Times New Roman" w:hAnsi="Times New Roman" w:cs="Times New Roman"/>
                <w:color w:val="000000"/>
                <w:sz w:val="24"/>
                <w:szCs w:val="24"/>
              </w:rPr>
            </w:pPr>
            <w:r w:rsidRPr="00370CF7">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w:t>
            </w:r>
            <w:r w:rsidRPr="00370CF7">
              <w:rPr>
                <w:rFonts w:ascii="Times New Roman" w:eastAsia="Times New Roman" w:hAnsi="Times New Roman" w:cs="Times New Roman"/>
                <w:color w:val="000000"/>
                <w:sz w:val="24"/>
                <w:szCs w:val="24"/>
              </w:rPr>
              <w:lastRenderedPageBreak/>
              <w:t>накладати електронний підпис,</w:t>
            </w:r>
            <w:r w:rsidRPr="00370CF7">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 накладення електронного підпису; або надає копію/ї роз'яснення/нь державних органів щодо цього.</w:t>
            </w:r>
          </w:p>
          <w:p w:rsidR="005558D5" w:rsidRPr="00370CF7" w:rsidRDefault="005558D5" w:rsidP="005558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Pr="00370CF7">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70CF7">
              <w:rPr>
                <w:rFonts w:ascii="Times New Roman" w:eastAsia="Times New Roman" w:hAnsi="Times New Roman" w:cs="Times New Roman"/>
                <w:sz w:val="24"/>
                <w:szCs w:val="24"/>
              </w:rPr>
              <w:t>—</w:t>
            </w:r>
            <w:r w:rsidRPr="00370CF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70CF7">
              <w:rPr>
                <w:rFonts w:ascii="Times New Roman" w:eastAsia="Times New Roman" w:hAnsi="Times New Roman" w:cs="Times New Roman"/>
                <w:sz w:val="24"/>
                <w:szCs w:val="24"/>
              </w:rPr>
              <w:t>—</w:t>
            </w:r>
            <w:r w:rsidRPr="00370CF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558D5" w:rsidRPr="00370CF7" w:rsidRDefault="005558D5" w:rsidP="005558D5">
            <w:pPr>
              <w:widowControl w:val="0"/>
              <w:jc w:val="both"/>
              <w:rPr>
                <w:rFonts w:ascii="Times New Roman" w:eastAsia="Times New Roman" w:hAnsi="Times New Roman" w:cs="Times New Roman"/>
                <w:color w:val="000000"/>
                <w:sz w:val="24"/>
                <w:szCs w:val="24"/>
              </w:rPr>
            </w:pPr>
            <w:r w:rsidRPr="00370CF7">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370CF7">
              <w:rPr>
                <w:rFonts w:ascii="Times New Roman" w:eastAsia="Times New Roman" w:hAnsi="Times New Roman" w:cs="Times New Roman"/>
                <w:sz w:val="24"/>
                <w:szCs w:val="24"/>
              </w:rPr>
              <w:t>—</w:t>
            </w:r>
            <w:r w:rsidRPr="00370CF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70CF7">
              <w:rPr>
                <w:rFonts w:ascii="Times New Roman" w:eastAsia="Times New Roman" w:hAnsi="Times New Roman" w:cs="Times New Roman"/>
                <w:sz w:val="24"/>
                <w:szCs w:val="24"/>
              </w:rPr>
              <w:t>—</w:t>
            </w:r>
            <w:r w:rsidRPr="00370CF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558D5" w:rsidRPr="00370CF7" w:rsidRDefault="005558D5" w:rsidP="005558D5">
            <w:pPr>
              <w:widowControl w:val="0"/>
              <w:jc w:val="both"/>
              <w:rPr>
                <w:rFonts w:ascii="Times New Roman" w:eastAsia="Times New Roman" w:hAnsi="Times New Roman" w:cs="Times New Roman"/>
                <w:color w:val="000000"/>
                <w:sz w:val="24"/>
                <w:szCs w:val="24"/>
              </w:rPr>
            </w:pPr>
            <w:r w:rsidRPr="00370CF7">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370CF7">
              <w:rPr>
                <w:rFonts w:ascii="Times New Roman" w:eastAsia="Times New Roman" w:hAnsi="Times New Roman" w:cs="Times New Roman"/>
                <w:b/>
                <w:i/>
                <w:color w:val="000000"/>
                <w:sz w:val="24"/>
                <w:szCs w:val="24"/>
              </w:rPr>
              <w:t>Додатком  1</w:t>
            </w:r>
            <w:r w:rsidRPr="00370CF7">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558D5" w:rsidRPr="00370CF7" w:rsidRDefault="005558D5" w:rsidP="005558D5">
            <w:pPr>
              <w:widowControl w:val="0"/>
              <w:jc w:val="both"/>
              <w:rPr>
                <w:rFonts w:ascii="Times New Roman" w:eastAsia="Times New Roman" w:hAnsi="Times New Roman" w:cs="Times New Roman"/>
                <w:b/>
                <w:sz w:val="24"/>
                <w:szCs w:val="24"/>
              </w:rPr>
            </w:pPr>
            <w:r w:rsidRPr="00370CF7">
              <w:rPr>
                <w:rFonts w:ascii="Times New Roman" w:eastAsia="Times New Roman" w:hAnsi="Times New Roman" w:cs="Times New Roman"/>
                <w:color w:val="000000"/>
                <w:sz w:val="24"/>
                <w:szCs w:val="24"/>
              </w:rPr>
              <w:t xml:space="preserve">6.  Факт подання тендерної пропозиції учасником </w:t>
            </w:r>
            <w:r w:rsidRPr="00370CF7">
              <w:rPr>
                <w:rFonts w:ascii="Times New Roman" w:eastAsia="Times New Roman" w:hAnsi="Times New Roman" w:cs="Times New Roman"/>
                <w:sz w:val="24"/>
                <w:szCs w:val="24"/>
              </w:rPr>
              <w:t>—</w:t>
            </w:r>
            <w:r w:rsidRPr="00370CF7">
              <w:rPr>
                <w:rFonts w:ascii="Times New Roman" w:eastAsia="Times New Roman" w:hAnsi="Times New Roman" w:cs="Times New Roman"/>
                <w:color w:val="000000"/>
                <w:sz w:val="24"/>
                <w:szCs w:val="24"/>
              </w:rPr>
              <w:t xml:space="preserve"> фізичною особою чи фізичною особою</w:t>
            </w:r>
            <w:r w:rsidRPr="00370CF7">
              <w:rPr>
                <w:rFonts w:ascii="Times New Roman" w:eastAsia="Times New Roman" w:hAnsi="Times New Roman" w:cs="Times New Roman"/>
                <w:sz w:val="24"/>
                <w:szCs w:val="24"/>
              </w:rPr>
              <w:t xml:space="preserve"> — </w:t>
            </w:r>
            <w:r w:rsidRPr="00370CF7">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370CF7">
              <w:rPr>
                <w:rFonts w:ascii="Times New Roman" w:eastAsia="Times New Roman" w:hAnsi="Times New Roman" w:cs="Times New Roman"/>
                <w:sz w:val="24"/>
                <w:szCs w:val="24"/>
              </w:rPr>
              <w:t xml:space="preserve">персональних даних» від 01.06.2010 № 2297-VI, </w:t>
            </w:r>
            <w:r w:rsidRPr="00370CF7">
              <w:rPr>
                <w:rFonts w:ascii="Times New Roman" w:eastAsia="Times New Roman" w:hAnsi="Times New Roman" w:cs="Times New Roman"/>
                <w:b/>
                <w:sz w:val="24"/>
                <w:szCs w:val="24"/>
              </w:rPr>
              <w:t>жодних окремих підтверджень не потрібно подавати в складі тендерної пропозиції.</w:t>
            </w:r>
          </w:p>
          <w:p w:rsidR="005558D5" w:rsidRPr="00370CF7" w:rsidRDefault="005558D5" w:rsidP="005558D5">
            <w:pPr>
              <w:widowControl w:val="0"/>
              <w:jc w:val="both"/>
              <w:rPr>
                <w:rFonts w:ascii="Times New Roman" w:eastAsia="Times New Roman" w:hAnsi="Times New Roman" w:cs="Times New Roman"/>
                <w:b/>
                <w:sz w:val="24"/>
                <w:szCs w:val="24"/>
              </w:rPr>
            </w:pPr>
            <w:r w:rsidRPr="00370CF7">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370CF7">
              <w:rPr>
                <w:rFonts w:ascii="Times New Roman" w:eastAsia="Times New Roman" w:hAnsi="Times New Roman" w:cs="Times New Roman"/>
                <w:sz w:val="24"/>
                <w:szCs w:val="24"/>
              </w:rPr>
              <w:t xml:space="preserve">, </w:t>
            </w:r>
            <w:r w:rsidRPr="00370CF7">
              <w:rPr>
                <w:rFonts w:ascii="Times New Roman" w:eastAsia="Times New Roman" w:hAnsi="Times New Roman" w:cs="Times New Roman"/>
                <w:b/>
                <w:sz w:val="24"/>
                <w:szCs w:val="24"/>
              </w:rPr>
              <w:t>жодних окремих підтверджень не потрібно подавати в складі тендерної пропозиції.</w:t>
            </w:r>
          </w:p>
          <w:p w:rsidR="005558D5" w:rsidRPr="00370CF7" w:rsidRDefault="005558D5" w:rsidP="005558D5">
            <w:pPr>
              <w:widowControl w:val="0"/>
              <w:jc w:val="both"/>
              <w:rPr>
                <w:rFonts w:ascii="Times New Roman" w:eastAsia="Times New Roman" w:hAnsi="Times New Roman" w:cs="Times New Roman"/>
                <w:color w:val="000000"/>
                <w:sz w:val="24"/>
                <w:szCs w:val="24"/>
              </w:rPr>
            </w:pPr>
            <w:r w:rsidRPr="00370CF7">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558D5" w:rsidRPr="00370CF7" w:rsidRDefault="005558D5" w:rsidP="005558D5">
            <w:pPr>
              <w:widowControl w:val="0"/>
              <w:jc w:val="both"/>
              <w:rPr>
                <w:rFonts w:ascii="Times New Roman" w:eastAsia="Times New Roman" w:hAnsi="Times New Roman" w:cs="Times New Roman"/>
                <w:color w:val="000000"/>
                <w:sz w:val="24"/>
                <w:szCs w:val="24"/>
              </w:rPr>
            </w:pPr>
            <w:r w:rsidRPr="00370CF7">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370CF7">
              <w:rPr>
                <w:rFonts w:ascii="Times New Roman" w:eastAsia="Times New Roman" w:hAnsi="Times New Roman" w:cs="Times New Roman"/>
                <w:sz w:val="24"/>
                <w:szCs w:val="24"/>
              </w:rPr>
              <w:t>е</w:t>
            </w:r>
            <w:r w:rsidRPr="00370CF7">
              <w:rPr>
                <w:rFonts w:ascii="Times New Roman" w:eastAsia="Times New Roman" w:hAnsi="Times New Roman" w:cs="Times New Roman"/>
                <w:color w:val="000000"/>
                <w:sz w:val="24"/>
                <w:szCs w:val="24"/>
              </w:rPr>
              <w:t xml:space="preserve">ктом договору про закупівлю, викладеним </w:t>
            </w:r>
            <w:r w:rsidRPr="00370CF7">
              <w:rPr>
                <w:rFonts w:ascii="Times New Roman" w:eastAsia="Times New Roman" w:hAnsi="Times New Roman" w:cs="Times New Roman"/>
                <w:sz w:val="24"/>
                <w:szCs w:val="24"/>
              </w:rPr>
              <w:t>у</w:t>
            </w:r>
            <w:r w:rsidRPr="00370CF7">
              <w:rPr>
                <w:rFonts w:ascii="Times New Roman" w:eastAsia="Times New Roman" w:hAnsi="Times New Roman" w:cs="Times New Roman"/>
                <w:color w:val="000000"/>
                <w:sz w:val="24"/>
                <w:szCs w:val="24"/>
              </w:rPr>
              <w:t xml:space="preserve"> </w:t>
            </w:r>
            <w:r w:rsidRPr="00370CF7">
              <w:rPr>
                <w:rFonts w:ascii="Times New Roman" w:eastAsia="Times New Roman" w:hAnsi="Times New Roman" w:cs="Times New Roman"/>
                <w:b/>
                <w:i/>
                <w:color w:val="000000"/>
                <w:sz w:val="24"/>
                <w:szCs w:val="24"/>
              </w:rPr>
              <w:t>Додатку 3</w:t>
            </w:r>
            <w:r w:rsidRPr="00370CF7">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41260">
              <w:rPr>
                <w:rFonts w:ascii="Times New Roman" w:eastAsia="Times New Roman" w:hAnsi="Times New Roman" w:cs="Times New Roman"/>
                <w:color w:val="000000"/>
                <w:sz w:val="24"/>
                <w:szCs w:val="24"/>
              </w:rPr>
              <w:t>в п. 4 «Строк, протягом якого тендерні пропозиції є дійсними» Розділу 3</w:t>
            </w:r>
            <w:r w:rsidRPr="00370CF7">
              <w:rPr>
                <w:rFonts w:ascii="Times New Roman" w:eastAsia="Times New Roman" w:hAnsi="Times New Roman" w:cs="Times New Roman"/>
                <w:color w:val="000000"/>
                <w:sz w:val="24"/>
                <w:szCs w:val="24"/>
              </w:rPr>
              <w:t xml:space="preserve"> цієї тендерної документації.</w:t>
            </w:r>
          </w:p>
          <w:p w:rsidR="005558D5" w:rsidRPr="00370CF7" w:rsidRDefault="005558D5" w:rsidP="005558D5">
            <w:pPr>
              <w:widowControl w:val="0"/>
              <w:jc w:val="both"/>
              <w:rPr>
                <w:rFonts w:ascii="Times New Roman" w:eastAsia="Times New Roman" w:hAnsi="Times New Roman" w:cs="Times New Roman"/>
                <w:color w:val="000000"/>
                <w:sz w:val="24"/>
                <w:szCs w:val="24"/>
              </w:rPr>
            </w:pPr>
            <w:r w:rsidRPr="00370CF7">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558D5" w:rsidRPr="00370CF7" w:rsidRDefault="005558D5" w:rsidP="005558D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70CF7">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370CF7">
              <w:rPr>
                <w:rFonts w:ascii="Times New Roman" w:eastAsia="Times New Roman" w:hAnsi="Times New Roman" w:cs="Times New Roman"/>
                <w:b/>
                <w:sz w:val="24"/>
                <w:szCs w:val="24"/>
              </w:rPr>
              <w:t>(жодних окремих підтверджень не потрібно подавати в складі тендерної пропозиції)</w:t>
            </w:r>
            <w:r w:rsidRPr="00370CF7">
              <w:rPr>
                <w:rFonts w:ascii="Times New Roman" w:eastAsia="Times New Roman" w:hAnsi="Times New Roman" w:cs="Times New Roman"/>
                <w:color w:val="000000"/>
                <w:sz w:val="24"/>
                <w:szCs w:val="24"/>
              </w:rPr>
              <w:t xml:space="preserve">, що у попередніх </w:t>
            </w:r>
            <w:r w:rsidRPr="00370CF7">
              <w:rPr>
                <w:rFonts w:ascii="Times New Roman" w:eastAsia="Times New Roman" w:hAnsi="Times New Roman" w:cs="Times New Roman"/>
                <w:color w:val="000000"/>
                <w:sz w:val="24"/>
                <w:szCs w:val="24"/>
              </w:rPr>
              <w:lastRenderedPageBreak/>
              <w:t>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558D5" w:rsidRPr="00370CF7" w:rsidRDefault="005558D5" w:rsidP="005558D5">
            <w:pPr>
              <w:widowControl w:val="0"/>
              <w:jc w:val="both"/>
              <w:rPr>
                <w:rFonts w:ascii="Times New Roman" w:eastAsia="Times New Roman" w:hAnsi="Times New Roman" w:cs="Times New Roman"/>
                <w:color w:val="000000"/>
                <w:sz w:val="24"/>
                <w:szCs w:val="24"/>
              </w:rPr>
            </w:pPr>
            <w:r w:rsidRPr="00370CF7">
              <w:rPr>
                <w:rFonts w:ascii="Times New Roman" w:eastAsia="Times New Roman" w:hAnsi="Times New Roman" w:cs="Times New Roman"/>
                <w:color w:val="000000"/>
                <w:sz w:val="24"/>
                <w:szCs w:val="24"/>
              </w:rPr>
              <w:t xml:space="preserve">11. </w:t>
            </w:r>
            <w:r w:rsidRPr="00370CF7">
              <w:rPr>
                <w:rFonts w:ascii="Times New Roman" w:eastAsia="Times New Roman" w:hAnsi="Times New Roman" w:cs="Times New Roman"/>
                <w:sz w:val="24"/>
                <w:szCs w:val="24"/>
              </w:rPr>
              <w:t>Тендерна п</w:t>
            </w:r>
            <w:r w:rsidRPr="00370CF7">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558D5" w:rsidRPr="00370CF7" w:rsidRDefault="005558D5" w:rsidP="005558D5">
            <w:pPr>
              <w:widowControl w:val="0"/>
              <w:pBdr>
                <w:top w:val="nil"/>
                <w:left w:val="nil"/>
                <w:bottom w:val="nil"/>
                <w:right w:val="nil"/>
                <w:between w:val="nil"/>
              </w:pBdr>
              <w:jc w:val="both"/>
              <w:rPr>
                <w:rFonts w:ascii="Times New Roman" w:eastAsia="Times New Roman" w:hAnsi="Times New Roman" w:cs="Times New Roman"/>
                <w:sz w:val="24"/>
                <w:szCs w:val="24"/>
              </w:rPr>
            </w:pPr>
            <w:r w:rsidRPr="00370CF7">
              <w:rPr>
                <w:rFonts w:ascii="Times New Roman" w:eastAsia="Times New Roman" w:hAnsi="Times New Roman" w:cs="Times New Roman"/>
                <w:sz w:val="24"/>
                <w:szCs w:val="24"/>
              </w:rPr>
              <w:t>12. Учасники при поданні тендерної пропозиції повинні враховувати норми (</w:t>
            </w:r>
            <w:r w:rsidRPr="00370CF7">
              <w:rPr>
                <w:rFonts w:ascii="Times New Roman" w:eastAsia="Times New Roman" w:hAnsi="Times New Roman" w:cs="Times New Roman"/>
                <w:b/>
                <w:sz w:val="24"/>
                <w:szCs w:val="24"/>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Pr="00370CF7">
              <w:rPr>
                <w:rFonts w:ascii="Times New Roman" w:eastAsia="Times New Roman" w:hAnsi="Times New Roman" w:cs="Times New Roman"/>
                <w:sz w:val="24"/>
                <w:szCs w:val="24"/>
              </w:rPr>
              <w:t>:</w:t>
            </w:r>
          </w:p>
          <w:p w:rsidR="005558D5" w:rsidRPr="00370CF7" w:rsidRDefault="005558D5" w:rsidP="005558D5">
            <w:pPr>
              <w:widowControl w:val="0"/>
              <w:pBdr>
                <w:top w:val="nil"/>
                <w:left w:val="nil"/>
                <w:bottom w:val="nil"/>
                <w:right w:val="nil"/>
                <w:between w:val="nil"/>
              </w:pBdr>
              <w:jc w:val="both"/>
              <w:rPr>
                <w:rFonts w:ascii="Times New Roman" w:eastAsia="Times New Roman" w:hAnsi="Times New Roman" w:cs="Times New Roman"/>
                <w:sz w:val="24"/>
                <w:szCs w:val="24"/>
              </w:rPr>
            </w:pPr>
            <w:r w:rsidRPr="00370CF7">
              <w:rPr>
                <w:rFonts w:ascii="Times New Roman" w:eastAsia="Times New Roman" w:hAnsi="Times New Roman" w:cs="Times New Roman"/>
                <w:sz w:val="24"/>
                <w:szCs w:val="24"/>
              </w:rPr>
              <w:t xml:space="preserve">—   </w:t>
            </w:r>
            <w:r w:rsidRPr="00370CF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558D5" w:rsidRPr="00370CF7" w:rsidRDefault="005558D5" w:rsidP="005558D5">
            <w:pPr>
              <w:widowControl w:val="0"/>
              <w:pBdr>
                <w:top w:val="nil"/>
                <w:left w:val="nil"/>
                <w:bottom w:val="nil"/>
                <w:right w:val="nil"/>
                <w:between w:val="nil"/>
              </w:pBdr>
              <w:jc w:val="both"/>
              <w:rPr>
                <w:rFonts w:ascii="Times New Roman" w:eastAsia="Times New Roman" w:hAnsi="Times New Roman" w:cs="Times New Roman"/>
                <w:sz w:val="24"/>
                <w:szCs w:val="24"/>
              </w:rPr>
            </w:pPr>
            <w:r w:rsidRPr="00370CF7">
              <w:rPr>
                <w:rFonts w:ascii="Times New Roman" w:eastAsia="Times New Roman" w:hAnsi="Times New Roman" w:cs="Times New Roman"/>
                <w:sz w:val="24"/>
                <w:szCs w:val="24"/>
              </w:rPr>
              <w:t xml:space="preserve">—   </w:t>
            </w:r>
            <w:r w:rsidRPr="00370CF7">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558D5" w:rsidRPr="00370CF7" w:rsidRDefault="005558D5" w:rsidP="005558D5">
            <w:pPr>
              <w:widowControl w:val="0"/>
              <w:pBdr>
                <w:top w:val="nil"/>
                <w:left w:val="nil"/>
                <w:bottom w:val="nil"/>
                <w:right w:val="nil"/>
                <w:between w:val="nil"/>
              </w:pBdr>
              <w:jc w:val="both"/>
              <w:rPr>
                <w:rFonts w:ascii="Times New Roman" w:eastAsia="Times New Roman" w:hAnsi="Times New Roman" w:cs="Times New Roman"/>
                <w:i/>
                <w:sz w:val="24"/>
                <w:szCs w:val="24"/>
              </w:rPr>
            </w:pPr>
            <w:r w:rsidRPr="00370CF7">
              <w:rPr>
                <w:rFonts w:ascii="Times New Roman" w:eastAsia="Times New Roman" w:hAnsi="Times New Roman" w:cs="Times New Roman"/>
                <w:sz w:val="24"/>
                <w:szCs w:val="24"/>
              </w:rPr>
              <w:t xml:space="preserve">—   </w:t>
            </w:r>
            <w:r w:rsidRPr="00370CF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558D5" w:rsidRDefault="005558D5" w:rsidP="005558D5">
            <w:pPr>
              <w:widowControl w:val="0"/>
              <w:jc w:val="both"/>
              <w:rPr>
                <w:rFonts w:ascii="Times New Roman" w:eastAsia="Times New Roman" w:hAnsi="Times New Roman" w:cs="Times New Roman"/>
                <w:sz w:val="24"/>
                <w:szCs w:val="24"/>
              </w:rPr>
            </w:pPr>
            <w:r w:rsidRPr="00370CF7">
              <w:rPr>
                <w:rFonts w:ascii="Times New Roman" w:eastAsia="Times New Roman" w:hAnsi="Times New Roman" w:cs="Times New Roman"/>
                <w:sz w:val="24"/>
                <w:szCs w:val="24"/>
              </w:rPr>
              <w:t xml:space="preserve">А також враховувати, що в Україні </w:t>
            </w:r>
            <w:r w:rsidRPr="001F45C6">
              <w:rPr>
                <w:rFonts w:ascii="Times New Roman" w:hAnsi="Times New Roman" w:cs="Times New Roman"/>
                <w:color w:val="000000"/>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w:t>
            </w:r>
            <w:r w:rsidRPr="00FE2409">
              <w:rPr>
                <w:rFonts w:ascii="Times New Roman" w:hAnsi="Times New Roman" w:cs="Times New Roman"/>
                <w:b/>
                <w:color w:val="000000"/>
                <w:sz w:val="24"/>
                <w:szCs w:val="24"/>
              </w:rPr>
              <w:t>/</w:t>
            </w:r>
            <w:r w:rsidRPr="00FE2409">
              <w:rPr>
                <w:rStyle w:val="aff"/>
                <w:rFonts w:ascii="Times New Roman" w:hAnsi="Times New Roman" w:cs="Times New Roman"/>
                <w:b w:val="0"/>
                <w:color w:val="000000"/>
                <w:sz w:val="24"/>
                <w:szCs w:val="24"/>
              </w:rPr>
              <w:t>Ісламської Республіки Іран</w:t>
            </w:r>
            <w:r w:rsidRPr="00FE2409">
              <w:rPr>
                <w:rFonts w:ascii="Times New Roman" w:hAnsi="Times New Roman" w:cs="Times New Roman"/>
                <w:color w:val="000000"/>
                <w:sz w:val="24"/>
                <w:szCs w:val="24"/>
              </w:rPr>
              <w:t>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Pr="00FE2409">
              <w:rPr>
                <w:rStyle w:val="aff"/>
                <w:rFonts w:ascii="Times New Roman" w:hAnsi="Times New Roman" w:cs="Times New Roman"/>
                <w:color w:val="000000"/>
                <w:sz w:val="24"/>
                <w:szCs w:val="24"/>
              </w:rPr>
              <w:t> /</w:t>
            </w:r>
            <w:r w:rsidRPr="00FE2409">
              <w:rPr>
                <w:rStyle w:val="aff"/>
                <w:rFonts w:ascii="Times New Roman" w:hAnsi="Times New Roman" w:cs="Times New Roman"/>
                <w:b w:val="0"/>
                <w:color w:val="000000"/>
                <w:sz w:val="24"/>
                <w:szCs w:val="24"/>
              </w:rPr>
              <w:t>Ісламської Республіки Іран</w:t>
            </w:r>
            <w:r w:rsidRPr="00FE2409">
              <w:rPr>
                <w:rFonts w:ascii="Times New Roman" w:hAnsi="Times New Roman" w:cs="Times New Roman"/>
                <w:b/>
                <w:color w:val="000000"/>
                <w:sz w:val="24"/>
                <w:szCs w:val="24"/>
              </w:rPr>
              <w:t>;</w:t>
            </w:r>
            <w:r w:rsidRPr="00FE2409">
              <w:rPr>
                <w:rFonts w:ascii="Times New Roman" w:hAnsi="Times New Roman" w:cs="Times New Roman"/>
                <w:color w:val="000000"/>
                <w:sz w:val="24"/>
                <w:szCs w:val="24"/>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FE2409">
              <w:rPr>
                <w:rStyle w:val="aff"/>
                <w:rFonts w:ascii="Times New Roman" w:hAnsi="Times New Roman" w:cs="Times New Roman"/>
                <w:color w:val="000000"/>
                <w:sz w:val="24"/>
                <w:szCs w:val="24"/>
              </w:rPr>
              <w:t>/</w:t>
            </w:r>
            <w:r w:rsidRPr="00FE2409">
              <w:rPr>
                <w:rStyle w:val="aff"/>
                <w:rFonts w:ascii="Times New Roman" w:hAnsi="Times New Roman" w:cs="Times New Roman"/>
                <w:b w:val="0"/>
                <w:color w:val="000000"/>
                <w:sz w:val="24"/>
                <w:szCs w:val="24"/>
              </w:rPr>
              <w:t>Ісламської Республіки Іран</w:t>
            </w:r>
            <w:r w:rsidRPr="00FE2409">
              <w:rPr>
                <w:rFonts w:ascii="Times New Roman" w:hAnsi="Times New Roman" w:cs="Times New Roman"/>
                <w:color w:val="000000"/>
                <w:sz w:val="24"/>
                <w:szCs w:val="24"/>
              </w:rPr>
              <w:t>, громадянин</w:t>
            </w:r>
            <w:r>
              <w:rPr>
                <w:rFonts w:ascii="Times New Roman" w:hAnsi="Times New Roman" w:cs="Times New Roman"/>
                <w:color w:val="000000"/>
                <w:sz w:val="24"/>
                <w:szCs w:val="24"/>
              </w:rPr>
              <w:t xml:space="preserve"> </w:t>
            </w:r>
            <w:r w:rsidRPr="00FE2409">
              <w:rPr>
                <w:rFonts w:ascii="Times New Roman" w:hAnsi="Times New Roman" w:cs="Times New Roman"/>
                <w:color w:val="000000"/>
                <w:sz w:val="24"/>
                <w:szCs w:val="24"/>
              </w:rPr>
              <w:t>Російської</w:t>
            </w:r>
            <w:r>
              <w:rPr>
                <w:rFonts w:ascii="Times New Roman" w:hAnsi="Times New Roman" w:cs="Times New Roman"/>
                <w:color w:val="000000"/>
                <w:sz w:val="24"/>
                <w:szCs w:val="24"/>
              </w:rPr>
              <w:t xml:space="preserve"> </w:t>
            </w:r>
            <w:r w:rsidRPr="00FE2409">
              <w:rPr>
                <w:rFonts w:ascii="Times New Roman" w:hAnsi="Times New Roman" w:cs="Times New Roman"/>
                <w:color w:val="000000"/>
                <w:sz w:val="24"/>
                <w:szCs w:val="24"/>
              </w:rPr>
              <w:t>Федерації/Республіки Білорусь</w:t>
            </w:r>
            <w:r w:rsidRPr="00FE2409">
              <w:rPr>
                <w:rStyle w:val="aff"/>
                <w:rFonts w:ascii="Times New Roman" w:hAnsi="Times New Roman" w:cs="Times New Roman"/>
                <w:b w:val="0"/>
                <w:color w:val="000000"/>
                <w:sz w:val="24"/>
                <w:szCs w:val="24"/>
              </w:rPr>
              <w:t>/Ісламської Республіки Іран</w:t>
            </w:r>
            <w:r w:rsidRPr="00FE2409">
              <w:rPr>
                <w:rFonts w:ascii="Times New Roman" w:hAnsi="Times New Roman" w:cs="Times New Roman"/>
                <w:color w:val="000000"/>
                <w:sz w:val="24"/>
                <w:szCs w:val="24"/>
              </w:rPr>
              <w:t>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Pr="00FE2409">
              <w:rPr>
                <w:rStyle w:val="aff"/>
                <w:rFonts w:ascii="Times New Roman" w:hAnsi="Times New Roman" w:cs="Times New Roman"/>
                <w:color w:val="000000"/>
                <w:sz w:val="24"/>
                <w:szCs w:val="24"/>
              </w:rPr>
              <w:t>/</w:t>
            </w:r>
            <w:r w:rsidRPr="00FE2409">
              <w:rPr>
                <w:rStyle w:val="aff"/>
                <w:rFonts w:ascii="Times New Roman" w:hAnsi="Times New Roman" w:cs="Times New Roman"/>
                <w:b w:val="0"/>
                <w:color w:val="000000"/>
                <w:sz w:val="24"/>
                <w:szCs w:val="24"/>
              </w:rPr>
              <w:t>Ісламської Республіки Іран</w:t>
            </w:r>
            <w:r w:rsidRPr="00FE2409">
              <w:rPr>
                <w:rFonts w:ascii="Times New Roman" w:hAnsi="Times New Roman" w:cs="Times New Roman"/>
                <w:color w:val="000000"/>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w:t>
            </w:r>
            <w:r w:rsidRPr="001F45C6">
              <w:rPr>
                <w:rFonts w:ascii="Times New Roman" w:hAnsi="Times New Roman" w:cs="Times New Roman"/>
                <w:color w:val="000000"/>
                <w:sz w:val="24"/>
                <w:szCs w:val="24"/>
              </w:rPr>
              <w:t xml:space="preserve"> активами, одержаними від корупційних та інших злочинів</w:t>
            </w:r>
            <w:r w:rsidRPr="001F45C6">
              <w:rPr>
                <w:rFonts w:ascii="Times New Roman" w:eastAsia="Times New Roman" w:hAnsi="Times New Roman" w:cs="Times New Roman"/>
                <w:sz w:val="24"/>
                <w:szCs w:val="24"/>
              </w:rPr>
              <w:t>.</w:t>
            </w:r>
          </w:p>
          <w:p w:rsidR="005558D5" w:rsidRPr="00CA4906" w:rsidRDefault="005558D5" w:rsidP="005558D5">
            <w:pPr>
              <w:widowControl w:val="0"/>
              <w:jc w:val="both"/>
              <w:rPr>
                <w:rFonts w:ascii="Times New Roman" w:eastAsia="Times New Roman" w:hAnsi="Times New Roman" w:cs="Times New Roman"/>
                <w:sz w:val="24"/>
                <w:szCs w:val="24"/>
              </w:rPr>
            </w:pPr>
            <w:r w:rsidRPr="00CA4906">
              <w:rPr>
                <w:rFonts w:ascii="Times New Roman" w:eastAsia="Times New Roman" w:hAnsi="Times New Roman" w:cs="Times New Roman"/>
                <w:sz w:val="24"/>
                <w:szCs w:val="24"/>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w:t>
            </w:r>
            <w:r w:rsidRPr="00CA4906">
              <w:rPr>
                <w:rFonts w:ascii="Times New Roman" w:eastAsia="Times New Roman" w:hAnsi="Times New Roman" w:cs="Times New Roman"/>
                <w:sz w:val="24"/>
                <w:szCs w:val="24"/>
              </w:rPr>
              <w:lastRenderedPageBreak/>
              <w:t>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5558D5" w:rsidRPr="00370CF7" w:rsidRDefault="005558D5" w:rsidP="005558D5">
            <w:pPr>
              <w:widowControl w:val="0"/>
              <w:jc w:val="both"/>
              <w:rPr>
                <w:rFonts w:ascii="Times New Roman" w:eastAsia="Times New Roman" w:hAnsi="Times New Roman" w:cs="Times New Roman"/>
                <w:sz w:val="10"/>
                <w:szCs w:val="10"/>
              </w:rPr>
            </w:pPr>
          </w:p>
          <w:p w:rsidR="005558D5" w:rsidRPr="00370CF7" w:rsidRDefault="005558D5" w:rsidP="005558D5">
            <w:pPr>
              <w:shd w:val="clear" w:color="auto" w:fill="FFFFFF"/>
              <w:jc w:val="center"/>
              <w:rPr>
                <w:rFonts w:ascii="Times New Roman" w:hAnsi="Times New Roman"/>
                <w:b/>
                <w:i/>
                <w:sz w:val="23"/>
                <w:szCs w:val="23"/>
                <w:u w:val="single"/>
              </w:rPr>
            </w:pPr>
            <w:r w:rsidRPr="00370CF7">
              <w:rPr>
                <w:rFonts w:ascii="Times New Roman" w:hAnsi="Times New Roman"/>
                <w:b/>
                <w:i/>
                <w:sz w:val="23"/>
                <w:szCs w:val="23"/>
                <w:u w:val="single"/>
              </w:rPr>
              <w:t>Інші документи (для учасників - юридичних осіб та фізичних осіб, в тому числі фізичних осіб-підприємців):</w:t>
            </w:r>
          </w:p>
          <w:p w:rsidR="005558D5" w:rsidRPr="00370CF7" w:rsidRDefault="005558D5" w:rsidP="005558D5">
            <w:pPr>
              <w:shd w:val="clear" w:color="auto" w:fill="FFFFFF"/>
              <w:jc w:val="center"/>
              <w:rPr>
                <w:rFonts w:ascii="Times New Roman" w:hAnsi="Times New Roman"/>
                <w:b/>
                <w:i/>
                <w:sz w:val="10"/>
                <w:szCs w:val="10"/>
                <w:u w:val="single"/>
              </w:rPr>
            </w:pPr>
          </w:p>
          <w:p w:rsidR="005558D5" w:rsidRPr="00370CF7" w:rsidRDefault="005558D5" w:rsidP="005558D5">
            <w:pPr>
              <w:pStyle w:val="a6"/>
              <w:widowControl w:val="0"/>
              <w:numPr>
                <w:ilvl w:val="0"/>
                <w:numId w:val="7"/>
              </w:numPr>
              <w:tabs>
                <w:tab w:val="left" w:pos="340"/>
              </w:tabs>
              <w:ind w:left="57" w:hanging="57"/>
              <w:jc w:val="both"/>
              <w:rPr>
                <w:rFonts w:ascii="Times New Roman" w:eastAsia="Times New Roman" w:hAnsi="Times New Roman" w:cs="Times New Roman"/>
                <w:sz w:val="24"/>
                <w:szCs w:val="24"/>
              </w:rPr>
            </w:pPr>
            <w:r w:rsidRPr="00370CF7">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rsidR="005558D5" w:rsidRPr="00661818" w:rsidRDefault="005558D5" w:rsidP="005558D5">
            <w:pPr>
              <w:pStyle w:val="a6"/>
              <w:numPr>
                <w:ilvl w:val="0"/>
                <w:numId w:val="22"/>
              </w:numPr>
              <w:tabs>
                <w:tab w:val="left" w:pos="340"/>
              </w:tabs>
              <w:ind w:left="0"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61818">
              <w:rPr>
                <w:rFonts w:ascii="Times New Roman" w:eastAsia="Times New Roman" w:hAnsi="Times New Roman" w:cs="Times New Roman"/>
                <w:sz w:val="24"/>
                <w:szCs w:val="24"/>
              </w:rPr>
              <w:t>Надається тільки 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Pr>
                <w:rFonts w:ascii="Times New Roman" w:eastAsia="Times New Roman" w:hAnsi="Times New Roman" w:cs="Times New Roman"/>
                <w:sz w:val="24"/>
                <w:szCs w:val="24"/>
              </w:rPr>
              <w:t>/</w:t>
            </w:r>
            <w:r w:rsidRPr="001F45C6">
              <w:rPr>
                <w:rStyle w:val="aff"/>
                <w:rFonts w:ascii="Times New Roman" w:hAnsi="Times New Roman" w:cs="Times New Roman"/>
                <w:color w:val="000000"/>
                <w:sz w:val="24"/>
                <w:szCs w:val="24"/>
              </w:rPr>
              <w:t xml:space="preserve"> </w:t>
            </w:r>
            <w:r w:rsidRPr="00FE2409">
              <w:rPr>
                <w:rStyle w:val="aff"/>
                <w:rFonts w:ascii="Times New Roman" w:hAnsi="Times New Roman" w:cs="Times New Roman"/>
                <w:b w:val="0"/>
                <w:color w:val="000000"/>
                <w:sz w:val="24"/>
                <w:szCs w:val="24"/>
              </w:rPr>
              <w:t>Ісламської Республіки Іран</w:t>
            </w:r>
            <w:r w:rsidRPr="00661818">
              <w:rPr>
                <w:rFonts w:ascii="Times New Roman" w:eastAsia="Times New Roman" w:hAnsi="Times New Roman" w:cs="Times New Roman"/>
                <w:sz w:val="24"/>
                <w:szCs w:val="24"/>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5558D5" w:rsidRPr="00370CF7" w:rsidRDefault="005558D5" w:rsidP="005558D5">
            <w:pPr>
              <w:numPr>
                <w:ilvl w:val="0"/>
                <w:numId w:val="11"/>
              </w:numPr>
              <w:tabs>
                <w:tab w:val="left" w:pos="340"/>
              </w:tabs>
              <w:ind w:left="57" w:hanging="57"/>
              <w:jc w:val="both"/>
              <w:rPr>
                <w:rFonts w:ascii="Times New Roman" w:eastAsia="Times New Roman" w:hAnsi="Times New Roman" w:cs="Times New Roman"/>
                <w:sz w:val="24"/>
                <w:szCs w:val="24"/>
              </w:rPr>
            </w:pPr>
            <w:r w:rsidRPr="00370CF7">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558D5" w:rsidRPr="00370CF7" w:rsidRDefault="005558D5" w:rsidP="005558D5">
            <w:pPr>
              <w:ind w:left="57" w:hanging="57"/>
              <w:jc w:val="both"/>
              <w:rPr>
                <w:rFonts w:ascii="Times New Roman" w:eastAsia="Times New Roman" w:hAnsi="Times New Roman" w:cs="Times New Roman"/>
                <w:i/>
                <w:sz w:val="24"/>
                <w:szCs w:val="24"/>
              </w:rPr>
            </w:pPr>
            <w:r w:rsidRPr="00370CF7">
              <w:rPr>
                <w:rFonts w:ascii="Times New Roman" w:eastAsia="Times New Roman" w:hAnsi="Times New Roman" w:cs="Times New Roman"/>
                <w:i/>
                <w:sz w:val="24"/>
                <w:szCs w:val="24"/>
              </w:rPr>
              <w:t>або</w:t>
            </w:r>
          </w:p>
          <w:p w:rsidR="005558D5" w:rsidRPr="00370CF7" w:rsidRDefault="005558D5" w:rsidP="005558D5">
            <w:pPr>
              <w:numPr>
                <w:ilvl w:val="0"/>
                <w:numId w:val="12"/>
              </w:numPr>
              <w:ind w:left="57" w:hanging="57"/>
              <w:jc w:val="both"/>
              <w:rPr>
                <w:rFonts w:ascii="Times New Roman" w:eastAsia="Times New Roman" w:hAnsi="Times New Roman" w:cs="Times New Roman"/>
                <w:sz w:val="24"/>
                <w:szCs w:val="24"/>
              </w:rPr>
            </w:pPr>
            <w:r w:rsidRPr="00370CF7">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5558D5" w:rsidRPr="00370CF7" w:rsidRDefault="005558D5" w:rsidP="005558D5">
            <w:pPr>
              <w:ind w:left="57" w:hanging="57"/>
              <w:jc w:val="both"/>
              <w:rPr>
                <w:rFonts w:ascii="Times New Roman" w:eastAsia="Times New Roman" w:hAnsi="Times New Roman" w:cs="Times New Roman"/>
                <w:i/>
                <w:sz w:val="24"/>
                <w:szCs w:val="24"/>
              </w:rPr>
            </w:pPr>
            <w:r w:rsidRPr="00370CF7">
              <w:rPr>
                <w:rFonts w:ascii="Times New Roman" w:eastAsia="Times New Roman" w:hAnsi="Times New Roman" w:cs="Times New Roman"/>
                <w:i/>
                <w:sz w:val="24"/>
                <w:szCs w:val="24"/>
              </w:rPr>
              <w:t>або</w:t>
            </w:r>
          </w:p>
          <w:p w:rsidR="005558D5" w:rsidRPr="00370CF7" w:rsidRDefault="005558D5" w:rsidP="005558D5">
            <w:pPr>
              <w:numPr>
                <w:ilvl w:val="0"/>
                <w:numId w:val="8"/>
              </w:numPr>
              <w:ind w:left="57" w:hanging="57"/>
              <w:jc w:val="both"/>
              <w:rPr>
                <w:rFonts w:ascii="Times New Roman" w:eastAsia="Times New Roman" w:hAnsi="Times New Roman" w:cs="Times New Roman"/>
                <w:sz w:val="24"/>
                <w:szCs w:val="24"/>
              </w:rPr>
            </w:pPr>
            <w:r w:rsidRPr="00370CF7">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5558D5" w:rsidRPr="00370CF7" w:rsidRDefault="005558D5" w:rsidP="005558D5">
            <w:pPr>
              <w:ind w:left="57" w:hanging="57"/>
              <w:jc w:val="both"/>
              <w:rPr>
                <w:rFonts w:ascii="Times New Roman" w:eastAsia="Times New Roman" w:hAnsi="Times New Roman" w:cs="Times New Roman"/>
                <w:i/>
                <w:sz w:val="24"/>
                <w:szCs w:val="24"/>
              </w:rPr>
            </w:pPr>
            <w:r w:rsidRPr="00370CF7">
              <w:rPr>
                <w:rFonts w:ascii="Times New Roman" w:eastAsia="Times New Roman" w:hAnsi="Times New Roman" w:cs="Times New Roman"/>
                <w:i/>
                <w:sz w:val="24"/>
                <w:szCs w:val="24"/>
              </w:rPr>
              <w:t>або</w:t>
            </w:r>
          </w:p>
          <w:p w:rsidR="005558D5" w:rsidRPr="00370CF7" w:rsidRDefault="005558D5" w:rsidP="005558D5">
            <w:pPr>
              <w:numPr>
                <w:ilvl w:val="0"/>
                <w:numId w:val="9"/>
              </w:numPr>
              <w:ind w:left="57" w:hanging="57"/>
              <w:jc w:val="both"/>
              <w:rPr>
                <w:rFonts w:ascii="Times New Roman" w:eastAsia="Times New Roman" w:hAnsi="Times New Roman" w:cs="Times New Roman"/>
                <w:sz w:val="24"/>
                <w:szCs w:val="24"/>
              </w:rPr>
            </w:pPr>
            <w:r w:rsidRPr="00370CF7">
              <w:rPr>
                <w:rFonts w:ascii="Times New Roman" w:eastAsia="Times New Roman" w:hAnsi="Times New Roman" w:cs="Times New Roman"/>
                <w:sz w:val="24"/>
                <w:szCs w:val="24"/>
              </w:rPr>
              <w:t>посвідчення особи, якій надано тимчасовий захист в Україні,</w:t>
            </w:r>
          </w:p>
          <w:p w:rsidR="005558D5" w:rsidRPr="00370CF7" w:rsidRDefault="005558D5" w:rsidP="005558D5">
            <w:pPr>
              <w:ind w:left="57" w:hanging="57"/>
              <w:jc w:val="both"/>
              <w:rPr>
                <w:rFonts w:ascii="Times New Roman" w:eastAsia="Times New Roman" w:hAnsi="Times New Roman" w:cs="Times New Roman"/>
                <w:i/>
                <w:sz w:val="24"/>
                <w:szCs w:val="24"/>
              </w:rPr>
            </w:pPr>
            <w:r w:rsidRPr="00370CF7">
              <w:rPr>
                <w:rFonts w:ascii="Times New Roman" w:eastAsia="Times New Roman" w:hAnsi="Times New Roman" w:cs="Times New Roman"/>
                <w:i/>
                <w:sz w:val="24"/>
                <w:szCs w:val="24"/>
              </w:rPr>
              <w:t>або</w:t>
            </w:r>
          </w:p>
          <w:p w:rsidR="005558D5" w:rsidRPr="00370CF7" w:rsidRDefault="005558D5" w:rsidP="005558D5">
            <w:pPr>
              <w:pStyle w:val="a6"/>
              <w:widowControl w:val="0"/>
              <w:numPr>
                <w:ilvl w:val="0"/>
                <w:numId w:val="9"/>
              </w:numPr>
              <w:ind w:left="57" w:hanging="57"/>
              <w:jc w:val="both"/>
              <w:rPr>
                <w:rFonts w:ascii="Times New Roman" w:eastAsia="Times New Roman" w:hAnsi="Times New Roman" w:cs="Times New Roman"/>
                <w:sz w:val="24"/>
                <w:szCs w:val="24"/>
              </w:rPr>
            </w:pPr>
            <w:r w:rsidRPr="00370CF7">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5558D5" w:rsidRPr="00370CF7" w:rsidRDefault="005558D5" w:rsidP="005558D5">
            <w:pPr>
              <w:pStyle w:val="a6"/>
              <w:widowControl w:val="0"/>
              <w:ind w:left="57" w:hanging="57"/>
              <w:rPr>
                <w:rFonts w:ascii="Times New Roman" w:eastAsia="Times New Roman" w:hAnsi="Times New Roman" w:cs="Times New Roman"/>
                <w:sz w:val="16"/>
                <w:szCs w:val="16"/>
              </w:rPr>
            </w:pPr>
          </w:p>
          <w:p w:rsidR="005558D5" w:rsidRPr="00370CF7" w:rsidRDefault="005558D5" w:rsidP="005558D5">
            <w:pPr>
              <w:pStyle w:val="a6"/>
              <w:numPr>
                <w:ilvl w:val="0"/>
                <w:numId w:val="14"/>
              </w:numPr>
              <w:tabs>
                <w:tab w:val="left" w:pos="340"/>
              </w:tabs>
              <w:ind w:left="57" w:hanging="57"/>
              <w:jc w:val="both"/>
              <w:rPr>
                <w:rFonts w:ascii="Times New Roman" w:eastAsia="Times New Roman" w:hAnsi="Times New Roman" w:cs="Times New Roman"/>
                <w:sz w:val="24"/>
                <w:szCs w:val="24"/>
              </w:rPr>
            </w:pPr>
            <w:r w:rsidRPr="00370CF7">
              <w:rPr>
                <w:rFonts w:ascii="Times New Roman" w:eastAsia="Times New Roman" w:hAnsi="Times New Roman" w:cs="Times New Roman"/>
                <w:sz w:val="24"/>
                <w:szCs w:val="24"/>
              </w:rPr>
              <w:t>Довідка учасника:</w:t>
            </w:r>
          </w:p>
          <w:tbl>
            <w:tblPr>
              <w:tblpPr w:leftFromText="180" w:rightFromText="180" w:vertAnchor="text" w:horzAnchor="margin" w:tblpY="530"/>
              <w:tblOverlap w:val="never"/>
              <w:tblW w:w="6229" w:type="dxa"/>
              <w:tblLayout w:type="fixed"/>
              <w:tblCellMar>
                <w:left w:w="40" w:type="dxa"/>
                <w:right w:w="40" w:type="dxa"/>
              </w:tblCellMar>
              <w:tblLook w:val="0000" w:firstRow="0" w:lastRow="0" w:firstColumn="0" w:lastColumn="0" w:noHBand="0" w:noVBand="0"/>
            </w:tblPr>
            <w:tblGrid>
              <w:gridCol w:w="480"/>
              <w:gridCol w:w="4474"/>
              <w:gridCol w:w="1275"/>
            </w:tblGrid>
            <w:tr w:rsidR="005558D5" w:rsidRPr="00370CF7" w:rsidTr="005F7644">
              <w:trPr>
                <w:cantSplit/>
                <w:trHeight w:val="550"/>
              </w:trPr>
              <w:tc>
                <w:tcPr>
                  <w:tcW w:w="480" w:type="dxa"/>
                  <w:tcBorders>
                    <w:top w:val="single" w:sz="6" w:space="0" w:color="auto"/>
                    <w:left w:val="single" w:sz="6" w:space="0" w:color="auto"/>
                    <w:bottom w:val="single" w:sz="6" w:space="0" w:color="auto"/>
                    <w:right w:val="single" w:sz="6" w:space="0" w:color="auto"/>
                  </w:tcBorders>
                  <w:shd w:val="clear" w:color="auto" w:fill="E0E0E0"/>
                  <w:vAlign w:val="center"/>
                </w:tcPr>
                <w:p w:rsidR="005558D5" w:rsidRPr="00370CF7" w:rsidRDefault="005558D5" w:rsidP="005558D5">
                  <w:pPr>
                    <w:tabs>
                      <w:tab w:val="left" w:pos="1980"/>
                    </w:tabs>
                    <w:spacing w:after="0" w:line="240" w:lineRule="auto"/>
                    <w:ind w:left="57" w:hanging="57"/>
                    <w:jc w:val="center"/>
                    <w:rPr>
                      <w:rFonts w:ascii="Times New Roman" w:eastAsia="Times New Roman" w:hAnsi="Times New Roman" w:cs="Times New Roman"/>
                      <w:sz w:val="20"/>
                      <w:szCs w:val="20"/>
                    </w:rPr>
                  </w:pPr>
                  <w:r w:rsidRPr="00370CF7">
                    <w:rPr>
                      <w:rFonts w:ascii="Times New Roman" w:eastAsia="Times New Roman" w:hAnsi="Times New Roman" w:cs="Times New Roman"/>
                      <w:sz w:val="20"/>
                      <w:szCs w:val="20"/>
                    </w:rPr>
                    <w:t>№</w:t>
                  </w:r>
                </w:p>
                <w:p w:rsidR="005558D5" w:rsidRPr="00370CF7" w:rsidRDefault="005558D5" w:rsidP="005558D5">
                  <w:pPr>
                    <w:tabs>
                      <w:tab w:val="left" w:pos="1980"/>
                    </w:tabs>
                    <w:spacing w:after="0" w:line="240" w:lineRule="auto"/>
                    <w:ind w:left="57" w:right="96" w:hanging="57"/>
                    <w:jc w:val="center"/>
                    <w:rPr>
                      <w:rFonts w:ascii="Times New Roman" w:eastAsia="Times New Roman" w:hAnsi="Times New Roman" w:cs="Times New Roman"/>
                      <w:sz w:val="20"/>
                      <w:szCs w:val="20"/>
                    </w:rPr>
                  </w:pPr>
                  <w:r w:rsidRPr="00370CF7">
                    <w:rPr>
                      <w:rFonts w:ascii="Times New Roman" w:eastAsia="Times New Roman" w:hAnsi="Times New Roman" w:cs="Times New Roman"/>
                      <w:sz w:val="20"/>
                      <w:szCs w:val="20"/>
                    </w:rPr>
                    <w:t>п/п</w:t>
                  </w:r>
                </w:p>
                <w:p w:rsidR="005558D5" w:rsidRPr="00370CF7" w:rsidRDefault="005558D5" w:rsidP="005558D5">
                  <w:pPr>
                    <w:tabs>
                      <w:tab w:val="left" w:pos="1980"/>
                    </w:tabs>
                    <w:spacing w:after="0" w:line="240" w:lineRule="auto"/>
                    <w:ind w:left="57" w:hanging="57"/>
                    <w:jc w:val="center"/>
                    <w:rPr>
                      <w:rFonts w:ascii="Times New Roman" w:eastAsia="Times New Roman" w:hAnsi="Times New Roman" w:cs="Times New Roman"/>
                      <w:sz w:val="20"/>
                      <w:szCs w:val="20"/>
                    </w:rPr>
                  </w:pPr>
                </w:p>
              </w:tc>
              <w:tc>
                <w:tcPr>
                  <w:tcW w:w="4474" w:type="dxa"/>
                  <w:tcBorders>
                    <w:top w:val="single" w:sz="6" w:space="0" w:color="auto"/>
                    <w:left w:val="single" w:sz="6" w:space="0" w:color="auto"/>
                    <w:bottom w:val="single" w:sz="6" w:space="0" w:color="auto"/>
                    <w:right w:val="single" w:sz="6" w:space="0" w:color="auto"/>
                  </w:tcBorders>
                  <w:shd w:val="clear" w:color="auto" w:fill="E0E0E0"/>
                  <w:vAlign w:val="center"/>
                </w:tcPr>
                <w:p w:rsidR="005558D5" w:rsidRPr="00370CF7" w:rsidRDefault="005558D5" w:rsidP="005558D5">
                  <w:pPr>
                    <w:tabs>
                      <w:tab w:val="left" w:pos="1980"/>
                    </w:tabs>
                    <w:spacing w:after="0" w:line="240" w:lineRule="auto"/>
                    <w:ind w:left="57" w:hanging="57"/>
                    <w:jc w:val="center"/>
                    <w:rPr>
                      <w:rFonts w:ascii="Times New Roman" w:eastAsia="Times New Roman" w:hAnsi="Times New Roman" w:cs="Times New Roman"/>
                      <w:sz w:val="20"/>
                      <w:szCs w:val="20"/>
                    </w:rPr>
                  </w:pPr>
                  <w:r w:rsidRPr="00370CF7">
                    <w:rPr>
                      <w:rFonts w:ascii="Times New Roman" w:eastAsia="Times New Roman" w:hAnsi="Times New Roman" w:cs="Times New Roman"/>
                      <w:sz w:val="20"/>
                      <w:szCs w:val="20"/>
                    </w:rPr>
                    <w:t xml:space="preserve">Загальні відомості </w:t>
                  </w:r>
                </w:p>
              </w:tc>
              <w:tc>
                <w:tcPr>
                  <w:tcW w:w="1275" w:type="dxa"/>
                  <w:tcBorders>
                    <w:top w:val="single" w:sz="6" w:space="0" w:color="auto"/>
                    <w:left w:val="single" w:sz="6" w:space="0" w:color="auto"/>
                    <w:bottom w:val="single" w:sz="6" w:space="0" w:color="auto"/>
                    <w:right w:val="single" w:sz="6" w:space="0" w:color="auto"/>
                  </w:tcBorders>
                  <w:shd w:val="clear" w:color="auto" w:fill="E0E0E0"/>
                  <w:vAlign w:val="center"/>
                </w:tcPr>
                <w:p w:rsidR="005558D5" w:rsidRPr="00370CF7" w:rsidRDefault="005558D5" w:rsidP="005558D5">
                  <w:pPr>
                    <w:tabs>
                      <w:tab w:val="left" w:pos="1980"/>
                    </w:tabs>
                    <w:spacing w:after="0" w:line="240" w:lineRule="auto"/>
                    <w:ind w:left="57" w:hanging="57"/>
                    <w:jc w:val="center"/>
                    <w:rPr>
                      <w:rFonts w:ascii="Times New Roman" w:eastAsia="Times New Roman" w:hAnsi="Times New Roman" w:cs="Times New Roman"/>
                      <w:sz w:val="20"/>
                      <w:szCs w:val="20"/>
                    </w:rPr>
                  </w:pPr>
                  <w:r w:rsidRPr="00370CF7">
                    <w:rPr>
                      <w:rFonts w:ascii="Times New Roman" w:eastAsia="Times New Roman" w:hAnsi="Times New Roman" w:cs="Times New Roman"/>
                      <w:sz w:val="20"/>
                      <w:szCs w:val="20"/>
                    </w:rPr>
                    <w:t>Відповідь</w:t>
                  </w:r>
                </w:p>
                <w:p w:rsidR="005558D5" w:rsidRPr="00370CF7" w:rsidRDefault="005558D5" w:rsidP="005558D5">
                  <w:pPr>
                    <w:tabs>
                      <w:tab w:val="left" w:pos="1980"/>
                    </w:tabs>
                    <w:spacing w:after="0" w:line="240" w:lineRule="auto"/>
                    <w:ind w:left="57" w:hanging="57"/>
                    <w:jc w:val="center"/>
                    <w:rPr>
                      <w:rFonts w:ascii="Times New Roman" w:eastAsia="Times New Roman" w:hAnsi="Times New Roman" w:cs="Times New Roman"/>
                      <w:sz w:val="20"/>
                      <w:szCs w:val="20"/>
                    </w:rPr>
                  </w:pPr>
                </w:p>
              </w:tc>
            </w:tr>
            <w:tr w:rsidR="005558D5" w:rsidRPr="00370CF7" w:rsidTr="005F7644">
              <w:trPr>
                <w:cantSplit/>
                <w:trHeight w:val="279"/>
              </w:trPr>
              <w:tc>
                <w:tcPr>
                  <w:tcW w:w="480" w:type="dxa"/>
                  <w:tcBorders>
                    <w:top w:val="single" w:sz="6" w:space="0" w:color="auto"/>
                    <w:left w:val="single" w:sz="6" w:space="0" w:color="auto"/>
                    <w:bottom w:val="single" w:sz="6" w:space="0" w:color="auto"/>
                    <w:right w:val="single" w:sz="6" w:space="0" w:color="auto"/>
                  </w:tcBorders>
                  <w:shd w:val="clear" w:color="auto" w:fill="F3F3F3"/>
                  <w:vAlign w:val="center"/>
                </w:tcPr>
                <w:p w:rsidR="005558D5" w:rsidRPr="00370CF7" w:rsidRDefault="005558D5" w:rsidP="005558D5">
                  <w:pPr>
                    <w:tabs>
                      <w:tab w:val="left" w:pos="1980"/>
                    </w:tabs>
                    <w:spacing w:after="0" w:line="240" w:lineRule="auto"/>
                    <w:ind w:left="57" w:hanging="57"/>
                    <w:jc w:val="center"/>
                    <w:rPr>
                      <w:rFonts w:ascii="Times New Roman" w:eastAsia="Times New Roman" w:hAnsi="Times New Roman" w:cs="Times New Roman"/>
                      <w:sz w:val="20"/>
                      <w:szCs w:val="20"/>
                    </w:rPr>
                  </w:pPr>
                  <w:r w:rsidRPr="00370CF7">
                    <w:rPr>
                      <w:rFonts w:ascii="Times New Roman" w:eastAsia="Times New Roman" w:hAnsi="Times New Roman" w:cs="Times New Roman"/>
                      <w:sz w:val="20"/>
                      <w:szCs w:val="20"/>
                    </w:rPr>
                    <w:t>1.</w:t>
                  </w:r>
                </w:p>
              </w:tc>
              <w:tc>
                <w:tcPr>
                  <w:tcW w:w="4474" w:type="dxa"/>
                  <w:tcBorders>
                    <w:top w:val="single" w:sz="6" w:space="0" w:color="auto"/>
                    <w:left w:val="single" w:sz="6" w:space="0" w:color="auto"/>
                    <w:bottom w:val="single" w:sz="6" w:space="0" w:color="auto"/>
                    <w:right w:val="single" w:sz="6" w:space="0" w:color="auto"/>
                  </w:tcBorders>
                  <w:shd w:val="clear" w:color="auto" w:fill="F3F3F3"/>
                  <w:vAlign w:val="center"/>
                </w:tcPr>
                <w:p w:rsidR="005558D5" w:rsidRPr="00370CF7" w:rsidRDefault="005558D5" w:rsidP="005558D5">
                  <w:pPr>
                    <w:tabs>
                      <w:tab w:val="left" w:pos="1980"/>
                    </w:tabs>
                    <w:spacing w:after="0" w:line="240" w:lineRule="auto"/>
                    <w:ind w:left="57" w:hanging="57"/>
                    <w:jc w:val="both"/>
                    <w:rPr>
                      <w:rFonts w:ascii="Times New Roman" w:eastAsia="Times New Roman" w:hAnsi="Times New Roman" w:cs="Times New Roman"/>
                      <w:sz w:val="20"/>
                      <w:szCs w:val="20"/>
                    </w:rPr>
                  </w:pPr>
                  <w:r w:rsidRPr="00370CF7">
                    <w:rPr>
                      <w:rFonts w:ascii="Times New Roman" w:eastAsia="Times New Roman" w:hAnsi="Times New Roman" w:cs="Times New Roman"/>
                      <w:sz w:val="20"/>
                      <w:szCs w:val="20"/>
                    </w:rPr>
                    <w:t>Повна назва</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5558D5" w:rsidRPr="00370CF7" w:rsidRDefault="005558D5" w:rsidP="005558D5">
                  <w:pPr>
                    <w:tabs>
                      <w:tab w:val="left" w:pos="1980"/>
                    </w:tabs>
                    <w:spacing w:after="0" w:line="240" w:lineRule="auto"/>
                    <w:ind w:left="57" w:hanging="57"/>
                    <w:rPr>
                      <w:rFonts w:ascii="Times New Roman" w:eastAsia="Times New Roman" w:hAnsi="Times New Roman" w:cs="Times New Roman"/>
                      <w:sz w:val="20"/>
                      <w:szCs w:val="20"/>
                    </w:rPr>
                  </w:pPr>
                </w:p>
              </w:tc>
            </w:tr>
            <w:tr w:rsidR="005558D5" w:rsidRPr="00370CF7" w:rsidTr="005F7644">
              <w:trPr>
                <w:cantSplit/>
                <w:trHeight w:val="235"/>
              </w:trPr>
              <w:tc>
                <w:tcPr>
                  <w:tcW w:w="480" w:type="dxa"/>
                  <w:tcBorders>
                    <w:top w:val="single" w:sz="6" w:space="0" w:color="auto"/>
                    <w:left w:val="single" w:sz="6" w:space="0" w:color="auto"/>
                    <w:bottom w:val="single" w:sz="6" w:space="0" w:color="auto"/>
                    <w:right w:val="single" w:sz="6" w:space="0" w:color="auto"/>
                  </w:tcBorders>
                  <w:shd w:val="clear" w:color="auto" w:fill="F3F3F3"/>
                  <w:vAlign w:val="center"/>
                </w:tcPr>
                <w:p w:rsidR="005558D5" w:rsidRPr="00370CF7" w:rsidRDefault="005558D5" w:rsidP="005558D5">
                  <w:pPr>
                    <w:tabs>
                      <w:tab w:val="left" w:pos="1980"/>
                    </w:tabs>
                    <w:spacing w:after="0" w:line="240" w:lineRule="auto"/>
                    <w:ind w:left="57" w:hanging="57"/>
                    <w:jc w:val="center"/>
                    <w:rPr>
                      <w:rFonts w:ascii="Times New Roman" w:eastAsia="Times New Roman" w:hAnsi="Times New Roman" w:cs="Times New Roman"/>
                      <w:sz w:val="20"/>
                      <w:szCs w:val="20"/>
                    </w:rPr>
                  </w:pPr>
                  <w:r w:rsidRPr="00370CF7">
                    <w:rPr>
                      <w:rFonts w:ascii="Times New Roman" w:eastAsia="Times New Roman" w:hAnsi="Times New Roman" w:cs="Times New Roman"/>
                      <w:sz w:val="20"/>
                      <w:szCs w:val="20"/>
                    </w:rPr>
                    <w:t>2.</w:t>
                  </w:r>
                </w:p>
              </w:tc>
              <w:tc>
                <w:tcPr>
                  <w:tcW w:w="4474" w:type="dxa"/>
                  <w:tcBorders>
                    <w:top w:val="single" w:sz="6" w:space="0" w:color="auto"/>
                    <w:left w:val="single" w:sz="6" w:space="0" w:color="auto"/>
                    <w:bottom w:val="single" w:sz="6" w:space="0" w:color="auto"/>
                    <w:right w:val="single" w:sz="6" w:space="0" w:color="auto"/>
                  </w:tcBorders>
                  <w:shd w:val="clear" w:color="auto" w:fill="F3F3F3"/>
                  <w:vAlign w:val="center"/>
                </w:tcPr>
                <w:p w:rsidR="005558D5" w:rsidRPr="00370CF7" w:rsidRDefault="005558D5" w:rsidP="005558D5">
                  <w:pPr>
                    <w:tabs>
                      <w:tab w:val="left" w:pos="1980"/>
                    </w:tabs>
                    <w:spacing w:after="0" w:line="240" w:lineRule="auto"/>
                    <w:ind w:left="57" w:hanging="57"/>
                    <w:jc w:val="both"/>
                    <w:rPr>
                      <w:rFonts w:ascii="Times New Roman" w:eastAsia="Times New Roman" w:hAnsi="Times New Roman" w:cs="Times New Roman"/>
                      <w:sz w:val="20"/>
                      <w:szCs w:val="20"/>
                    </w:rPr>
                  </w:pPr>
                  <w:r w:rsidRPr="00370CF7">
                    <w:rPr>
                      <w:rFonts w:ascii="Times New Roman" w:eastAsia="Times New Roman" w:hAnsi="Times New Roman" w:cs="Times New Roman"/>
                      <w:sz w:val="20"/>
                      <w:szCs w:val="20"/>
                    </w:rPr>
                    <w:t>Юридична адреса</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5558D5" w:rsidRPr="00370CF7" w:rsidRDefault="005558D5" w:rsidP="005558D5">
                  <w:pPr>
                    <w:tabs>
                      <w:tab w:val="left" w:pos="1980"/>
                    </w:tabs>
                    <w:spacing w:after="0" w:line="240" w:lineRule="auto"/>
                    <w:ind w:left="57" w:hanging="57"/>
                    <w:rPr>
                      <w:rFonts w:ascii="Times New Roman" w:eastAsia="Times New Roman" w:hAnsi="Times New Roman" w:cs="Times New Roman"/>
                      <w:sz w:val="20"/>
                      <w:szCs w:val="20"/>
                    </w:rPr>
                  </w:pPr>
                </w:p>
              </w:tc>
            </w:tr>
            <w:tr w:rsidR="005558D5" w:rsidRPr="00370CF7" w:rsidTr="005F7644">
              <w:trPr>
                <w:cantSplit/>
                <w:trHeight w:val="211"/>
              </w:trPr>
              <w:tc>
                <w:tcPr>
                  <w:tcW w:w="480" w:type="dxa"/>
                  <w:tcBorders>
                    <w:top w:val="single" w:sz="6" w:space="0" w:color="auto"/>
                    <w:left w:val="single" w:sz="6" w:space="0" w:color="auto"/>
                    <w:bottom w:val="single" w:sz="6" w:space="0" w:color="auto"/>
                    <w:right w:val="single" w:sz="6" w:space="0" w:color="auto"/>
                  </w:tcBorders>
                  <w:shd w:val="clear" w:color="auto" w:fill="F3F3F3"/>
                  <w:vAlign w:val="center"/>
                </w:tcPr>
                <w:p w:rsidR="005558D5" w:rsidRPr="00370CF7" w:rsidRDefault="005558D5" w:rsidP="005558D5">
                  <w:pPr>
                    <w:tabs>
                      <w:tab w:val="left" w:pos="1980"/>
                    </w:tabs>
                    <w:spacing w:after="0" w:line="240" w:lineRule="auto"/>
                    <w:ind w:left="57" w:hanging="57"/>
                    <w:jc w:val="center"/>
                    <w:rPr>
                      <w:rFonts w:ascii="Times New Roman" w:eastAsia="Times New Roman" w:hAnsi="Times New Roman" w:cs="Times New Roman"/>
                      <w:sz w:val="20"/>
                      <w:szCs w:val="20"/>
                    </w:rPr>
                  </w:pPr>
                  <w:r w:rsidRPr="00370CF7">
                    <w:rPr>
                      <w:rFonts w:ascii="Times New Roman" w:eastAsia="Times New Roman" w:hAnsi="Times New Roman" w:cs="Times New Roman"/>
                      <w:sz w:val="20"/>
                      <w:szCs w:val="20"/>
                    </w:rPr>
                    <w:t>3.</w:t>
                  </w:r>
                </w:p>
              </w:tc>
              <w:tc>
                <w:tcPr>
                  <w:tcW w:w="4474" w:type="dxa"/>
                  <w:tcBorders>
                    <w:top w:val="single" w:sz="6" w:space="0" w:color="auto"/>
                    <w:left w:val="single" w:sz="6" w:space="0" w:color="auto"/>
                    <w:bottom w:val="single" w:sz="6" w:space="0" w:color="auto"/>
                    <w:right w:val="single" w:sz="6" w:space="0" w:color="auto"/>
                  </w:tcBorders>
                  <w:shd w:val="clear" w:color="auto" w:fill="F3F3F3"/>
                  <w:vAlign w:val="center"/>
                </w:tcPr>
                <w:p w:rsidR="005558D5" w:rsidRPr="00370CF7" w:rsidRDefault="005558D5" w:rsidP="005558D5">
                  <w:pPr>
                    <w:tabs>
                      <w:tab w:val="left" w:pos="1980"/>
                    </w:tabs>
                    <w:spacing w:after="0" w:line="240" w:lineRule="auto"/>
                    <w:ind w:left="57" w:hanging="57"/>
                    <w:jc w:val="both"/>
                    <w:rPr>
                      <w:rFonts w:ascii="Times New Roman" w:eastAsia="Times New Roman" w:hAnsi="Times New Roman" w:cs="Times New Roman"/>
                      <w:sz w:val="20"/>
                      <w:szCs w:val="20"/>
                    </w:rPr>
                  </w:pPr>
                  <w:r w:rsidRPr="00370CF7">
                    <w:rPr>
                      <w:rFonts w:ascii="Times New Roman" w:eastAsia="Times New Roman" w:hAnsi="Times New Roman" w:cs="Times New Roman"/>
                      <w:sz w:val="20"/>
                      <w:szCs w:val="20"/>
                    </w:rPr>
                    <w:t>Поштова адреса</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5558D5" w:rsidRPr="00370CF7" w:rsidRDefault="005558D5" w:rsidP="005558D5">
                  <w:pPr>
                    <w:tabs>
                      <w:tab w:val="left" w:pos="1980"/>
                    </w:tabs>
                    <w:spacing w:after="0" w:line="240" w:lineRule="auto"/>
                    <w:ind w:left="57" w:hanging="57"/>
                    <w:rPr>
                      <w:rFonts w:ascii="Times New Roman" w:eastAsia="Times New Roman" w:hAnsi="Times New Roman" w:cs="Times New Roman"/>
                      <w:sz w:val="20"/>
                      <w:szCs w:val="20"/>
                    </w:rPr>
                  </w:pPr>
                </w:p>
              </w:tc>
            </w:tr>
            <w:tr w:rsidR="005558D5" w:rsidRPr="00370CF7" w:rsidTr="005F7644">
              <w:trPr>
                <w:cantSplit/>
                <w:trHeight w:val="215"/>
              </w:trPr>
              <w:tc>
                <w:tcPr>
                  <w:tcW w:w="480" w:type="dxa"/>
                  <w:tcBorders>
                    <w:top w:val="single" w:sz="6" w:space="0" w:color="auto"/>
                    <w:left w:val="single" w:sz="6" w:space="0" w:color="auto"/>
                    <w:bottom w:val="single" w:sz="6" w:space="0" w:color="auto"/>
                    <w:right w:val="single" w:sz="6" w:space="0" w:color="auto"/>
                  </w:tcBorders>
                  <w:shd w:val="clear" w:color="auto" w:fill="F3F3F3"/>
                  <w:vAlign w:val="center"/>
                </w:tcPr>
                <w:p w:rsidR="005558D5" w:rsidRPr="00370CF7" w:rsidRDefault="005558D5" w:rsidP="005558D5">
                  <w:pPr>
                    <w:tabs>
                      <w:tab w:val="left" w:pos="1980"/>
                    </w:tabs>
                    <w:spacing w:after="0" w:line="240" w:lineRule="auto"/>
                    <w:ind w:left="57" w:hanging="57"/>
                    <w:jc w:val="center"/>
                    <w:rPr>
                      <w:rFonts w:ascii="Times New Roman" w:eastAsia="Times New Roman" w:hAnsi="Times New Roman" w:cs="Times New Roman"/>
                      <w:sz w:val="20"/>
                      <w:szCs w:val="20"/>
                    </w:rPr>
                  </w:pPr>
                  <w:r w:rsidRPr="00370CF7">
                    <w:rPr>
                      <w:rFonts w:ascii="Times New Roman" w:eastAsia="Times New Roman" w:hAnsi="Times New Roman" w:cs="Times New Roman"/>
                      <w:sz w:val="20"/>
                      <w:szCs w:val="20"/>
                    </w:rPr>
                    <w:t>4.</w:t>
                  </w:r>
                </w:p>
              </w:tc>
              <w:tc>
                <w:tcPr>
                  <w:tcW w:w="4474" w:type="dxa"/>
                  <w:tcBorders>
                    <w:top w:val="single" w:sz="6" w:space="0" w:color="auto"/>
                    <w:left w:val="single" w:sz="6" w:space="0" w:color="auto"/>
                    <w:bottom w:val="single" w:sz="6" w:space="0" w:color="auto"/>
                    <w:right w:val="single" w:sz="6" w:space="0" w:color="auto"/>
                  </w:tcBorders>
                  <w:shd w:val="clear" w:color="auto" w:fill="F3F3F3"/>
                  <w:vAlign w:val="center"/>
                </w:tcPr>
                <w:p w:rsidR="005558D5" w:rsidRPr="00370CF7" w:rsidRDefault="005558D5" w:rsidP="005558D5">
                  <w:pPr>
                    <w:tabs>
                      <w:tab w:val="left" w:pos="1980"/>
                    </w:tabs>
                    <w:spacing w:after="0" w:line="240" w:lineRule="auto"/>
                    <w:ind w:left="57" w:hanging="57"/>
                    <w:jc w:val="both"/>
                    <w:rPr>
                      <w:rFonts w:ascii="Times New Roman" w:eastAsia="Times New Roman" w:hAnsi="Times New Roman" w:cs="Times New Roman"/>
                      <w:sz w:val="20"/>
                      <w:szCs w:val="20"/>
                    </w:rPr>
                  </w:pPr>
                  <w:r w:rsidRPr="00370CF7">
                    <w:rPr>
                      <w:rFonts w:ascii="Times New Roman" w:eastAsia="Times New Roman" w:hAnsi="Times New Roman" w:cs="Times New Roman"/>
                      <w:sz w:val="20"/>
                      <w:szCs w:val="20"/>
                    </w:rPr>
                    <w:t>Код ЄДРПОУ/ ІПН</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5558D5" w:rsidRPr="00370CF7" w:rsidRDefault="005558D5" w:rsidP="005558D5">
                  <w:pPr>
                    <w:tabs>
                      <w:tab w:val="left" w:pos="1980"/>
                    </w:tabs>
                    <w:spacing w:after="0" w:line="240" w:lineRule="auto"/>
                    <w:ind w:left="57" w:hanging="57"/>
                    <w:rPr>
                      <w:rFonts w:ascii="Times New Roman" w:eastAsia="Times New Roman" w:hAnsi="Times New Roman" w:cs="Times New Roman"/>
                      <w:sz w:val="20"/>
                      <w:szCs w:val="20"/>
                    </w:rPr>
                  </w:pPr>
                </w:p>
              </w:tc>
            </w:tr>
            <w:tr w:rsidR="005558D5" w:rsidRPr="00370CF7" w:rsidTr="005F7644">
              <w:trPr>
                <w:trHeight w:val="195"/>
              </w:trPr>
              <w:tc>
                <w:tcPr>
                  <w:tcW w:w="480" w:type="dxa"/>
                  <w:tcBorders>
                    <w:top w:val="single" w:sz="6" w:space="0" w:color="auto"/>
                    <w:left w:val="single" w:sz="6" w:space="0" w:color="auto"/>
                    <w:bottom w:val="single" w:sz="6" w:space="0" w:color="auto"/>
                    <w:right w:val="single" w:sz="6" w:space="0" w:color="auto"/>
                  </w:tcBorders>
                  <w:shd w:val="clear" w:color="auto" w:fill="F3F3F3"/>
                  <w:vAlign w:val="center"/>
                </w:tcPr>
                <w:p w:rsidR="005558D5" w:rsidRPr="00370CF7" w:rsidRDefault="005558D5" w:rsidP="005558D5">
                  <w:pPr>
                    <w:tabs>
                      <w:tab w:val="left" w:pos="1980"/>
                    </w:tabs>
                    <w:spacing w:after="0" w:line="240" w:lineRule="auto"/>
                    <w:ind w:left="57" w:hanging="57"/>
                    <w:jc w:val="center"/>
                    <w:rPr>
                      <w:rFonts w:ascii="Times New Roman" w:eastAsia="Times New Roman" w:hAnsi="Times New Roman" w:cs="Times New Roman"/>
                      <w:sz w:val="20"/>
                      <w:szCs w:val="20"/>
                    </w:rPr>
                  </w:pPr>
                  <w:r w:rsidRPr="00370CF7">
                    <w:rPr>
                      <w:rFonts w:ascii="Times New Roman" w:eastAsia="Times New Roman" w:hAnsi="Times New Roman" w:cs="Times New Roman"/>
                      <w:sz w:val="20"/>
                      <w:szCs w:val="20"/>
                    </w:rPr>
                    <w:t>5.</w:t>
                  </w:r>
                </w:p>
              </w:tc>
              <w:tc>
                <w:tcPr>
                  <w:tcW w:w="4474" w:type="dxa"/>
                  <w:tcBorders>
                    <w:top w:val="single" w:sz="6" w:space="0" w:color="auto"/>
                    <w:left w:val="single" w:sz="6" w:space="0" w:color="auto"/>
                    <w:bottom w:val="single" w:sz="6" w:space="0" w:color="auto"/>
                    <w:right w:val="single" w:sz="6" w:space="0" w:color="auto"/>
                  </w:tcBorders>
                  <w:shd w:val="clear" w:color="auto" w:fill="F3F3F3"/>
                  <w:vAlign w:val="center"/>
                </w:tcPr>
                <w:p w:rsidR="005558D5" w:rsidRPr="00370CF7" w:rsidRDefault="005558D5" w:rsidP="005558D5">
                  <w:pPr>
                    <w:tabs>
                      <w:tab w:val="left" w:pos="1980"/>
                    </w:tabs>
                    <w:spacing w:after="0" w:line="240" w:lineRule="auto"/>
                    <w:ind w:left="57" w:hanging="57"/>
                    <w:jc w:val="both"/>
                    <w:rPr>
                      <w:rFonts w:ascii="Times New Roman" w:eastAsia="Times New Roman" w:hAnsi="Times New Roman" w:cs="Times New Roman"/>
                      <w:sz w:val="20"/>
                      <w:szCs w:val="20"/>
                    </w:rPr>
                  </w:pPr>
                  <w:r w:rsidRPr="00370CF7">
                    <w:rPr>
                      <w:rFonts w:ascii="Times New Roman" w:eastAsia="Times New Roman" w:hAnsi="Times New Roman" w:cs="Times New Roman"/>
                      <w:sz w:val="20"/>
                      <w:szCs w:val="20"/>
                    </w:rPr>
                    <w:t>Банківські реквізити:</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5558D5" w:rsidRPr="00370CF7" w:rsidRDefault="005558D5" w:rsidP="005558D5">
                  <w:pPr>
                    <w:tabs>
                      <w:tab w:val="left" w:pos="1980"/>
                    </w:tabs>
                    <w:spacing w:after="0" w:line="240" w:lineRule="auto"/>
                    <w:ind w:left="57" w:hanging="57"/>
                    <w:rPr>
                      <w:rFonts w:ascii="Times New Roman" w:eastAsia="Times New Roman" w:hAnsi="Times New Roman" w:cs="Times New Roman"/>
                      <w:sz w:val="20"/>
                      <w:szCs w:val="20"/>
                    </w:rPr>
                  </w:pPr>
                </w:p>
              </w:tc>
            </w:tr>
            <w:tr w:rsidR="005558D5" w:rsidRPr="00370CF7" w:rsidTr="005F7644">
              <w:trPr>
                <w:trHeight w:val="327"/>
              </w:trPr>
              <w:tc>
                <w:tcPr>
                  <w:tcW w:w="480" w:type="dxa"/>
                  <w:tcBorders>
                    <w:top w:val="single" w:sz="6" w:space="0" w:color="auto"/>
                    <w:left w:val="single" w:sz="6" w:space="0" w:color="auto"/>
                    <w:bottom w:val="single" w:sz="6" w:space="0" w:color="auto"/>
                    <w:right w:val="single" w:sz="6" w:space="0" w:color="auto"/>
                  </w:tcBorders>
                  <w:shd w:val="clear" w:color="auto" w:fill="F3F3F3"/>
                  <w:vAlign w:val="center"/>
                </w:tcPr>
                <w:p w:rsidR="005558D5" w:rsidRPr="00370CF7" w:rsidRDefault="005558D5" w:rsidP="005558D5">
                  <w:pPr>
                    <w:tabs>
                      <w:tab w:val="left" w:pos="1980"/>
                    </w:tabs>
                    <w:spacing w:after="0" w:line="240" w:lineRule="auto"/>
                    <w:ind w:left="57" w:hanging="57"/>
                    <w:jc w:val="center"/>
                    <w:rPr>
                      <w:rFonts w:ascii="Times New Roman" w:eastAsia="Times New Roman" w:hAnsi="Times New Roman" w:cs="Times New Roman"/>
                      <w:sz w:val="20"/>
                      <w:szCs w:val="20"/>
                    </w:rPr>
                  </w:pPr>
                  <w:r w:rsidRPr="00370CF7">
                    <w:rPr>
                      <w:rFonts w:ascii="Times New Roman" w:eastAsia="Times New Roman" w:hAnsi="Times New Roman" w:cs="Times New Roman"/>
                      <w:sz w:val="20"/>
                      <w:szCs w:val="20"/>
                    </w:rPr>
                    <w:t>6.</w:t>
                  </w:r>
                </w:p>
              </w:tc>
              <w:tc>
                <w:tcPr>
                  <w:tcW w:w="4474" w:type="dxa"/>
                  <w:tcBorders>
                    <w:top w:val="single" w:sz="6" w:space="0" w:color="auto"/>
                    <w:left w:val="single" w:sz="6" w:space="0" w:color="auto"/>
                    <w:bottom w:val="single" w:sz="6" w:space="0" w:color="auto"/>
                    <w:right w:val="single" w:sz="6" w:space="0" w:color="auto"/>
                  </w:tcBorders>
                  <w:shd w:val="clear" w:color="auto" w:fill="F3F3F3"/>
                  <w:vAlign w:val="center"/>
                </w:tcPr>
                <w:p w:rsidR="005558D5" w:rsidRPr="00370CF7" w:rsidRDefault="005558D5" w:rsidP="005558D5">
                  <w:pPr>
                    <w:tabs>
                      <w:tab w:val="left" w:pos="1980"/>
                    </w:tabs>
                    <w:spacing w:after="0" w:line="240" w:lineRule="auto"/>
                    <w:ind w:left="57" w:hanging="57"/>
                    <w:jc w:val="both"/>
                    <w:rPr>
                      <w:rFonts w:ascii="Times New Roman" w:eastAsia="Times New Roman" w:hAnsi="Times New Roman" w:cs="Times New Roman"/>
                      <w:sz w:val="20"/>
                      <w:szCs w:val="20"/>
                    </w:rPr>
                  </w:pPr>
                  <w:r w:rsidRPr="00370CF7">
                    <w:rPr>
                      <w:rFonts w:ascii="Times New Roman" w:eastAsia="Times New Roman" w:hAnsi="Times New Roman" w:cs="Times New Roman"/>
                      <w:sz w:val="20"/>
                      <w:szCs w:val="20"/>
                    </w:rPr>
                    <w:t xml:space="preserve">Відомості про керівника </w:t>
                  </w:r>
                </w:p>
                <w:p w:rsidR="005558D5" w:rsidRPr="00370CF7" w:rsidRDefault="005558D5" w:rsidP="005558D5">
                  <w:pPr>
                    <w:tabs>
                      <w:tab w:val="left" w:pos="1980"/>
                    </w:tabs>
                    <w:spacing w:after="0" w:line="240" w:lineRule="auto"/>
                    <w:ind w:left="57" w:hanging="57"/>
                    <w:jc w:val="both"/>
                    <w:rPr>
                      <w:rFonts w:ascii="Times New Roman" w:eastAsia="Times New Roman" w:hAnsi="Times New Roman" w:cs="Times New Roman"/>
                      <w:sz w:val="20"/>
                      <w:szCs w:val="20"/>
                    </w:rPr>
                  </w:pPr>
                  <w:r w:rsidRPr="00370CF7">
                    <w:rPr>
                      <w:rFonts w:ascii="Times New Roman" w:eastAsia="Times New Roman" w:hAnsi="Times New Roman" w:cs="Times New Roman"/>
                      <w:sz w:val="20"/>
                      <w:szCs w:val="20"/>
                    </w:rPr>
                    <w:t>(П.І.Б., посада, контактний телефон)</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5558D5" w:rsidRPr="00370CF7" w:rsidRDefault="005558D5" w:rsidP="005558D5">
                  <w:pPr>
                    <w:tabs>
                      <w:tab w:val="left" w:pos="1980"/>
                    </w:tabs>
                    <w:spacing w:after="0" w:line="240" w:lineRule="auto"/>
                    <w:ind w:left="57" w:hanging="57"/>
                    <w:rPr>
                      <w:rFonts w:ascii="Times New Roman" w:eastAsia="Times New Roman" w:hAnsi="Times New Roman" w:cs="Times New Roman"/>
                      <w:sz w:val="20"/>
                      <w:szCs w:val="20"/>
                    </w:rPr>
                  </w:pPr>
                </w:p>
              </w:tc>
            </w:tr>
            <w:tr w:rsidR="005558D5" w:rsidRPr="00370CF7" w:rsidTr="005F7644">
              <w:trPr>
                <w:trHeight w:val="347"/>
              </w:trPr>
              <w:tc>
                <w:tcPr>
                  <w:tcW w:w="480" w:type="dxa"/>
                  <w:tcBorders>
                    <w:top w:val="single" w:sz="6" w:space="0" w:color="auto"/>
                    <w:left w:val="single" w:sz="6" w:space="0" w:color="auto"/>
                    <w:bottom w:val="single" w:sz="6" w:space="0" w:color="auto"/>
                    <w:right w:val="single" w:sz="6" w:space="0" w:color="auto"/>
                  </w:tcBorders>
                  <w:shd w:val="clear" w:color="auto" w:fill="F3F3F3"/>
                  <w:vAlign w:val="center"/>
                </w:tcPr>
                <w:p w:rsidR="005558D5" w:rsidRPr="00370CF7" w:rsidRDefault="005558D5" w:rsidP="005558D5">
                  <w:pPr>
                    <w:tabs>
                      <w:tab w:val="left" w:pos="1980"/>
                    </w:tabs>
                    <w:spacing w:after="0" w:line="240" w:lineRule="auto"/>
                    <w:ind w:left="57" w:hanging="57"/>
                    <w:jc w:val="center"/>
                    <w:rPr>
                      <w:rFonts w:ascii="Times New Roman" w:eastAsia="Times New Roman" w:hAnsi="Times New Roman" w:cs="Times New Roman"/>
                      <w:sz w:val="20"/>
                      <w:szCs w:val="20"/>
                    </w:rPr>
                  </w:pPr>
                  <w:r w:rsidRPr="00370CF7">
                    <w:rPr>
                      <w:rFonts w:ascii="Times New Roman" w:eastAsia="Times New Roman" w:hAnsi="Times New Roman" w:cs="Times New Roman"/>
                      <w:sz w:val="20"/>
                      <w:szCs w:val="20"/>
                    </w:rPr>
                    <w:t>7.</w:t>
                  </w:r>
                </w:p>
              </w:tc>
              <w:tc>
                <w:tcPr>
                  <w:tcW w:w="4474" w:type="dxa"/>
                  <w:tcBorders>
                    <w:top w:val="single" w:sz="6" w:space="0" w:color="auto"/>
                    <w:left w:val="single" w:sz="6" w:space="0" w:color="auto"/>
                    <w:bottom w:val="single" w:sz="6" w:space="0" w:color="auto"/>
                    <w:right w:val="single" w:sz="6" w:space="0" w:color="auto"/>
                  </w:tcBorders>
                  <w:shd w:val="clear" w:color="auto" w:fill="F3F3F3"/>
                  <w:vAlign w:val="center"/>
                </w:tcPr>
                <w:p w:rsidR="005558D5" w:rsidRPr="00370CF7" w:rsidRDefault="005558D5" w:rsidP="005558D5">
                  <w:pPr>
                    <w:tabs>
                      <w:tab w:val="left" w:pos="1980"/>
                    </w:tabs>
                    <w:spacing w:after="0" w:line="240" w:lineRule="auto"/>
                    <w:ind w:left="57" w:hanging="57"/>
                    <w:jc w:val="both"/>
                    <w:rPr>
                      <w:rFonts w:ascii="Times New Roman" w:eastAsia="Times New Roman" w:hAnsi="Times New Roman" w:cs="Times New Roman"/>
                      <w:sz w:val="20"/>
                      <w:szCs w:val="20"/>
                    </w:rPr>
                  </w:pPr>
                  <w:r w:rsidRPr="00370CF7">
                    <w:rPr>
                      <w:rFonts w:ascii="Times New Roman" w:eastAsia="Times New Roman" w:hAnsi="Times New Roman" w:cs="Times New Roman"/>
                      <w:sz w:val="20"/>
                      <w:szCs w:val="20"/>
                    </w:rPr>
                    <w:t>Телефон, електронна пошта</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5558D5" w:rsidRPr="00370CF7" w:rsidRDefault="005558D5" w:rsidP="005558D5">
                  <w:pPr>
                    <w:tabs>
                      <w:tab w:val="left" w:pos="1980"/>
                    </w:tabs>
                    <w:spacing w:after="0" w:line="240" w:lineRule="auto"/>
                    <w:ind w:left="57" w:hanging="57"/>
                    <w:rPr>
                      <w:rFonts w:ascii="Times New Roman" w:eastAsia="Times New Roman" w:hAnsi="Times New Roman" w:cs="Times New Roman"/>
                      <w:sz w:val="20"/>
                      <w:szCs w:val="20"/>
                    </w:rPr>
                  </w:pPr>
                </w:p>
                <w:p w:rsidR="005558D5" w:rsidRPr="00370CF7" w:rsidRDefault="005558D5" w:rsidP="005558D5">
                  <w:pPr>
                    <w:tabs>
                      <w:tab w:val="left" w:pos="1980"/>
                    </w:tabs>
                    <w:spacing w:after="0" w:line="240" w:lineRule="auto"/>
                    <w:ind w:left="57" w:hanging="57"/>
                    <w:rPr>
                      <w:rFonts w:ascii="Times New Roman" w:eastAsia="Times New Roman" w:hAnsi="Times New Roman" w:cs="Times New Roman"/>
                      <w:sz w:val="20"/>
                      <w:szCs w:val="20"/>
                    </w:rPr>
                  </w:pPr>
                </w:p>
              </w:tc>
            </w:tr>
            <w:tr w:rsidR="005558D5" w:rsidRPr="00370CF7" w:rsidTr="005F7644">
              <w:trPr>
                <w:trHeight w:val="341"/>
              </w:trPr>
              <w:tc>
                <w:tcPr>
                  <w:tcW w:w="480" w:type="dxa"/>
                  <w:tcBorders>
                    <w:top w:val="single" w:sz="6" w:space="0" w:color="auto"/>
                    <w:left w:val="single" w:sz="6" w:space="0" w:color="auto"/>
                    <w:bottom w:val="single" w:sz="6" w:space="0" w:color="auto"/>
                    <w:right w:val="single" w:sz="6" w:space="0" w:color="auto"/>
                  </w:tcBorders>
                  <w:shd w:val="clear" w:color="auto" w:fill="F3F3F3"/>
                  <w:vAlign w:val="center"/>
                </w:tcPr>
                <w:p w:rsidR="005558D5" w:rsidRPr="00370CF7" w:rsidRDefault="005558D5" w:rsidP="005558D5">
                  <w:pPr>
                    <w:tabs>
                      <w:tab w:val="left" w:pos="1980"/>
                    </w:tabs>
                    <w:spacing w:after="0" w:line="240" w:lineRule="auto"/>
                    <w:ind w:left="57" w:hanging="57"/>
                    <w:jc w:val="center"/>
                    <w:rPr>
                      <w:rFonts w:ascii="Times New Roman" w:eastAsia="Times New Roman" w:hAnsi="Times New Roman" w:cs="Times New Roman"/>
                      <w:sz w:val="20"/>
                      <w:szCs w:val="20"/>
                    </w:rPr>
                  </w:pPr>
                  <w:r w:rsidRPr="00370CF7">
                    <w:rPr>
                      <w:rFonts w:ascii="Times New Roman" w:eastAsia="Times New Roman" w:hAnsi="Times New Roman" w:cs="Times New Roman"/>
                      <w:sz w:val="20"/>
                      <w:szCs w:val="20"/>
                    </w:rPr>
                    <w:t>8.</w:t>
                  </w:r>
                </w:p>
              </w:tc>
              <w:tc>
                <w:tcPr>
                  <w:tcW w:w="4474" w:type="dxa"/>
                  <w:tcBorders>
                    <w:top w:val="single" w:sz="6" w:space="0" w:color="auto"/>
                    <w:left w:val="single" w:sz="6" w:space="0" w:color="auto"/>
                    <w:bottom w:val="single" w:sz="6" w:space="0" w:color="auto"/>
                    <w:right w:val="single" w:sz="6" w:space="0" w:color="auto"/>
                  </w:tcBorders>
                  <w:shd w:val="clear" w:color="auto" w:fill="F3F3F3"/>
                  <w:vAlign w:val="center"/>
                </w:tcPr>
                <w:p w:rsidR="005558D5" w:rsidRPr="00370CF7" w:rsidRDefault="005558D5" w:rsidP="005558D5">
                  <w:pPr>
                    <w:tabs>
                      <w:tab w:val="left" w:pos="1980"/>
                    </w:tabs>
                    <w:spacing w:after="0" w:line="240" w:lineRule="auto"/>
                    <w:ind w:left="57" w:hanging="57"/>
                    <w:jc w:val="both"/>
                    <w:rPr>
                      <w:rFonts w:ascii="Times New Roman" w:eastAsia="Times New Roman" w:hAnsi="Times New Roman" w:cs="Times New Roman"/>
                      <w:sz w:val="20"/>
                      <w:szCs w:val="20"/>
                    </w:rPr>
                  </w:pPr>
                  <w:r w:rsidRPr="00370CF7">
                    <w:rPr>
                      <w:rFonts w:ascii="Times New Roman" w:eastAsia="Times New Roman" w:hAnsi="Times New Roman" w:cs="Times New Roman"/>
                      <w:sz w:val="20"/>
                      <w:szCs w:val="20"/>
                    </w:rPr>
                    <w:t>Форма власності та юридичний статус</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5558D5" w:rsidRPr="00370CF7" w:rsidRDefault="005558D5" w:rsidP="005558D5">
                  <w:pPr>
                    <w:tabs>
                      <w:tab w:val="left" w:pos="1980"/>
                    </w:tabs>
                    <w:spacing w:after="0" w:line="240" w:lineRule="auto"/>
                    <w:ind w:left="57" w:hanging="57"/>
                    <w:rPr>
                      <w:rFonts w:ascii="Times New Roman" w:eastAsia="Times New Roman" w:hAnsi="Times New Roman" w:cs="Times New Roman"/>
                      <w:sz w:val="20"/>
                      <w:szCs w:val="20"/>
                    </w:rPr>
                  </w:pPr>
                </w:p>
                <w:p w:rsidR="005558D5" w:rsidRPr="00370CF7" w:rsidRDefault="005558D5" w:rsidP="005558D5">
                  <w:pPr>
                    <w:tabs>
                      <w:tab w:val="left" w:pos="1980"/>
                    </w:tabs>
                    <w:spacing w:after="0" w:line="240" w:lineRule="auto"/>
                    <w:ind w:left="57" w:hanging="57"/>
                    <w:rPr>
                      <w:rFonts w:ascii="Times New Roman" w:eastAsia="Times New Roman" w:hAnsi="Times New Roman" w:cs="Times New Roman"/>
                      <w:sz w:val="20"/>
                      <w:szCs w:val="20"/>
                    </w:rPr>
                  </w:pPr>
                </w:p>
              </w:tc>
            </w:tr>
            <w:tr w:rsidR="005558D5" w:rsidRPr="00370CF7" w:rsidTr="005F7644">
              <w:trPr>
                <w:trHeight w:val="341"/>
              </w:trPr>
              <w:tc>
                <w:tcPr>
                  <w:tcW w:w="480" w:type="dxa"/>
                  <w:tcBorders>
                    <w:top w:val="single" w:sz="6" w:space="0" w:color="auto"/>
                    <w:left w:val="single" w:sz="6" w:space="0" w:color="auto"/>
                    <w:bottom w:val="single" w:sz="6" w:space="0" w:color="auto"/>
                    <w:right w:val="single" w:sz="6" w:space="0" w:color="auto"/>
                  </w:tcBorders>
                  <w:shd w:val="clear" w:color="auto" w:fill="F3F3F3"/>
                  <w:vAlign w:val="center"/>
                </w:tcPr>
                <w:p w:rsidR="005558D5" w:rsidRPr="00370CF7" w:rsidRDefault="005558D5" w:rsidP="005558D5">
                  <w:pPr>
                    <w:tabs>
                      <w:tab w:val="left" w:pos="1980"/>
                    </w:tabs>
                    <w:spacing w:after="0" w:line="240" w:lineRule="auto"/>
                    <w:ind w:left="57" w:hanging="57"/>
                    <w:jc w:val="center"/>
                    <w:rPr>
                      <w:rFonts w:ascii="Times New Roman" w:eastAsia="Times New Roman" w:hAnsi="Times New Roman" w:cs="Times New Roman"/>
                      <w:sz w:val="20"/>
                      <w:szCs w:val="20"/>
                    </w:rPr>
                  </w:pPr>
                  <w:r w:rsidRPr="00370CF7">
                    <w:rPr>
                      <w:rFonts w:ascii="Times New Roman" w:eastAsia="Times New Roman" w:hAnsi="Times New Roman" w:cs="Times New Roman"/>
                      <w:sz w:val="20"/>
                      <w:szCs w:val="20"/>
                    </w:rPr>
                    <w:lastRenderedPageBreak/>
                    <w:t>9.</w:t>
                  </w:r>
                </w:p>
              </w:tc>
              <w:tc>
                <w:tcPr>
                  <w:tcW w:w="4474" w:type="dxa"/>
                  <w:tcBorders>
                    <w:top w:val="single" w:sz="6" w:space="0" w:color="auto"/>
                    <w:left w:val="single" w:sz="6" w:space="0" w:color="auto"/>
                    <w:bottom w:val="single" w:sz="6" w:space="0" w:color="auto"/>
                    <w:right w:val="single" w:sz="6" w:space="0" w:color="auto"/>
                  </w:tcBorders>
                  <w:shd w:val="clear" w:color="auto" w:fill="F3F3F3"/>
                  <w:vAlign w:val="center"/>
                </w:tcPr>
                <w:p w:rsidR="005558D5" w:rsidRPr="00370CF7" w:rsidRDefault="005558D5" w:rsidP="005558D5">
                  <w:pPr>
                    <w:tabs>
                      <w:tab w:val="left" w:pos="1980"/>
                    </w:tabs>
                    <w:spacing w:after="0" w:line="240" w:lineRule="auto"/>
                    <w:ind w:left="57" w:hanging="57"/>
                    <w:jc w:val="both"/>
                    <w:rPr>
                      <w:rFonts w:ascii="Times New Roman" w:eastAsia="Times New Roman" w:hAnsi="Times New Roman" w:cs="Times New Roman"/>
                      <w:sz w:val="20"/>
                      <w:szCs w:val="20"/>
                    </w:rPr>
                  </w:pPr>
                  <w:r w:rsidRPr="00370CF7">
                    <w:rPr>
                      <w:rFonts w:ascii="Times New Roman" w:eastAsia="Times New Roman" w:hAnsi="Times New Roman" w:cs="Times New Roman"/>
                      <w:sz w:val="20"/>
                      <w:szCs w:val="20"/>
                    </w:rPr>
                    <w:t>Статус платника податку</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5558D5" w:rsidRPr="00370CF7" w:rsidRDefault="005558D5" w:rsidP="005558D5">
                  <w:pPr>
                    <w:tabs>
                      <w:tab w:val="left" w:pos="1980"/>
                    </w:tabs>
                    <w:spacing w:after="0" w:line="240" w:lineRule="auto"/>
                    <w:ind w:left="57" w:hanging="57"/>
                    <w:rPr>
                      <w:rFonts w:ascii="Times New Roman" w:eastAsia="Times New Roman" w:hAnsi="Times New Roman" w:cs="Times New Roman"/>
                      <w:sz w:val="20"/>
                      <w:szCs w:val="20"/>
                    </w:rPr>
                  </w:pPr>
                </w:p>
              </w:tc>
            </w:tr>
            <w:tr w:rsidR="005558D5" w:rsidRPr="00370CF7" w:rsidTr="005F7644">
              <w:trPr>
                <w:trHeight w:val="774"/>
              </w:trPr>
              <w:tc>
                <w:tcPr>
                  <w:tcW w:w="480" w:type="dxa"/>
                  <w:tcBorders>
                    <w:top w:val="single" w:sz="6" w:space="0" w:color="auto"/>
                    <w:left w:val="single" w:sz="6" w:space="0" w:color="auto"/>
                    <w:bottom w:val="single" w:sz="6" w:space="0" w:color="auto"/>
                    <w:right w:val="single" w:sz="6" w:space="0" w:color="auto"/>
                  </w:tcBorders>
                  <w:shd w:val="clear" w:color="auto" w:fill="F3F3F3"/>
                  <w:vAlign w:val="center"/>
                </w:tcPr>
                <w:p w:rsidR="005558D5" w:rsidRPr="00370CF7" w:rsidRDefault="005558D5" w:rsidP="005558D5">
                  <w:pPr>
                    <w:tabs>
                      <w:tab w:val="left" w:pos="1980"/>
                    </w:tabs>
                    <w:spacing w:after="0" w:line="240" w:lineRule="auto"/>
                    <w:ind w:left="57" w:hanging="57"/>
                    <w:jc w:val="center"/>
                    <w:rPr>
                      <w:rFonts w:ascii="Times New Roman" w:eastAsia="Times New Roman" w:hAnsi="Times New Roman" w:cs="Times New Roman"/>
                      <w:sz w:val="20"/>
                      <w:szCs w:val="20"/>
                    </w:rPr>
                  </w:pPr>
                  <w:r w:rsidRPr="00370CF7">
                    <w:rPr>
                      <w:rFonts w:ascii="Times New Roman" w:eastAsia="Times New Roman" w:hAnsi="Times New Roman" w:cs="Times New Roman"/>
                      <w:sz w:val="20"/>
                      <w:szCs w:val="20"/>
                    </w:rPr>
                    <w:t>10.</w:t>
                  </w:r>
                </w:p>
              </w:tc>
              <w:tc>
                <w:tcPr>
                  <w:tcW w:w="4474" w:type="dxa"/>
                  <w:tcBorders>
                    <w:top w:val="single" w:sz="6" w:space="0" w:color="auto"/>
                    <w:left w:val="single" w:sz="6" w:space="0" w:color="auto"/>
                    <w:bottom w:val="single" w:sz="6" w:space="0" w:color="auto"/>
                    <w:right w:val="single" w:sz="6" w:space="0" w:color="auto"/>
                  </w:tcBorders>
                  <w:shd w:val="clear" w:color="auto" w:fill="F3F3F3"/>
                  <w:vAlign w:val="center"/>
                </w:tcPr>
                <w:p w:rsidR="005558D5" w:rsidRPr="00370CF7" w:rsidRDefault="005558D5" w:rsidP="005558D5">
                  <w:pPr>
                    <w:tabs>
                      <w:tab w:val="left" w:pos="1980"/>
                    </w:tabs>
                    <w:spacing w:after="0" w:line="240" w:lineRule="auto"/>
                    <w:ind w:left="57" w:hanging="57"/>
                    <w:jc w:val="both"/>
                    <w:rPr>
                      <w:rFonts w:ascii="Times New Roman" w:eastAsia="Times New Roman" w:hAnsi="Times New Roman" w:cs="Times New Roman"/>
                      <w:sz w:val="20"/>
                      <w:szCs w:val="20"/>
                    </w:rPr>
                  </w:pPr>
                  <w:r w:rsidRPr="00370CF7">
                    <w:rPr>
                      <w:rFonts w:ascii="Times New Roman" w:eastAsia="Times New Roman" w:hAnsi="Times New Roman" w:cs="Times New Roman"/>
                      <w:sz w:val="20"/>
                      <w:szCs w:val="20"/>
                    </w:rPr>
                    <w:t>Перелік осіб, які уповноважені діяти від імені Учасника і які мають право підписувати юридичні документи щодо виконання зобов'язань за результатами торгів:</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5558D5" w:rsidRPr="00370CF7" w:rsidRDefault="005558D5" w:rsidP="005558D5">
                  <w:pPr>
                    <w:tabs>
                      <w:tab w:val="left" w:pos="1980"/>
                    </w:tabs>
                    <w:spacing w:after="0" w:line="240" w:lineRule="auto"/>
                    <w:ind w:left="57" w:hanging="57"/>
                    <w:rPr>
                      <w:rFonts w:ascii="Times New Roman" w:eastAsia="Times New Roman" w:hAnsi="Times New Roman" w:cs="Times New Roman"/>
                      <w:sz w:val="20"/>
                      <w:szCs w:val="20"/>
                    </w:rPr>
                  </w:pPr>
                </w:p>
                <w:p w:rsidR="005558D5" w:rsidRPr="00370CF7" w:rsidRDefault="005558D5" w:rsidP="005558D5">
                  <w:pPr>
                    <w:tabs>
                      <w:tab w:val="left" w:pos="1980"/>
                    </w:tabs>
                    <w:spacing w:after="0" w:line="240" w:lineRule="auto"/>
                    <w:ind w:left="57" w:hanging="57"/>
                    <w:rPr>
                      <w:rFonts w:ascii="Times New Roman" w:eastAsia="Times New Roman" w:hAnsi="Times New Roman" w:cs="Times New Roman"/>
                      <w:sz w:val="20"/>
                      <w:szCs w:val="20"/>
                    </w:rPr>
                  </w:pPr>
                </w:p>
              </w:tc>
            </w:tr>
          </w:tbl>
          <w:p w:rsidR="005558D5" w:rsidRPr="00370CF7" w:rsidRDefault="005558D5" w:rsidP="005558D5">
            <w:pPr>
              <w:ind w:left="57" w:hanging="57"/>
              <w:rPr>
                <w:rFonts w:ascii="Times New Roman" w:eastAsia="Times New Roman" w:hAnsi="Times New Roman" w:cs="Times New Roman"/>
                <w:sz w:val="24"/>
                <w:szCs w:val="24"/>
              </w:rPr>
            </w:pPr>
          </w:p>
          <w:p w:rsidR="005558D5" w:rsidRPr="00370CF7" w:rsidRDefault="005558D5" w:rsidP="005558D5">
            <w:pPr>
              <w:pStyle w:val="a6"/>
              <w:numPr>
                <w:ilvl w:val="0"/>
                <w:numId w:val="14"/>
              </w:numPr>
              <w:tabs>
                <w:tab w:val="left" w:pos="340"/>
              </w:tabs>
              <w:ind w:left="57" w:hanging="57"/>
              <w:jc w:val="both"/>
              <w:rPr>
                <w:rFonts w:ascii="Times New Roman" w:hAnsi="Times New Roman"/>
                <w:sz w:val="24"/>
                <w:szCs w:val="24"/>
                <w:shd w:val="clear" w:color="auto" w:fill="FFFFFF"/>
              </w:rPr>
            </w:pPr>
            <w:r w:rsidRPr="00370CF7">
              <w:rPr>
                <w:rFonts w:ascii="Times New Roman" w:hAnsi="Times New Roman"/>
                <w:sz w:val="24"/>
                <w:szCs w:val="24"/>
                <w:shd w:val="clear" w:color="auto" w:fill="FFFFFF"/>
              </w:rPr>
              <w:lastRenderedPageBreak/>
              <w:t>Сканована копія витягу з реєстру платника податку на додану вартість або копію свідоцтва про реєстрацію платника податку на додану вартість (у передбачених законодавством випадках) (для юридичних осіб, фізичних осіб-підприємців).</w:t>
            </w:r>
          </w:p>
          <w:p w:rsidR="005558D5" w:rsidRPr="00370CF7" w:rsidRDefault="005558D5" w:rsidP="005558D5">
            <w:pPr>
              <w:pStyle w:val="a6"/>
              <w:numPr>
                <w:ilvl w:val="0"/>
                <w:numId w:val="14"/>
              </w:numPr>
              <w:tabs>
                <w:tab w:val="left" w:pos="340"/>
              </w:tabs>
              <w:ind w:left="57" w:hanging="57"/>
              <w:rPr>
                <w:rFonts w:ascii="Times New Roman" w:eastAsia="Times New Roman" w:hAnsi="Times New Roman" w:cs="Times New Roman"/>
                <w:sz w:val="24"/>
                <w:szCs w:val="24"/>
              </w:rPr>
            </w:pPr>
            <w:r w:rsidRPr="00370CF7">
              <w:rPr>
                <w:rFonts w:ascii="Times New Roman" w:hAnsi="Times New Roman"/>
                <w:sz w:val="24"/>
                <w:szCs w:val="24"/>
                <w:shd w:val="clear" w:color="auto" w:fill="FFFFFF"/>
              </w:rPr>
              <w:t>Сканована копія</w:t>
            </w:r>
            <w:r w:rsidRPr="00370CF7">
              <w:rPr>
                <w:rFonts w:ascii="Times New Roman" w:hAnsi="Times New Roman"/>
                <w:sz w:val="23"/>
                <w:szCs w:val="23"/>
                <w:shd w:val="clear" w:color="auto" w:fill="FFFFFF"/>
              </w:rPr>
              <w:t xml:space="preserve"> витягу з реєстру платника єдиного податку або скановану копію свідоцтва платника єдиного податку (у передбачених </w:t>
            </w:r>
            <w:r w:rsidRPr="00370CF7">
              <w:rPr>
                <w:rFonts w:ascii="Times New Roman" w:hAnsi="Times New Roman"/>
                <w:sz w:val="24"/>
                <w:szCs w:val="24"/>
                <w:shd w:val="clear" w:color="auto" w:fill="FFFFFF"/>
              </w:rPr>
              <w:t>законодавством випадках) (</w:t>
            </w:r>
            <w:r w:rsidRPr="00370CF7">
              <w:rPr>
                <w:rFonts w:ascii="Times New Roman" w:hAnsi="Times New Roman"/>
                <w:i/>
                <w:sz w:val="24"/>
                <w:szCs w:val="24"/>
                <w:shd w:val="clear" w:color="auto" w:fill="FFFFFF"/>
              </w:rPr>
              <w:t>для</w:t>
            </w:r>
            <w:r w:rsidRPr="00370CF7">
              <w:rPr>
                <w:rFonts w:ascii="Times New Roman" w:eastAsia="Arial" w:hAnsi="Times New Roman"/>
                <w:i/>
                <w:sz w:val="24"/>
                <w:szCs w:val="24"/>
              </w:rPr>
              <w:t xml:space="preserve"> Учасників</w:t>
            </w:r>
            <w:r w:rsidRPr="00370CF7">
              <w:rPr>
                <w:rFonts w:ascii="Times New Roman" w:hAnsi="Times New Roman"/>
                <w:i/>
                <w:sz w:val="24"/>
                <w:szCs w:val="24"/>
                <w:shd w:val="clear" w:color="auto" w:fill="FFFFFF"/>
              </w:rPr>
              <w:t xml:space="preserve"> фізичних осіб-підприємців,</w:t>
            </w:r>
            <w:r w:rsidRPr="00370CF7">
              <w:rPr>
                <w:rFonts w:ascii="Times New Roman" w:eastAsia="Arial" w:hAnsi="Times New Roman"/>
                <w:i/>
                <w:sz w:val="24"/>
                <w:szCs w:val="24"/>
              </w:rPr>
              <w:t xml:space="preserve"> для Учасників юридичних осіб</w:t>
            </w:r>
            <w:r w:rsidRPr="00370CF7">
              <w:rPr>
                <w:rFonts w:ascii="Times New Roman" w:hAnsi="Times New Roman"/>
                <w:sz w:val="24"/>
                <w:szCs w:val="24"/>
                <w:shd w:val="clear" w:color="auto" w:fill="FFFFFF"/>
              </w:rPr>
              <w:t>).</w:t>
            </w:r>
          </w:p>
          <w:p w:rsidR="005558D5" w:rsidRPr="00370CF7" w:rsidRDefault="005558D5" w:rsidP="005558D5">
            <w:pPr>
              <w:pStyle w:val="a6"/>
              <w:numPr>
                <w:ilvl w:val="0"/>
                <w:numId w:val="14"/>
              </w:numPr>
              <w:tabs>
                <w:tab w:val="left" w:pos="340"/>
              </w:tabs>
              <w:ind w:left="57" w:hanging="57"/>
              <w:rPr>
                <w:rFonts w:ascii="Times New Roman" w:hAnsi="Times New Roman"/>
                <w:sz w:val="23"/>
                <w:szCs w:val="23"/>
                <w:shd w:val="clear" w:color="auto" w:fill="FFFFFF"/>
              </w:rPr>
            </w:pPr>
            <w:r w:rsidRPr="00370CF7">
              <w:rPr>
                <w:rFonts w:ascii="Times New Roman" w:hAnsi="Times New Roman"/>
                <w:sz w:val="23"/>
                <w:szCs w:val="23"/>
                <w:shd w:val="clear" w:color="auto" w:fill="FFFFFF"/>
              </w:rPr>
              <w:t>Сканована копія витягу або виписки з Єдиного державного реєстру юридичних осіб, фізичних осіб-підприємців та громадських формувань*.</w:t>
            </w:r>
          </w:p>
          <w:p w:rsidR="005558D5" w:rsidRPr="00370CF7" w:rsidRDefault="005558D5" w:rsidP="005558D5">
            <w:pPr>
              <w:pStyle w:val="a6"/>
              <w:numPr>
                <w:ilvl w:val="0"/>
                <w:numId w:val="14"/>
              </w:numPr>
              <w:tabs>
                <w:tab w:val="left" w:pos="340"/>
              </w:tabs>
              <w:ind w:left="57" w:hanging="57"/>
              <w:jc w:val="both"/>
              <w:rPr>
                <w:rFonts w:ascii="Times New Roman" w:eastAsia="Times New Roman" w:hAnsi="Times New Roman" w:cs="Times New Roman"/>
                <w:sz w:val="24"/>
                <w:szCs w:val="24"/>
              </w:rPr>
            </w:pPr>
            <w:r w:rsidRPr="00370CF7">
              <w:rPr>
                <w:rFonts w:ascii="Times New Roman" w:eastAsia="Arial" w:hAnsi="Times New Roman"/>
                <w:sz w:val="24"/>
                <w:szCs w:val="24"/>
              </w:rPr>
              <w:t>Копія статуту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sidRPr="00370CF7">
              <w:rPr>
                <w:rFonts w:ascii="Times New Roman" w:eastAsia="Arial" w:hAnsi="Times New Roman"/>
                <w:i/>
                <w:sz w:val="24"/>
                <w:szCs w:val="24"/>
              </w:rPr>
              <w:t>для юридичних осіб</w:t>
            </w:r>
            <w:r w:rsidRPr="00370CF7">
              <w:rPr>
                <w:rFonts w:ascii="Times New Roman" w:eastAsia="Arial" w:hAnsi="Times New Roman"/>
                <w:sz w:val="24"/>
                <w:szCs w:val="24"/>
              </w:rPr>
              <w:t>).</w:t>
            </w:r>
          </w:p>
          <w:p w:rsidR="005558D5" w:rsidRPr="00370CF7" w:rsidRDefault="005558D5" w:rsidP="005558D5">
            <w:pPr>
              <w:pStyle w:val="a6"/>
              <w:numPr>
                <w:ilvl w:val="0"/>
                <w:numId w:val="14"/>
              </w:numPr>
              <w:tabs>
                <w:tab w:val="left" w:pos="340"/>
              </w:tabs>
              <w:ind w:left="57" w:hanging="57"/>
              <w:jc w:val="both"/>
              <w:rPr>
                <w:rFonts w:ascii="Times New Roman" w:eastAsia="Times New Roman" w:hAnsi="Times New Roman" w:cs="Times New Roman"/>
                <w:sz w:val="24"/>
                <w:szCs w:val="24"/>
              </w:rPr>
            </w:pPr>
            <w:r w:rsidRPr="00370CF7">
              <w:rPr>
                <w:rFonts w:ascii="Times New Roman" w:eastAsia="Arial" w:hAnsi="Times New Roman"/>
                <w:sz w:val="24"/>
                <w:szCs w:val="24"/>
              </w:rPr>
              <w:t>Копія паспорта (заповнені сторінки) (</w:t>
            </w:r>
            <w:r w:rsidRPr="00370CF7">
              <w:rPr>
                <w:rFonts w:ascii="Times New Roman" w:eastAsia="Arial" w:hAnsi="Times New Roman"/>
                <w:i/>
                <w:sz w:val="24"/>
                <w:szCs w:val="24"/>
              </w:rPr>
              <w:t>для</w:t>
            </w:r>
            <w:r w:rsidRPr="00370CF7">
              <w:rPr>
                <w:rFonts w:ascii="Times New Roman" w:eastAsia="Arial" w:hAnsi="Times New Roman"/>
                <w:sz w:val="24"/>
                <w:szCs w:val="24"/>
              </w:rPr>
              <w:t xml:space="preserve"> </w:t>
            </w:r>
            <w:r w:rsidRPr="00370CF7">
              <w:rPr>
                <w:rFonts w:ascii="Times New Roman" w:eastAsia="Arial" w:hAnsi="Times New Roman"/>
                <w:i/>
                <w:sz w:val="24"/>
                <w:szCs w:val="24"/>
              </w:rPr>
              <w:t>Учасників</w:t>
            </w:r>
            <w:r w:rsidRPr="00370CF7">
              <w:rPr>
                <w:rFonts w:ascii="Times New Roman" w:hAnsi="Times New Roman"/>
                <w:i/>
                <w:sz w:val="24"/>
                <w:szCs w:val="24"/>
                <w:shd w:val="clear" w:color="auto" w:fill="FFFFFF"/>
              </w:rPr>
              <w:t xml:space="preserve"> фізичних осіб</w:t>
            </w:r>
            <w:r w:rsidRPr="00370CF7">
              <w:rPr>
                <w:rFonts w:ascii="Times New Roman" w:eastAsia="Arial" w:hAnsi="Times New Roman"/>
                <w:i/>
                <w:sz w:val="24"/>
                <w:szCs w:val="24"/>
              </w:rPr>
              <w:t>, Учасників фізичних осіб-підприємців</w:t>
            </w:r>
            <w:r w:rsidRPr="00370CF7">
              <w:rPr>
                <w:rFonts w:ascii="Times New Roman" w:eastAsia="Arial" w:hAnsi="Times New Roman"/>
                <w:sz w:val="24"/>
                <w:szCs w:val="24"/>
              </w:rPr>
              <w:t>).</w:t>
            </w:r>
          </w:p>
          <w:p w:rsidR="005558D5" w:rsidRPr="00370CF7" w:rsidRDefault="005558D5" w:rsidP="005558D5">
            <w:pPr>
              <w:pStyle w:val="a6"/>
              <w:numPr>
                <w:ilvl w:val="0"/>
                <w:numId w:val="14"/>
              </w:numPr>
              <w:tabs>
                <w:tab w:val="left" w:pos="340"/>
              </w:tabs>
              <w:ind w:left="57" w:hanging="57"/>
              <w:jc w:val="both"/>
              <w:rPr>
                <w:rFonts w:ascii="Times New Roman" w:eastAsia="Times New Roman" w:hAnsi="Times New Roman" w:cs="Times New Roman"/>
                <w:sz w:val="24"/>
                <w:szCs w:val="24"/>
              </w:rPr>
            </w:pPr>
            <w:r w:rsidRPr="00370CF7">
              <w:rPr>
                <w:rFonts w:ascii="Times New Roman" w:eastAsia="Arial" w:hAnsi="Times New Roman"/>
                <w:sz w:val="24"/>
                <w:szCs w:val="24"/>
              </w:rPr>
              <w:t>Копія довідки про присвоєння ідентифікаційного коду (</w:t>
            </w:r>
            <w:r w:rsidRPr="00370CF7">
              <w:rPr>
                <w:rFonts w:ascii="Times New Roman" w:eastAsia="Arial" w:hAnsi="Times New Roman"/>
                <w:i/>
                <w:sz w:val="24"/>
                <w:szCs w:val="24"/>
              </w:rPr>
              <w:t>для Учасників</w:t>
            </w:r>
            <w:r w:rsidRPr="00370CF7">
              <w:rPr>
                <w:rFonts w:ascii="Times New Roman" w:hAnsi="Times New Roman"/>
                <w:i/>
                <w:sz w:val="24"/>
                <w:szCs w:val="24"/>
                <w:shd w:val="clear" w:color="auto" w:fill="FFFFFF"/>
              </w:rPr>
              <w:t xml:space="preserve"> фізичних осіб</w:t>
            </w:r>
            <w:r w:rsidRPr="00370CF7">
              <w:rPr>
                <w:rFonts w:ascii="Times New Roman" w:eastAsia="Arial" w:hAnsi="Times New Roman"/>
                <w:i/>
                <w:sz w:val="24"/>
                <w:szCs w:val="24"/>
              </w:rPr>
              <w:t>, Учасників фізичних осіб-підприємців</w:t>
            </w:r>
            <w:r w:rsidRPr="00370CF7">
              <w:rPr>
                <w:rFonts w:ascii="Times New Roman" w:eastAsia="Arial" w:hAnsi="Times New Roman"/>
                <w:sz w:val="24"/>
                <w:szCs w:val="24"/>
              </w:rPr>
              <w:t>).</w:t>
            </w:r>
          </w:p>
          <w:p w:rsidR="005558D5" w:rsidRPr="00661818" w:rsidRDefault="005558D5" w:rsidP="005558D5">
            <w:pPr>
              <w:pStyle w:val="a6"/>
              <w:numPr>
                <w:ilvl w:val="0"/>
                <w:numId w:val="14"/>
              </w:numPr>
              <w:tabs>
                <w:tab w:val="left" w:pos="340"/>
              </w:tabs>
              <w:ind w:left="57" w:hanging="57"/>
              <w:jc w:val="both"/>
              <w:rPr>
                <w:rFonts w:ascii="Times New Roman" w:hAnsi="Times New Roman"/>
                <w:sz w:val="24"/>
                <w:szCs w:val="24"/>
                <w:shd w:val="clear" w:color="auto" w:fill="FFFFFF"/>
              </w:rPr>
            </w:pPr>
            <w:r w:rsidRPr="00370CF7">
              <w:rPr>
                <w:rFonts w:ascii="Times New Roman" w:eastAsia="Times New Roman" w:hAnsi="Times New Roman" w:cs="Times New Roman"/>
                <w:sz w:val="24"/>
                <w:szCs w:val="24"/>
              </w:rPr>
              <w:t xml:space="preserve">Довідка, складена у довільній формі, в якій Учасник гарантує застосування заходів із захисту довкілля під час </w:t>
            </w:r>
            <w:r w:rsidRPr="00661818">
              <w:rPr>
                <w:rFonts w:ascii="Times New Roman" w:hAnsi="Times New Roman"/>
                <w:sz w:val="24"/>
                <w:szCs w:val="24"/>
                <w:shd w:val="clear" w:color="auto" w:fill="FFFFFF"/>
              </w:rPr>
              <w:t>виконання робіт.</w:t>
            </w:r>
          </w:p>
          <w:p w:rsidR="005558D5" w:rsidRPr="00661818" w:rsidRDefault="005558D5" w:rsidP="005558D5">
            <w:pPr>
              <w:pStyle w:val="a6"/>
              <w:numPr>
                <w:ilvl w:val="0"/>
                <w:numId w:val="14"/>
              </w:numPr>
              <w:tabs>
                <w:tab w:val="left" w:pos="340"/>
              </w:tabs>
              <w:ind w:left="57" w:hanging="57"/>
              <w:jc w:val="both"/>
              <w:rPr>
                <w:rFonts w:ascii="Times New Roman" w:hAnsi="Times New Roman"/>
                <w:sz w:val="24"/>
                <w:szCs w:val="24"/>
                <w:shd w:val="clear" w:color="auto" w:fill="FFFFFF"/>
              </w:rPr>
            </w:pPr>
            <w:r w:rsidRPr="00661818">
              <w:rPr>
                <w:rFonts w:ascii="Times New Roman" w:hAnsi="Times New Roman"/>
                <w:sz w:val="24"/>
                <w:szCs w:val="24"/>
                <w:shd w:val="clear" w:color="auto" w:fill="FFFFFF"/>
              </w:rPr>
              <w:t xml:space="preserve">Довідка в довільній формі, за підписом Уповноваженої особи учасника та завірена печаткою, про відсутність кримінальних проваджень до уповноважених осіб, керівника та засновників підприємства, та самого підприємства.  </w:t>
            </w:r>
          </w:p>
          <w:p w:rsidR="005558D5" w:rsidRPr="00661818" w:rsidRDefault="005558D5" w:rsidP="005558D5">
            <w:pPr>
              <w:pStyle w:val="a6"/>
              <w:numPr>
                <w:ilvl w:val="0"/>
                <w:numId w:val="14"/>
              </w:numPr>
              <w:tabs>
                <w:tab w:val="left" w:pos="339"/>
              </w:tabs>
              <w:ind w:left="57" w:hanging="57"/>
              <w:jc w:val="both"/>
              <w:rPr>
                <w:rFonts w:ascii="Times New Roman" w:hAnsi="Times New Roman"/>
                <w:sz w:val="24"/>
                <w:szCs w:val="24"/>
                <w:shd w:val="clear" w:color="auto" w:fill="FFFFFF"/>
              </w:rPr>
            </w:pPr>
            <w:r w:rsidRPr="00661818">
              <w:rPr>
                <w:rFonts w:ascii="Times New Roman" w:hAnsi="Times New Roman"/>
                <w:sz w:val="24"/>
                <w:szCs w:val="24"/>
                <w:shd w:val="clear" w:color="auto" w:fill="FFFFFF"/>
              </w:rPr>
              <w:t xml:space="preserve">Об`єкт будівництва відноситься до класу наслідків (відповідальності) СС2. Відповідно до ст.7 Закону України «Про ліцензування видів господарської діяльності», Учасник повинен підтвердити наявність у нього відповідної ліцензії або дозволу або декларації на провадження певних видів робіт, які передбачені при проведені робіт за цим об`єктом. В разі залучення потужностей та наявних ліцензій/дозволів субпідрядних організацій, не залежно від обсягу Учасник повинен надати лист-згоду в довільній формі від субпідрядника на виконання видів робіт, на які планується залучення супідрядної організації, з обов`язковим вказуванням ідентифікатору закупівлі, щодо якої надається згода. </w:t>
            </w:r>
          </w:p>
          <w:p w:rsidR="005558D5" w:rsidRPr="00661818" w:rsidRDefault="005558D5" w:rsidP="005558D5">
            <w:pPr>
              <w:pStyle w:val="a6"/>
              <w:numPr>
                <w:ilvl w:val="0"/>
                <w:numId w:val="14"/>
              </w:numPr>
              <w:tabs>
                <w:tab w:val="left" w:pos="339"/>
              </w:tabs>
              <w:ind w:left="57" w:hanging="57"/>
              <w:jc w:val="both"/>
              <w:rPr>
                <w:rFonts w:ascii="Times New Roman" w:hAnsi="Times New Roman"/>
                <w:sz w:val="24"/>
                <w:szCs w:val="24"/>
                <w:shd w:val="clear" w:color="auto" w:fill="FFFFFF"/>
              </w:rPr>
            </w:pPr>
            <w:r w:rsidRPr="00661818">
              <w:rPr>
                <w:rFonts w:ascii="Times New Roman" w:hAnsi="Times New Roman"/>
                <w:sz w:val="24"/>
                <w:szCs w:val="24"/>
                <w:shd w:val="clear" w:color="auto" w:fill="FFFFFF"/>
              </w:rPr>
              <w:t xml:space="preserve">Ліцензії або дозволи або декларації подаються Учасником  у вигляді сканованих кольорових копій, зроблених з </w:t>
            </w:r>
            <w:r w:rsidRPr="00661818">
              <w:rPr>
                <w:rFonts w:ascii="Times New Roman" w:hAnsi="Times New Roman"/>
                <w:sz w:val="24"/>
                <w:szCs w:val="24"/>
                <w:shd w:val="clear" w:color="auto" w:fill="FFFFFF"/>
              </w:rPr>
              <w:lastRenderedPageBreak/>
              <w:t xml:space="preserve">оригіналів, в разі залучення ліцензій субпідрядних організацій - у вигляді сканованих кольорових копій, зроблених з належним чином завірених копій, які були надані Учаснику для надання для участі у процедурі закупівлі. </w:t>
            </w:r>
          </w:p>
          <w:p w:rsidR="005558D5" w:rsidRPr="00661818" w:rsidRDefault="005558D5" w:rsidP="005558D5">
            <w:pPr>
              <w:pStyle w:val="a6"/>
              <w:numPr>
                <w:ilvl w:val="0"/>
                <w:numId w:val="14"/>
              </w:numPr>
              <w:tabs>
                <w:tab w:val="left" w:pos="340"/>
              </w:tabs>
              <w:ind w:left="57" w:hanging="57"/>
              <w:jc w:val="both"/>
              <w:rPr>
                <w:rFonts w:ascii="Times New Roman" w:hAnsi="Times New Roman"/>
                <w:sz w:val="24"/>
                <w:szCs w:val="24"/>
                <w:shd w:val="clear" w:color="auto" w:fill="FFFFFF"/>
              </w:rPr>
            </w:pPr>
            <w:r w:rsidRPr="00661818">
              <w:rPr>
                <w:rFonts w:ascii="Times New Roman" w:hAnsi="Times New Roman"/>
                <w:sz w:val="24"/>
                <w:szCs w:val="24"/>
                <w:shd w:val="clear" w:color="auto" w:fill="FFFFFF"/>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(декларації тощо)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5558D5" w:rsidRPr="00661818" w:rsidRDefault="005558D5" w:rsidP="005558D5">
            <w:pPr>
              <w:pStyle w:val="a6"/>
              <w:numPr>
                <w:ilvl w:val="0"/>
                <w:numId w:val="14"/>
              </w:numPr>
              <w:tabs>
                <w:tab w:val="left" w:pos="340"/>
              </w:tabs>
              <w:ind w:left="57" w:hanging="57"/>
              <w:jc w:val="both"/>
              <w:rPr>
                <w:rFonts w:ascii="Times New Roman" w:hAnsi="Times New Roman"/>
                <w:sz w:val="24"/>
                <w:szCs w:val="24"/>
                <w:shd w:val="clear" w:color="auto" w:fill="FFFFFF"/>
              </w:rPr>
            </w:pPr>
            <w:r w:rsidRPr="00661818">
              <w:rPr>
                <w:rFonts w:ascii="Times New Roman" w:hAnsi="Times New Roman"/>
                <w:sz w:val="24"/>
                <w:szCs w:val="24"/>
                <w:shd w:val="clear" w:color="auto" w:fill="FFFFFF"/>
              </w:rPr>
              <w:t>Скановану кольорову копію, зроблену з оригіналу сертифікату на систему управління охороною здоров’я та безпекою праці ДСТУ ISO 45001:2019 (ISO 45001:2018, IDT) «Системи управління охороною здоров’я та безпекою праці. Вимоги та настанови щодо застосування», який підтверджує, що системи управління охороною здоров’я та безпекою праці, стосовно предмета закупівлі, Учасника та/або  залученого   субпідрядника  для   виконання робіт відповідає вимогам ДСТУ ISO 45001:2019 (сертифікат має бути чинним на дату подання пропозиції, виданим органом з сертифікації (ОС)/органом  з  оцінки  відповідності (ООВ), який  акредитований  в установленому порядку Національним агентством з акредитації України (НААУ)</w:t>
            </w:r>
          </w:p>
          <w:p w:rsidR="005558D5" w:rsidRPr="00661818" w:rsidRDefault="005558D5" w:rsidP="005558D5">
            <w:pPr>
              <w:pStyle w:val="a6"/>
              <w:numPr>
                <w:ilvl w:val="0"/>
                <w:numId w:val="14"/>
              </w:numPr>
              <w:tabs>
                <w:tab w:val="left" w:pos="340"/>
              </w:tabs>
              <w:ind w:left="57" w:hanging="57"/>
              <w:jc w:val="both"/>
              <w:rPr>
                <w:rFonts w:ascii="Times New Roman" w:hAnsi="Times New Roman"/>
                <w:sz w:val="24"/>
                <w:szCs w:val="24"/>
                <w:shd w:val="clear" w:color="auto" w:fill="FFFFFF"/>
              </w:rPr>
            </w:pPr>
            <w:r w:rsidRPr="00661818">
              <w:rPr>
                <w:rFonts w:ascii="Times New Roman" w:hAnsi="Times New Roman"/>
                <w:sz w:val="24"/>
                <w:szCs w:val="24"/>
                <w:shd w:val="clear" w:color="auto" w:fill="FFFFFF"/>
              </w:rPr>
              <w:t>Скановану кольорову копію, зроблену з оригіналу сертифікату на систему управління якістю Учасника ДСТУ ISO 9001:2015(ISO 9001:2015, IDT), який підтверджує, що система управління якістю, стосовно предмета закупівлі, Учасника та/або  залученого   субпідрядника  для   виконання робіт відповідає вимогам ДСТУ ISO 9001:2015 (сертифікат має бути чинним на дату подання пропозиції, виданим органом з сертифікації (ОС)/органом  з  оцінки  відповідності (ООВ), який  акредитований  в установленому порядку Національним агентством з акредитації України (НААУ).</w:t>
            </w:r>
          </w:p>
          <w:p w:rsidR="005558D5" w:rsidRPr="00661818" w:rsidRDefault="005558D5" w:rsidP="005558D5">
            <w:pPr>
              <w:pStyle w:val="a6"/>
              <w:numPr>
                <w:ilvl w:val="0"/>
                <w:numId w:val="14"/>
              </w:numPr>
              <w:tabs>
                <w:tab w:val="left" w:pos="340"/>
              </w:tabs>
              <w:ind w:left="57" w:hanging="57"/>
              <w:jc w:val="both"/>
              <w:rPr>
                <w:rFonts w:ascii="Times New Roman" w:hAnsi="Times New Roman"/>
                <w:sz w:val="24"/>
                <w:szCs w:val="24"/>
                <w:shd w:val="clear" w:color="auto" w:fill="FFFFFF"/>
              </w:rPr>
            </w:pPr>
            <w:r w:rsidRPr="00661818">
              <w:rPr>
                <w:rFonts w:ascii="Times New Roman" w:hAnsi="Times New Roman"/>
                <w:sz w:val="24"/>
                <w:szCs w:val="24"/>
                <w:shd w:val="clear" w:color="auto" w:fill="FFFFFF"/>
              </w:rPr>
              <w:t>Скановану кольорову копію, зроблену з оригіналу сертифікату на систему екологічного управління ДСТУ ISO 14001:2015 (ISO 14001:2015, IDT) «Системи екологічного управління. Вимоги та настанови щодо застосування», який підтверджує, що система екологічного управління, стосовно предмета закупівлі, Учасника та/або залученого субпідрядника відповідає вимогам ДСТУ ISO 14001:2015 (сертифікат має бути чинним на дату подання пропозиції, виданим органом з сертифікації (ОС)/органом  з  оцінки  відповідності (ООВ), який  акредитований  в установленому порядку Національним агентством з акредитації України (НААУ).</w:t>
            </w:r>
          </w:p>
          <w:p w:rsidR="005558D5" w:rsidRPr="00661818" w:rsidRDefault="005558D5" w:rsidP="005558D5">
            <w:pPr>
              <w:pStyle w:val="a6"/>
              <w:numPr>
                <w:ilvl w:val="0"/>
                <w:numId w:val="14"/>
              </w:numPr>
              <w:tabs>
                <w:tab w:val="left" w:pos="340"/>
              </w:tabs>
              <w:ind w:left="57" w:hanging="57"/>
              <w:jc w:val="both"/>
              <w:rPr>
                <w:rFonts w:ascii="Times New Roman" w:hAnsi="Times New Roman"/>
                <w:sz w:val="24"/>
                <w:szCs w:val="24"/>
                <w:shd w:val="clear" w:color="auto" w:fill="FFFFFF"/>
              </w:rPr>
            </w:pPr>
            <w:r w:rsidRPr="00661818">
              <w:rPr>
                <w:rFonts w:ascii="Times New Roman" w:hAnsi="Times New Roman"/>
                <w:sz w:val="24"/>
                <w:szCs w:val="24"/>
                <w:shd w:val="clear" w:color="auto" w:fill="FFFFFF"/>
              </w:rPr>
              <w:t xml:space="preserve">Скановану кольорову копію, зроблену з оригіналу сертифікату на систему управління з протидії корупції ДСТУ ISO 37001:2018 (ISO 37001:2016, IDT) «Системи управління з протидії корупції. Вимоги та настанови щодо застосовування», який підтверджує, що система управління з протидії корупції Учасника та/або залученого субпідрядника відповідає вимогам ДСТУ ISO 37001:2018 (сертифікат має бути чинним на дату подання пропозиції, виданим органом з </w:t>
            </w:r>
            <w:r w:rsidRPr="00661818">
              <w:rPr>
                <w:rFonts w:ascii="Times New Roman" w:hAnsi="Times New Roman"/>
                <w:sz w:val="24"/>
                <w:szCs w:val="24"/>
                <w:shd w:val="clear" w:color="auto" w:fill="FFFFFF"/>
              </w:rPr>
              <w:lastRenderedPageBreak/>
              <w:t>сертифікації (ОС)/органом  з  оцінки  відповідності (ООВ), який  акредитований  в установленому порядку Національним агентством з акредитації України (НААУ)</w:t>
            </w:r>
          </w:p>
          <w:p w:rsidR="005558D5" w:rsidRPr="00661818" w:rsidRDefault="005558D5" w:rsidP="005558D5">
            <w:pPr>
              <w:pStyle w:val="a6"/>
              <w:numPr>
                <w:ilvl w:val="0"/>
                <w:numId w:val="14"/>
              </w:numPr>
              <w:tabs>
                <w:tab w:val="left" w:pos="340"/>
              </w:tabs>
              <w:ind w:left="57" w:hanging="57"/>
              <w:jc w:val="both"/>
              <w:rPr>
                <w:rFonts w:ascii="Times New Roman" w:hAnsi="Times New Roman"/>
                <w:sz w:val="24"/>
                <w:szCs w:val="24"/>
                <w:shd w:val="clear" w:color="auto" w:fill="FFFFFF"/>
              </w:rPr>
            </w:pPr>
            <w:r w:rsidRPr="00661818">
              <w:rPr>
                <w:rFonts w:ascii="Times New Roman" w:hAnsi="Times New Roman"/>
                <w:sz w:val="24"/>
                <w:szCs w:val="24"/>
                <w:shd w:val="clear" w:color="auto" w:fill="FFFFFF"/>
              </w:rPr>
              <w:t>Скановану кольорову копію, зроблену з оригіналу Дозволу, або Декларації Учасника на виконання робіт підвищеної небезпеки, необхідних для виконання предмета закупівлі зі строком дії не менш ніж 31.12.2024</w:t>
            </w:r>
          </w:p>
          <w:p w:rsidR="005558D5" w:rsidRDefault="005558D5" w:rsidP="005558D5">
            <w:pPr>
              <w:pStyle w:val="a6"/>
              <w:numPr>
                <w:ilvl w:val="0"/>
                <w:numId w:val="14"/>
              </w:numPr>
              <w:tabs>
                <w:tab w:val="left" w:pos="340"/>
              </w:tabs>
              <w:ind w:left="57" w:hanging="57"/>
              <w:jc w:val="both"/>
              <w:rPr>
                <w:rFonts w:ascii="Times New Roman" w:hAnsi="Times New Roman"/>
                <w:sz w:val="24"/>
                <w:szCs w:val="24"/>
                <w:shd w:val="clear" w:color="auto" w:fill="FFFFFF"/>
              </w:rPr>
            </w:pPr>
            <w:r w:rsidRPr="00661818">
              <w:rPr>
                <w:rFonts w:ascii="Times New Roman" w:hAnsi="Times New Roman"/>
                <w:sz w:val="24"/>
                <w:szCs w:val="24"/>
                <w:shd w:val="clear" w:color="auto" w:fill="FFFFFF"/>
              </w:rPr>
              <w:t>Довідку в довільній формі щодо достовірності інформації, якою Учасник підтверджує, що інформація, яка вказана у документах, поданих ним у складі пропозиції, є достовірною, повною та не містить протиріч. За достовірність інформації, вказаної у документах, які входять до складу пропозиції, відповідальність безпосередньо несе учасник (вказати найменування Учасника).</w:t>
            </w:r>
          </w:p>
          <w:p w:rsidR="005558D5" w:rsidRPr="005240AA" w:rsidRDefault="005558D5" w:rsidP="005558D5">
            <w:pPr>
              <w:tabs>
                <w:tab w:val="left" w:pos="340"/>
              </w:tabs>
              <w:ind w:left="142"/>
              <w:jc w:val="both"/>
              <w:rPr>
                <w:rFonts w:ascii="Times New Roman" w:hAnsi="Times New Roman"/>
                <w:sz w:val="24"/>
                <w:szCs w:val="24"/>
                <w:shd w:val="clear" w:color="auto" w:fill="FFFFFF"/>
              </w:rPr>
            </w:pPr>
          </w:p>
          <w:p w:rsidR="005558D5" w:rsidRPr="005240AA" w:rsidRDefault="005558D5" w:rsidP="005558D5">
            <w:pPr>
              <w:pStyle w:val="a6"/>
              <w:tabs>
                <w:tab w:val="left" w:pos="340"/>
              </w:tabs>
              <w:ind w:left="57"/>
              <w:jc w:val="both"/>
              <w:rPr>
                <w:rFonts w:ascii="Times New Roman" w:eastAsia="Times New Roman" w:hAnsi="Times New Roman" w:cs="Times New Roman"/>
              </w:rPr>
            </w:pPr>
            <w:r w:rsidRPr="005240AA">
              <w:rPr>
                <w:rFonts w:ascii="Times New Roman" w:hAnsi="Times New Roman"/>
                <w:shd w:val="clear" w:color="auto" w:fill="FFFFFF"/>
              </w:rPr>
              <w:t>*Зазначена довідка надається лише учасниками — юридичними особами та лише в період, коли Єдиний державний</w:t>
            </w:r>
            <w:r w:rsidRPr="005240AA">
              <w:rPr>
                <w:rFonts w:ascii="Times New Roman" w:eastAsia="Times New Roman" w:hAnsi="Times New Roman" w:cs="Times New Roman"/>
              </w:rPr>
              <w:t xml:space="preserve"> реєстр юридичних осіб, фізичних осіб — підприємців та громадських формувань не функціонує.</w:t>
            </w:r>
          </w:p>
        </w:tc>
      </w:tr>
      <w:tr w:rsidR="005558D5" w:rsidTr="001C19DA">
        <w:trPr>
          <w:trHeight w:val="1119"/>
          <w:jc w:val="center"/>
        </w:trPr>
        <w:tc>
          <w:tcPr>
            <w:tcW w:w="705" w:type="dxa"/>
          </w:tcPr>
          <w:p w:rsidR="005558D5" w:rsidRDefault="005558D5" w:rsidP="005558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558D5" w:rsidRDefault="005558D5" w:rsidP="005558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550" w:type="dxa"/>
            <w:vAlign w:val="center"/>
          </w:tcPr>
          <w:p w:rsidR="005558D5" w:rsidRDefault="005558D5" w:rsidP="005558D5">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558D5" w:rsidRDefault="005558D5" w:rsidP="005558D5">
            <w:pPr>
              <w:shd w:val="clear" w:color="auto" w:fill="FFFFFF"/>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558D5" w:rsidRPr="00DF6326" w:rsidRDefault="005558D5" w:rsidP="005558D5">
            <w:pPr>
              <w:shd w:val="clear" w:color="auto" w:fill="FFFFFF"/>
              <w:ind w:firstLine="340"/>
              <w:jc w:val="both"/>
              <w:rPr>
                <w:rFonts w:ascii="Times New Roman" w:eastAsia="Times New Roman" w:hAnsi="Times New Roman" w:cs="Times New Roman"/>
                <w:sz w:val="24"/>
                <w:szCs w:val="24"/>
                <w:highlight w:val="white"/>
              </w:rPr>
            </w:pPr>
            <w:r w:rsidRPr="00DF6326">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5558D5" w:rsidRPr="00DF6326" w:rsidRDefault="005558D5" w:rsidP="005558D5">
            <w:pPr>
              <w:shd w:val="clear" w:color="auto" w:fill="FFFFFF"/>
              <w:ind w:firstLine="340"/>
              <w:jc w:val="both"/>
              <w:rPr>
                <w:rFonts w:ascii="Times New Roman" w:eastAsia="Times New Roman" w:hAnsi="Times New Roman" w:cs="Times New Roman"/>
                <w:sz w:val="24"/>
                <w:szCs w:val="24"/>
                <w:highlight w:val="white"/>
              </w:rPr>
            </w:pPr>
            <w:r w:rsidRPr="00DF6326">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558D5" w:rsidRDefault="005558D5" w:rsidP="005558D5">
            <w:pPr>
              <w:shd w:val="clear" w:color="auto" w:fill="FFFFFF"/>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558D5" w:rsidRDefault="005558D5" w:rsidP="005558D5">
            <w:pPr>
              <w:shd w:val="clear" w:color="auto" w:fill="FFFFFF"/>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558D5" w:rsidRPr="00DF6326" w:rsidRDefault="005558D5" w:rsidP="005558D5">
            <w:pPr>
              <w:shd w:val="clear" w:color="auto" w:fill="FFFFFF"/>
              <w:ind w:firstLine="340"/>
              <w:jc w:val="both"/>
              <w:rPr>
                <w:rFonts w:ascii="Times New Roman" w:eastAsia="Times New Roman" w:hAnsi="Times New Roman" w:cs="Times New Roman"/>
                <w:sz w:val="24"/>
                <w:szCs w:val="24"/>
                <w:highlight w:val="white"/>
              </w:rPr>
            </w:pPr>
            <w:r w:rsidRPr="00DF6326">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558D5" w:rsidRPr="00DF6326" w:rsidRDefault="005558D5" w:rsidP="005558D5">
            <w:pPr>
              <w:shd w:val="clear" w:color="auto" w:fill="FFFFFF"/>
              <w:ind w:firstLine="340"/>
              <w:jc w:val="both"/>
              <w:rPr>
                <w:rFonts w:ascii="Times New Roman" w:eastAsia="Times New Roman" w:hAnsi="Times New Roman" w:cs="Times New Roman"/>
                <w:sz w:val="24"/>
                <w:szCs w:val="24"/>
                <w:highlight w:val="white"/>
              </w:rPr>
            </w:pPr>
            <w:r w:rsidRPr="00DF6326">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558D5" w:rsidRPr="005240AA" w:rsidRDefault="005558D5" w:rsidP="005558D5">
            <w:pPr>
              <w:shd w:val="clear" w:color="auto" w:fill="FFFFFF"/>
              <w:ind w:firstLine="340"/>
              <w:jc w:val="both"/>
              <w:rPr>
                <w:rFonts w:ascii="Times New Roman" w:eastAsia="Times New Roman" w:hAnsi="Times New Roman" w:cs="Times New Roman"/>
                <w:sz w:val="24"/>
                <w:szCs w:val="24"/>
                <w:highlight w:val="white"/>
              </w:rPr>
            </w:pPr>
            <w:r w:rsidRPr="005240AA">
              <w:rPr>
                <w:rFonts w:ascii="Times New Roman" w:hAnsi="Times New Roman" w:cs="Times New Roman"/>
                <w:color w:val="000000"/>
                <w:sz w:val="24"/>
                <w:szCs w:val="24"/>
              </w:rPr>
              <w:t>є громадянином Російської Федерації/Республіки Білорусь</w:t>
            </w:r>
            <w:r w:rsidRPr="005240AA">
              <w:rPr>
                <w:rStyle w:val="aff"/>
                <w:rFonts w:ascii="Times New Roman" w:hAnsi="Times New Roman" w:cs="Times New Roman"/>
                <w:color w:val="000000"/>
                <w:sz w:val="24"/>
                <w:szCs w:val="24"/>
              </w:rPr>
              <w:t>/</w:t>
            </w:r>
            <w:r w:rsidRPr="00FE2409">
              <w:rPr>
                <w:rStyle w:val="aff"/>
                <w:rFonts w:ascii="Times New Roman" w:hAnsi="Times New Roman" w:cs="Times New Roman"/>
                <w:b w:val="0"/>
                <w:color w:val="000000"/>
                <w:sz w:val="24"/>
                <w:szCs w:val="24"/>
              </w:rPr>
              <w:t>Ісламської Республіки Іран</w:t>
            </w:r>
            <w:r w:rsidRPr="005240AA">
              <w:rPr>
                <w:rFonts w:ascii="Times New Roman" w:hAnsi="Times New Roman" w:cs="Times New Roman"/>
                <w:color w:val="000000"/>
                <w:sz w:val="24"/>
                <w:szCs w:val="24"/>
              </w:rPr>
              <w:t>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5240AA">
              <w:rPr>
                <w:rStyle w:val="aff"/>
                <w:rFonts w:ascii="Times New Roman" w:hAnsi="Times New Roman" w:cs="Times New Roman"/>
                <w:color w:val="000000"/>
                <w:sz w:val="24"/>
                <w:szCs w:val="24"/>
              </w:rPr>
              <w:t>/</w:t>
            </w:r>
            <w:r w:rsidRPr="00FE2409">
              <w:rPr>
                <w:rStyle w:val="aff"/>
                <w:rFonts w:ascii="Times New Roman" w:hAnsi="Times New Roman" w:cs="Times New Roman"/>
                <w:b w:val="0"/>
                <w:color w:val="000000"/>
                <w:sz w:val="24"/>
                <w:szCs w:val="24"/>
              </w:rPr>
              <w:t>Ісламської Республіки</w:t>
            </w:r>
            <w:r w:rsidRPr="00FE2409">
              <w:rPr>
                <w:rFonts w:ascii="Times New Roman" w:hAnsi="Times New Roman" w:cs="Times New Roman"/>
                <w:b/>
                <w:color w:val="000000"/>
                <w:sz w:val="24"/>
                <w:szCs w:val="24"/>
              </w:rPr>
              <w:t> </w:t>
            </w:r>
            <w:r w:rsidRPr="00FE2409">
              <w:rPr>
                <w:rStyle w:val="aff"/>
                <w:rFonts w:ascii="Times New Roman" w:hAnsi="Times New Roman" w:cs="Times New Roman"/>
                <w:b w:val="0"/>
                <w:color w:val="000000"/>
                <w:sz w:val="24"/>
                <w:szCs w:val="24"/>
              </w:rPr>
              <w:t>Іран</w:t>
            </w:r>
            <w:r w:rsidRPr="005240AA">
              <w:rPr>
                <w:rFonts w:ascii="Times New Roman" w:hAnsi="Times New Roman" w:cs="Times New Roman"/>
                <w:color w:val="000000"/>
                <w:sz w:val="24"/>
                <w:szCs w:val="24"/>
              </w:rPr>
              <w:t xml:space="preserve">; юридичною особою, утвореною та зареєстрованою відповідно до законодавства </w:t>
            </w:r>
            <w:r w:rsidRPr="005240AA">
              <w:rPr>
                <w:rFonts w:ascii="Times New Roman" w:hAnsi="Times New Roman" w:cs="Times New Roman"/>
                <w:color w:val="000000"/>
                <w:sz w:val="24"/>
                <w:szCs w:val="24"/>
              </w:rPr>
              <w:lastRenderedPageBreak/>
              <w:t>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5240AA">
              <w:rPr>
                <w:rStyle w:val="aff"/>
                <w:rFonts w:ascii="Times New Roman" w:hAnsi="Times New Roman" w:cs="Times New Roman"/>
                <w:color w:val="000000"/>
                <w:sz w:val="24"/>
                <w:szCs w:val="24"/>
              </w:rPr>
              <w:t>/</w:t>
            </w:r>
            <w:r w:rsidRPr="00FE2409">
              <w:rPr>
                <w:rStyle w:val="aff"/>
                <w:rFonts w:ascii="Times New Roman" w:hAnsi="Times New Roman" w:cs="Times New Roman"/>
                <w:b w:val="0"/>
                <w:color w:val="000000"/>
                <w:sz w:val="24"/>
                <w:szCs w:val="24"/>
              </w:rPr>
              <w:t>Ісламська Республіка Іран</w:t>
            </w:r>
            <w:r w:rsidRPr="005240AA">
              <w:rPr>
                <w:rFonts w:ascii="Times New Roman" w:hAnsi="Times New Roman" w:cs="Times New Roman"/>
                <w:color w:val="000000"/>
                <w:sz w:val="24"/>
                <w:szCs w:val="24"/>
              </w:rPr>
              <w:t>, громадянин Російської Федерації/Республіки Білорусь</w:t>
            </w:r>
            <w:r w:rsidRPr="005240AA">
              <w:rPr>
                <w:rStyle w:val="aff"/>
                <w:rFonts w:ascii="Times New Roman" w:hAnsi="Times New Roman" w:cs="Times New Roman"/>
                <w:color w:val="000000"/>
                <w:sz w:val="24"/>
                <w:szCs w:val="24"/>
              </w:rPr>
              <w:t>/</w:t>
            </w:r>
            <w:r w:rsidRPr="00FE2409">
              <w:rPr>
                <w:rStyle w:val="aff"/>
                <w:rFonts w:ascii="Times New Roman" w:hAnsi="Times New Roman" w:cs="Times New Roman"/>
                <w:b w:val="0"/>
                <w:color w:val="000000"/>
                <w:sz w:val="24"/>
                <w:szCs w:val="24"/>
              </w:rPr>
              <w:t>Ісламської Республіки Іран</w:t>
            </w:r>
            <w:r w:rsidRPr="005240AA">
              <w:rPr>
                <w:rFonts w:ascii="Times New Roman" w:hAnsi="Times New Roman" w:cs="Times New Roman"/>
                <w:color w:val="000000"/>
                <w:sz w:val="24"/>
                <w:szCs w:val="24"/>
              </w:rPr>
              <w:t>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5240AA">
              <w:rPr>
                <w:rStyle w:val="aff"/>
                <w:rFonts w:ascii="Times New Roman" w:hAnsi="Times New Roman" w:cs="Times New Roman"/>
                <w:color w:val="000000"/>
                <w:sz w:val="24"/>
                <w:szCs w:val="24"/>
              </w:rPr>
              <w:t>/</w:t>
            </w:r>
            <w:r w:rsidRPr="00FE2409">
              <w:rPr>
                <w:rStyle w:val="aff"/>
                <w:rFonts w:ascii="Times New Roman" w:hAnsi="Times New Roman" w:cs="Times New Roman"/>
                <w:b w:val="0"/>
                <w:color w:val="000000"/>
                <w:sz w:val="24"/>
                <w:szCs w:val="24"/>
              </w:rPr>
              <w:t>Ісламської Республіки Іран</w:t>
            </w:r>
            <w:r w:rsidRPr="00FE2409">
              <w:rPr>
                <w:rFonts w:ascii="Times New Roman" w:hAnsi="Times New Roman" w:cs="Times New Roman"/>
                <w:b/>
                <w:color w:val="000000"/>
                <w:sz w:val="24"/>
                <w:szCs w:val="24"/>
              </w:rPr>
              <w:t>,</w:t>
            </w:r>
            <w:r w:rsidRPr="005240AA">
              <w:rPr>
                <w:rFonts w:ascii="Times New Roman" w:hAnsi="Times New Roman" w:cs="Times New Roman"/>
                <w:color w:val="000000"/>
                <w:sz w:val="24"/>
                <w:szCs w:val="24"/>
              </w:rPr>
              <w:t xml:space="preserve">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w:t>
            </w:r>
            <w:r w:rsidRPr="005240AA">
              <w:rPr>
                <w:rStyle w:val="aff"/>
                <w:rFonts w:ascii="Times New Roman" w:hAnsi="Times New Roman" w:cs="Times New Roman"/>
                <w:color w:val="000000"/>
                <w:sz w:val="24"/>
                <w:szCs w:val="24"/>
              </w:rPr>
              <w:t>/</w:t>
            </w:r>
            <w:r w:rsidRPr="00FE2409">
              <w:rPr>
                <w:rStyle w:val="aff"/>
                <w:rFonts w:ascii="Times New Roman" w:hAnsi="Times New Roman" w:cs="Times New Roman"/>
                <w:b w:val="0"/>
                <w:color w:val="000000"/>
                <w:sz w:val="24"/>
                <w:szCs w:val="24"/>
              </w:rPr>
              <w:t>Ісламської Республіки Іран</w:t>
            </w:r>
            <w:r w:rsidRPr="005240AA">
              <w:rPr>
                <w:rStyle w:val="aff"/>
                <w:rFonts w:ascii="Times New Roman" w:hAnsi="Times New Roman" w:cs="Times New Roman"/>
                <w:color w:val="000000"/>
                <w:sz w:val="24"/>
                <w:szCs w:val="24"/>
              </w:rPr>
              <w:t> </w:t>
            </w:r>
            <w:r w:rsidRPr="005240AA">
              <w:rPr>
                <w:rFonts w:ascii="Times New Roman" w:hAnsi="Times New Roman" w:cs="Times New Roman"/>
                <w:color w:val="000000"/>
                <w:sz w:val="24"/>
                <w:szCs w:val="24"/>
              </w:rPr>
              <w:t>(за винятком товарів </w:t>
            </w:r>
            <w:r w:rsidRPr="00FE2409">
              <w:rPr>
                <w:rStyle w:val="aff"/>
                <w:rFonts w:ascii="Times New Roman" w:hAnsi="Times New Roman" w:cs="Times New Roman"/>
                <w:b w:val="0"/>
                <w:color w:val="000000"/>
                <w:sz w:val="24"/>
                <w:szCs w:val="24"/>
              </w:rPr>
              <w:t>походженням з Російської Федерації/Республіки Білорусь</w:t>
            </w:r>
            <w:r w:rsidRPr="00FE2409">
              <w:rPr>
                <w:rFonts w:ascii="Times New Roman" w:hAnsi="Times New Roman" w:cs="Times New Roman"/>
                <w:b/>
                <w:color w:val="000000"/>
                <w:sz w:val="24"/>
                <w:szCs w:val="24"/>
              </w:rPr>
              <w:t xml:space="preserve">, </w:t>
            </w:r>
            <w:r w:rsidRPr="005240AA">
              <w:rPr>
                <w:rFonts w:ascii="Times New Roman" w:hAnsi="Times New Roman" w:cs="Times New Roman"/>
                <w:color w:val="000000"/>
                <w:sz w:val="24"/>
                <w:szCs w:val="24"/>
              </w:rPr>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558D5" w:rsidRDefault="005558D5" w:rsidP="005558D5">
            <w:pPr>
              <w:shd w:val="clear" w:color="auto" w:fill="FFFFFF"/>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558D5" w:rsidRPr="0047010E" w:rsidRDefault="005558D5" w:rsidP="005558D5">
            <w:pPr>
              <w:shd w:val="clear" w:color="auto" w:fill="FFFFFF"/>
              <w:ind w:firstLine="340"/>
              <w:jc w:val="both"/>
              <w:rPr>
                <w:rFonts w:ascii="Times New Roman" w:eastAsia="Times New Roman" w:hAnsi="Times New Roman" w:cs="Times New Roman"/>
                <w:sz w:val="24"/>
                <w:szCs w:val="24"/>
                <w:highlight w:val="white"/>
              </w:rPr>
            </w:pPr>
            <w:r w:rsidRPr="0047010E">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4" w:anchor="n131">
              <w:r w:rsidRPr="0047010E">
                <w:rPr>
                  <w:rFonts w:ascii="Times New Roman" w:eastAsia="Times New Roman" w:hAnsi="Times New Roman" w:cs="Times New Roman"/>
                  <w:sz w:val="24"/>
                  <w:szCs w:val="24"/>
                  <w:highlight w:val="white"/>
                </w:rPr>
                <w:t>пункту 4</w:t>
              </w:r>
            </w:hyperlink>
            <w:r w:rsidRPr="0047010E">
              <w:rPr>
                <w:rFonts w:ascii="Times New Roman" w:eastAsia="Times New Roman" w:hAnsi="Times New Roman" w:cs="Times New Roman"/>
                <w:sz w:val="24"/>
                <w:szCs w:val="24"/>
                <w:highlight w:val="white"/>
              </w:rPr>
              <w:t>3 цих особливостей;</w:t>
            </w:r>
          </w:p>
          <w:p w:rsidR="005558D5" w:rsidRDefault="005558D5" w:rsidP="005558D5">
            <w:pPr>
              <w:shd w:val="clear" w:color="auto" w:fill="FFFFFF"/>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558D5" w:rsidRDefault="005558D5" w:rsidP="005558D5">
            <w:pPr>
              <w:shd w:val="clear" w:color="auto" w:fill="FFFFFF"/>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558D5" w:rsidRDefault="005558D5" w:rsidP="005558D5">
            <w:pPr>
              <w:shd w:val="clear" w:color="auto" w:fill="FFFFFF"/>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558D5" w:rsidRDefault="005558D5" w:rsidP="005558D5">
            <w:pPr>
              <w:shd w:val="clear" w:color="auto" w:fill="FFFFFF"/>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558D5" w:rsidRDefault="005558D5" w:rsidP="005558D5">
            <w:pPr>
              <w:shd w:val="clear" w:color="auto" w:fill="FFFFFF"/>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558D5" w:rsidRPr="001F5A7D" w:rsidRDefault="005558D5" w:rsidP="005558D5">
            <w:pPr>
              <w:shd w:val="clear" w:color="auto" w:fill="FFFFFF"/>
              <w:ind w:firstLine="340"/>
              <w:jc w:val="both"/>
              <w:rPr>
                <w:rFonts w:ascii="Times New Roman" w:eastAsia="Times New Roman" w:hAnsi="Times New Roman" w:cs="Times New Roman"/>
                <w:sz w:val="24"/>
                <w:szCs w:val="24"/>
                <w:highlight w:val="white"/>
              </w:rPr>
            </w:pPr>
            <w:r w:rsidRPr="001F5A7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558D5" w:rsidRDefault="005558D5" w:rsidP="005558D5">
            <w:pPr>
              <w:shd w:val="clear" w:color="auto" w:fill="FFFFFF"/>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забезпечення виконання договору про закупівлю, якщо таке забезпечення вимагалося замовником;</w:t>
            </w:r>
          </w:p>
          <w:p w:rsidR="005558D5" w:rsidRPr="001F5A7D" w:rsidRDefault="005558D5" w:rsidP="005558D5">
            <w:pPr>
              <w:shd w:val="clear" w:color="auto" w:fill="FFFFFF"/>
              <w:ind w:firstLine="340"/>
              <w:jc w:val="both"/>
              <w:rPr>
                <w:rFonts w:ascii="Times New Roman" w:eastAsia="Times New Roman" w:hAnsi="Times New Roman" w:cs="Times New Roman"/>
                <w:sz w:val="24"/>
                <w:szCs w:val="24"/>
                <w:highlight w:val="white"/>
              </w:rPr>
            </w:pPr>
            <w:r w:rsidRPr="001F5A7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558D5" w:rsidRDefault="005558D5" w:rsidP="005558D5">
            <w:pPr>
              <w:shd w:val="clear" w:color="auto" w:fill="FFFFFF"/>
              <w:ind w:firstLine="34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558D5" w:rsidRDefault="005558D5" w:rsidP="005558D5">
            <w:pPr>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558D5" w:rsidRDefault="005558D5" w:rsidP="005558D5">
            <w:pPr>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3B6AB2">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558D5" w:rsidRDefault="005558D5" w:rsidP="005558D5">
            <w:pPr>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558D5" w:rsidRDefault="005558D5" w:rsidP="005558D5">
            <w:pPr>
              <w:ind w:firstLine="3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46325" w:rsidTr="003860CE">
        <w:trPr>
          <w:trHeight w:val="382"/>
          <w:jc w:val="center"/>
        </w:trPr>
        <w:tc>
          <w:tcPr>
            <w:tcW w:w="10060" w:type="dxa"/>
            <w:gridSpan w:val="3"/>
            <w:vAlign w:val="center"/>
          </w:tcPr>
          <w:p w:rsidR="00446325" w:rsidRDefault="00446325" w:rsidP="00446325">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558D5" w:rsidTr="001C19DA">
        <w:trPr>
          <w:trHeight w:val="1119"/>
          <w:jc w:val="center"/>
        </w:trPr>
        <w:tc>
          <w:tcPr>
            <w:tcW w:w="705" w:type="dxa"/>
          </w:tcPr>
          <w:p w:rsidR="005558D5" w:rsidRDefault="005558D5" w:rsidP="005558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558D5" w:rsidRDefault="005558D5" w:rsidP="005558D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550" w:type="dxa"/>
            <w:vAlign w:val="center"/>
          </w:tcPr>
          <w:p w:rsidR="005558D5" w:rsidRDefault="005558D5" w:rsidP="005558D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558D5" w:rsidRDefault="005558D5" w:rsidP="005558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558D5" w:rsidRDefault="005558D5" w:rsidP="005558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558D5" w:rsidRDefault="005558D5" w:rsidP="005558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скорочення обсягу видатків на здійснення закупівлі </w:t>
            </w:r>
            <w:r>
              <w:rPr>
                <w:rFonts w:ascii="Times New Roman" w:eastAsia="Times New Roman" w:hAnsi="Times New Roman" w:cs="Times New Roman"/>
                <w:sz w:val="24"/>
                <w:szCs w:val="24"/>
                <w:highlight w:val="white"/>
              </w:rPr>
              <w:lastRenderedPageBreak/>
              <w:t>товарів, робіт чи послуг;</w:t>
            </w:r>
          </w:p>
          <w:p w:rsidR="005558D5" w:rsidRDefault="005558D5" w:rsidP="005558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558D5" w:rsidRDefault="005558D5" w:rsidP="005558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5558D5" w:rsidRDefault="005558D5" w:rsidP="005558D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5558D5" w:rsidRDefault="005558D5" w:rsidP="005558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558D5" w:rsidRDefault="005558D5" w:rsidP="005558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558D5" w:rsidRDefault="005558D5" w:rsidP="005558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1F5A7D">
              <w:rPr>
                <w:rFonts w:ascii="Times New Roman" w:eastAsia="Times New Roman" w:hAnsi="Times New Roman" w:cs="Times New Roman"/>
                <w:sz w:val="24"/>
                <w:szCs w:val="24"/>
                <w:highlight w:val="white"/>
              </w:rPr>
              <w:t xml:space="preserve">пунктом 51 Особливостей, </w:t>
            </w:r>
            <w:r>
              <w:rPr>
                <w:rFonts w:ascii="Times New Roman" w:eastAsia="Times New Roman" w:hAnsi="Times New Roman" w:cs="Times New Roman"/>
                <w:sz w:val="24"/>
                <w:szCs w:val="24"/>
                <w:highlight w:val="white"/>
              </w:rPr>
              <w:t>оприлюднюється інформація про відміну відкритих торгів.</w:t>
            </w:r>
          </w:p>
          <w:p w:rsidR="005558D5" w:rsidRDefault="005558D5" w:rsidP="005558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5558D5" w:rsidRDefault="005558D5" w:rsidP="005558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5558D5" w:rsidTr="00DE5A10">
        <w:trPr>
          <w:trHeight w:val="5068"/>
          <w:jc w:val="center"/>
        </w:trPr>
        <w:tc>
          <w:tcPr>
            <w:tcW w:w="705" w:type="dxa"/>
          </w:tcPr>
          <w:p w:rsidR="005558D5" w:rsidRDefault="005558D5" w:rsidP="005558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558D5" w:rsidRDefault="005558D5" w:rsidP="005558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550" w:type="dxa"/>
            <w:vAlign w:val="center"/>
          </w:tcPr>
          <w:p w:rsidR="005558D5" w:rsidRDefault="005558D5" w:rsidP="005558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558D5" w:rsidRDefault="005558D5" w:rsidP="005558D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558D5" w:rsidRPr="004A1FF0" w:rsidTr="00B37660">
        <w:trPr>
          <w:trHeight w:val="4089"/>
          <w:jc w:val="center"/>
        </w:trPr>
        <w:tc>
          <w:tcPr>
            <w:tcW w:w="705" w:type="dxa"/>
          </w:tcPr>
          <w:p w:rsidR="005558D5" w:rsidRDefault="005558D5" w:rsidP="005558D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558D5" w:rsidRPr="00DA00F0" w:rsidRDefault="005558D5" w:rsidP="005558D5">
            <w:pPr>
              <w:widowControl w:val="0"/>
              <w:rPr>
                <w:rFonts w:ascii="Times New Roman" w:eastAsia="Times New Roman" w:hAnsi="Times New Roman" w:cs="Times New Roman"/>
                <w:b/>
                <w:color w:val="000000"/>
                <w:sz w:val="24"/>
                <w:szCs w:val="24"/>
              </w:rPr>
            </w:pPr>
            <w:r w:rsidRPr="00DA00F0">
              <w:rPr>
                <w:rFonts w:ascii="Times New Roman" w:eastAsia="Times New Roman" w:hAnsi="Times New Roman" w:cs="Times New Roman"/>
                <w:b/>
                <w:color w:val="000000"/>
                <w:sz w:val="24"/>
                <w:szCs w:val="24"/>
              </w:rPr>
              <w:t>Проект договору про закупівлю з обов’язковим зазначенням порядку змін його умов</w:t>
            </w:r>
          </w:p>
        </w:tc>
        <w:tc>
          <w:tcPr>
            <w:tcW w:w="6550" w:type="dxa"/>
            <w:vAlign w:val="center"/>
          </w:tcPr>
          <w:p w:rsidR="005558D5" w:rsidRPr="0025490E" w:rsidRDefault="005558D5" w:rsidP="005558D5">
            <w:pPr>
              <w:widowControl w:val="0"/>
              <w:ind w:right="120"/>
              <w:jc w:val="both"/>
              <w:rPr>
                <w:rFonts w:ascii="Times New Roman" w:eastAsia="Times New Roman" w:hAnsi="Times New Roman" w:cs="Times New Roman"/>
                <w:sz w:val="24"/>
                <w:szCs w:val="24"/>
              </w:rPr>
            </w:pPr>
            <w:r w:rsidRPr="0025490E">
              <w:rPr>
                <w:rFonts w:ascii="Times New Roman" w:eastAsia="Times New Roman" w:hAnsi="Times New Roman" w:cs="Times New Roman"/>
                <w:sz w:val="24"/>
                <w:szCs w:val="24"/>
              </w:rPr>
              <w:t>Проект договору про закупівлю викладено в Додатку 3 до цієї тендерної документації.</w:t>
            </w:r>
          </w:p>
          <w:p w:rsidR="005558D5" w:rsidRPr="0025490E" w:rsidRDefault="005558D5" w:rsidP="005558D5">
            <w:pPr>
              <w:widowControl w:val="0"/>
              <w:ind w:right="120"/>
              <w:jc w:val="both"/>
              <w:rPr>
                <w:rFonts w:ascii="Times New Roman" w:eastAsia="Times New Roman" w:hAnsi="Times New Roman" w:cs="Times New Roman"/>
                <w:sz w:val="24"/>
                <w:szCs w:val="24"/>
              </w:rPr>
            </w:pPr>
            <w:r w:rsidRPr="0025490E">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5558D5" w:rsidRPr="0025490E" w:rsidRDefault="005558D5" w:rsidP="005558D5">
            <w:pPr>
              <w:widowControl w:val="0"/>
              <w:jc w:val="both"/>
              <w:rPr>
                <w:rFonts w:ascii="Times New Roman" w:eastAsia="Times New Roman" w:hAnsi="Times New Roman" w:cs="Times New Roman"/>
                <w:sz w:val="24"/>
                <w:szCs w:val="24"/>
              </w:rPr>
            </w:pPr>
            <w:r w:rsidRPr="0025490E">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558D5" w:rsidRPr="00A42746" w:rsidRDefault="005558D5" w:rsidP="005558D5">
            <w:pPr>
              <w:widowControl w:val="0"/>
              <w:jc w:val="both"/>
              <w:rPr>
                <w:rFonts w:ascii="Times New Roman" w:eastAsia="Times New Roman" w:hAnsi="Times New Roman" w:cs="Times New Roman"/>
                <w:sz w:val="24"/>
                <w:szCs w:val="24"/>
              </w:rPr>
            </w:pPr>
            <w:r w:rsidRPr="0025490E">
              <w:rPr>
                <w:rFonts w:ascii="Times New Roman" w:hAnsi="Times New Roman" w:cs="Times New Roman"/>
                <w:sz w:val="24"/>
                <w:szCs w:val="24"/>
              </w:rPr>
              <w:t xml:space="preserve">Істотними умовами договору є: предмет договору, його ціна, строк виконання робіт, місце виконання робіт, строк дії договору. </w:t>
            </w:r>
            <w:r w:rsidRPr="0025490E">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rsidR="005558D5" w:rsidRPr="0025490E" w:rsidRDefault="005558D5" w:rsidP="005558D5">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5490E">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558D5" w:rsidRPr="0025490E" w:rsidRDefault="005558D5" w:rsidP="005558D5">
            <w:pPr>
              <w:contextualSpacing/>
              <w:jc w:val="both"/>
              <w:rPr>
                <w:rFonts w:ascii="Times New Roman" w:hAnsi="Times New Roman" w:cs="Times New Roman"/>
                <w:sz w:val="24"/>
                <w:szCs w:val="24"/>
              </w:rPr>
            </w:pPr>
            <w:r w:rsidRPr="0025490E">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5558D5" w:rsidRPr="0025490E" w:rsidRDefault="005558D5" w:rsidP="005558D5">
            <w:pPr>
              <w:contextualSpacing/>
              <w:jc w:val="both"/>
              <w:rPr>
                <w:rFonts w:ascii="Times New Roman" w:hAnsi="Times New Roman" w:cs="Times New Roman"/>
                <w:sz w:val="24"/>
                <w:szCs w:val="24"/>
              </w:rPr>
            </w:pPr>
            <w:r w:rsidRPr="0025490E">
              <w:rPr>
                <w:rFonts w:ascii="Times New Roman" w:hAnsi="Times New Roman" w:cs="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rsidR="005558D5" w:rsidRPr="0025490E" w:rsidRDefault="005558D5" w:rsidP="005558D5">
            <w:pPr>
              <w:contextualSpacing/>
              <w:jc w:val="both"/>
              <w:rPr>
                <w:rFonts w:ascii="Times New Roman" w:hAnsi="Times New Roman" w:cs="Times New Roman"/>
                <w:sz w:val="24"/>
                <w:szCs w:val="24"/>
              </w:rPr>
            </w:pPr>
            <w:r w:rsidRPr="0025490E">
              <w:rPr>
                <w:rFonts w:ascii="Times New Roman" w:hAnsi="Times New Roman" w:cs="Times New Roman"/>
                <w:sz w:val="24"/>
                <w:szCs w:val="24"/>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5558D5" w:rsidRPr="0025490E" w:rsidRDefault="005558D5" w:rsidP="005558D5">
            <w:pPr>
              <w:contextualSpacing/>
              <w:jc w:val="both"/>
              <w:rPr>
                <w:rFonts w:ascii="Times New Roman" w:hAnsi="Times New Roman" w:cs="Times New Roman"/>
                <w:sz w:val="24"/>
                <w:szCs w:val="24"/>
              </w:rPr>
            </w:pPr>
            <w:r w:rsidRPr="0025490E">
              <w:rPr>
                <w:rFonts w:ascii="Times New Roman" w:hAnsi="Times New Roman" w:cs="Times New Roman"/>
                <w:sz w:val="24"/>
                <w:szCs w:val="24"/>
              </w:rPr>
              <w:t>4) погодження зміни ціни в договорі про закупівлю в бік зменшення (без зміни кількості (обсягу) та якості товарів, робіт і послуг);</w:t>
            </w:r>
          </w:p>
          <w:p w:rsidR="005558D5" w:rsidRPr="0025490E" w:rsidRDefault="005558D5" w:rsidP="005558D5">
            <w:pPr>
              <w:contextualSpacing/>
              <w:jc w:val="both"/>
              <w:rPr>
                <w:rFonts w:ascii="Times New Roman" w:hAnsi="Times New Roman" w:cs="Times New Roman"/>
                <w:sz w:val="24"/>
                <w:szCs w:val="24"/>
              </w:rPr>
            </w:pPr>
            <w:r w:rsidRPr="0025490E">
              <w:rPr>
                <w:rFonts w:ascii="Times New Roman" w:hAnsi="Times New Roman" w:cs="Times New Roman"/>
                <w:sz w:val="24"/>
                <w:szCs w:val="24"/>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5558D5" w:rsidRPr="0025490E" w:rsidRDefault="005558D5" w:rsidP="005558D5">
            <w:pPr>
              <w:contextualSpacing/>
              <w:jc w:val="both"/>
              <w:rPr>
                <w:rFonts w:ascii="Times New Roman" w:hAnsi="Times New Roman" w:cs="Times New Roman"/>
                <w:sz w:val="24"/>
                <w:szCs w:val="24"/>
              </w:rPr>
            </w:pPr>
            <w:r w:rsidRPr="006D77E6">
              <w:rPr>
                <w:rFonts w:ascii="Times New Roman" w:hAnsi="Times New Roman" w:cs="Times New Roman"/>
                <w:sz w:val="24"/>
                <w:szCs w:val="24"/>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25490E">
              <w:rPr>
                <w:rFonts w:ascii="Times New Roman" w:hAnsi="Times New Roman" w:cs="Times New Roman"/>
                <w:sz w:val="24"/>
                <w:szCs w:val="24"/>
              </w:rPr>
              <w:t xml:space="preserve"> </w:t>
            </w:r>
          </w:p>
          <w:p w:rsidR="005558D5" w:rsidRPr="0025490E" w:rsidRDefault="005558D5" w:rsidP="005558D5">
            <w:pPr>
              <w:contextualSpacing/>
              <w:jc w:val="both"/>
              <w:rPr>
                <w:rFonts w:ascii="Times New Roman" w:hAnsi="Times New Roman" w:cs="Times New Roman"/>
                <w:sz w:val="24"/>
                <w:szCs w:val="24"/>
              </w:rPr>
            </w:pPr>
            <w:r w:rsidRPr="0025490E">
              <w:rPr>
                <w:rFonts w:ascii="Times New Roman" w:hAnsi="Times New Roman" w:cs="Times New Roman"/>
                <w:sz w:val="24"/>
                <w:szCs w:val="24"/>
              </w:rPr>
              <w:t>7) зміни умов у зв’язку із застосуванням положень частини шостої статті 41 Закону України «Про публічні закупівлі»;</w:t>
            </w:r>
          </w:p>
          <w:p w:rsidR="005558D5" w:rsidRPr="0025490E" w:rsidRDefault="005558D5" w:rsidP="005558D5">
            <w:pPr>
              <w:shd w:val="clear" w:color="auto" w:fill="FFFFFF"/>
              <w:ind w:firstLine="58"/>
              <w:jc w:val="both"/>
              <w:rPr>
                <w:rFonts w:ascii="Times New Roman" w:eastAsia="Times New Roman" w:hAnsi="Times New Roman" w:cs="Times New Roman"/>
                <w:sz w:val="24"/>
                <w:szCs w:val="24"/>
              </w:rPr>
            </w:pPr>
            <w:r w:rsidRPr="0025490E">
              <w:rPr>
                <w:rFonts w:ascii="Times New Roman" w:eastAsia="Times New Roman" w:hAnsi="Times New Roman" w:cs="Times New Roman"/>
                <w:sz w:val="24"/>
                <w:szCs w:val="24"/>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558D5" w:rsidRPr="0025490E" w:rsidRDefault="005558D5" w:rsidP="005558D5">
            <w:pPr>
              <w:widowControl w:val="0"/>
              <w:pBdr>
                <w:top w:val="nil"/>
                <w:left w:val="nil"/>
                <w:bottom w:val="nil"/>
                <w:right w:val="nil"/>
                <w:between w:val="nil"/>
              </w:pBdr>
              <w:jc w:val="both"/>
              <w:rPr>
                <w:rFonts w:ascii="Times New Roman" w:eastAsia="Times New Roman" w:hAnsi="Times New Roman" w:cs="Times New Roman"/>
                <w:sz w:val="24"/>
                <w:szCs w:val="24"/>
              </w:rPr>
            </w:pPr>
            <w:r w:rsidRPr="0025490E">
              <w:rPr>
                <w:rFonts w:ascii="Times New Roman" w:eastAsia="Times New Roman" w:hAnsi="Times New Roman" w:cs="Times New Roman"/>
                <w:sz w:val="24"/>
                <w:szCs w:val="24"/>
              </w:rPr>
              <w:t>-визначення грошового еквівалента зобов’язання в іноземній валюті;</w:t>
            </w:r>
          </w:p>
          <w:p w:rsidR="005558D5" w:rsidRPr="0025490E" w:rsidRDefault="005558D5" w:rsidP="005558D5">
            <w:pPr>
              <w:widowControl w:val="0"/>
              <w:pBdr>
                <w:top w:val="nil"/>
                <w:left w:val="nil"/>
                <w:bottom w:val="nil"/>
                <w:right w:val="nil"/>
                <w:between w:val="nil"/>
              </w:pBdr>
              <w:jc w:val="both"/>
              <w:rPr>
                <w:rFonts w:ascii="Times New Roman" w:eastAsia="Times New Roman" w:hAnsi="Times New Roman" w:cs="Times New Roman"/>
                <w:sz w:val="24"/>
                <w:szCs w:val="24"/>
              </w:rPr>
            </w:pPr>
            <w:r w:rsidRPr="0025490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558D5" w:rsidRPr="0025490E" w:rsidRDefault="005558D5" w:rsidP="005558D5">
            <w:pPr>
              <w:widowControl w:val="0"/>
              <w:pBdr>
                <w:top w:val="nil"/>
                <w:left w:val="nil"/>
                <w:bottom w:val="nil"/>
                <w:right w:val="nil"/>
                <w:between w:val="nil"/>
              </w:pBdr>
              <w:jc w:val="both"/>
              <w:rPr>
                <w:rFonts w:ascii="Times New Roman" w:eastAsia="Times New Roman" w:hAnsi="Times New Roman" w:cs="Times New Roman"/>
                <w:sz w:val="24"/>
                <w:szCs w:val="24"/>
              </w:rPr>
            </w:pPr>
            <w:r w:rsidRPr="0025490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p>
        </w:tc>
      </w:tr>
      <w:tr w:rsidR="005558D5" w:rsidTr="00330553">
        <w:trPr>
          <w:trHeight w:val="895"/>
          <w:jc w:val="center"/>
        </w:trPr>
        <w:tc>
          <w:tcPr>
            <w:tcW w:w="705" w:type="dxa"/>
          </w:tcPr>
          <w:p w:rsidR="005558D5" w:rsidRPr="00802A1A" w:rsidRDefault="005558D5" w:rsidP="005558D5">
            <w:pPr>
              <w:widowControl w:val="0"/>
              <w:jc w:val="center"/>
              <w:rPr>
                <w:rFonts w:ascii="Times New Roman" w:eastAsia="Times New Roman" w:hAnsi="Times New Roman" w:cs="Times New Roman"/>
                <w:sz w:val="24"/>
                <w:szCs w:val="24"/>
              </w:rPr>
            </w:pPr>
            <w:r w:rsidRPr="00802A1A">
              <w:rPr>
                <w:rFonts w:ascii="Times New Roman" w:eastAsia="Times New Roman" w:hAnsi="Times New Roman" w:cs="Times New Roman"/>
                <w:sz w:val="24"/>
                <w:szCs w:val="24"/>
              </w:rPr>
              <w:lastRenderedPageBreak/>
              <w:t>4</w:t>
            </w:r>
          </w:p>
        </w:tc>
        <w:tc>
          <w:tcPr>
            <w:tcW w:w="2805" w:type="dxa"/>
          </w:tcPr>
          <w:p w:rsidR="005558D5" w:rsidRPr="00FB4B7A" w:rsidRDefault="005558D5" w:rsidP="005558D5">
            <w:pPr>
              <w:widowControl w:val="0"/>
              <w:rPr>
                <w:rFonts w:ascii="Times New Roman" w:eastAsia="Times New Roman" w:hAnsi="Times New Roman" w:cs="Times New Roman"/>
                <w:sz w:val="24"/>
                <w:szCs w:val="24"/>
                <w:highlight w:val="yellow"/>
              </w:rPr>
            </w:pPr>
            <w:r w:rsidRPr="005352EA">
              <w:rPr>
                <w:rFonts w:ascii="Times New Roman" w:eastAsia="Times New Roman" w:hAnsi="Times New Roman" w:cs="Times New Roman"/>
                <w:b/>
                <w:color w:val="000000"/>
                <w:sz w:val="24"/>
                <w:szCs w:val="24"/>
              </w:rPr>
              <w:t>Забезпечення виконання договору про закупівлю</w:t>
            </w:r>
          </w:p>
        </w:tc>
        <w:tc>
          <w:tcPr>
            <w:tcW w:w="6550" w:type="dxa"/>
            <w:vAlign w:val="center"/>
          </w:tcPr>
          <w:p w:rsidR="005558D5" w:rsidRDefault="005558D5" w:rsidP="005558D5">
            <w:pPr>
              <w:shd w:val="clear" w:color="auto" w:fill="FFFFFF"/>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5558D5" w:rsidRDefault="005558D5" w:rsidP="005558D5">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Переможець процедури закупівлі не пізніше дати укладення Договору про закупівлю </w:t>
            </w:r>
            <w:r>
              <w:rPr>
                <w:rFonts w:ascii="Times New Roman" w:eastAsia="Times New Roman" w:hAnsi="Times New Roman" w:cs="Times New Roman"/>
                <w:color w:val="000000"/>
                <w:sz w:val="24"/>
                <w:szCs w:val="24"/>
                <w:highlight w:val="white"/>
              </w:rPr>
              <w:t>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5558D5" w:rsidRDefault="005558D5" w:rsidP="005558D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Вид забезпечення виконання договору про закупівлю – банківська гарантія.</w:t>
            </w:r>
          </w:p>
          <w:p w:rsidR="005558D5" w:rsidRPr="003D0649" w:rsidRDefault="005558D5" w:rsidP="005558D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sidRPr="003D0649">
              <w:rPr>
                <w:rFonts w:ascii="Times New Roman" w:eastAsia="Times New Roman" w:hAnsi="Times New Roman" w:cs="Times New Roman"/>
                <w:color w:val="000000"/>
                <w:sz w:val="24"/>
                <w:szCs w:val="24"/>
              </w:rPr>
              <w:t>озмір забезпечення виконання договору про закупівлю складає 4</w:t>
            </w:r>
            <w:r>
              <w:rPr>
                <w:rFonts w:ascii="Times New Roman" w:eastAsia="Times New Roman" w:hAnsi="Times New Roman" w:cs="Times New Roman"/>
                <w:color w:val="000000"/>
                <w:sz w:val="24"/>
                <w:szCs w:val="24"/>
              </w:rPr>
              <w:t xml:space="preserve"> </w:t>
            </w:r>
            <w:r w:rsidRPr="003D0649">
              <w:rPr>
                <w:rFonts w:ascii="Times New Roman" w:eastAsia="Times New Roman" w:hAnsi="Times New Roman" w:cs="Times New Roman"/>
                <w:color w:val="000000"/>
                <w:sz w:val="24"/>
                <w:szCs w:val="24"/>
              </w:rPr>
              <w:t>% від вартості договору.</w:t>
            </w:r>
          </w:p>
          <w:p w:rsidR="005558D5" w:rsidRPr="003D0649" w:rsidRDefault="005558D5" w:rsidP="005558D5">
            <w:pPr>
              <w:widowControl w:val="0"/>
              <w:ind w:right="120"/>
              <w:jc w:val="both"/>
              <w:rPr>
                <w:rFonts w:ascii="Times New Roman" w:eastAsia="Times New Roman" w:hAnsi="Times New Roman" w:cs="Times New Roman"/>
                <w:color w:val="000000"/>
                <w:sz w:val="24"/>
                <w:szCs w:val="24"/>
              </w:rPr>
            </w:pPr>
            <w:r w:rsidRPr="003D0649">
              <w:rPr>
                <w:rFonts w:ascii="Times New Roman" w:eastAsia="Times New Roman" w:hAnsi="Times New Roman" w:cs="Times New Roman"/>
                <w:color w:val="000000"/>
                <w:sz w:val="24"/>
                <w:szCs w:val="24"/>
              </w:rPr>
              <w:t xml:space="preserve">До уваги учасників інформація для оформлення банківської гарантії: </w:t>
            </w:r>
          </w:p>
          <w:p w:rsidR="005558D5" w:rsidRPr="00FE2409" w:rsidRDefault="005558D5" w:rsidP="005558D5">
            <w:pPr>
              <w:widowControl w:val="0"/>
              <w:ind w:right="120"/>
              <w:jc w:val="both"/>
              <w:rPr>
                <w:rFonts w:ascii="Times New Roman" w:eastAsia="Times New Roman" w:hAnsi="Times New Roman" w:cs="Times New Roman"/>
                <w:color w:val="000000"/>
                <w:sz w:val="24"/>
                <w:szCs w:val="24"/>
              </w:rPr>
            </w:pPr>
            <w:r w:rsidRPr="00FE2409">
              <w:rPr>
                <w:rFonts w:ascii="Times New Roman" w:eastAsia="Times New Roman" w:hAnsi="Times New Roman" w:cs="Times New Roman"/>
                <w:color w:val="000000"/>
                <w:sz w:val="24"/>
                <w:szCs w:val="24"/>
              </w:rPr>
              <w:t xml:space="preserve">Назва Замовника: Департамент міського господарства Одеської міської ради  </w:t>
            </w:r>
          </w:p>
          <w:p w:rsidR="005558D5" w:rsidRPr="00FE2409" w:rsidRDefault="005558D5" w:rsidP="005558D5">
            <w:pPr>
              <w:widowControl w:val="0"/>
              <w:ind w:right="120"/>
              <w:jc w:val="both"/>
              <w:rPr>
                <w:rFonts w:ascii="Times New Roman" w:eastAsia="Times New Roman" w:hAnsi="Times New Roman" w:cs="Times New Roman"/>
                <w:color w:val="000000"/>
                <w:sz w:val="24"/>
                <w:szCs w:val="24"/>
              </w:rPr>
            </w:pPr>
            <w:r w:rsidRPr="00FE2409">
              <w:rPr>
                <w:rFonts w:ascii="Times New Roman" w:eastAsia="Times New Roman" w:hAnsi="Times New Roman" w:cs="Times New Roman"/>
                <w:color w:val="000000"/>
                <w:sz w:val="24"/>
                <w:szCs w:val="24"/>
              </w:rPr>
              <w:t>Місцезнаходження Замовника: 65022, м. Одеса, вул. Косовська, 2-Д</w:t>
            </w:r>
          </w:p>
          <w:p w:rsidR="005558D5" w:rsidRPr="00FE2409" w:rsidRDefault="005558D5" w:rsidP="005558D5">
            <w:pPr>
              <w:widowControl w:val="0"/>
              <w:ind w:right="120"/>
              <w:jc w:val="both"/>
              <w:rPr>
                <w:rFonts w:ascii="Times New Roman" w:eastAsia="Times New Roman" w:hAnsi="Times New Roman" w:cs="Times New Roman"/>
                <w:color w:val="000000"/>
                <w:sz w:val="24"/>
                <w:szCs w:val="24"/>
              </w:rPr>
            </w:pPr>
            <w:r w:rsidRPr="00FE2409">
              <w:rPr>
                <w:rFonts w:ascii="Times New Roman" w:eastAsia="Times New Roman" w:hAnsi="Times New Roman" w:cs="Times New Roman"/>
                <w:color w:val="000000"/>
                <w:sz w:val="24"/>
                <w:szCs w:val="24"/>
              </w:rPr>
              <w:t xml:space="preserve">Код ЄДРПОУ: 34674154 </w:t>
            </w:r>
          </w:p>
          <w:p w:rsidR="005558D5" w:rsidRPr="00FE2409" w:rsidRDefault="005558D5" w:rsidP="005558D5">
            <w:pPr>
              <w:widowControl w:val="0"/>
              <w:ind w:right="120"/>
              <w:jc w:val="both"/>
              <w:rPr>
                <w:rFonts w:ascii="Times New Roman" w:eastAsia="Times New Roman" w:hAnsi="Times New Roman" w:cs="Times New Roman"/>
                <w:color w:val="000000"/>
                <w:sz w:val="24"/>
                <w:szCs w:val="24"/>
              </w:rPr>
            </w:pPr>
            <w:r w:rsidRPr="00FE2409">
              <w:rPr>
                <w:rFonts w:ascii="Times New Roman" w:eastAsia="Times New Roman" w:hAnsi="Times New Roman" w:cs="Times New Roman"/>
                <w:color w:val="000000"/>
                <w:sz w:val="24"/>
                <w:szCs w:val="24"/>
              </w:rPr>
              <w:t>IBAN № 158201720355139034022034422 в ДКСУ м. Київ</w:t>
            </w:r>
          </w:p>
          <w:p w:rsidR="00753358" w:rsidRDefault="00753358" w:rsidP="007533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Банківська гарантія повинна діяти протягом всього строку дії договору про закупівлю.</w:t>
            </w:r>
          </w:p>
          <w:p w:rsidR="00753358" w:rsidRDefault="00753358" w:rsidP="007533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753358" w:rsidRPr="001340E2" w:rsidRDefault="00753358" w:rsidP="00753358">
            <w:pPr>
              <w:shd w:val="clear" w:color="auto" w:fill="FFFFFF"/>
              <w:jc w:val="both"/>
              <w:rPr>
                <w:rFonts w:ascii="Times New Roman" w:eastAsia="Times New Roman" w:hAnsi="Times New Roman" w:cs="Times New Roman"/>
                <w:sz w:val="24"/>
                <w:szCs w:val="24"/>
              </w:rPr>
            </w:pPr>
            <w:r w:rsidRPr="001340E2">
              <w:rPr>
                <w:rFonts w:ascii="Times New Roman" w:eastAsia="Times New Roman" w:hAnsi="Times New Roman" w:cs="Times New Roman"/>
                <w:sz w:val="24"/>
                <w:szCs w:val="24"/>
              </w:rPr>
              <w:t xml:space="preserve">Банківська гарантія повинна свідчити про безумовний та безвідкличний </w:t>
            </w:r>
            <w:r>
              <w:rPr>
                <w:rFonts w:ascii="Times New Roman" w:eastAsia="Times New Roman" w:hAnsi="Times New Roman" w:cs="Times New Roman"/>
                <w:sz w:val="24"/>
                <w:szCs w:val="24"/>
              </w:rPr>
              <w:t xml:space="preserve">обов’язок </w:t>
            </w:r>
            <w:r w:rsidRPr="001340E2">
              <w:rPr>
                <w:rFonts w:ascii="Times New Roman" w:eastAsia="Times New Roman" w:hAnsi="Times New Roman" w:cs="Times New Roman"/>
                <w:sz w:val="24"/>
                <w:szCs w:val="24"/>
              </w:rPr>
              <w:t>банку-гаранта сплатити на користь Замовника повну суму банківської гарантії, яка визначена</w:t>
            </w:r>
            <w:r>
              <w:rPr>
                <w:rFonts w:ascii="Times New Roman" w:eastAsia="Times New Roman" w:hAnsi="Times New Roman" w:cs="Times New Roman"/>
                <w:sz w:val="24"/>
                <w:szCs w:val="24"/>
              </w:rPr>
              <w:t xml:space="preserve"> </w:t>
            </w:r>
            <w:r w:rsidRPr="001340E2">
              <w:rPr>
                <w:rFonts w:ascii="Times New Roman" w:eastAsia="Times New Roman" w:hAnsi="Times New Roman" w:cs="Times New Roman"/>
                <w:sz w:val="24"/>
                <w:szCs w:val="24"/>
              </w:rPr>
              <w:t>Договором, за вимогою Замовника, у разі порушення П</w:t>
            </w:r>
            <w:r>
              <w:rPr>
                <w:rFonts w:ascii="Times New Roman" w:eastAsia="Times New Roman" w:hAnsi="Times New Roman" w:cs="Times New Roman"/>
                <w:sz w:val="24"/>
                <w:szCs w:val="24"/>
              </w:rPr>
              <w:t>ідрядником</w:t>
            </w:r>
            <w:r w:rsidRPr="001340E2">
              <w:rPr>
                <w:rFonts w:ascii="Times New Roman" w:eastAsia="Times New Roman" w:hAnsi="Times New Roman" w:cs="Times New Roman"/>
                <w:sz w:val="24"/>
                <w:szCs w:val="24"/>
              </w:rPr>
              <w:t xml:space="preserve"> умов договору щодо</w:t>
            </w:r>
            <w:r>
              <w:rPr>
                <w:rFonts w:ascii="Times New Roman" w:eastAsia="Times New Roman" w:hAnsi="Times New Roman" w:cs="Times New Roman"/>
                <w:sz w:val="24"/>
                <w:szCs w:val="24"/>
              </w:rPr>
              <w:t xml:space="preserve"> </w:t>
            </w:r>
            <w:r w:rsidRPr="001340E2">
              <w:rPr>
                <w:rFonts w:ascii="Times New Roman" w:eastAsia="Times New Roman" w:hAnsi="Times New Roman" w:cs="Times New Roman"/>
                <w:sz w:val="24"/>
                <w:szCs w:val="24"/>
              </w:rPr>
              <w:t xml:space="preserve">строків виконання робіт, порушення умов договору щодо якості виконання робіт, </w:t>
            </w:r>
            <w:r w:rsidRPr="001340E2">
              <w:rPr>
                <w:rFonts w:ascii="Times New Roman" w:eastAsia="Times New Roman" w:hAnsi="Times New Roman" w:cs="Times New Roman"/>
                <w:sz w:val="24"/>
                <w:szCs w:val="24"/>
              </w:rPr>
              <w:lastRenderedPageBreak/>
              <w:t>невиконання</w:t>
            </w:r>
            <w:r>
              <w:rPr>
                <w:rFonts w:ascii="Times New Roman" w:eastAsia="Times New Roman" w:hAnsi="Times New Roman" w:cs="Times New Roman"/>
                <w:sz w:val="24"/>
                <w:szCs w:val="24"/>
              </w:rPr>
              <w:t xml:space="preserve"> </w:t>
            </w:r>
            <w:r w:rsidRPr="001340E2">
              <w:rPr>
                <w:rFonts w:ascii="Times New Roman" w:eastAsia="Times New Roman" w:hAnsi="Times New Roman" w:cs="Times New Roman"/>
                <w:sz w:val="24"/>
                <w:szCs w:val="24"/>
              </w:rPr>
              <w:t>(часткового виконання) умов договору П</w:t>
            </w:r>
            <w:r>
              <w:rPr>
                <w:rFonts w:ascii="Times New Roman" w:eastAsia="Times New Roman" w:hAnsi="Times New Roman" w:cs="Times New Roman"/>
                <w:sz w:val="24"/>
                <w:szCs w:val="24"/>
              </w:rPr>
              <w:t>ідрядником</w:t>
            </w:r>
            <w:r w:rsidRPr="001340E2">
              <w:rPr>
                <w:rFonts w:ascii="Times New Roman" w:eastAsia="Times New Roman" w:hAnsi="Times New Roman" w:cs="Times New Roman"/>
                <w:sz w:val="24"/>
                <w:szCs w:val="24"/>
              </w:rPr>
              <w:t>.</w:t>
            </w:r>
          </w:p>
          <w:p w:rsidR="00753358" w:rsidRPr="001340E2" w:rsidRDefault="00753358" w:rsidP="00753358">
            <w:pPr>
              <w:shd w:val="clear" w:color="auto" w:fill="FFFFFF"/>
              <w:jc w:val="both"/>
              <w:rPr>
                <w:rFonts w:ascii="Times New Roman" w:eastAsia="Times New Roman" w:hAnsi="Times New Roman" w:cs="Times New Roman"/>
                <w:sz w:val="24"/>
                <w:szCs w:val="24"/>
              </w:rPr>
            </w:pPr>
            <w:r w:rsidRPr="001340E2">
              <w:rPr>
                <w:rFonts w:ascii="Times New Roman" w:eastAsia="Times New Roman" w:hAnsi="Times New Roman" w:cs="Times New Roman"/>
                <w:sz w:val="24"/>
                <w:szCs w:val="24"/>
              </w:rPr>
              <w:t>Строк сплати коштів за банківською гарантією: за цією гарантією банк-гарант</w:t>
            </w:r>
            <w:r>
              <w:rPr>
                <w:rFonts w:ascii="Times New Roman" w:eastAsia="Times New Roman" w:hAnsi="Times New Roman" w:cs="Times New Roman"/>
                <w:sz w:val="24"/>
                <w:szCs w:val="24"/>
              </w:rPr>
              <w:t xml:space="preserve"> </w:t>
            </w:r>
            <w:r w:rsidRPr="001340E2">
              <w:rPr>
                <w:rFonts w:ascii="Times New Roman" w:eastAsia="Times New Roman" w:hAnsi="Times New Roman" w:cs="Times New Roman"/>
                <w:sz w:val="24"/>
                <w:szCs w:val="24"/>
              </w:rPr>
              <w:t>безвідклично зобов’язаний сплатити Замовнику (бенефіціару) суму гарантії протягом 5</w:t>
            </w:r>
          </w:p>
          <w:p w:rsidR="00753358" w:rsidRPr="001340E2" w:rsidRDefault="00753358" w:rsidP="00753358">
            <w:pPr>
              <w:shd w:val="clear" w:color="auto" w:fill="FFFFFF"/>
              <w:jc w:val="both"/>
              <w:rPr>
                <w:rFonts w:ascii="Times New Roman" w:eastAsia="Times New Roman" w:hAnsi="Times New Roman" w:cs="Times New Roman"/>
                <w:sz w:val="24"/>
                <w:szCs w:val="24"/>
              </w:rPr>
            </w:pPr>
            <w:r w:rsidRPr="001340E2">
              <w:rPr>
                <w:rFonts w:ascii="Times New Roman" w:eastAsia="Times New Roman" w:hAnsi="Times New Roman" w:cs="Times New Roman"/>
                <w:sz w:val="24"/>
                <w:szCs w:val="24"/>
              </w:rPr>
              <w:t>робочих днів після дня отримання гарантом письмової вимоги бенефіціара про сплату суми</w:t>
            </w:r>
            <w:r>
              <w:rPr>
                <w:rFonts w:ascii="Times New Roman" w:eastAsia="Times New Roman" w:hAnsi="Times New Roman" w:cs="Times New Roman"/>
                <w:sz w:val="24"/>
                <w:szCs w:val="24"/>
              </w:rPr>
              <w:t xml:space="preserve"> </w:t>
            </w:r>
            <w:r w:rsidRPr="001340E2">
              <w:rPr>
                <w:rFonts w:ascii="Times New Roman" w:eastAsia="Times New Roman" w:hAnsi="Times New Roman" w:cs="Times New Roman"/>
                <w:sz w:val="24"/>
                <w:szCs w:val="24"/>
              </w:rPr>
              <w:t>гарантії (далі — вимога).</w:t>
            </w:r>
          </w:p>
          <w:p w:rsidR="00753358" w:rsidRDefault="00753358" w:rsidP="007533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До банківської гарантії додаються копії банківських документів</w:t>
            </w:r>
            <w:r>
              <w:rPr>
                <w:rFonts w:ascii="Times New Roman" w:eastAsia="Times New Roman" w:hAnsi="Times New Roman" w:cs="Times New Roman"/>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rsidR="00753358" w:rsidRDefault="00753358" w:rsidP="007533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 яким видана гарант</w:t>
            </w:r>
            <w:bookmarkStart w:id="8" w:name="_GoBack"/>
            <w:bookmarkEnd w:id="8"/>
            <w:r>
              <w:rPr>
                <w:rFonts w:ascii="Times New Roman" w:eastAsia="Times New Roman" w:hAnsi="Times New Roman" w:cs="Times New Roman"/>
                <w:color w:val="000000"/>
                <w:sz w:val="24"/>
                <w:szCs w:val="24"/>
              </w:rPr>
              <w:t>ія, за офіційними даними НБУ повинен бути платоспроможним та не знаходитись в стадії ліквідації.</w:t>
            </w:r>
          </w:p>
          <w:p w:rsidR="00753358" w:rsidRDefault="00753358" w:rsidP="007533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У разі якщо Переможець є нерезидентом</w:t>
            </w:r>
            <w:r>
              <w:rPr>
                <w:rFonts w:ascii="Times New Roman" w:eastAsia="Times New Roman" w:hAnsi="Times New Roman" w:cs="Times New Roman"/>
                <w:color w:val="000000"/>
                <w:sz w:val="24"/>
                <w:szCs w:val="24"/>
              </w:rPr>
              <w:t xml:space="preserve">, він може надати забезпечення виконання договору про </w:t>
            </w:r>
            <w:r w:rsidRPr="00751343">
              <w:rPr>
                <w:rFonts w:ascii="Times New Roman" w:eastAsia="Times New Roman" w:hAnsi="Times New Roman" w:cs="Times New Roman"/>
                <w:color w:val="000000"/>
                <w:sz w:val="24"/>
                <w:szCs w:val="24"/>
              </w:rPr>
              <w:t xml:space="preserve">закупівлю у національній валюті країни Замовника </w:t>
            </w:r>
            <w:r w:rsidRPr="00751343">
              <w:rPr>
                <w:rFonts w:ascii="Times New Roman" w:eastAsia="Times New Roman" w:hAnsi="Times New Roman" w:cs="Times New Roman"/>
                <w:sz w:val="24"/>
                <w:szCs w:val="24"/>
              </w:rPr>
              <w:t>—</w:t>
            </w:r>
            <w:r w:rsidRPr="00751343">
              <w:rPr>
                <w:rFonts w:ascii="Times New Roman" w:eastAsia="Times New Roman" w:hAnsi="Times New Roman" w:cs="Times New Roman"/>
                <w:color w:val="000000"/>
                <w:sz w:val="24"/>
                <w:szCs w:val="24"/>
              </w:rPr>
              <w:t xml:space="preserve"> гривні  на суму 4% від вартості договору в еквіваленті, що перерахована на дату</w:t>
            </w:r>
            <w:r>
              <w:rPr>
                <w:rFonts w:ascii="Times New Roman" w:eastAsia="Times New Roman" w:hAnsi="Times New Roman" w:cs="Times New Roman"/>
                <w:color w:val="000000"/>
                <w:sz w:val="24"/>
                <w:szCs w:val="24"/>
              </w:rPr>
              <w:t xml:space="preserve"> оформлення банківської гарантії за офіційним курсом Національного банку.</w:t>
            </w:r>
          </w:p>
          <w:p w:rsidR="00753358" w:rsidRDefault="00753358" w:rsidP="007533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rsidR="00753358" w:rsidRDefault="00753358" w:rsidP="007533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753358" w:rsidRDefault="00753358" w:rsidP="007533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753358" w:rsidRDefault="00753358" w:rsidP="007533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 випадках, передбачених </w:t>
            </w:r>
            <w:r>
              <w:rPr>
                <w:rFonts w:ascii="Times New Roman" w:eastAsia="Times New Roman" w:hAnsi="Times New Roman" w:cs="Times New Roman"/>
                <w:sz w:val="24"/>
                <w:szCs w:val="24"/>
              </w:rPr>
              <w:t>пунктом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w:t>
            </w:r>
            <w:r>
              <w:rPr>
                <w:rFonts w:ascii="Times New Roman" w:eastAsia="Times New Roman" w:hAnsi="Times New Roman" w:cs="Times New Roman"/>
                <w:color w:val="000000"/>
                <w:sz w:val="24"/>
                <w:szCs w:val="24"/>
              </w:rPr>
              <w:t>;</w:t>
            </w:r>
          </w:p>
          <w:p w:rsidR="00753358" w:rsidRDefault="00753358" w:rsidP="007533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753358" w:rsidRDefault="00753358" w:rsidP="007533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rsidR="00753358" w:rsidRDefault="00753358" w:rsidP="00753358">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перераховуються на рахунок таких замовників.</w:t>
            </w:r>
          </w:p>
          <w:p w:rsidR="005558D5" w:rsidRPr="001253BA" w:rsidRDefault="00753358" w:rsidP="00753358">
            <w:pPr>
              <w:widowControl w:val="0"/>
              <w:ind w:right="120"/>
              <w:jc w:val="both"/>
              <w:rPr>
                <w:rFonts w:ascii="Times New Roman" w:eastAsia="Times New Roman" w:hAnsi="Times New Roman" w:cs="Times New Roman"/>
                <w:sz w:val="24"/>
                <w:szCs w:val="24"/>
                <w:highlight w:val="red"/>
              </w:rPr>
            </w:pPr>
            <w:r>
              <w:rPr>
                <w:rFonts w:ascii="Times New Roman" w:eastAsia="Times New Roman" w:hAnsi="Times New Roman" w:cs="Times New Roman"/>
                <w:color w:val="000000"/>
                <w:sz w:val="24"/>
                <w:szCs w:val="24"/>
                <w:highlight w:val="white"/>
              </w:rPr>
              <w:t xml:space="preserve">У разі невиконання або неналежного виконання  (як 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відповідно до її умов. Підставою </w:t>
            </w:r>
            <w:r w:rsidRPr="005F377A">
              <w:rPr>
                <w:rFonts w:ascii="Times New Roman" w:eastAsia="Times New Roman" w:hAnsi="Times New Roman" w:cs="Times New Roman"/>
                <w:color w:val="000000"/>
                <w:sz w:val="24"/>
                <w:szCs w:val="24"/>
              </w:rPr>
              <w:t xml:space="preserve">за явлення </w:t>
            </w:r>
            <w:r>
              <w:rPr>
                <w:rFonts w:ascii="Times New Roman" w:eastAsia="Times New Roman" w:hAnsi="Times New Roman" w:cs="Times New Roman"/>
                <w:color w:val="000000"/>
                <w:sz w:val="24"/>
                <w:szCs w:val="24"/>
                <w:highlight w:val="white"/>
              </w:rPr>
              <w:t xml:space="preserve">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вимогі до гаранта або у доданих до неї документах кредитор зазначає, у чому полягає порушення боржником основного зобов'язання, </w:t>
            </w:r>
            <w:r>
              <w:rPr>
                <w:rFonts w:ascii="Times New Roman" w:eastAsia="Times New Roman" w:hAnsi="Times New Roman" w:cs="Times New Roman"/>
                <w:color w:val="000000"/>
                <w:sz w:val="24"/>
                <w:szCs w:val="24"/>
                <w:highlight w:val="white"/>
              </w:rPr>
              <w:lastRenderedPageBreak/>
              <w:t>забезпеченого гарантією.</w:t>
            </w:r>
          </w:p>
        </w:tc>
      </w:tr>
    </w:tbl>
    <w:p w:rsidR="007C2F00" w:rsidRDefault="007C2F00" w:rsidP="00AC5E6C">
      <w:pPr>
        <w:spacing w:after="0" w:line="240" w:lineRule="auto"/>
        <w:jc w:val="both"/>
        <w:rPr>
          <w:rFonts w:ascii="Times New Roman" w:hAnsi="Times New Roman"/>
          <w:sz w:val="24"/>
          <w:szCs w:val="24"/>
        </w:rPr>
      </w:pPr>
      <w:bookmarkStart w:id="9" w:name="_heading=h.2s8eyo1" w:colFirst="0" w:colLast="0"/>
      <w:bookmarkEnd w:id="9"/>
    </w:p>
    <w:p w:rsidR="00AC5E6C" w:rsidRPr="007C2F00" w:rsidRDefault="00AC5E6C" w:rsidP="00AC5E6C">
      <w:pPr>
        <w:spacing w:after="0" w:line="240" w:lineRule="auto"/>
        <w:jc w:val="both"/>
        <w:rPr>
          <w:rFonts w:ascii="Times New Roman" w:hAnsi="Times New Roman"/>
          <w:sz w:val="24"/>
          <w:szCs w:val="24"/>
        </w:rPr>
      </w:pPr>
      <w:r w:rsidRPr="007C2F00">
        <w:rPr>
          <w:rFonts w:ascii="Times New Roman" w:hAnsi="Times New Roman"/>
          <w:sz w:val="24"/>
          <w:szCs w:val="24"/>
        </w:rPr>
        <w:t>Невід’ємною частиною цієї тендерної документації є наступні додатки:</w:t>
      </w:r>
    </w:p>
    <w:p w:rsidR="00AC5E6C" w:rsidRPr="007C2F00" w:rsidRDefault="00B62432" w:rsidP="00AC5E6C">
      <w:pPr>
        <w:pStyle w:val="a6"/>
        <w:spacing w:after="0" w:line="240" w:lineRule="auto"/>
        <w:ind w:left="0"/>
        <w:contextualSpacing w:val="0"/>
        <w:jc w:val="both"/>
        <w:rPr>
          <w:rFonts w:ascii="Times New Roman" w:hAnsi="Times New Roman"/>
          <w:sz w:val="24"/>
          <w:szCs w:val="24"/>
        </w:rPr>
      </w:pPr>
      <w:r w:rsidRPr="007C2F00">
        <w:rPr>
          <w:rFonts w:ascii="Times New Roman" w:hAnsi="Times New Roman"/>
          <w:sz w:val="24"/>
          <w:szCs w:val="24"/>
        </w:rPr>
        <w:t>1</w:t>
      </w:r>
      <w:r w:rsidR="00AC5E6C" w:rsidRPr="007C2F00">
        <w:rPr>
          <w:rFonts w:ascii="Times New Roman" w:hAnsi="Times New Roman"/>
          <w:sz w:val="24"/>
          <w:szCs w:val="24"/>
        </w:rPr>
        <w:t>.</w:t>
      </w:r>
      <w:r w:rsidR="00AC5E6C" w:rsidRPr="007C2F00">
        <w:rPr>
          <w:rFonts w:ascii="Times New Roman" w:eastAsia="Times New Roman" w:hAnsi="Times New Roman"/>
        </w:rPr>
        <w:t xml:space="preserve"> </w:t>
      </w:r>
      <w:r w:rsidR="00AC5E6C" w:rsidRPr="007C2F00">
        <w:rPr>
          <w:rFonts w:ascii="Times New Roman" w:hAnsi="Times New Roman"/>
          <w:sz w:val="24"/>
          <w:szCs w:val="24"/>
        </w:rPr>
        <w:t xml:space="preserve">Додаток </w:t>
      </w:r>
      <w:r w:rsidRPr="007C2F00">
        <w:rPr>
          <w:rFonts w:ascii="Times New Roman" w:hAnsi="Times New Roman"/>
          <w:sz w:val="24"/>
          <w:szCs w:val="24"/>
        </w:rPr>
        <w:t>1</w:t>
      </w:r>
      <w:r w:rsidR="00AC5E6C" w:rsidRPr="007C2F00">
        <w:rPr>
          <w:rFonts w:ascii="Times New Roman" w:hAnsi="Times New Roman"/>
          <w:sz w:val="24"/>
          <w:szCs w:val="24"/>
        </w:rPr>
        <w:t xml:space="preserve"> до тендерної документації (</w:t>
      </w:r>
      <w:r w:rsidR="00AC5E6C" w:rsidRPr="007C2F00">
        <w:rPr>
          <w:rFonts w:ascii="Times New Roman" w:eastAsia="Times New Roman" w:hAnsi="Times New Roman"/>
          <w:i/>
        </w:rPr>
        <w:t>Інформація, що підтверджує відповідність учасника кваліфікаційним критеріям</w:t>
      </w:r>
      <w:r w:rsidR="00AC5E6C" w:rsidRPr="007C2F00">
        <w:rPr>
          <w:rFonts w:ascii="Times New Roman" w:eastAsia="Times New Roman" w:hAnsi="Times New Roman"/>
        </w:rPr>
        <w:t>).</w:t>
      </w:r>
    </w:p>
    <w:p w:rsidR="00B62432" w:rsidRPr="007C2F00" w:rsidRDefault="00B62432" w:rsidP="00B62432">
      <w:pPr>
        <w:spacing w:after="0"/>
        <w:rPr>
          <w:rFonts w:ascii="Times New Roman" w:eastAsia="Times New Roman" w:hAnsi="Times New Roman"/>
          <w:i/>
        </w:rPr>
      </w:pPr>
      <w:r w:rsidRPr="007C2F00">
        <w:rPr>
          <w:rFonts w:ascii="Times New Roman" w:hAnsi="Times New Roman"/>
          <w:sz w:val="24"/>
          <w:szCs w:val="24"/>
        </w:rPr>
        <w:t>2. Додаток 2 до тендерної документації (</w:t>
      </w:r>
      <w:r w:rsidRPr="007C2F00">
        <w:rPr>
          <w:rFonts w:ascii="Times New Roman" w:eastAsia="Times New Roman" w:hAnsi="Times New Roman"/>
          <w:i/>
        </w:rPr>
        <w:t xml:space="preserve">Інформація про необхідні технічні, якісні та кількісні характеристики предмета закупівлі. </w:t>
      </w:r>
      <w:r w:rsidR="001B7A1F" w:rsidRPr="007C2F00">
        <w:rPr>
          <w:rFonts w:ascii="Times New Roman" w:eastAsia="Times New Roman" w:hAnsi="Times New Roman"/>
          <w:i/>
        </w:rPr>
        <w:t>Технічн</w:t>
      </w:r>
      <w:r w:rsidR="006E3C44" w:rsidRPr="007C2F00">
        <w:rPr>
          <w:rFonts w:ascii="Times New Roman" w:eastAsia="Times New Roman" w:hAnsi="Times New Roman"/>
          <w:i/>
        </w:rPr>
        <w:t>е завдання</w:t>
      </w:r>
      <w:r w:rsidR="001B7A1F" w:rsidRPr="007C2F00">
        <w:rPr>
          <w:rFonts w:ascii="Times New Roman" w:eastAsia="Times New Roman" w:hAnsi="Times New Roman"/>
          <w:i/>
        </w:rPr>
        <w:t>.</w:t>
      </w:r>
      <w:r w:rsidR="00851748" w:rsidRPr="007C2F00">
        <w:rPr>
          <w:rFonts w:ascii="Times New Roman" w:eastAsia="Times New Roman" w:hAnsi="Times New Roman"/>
          <w:i/>
        </w:rPr>
        <w:t>)</w:t>
      </w:r>
    </w:p>
    <w:p w:rsidR="00591A07" w:rsidRDefault="00B62432" w:rsidP="00A352FE">
      <w:pPr>
        <w:spacing w:after="0"/>
        <w:rPr>
          <w:rFonts w:ascii="Times New Roman" w:hAnsi="Times New Roman"/>
          <w:sz w:val="24"/>
          <w:szCs w:val="24"/>
        </w:rPr>
      </w:pPr>
      <w:r w:rsidRPr="007C2F00">
        <w:rPr>
          <w:rFonts w:ascii="Times New Roman" w:hAnsi="Times New Roman"/>
          <w:sz w:val="24"/>
          <w:szCs w:val="24"/>
          <w:lang w:val="ru-RU"/>
        </w:rPr>
        <w:t xml:space="preserve">3. </w:t>
      </w:r>
      <w:r w:rsidRPr="007C2F00">
        <w:rPr>
          <w:rFonts w:ascii="Times New Roman" w:hAnsi="Times New Roman"/>
          <w:sz w:val="24"/>
          <w:szCs w:val="24"/>
        </w:rPr>
        <w:t xml:space="preserve">Додаток </w:t>
      </w:r>
      <w:r w:rsidRPr="007C2F00">
        <w:rPr>
          <w:rFonts w:ascii="Times New Roman" w:hAnsi="Times New Roman"/>
          <w:sz w:val="24"/>
          <w:szCs w:val="24"/>
          <w:lang w:val="ru-RU"/>
        </w:rPr>
        <w:t>3</w:t>
      </w:r>
      <w:r w:rsidRPr="007C2F00">
        <w:rPr>
          <w:rFonts w:ascii="Times New Roman" w:hAnsi="Times New Roman"/>
          <w:sz w:val="24"/>
          <w:szCs w:val="24"/>
        </w:rPr>
        <w:t xml:space="preserve"> до тендерної документації (</w:t>
      </w:r>
      <w:r w:rsidRPr="007C2F00">
        <w:rPr>
          <w:rFonts w:ascii="Times New Roman" w:hAnsi="Times New Roman"/>
          <w:i/>
          <w:sz w:val="24"/>
          <w:szCs w:val="24"/>
        </w:rPr>
        <w:t>Проект договору про закупівлю</w:t>
      </w:r>
      <w:r w:rsidRPr="007C2F00">
        <w:rPr>
          <w:rFonts w:ascii="Times New Roman" w:hAnsi="Times New Roman"/>
          <w:sz w:val="24"/>
          <w:szCs w:val="24"/>
        </w:rPr>
        <w:t>).</w:t>
      </w:r>
    </w:p>
    <w:p w:rsidR="00591A07" w:rsidRPr="00591A07" w:rsidRDefault="00591A07" w:rsidP="00591A07">
      <w:pPr>
        <w:rPr>
          <w:rFonts w:ascii="Times New Roman" w:hAnsi="Times New Roman"/>
          <w:sz w:val="24"/>
          <w:szCs w:val="24"/>
        </w:rPr>
      </w:pPr>
    </w:p>
    <w:p w:rsidR="00591A07" w:rsidRPr="00591A07" w:rsidRDefault="00591A07" w:rsidP="00591A07">
      <w:pPr>
        <w:rPr>
          <w:rFonts w:ascii="Times New Roman" w:hAnsi="Times New Roman"/>
          <w:sz w:val="24"/>
          <w:szCs w:val="24"/>
        </w:rPr>
      </w:pPr>
    </w:p>
    <w:p w:rsidR="00591A07" w:rsidRPr="00591A07" w:rsidRDefault="00591A07" w:rsidP="00591A07">
      <w:pPr>
        <w:rPr>
          <w:rFonts w:ascii="Times New Roman" w:hAnsi="Times New Roman"/>
          <w:sz w:val="24"/>
          <w:szCs w:val="24"/>
        </w:rPr>
      </w:pPr>
    </w:p>
    <w:p w:rsidR="00591A07" w:rsidRPr="00591A07" w:rsidRDefault="00591A07" w:rsidP="00591A07">
      <w:pPr>
        <w:rPr>
          <w:rFonts w:ascii="Times New Roman" w:hAnsi="Times New Roman"/>
          <w:sz w:val="24"/>
          <w:szCs w:val="24"/>
        </w:rPr>
      </w:pPr>
    </w:p>
    <w:p w:rsidR="00591A07" w:rsidRPr="00591A07" w:rsidRDefault="00591A07" w:rsidP="00591A07">
      <w:pPr>
        <w:rPr>
          <w:rFonts w:ascii="Times New Roman" w:hAnsi="Times New Roman"/>
          <w:sz w:val="24"/>
          <w:szCs w:val="24"/>
        </w:rPr>
      </w:pPr>
    </w:p>
    <w:sectPr w:rsidR="00591A07" w:rsidRPr="00591A07" w:rsidSect="00A920A8">
      <w:footerReference w:type="default" r:id="rId25"/>
      <w:headerReference w:type="first" r:id="rId26"/>
      <w:pgSz w:w="11906" w:h="16838"/>
      <w:pgMar w:top="851" w:right="849"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62A" w:rsidRDefault="0023762A">
      <w:pPr>
        <w:spacing w:after="0" w:line="240" w:lineRule="auto"/>
      </w:pPr>
      <w:r>
        <w:separator/>
      </w:r>
    </w:p>
  </w:endnote>
  <w:endnote w:type="continuationSeparator" w:id="0">
    <w:p w:rsidR="0023762A" w:rsidRDefault="00237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Segoe UI"/>
    <w:charset w:val="00"/>
    <w:family w:val="swiss"/>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FB2" w:rsidRDefault="00346FB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97A0F">
      <w:rPr>
        <w:rFonts w:ascii="Times New Roman" w:eastAsia="Times New Roman" w:hAnsi="Times New Roman" w:cs="Times New Roman"/>
        <w:noProof/>
        <w:sz w:val="24"/>
        <w:szCs w:val="24"/>
      </w:rPr>
      <w:t>36</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62A" w:rsidRDefault="0023762A">
      <w:pPr>
        <w:spacing w:after="0" w:line="240" w:lineRule="auto"/>
      </w:pPr>
      <w:r>
        <w:separator/>
      </w:r>
    </w:p>
  </w:footnote>
  <w:footnote w:type="continuationSeparator" w:id="0">
    <w:p w:rsidR="0023762A" w:rsidRDefault="002376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FB2" w:rsidRDefault="00346FB2">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D1BDA"/>
    <w:multiLevelType w:val="multilevel"/>
    <w:tmpl w:val="6B8C52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4625C62"/>
    <w:multiLevelType w:val="multilevel"/>
    <w:tmpl w:val="AC7A5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59608BA"/>
    <w:multiLevelType w:val="hybridMultilevel"/>
    <w:tmpl w:val="38EE95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FF0013"/>
    <w:multiLevelType w:val="hybridMultilevel"/>
    <w:tmpl w:val="ADD0A20E"/>
    <w:lvl w:ilvl="0" w:tplc="70A29506">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1B0312B"/>
    <w:multiLevelType w:val="multilevel"/>
    <w:tmpl w:val="16925B76"/>
    <w:styleLink w:val="WWNum3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17B82AB7"/>
    <w:multiLevelType w:val="hybridMultilevel"/>
    <w:tmpl w:val="B260AA3A"/>
    <w:lvl w:ilvl="0" w:tplc="04190001">
      <w:start w:val="1"/>
      <w:numFmt w:val="bullet"/>
      <w:lvlText w:val=""/>
      <w:lvlJc w:val="left"/>
      <w:pPr>
        <w:ind w:left="1096" w:hanging="360"/>
      </w:pPr>
      <w:rPr>
        <w:rFonts w:ascii="Symbol" w:hAnsi="Symbol"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6">
    <w:nsid w:val="21835CF1"/>
    <w:multiLevelType w:val="multilevel"/>
    <w:tmpl w:val="C94CE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3EA722F"/>
    <w:multiLevelType w:val="multilevel"/>
    <w:tmpl w:val="6F6287A0"/>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nsid w:val="2717473B"/>
    <w:multiLevelType w:val="multilevel"/>
    <w:tmpl w:val="CFACA6E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2B54697A"/>
    <w:multiLevelType w:val="hybridMultilevel"/>
    <w:tmpl w:val="50345E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347EE8"/>
    <w:multiLevelType w:val="hybridMultilevel"/>
    <w:tmpl w:val="FD3A1C7C"/>
    <w:lvl w:ilvl="0" w:tplc="C620416A">
      <w:start w:val="1"/>
      <w:numFmt w:val="decimal"/>
      <w:lvlText w:val="%1."/>
      <w:lvlJc w:val="left"/>
      <w:pPr>
        <w:ind w:left="1273" w:hanging="70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3F5427DF"/>
    <w:multiLevelType w:val="multilevel"/>
    <w:tmpl w:val="7B108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1830A51"/>
    <w:multiLevelType w:val="multilevel"/>
    <w:tmpl w:val="E5FEC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2E51E1B"/>
    <w:multiLevelType w:val="hybridMultilevel"/>
    <w:tmpl w:val="680CF2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8B7B3E"/>
    <w:multiLevelType w:val="hybridMultilevel"/>
    <w:tmpl w:val="A0D0B3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9343DD"/>
    <w:multiLevelType w:val="hybridMultilevel"/>
    <w:tmpl w:val="92900770"/>
    <w:lvl w:ilvl="0" w:tplc="1486C77C">
      <w:start w:val="1"/>
      <w:numFmt w:val="decimal"/>
      <w:lvlText w:val="%1."/>
      <w:lvlJc w:val="left"/>
      <w:pPr>
        <w:ind w:left="360"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6">
    <w:nsid w:val="519D2861"/>
    <w:multiLevelType w:val="multilevel"/>
    <w:tmpl w:val="7856E7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DD4211"/>
    <w:multiLevelType w:val="hybridMultilevel"/>
    <w:tmpl w:val="B75CDE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6F613563"/>
    <w:multiLevelType w:val="multilevel"/>
    <w:tmpl w:val="AD0E5D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nsid w:val="76487DDF"/>
    <w:multiLevelType w:val="hybridMultilevel"/>
    <w:tmpl w:val="963CE24C"/>
    <w:lvl w:ilvl="0" w:tplc="A97433D4">
      <w:start w:val="1"/>
      <w:numFmt w:val="decimal"/>
      <w:lvlText w:val="%1."/>
      <w:lvlJc w:val="left"/>
      <w:pPr>
        <w:ind w:left="502"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E91EA9"/>
    <w:multiLevelType w:val="hybridMultilevel"/>
    <w:tmpl w:val="D63A162C"/>
    <w:lvl w:ilvl="0" w:tplc="0A7A3EE8">
      <w:start w:val="5"/>
      <w:numFmt w:val="bullet"/>
      <w:lvlText w:val="-"/>
      <w:lvlJc w:val="left"/>
      <w:pPr>
        <w:ind w:left="625" w:hanging="360"/>
      </w:pPr>
      <w:rPr>
        <w:rFonts w:ascii="Times New Roman" w:eastAsia="Arial" w:hAnsi="Times New Roman" w:cs="Times New Roman" w:hint="default"/>
      </w:rPr>
    </w:lvl>
    <w:lvl w:ilvl="1" w:tplc="04190003" w:tentative="1">
      <w:start w:val="1"/>
      <w:numFmt w:val="bullet"/>
      <w:lvlText w:val="o"/>
      <w:lvlJc w:val="left"/>
      <w:pPr>
        <w:ind w:left="1345" w:hanging="360"/>
      </w:pPr>
      <w:rPr>
        <w:rFonts w:ascii="Courier New" w:hAnsi="Courier New" w:cs="Courier New" w:hint="default"/>
      </w:rPr>
    </w:lvl>
    <w:lvl w:ilvl="2" w:tplc="04190005" w:tentative="1">
      <w:start w:val="1"/>
      <w:numFmt w:val="bullet"/>
      <w:lvlText w:val=""/>
      <w:lvlJc w:val="left"/>
      <w:pPr>
        <w:ind w:left="2065" w:hanging="360"/>
      </w:pPr>
      <w:rPr>
        <w:rFonts w:ascii="Wingdings" w:hAnsi="Wingdings" w:hint="default"/>
      </w:rPr>
    </w:lvl>
    <w:lvl w:ilvl="3" w:tplc="04190001" w:tentative="1">
      <w:start w:val="1"/>
      <w:numFmt w:val="bullet"/>
      <w:lvlText w:val=""/>
      <w:lvlJc w:val="left"/>
      <w:pPr>
        <w:ind w:left="2785" w:hanging="360"/>
      </w:pPr>
      <w:rPr>
        <w:rFonts w:ascii="Symbol" w:hAnsi="Symbol" w:hint="default"/>
      </w:rPr>
    </w:lvl>
    <w:lvl w:ilvl="4" w:tplc="04190003" w:tentative="1">
      <w:start w:val="1"/>
      <w:numFmt w:val="bullet"/>
      <w:lvlText w:val="o"/>
      <w:lvlJc w:val="left"/>
      <w:pPr>
        <w:ind w:left="3505" w:hanging="360"/>
      </w:pPr>
      <w:rPr>
        <w:rFonts w:ascii="Courier New" w:hAnsi="Courier New" w:cs="Courier New" w:hint="default"/>
      </w:rPr>
    </w:lvl>
    <w:lvl w:ilvl="5" w:tplc="04190005" w:tentative="1">
      <w:start w:val="1"/>
      <w:numFmt w:val="bullet"/>
      <w:lvlText w:val=""/>
      <w:lvlJc w:val="left"/>
      <w:pPr>
        <w:ind w:left="4225" w:hanging="360"/>
      </w:pPr>
      <w:rPr>
        <w:rFonts w:ascii="Wingdings" w:hAnsi="Wingdings" w:hint="default"/>
      </w:rPr>
    </w:lvl>
    <w:lvl w:ilvl="6" w:tplc="04190001" w:tentative="1">
      <w:start w:val="1"/>
      <w:numFmt w:val="bullet"/>
      <w:lvlText w:val=""/>
      <w:lvlJc w:val="left"/>
      <w:pPr>
        <w:ind w:left="4945" w:hanging="360"/>
      </w:pPr>
      <w:rPr>
        <w:rFonts w:ascii="Symbol" w:hAnsi="Symbol" w:hint="default"/>
      </w:rPr>
    </w:lvl>
    <w:lvl w:ilvl="7" w:tplc="04190003" w:tentative="1">
      <w:start w:val="1"/>
      <w:numFmt w:val="bullet"/>
      <w:lvlText w:val="o"/>
      <w:lvlJc w:val="left"/>
      <w:pPr>
        <w:ind w:left="5665" w:hanging="360"/>
      </w:pPr>
      <w:rPr>
        <w:rFonts w:ascii="Courier New" w:hAnsi="Courier New" w:cs="Courier New" w:hint="default"/>
      </w:rPr>
    </w:lvl>
    <w:lvl w:ilvl="8" w:tplc="04190005" w:tentative="1">
      <w:start w:val="1"/>
      <w:numFmt w:val="bullet"/>
      <w:lvlText w:val=""/>
      <w:lvlJc w:val="left"/>
      <w:pPr>
        <w:ind w:left="6385" w:hanging="360"/>
      </w:pPr>
      <w:rPr>
        <w:rFonts w:ascii="Wingdings" w:hAnsi="Wingdings" w:hint="default"/>
      </w:rPr>
    </w:lvl>
  </w:abstractNum>
  <w:abstractNum w:abstractNumId="23">
    <w:nsid w:val="7FF9472F"/>
    <w:multiLevelType w:val="hybridMultilevel"/>
    <w:tmpl w:val="246C9668"/>
    <w:lvl w:ilvl="0" w:tplc="E8E06098">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6"/>
  </w:num>
  <w:num w:numId="2">
    <w:abstractNumId w:val="0"/>
  </w:num>
  <w:num w:numId="3">
    <w:abstractNumId w:val="8"/>
  </w:num>
  <w:num w:numId="4">
    <w:abstractNumId w:val="19"/>
  </w:num>
  <w:num w:numId="5">
    <w:abstractNumId w:val="17"/>
  </w:num>
  <w:num w:numId="6">
    <w:abstractNumId w:val="5"/>
  </w:num>
  <w:num w:numId="7">
    <w:abstractNumId w:val="21"/>
  </w:num>
  <w:num w:numId="8">
    <w:abstractNumId w:val="1"/>
  </w:num>
  <w:num w:numId="9">
    <w:abstractNumId w:val="12"/>
  </w:num>
  <w:num w:numId="10">
    <w:abstractNumId w:val="20"/>
  </w:num>
  <w:num w:numId="11">
    <w:abstractNumId w:val="11"/>
  </w:num>
  <w:num w:numId="12">
    <w:abstractNumId w:val="6"/>
  </w:num>
  <w:num w:numId="13">
    <w:abstractNumId w:val="22"/>
  </w:num>
  <w:num w:numId="14">
    <w:abstractNumId w:val="23"/>
  </w:num>
  <w:num w:numId="15">
    <w:abstractNumId w:val="9"/>
  </w:num>
  <w:num w:numId="16">
    <w:abstractNumId w:val="13"/>
  </w:num>
  <w:num w:numId="17">
    <w:abstractNumId w:val="14"/>
  </w:num>
  <w:num w:numId="18">
    <w:abstractNumId w:val="15"/>
  </w:num>
  <w:num w:numId="19">
    <w:abstractNumId w:val="10"/>
  </w:num>
  <w:num w:numId="20">
    <w:abstractNumId w:val="2"/>
  </w:num>
  <w:num w:numId="21">
    <w:abstractNumId w:val="4"/>
  </w:num>
  <w:num w:numId="22">
    <w:abstractNumId w:val="3"/>
  </w:num>
  <w:num w:numId="23">
    <w:abstractNumId w:val="1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CF9"/>
    <w:rsid w:val="0000190C"/>
    <w:rsid w:val="0001211B"/>
    <w:rsid w:val="000138BF"/>
    <w:rsid w:val="00013B14"/>
    <w:rsid w:val="0001531F"/>
    <w:rsid w:val="000154AF"/>
    <w:rsid w:val="000161DA"/>
    <w:rsid w:val="00026B59"/>
    <w:rsid w:val="00027E91"/>
    <w:rsid w:val="0003010D"/>
    <w:rsid w:val="00030731"/>
    <w:rsid w:val="0003112D"/>
    <w:rsid w:val="00034EF4"/>
    <w:rsid w:val="000357C8"/>
    <w:rsid w:val="00051F9B"/>
    <w:rsid w:val="000575A3"/>
    <w:rsid w:val="0006110C"/>
    <w:rsid w:val="00065A94"/>
    <w:rsid w:val="00070B09"/>
    <w:rsid w:val="00083424"/>
    <w:rsid w:val="00085CDB"/>
    <w:rsid w:val="00094794"/>
    <w:rsid w:val="000A3B27"/>
    <w:rsid w:val="000A4EC2"/>
    <w:rsid w:val="000A5886"/>
    <w:rsid w:val="000B2161"/>
    <w:rsid w:val="000B3B6F"/>
    <w:rsid w:val="000B5DB3"/>
    <w:rsid w:val="000B7A69"/>
    <w:rsid w:val="000C13D1"/>
    <w:rsid w:val="000C565C"/>
    <w:rsid w:val="000D59A3"/>
    <w:rsid w:val="000E15AB"/>
    <w:rsid w:val="000E45AF"/>
    <w:rsid w:val="000E5609"/>
    <w:rsid w:val="00100DC2"/>
    <w:rsid w:val="001046B2"/>
    <w:rsid w:val="00106738"/>
    <w:rsid w:val="00107DD3"/>
    <w:rsid w:val="00110934"/>
    <w:rsid w:val="00114F2A"/>
    <w:rsid w:val="00115351"/>
    <w:rsid w:val="001200C2"/>
    <w:rsid w:val="00122044"/>
    <w:rsid w:val="00123DDE"/>
    <w:rsid w:val="001253BA"/>
    <w:rsid w:val="0013645D"/>
    <w:rsid w:val="00136885"/>
    <w:rsid w:val="00141037"/>
    <w:rsid w:val="00141468"/>
    <w:rsid w:val="0014249D"/>
    <w:rsid w:val="00147D1F"/>
    <w:rsid w:val="00150898"/>
    <w:rsid w:val="0015458D"/>
    <w:rsid w:val="00160326"/>
    <w:rsid w:val="00172EE8"/>
    <w:rsid w:val="00176155"/>
    <w:rsid w:val="00176B33"/>
    <w:rsid w:val="0018207F"/>
    <w:rsid w:val="00182D30"/>
    <w:rsid w:val="00183289"/>
    <w:rsid w:val="001836D5"/>
    <w:rsid w:val="0019065B"/>
    <w:rsid w:val="0019070F"/>
    <w:rsid w:val="001B09FC"/>
    <w:rsid w:val="001B0BFF"/>
    <w:rsid w:val="001B2730"/>
    <w:rsid w:val="001B40FF"/>
    <w:rsid w:val="001B70FF"/>
    <w:rsid w:val="001B715D"/>
    <w:rsid w:val="001B717A"/>
    <w:rsid w:val="001B73B8"/>
    <w:rsid w:val="001B7A1F"/>
    <w:rsid w:val="001C19DA"/>
    <w:rsid w:val="001E1FB8"/>
    <w:rsid w:val="001F2B46"/>
    <w:rsid w:val="001F45C6"/>
    <w:rsid w:val="001F5A7D"/>
    <w:rsid w:val="001F6FB9"/>
    <w:rsid w:val="001F7B5C"/>
    <w:rsid w:val="00201814"/>
    <w:rsid w:val="00210A49"/>
    <w:rsid w:val="00212A33"/>
    <w:rsid w:val="0021737B"/>
    <w:rsid w:val="002176BA"/>
    <w:rsid w:val="0022156C"/>
    <w:rsid w:val="002263EB"/>
    <w:rsid w:val="00227700"/>
    <w:rsid w:val="002328DE"/>
    <w:rsid w:val="0023762A"/>
    <w:rsid w:val="002414BB"/>
    <w:rsid w:val="00245274"/>
    <w:rsid w:val="00246D8F"/>
    <w:rsid w:val="00247DF1"/>
    <w:rsid w:val="00252EC9"/>
    <w:rsid w:val="00253E25"/>
    <w:rsid w:val="0025490E"/>
    <w:rsid w:val="00255C4D"/>
    <w:rsid w:val="00255C71"/>
    <w:rsid w:val="00260AC1"/>
    <w:rsid w:val="00260B06"/>
    <w:rsid w:val="00262703"/>
    <w:rsid w:val="00265C8C"/>
    <w:rsid w:val="00276F3C"/>
    <w:rsid w:val="00282A92"/>
    <w:rsid w:val="0028300C"/>
    <w:rsid w:val="0029127E"/>
    <w:rsid w:val="00291F50"/>
    <w:rsid w:val="00295199"/>
    <w:rsid w:val="00295BA8"/>
    <w:rsid w:val="002A5899"/>
    <w:rsid w:val="002A590A"/>
    <w:rsid w:val="002A5924"/>
    <w:rsid w:val="002A6821"/>
    <w:rsid w:val="002B5206"/>
    <w:rsid w:val="002C06CF"/>
    <w:rsid w:val="002C1698"/>
    <w:rsid w:val="002D05F3"/>
    <w:rsid w:val="002D2273"/>
    <w:rsid w:val="002D6895"/>
    <w:rsid w:val="002E1F0E"/>
    <w:rsid w:val="002F3325"/>
    <w:rsid w:val="002F76AA"/>
    <w:rsid w:val="002F7BCB"/>
    <w:rsid w:val="00302830"/>
    <w:rsid w:val="00304B60"/>
    <w:rsid w:val="00306F12"/>
    <w:rsid w:val="00307084"/>
    <w:rsid w:val="00311C91"/>
    <w:rsid w:val="00312E9D"/>
    <w:rsid w:val="0031444B"/>
    <w:rsid w:val="00315525"/>
    <w:rsid w:val="00316A93"/>
    <w:rsid w:val="00320F6B"/>
    <w:rsid w:val="00326905"/>
    <w:rsid w:val="00327298"/>
    <w:rsid w:val="00327500"/>
    <w:rsid w:val="00330258"/>
    <w:rsid w:val="00330553"/>
    <w:rsid w:val="00332774"/>
    <w:rsid w:val="003339C4"/>
    <w:rsid w:val="00341610"/>
    <w:rsid w:val="00341FD4"/>
    <w:rsid w:val="00346FB2"/>
    <w:rsid w:val="00352E86"/>
    <w:rsid w:val="00354385"/>
    <w:rsid w:val="00355053"/>
    <w:rsid w:val="00361CE9"/>
    <w:rsid w:val="00361E10"/>
    <w:rsid w:val="003651F1"/>
    <w:rsid w:val="0036662A"/>
    <w:rsid w:val="003709C2"/>
    <w:rsid w:val="00370CF7"/>
    <w:rsid w:val="00374F23"/>
    <w:rsid w:val="003860CE"/>
    <w:rsid w:val="003879E8"/>
    <w:rsid w:val="0039184E"/>
    <w:rsid w:val="00393F56"/>
    <w:rsid w:val="00395454"/>
    <w:rsid w:val="003B5E5D"/>
    <w:rsid w:val="003B6AB2"/>
    <w:rsid w:val="003D2926"/>
    <w:rsid w:val="003E4A58"/>
    <w:rsid w:val="003E584C"/>
    <w:rsid w:val="003E7F19"/>
    <w:rsid w:val="00402759"/>
    <w:rsid w:val="00403556"/>
    <w:rsid w:val="00404F45"/>
    <w:rsid w:val="004064CD"/>
    <w:rsid w:val="00407809"/>
    <w:rsid w:val="0041006C"/>
    <w:rsid w:val="00411B47"/>
    <w:rsid w:val="00412171"/>
    <w:rsid w:val="00413897"/>
    <w:rsid w:val="00416076"/>
    <w:rsid w:val="004401AD"/>
    <w:rsid w:val="004402CF"/>
    <w:rsid w:val="004408A1"/>
    <w:rsid w:val="00446325"/>
    <w:rsid w:val="00447574"/>
    <w:rsid w:val="00453551"/>
    <w:rsid w:val="0045478E"/>
    <w:rsid w:val="00460525"/>
    <w:rsid w:val="00463F9E"/>
    <w:rsid w:val="00466975"/>
    <w:rsid w:val="0047010E"/>
    <w:rsid w:val="00485412"/>
    <w:rsid w:val="00491771"/>
    <w:rsid w:val="00497399"/>
    <w:rsid w:val="004A1FF0"/>
    <w:rsid w:val="004A548C"/>
    <w:rsid w:val="004A62F9"/>
    <w:rsid w:val="004B0932"/>
    <w:rsid w:val="004B385B"/>
    <w:rsid w:val="004D13B8"/>
    <w:rsid w:val="004D56F7"/>
    <w:rsid w:val="004E17F4"/>
    <w:rsid w:val="004E1996"/>
    <w:rsid w:val="004E2917"/>
    <w:rsid w:val="004F4060"/>
    <w:rsid w:val="004F5AA9"/>
    <w:rsid w:val="004F5B1D"/>
    <w:rsid w:val="00501D23"/>
    <w:rsid w:val="005038C0"/>
    <w:rsid w:val="0050692D"/>
    <w:rsid w:val="00510803"/>
    <w:rsid w:val="00510829"/>
    <w:rsid w:val="00515372"/>
    <w:rsid w:val="005158B0"/>
    <w:rsid w:val="005171AB"/>
    <w:rsid w:val="00521D50"/>
    <w:rsid w:val="005240AA"/>
    <w:rsid w:val="005243F1"/>
    <w:rsid w:val="00527008"/>
    <w:rsid w:val="00534BB2"/>
    <w:rsid w:val="005352EA"/>
    <w:rsid w:val="00540E30"/>
    <w:rsid w:val="00540F37"/>
    <w:rsid w:val="00541BDA"/>
    <w:rsid w:val="00546C62"/>
    <w:rsid w:val="00546C93"/>
    <w:rsid w:val="00547455"/>
    <w:rsid w:val="00551FC7"/>
    <w:rsid w:val="00553928"/>
    <w:rsid w:val="00555650"/>
    <w:rsid w:val="005558D5"/>
    <w:rsid w:val="00555F91"/>
    <w:rsid w:val="00556481"/>
    <w:rsid w:val="0056326D"/>
    <w:rsid w:val="00563900"/>
    <w:rsid w:val="0056477C"/>
    <w:rsid w:val="0056610D"/>
    <w:rsid w:val="00567385"/>
    <w:rsid w:val="00571988"/>
    <w:rsid w:val="00572FD9"/>
    <w:rsid w:val="00574007"/>
    <w:rsid w:val="00586CD3"/>
    <w:rsid w:val="00591A07"/>
    <w:rsid w:val="005A5B98"/>
    <w:rsid w:val="005A5BAB"/>
    <w:rsid w:val="005A65D3"/>
    <w:rsid w:val="005A78B3"/>
    <w:rsid w:val="005B032D"/>
    <w:rsid w:val="005B14F4"/>
    <w:rsid w:val="005B4726"/>
    <w:rsid w:val="005B483A"/>
    <w:rsid w:val="005B49FC"/>
    <w:rsid w:val="005B6368"/>
    <w:rsid w:val="005B7256"/>
    <w:rsid w:val="005C26FA"/>
    <w:rsid w:val="005C6FBA"/>
    <w:rsid w:val="005D2270"/>
    <w:rsid w:val="005E4C6E"/>
    <w:rsid w:val="005F377A"/>
    <w:rsid w:val="005F7644"/>
    <w:rsid w:val="00603B21"/>
    <w:rsid w:val="00614074"/>
    <w:rsid w:val="0062241C"/>
    <w:rsid w:val="00625A63"/>
    <w:rsid w:val="00633DE6"/>
    <w:rsid w:val="006342F5"/>
    <w:rsid w:val="00635F74"/>
    <w:rsid w:val="00636D32"/>
    <w:rsid w:val="006445E0"/>
    <w:rsid w:val="00646E02"/>
    <w:rsid w:val="0064709C"/>
    <w:rsid w:val="006473B7"/>
    <w:rsid w:val="00652FEA"/>
    <w:rsid w:val="00661818"/>
    <w:rsid w:val="00666AFB"/>
    <w:rsid w:val="0067056F"/>
    <w:rsid w:val="0067092B"/>
    <w:rsid w:val="00681734"/>
    <w:rsid w:val="00681CB1"/>
    <w:rsid w:val="00682E69"/>
    <w:rsid w:val="00682FCE"/>
    <w:rsid w:val="0068680F"/>
    <w:rsid w:val="00691FF6"/>
    <w:rsid w:val="006A12D1"/>
    <w:rsid w:val="006A3753"/>
    <w:rsid w:val="006B0BAC"/>
    <w:rsid w:val="006B1B67"/>
    <w:rsid w:val="006B6560"/>
    <w:rsid w:val="006B7291"/>
    <w:rsid w:val="006C1BD3"/>
    <w:rsid w:val="006C41FD"/>
    <w:rsid w:val="006C5BE9"/>
    <w:rsid w:val="006D2708"/>
    <w:rsid w:val="006D4D63"/>
    <w:rsid w:val="006D51A9"/>
    <w:rsid w:val="006D6DB9"/>
    <w:rsid w:val="006D77E6"/>
    <w:rsid w:val="006E10AD"/>
    <w:rsid w:val="006E3C44"/>
    <w:rsid w:val="006F24A5"/>
    <w:rsid w:val="006F4FEA"/>
    <w:rsid w:val="006F726F"/>
    <w:rsid w:val="00700AD3"/>
    <w:rsid w:val="0070455E"/>
    <w:rsid w:val="00715412"/>
    <w:rsid w:val="00740FD4"/>
    <w:rsid w:val="007431C5"/>
    <w:rsid w:val="00745F19"/>
    <w:rsid w:val="00746E1A"/>
    <w:rsid w:val="00747C3B"/>
    <w:rsid w:val="00751343"/>
    <w:rsid w:val="007515B2"/>
    <w:rsid w:val="0075256D"/>
    <w:rsid w:val="00753358"/>
    <w:rsid w:val="0075413F"/>
    <w:rsid w:val="00755040"/>
    <w:rsid w:val="007559E5"/>
    <w:rsid w:val="0075636F"/>
    <w:rsid w:val="007638AE"/>
    <w:rsid w:val="00764A39"/>
    <w:rsid w:val="00766CF9"/>
    <w:rsid w:val="00773BFE"/>
    <w:rsid w:val="00780095"/>
    <w:rsid w:val="007857B3"/>
    <w:rsid w:val="0078729B"/>
    <w:rsid w:val="00790235"/>
    <w:rsid w:val="00790A2C"/>
    <w:rsid w:val="00792FE0"/>
    <w:rsid w:val="0079616A"/>
    <w:rsid w:val="007963BF"/>
    <w:rsid w:val="00797A0F"/>
    <w:rsid w:val="007A103A"/>
    <w:rsid w:val="007A18CD"/>
    <w:rsid w:val="007A2BD1"/>
    <w:rsid w:val="007A5084"/>
    <w:rsid w:val="007B5AB1"/>
    <w:rsid w:val="007C12A2"/>
    <w:rsid w:val="007C2F00"/>
    <w:rsid w:val="007D5D90"/>
    <w:rsid w:val="007F3145"/>
    <w:rsid w:val="007F5DDE"/>
    <w:rsid w:val="008006E6"/>
    <w:rsid w:val="00802A1A"/>
    <w:rsid w:val="00804227"/>
    <w:rsid w:val="00805C0F"/>
    <w:rsid w:val="00812319"/>
    <w:rsid w:val="008129BC"/>
    <w:rsid w:val="00820DA4"/>
    <w:rsid w:val="0083125C"/>
    <w:rsid w:val="008327CE"/>
    <w:rsid w:val="008328C4"/>
    <w:rsid w:val="00835C24"/>
    <w:rsid w:val="00842ECF"/>
    <w:rsid w:val="00851748"/>
    <w:rsid w:val="00852C8A"/>
    <w:rsid w:val="008603E7"/>
    <w:rsid w:val="00860B0C"/>
    <w:rsid w:val="0087321E"/>
    <w:rsid w:val="008738D7"/>
    <w:rsid w:val="00886CF9"/>
    <w:rsid w:val="00891E51"/>
    <w:rsid w:val="0089529F"/>
    <w:rsid w:val="00896FAE"/>
    <w:rsid w:val="008A0645"/>
    <w:rsid w:val="008A2854"/>
    <w:rsid w:val="008B1D00"/>
    <w:rsid w:val="008B27A9"/>
    <w:rsid w:val="008B7733"/>
    <w:rsid w:val="008B7771"/>
    <w:rsid w:val="008C1C5C"/>
    <w:rsid w:val="008C33C1"/>
    <w:rsid w:val="008C418F"/>
    <w:rsid w:val="008C57EF"/>
    <w:rsid w:val="008D053E"/>
    <w:rsid w:val="008D154B"/>
    <w:rsid w:val="008D38F8"/>
    <w:rsid w:val="008D64C6"/>
    <w:rsid w:val="008E0C18"/>
    <w:rsid w:val="008E4C8F"/>
    <w:rsid w:val="008E5BE8"/>
    <w:rsid w:val="008E794E"/>
    <w:rsid w:val="008F3364"/>
    <w:rsid w:val="008F4022"/>
    <w:rsid w:val="00903652"/>
    <w:rsid w:val="00914C76"/>
    <w:rsid w:val="00916BC4"/>
    <w:rsid w:val="00917793"/>
    <w:rsid w:val="00920D28"/>
    <w:rsid w:val="00930B7B"/>
    <w:rsid w:val="0093264C"/>
    <w:rsid w:val="00937098"/>
    <w:rsid w:val="00937B2F"/>
    <w:rsid w:val="00941E87"/>
    <w:rsid w:val="00942DB2"/>
    <w:rsid w:val="00947568"/>
    <w:rsid w:val="00950D43"/>
    <w:rsid w:val="00952AE7"/>
    <w:rsid w:val="00964689"/>
    <w:rsid w:val="00974AE0"/>
    <w:rsid w:val="009766F4"/>
    <w:rsid w:val="009868F3"/>
    <w:rsid w:val="009879E9"/>
    <w:rsid w:val="00987BFA"/>
    <w:rsid w:val="00993B6A"/>
    <w:rsid w:val="009948D1"/>
    <w:rsid w:val="009A303D"/>
    <w:rsid w:val="009A3E08"/>
    <w:rsid w:val="009B60BE"/>
    <w:rsid w:val="009B7B9D"/>
    <w:rsid w:val="009C41EC"/>
    <w:rsid w:val="009C5203"/>
    <w:rsid w:val="009C5D89"/>
    <w:rsid w:val="009D4C56"/>
    <w:rsid w:val="009D4C7A"/>
    <w:rsid w:val="009D7FE2"/>
    <w:rsid w:val="009E4232"/>
    <w:rsid w:val="009E4569"/>
    <w:rsid w:val="009F0F40"/>
    <w:rsid w:val="00A01C94"/>
    <w:rsid w:val="00A045A7"/>
    <w:rsid w:val="00A049C0"/>
    <w:rsid w:val="00A057C9"/>
    <w:rsid w:val="00A05800"/>
    <w:rsid w:val="00A12753"/>
    <w:rsid w:val="00A13557"/>
    <w:rsid w:val="00A159C1"/>
    <w:rsid w:val="00A16772"/>
    <w:rsid w:val="00A1681B"/>
    <w:rsid w:val="00A240B8"/>
    <w:rsid w:val="00A3067B"/>
    <w:rsid w:val="00A309F1"/>
    <w:rsid w:val="00A352FE"/>
    <w:rsid w:val="00A35B75"/>
    <w:rsid w:val="00A42114"/>
    <w:rsid w:val="00A42253"/>
    <w:rsid w:val="00A42746"/>
    <w:rsid w:val="00A43000"/>
    <w:rsid w:val="00A43090"/>
    <w:rsid w:val="00A470AC"/>
    <w:rsid w:val="00A47D21"/>
    <w:rsid w:val="00A50189"/>
    <w:rsid w:val="00A51D9D"/>
    <w:rsid w:val="00A521E5"/>
    <w:rsid w:val="00A60707"/>
    <w:rsid w:val="00A60D86"/>
    <w:rsid w:val="00A619AF"/>
    <w:rsid w:val="00A64B93"/>
    <w:rsid w:val="00A64E0F"/>
    <w:rsid w:val="00A74616"/>
    <w:rsid w:val="00A81422"/>
    <w:rsid w:val="00A826EF"/>
    <w:rsid w:val="00A90A51"/>
    <w:rsid w:val="00A920A8"/>
    <w:rsid w:val="00A92E86"/>
    <w:rsid w:val="00A978BA"/>
    <w:rsid w:val="00AA42B0"/>
    <w:rsid w:val="00AA45B7"/>
    <w:rsid w:val="00AA7E27"/>
    <w:rsid w:val="00AB0E8C"/>
    <w:rsid w:val="00AB243A"/>
    <w:rsid w:val="00AB572B"/>
    <w:rsid w:val="00AC4C5C"/>
    <w:rsid w:val="00AC5E6C"/>
    <w:rsid w:val="00AD3E38"/>
    <w:rsid w:val="00AD7092"/>
    <w:rsid w:val="00B041C1"/>
    <w:rsid w:val="00B07099"/>
    <w:rsid w:val="00B11397"/>
    <w:rsid w:val="00B12EDC"/>
    <w:rsid w:val="00B1571C"/>
    <w:rsid w:val="00B17429"/>
    <w:rsid w:val="00B20853"/>
    <w:rsid w:val="00B20C2D"/>
    <w:rsid w:val="00B2167B"/>
    <w:rsid w:val="00B2493B"/>
    <w:rsid w:val="00B2630A"/>
    <w:rsid w:val="00B2706E"/>
    <w:rsid w:val="00B31155"/>
    <w:rsid w:val="00B35A7F"/>
    <w:rsid w:val="00B37660"/>
    <w:rsid w:val="00B37BEA"/>
    <w:rsid w:val="00B40D85"/>
    <w:rsid w:val="00B415B6"/>
    <w:rsid w:val="00B44D78"/>
    <w:rsid w:val="00B4542B"/>
    <w:rsid w:val="00B45E9E"/>
    <w:rsid w:val="00B47F3B"/>
    <w:rsid w:val="00B5055A"/>
    <w:rsid w:val="00B62432"/>
    <w:rsid w:val="00B64ABD"/>
    <w:rsid w:val="00B65D41"/>
    <w:rsid w:val="00B66409"/>
    <w:rsid w:val="00B67DD5"/>
    <w:rsid w:val="00B7570B"/>
    <w:rsid w:val="00B8131D"/>
    <w:rsid w:val="00B90678"/>
    <w:rsid w:val="00B97875"/>
    <w:rsid w:val="00BA0BBD"/>
    <w:rsid w:val="00BA3617"/>
    <w:rsid w:val="00BA3E30"/>
    <w:rsid w:val="00BB169C"/>
    <w:rsid w:val="00BB6D4A"/>
    <w:rsid w:val="00BC13AE"/>
    <w:rsid w:val="00BC584C"/>
    <w:rsid w:val="00BC6428"/>
    <w:rsid w:val="00BD23CF"/>
    <w:rsid w:val="00BD3850"/>
    <w:rsid w:val="00BD6258"/>
    <w:rsid w:val="00BD679C"/>
    <w:rsid w:val="00BE0FCE"/>
    <w:rsid w:val="00BE221F"/>
    <w:rsid w:val="00BE6D0F"/>
    <w:rsid w:val="00BE7CD5"/>
    <w:rsid w:val="00BF0504"/>
    <w:rsid w:val="00C00505"/>
    <w:rsid w:val="00C03EF7"/>
    <w:rsid w:val="00C073A2"/>
    <w:rsid w:val="00C17436"/>
    <w:rsid w:val="00C268E2"/>
    <w:rsid w:val="00C302A3"/>
    <w:rsid w:val="00C315E5"/>
    <w:rsid w:val="00C47AA3"/>
    <w:rsid w:val="00C5175A"/>
    <w:rsid w:val="00C52B62"/>
    <w:rsid w:val="00C565CD"/>
    <w:rsid w:val="00C57FF2"/>
    <w:rsid w:val="00C6344B"/>
    <w:rsid w:val="00C671C5"/>
    <w:rsid w:val="00C70713"/>
    <w:rsid w:val="00C709D2"/>
    <w:rsid w:val="00C71E7E"/>
    <w:rsid w:val="00C73589"/>
    <w:rsid w:val="00C82E28"/>
    <w:rsid w:val="00C8535C"/>
    <w:rsid w:val="00C94FDD"/>
    <w:rsid w:val="00C95ED4"/>
    <w:rsid w:val="00CA4906"/>
    <w:rsid w:val="00CA5600"/>
    <w:rsid w:val="00CB0013"/>
    <w:rsid w:val="00CB4882"/>
    <w:rsid w:val="00CE269B"/>
    <w:rsid w:val="00CF3BE3"/>
    <w:rsid w:val="00CF4C01"/>
    <w:rsid w:val="00CF54AF"/>
    <w:rsid w:val="00CF5AEC"/>
    <w:rsid w:val="00CF686F"/>
    <w:rsid w:val="00D031F5"/>
    <w:rsid w:val="00D10C2D"/>
    <w:rsid w:val="00D131CF"/>
    <w:rsid w:val="00D14CAC"/>
    <w:rsid w:val="00D17E4E"/>
    <w:rsid w:val="00D21DB5"/>
    <w:rsid w:val="00D262CE"/>
    <w:rsid w:val="00D26719"/>
    <w:rsid w:val="00D32E48"/>
    <w:rsid w:val="00D33DA3"/>
    <w:rsid w:val="00D35E69"/>
    <w:rsid w:val="00D372D6"/>
    <w:rsid w:val="00D37452"/>
    <w:rsid w:val="00D50D05"/>
    <w:rsid w:val="00D515A3"/>
    <w:rsid w:val="00D663BC"/>
    <w:rsid w:val="00D67739"/>
    <w:rsid w:val="00D71493"/>
    <w:rsid w:val="00D7176F"/>
    <w:rsid w:val="00D7259B"/>
    <w:rsid w:val="00D7360C"/>
    <w:rsid w:val="00D74097"/>
    <w:rsid w:val="00D75C89"/>
    <w:rsid w:val="00D76DFE"/>
    <w:rsid w:val="00D77BC2"/>
    <w:rsid w:val="00D82E5F"/>
    <w:rsid w:val="00D90985"/>
    <w:rsid w:val="00D928E7"/>
    <w:rsid w:val="00D97818"/>
    <w:rsid w:val="00DA00F0"/>
    <w:rsid w:val="00DA0C08"/>
    <w:rsid w:val="00DA1048"/>
    <w:rsid w:val="00DB0EEE"/>
    <w:rsid w:val="00DB4FF6"/>
    <w:rsid w:val="00DC2D1A"/>
    <w:rsid w:val="00DC6DBE"/>
    <w:rsid w:val="00DD4DE4"/>
    <w:rsid w:val="00DE2848"/>
    <w:rsid w:val="00DE5A10"/>
    <w:rsid w:val="00DE5F40"/>
    <w:rsid w:val="00DE6F89"/>
    <w:rsid w:val="00DF3312"/>
    <w:rsid w:val="00DF3681"/>
    <w:rsid w:val="00DF6326"/>
    <w:rsid w:val="00E06858"/>
    <w:rsid w:val="00E10D4B"/>
    <w:rsid w:val="00E23189"/>
    <w:rsid w:val="00E235B0"/>
    <w:rsid w:val="00E254DD"/>
    <w:rsid w:val="00E325B2"/>
    <w:rsid w:val="00E33C11"/>
    <w:rsid w:val="00E34873"/>
    <w:rsid w:val="00E418BC"/>
    <w:rsid w:val="00E45EF5"/>
    <w:rsid w:val="00E50DE1"/>
    <w:rsid w:val="00E53447"/>
    <w:rsid w:val="00E72626"/>
    <w:rsid w:val="00E81389"/>
    <w:rsid w:val="00E86BCD"/>
    <w:rsid w:val="00E909AC"/>
    <w:rsid w:val="00E9170B"/>
    <w:rsid w:val="00E97558"/>
    <w:rsid w:val="00EA0FFF"/>
    <w:rsid w:val="00EA6235"/>
    <w:rsid w:val="00EC1D2C"/>
    <w:rsid w:val="00EC2243"/>
    <w:rsid w:val="00EC3612"/>
    <w:rsid w:val="00EC41E6"/>
    <w:rsid w:val="00ED0388"/>
    <w:rsid w:val="00ED3403"/>
    <w:rsid w:val="00ED5590"/>
    <w:rsid w:val="00ED72D3"/>
    <w:rsid w:val="00ED7742"/>
    <w:rsid w:val="00EE48A7"/>
    <w:rsid w:val="00F00898"/>
    <w:rsid w:val="00F02957"/>
    <w:rsid w:val="00F06D8A"/>
    <w:rsid w:val="00F111CC"/>
    <w:rsid w:val="00F2058F"/>
    <w:rsid w:val="00F2541E"/>
    <w:rsid w:val="00F3091E"/>
    <w:rsid w:val="00F3556B"/>
    <w:rsid w:val="00F35C5F"/>
    <w:rsid w:val="00F4028E"/>
    <w:rsid w:val="00F410B5"/>
    <w:rsid w:val="00F42BF5"/>
    <w:rsid w:val="00F4442E"/>
    <w:rsid w:val="00F53308"/>
    <w:rsid w:val="00F64FFC"/>
    <w:rsid w:val="00F67071"/>
    <w:rsid w:val="00F76E69"/>
    <w:rsid w:val="00F77F95"/>
    <w:rsid w:val="00F879F9"/>
    <w:rsid w:val="00F916E0"/>
    <w:rsid w:val="00F93004"/>
    <w:rsid w:val="00FA21BC"/>
    <w:rsid w:val="00FA3ECA"/>
    <w:rsid w:val="00FB3188"/>
    <w:rsid w:val="00FB3AD6"/>
    <w:rsid w:val="00FB4B7A"/>
    <w:rsid w:val="00FB6C33"/>
    <w:rsid w:val="00FC0F53"/>
    <w:rsid w:val="00FC512C"/>
    <w:rsid w:val="00FC719E"/>
    <w:rsid w:val="00FD14E3"/>
    <w:rsid w:val="00FE630C"/>
    <w:rsid w:val="00FF0242"/>
    <w:rsid w:val="00FF4933"/>
    <w:rsid w:val="00FF5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0D8980-D439-4346-B472-C479C6C17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ечания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ечания Знак"/>
    <w:basedOn w:val="af5"/>
    <w:link w:val="af6"/>
    <w:uiPriority w:val="99"/>
    <w:semiHidden/>
    <w:rsid w:val="003F0EB8"/>
    <w:rPr>
      <w:b/>
      <w:bCs/>
      <w:sz w:val="20"/>
      <w:szCs w:val="20"/>
    </w:rPr>
  </w:style>
  <w:style w:type="table" w:customStyle="1" w:styleId="af8">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4">
    <w:name w:val="Название Знак"/>
    <w:link w:val="a3"/>
    <w:uiPriority w:val="99"/>
    <w:rsid w:val="008F4022"/>
    <w:rPr>
      <w:b/>
      <w:sz w:val="72"/>
      <w:szCs w:val="72"/>
    </w:rPr>
  </w:style>
  <w:style w:type="paragraph" w:customStyle="1" w:styleId="11">
    <w:name w:val="Обычный1"/>
    <w:link w:val="Normal"/>
    <w:qFormat/>
    <w:rsid w:val="00CF686F"/>
    <w:pPr>
      <w:spacing w:after="0" w:line="276" w:lineRule="auto"/>
    </w:pPr>
    <w:rPr>
      <w:rFonts w:ascii="Arial" w:eastAsia="Arial" w:hAnsi="Arial" w:cs="Arial"/>
      <w:color w:val="000000"/>
      <w:lang w:val="ru-RU"/>
    </w:rPr>
  </w:style>
  <w:style w:type="character" w:customStyle="1" w:styleId="a7">
    <w:name w:val="Абзац списка Знак"/>
    <w:link w:val="a6"/>
    <w:locked/>
    <w:rsid w:val="00AC5E6C"/>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4F5AA9"/>
    <w:rPr>
      <w:rFonts w:ascii="Times New Roman" w:eastAsia="Times New Roman" w:hAnsi="Times New Roman" w:cs="Times New Roman"/>
      <w:sz w:val="24"/>
      <w:szCs w:val="24"/>
      <w:lang w:eastAsia="uk-UA"/>
    </w:rPr>
  </w:style>
  <w:style w:type="paragraph" w:styleId="HTML">
    <w:name w:val="HTML Preformatted"/>
    <w:basedOn w:val="a"/>
    <w:link w:val="HTML0"/>
    <w:uiPriority w:val="99"/>
    <w:rsid w:val="004F5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rPr>
  </w:style>
  <w:style w:type="character" w:customStyle="1" w:styleId="HTML0">
    <w:name w:val="Стандартный HTML Знак"/>
    <w:basedOn w:val="a0"/>
    <w:link w:val="HTML"/>
    <w:uiPriority w:val="99"/>
    <w:rsid w:val="004F5AA9"/>
    <w:rPr>
      <w:rFonts w:ascii="Courier New" w:eastAsia="Times New Roman" w:hAnsi="Courier New" w:cs="Times New Roman"/>
      <w:sz w:val="20"/>
      <w:szCs w:val="24"/>
    </w:rPr>
  </w:style>
  <w:style w:type="paragraph" w:customStyle="1" w:styleId="af9">
    <w:name w:val="Знак Знак Знак"/>
    <w:basedOn w:val="a"/>
    <w:rsid w:val="004F5AA9"/>
    <w:pPr>
      <w:spacing w:after="0" w:line="240" w:lineRule="auto"/>
    </w:pPr>
    <w:rPr>
      <w:rFonts w:ascii="Verdana" w:eastAsia="Times New Roman" w:hAnsi="Verdana" w:cs="Verdana"/>
      <w:sz w:val="20"/>
      <w:szCs w:val="20"/>
      <w:lang w:val="en-US" w:eastAsia="en-US"/>
    </w:rPr>
  </w:style>
  <w:style w:type="paragraph" w:customStyle="1" w:styleId="20">
    <w:name w:val="Обычный2"/>
    <w:rsid w:val="004F5AA9"/>
    <w:pPr>
      <w:spacing w:after="0" w:line="240" w:lineRule="auto"/>
    </w:pPr>
    <w:rPr>
      <w:rFonts w:eastAsia="Times New Roman"/>
      <w:sz w:val="20"/>
      <w:szCs w:val="20"/>
    </w:rPr>
  </w:style>
  <w:style w:type="character" w:customStyle="1" w:styleId="Normal">
    <w:name w:val="Normal Знак"/>
    <w:link w:val="11"/>
    <w:uiPriority w:val="99"/>
    <w:rsid w:val="00141468"/>
    <w:rPr>
      <w:rFonts w:ascii="Arial" w:eastAsia="Arial" w:hAnsi="Arial" w:cs="Arial"/>
      <w:color w:val="000000"/>
      <w:lang w:val="ru-RU"/>
    </w:rPr>
  </w:style>
  <w:style w:type="character" w:styleId="afa">
    <w:name w:val="page number"/>
    <w:basedOn w:val="a0"/>
    <w:uiPriority w:val="99"/>
    <w:rsid w:val="00412171"/>
    <w:rPr>
      <w:rFonts w:cs="Times New Roman"/>
    </w:rPr>
  </w:style>
  <w:style w:type="paragraph" w:styleId="afb">
    <w:name w:val="header"/>
    <w:basedOn w:val="a"/>
    <w:link w:val="afc"/>
    <w:uiPriority w:val="99"/>
    <w:unhideWhenUsed/>
    <w:rsid w:val="004401AD"/>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4401AD"/>
  </w:style>
  <w:style w:type="paragraph" w:styleId="afd">
    <w:name w:val="footer"/>
    <w:basedOn w:val="a"/>
    <w:link w:val="afe"/>
    <w:uiPriority w:val="99"/>
    <w:unhideWhenUsed/>
    <w:rsid w:val="004401AD"/>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4401AD"/>
  </w:style>
  <w:style w:type="numbering" w:customStyle="1" w:styleId="WWNum32">
    <w:name w:val="WWNum32"/>
    <w:basedOn w:val="a2"/>
    <w:rsid w:val="00D67739"/>
    <w:pPr>
      <w:numPr>
        <w:numId w:val="21"/>
      </w:numPr>
    </w:pPr>
  </w:style>
  <w:style w:type="character" w:styleId="aff">
    <w:name w:val="Strong"/>
    <w:basedOn w:val="a0"/>
    <w:uiPriority w:val="22"/>
    <w:qFormat/>
    <w:rsid w:val="001F45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293552">
      <w:bodyDiv w:val="1"/>
      <w:marLeft w:val="0"/>
      <w:marRight w:val="0"/>
      <w:marTop w:val="0"/>
      <w:marBottom w:val="0"/>
      <w:divBdr>
        <w:top w:val="none" w:sz="0" w:space="0" w:color="auto"/>
        <w:left w:val="none" w:sz="0" w:space="0" w:color="auto"/>
        <w:bottom w:val="none" w:sz="0" w:space="0" w:color="auto"/>
        <w:right w:val="none" w:sz="0" w:space="0" w:color="auto"/>
      </w:divBdr>
    </w:div>
    <w:div w:id="767770584">
      <w:bodyDiv w:val="1"/>
      <w:marLeft w:val="0"/>
      <w:marRight w:val="0"/>
      <w:marTop w:val="0"/>
      <w:marBottom w:val="0"/>
      <w:divBdr>
        <w:top w:val="none" w:sz="0" w:space="0" w:color="auto"/>
        <w:left w:val="none" w:sz="0" w:space="0" w:color="auto"/>
        <w:bottom w:val="none" w:sz="0" w:space="0" w:color="auto"/>
        <w:right w:val="none" w:sz="0" w:space="0" w:color="auto"/>
      </w:divBdr>
    </w:div>
    <w:div w:id="1867326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zakon4.rada.gov.ua/laws/show/2289-17"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435-15" TargetMode="External"/><Relationship Id="rId17" Type="http://schemas.openxmlformats.org/officeDocument/2006/relationships/hyperlink" Target="http://vytiah.mvs.gov.ua/"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czo.gov.ua/verify" TargetMode="External"/><Relationship Id="rId20" Type="http://schemas.openxmlformats.org/officeDocument/2006/relationships/hyperlink" Target="https://zakon.rada.gov.ua/laws/show/1178-2022-%D0%BF?find=1&amp;text=%D1%81%D1%83%D0%B1%D0%BF%D1%96%D0%B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corruptinfo.nazk.gov.ua/" TargetMode="External"/><Relationship Id="rId23" Type="http://schemas.openxmlformats.org/officeDocument/2006/relationships/hyperlink" Target="https://zakon.rada.gov.ua/laws/show/922-19" TargetMode="External"/><Relationship Id="rId28"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corruptinfo.nazk.gov.ua/"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2E3FFD6-14F6-46C0-B41F-A872AD260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13709</Words>
  <Characters>78143</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EKO</cp:lastModifiedBy>
  <cp:revision>2</cp:revision>
  <cp:lastPrinted>2024-02-20T14:07:00Z</cp:lastPrinted>
  <dcterms:created xsi:type="dcterms:W3CDTF">2024-04-03T14:26:00Z</dcterms:created>
  <dcterms:modified xsi:type="dcterms:W3CDTF">2024-04-03T14:26:00Z</dcterms:modified>
</cp:coreProperties>
</file>