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70" w:rsidRPr="00923050" w:rsidRDefault="00626F70" w:rsidP="00626F70">
      <w:pPr>
        <w:pStyle w:val="3"/>
        <w:tabs>
          <w:tab w:val="left" w:pos="6420"/>
        </w:tabs>
        <w:spacing w:after="0"/>
        <w:ind w:left="0"/>
        <w:contextualSpacing/>
        <w:jc w:val="right"/>
        <w:rPr>
          <w:b/>
          <w:sz w:val="24"/>
          <w:szCs w:val="24"/>
          <w:lang w:eastAsia="ru-RU"/>
        </w:rPr>
      </w:pPr>
      <w:r>
        <w:rPr>
          <w:b/>
          <w:sz w:val="24"/>
          <w:szCs w:val="24"/>
          <w:lang w:eastAsia="ru-RU"/>
        </w:rPr>
        <w:t xml:space="preserve">                                                                                                                                   </w:t>
      </w:r>
      <w:r w:rsidRPr="00923050">
        <w:rPr>
          <w:b/>
          <w:sz w:val="24"/>
          <w:szCs w:val="24"/>
        </w:rPr>
        <w:t>Додаток 5</w:t>
      </w:r>
      <w:r w:rsidRPr="00923050">
        <w:rPr>
          <w:b/>
          <w:sz w:val="24"/>
          <w:szCs w:val="24"/>
          <w:lang w:eastAsia="ru-RU"/>
        </w:rPr>
        <w:t xml:space="preserve"> </w:t>
      </w:r>
    </w:p>
    <w:p w:rsidR="0085622A" w:rsidRPr="0085622A" w:rsidRDefault="00626F70" w:rsidP="0085622A">
      <w:pPr>
        <w:pStyle w:val="3"/>
        <w:tabs>
          <w:tab w:val="left" w:pos="6420"/>
        </w:tabs>
        <w:spacing w:after="0"/>
        <w:ind w:left="0"/>
        <w:contextualSpacing/>
        <w:jc w:val="right"/>
        <w:rPr>
          <w:b/>
          <w:sz w:val="24"/>
          <w:szCs w:val="24"/>
          <w:lang w:eastAsia="ru-RU"/>
        </w:rPr>
      </w:pPr>
      <w:r w:rsidRPr="00923050">
        <w:rPr>
          <w:b/>
          <w:sz w:val="24"/>
          <w:szCs w:val="24"/>
          <w:lang w:eastAsia="ru-RU"/>
        </w:rPr>
        <w:t xml:space="preserve">до </w:t>
      </w:r>
      <w:r w:rsidRPr="00923050">
        <w:rPr>
          <w:b/>
          <w:sz w:val="24"/>
          <w:szCs w:val="24"/>
        </w:rPr>
        <w:t>Тендерної д</w:t>
      </w:r>
      <w:r w:rsidRPr="00923050">
        <w:rPr>
          <w:b/>
          <w:sz w:val="24"/>
          <w:szCs w:val="24"/>
          <w:lang w:eastAsia="ru-RU"/>
        </w:rPr>
        <w:t>окументації</w:t>
      </w:r>
    </w:p>
    <w:p w:rsidR="00880B4D" w:rsidRPr="00923050" w:rsidRDefault="00880B4D" w:rsidP="00942FC6">
      <w:pPr>
        <w:contextualSpacing/>
        <w:jc w:val="right"/>
      </w:pPr>
      <w:r w:rsidRPr="00923050">
        <w:t>ПРОЄКТ</w:t>
      </w:r>
    </w:p>
    <w:p w:rsidR="00880B4D" w:rsidRDefault="00537B7C" w:rsidP="00626F70">
      <w:pPr>
        <w:contextualSpacing/>
        <w:jc w:val="center"/>
        <w:rPr>
          <w:b/>
        </w:rPr>
      </w:pPr>
      <w:r w:rsidRPr="00923050">
        <w:rPr>
          <w:b/>
        </w:rPr>
        <w:t>ДОГОВІР</w:t>
      </w:r>
    </w:p>
    <w:p w:rsidR="0085622A" w:rsidRPr="00923050" w:rsidRDefault="0085622A" w:rsidP="0085622A">
      <w:pPr>
        <w:contextualSpacing/>
        <w:rPr>
          <w:b/>
        </w:rPr>
      </w:pPr>
    </w:p>
    <w:p w:rsidR="00880B4D" w:rsidRPr="00923050" w:rsidRDefault="00880B4D" w:rsidP="00880B4D">
      <w:pPr>
        <w:jc w:val="both"/>
      </w:pPr>
      <w:r w:rsidRPr="00923050">
        <w:t>м. Київ</w:t>
      </w:r>
      <w:r w:rsidRPr="00923050">
        <w:tab/>
      </w:r>
      <w:r w:rsidRPr="00923050">
        <w:tab/>
      </w:r>
      <w:r w:rsidRPr="00923050">
        <w:tab/>
      </w:r>
      <w:r w:rsidRPr="00923050">
        <w:tab/>
      </w:r>
      <w:r w:rsidRPr="00923050">
        <w:tab/>
      </w:r>
      <w:r w:rsidRPr="00923050">
        <w:tab/>
      </w:r>
      <w:r w:rsidRPr="00923050">
        <w:tab/>
      </w:r>
      <w:r w:rsidRPr="00923050">
        <w:tab/>
        <w:t xml:space="preserve">    </w:t>
      </w:r>
      <w:r w:rsidR="002C3BB0" w:rsidRPr="00923050">
        <w:t xml:space="preserve">        </w:t>
      </w:r>
      <w:r w:rsidR="00537B7C" w:rsidRPr="00923050">
        <w:t>«__» __________2024</w:t>
      </w:r>
      <w:r w:rsidRPr="00923050">
        <w:t xml:space="preserve"> р.</w:t>
      </w:r>
    </w:p>
    <w:p w:rsidR="00880B4D" w:rsidRPr="00923050" w:rsidRDefault="00880B4D" w:rsidP="00880B4D">
      <w:pPr>
        <w:jc w:val="both"/>
      </w:pPr>
      <w:r w:rsidRPr="00923050">
        <w:t>__________________</w:t>
      </w:r>
      <w:r w:rsidR="00537B7C" w:rsidRPr="00923050">
        <w:t>_________(надалі – «Виконавець»</w:t>
      </w:r>
      <w:r w:rsidRPr="00923050">
        <w:t>), що є ___________________</w:t>
      </w:r>
    </w:p>
    <w:p w:rsidR="00880B4D" w:rsidRPr="00923050" w:rsidRDefault="00880B4D" w:rsidP="00880B4D">
      <w:pPr>
        <w:jc w:val="both"/>
      </w:pPr>
      <w:r w:rsidRPr="00923050">
        <w:t xml:space="preserve">_____________________________________________, в особі___________________________, який(яка) діє на підставі ____________, з однієї сторони та, </w:t>
      </w:r>
    </w:p>
    <w:p w:rsidR="00880B4D" w:rsidRPr="00923050" w:rsidRDefault="00880B4D" w:rsidP="00537B7C">
      <w:pPr>
        <w:ind w:firstLine="720"/>
        <w:jc w:val="both"/>
      </w:pPr>
      <w:r w:rsidRPr="00923050">
        <w:t>Державне підприємство «Державний експертний центр Міністерства охорони здоров</w:t>
      </w:r>
      <w:r w:rsidR="00537B7C" w:rsidRPr="00923050">
        <w:t>’я України», (надалі – «Замовник</w:t>
      </w:r>
      <w:r w:rsidRPr="00923050">
        <w:t>»), що є платником податку на прибуток на загальних підставах згідно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«Сторони», а кожна окремо - «Сторона», уклали даний договір (надалі </w:t>
      </w:r>
      <w:r w:rsidRPr="00923050">
        <w:noBreakHyphen/>
        <w:t> Договір) про наступне</w:t>
      </w:r>
    </w:p>
    <w:p w:rsidR="00880B4D" w:rsidRPr="00626F70" w:rsidRDefault="00880B4D" w:rsidP="00880B4D">
      <w:pPr>
        <w:jc w:val="both"/>
        <w:rPr>
          <w:sz w:val="10"/>
        </w:rPr>
      </w:pPr>
    </w:p>
    <w:p w:rsidR="00880B4D" w:rsidRPr="00923050" w:rsidRDefault="00880B4D" w:rsidP="00880B4D">
      <w:pPr>
        <w:jc w:val="center"/>
        <w:rPr>
          <w:b/>
        </w:rPr>
      </w:pPr>
      <w:r w:rsidRPr="00923050">
        <w:rPr>
          <w:b/>
        </w:rPr>
        <w:t>1. ПРЕДМЕТ ДОГОВОРУ</w:t>
      </w:r>
    </w:p>
    <w:p w:rsidR="00942FC6" w:rsidRPr="00923050" w:rsidRDefault="00880B4D" w:rsidP="00255817">
      <w:pPr>
        <w:jc w:val="both"/>
      </w:pPr>
      <w:r w:rsidRPr="00923050">
        <w:t>1.1. В порядку та на умовах, визнач</w:t>
      </w:r>
      <w:r w:rsidR="00537B7C" w:rsidRPr="00923050">
        <w:t>ених цим Договором, Виконавець</w:t>
      </w:r>
      <w:r w:rsidRPr="00923050">
        <w:t xml:space="preserve"> бере на себе зобов’язання протягом строку дії цьо</w:t>
      </w:r>
      <w:r w:rsidR="00537B7C" w:rsidRPr="00923050">
        <w:t>го Договору здійснювати виготовлення та поставку Замовнику</w:t>
      </w:r>
      <w:r w:rsidR="00ED5063" w:rsidRPr="00923050">
        <w:t xml:space="preserve"> </w:t>
      </w:r>
      <w:r w:rsidR="00713662">
        <w:t>візитних карток</w:t>
      </w:r>
      <w:r w:rsidR="00537B7C" w:rsidRPr="00923050">
        <w:t xml:space="preserve"> (надалі – Товар)</w:t>
      </w:r>
      <w:r w:rsidR="00E369B0" w:rsidRPr="00923050">
        <w:t>,</w:t>
      </w:r>
      <w:r w:rsidR="00942FC6" w:rsidRPr="00923050">
        <w:t xml:space="preserve"> </w:t>
      </w:r>
      <w:r w:rsidR="00ED5063" w:rsidRPr="00923050">
        <w:t xml:space="preserve">код </w:t>
      </w:r>
      <w:r w:rsidR="00255817" w:rsidRPr="00923050">
        <w:t>30190000-7 – Офісне устаткування та приладдя різне</w:t>
      </w:r>
      <w:r w:rsidR="00942FC6" w:rsidRPr="00923050">
        <w:t>,</w:t>
      </w:r>
      <w:r w:rsidRPr="00923050">
        <w:t xml:space="preserve"> Національного класифікатора України ДК 021:2015 «Єдиний закупівельн</w:t>
      </w:r>
      <w:r w:rsidR="00537B7C" w:rsidRPr="00923050">
        <w:t>ий словник», а Замовник</w:t>
      </w:r>
      <w:r w:rsidRPr="00923050">
        <w:t xml:space="preserve"> – </w:t>
      </w:r>
      <w:r w:rsidR="00801A4A">
        <w:t>прийняти та оплатити поставлений</w:t>
      </w:r>
      <w:r w:rsidRPr="00923050">
        <w:t xml:space="preserve"> Товар. </w:t>
      </w:r>
    </w:p>
    <w:p w:rsidR="00923050" w:rsidRPr="00923050" w:rsidRDefault="00923050" w:rsidP="00923050">
      <w:pPr>
        <w:widowControl w:val="0"/>
        <w:suppressAutoHyphens/>
        <w:contextualSpacing/>
        <w:jc w:val="both"/>
      </w:pPr>
      <w:r w:rsidRPr="00923050">
        <w:t xml:space="preserve">1.2. Сторони дійшли згоди що Замовнику належать всі немайнові та майнові (виключне право на використання твору та виключне право на дозвіл або заборону використання твору іншими особами) права автора на Товар (об’єкти авторського права). Виконавець зобов’язується не здійснювати виготовлення та/або поставку (продаж, розповсюдження, передачу, виготовлення, тощо) Товару як цілісного об’єкту так і окремих його елементів визначених у Додатку 2 до Договору третім особам, а також забезпечити їх збереження від самовільного заволодіння (доступу) третіми особами. Під час виконання Договору, Виконавець зобов’язується разом з поставкою Замовнику партії Товару передавати Замовнику </w:t>
      </w:r>
      <w:r w:rsidRPr="00EB71FF">
        <w:t>всі виготовлені макети та бланки Товару як в паперовій так і в цифровій (електронній) формі</w:t>
      </w:r>
      <w:r w:rsidRPr="00923050">
        <w:t>, а всі залишені зразки (браковані екземпляри, тощо) Товару знищити.</w:t>
      </w:r>
    </w:p>
    <w:p w:rsidR="00880B4D" w:rsidRPr="00923050" w:rsidRDefault="00923050" w:rsidP="00880B4D">
      <w:pPr>
        <w:jc w:val="both"/>
      </w:pPr>
      <w:r w:rsidRPr="00923050">
        <w:t>1.3</w:t>
      </w:r>
      <w:r w:rsidR="00E92714" w:rsidRPr="00923050">
        <w:t xml:space="preserve">. </w:t>
      </w:r>
      <w:r w:rsidR="00537B7C" w:rsidRPr="00923050">
        <w:t>За рішенням  Замовника</w:t>
      </w:r>
      <w:r w:rsidR="00880B4D" w:rsidRPr="00923050">
        <w:t xml:space="preserve">, поставка Товару може </w:t>
      </w:r>
      <w:r w:rsidR="009066E4" w:rsidRPr="00923050">
        <w:t>здійснюватися</w:t>
      </w:r>
      <w:r w:rsidR="00880B4D" w:rsidRPr="00923050">
        <w:t xml:space="preserve"> окремими партіями, протягом строку дії Договору.</w:t>
      </w:r>
    </w:p>
    <w:p w:rsidR="00880B4D" w:rsidRPr="00923050" w:rsidRDefault="00923050" w:rsidP="00880B4D">
      <w:pPr>
        <w:jc w:val="both"/>
      </w:pPr>
      <w:r w:rsidRPr="00923050">
        <w:t>1.4</w:t>
      </w:r>
      <w:r w:rsidR="00880B4D" w:rsidRPr="00923050">
        <w:t xml:space="preserve">. Перелік, асортимент, кількість та ціна за одиницю Товару зазначені в Специфікації (Додаток 1), яка підписується уповноваженими представниками Сторін та скріплюється печатками (якщо Сторони використовують печатки). </w:t>
      </w:r>
    </w:p>
    <w:p w:rsidR="00880B4D" w:rsidRPr="00923050" w:rsidRDefault="00923050" w:rsidP="00880B4D">
      <w:pPr>
        <w:jc w:val="both"/>
      </w:pPr>
      <w:r w:rsidRPr="00923050">
        <w:t>1.5</w:t>
      </w:r>
      <w:r w:rsidR="00880B4D" w:rsidRPr="00923050">
        <w:t>. Технічні вимоги до якості Товару наведено у Додатку 2 до цього Договору.</w:t>
      </w:r>
    </w:p>
    <w:p w:rsidR="00880B4D" w:rsidRPr="00923050" w:rsidRDefault="00923050" w:rsidP="00880B4D">
      <w:pPr>
        <w:jc w:val="both"/>
      </w:pPr>
      <w:r w:rsidRPr="00923050">
        <w:t>1.6</w:t>
      </w:r>
      <w:r w:rsidR="00880B4D" w:rsidRPr="00923050">
        <w:t>. Обсяги закупівлі Това</w:t>
      </w:r>
      <w:r w:rsidR="00537B7C" w:rsidRPr="00923050">
        <w:t>ру можуть бути зменшені Замовником</w:t>
      </w:r>
      <w:r w:rsidR="00880B4D" w:rsidRPr="00923050">
        <w:t xml:space="preserve"> в односторонньому порядку залежно від потреб останнього.</w:t>
      </w:r>
    </w:p>
    <w:p w:rsidR="00880B4D" w:rsidRPr="00626F70" w:rsidRDefault="00880B4D" w:rsidP="00880B4D">
      <w:pPr>
        <w:jc w:val="both"/>
        <w:rPr>
          <w:sz w:val="14"/>
        </w:rPr>
      </w:pPr>
    </w:p>
    <w:p w:rsidR="00880B4D" w:rsidRPr="00626F70" w:rsidRDefault="00880B4D" w:rsidP="00626F70">
      <w:pPr>
        <w:jc w:val="center"/>
        <w:rPr>
          <w:b/>
        </w:rPr>
      </w:pPr>
      <w:r w:rsidRPr="00626F70">
        <w:rPr>
          <w:b/>
        </w:rPr>
        <w:t>2. УМОВИ ТА ПОРЯДОК ЗАМОВЛЕННЯ ТОВАРУ</w:t>
      </w:r>
    </w:p>
    <w:p w:rsidR="00F22F29" w:rsidRPr="00626F70" w:rsidRDefault="00F22F29" w:rsidP="0085622A">
      <w:pPr>
        <w:jc w:val="both"/>
        <w:rPr>
          <w:rFonts w:eastAsia="Calibri"/>
        </w:rPr>
      </w:pPr>
      <w:r w:rsidRPr="00626F70">
        <w:rPr>
          <w:rFonts w:eastAsia="Calibri"/>
        </w:rPr>
        <w:t>2.1. При виникненні необхідності в отриманні Това</w:t>
      </w:r>
      <w:r w:rsidR="00537B7C" w:rsidRPr="00626F70">
        <w:rPr>
          <w:rFonts w:eastAsia="Calibri"/>
        </w:rPr>
        <w:t>ру, Замовник направляє Виконавцю</w:t>
      </w:r>
      <w:r w:rsidRPr="00626F70">
        <w:rPr>
          <w:rFonts w:eastAsia="Calibri"/>
        </w:rPr>
        <w:t xml:space="preserve"> заявку, складену у довільній формі, з обов’язковим зазначенням</w:t>
      </w:r>
      <w:r w:rsidRPr="00626F70">
        <w:t xml:space="preserve"> даних у візитці, кількості Товару</w:t>
      </w:r>
      <w:r w:rsidRPr="00626F70">
        <w:rPr>
          <w:rFonts w:eastAsia="Calibri"/>
        </w:rPr>
        <w:t>.</w:t>
      </w:r>
    </w:p>
    <w:p w:rsidR="00F22F29" w:rsidRPr="00626F70" w:rsidRDefault="00626F70" w:rsidP="0085622A">
      <w:pPr>
        <w:jc w:val="both"/>
        <w:rPr>
          <w:rFonts w:eastAsia="Calibri"/>
        </w:rPr>
      </w:pPr>
      <w:r>
        <w:rPr>
          <w:rFonts w:eastAsia="Calibri"/>
        </w:rPr>
        <w:t xml:space="preserve">2.2. </w:t>
      </w:r>
      <w:r w:rsidR="00F22F29" w:rsidRPr="00626F70">
        <w:rPr>
          <w:rFonts w:eastAsia="Calibri"/>
        </w:rPr>
        <w:t xml:space="preserve">Надсилання заявки на купівлю партії Товару та підтвердження її отримання </w:t>
      </w:r>
      <w:r w:rsidR="00537B7C" w:rsidRPr="00626F70">
        <w:rPr>
          <w:rFonts w:eastAsia="Calibri"/>
        </w:rPr>
        <w:t>Виконавцем</w:t>
      </w:r>
      <w:r w:rsidR="00F22F29" w:rsidRPr="00626F70">
        <w:rPr>
          <w:rFonts w:eastAsia="Calibri"/>
        </w:rPr>
        <w:t xml:space="preserve"> здійснюється шляхом обміну електронними листами або за телефоном</w:t>
      </w:r>
      <w:r w:rsidR="00537B7C" w:rsidRPr="00626F70">
        <w:rPr>
          <w:rFonts w:eastAsia="Calibri"/>
        </w:rPr>
        <w:t xml:space="preserve"> (електрона адреса Замовника</w:t>
      </w:r>
      <w:r w:rsidR="00F22F29" w:rsidRPr="00626F70">
        <w:rPr>
          <w:rFonts w:eastAsia="Calibri"/>
        </w:rPr>
        <w:t xml:space="preserve">: </w:t>
      </w:r>
      <w:hyperlink r:id="rId5" w:history="1">
        <w:r w:rsidR="00EB71FF" w:rsidRPr="00626F70">
          <w:rPr>
            <w:rStyle w:val="a3"/>
            <w:rFonts w:eastAsia="Arial Unicode MS"/>
          </w:rPr>
          <w:t>gafinchuk@dec.gov.ua</w:t>
        </w:r>
      </w:hyperlink>
      <w:r w:rsidR="00F22F29" w:rsidRPr="00626F70">
        <w:rPr>
          <w:rFonts w:eastAsia="Arial Unicode MS"/>
        </w:rPr>
        <w:t xml:space="preserve">, телефон </w:t>
      </w:r>
      <w:r w:rsidR="00EB71FF" w:rsidRPr="00626F70">
        <w:rPr>
          <w:rFonts w:eastAsia="Arial Unicode MS"/>
        </w:rPr>
        <w:t>099-930-44-40</w:t>
      </w:r>
      <w:r w:rsidR="00F22F29" w:rsidRPr="00626F70">
        <w:rPr>
          <w:rFonts w:eastAsia="Calibri"/>
        </w:rPr>
        <w:t>; електро</w:t>
      </w:r>
      <w:r w:rsidR="00537B7C" w:rsidRPr="00626F70">
        <w:rPr>
          <w:rFonts w:eastAsia="Calibri"/>
        </w:rPr>
        <w:t>на адреса Виконавця</w:t>
      </w:r>
      <w:r w:rsidR="00F22F29" w:rsidRPr="00626F70">
        <w:rPr>
          <w:rFonts w:eastAsia="Calibri"/>
        </w:rPr>
        <w:t xml:space="preserve">: </w:t>
      </w:r>
      <w:hyperlink r:id="rId6" w:history="1">
        <w:r w:rsidR="00F22F29" w:rsidRPr="00626F70">
          <w:rPr>
            <w:rStyle w:val="a3"/>
            <w:rFonts w:eastAsia="Calibri"/>
          </w:rPr>
          <w:t>__________________</w:t>
        </w:r>
      </w:hyperlink>
      <w:r w:rsidR="00F22F29" w:rsidRPr="00626F70">
        <w:rPr>
          <w:rFonts w:eastAsia="Calibri"/>
        </w:rPr>
        <w:t xml:space="preserve"> телефон </w:t>
      </w:r>
      <w:r w:rsidR="00F22F29" w:rsidRPr="00626F70">
        <w:t>__________________.</w:t>
      </w:r>
    </w:p>
    <w:p w:rsidR="00F22F29" w:rsidRPr="00923050" w:rsidRDefault="00F22F29" w:rsidP="0085622A">
      <w:pPr>
        <w:tabs>
          <w:tab w:val="left" w:pos="426"/>
        </w:tabs>
        <w:jc w:val="both"/>
        <w:rPr>
          <w:rFonts w:eastAsia="Calibri"/>
          <w:lang w:eastAsia="uk-UA"/>
        </w:rPr>
      </w:pPr>
      <w:r w:rsidRPr="00923050">
        <w:rPr>
          <w:rFonts w:eastAsia="Calibri"/>
          <w:lang w:eastAsia="uk-UA"/>
        </w:rPr>
        <w:t>2.3. У разі</w:t>
      </w:r>
      <w:r w:rsidR="00F64493" w:rsidRPr="00923050">
        <w:rPr>
          <w:rFonts w:eastAsia="Calibri"/>
          <w:lang w:eastAsia="uk-UA"/>
        </w:rPr>
        <w:t>, якщо виникає</w:t>
      </w:r>
      <w:r w:rsidRPr="00923050">
        <w:rPr>
          <w:rFonts w:eastAsia="Calibri"/>
          <w:lang w:eastAsia="uk-UA"/>
        </w:rPr>
        <w:t xml:space="preserve"> потреба у виготовленні </w:t>
      </w:r>
      <w:r w:rsidR="004502B6">
        <w:rPr>
          <w:bCs/>
          <w:iCs/>
        </w:rPr>
        <w:t>Макету</w:t>
      </w:r>
      <w:r w:rsidRPr="00923050">
        <w:rPr>
          <w:bCs/>
          <w:iCs/>
        </w:rPr>
        <w:t xml:space="preserve">, </w:t>
      </w:r>
      <w:r w:rsidR="00FB0366" w:rsidRPr="00923050">
        <w:rPr>
          <w:bCs/>
          <w:iCs/>
        </w:rPr>
        <w:t>Виконавець</w:t>
      </w:r>
      <w:r w:rsidR="004502B6">
        <w:rPr>
          <w:bCs/>
          <w:iCs/>
        </w:rPr>
        <w:t xml:space="preserve"> розробляє Макет</w:t>
      </w:r>
      <w:r w:rsidRPr="00923050">
        <w:rPr>
          <w:bCs/>
          <w:iCs/>
        </w:rPr>
        <w:t xml:space="preserve"> та погоджує його</w:t>
      </w:r>
      <w:r w:rsidR="00537B7C" w:rsidRPr="00923050">
        <w:rPr>
          <w:bCs/>
          <w:iCs/>
        </w:rPr>
        <w:t xml:space="preserve"> з Замовником</w:t>
      </w:r>
      <w:r w:rsidRPr="00923050">
        <w:rPr>
          <w:bCs/>
          <w:iCs/>
        </w:rPr>
        <w:t xml:space="preserve"> протягом 1 робочого дня</w:t>
      </w:r>
      <w:r w:rsidRPr="00923050">
        <w:rPr>
          <w:rFonts w:eastAsia="Calibri"/>
          <w:lang w:eastAsia="uk-UA"/>
        </w:rPr>
        <w:t xml:space="preserve"> шляхом обміну електронними листами (п.</w:t>
      </w:r>
      <w:r w:rsidR="00FB0366" w:rsidRPr="00923050">
        <w:rPr>
          <w:rFonts w:eastAsia="Calibri"/>
          <w:lang w:eastAsia="uk-UA"/>
        </w:rPr>
        <w:t xml:space="preserve"> </w:t>
      </w:r>
      <w:r w:rsidRPr="00923050">
        <w:rPr>
          <w:rFonts w:eastAsia="Calibri"/>
          <w:lang w:eastAsia="uk-UA"/>
        </w:rPr>
        <w:t>2.2. Договору).</w:t>
      </w:r>
    </w:p>
    <w:p w:rsidR="00880B4D" w:rsidRPr="00923050" w:rsidRDefault="00F64493" w:rsidP="00880B4D">
      <w:pPr>
        <w:jc w:val="both"/>
      </w:pPr>
      <w:r w:rsidRPr="00923050">
        <w:lastRenderedPageBreak/>
        <w:t>2.4. Після погодження Макету</w:t>
      </w:r>
      <w:r w:rsidR="00537B7C" w:rsidRPr="00923050">
        <w:t xml:space="preserve"> Замовником</w:t>
      </w:r>
      <w:r w:rsidRPr="00923050">
        <w:t xml:space="preserve">, </w:t>
      </w:r>
      <w:r w:rsidR="00537B7C" w:rsidRPr="00923050">
        <w:rPr>
          <w:rFonts w:eastAsia="Calibri"/>
          <w:lang w:eastAsia="uk-UA"/>
        </w:rPr>
        <w:t>Виконавець</w:t>
      </w:r>
      <w:r w:rsidR="00537B7C" w:rsidRPr="00923050">
        <w:t xml:space="preserve"> приступає до виготовлення</w:t>
      </w:r>
      <w:r w:rsidRPr="00923050">
        <w:t xml:space="preserve"> Товару.</w:t>
      </w:r>
    </w:p>
    <w:p w:rsidR="00F64493" w:rsidRPr="00923050" w:rsidRDefault="00F64493" w:rsidP="00880B4D">
      <w:pPr>
        <w:jc w:val="center"/>
        <w:rPr>
          <w:b/>
        </w:rPr>
      </w:pPr>
    </w:p>
    <w:p w:rsidR="00880B4D" w:rsidRPr="00923050" w:rsidRDefault="00880B4D" w:rsidP="00880B4D">
      <w:pPr>
        <w:jc w:val="center"/>
        <w:rPr>
          <w:b/>
        </w:rPr>
      </w:pPr>
      <w:r w:rsidRPr="00923050">
        <w:rPr>
          <w:b/>
        </w:rPr>
        <w:t>3. УМОВИ, СТРОК ТА ПОРЯДОК ПОСТАВКИ ТОВАРУ</w:t>
      </w:r>
    </w:p>
    <w:p w:rsidR="00880B4D" w:rsidRPr="00923050" w:rsidRDefault="00880B4D" w:rsidP="00880B4D">
      <w:pPr>
        <w:jc w:val="both"/>
      </w:pPr>
      <w:r w:rsidRPr="00923050">
        <w:t>3.1. Поставка замовленого Товару здійснює</w:t>
      </w:r>
      <w:r w:rsidR="00537B7C" w:rsidRPr="00923050">
        <w:t>ться Виконавцем</w:t>
      </w:r>
      <w:r w:rsidR="00E369B0" w:rsidRPr="00923050">
        <w:t xml:space="preserve"> протягом 5</w:t>
      </w:r>
      <w:r w:rsidRPr="00923050">
        <w:t xml:space="preserve"> (</w:t>
      </w:r>
      <w:r w:rsidR="00E369B0" w:rsidRPr="00923050">
        <w:t>п’яти</w:t>
      </w:r>
      <w:r w:rsidR="00F64493" w:rsidRPr="00923050">
        <w:t xml:space="preserve">) робочих днів з </w:t>
      </w:r>
      <w:r w:rsidR="00FB0366" w:rsidRPr="00923050">
        <w:t>дня погодження Макету з Замовником</w:t>
      </w:r>
      <w:r w:rsidR="00537B7C" w:rsidRPr="00923050">
        <w:t xml:space="preserve"> в порядку визначеному п</w:t>
      </w:r>
      <w:r w:rsidR="00F64493" w:rsidRPr="00923050">
        <w:t>.</w:t>
      </w:r>
      <w:r w:rsidR="00537B7C" w:rsidRPr="00923050">
        <w:t xml:space="preserve"> 2.4.</w:t>
      </w:r>
      <w:r w:rsidR="00F64493" w:rsidRPr="00923050">
        <w:t xml:space="preserve"> </w:t>
      </w:r>
      <w:r w:rsidRPr="00923050">
        <w:t xml:space="preserve"> цього Договору. </w:t>
      </w:r>
    </w:p>
    <w:p w:rsidR="00880B4D" w:rsidRPr="00923050" w:rsidRDefault="00880B4D" w:rsidP="00880B4D">
      <w:pPr>
        <w:jc w:val="both"/>
      </w:pPr>
      <w:r w:rsidRPr="00923050">
        <w:t>3.2. Місце поставки: м. Київ, вул. Сім’ї Бродських, 10, Державне підприємство «Державний експертний центр Міністерства охорони здоров’я України».</w:t>
      </w:r>
    </w:p>
    <w:p w:rsidR="00880B4D" w:rsidRPr="00923050" w:rsidRDefault="00537B7C" w:rsidP="00880B4D">
      <w:pPr>
        <w:jc w:val="both"/>
      </w:pPr>
      <w:r w:rsidRPr="00923050">
        <w:t>3.3</w:t>
      </w:r>
      <w:r w:rsidR="00880B4D" w:rsidRPr="00923050">
        <w:t xml:space="preserve">. Передача </w:t>
      </w:r>
      <w:r w:rsidR="00FB0366" w:rsidRPr="00923050">
        <w:t>Товару від Виконавця Замовнику</w:t>
      </w:r>
      <w:r w:rsidR="00880B4D" w:rsidRPr="00923050">
        <w:t xml:space="preserve"> здійснюється у місці поставки визначеного пунктом 3.2</w:t>
      </w:r>
      <w:r w:rsidR="00FB0366" w:rsidRPr="00923050">
        <w:t>. Договору в робочий час Замовника</w:t>
      </w:r>
      <w:r w:rsidR="00880B4D" w:rsidRPr="00923050">
        <w:t xml:space="preserve"> попередньо узгоджений Сторонами, на підставі Видаткової накладної, в якій зазначається найменування Товару, асортимент, кількість в одиницях вимірювання, ціна за одиницю Товару та загальна вартість Товару.</w:t>
      </w:r>
    </w:p>
    <w:p w:rsidR="00880B4D" w:rsidRPr="00923050" w:rsidRDefault="00880B4D" w:rsidP="00880B4D">
      <w:pPr>
        <w:jc w:val="both"/>
      </w:pPr>
      <w:r w:rsidRPr="00923050">
        <w:t xml:space="preserve">3.5. Якщо при прийомі-передачі Товару було виявлено, що Товар поставлений в неналежній кількості (комплектності) або поставлений Товар є неякісним (наявні недоліки, дефекти тощо), чи є таким що не відповідає технічним вимогам Товару, </w:t>
      </w:r>
      <w:r w:rsidR="00FB0366" w:rsidRPr="00923050">
        <w:t>Виконавець</w:t>
      </w:r>
      <w:r w:rsidRPr="00923050">
        <w:t xml:space="preserve"> зобов’язується поставити (замінити, доукомплектувати) Товар негайно, але не пізніше наступного робочого дня.</w:t>
      </w:r>
    </w:p>
    <w:p w:rsidR="00880B4D" w:rsidRPr="00923050" w:rsidRDefault="00880B4D" w:rsidP="00880B4D">
      <w:pPr>
        <w:jc w:val="both"/>
      </w:pPr>
      <w:r w:rsidRPr="00923050">
        <w:t xml:space="preserve">3.6. Приймання-передача Товару за кількістю здійснюється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 П-6. </w:t>
      </w:r>
    </w:p>
    <w:p w:rsidR="00880B4D" w:rsidRPr="00923050" w:rsidRDefault="00880B4D" w:rsidP="00880B4D">
      <w:pPr>
        <w:jc w:val="both"/>
      </w:pPr>
      <w:r w:rsidRPr="00923050">
        <w:t xml:space="preserve">3.7. Приймання-передача Товару за якістю здійснюється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 П-7. </w:t>
      </w:r>
    </w:p>
    <w:p w:rsidR="00880B4D" w:rsidRPr="00923050" w:rsidRDefault="00880B4D" w:rsidP="00880B4D">
      <w:pPr>
        <w:jc w:val="both"/>
      </w:pPr>
      <w:r w:rsidRPr="00923050">
        <w:t>3.8. Перехід права влас</w:t>
      </w:r>
      <w:r w:rsidR="00FB0366" w:rsidRPr="00923050">
        <w:t>ності на Товар від Виконавця до Замовника</w:t>
      </w:r>
      <w:r w:rsidRPr="00923050">
        <w:t xml:space="preserve"> наступає в момент підписання Видаткової наклад</w:t>
      </w:r>
      <w:r w:rsidR="00FB0366" w:rsidRPr="00923050">
        <w:t>ної уповноваженою особою Замовника</w:t>
      </w:r>
      <w:r w:rsidRPr="00923050">
        <w:t>.</w:t>
      </w:r>
    </w:p>
    <w:p w:rsidR="00880B4D" w:rsidRPr="00923050" w:rsidRDefault="00880B4D" w:rsidP="00880B4D">
      <w:pPr>
        <w:jc w:val="both"/>
      </w:pPr>
      <w:r w:rsidRPr="00923050">
        <w:t>3</w:t>
      </w:r>
      <w:r w:rsidR="00FB0366" w:rsidRPr="00923050">
        <w:t>.9. Разом з Товаром Виконавець надає Замовнику</w:t>
      </w:r>
      <w:r w:rsidRPr="00923050">
        <w:t xml:space="preserve"> всі необхідні документи, що супроводжують дану партію Товару, включ</w:t>
      </w:r>
      <w:r w:rsidR="00E369B0" w:rsidRPr="00923050">
        <w:t>аючи сертифікати якості</w:t>
      </w:r>
      <w:r w:rsidRPr="00923050">
        <w:t>, видаткові накладні та ін.</w:t>
      </w:r>
    </w:p>
    <w:p w:rsidR="00880B4D" w:rsidRPr="00923050" w:rsidRDefault="00880B4D" w:rsidP="00880B4D">
      <w:pPr>
        <w:jc w:val="both"/>
      </w:pPr>
    </w:p>
    <w:p w:rsidR="00880B4D" w:rsidRPr="00923050" w:rsidRDefault="00880B4D" w:rsidP="00880B4D">
      <w:pPr>
        <w:jc w:val="center"/>
        <w:rPr>
          <w:b/>
        </w:rPr>
      </w:pPr>
      <w:r w:rsidRPr="00923050">
        <w:rPr>
          <w:b/>
        </w:rPr>
        <w:t>4. ЦІНА ДОГОВОРУ ТА ПОРЯДОК РОЗРАХУНКІВ</w:t>
      </w:r>
    </w:p>
    <w:p w:rsidR="00880B4D" w:rsidRPr="00923050" w:rsidRDefault="00880B4D" w:rsidP="00880B4D">
      <w:pPr>
        <w:jc w:val="both"/>
      </w:pPr>
      <w:r w:rsidRPr="00923050">
        <w:t xml:space="preserve">4.1. Ціна Договору визначається Специфікацією (Додаток 1) та становить ________ грн. (___________ грн. ___ коп.) в тому числі ПДВ ___________ грн. (________ грн. _____коп.). </w:t>
      </w:r>
    </w:p>
    <w:p w:rsidR="00880B4D" w:rsidRPr="00923050" w:rsidRDefault="00FB0366" w:rsidP="00880B4D">
      <w:pPr>
        <w:jc w:val="both"/>
      </w:pPr>
      <w:r w:rsidRPr="00923050">
        <w:t>4.2. Товар поставляється Замовнику</w:t>
      </w:r>
      <w:r w:rsidR="00880B4D" w:rsidRPr="00923050">
        <w:t xml:space="preserve"> за ціною, визначеною Специфікацією (Додаток 1) яка є твердою і перегляду не підлягає, та включає в себе ціну Товару, </w:t>
      </w:r>
      <w:r w:rsidR="00923050" w:rsidRPr="00923050">
        <w:t>вартість виготовлення Ма</w:t>
      </w:r>
      <w:r w:rsidR="004502B6">
        <w:t>кетів</w:t>
      </w:r>
      <w:r w:rsidR="00923050" w:rsidRPr="00923050">
        <w:t xml:space="preserve">, </w:t>
      </w:r>
      <w:r w:rsidR="00880B4D" w:rsidRPr="00923050">
        <w:t>вартість доставки Товару до місця поставки, вартість упаковки Товару, маркування, відповідального зберігання</w:t>
      </w:r>
      <w:r w:rsidR="00E369B0" w:rsidRPr="00923050">
        <w:t xml:space="preserve"> (в разі необхідності),</w:t>
      </w:r>
      <w:r w:rsidR="00880B4D" w:rsidRPr="00923050">
        <w:t xml:space="preserve"> необхідні податки, збори, обов’язкові платежі, а також інших витрат, необхідних для виконання цього Договору. </w:t>
      </w:r>
    </w:p>
    <w:p w:rsidR="00880B4D" w:rsidRPr="00923050" w:rsidRDefault="00880B4D" w:rsidP="00880B4D">
      <w:pPr>
        <w:jc w:val="both"/>
      </w:pPr>
      <w:r w:rsidRPr="00923050">
        <w:t>4.3. Оплата поставленого за умовами даного Догов</w:t>
      </w:r>
      <w:r w:rsidR="00FB0366" w:rsidRPr="00923050">
        <w:t>ору Товару здійснюється Замовником</w:t>
      </w:r>
      <w:r w:rsidRPr="00923050">
        <w:t xml:space="preserve"> в національній валюті України – гривні, в безготівковій формі шляхом перерахування грошових коштів на банківський (поточний) рахунок </w:t>
      </w:r>
      <w:r w:rsidR="00923050" w:rsidRPr="00923050">
        <w:t>Виконавця</w:t>
      </w:r>
      <w:r w:rsidRPr="00923050">
        <w:t>, зазначений в даному Договорі протягом 20 (двадцяти) банківських днів з дня підписання видаткової наклад</w:t>
      </w:r>
      <w:r w:rsidR="00FB0366" w:rsidRPr="00923050">
        <w:t>ної уповноваженою особою Замовника</w:t>
      </w:r>
      <w:r w:rsidRPr="00923050">
        <w:t>.</w:t>
      </w:r>
    </w:p>
    <w:p w:rsidR="00880B4D" w:rsidRPr="00923050" w:rsidRDefault="00880B4D" w:rsidP="00880B4D">
      <w:pPr>
        <w:jc w:val="both"/>
      </w:pPr>
      <w:r w:rsidRPr="00923050">
        <w:t>4.4. Датою оплати вважається дата списання грошових коштів з банківс</w:t>
      </w:r>
      <w:r w:rsidR="00FB0366" w:rsidRPr="00923050">
        <w:t>ького (поточного) рахунку Замовника</w:t>
      </w:r>
      <w:r w:rsidRPr="00923050">
        <w:t>.</w:t>
      </w:r>
    </w:p>
    <w:p w:rsidR="00880B4D" w:rsidRPr="00923050" w:rsidRDefault="00880B4D" w:rsidP="00880B4D">
      <w:pPr>
        <w:jc w:val="center"/>
        <w:rPr>
          <w:b/>
        </w:rPr>
      </w:pPr>
      <w:r w:rsidRPr="00923050">
        <w:rPr>
          <w:b/>
        </w:rPr>
        <w:t>5. ЯКІСТЬ ТОВАРУ</w:t>
      </w:r>
    </w:p>
    <w:p w:rsidR="00880B4D" w:rsidRPr="00923050" w:rsidRDefault="00FB0366" w:rsidP="00880B4D">
      <w:pPr>
        <w:jc w:val="both"/>
      </w:pPr>
      <w:r w:rsidRPr="00923050">
        <w:t>5.1. Виконавець повинен поставити Замовнику</w:t>
      </w:r>
      <w:r w:rsidR="00880B4D" w:rsidRPr="00923050">
        <w:t xml:space="preserve"> Товар, якість якого відповідає вимогам, встановленим чинним законодавством та іншими нормативними актами України до цієї категорії товарів та Технічним вимогам до якості Товару (Додаток 2). Технічні, якісні характеристики Товару повинні відповідати встановленим/зареєстрованим діючим </w:t>
      </w:r>
      <w:r w:rsidR="00880B4D" w:rsidRPr="00923050">
        <w:lastRenderedPageBreak/>
        <w:t>нормативним актам чинного законодавства України (державним стандартам (технічним умовам), які передбачають застосування заходів із захисту навколишнього середовища).</w:t>
      </w:r>
    </w:p>
    <w:p w:rsidR="00880B4D" w:rsidRPr="00923050" w:rsidRDefault="00FB0366" w:rsidP="00880B4D">
      <w:pPr>
        <w:jc w:val="both"/>
      </w:pPr>
      <w:r w:rsidRPr="00923050">
        <w:t>5.2. Замовник</w:t>
      </w:r>
      <w:r w:rsidR="00880B4D" w:rsidRPr="00923050">
        <w:t xml:space="preserve"> має право відмовитися від прийняття Товару, який не відповідає технічним вимогам до якості Товару визначеним у Додатку 2 до Договору. </w:t>
      </w:r>
    </w:p>
    <w:p w:rsidR="00880B4D" w:rsidRPr="00923050" w:rsidRDefault="00880B4D" w:rsidP="00880B4D">
      <w:pPr>
        <w:jc w:val="both"/>
      </w:pPr>
    </w:p>
    <w:p w:rsidR="00880B4D" w:rsidRPr="00923050" w:rsidRDefault="00880B4D" w:rsidP="00880B4D">
      <w:pPr>
        <w:jc w:val="center"/>
        <w:rPr>
          <w:b/>
        </w:rPr>
      </w:pPr>
      <w:r w:rsidRPr="00923050">
        <w:rPr>
          <w:b/>
        </w:rPr>
        <w:t>6. ПРАВА ТА ОБОВЯЗКИ СТОРІН</w:t>
      </w:r>
    </w:p>
    <w:p w:rsidR="00880B4D" w:rsidRPr="00923050" w:rsidRDefault="00FB0366" w:rsidP="00880B4D">
      <w:pPr>
        <w:jc w:val="both"/>
      </w:pPr>
      <w:r w:rsidRPr="00923050">
        <w:t>6.1. Замовник</w:t>
      </w:r>
      <w:r w:rsidR="00880B4D" w:rsidRPr="00923050">
        <w:t xml:space="preserve"> зобов'язаний:</w:t>
      </w:r>
    </w:p>
    <w:p w:rsidR="00880B4D" w:rsidRPr="00923050" w:rsidRDefault="00880B4D" w:rsidP="00880B4D">
      <w:pPr>
        <w:jc w:val="both"/>
      </w:pPr>
      <w:r w:rsidRPr="00923050">
        <w:t>6.1.1. Своєчасно та в повному обсязі оплатити поставлений Товар;</w:t>
      </w:r>
    </w:p>
    <w:p w:rsidR="00880B4D" w:rsidRPr="00923050" w:rsidRDefault="00880B4D" w:rsidP="00880B4D">
      <w:pPr>
        <w:jc w:val="both"/>
      </w:pPr>
      <w:r w:rsidRPr="00923050">
        <w:t>6.1.2. Прийняти поставлений Товар згідно з видатково</w:t>
      </w:r>
      <w:r w:rsidR="00E369B0" w:rsidRPr="00923050">
        <w:t>ї накладної</w:t>
      </w:r>
      <w:r w:rsidRPr="00923050">
        <w:t>.</w:t>
      </w:r>
    </w:p>
    <w:p w:rsidR="00880B4D" w:rsidRPr="00923050" w:rsidRDefault="00FB0366" w:rsidP="00880B4D">
      <w:pPr>
        <w:jc w:val="both"/>
      </w:pPr>
      <w:r w:rsidRPr="00923050">
        <w:t>6.2. Замовник</w:t>
      </w:r>
      <w:r w:rsidR="00880B4D" w:rsidRPr="00923050">
        <w:t xml:space="preserve"> має право:</w:t>
      </w:r>
    </w:p>
    <w:p w:rsidR="00880B4D" w:rsidRPr="00923050" w:rsidRDefault="00880B4D" w:rsidP="00880B4D">
      <w:pPr>
        <w:jc w:val="both"/>
      </w:pPr>
      <w:r w:rsidRPr="00923050">
        <w:t>6.2.1. Достроково розірвати цей Договір у випадках та порядку передбачених Договором;</w:t>
      </w:r>
    </w:p>
    <w:p w:rsidR="00880B4D" w:rsidRPr="00923050" w:rsidRDefault="00880B4D" w:rsidP="00880B4D">
      <w:pPr>
        <w:jc w:val="both"/>
      </w:pPr>
      <w:r w:rsidRPr="00923050">
        <w:t>6.2.2. Контролювати поставку Товару у строки, встановлені цим Договором;</w:t>
      </w:r>
    </w:p>
    <w:p w:rsidR="00880B4D" w:rsidRPr="00923050" w:rsidRDefault="00880B4D" w:rsidP="00880B4D">
      <w:pPr>
        <w:jc w:val="both"/>
      </w:pPr>
      <w:r w:rsidRPr="00923050">
        <w:t xml:space="preserve">6.2.3. Повернути видаткову накладну </w:t>
      </w:r>
      <w:r w:rsidR="004502B6">
        <w:t>Виконав</w:t>
      </w:r>
      <w:r w:rsidR="00923050" w:rsidRPr="00923050">
        <w:t>цю</w:t>
      </w:r>
      <w:r w:rsidRPr="00923050">
        <w:t xml:space="preserve"> без здійснення оплати в разі відсутності на ньому необхідних реквізитів, печатки, підписів, тощо.</w:t>
      </w:r>
    </w:p>
    <w:p w:rsidR="00880B4D" w:rsidRPr="00923050" w:rsidRDefault="00880B4D" w:rsidP="00880B4D">
      <w:pPr>
        <w:jc w:val="both"/>
      </w:pPr>
      <w:r w:rsidRPr="00923050">
        <w:t xml:space="preserve">6.3. </w:t>
      </w:r>
      <w:r w:rsidR="00FB0366" w:rsidRPr="00923050">
        <w:t>Виконавець</w:t>
      </w:r>
      <w:r w:rsidRPr="00923050">
        <w:t xml:space="preserve"> зобов'язаний:</w:t>
      </w:r>
    </w:p>
    <w:p w:rsidR="00880B4D" w:rsidRPr="00923050" w:rsidRDefault="00880B4D" w:rsidP="00880B4D">
      <w:pPr>
        <w:jc w:val="both"/>
      </w:pPr>
      <w:r w:rsidRPr="00923050">
        <w:t>6.3.1. Забезпечити поставку Товару в порядку та строки, встановлені цим Договором;</w:t>
      </w:r>
    </w:p>
    <w:p w:rsidR="00880B4D" w:rsidRPr="00923050" w:rsidRDefault="00880B4D" w:rsidP="00880B4D">
      <w:pPr>
        <w:jc w:val="both"/>
      </w:pPr>
      <w:r w:rsidRPr="00923050">
        <w:t>6.3.2. Забезпечити поставку Товару, якість якого відповідає технічним вимогам до якості Товару (Додаток 2) та іншим умовам, встановленим у розділі 5 цього Договору.</w:t>
      </w:r>
    </w:p>
    <w:p w:rsidR="00880B4D" w:rsidRPr="00923050" w:rsidRDefault="00880B4D" w:rsidP="00880B4D">
      <w:pPr>
        <w:jc w:val="both"/>
      </w:pPr>
      <w:r w:rsidRPr="00923050">
        <w:t xml:space="preserve">6.4. </w:t>
      </w:r>
      <w:r w:rsidR="00FB0366" w:rsidRPr="00923050">
        <w:t>Виконавець</w:t>
      </w:r>
      <w:r w:rsidRPr="00923050">
        <w:t xml:space="preserve"> має право:</w:t>
      </w:r>
    </w:p>
    <w:p w:rsidR="00880B4D" w:rsidRPr="00923050" w:rsidRDefault="00880B4D" w:rsidP="00880B4D">
      <w:pPr>
        <w:jc w:val="both"/>
      </w:pPr>
      <w:r w:rsidRPr="00923050">
        <w:t>6.4.1. Своєчасно та в повному обсязі отримувати плату за поставлений Товар;</w:t>
      </w:r>
    </w:p>
    <w:p w:rsidR="00880B4D" w:rsidRPr="00923050" w:rsidRDefault="00880B4D" w:rsidP="00880B4D">
      <w:pPr>
        <w:jc w:val="both"/>
      </w:pPr>
      <w:r w:rsidRPr="00923050">
        <w:t xml:space="preserve">6.4.2. На дострокову поставку Товару за письмовим погодженням </w:t>
      </w:r>
      <w:r w:rsidR="00FB0366" w:rsidRPr="00923050">
        <w:t>Замовника</w:t>
      </w:r>
      <w:r w:rsidRPr="00923050">
        <w:t>.</w:t>
      </w:r>
    </w:p>
    <w:p w:rsidR="00880B4D" w:rsidRPr="00923050" w:rsidRDefault="00880B4D" w:rsidP="00880B4D">
      <w:pPr>
        <w:jc w:val="both"/>
      </w:pPr>
    </w:p>
    <w:p w:rsidR="00880B4D" w:rsidRPr="00923050" w:rsidRDefault="00880B4D" w:rsidP="00880B4D">
      <w:pPr>
        <w:jc w:val="center"/>
        <w:rPr>
          <w:b/>
        </w:rPr>
      </w:pPr>
      <w:r w:rsidRPr="00923050">
        <w:rPr>
          <w:b/>
        </w:rPr>
        <w:t>7. ВІДПОВІДАЛЬНІСТЬ СТОРІН</w:t>
      </w:r>
    </w:p>
    <w:p w:rsidR="00880B4D" w:rsidRPr="00923050" w:rsidRDefault="00880B4D" w:rsidP="00880B4D">
      <w:pPr>
        <w:jc w:val="both"/>
      </w:pPr>
      <w:r w:rsidRPr="00923050">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80B4D" w:rsidRPr="00923050" w:rsidRDefault="00880B4D" w:rsidP="00880B4D">
      <w:pPr>
        <w:jc w:val="both"/>
      </w:pPr>
      <w:r w:rsidRPr="00923050">
        <w:t xml:space="preserve">7.2. За порушення строків виконання зобов'язання за цим Договором </w:t>
      </w:r>
      <w:r w:rsidR="00FB0366" w:rsidRPr="00923050">
        <w:t>Виконавець</w:t>
      </w:r>
      <w:r w:rsidRPr="00923050">
        <w:t xml:space="preserve"> сплачує </w:t>
      </w:r>
      <w:r w:rsidR="00FB0366" w:rsidRPr="00923050">
        <w:t>Замовнику</w:t>
      </w:r>
      <w:r w:rsidRPr="00923050">
        <w:t xml:space="preserve"> пеню у розмірі 1 (одного) відсотка вартості Товару, з яких допущено прострочення виконання за кожний день прострочення, а за прострочення понад тридцять днів додатково сплачує штраф у розмірі семи відсотків вказаної вартості.</w:t>
      </w:r>
    </w:p>
    <w:p w:rsidR="00880B4D" w:rsidRPr="00923050" w:rsidRDefault="00880B4D" w:rsidP="00880B4D">
      <w:pPr>
        <w:jc w:val="both"/>
      </w:pPr>
      <w:r w:rsidRPr="00923050">
        <w:t xml:space="preserve">7.3. У випадку поставки Товару невідповідної/неналежної якості, </w:t>
      </w:r>
      <w:r w:rsidR="00FB0366" w:rsidRPr="00923050">
        <w:t>Виконавець</w:t>
      </w:r>
      <w:r w:rsidRPr="00923050">
        <w:t xml:space="preserve"> сплачує </w:t>
      </w:r>
      <w:r w:rsidR="00FB0366" w:rsidRPr="00923050">
        <w:t>Замовнику</w:t>
      </w:r>
      <w:r w:rsidRPr="00923050">
        <w:t xml:space="preserve"> штраф у розмірі 20 % (двадцяти відсотків) від загальної вартості такого Товару.</w:t>
      </w:r>
    </w:p>
    <w:p w:rsidR="00880B4D" w:rsidRPr="00923050" w:rsidRDefault="00880B4D" w:rsidP="00880B4D">
      <w:pPr>
        <w:jc w:val="both"/>
      </w:pPr>
      <w:r w:rsidRPr="00923050">
        <w:t xml:space="preserve">7.4. За порушення </w:t>
      </w:r>
      <w:r w:rsidR="00FB0366" w:rsidRPr="00923050">
        <w:t>Замовником</w:t>
      </w:r>
      <w:r w:rsidRPr="00923050">
        <w:t xml:space="preserve"> строків оплати прийнятого Товару </w:t>
      </w:r>
      <w:r w:rsidR="00FB0366" w:rsidRPr="00923050">
        <w:t>Замовник</w:t>
      </w:r>
      <w:r w:rsidRPr="00923050">
        <w:t xml:space="preserve"> сплачує </w:t>
      </w:r>
      <w:r w:rsidR="00923050" w:rsidRPr="00923050">
        <w:t>Виконав</w:t>
      </w:r>
      <w:r w:rsidR="00FB0366" w:rsidRPr="00923050">
        <w:t>цю</w:t>
      </w:r>
      <w:r w:rsidRPr="00923050">
        <w:t xml:space="preserve"> пеню в розмірі облікової ставки Національного банку України, що діяла в період нарахування пені, від суми заборгованості </w:t>
      </w:r>
      <w:r w:rsidR="00FB0366" w:rsidRPr="00923050">
        <w:t>Замовника</w:t>
      </w:r>
      <w:r w:rsidRPr="00923050">
        <w:t xml:space="preserve">, за кожен день прострочення. </w:t>
      </w:r>
    </w:p>
    <w:p w:rsidR="00880B4D" w:rsidRPr="00923050" w:rsidRDefault="00880B4D" w:rsidP="00880B4D">
      <w:pPr>
        <w:jc w:val="both"/>
      </w:pPr>
      <w:r w:rsidRPr="00923050">
        <w:t>7.5.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rsidR="00880B4D" w:rsidRPr="00923050" w:rsidRDefault="00880B4D" w:rsidP="00880B4D">
      <w:pPr>
        <w:jc w:val="both"/>
      </w:pPr>
      <w:r w:rsidRPr="00923050">
        <w:t>7.6. Оплата штрафних санкцій не звільняє винну Сторону від обов'язку виконати всі свої зобов'язання за Договором.</w:t>
      </w:r>
    </w:p>
    <w:p w:rsidR="00880B4D" w:rsidRPr="00923050" w:rsidRDefault="00880B4D" w:rsidP="00880B4D">
      <w:pPr>
        <w:jc w:val="both"/>
      </w:pPr>
      <w:r w:rsidRPr="00923050">
        <w:t>7.7. Одностороння відмова від виконання зобов’язань за Договором не допускається, крім випадків, передбачених чинним законодавством України та цим Договором.</w:t>
      </w:r>
    </w:p>
    <w:p w:rsidR="00880B4D" w:rsidRPr="00923050" w:rsidRDefault="00880B4D" w:rsidP="00880B4D">
      <w:pPr>
        <w:jc w:val="both"/>
      </w:pPr>
    </w:p>
    <w:p w:rsidR="00880B4D" w:rsidRPr="00923050" w:rsidRDefault="00880B4D" w:rsidP="00880B4D">
      <w:pPr>
        <w:jc w:val="center"/>
        <w:rPr>
          <w:b/>
        </w:rPr>
      </w:pPr>
      <w:r w:rsidRPr="00923050">
        <w:rPr>
          <w:b/>
        </w:rPr>
        <w:t>8. ОБСТАВИНИ НЕПЕРЕБОРНОЇ СИЛИ</w:t>
      </w:r>
    </w:p>
    <w:p w:rsidR="00880B4D" w:rsidRPr="00923050" w:rsidRDefault="00880B4D" w:rsidP="00880B4D">
      <w:pPr>
        <w:jc w:val="both"/>
      </w:pPr>
      <w:r w:rsidRPr="00923050">
        <w:t>8.1.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rsidR="00880B4D" w:rsidRPr="00923050" w:rsidRDefault="00880B4D" w:rsidP="00880B4D">
      <w:pPr>
        <w:jc w:val="both"/>
      </w:pPr>
      <w:r w:rsidRPr="00923050">
        <w:t xml:space="preserve">8.2.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w:t>
      </w:r>
      <w:r w:rsidRPr="00923050">
        <w:lastRenderedPageBreak/>
        <w:t>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880B4D" w:rsidRPr="00923050" w:rsidRDefault="00880B4D" w:rsidP="00880B4D">
      <w:pPr>
        <w:jc w:val="both"/>
      </w:pPr>
      <w:r w:rsidRPr="00923050">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880B4D" w:rsidRPr="00923050" w:rsidRDefault="00880B4D" w:rsidP="00880B4D">
      <w:pPr>
        <w:jc w:val="both"/>
      </w:pPr>
      <w:r w:rsidRPr="00923050">
        <w:t>8.4.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880B4D" w:rsidRPr="00923050" w:rsidRDefault="00880B4D" w:rsidP="00880B4D">
      <w:pPr>
        <w:jc w:val="both"/>
      </w:pPr>
    </w:p>
    <w:p w:rsidR="00880B4D" w:rsidRPr="00923050" w:rsidRDefault="00880B4D" w:rsidP="00880B4D">
      <w:pPr>
        <w:jc w:val="center"/>
        <w:rPr>
          <w:b/>
        </w:rPr>
      </w:pPr>
      <w:r w:rsidRPr="00923050">
        <w:rPr>
          <w:b/>
        </w:rPr>
        <w:t>9. ВИРІШЕННЯ СПОРІВ</w:t>
      </w:r>
    </w:p>
    <w:p w:rsidR="00880B4D" w:rsidRPr="00923050" w:rsidRDefault="00880B4D" w:rsidP="00880B4D">
      <w:pPr>
        <w:jc w:val="both"/>
      </w:pPr>
      <w:r w:rsidRPr="00923050">
        <w:t>9.1. У випадку виникнення спорів або розбіжностей Сторони зобов’язуються вирішувати їх шляхом взаємних переговорів та консультацій.</w:t>
      </w:r>
    </w:p>
    <w:p w:rsidR="00880B4D" w:rsidRPr="00923050" w:rsidRDefault="00880B4D" w:rsidP="00880B4D">
      <w:pPr>
        <w:jc w:val="both"/>
      </w:pPr>
      <w:r w:rsidRPr="00923050">
        <w:t>9.2. У разі недосягнення Сторонами згоди спори (розбіжності) вирішуються у судовому порядку.</w:t>
      </w:r>
    </w:p>
    <w:p w:rsidR="00880B4D" w:rsidRPr="00923050" w:rsidRDefault="00880B4D" w:rsidP="00880B4D">
      <w:pPr>
        <w:jc w:val="both"/>
      </w:pPr>
      <w:r w:rsidRPr="00923050">
        <w:t>9.3. Досудове врегулювання спорів не є обов’язковим за даним Договором.</w:t>
      </w:r>
    </w:p>
    <w:p w:rsidR="00880B4D" w:rsidRPr="00923050" w:rsidRDefault="00880B4D" w:rsidP="00880B4D">
      <w:pPr>
        <w:jc w:val="both"/>
      </w:pPr>
    </w:p>
    <w:p w:rsidR="00880B4D" w:rsidRPr="00923050" w:rsidRDefault="00880B4D" w:rsidP="00880B4D">
      <w:pPr>
        <w:jc w:val="center"/>
        <w:rPr>
          <w:b/>
        </w:rPr>
      </w:pPr>
      <w:r w:rsidRPr="00923050">
        <w:rPr>
          <w:b/>
        </w:rPr>
        <w:t>10. АНТИКОРУПЦІЙНІ ЗАСТЕРЕЖЕННЯ</w:t>
      </w:r>
    </w:p>
    <w:p w:rsidR="00880B4D" w:rsidRPr="00923050" w:rsidRDefault="00880B4D" w:rsidP="00880B4D">
      <w:pPr>
        <w:jc w:val="both"/>
      </w:pPr>
      <w:r w:rsidRPr="00923050">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880B4D" w:rsidRPr="00923050" w:rsidRDefault="00880B4D" w:rsidP="00880B4D">
      <w:pPr>
        <w:jc w:val="both"/>
      </w:pPr>
      <w:r w:rsidRPr="00923050">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80B4D" w:rsidRPr="00923050" w:rsidRDefault="00880B4D" w:rsidP="00880B4D">
      <w:pPr>
        <w:jc w:val="both"/>
      </w:pPr>
      <w:r w:rsidRPr="00923050">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880B4D" w:rsidRPr="00923050" w:rsidRDefault="00880B4D" w:rsidP="00880B4D">
      <w:pPr>
        <w:jc w:val="center"/>
      </w:pPr>
    </w:p>
    <w:p w:rsidR="00880B4D" w:rsidRPr="00923050" w:rsidRDefault="00880B4D" w:rsidP="00880B4D">
      <w:pPr>
        <w:jc w:val="center"/>
        <w:rPr>
          <w:b/>
        </w:rPr>
      </w:pPr>
      <w:r w:rsidRPr="00923050">
        <w:rPr>
          <w:b/>
        </w:rPr>
        <w:t>11. СТРОК ДІЇ ДОГОВОРУ</w:t>
      </w:r>
    </w:p>
    <w:p w:rsidR="00880B4D" w:rsidRPr="00923050" w:rsidRDefault="00880B4D" w:rsidP="00880B4D">
      <w:pPr>
        <w:jc w:val="both"/>
      </w:pPr>
      <w:r w:rsidRPr="00923050">
        <w:t>11.1. Цей Договір вважається укладеним і набирає чинності з моменту його підписання Сторонами, скріплення підписів печа</w:t>
      </w:r>
      <w:r w:rsidR="00B77759" w:rsidRPr="00923050">
        <w:t>тками та діє до «31» грудня 2024</w:t>
      </w:r>
      <w:r w:rsidRPr="00923050">
        <w:t xml:space="preserve"> р., але в будь-якому випадку до повного виконання Сторонами своїх зобов’язань.</w:t>
      </w:r>
    </w:p>
    <w:p w:rsidR="00880B4D" w:rsidRPr="00923050" w:rsidRDefault="00880B4D" w:rsidP="00880B4D">
      <w:pPr>
        <w:jc w:val="both"/>
      </w:pPr>
      <w:r w:rsidRPr="00923050">
        <w:t xml:space="preserve">11.2. Цей Договір укладається і підписується у двох оригінальних примірниках, що мають однакову юридичну силу, з яких один примірник знаходитися у </w:t>
      </w:r>
      <w:r w:rsidR="00923050" w:rsidRPr="00923050">
        <w:t>Виконавця</w:t>
      </w:r>
      <w:r w:rsidRPr="00923050">
        <w:t xml:space="preserve">, другий – у </w:t>
      </w:r>
      <w:r w:rsidR="00FB0366" w:rsidRPr="00923050">
        <w:t>Замовника</w:t>
      </w:r>
      <w:r w:rsidRPr="00923050">
        <w:t>.</w:t>
      </w:r>
    </w:p>
    <w:p w:rsidR="00880B4D" w:rsidRPr="00923050" w:rsidRDefault="00880B4D" w:rsidP="00880B4D">
      <w:pPr>
        <w:jc w:val="both"/>
      </w:pPr>
      <w:r w:rsidRPr="00923050">
        <w:t xml:space="preserve">11.3. </w:t>
      </w:r>
      <w:r w:rsidR="00FB0366" w:rsidRPr="00923050">
        <w:t>Замовник</w:t>
      </w:r>
      <w:r w:rsidRPr="00923050">
        <w:t xml:space="preserve"> має право, у разі невиконання зобов'язань </w:t>
      </w:r>
      <w:r w:rsidR="00923050" w:rsidRPr="00923050">
        <w:t>Виконавце</w:t>
      </w:r>
      <w:r w:rsidRPr="00923050">
        <w:t xml:space="preserve">м, в односторонньому порядку достроково розірвати даний Договір, шляхом направлення відповідного письмового повідомлення на адресу </w:t>
      </w:r>
      <w:r w:rsidR="00923050" w:rsidRPr="00923050">
        <w:t>Виконавця</w:t>
      </w:r>
      <w:r w:rsidRPr="00923050">
        <w:t xml:space="preserve">,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вкладення на адресу </w:t>
      </w:r>
      <w:r w:rsidR="00923050" w:rsidRPr="00923050">
        <w:t>Виконавця</w:t>
      </w:r>
      <w:r w:rsidR="00E369B0" w:rsidRPr="00923050">
        <w:t>, що вказана в Розділі 14</w:t>
      </w:r>
      <w:r w:rsidRPr="00923050">
        <w:t xml:space="preserve"> «Реквізити та підписи Сторін» цього Договору.</w:t>
      </w:r>
    </w:p>
    <w:p w:rsidR="00880B4D" w:rsidRPr="00923050" w:rsidRDefault="00880B4D" w:rsidP="00880B4D">
      <w:pPr>
        <w:jc w:val="both"/>
      </w:pPr>
      <w:r w:rsidRPr="00923050">
        <w:lastRenderedPageBreak/>
        <w:t>11.4. При достроковому розірванні Договору Сторони зобов’язані провести всі розрахунки по ньому.</w:t>
      </w:r>
    </w:p>
    <w:p w:rsidR="00880B4D" w:rsidRPr="00923050" w:rsidRDefault="00880B4D" w:rsidP="00880B4D">
      <w:pPr>
        <w:jc w:val="both"/>
      </w:pPr>
    </w:p>
    <w:p w:rsidR="00880B4D" w:rsidRPr="00923050" w:rsidRDefault="00880B4D" w:rsidP="00880B4D">
      <w:pPr>
        <w:jc w:val="center"/>
        <w:rPr>
          <w:b/>
        </w:rPr>
      </w:pPr>
      <w:r w:rsidRPr="00923050">
        <w:rPr>
          <w:b/>
        </w:rPr>
        <w:t>12. ІНШІ УМОВИ</w:t>
      </w:r>
    </w:p>
    <w:p w:rsidR="00880B4D" w:rsidRPr="00923050" w:rsidRDefault="00880B4D" w:rsidP="00880B4D">
      <w:pPr>
        <w:jc w:val="both"/>
      </w:pPr>
      <w:r w:rsidRPr="00923050">
        <w:t>12.1.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80B4D" w:rsidRPr="00923050" w:rsidRDefault="00880B4D" w:rsidP="00880B4D">
      <w:pPr>
        <w:jc w:val="both"/>
      </w:pPr>
      <w:r w:rsidRPr="00923050">
        <w:t>12.2.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880B4D" w:rsidRPr="00923050" w:rsidRDefault="00880B4D" w:rsidP="00880B4D">
      <w:pPr>
        <w:jc w:val="both"/>
      </w:pPr>
      <w:r w:rsidRPr="00923050">
        <w:t>12.3.</w:t>
      </w:r>
      <w:r w:rsidRPr="00923050">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880B4D" w:rsidRPr="00923050" w:rsidRDefault="00880B4D" w:rsidP="00880B4D">
      <w:pPr>
        <w:jc w:val="both"/>
      </w:pPr>
      <w:r w:rsidRPr="00923050">
        <w:t>12.4.</w:t>
      </w:r>
      <w:r w:rsidRPr="00923050">
        <w:tab/>
        <w:t xml:space="preserve">Жодна з Сторін не має права передавати свої права та обов’язки по даному Договору третім особам без письмової згоди іншої Сторони. </w:t>
      </w:r>
    </w:p>
    <w:p w:rsidR="00880B4D" w:rsidRPr="00923050" w:rsidRDefault="00880B4D" w:rsidP="00880B4D">
      <w:pPr>
        <w:jc w:val="both"/>
      </w:pPr>
      <w:r w:rsidRPr="00923050">
        <w:t>12.5.</w:t>
      </w:r>
      <w:r w:rsidRPr="00923050">
        <w:tab/>
        <w:t xml:space="preserve">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rsidR="00880B4D" w:rsidRPr="00923050" w:rsidRDefault="00880B4D" w:rsidP="00880B4D">
      <w:pPr>
        <w:jc w:val="both"/>
      </w:pPr>
      <w:r w:rsidRPr="00923050">
        <w:t>12.6.</w:t>
      </w:r>
      <w:r w:rsidRPr="00923050">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880B4D" w:rsidRPr="00923050" w:rsidRDefault="00880B4D" w:rsidP="00880B4D">
      <w:pPr>
        <w:jc w:val="both"/>
      </w:pPr>
      <w:r w:rsidRPr="00923050">
        <w:t>12.7.</w:t>
      </w:r>
      <w:r w:rsidRPr="00923050">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880B4D" w:rsidRPr="00923050" w:rsidRDefault="00880B4D" w:rsidP="00880B4D">
      <w:pPr>
        <w:jc w:val="both"/>
      </w:pPr>
      <w:r w:rsidRPr="00923050">
        <w:t>12.8.</w:t>
      </w:r>
      <w:r w:rsidRPr="00923050">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880B4D" w:rsidRPr="00923050" w:rsidRDefault="00880B4D" w:rsidP="00880B4D">
      <w:pPr>
        <w:jc w:val="both"/>
      </w:pPr>
      <w:r w:rsidRPr="00923050">
        <w:t>12.9. У випадках, що не передбачені даним Договором, Сторони керуються чинним законодавством України.</w:t>
      </w:r>
    </w:p>
    <w:p w:rsidR="00880B4D" w:rsidRPr="00923050" w:rsidRDefault="00880B4D" w:rsidP="00880B4D">
      <w:pPr>
        <w:jc w:val="both"/>
      </w:pPr>
      <w:r w:rsidRPr="00923050">
        <w:t xml:space="preserve">12.10. Представники Сторін підтверджують, що мають всі необхідні повноваження для здійснення дій щодо підписання Договору. </w:t>
      </w:r>
    </w:p>
    <w:p w:rsidR="00880B4D" w:rsidRPr="00923050" w:rsidRDefault="00880B4D" w:rsidP="00880B4D">
      <w:pPr>
        <w:jc w:val="both"/>
      </w:pPr>
      <w:r w:rsidRPr="00923050">
        <w:t>12.11.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rsidR="00880B4D" w:rsidRPr="00923050" w:rsidRDefault="00880B4D" w:rsidP="00880B4D">
      <w:pPr>
        <w:jc w:val="both"/>
      </w:pPr>
      <w:r w:rsidRPr="00923050">
        <w:t>а. повідомили вказаних осіб про цілі і підстави обробки їх даних і про передбачуваних користувачів даних, про обробку їх персональних даних Стороною та отримали їх згоду на таку обробку;</w:t>
      </w:r>
    </w:p>
    <w:p w:rsidR="00880B4D" w:rsidRPr="00923050" w:rsidRDefault="00880B4D" w:rsidP="00880B4D">
      <w:pPr>
        <w:jc w:val="both"/>
      </w:pPr>
      <w:r w:rsidRPr="00923050">
        <w:t>б. надали вказаним особам інформацію про Сторону як про особу, що здійснює обробку їх персональних даних.</w:t>
      </w:r>
    </w:p>
    <w:p w:rsidR="00880B4D" w:rsidRPr="00923050" w:rsidRDefault="00880B4D" w:rsidP="00880B4D">
      <w:pPr>
        <w:jc w:val="both"/>
      </w:pPr>
    </w:p>
    <w:p w:rsidR="00880B4D" w:rsidRPr="00923050" w:rsidRDefault="00880B4D" w:rsidP="00880B4D">
      <w:pPr>
        <w:jc w:val="both"/>
      </w:pPr>
    </w:p>
    <w:p w:rsidR="00880B4D" w:rsidRPr="00923050" w:rsidRDefault="00E369B0" w:rsidP="00880B4D">
      <w:pPr>
        <w:jc w:val="center"/>
        <w:rPr>
          <w:b/>
        </w:rPr>
      </w:pPr>
      <w:r w:rsidRPr="00923050">
        <w:rPr>
          <w:b/>
        </w:rPr>
        <w:t>13</w:t>
      </w:r>
      <w:r w:rsidR="00880B4D" w:rsidRPr="00923050">
        <w:rPr>
          <w:b/>
        </w:rPr>
        <w:t>. ДОДАТКИ ДО ДОГОВОРУ</w:t>
      </w:r>
    </w:p>
    <w:p w:rsidR="00880B4D" w:rsidRPr="00923050" w:rsidRDefault="00633C18" w:rsidP="00880B4D">
      <w:pPr>
        <w:jc w:val="both"/>
      </w:pPr>
      <w:del w:id="0" w:author="Іщенко Денис Миколайович" w:date="2024-03-21T13:49:00Z">
        <w:r w:rsidRPr="00923050" w:rsidDel="00724526">
          <w:delText>14</w:delText>
        </w:r>
      </w:del>
      <w:ins w:id="1" w:author="Іщенко Денис Миколайович" w:date="2024-03-21T13:49:00Z">
        <w:r w:rsidR="00724526" w:rsidRPr="00923050">
          <w:t>1</w:t>
        </w:r>
        <w:r w:rsidR="00724526">
          <w:t>3</w:t>
        </w:r>
      </w:ins>
      <w:r w:rsidR="00880B4D" w:rsidRPr="00923050">
        <w:t>.</w:t>
      </w:r>
      <w:ins w:id="2" w:author="Іщенко Денис Миколайович" w:date="2024-03-21T13:49:00Z">
        <w:r w:rsidR="00724526">
          <w:t>1</w:t>
        </w:r>
      </w:ins>
      <w:r w:rsidR="00880B4D" w:rsidRPr="00923050">
        <w:t xml:space="preserve"> Невід'ємною частиною цього Договору є:</w:t>
      </w:r>
    </w:p>
    <w:p w:rsidR="00880B4D" w:rsidRPr="00923050" w:rsidRDefault="00633C18" w:rsidP="00880B4D">
      <w:pPr>
        <w:jc w:val="both"/>
      </w:pPr>
      <w:del w:id="3" w:author="Іщенко Денис Миколайович" w:date="2024-03-21T13:49:00Z">
        <w:r w:rsidRPr="00923050" w:rsidDel="00724526">
          <w:delText>14</w:delText>
        </w:r>
      </w:del>
      <w:ins w:id="4" w:author="Іщенко Денис Миколайович" w:date="2024-03-21T13:49:00Z">
        <w:r w:rsidR="00724526" w:rsidRPr="00923050">
          <w:t>1</w:t>
        </w:r>
        <w:r w:rsidR="00724526">
          <w:t>3</w:t>
        </w:r>
      </w:ins>
      <w:r w:rsidR="00880B4D" w:rsidRPr="00923050">
        <w:t>.</w:t>
      </w:r>
      <w:del w:id="5" w:author="Іщенко Денис Миколайович" w:date="2024-03-21T13:49:00Z">
        <w:r w:rsidR="00880B4D" w:rsidRPr="00923050" w:rsidDel="00724526">
          <w:delText>1</w:delText>
        </w:r>
      </w:del>
      <w:ins w:id="6" w:author="Іщенко Денис Миколайович" w:date="2024-03-21T13:49:00Z">
        <w:r w:rsidR="00724526">
          <w:t>2</w:t>
        </w:r>
      </w:ins>
      <w:r w:rsidR="00880B4D" w:rsidRPr="00923050">
        <w:t>. Специфікація (Додаток 1);</w:t>
      </w:r>
    </w:p>
    <w:p w:rsidR="00880B4D" w:rsidRPr="00923050" w:rsidRDefault="00633C18" w:rsidP="00880B4D">
      <w:pPr>
        <w:jc w:val="both"/>
      </w:pPr>
      <w:del w:id="7" w:author="Іщенко Денис Миколайович" w:date="2024-03-21T13:49:00Z">
        <w:r w:rsidRPr="00923050" w:rsidDel="00724526">
          <w:delText>14</w:delText>
        </w:r>
      </w:del>
      <w:ins w:id="8" w:author="Іщенко Денис Миколайович" w:date="2024-03-21T13:49:00Z">
        <w:r w:rsidR="00724526" w:rsidRPr="00923050">
          <w:t>1</w:t>
        </w:r>
        <w:r w:rsidR="00724526">
          <w:t>3</w:t>
        </w:r>
      </w:ins>
      <w:r w:rsidR="00880B4D" w:rsidRPr="00923050">
        <w:t>.</w:t>
      </w:r>
      <w:del w:id="9" w:author="Іщенко Денис Миколайович" w:date="2024-03-21T13:49:00Z">
        <w:r w:rsidR="00880B4D" w:rsidRPr="00923050" w:rsidDel="00724526">
          <w:delText>2</w:delText>
        </w:r>
      </w:del>
      <w:ins w:id="10" w:author="Іщенко Денис Миколайович" w:date="2024-03-21T13:49:00Z">
        <w:r w:rsidR="00724526">
          <w:t>3</w:t>
        </w:r>
      </w:ins>
      <w:bookmarkStart w:id="11" w:name="_GoBack"/>
      <w:bookmarkEnd w:id="11"/>
      <w:r w:rsidR="00880B4D" w:rsidRPr="00923050">
        <w:t>. Технічні вимоги до якості Товару (Додаток 2)</w:t>
      </w:r>
    </w:p>
    <w:p w:rsidR="00880B4D" w:rsidRPr="00923050" w:rsidRDefault="00880B4D" w:rsidP="00880B4D">
      <w:pPr>
        <w:jc w:val="both"/>
      </w:pPr>
    </w:p>
    <w:p w:rsidR="00880B4D" w:rsidRPr="00923050" w:rsidRDefault="00E369B0" w:rsidP="00880B4D">
      <w:pPr>
        <w:jc w:val="center"/>
        <w:rPr>
          <w:b/>
        </w:rPr>
      </w:pPr>
      <w:r w:rsidRPr="00923050">
        <w:rPr>
          <w:b/>
        </w:rPr>
        <w:lastRenderedPageBreak/>
        <w:t>14</w:t>
      </w:r>
      <w:r w:rsidR="00880B4D" w:rsidRPr="00923050">
        <w:rPr>
          <w:b/>
        </w:rPr>
        <w:t>. РЕКВІЗИТИ ТА ПІДПИСИ СТОРІН</w:t>
      </w:r>
    </w:p>
    <w:tbl>
      <w:tblPr>
        <w:tblW w:w="0" w:type="auto"/>
        <w:tblInd w:w="108" w:type="dxa"/>
        <w:tblLook w:val="04A0" w:firstRow="1" w:lastRow="0" w:firstColumn="1" w:lastColumn="0" w:noHBand="0" w:noVBand="1"/>
      </w:tblPr>
      <w:tblGrid>
        <w:gridCol w:w="4801"/>
        <w:gridCol w:w="4780"/>
      </w:tblGrid>
      <w:tr w:rsidR="00880B4D" w:rsidRPr="00923050" w:rsidTr="00654A49">
        <w:tc>
          <w:tcPr>
            <w:tcW w:w="5040" w:type="dxa"/>
            <w:hideMark/>
          </w:tcPr>
          <w:p w:rsidR="00880B4D" w:rsidRPr="00923050" w:rsidRDefault="00880B4D" w:rsidP="00654A49">
            <w:pPr>
              <w:jc w:val="both"/>
              <w:rPr>
                <w:b/>
              </w:rPr>
            </w:pPr>
            <w:r w:rsidRPr="00923050">
              <w:rPr>
                <w:b/>
              </w:rPr>
              <w:t>«</w:t>
            </w:r>
            <w:r w:rsidR="00FB0366" w:rsidRPr="00923050">
              <w:rPr>
                <w:b/>
              </w:rPr>
              <w:t>Виконавець</w:t>
            </w:r>
            <w:r w:rsidRPr="00923050">
              <w:rPr>
                <w:b/>
              </w:rPr>
              <w:t>»</w:t>
            </w:r>
          </w:p>
        </w:tc>
        <w:tc>
          <w:tcPr>
            <w:tcW w:w="4860" w:type="dxa"/>
            <w:hideMark/>
          </w:tcPr>
          <w:p w:rsidR="00880B4D" w:rsidRPr="00923050" w:rsidRDefault="00880B4D" w:rsidP="00654A49">
            <w:pPr>
              <w:jc w:val="both"/>
              <w:rPr>
                <w:b/>
              </w:rPr>
            </w:pPr>
            <w:r w:rsidRPr="00923050">
              <w:rPr>
                <w:b/>
              </w:rPr>
              <w:t>«</w:t>
            </w:r>
            <w:r w:rsidR="00FB0366" w:rsidRPr="00923050">
              <w:rPr>
                <w:b/>
              </w:rPr>
              <w:t>Замовник</w:t>
            </w:r>
            <w:r w:rsidRPr="00923050">
              <w:rPr>
                <w:b/>
              </w:rPr>
              <w:t>»</w:t>
            </w:r>
          </w:p>
        </w:tc>
      </w:tr>
      <w:tr w:rsidR="00880B4D" w:rsidRPr="00923050" w:rsidTr="00654A49">
        <w:tc>
          <w:tcPr>
            <w:tcW w:w="5040" w:type="dxa"/>
          </w:tcPr>
          <w:p w:rsidR="00880B4D" w:rsidRPr="00923050" w:rsidRDefault="00880B4D" w:rsidP="00654A49">
            <w:pPr>
              <w:jc w:val="both"/>
            </w:pPr>
          </w:p>
          <w:p w:rsidR="00880B4D" w:rsidRPr="00923050" w:rsidRDefault="00880B4D" w:rsidP="00654A49">
            <w:pPr>
              <w:jc w:val="both"/>
            </w:pPr>
          </w:p>
          <w:p w:rsidR="00880B4D" w:rsidRPr="00923050" w:rsidRDefault="00880B4D" w:rsidP="00654A49">
            <w:pPr>
              <w:jc w:val="both"/>
            </w:pPr>
          </w:p>
          <w:p w:rsidR="00880B4D" w:rsidRPr="00923050" w:rsidRDefault="00880B4D" w:rsidP="00654A49">
            <w:pPr>
              <w:jc w:val="both"/>
            </w:pPr>
          </w:p>
          <w:p w:rsidR="00880B4D" w:rsidRPr="00923050" w:rsidRDefault="00880B4D" w:rsidP="00654A49">
            <w:pPr>
              <w:jc w:val="both"/>
            </w:pPr>
          </w:p>
          <w:p w:rsidR="00880B4D" w:rsidRPr="00923050" w:rsidRDefault="00880B4D" w:rsidP="00654A49">
            <w:pPr>
              <w:jc w:val="both"/>
            </w:pPr>
          </w:p>
          <w:p w:rsidR="00880B4D" w:rsidRPr="00923050" w:rsidRDefault="00880B4D" w:rsidP="00654A49">
            <w:pPr>
              <w:jc w:val="both"/>
            </w:pPr>
          </w:p>
          <w:p w:rsidR="006A1C4C" w:rsidRDefault="006A1C4C" w:rsidP="00654A49">
            <w:pPr>
              <w:jc w:val="both"/>
            </w:pPr>
          </w:p>
          <w:p w:rsidR="006A1C4C" w:rsidRDefault="006A1C4C" w:rsidP="00654A49">
            <w:pPr>
              <w:jc w:val="both"/>
            </w:pPr>
          </w:p>
          <w:p w:rsidR="006A1C4C" w:rsidRDefault="006A1C4C" w:rsidP="00654A49">
            <w:pPr>
              <w:jc w:val="both"/>
            </w:pPr>
          </w:p>
          <w:p w:rsidR="006A1C4C" w:rsidRDefault="006A1C4C" w:rsidP="00654A49">
            <w:pPr>
              <w:jc w:val="both"/>
            </w:pPr>
          </w:p>
          <w:p w:rsidR="006A1C4C" w:rsidRDefault="006A1C4C" w:rsidP="00654A49">
            <w:pPr>
              <w:jc w:val="both"/>
            </w:pPr>
          </w:p>
          <w:p w:rsidR="00880B4D" w:rsidRPr="00923050" w:rsidRDefault="00880B4D" w:rsidP="00654A49">
            <w:pPr>
              <w:jc w:val="both"/>
            </w:pPr>
            <w:r w:rsidRPr="00923050">
              <w:t>______________ /                          /</w:t>
            </w:r>
          </w:p>
        </w:tc>
        <w:tc>
          <w:tcPr>
            <w:tcW w:w="4860" w:type="dxa"/>
          </w:tcPr>
          <w:p w:rsidR="00880B4D" w:rsidRPr="00923050" w:rsidRDefault="00880B4D" w:rsidP="00654A49">
            <w:pPr>
              <w:jc w:val="both"/>
              <w:rPr>
                <w:b/>
              </w:rPr>
            </w:pPr>
            <w:r w:rsidRPr="00923050">
              <w:rPr>
                <w:b/>
              </w:rPr>
              <w:t xml:space="preserve">Державне підприємство «Державний експертний центр Міністерства охорони здоров’я України” </w:t>
            </w:r>
          </w:p>
          <w:p w:rsidR="00880B4D" w:rsidRPr="00923050" w:rsidRDefault="00880B4D" w:rsidP="00654A49">
            <w:pPr>
              <w:jc w:val="both"/>
            </w:pPr>
            <w:r w:rsidRPr="00923050">
              <w:t xml:space="preserve">Україна, 03057, м. Київ, </w:t>
            </w:r>
          </w:p>
          <w:p w:rsidR="00880B4D" w:rsidRPr="00923050" w:rsidRDefault="00880B4D" w:rsidP="00654A49">
            <w:pPr>
              <w:jc w:val="both"/>
            </w:pPr>
            <w:r w:rsidRPr="00923050">
              <w:t xml:space="preserve">вул. Антона </w:t>
            </w:r>
            <w:proofErr w:type="spellStart"/>
            <w:r w:rsidRPr="00923050">
              <w:t>Цедіка</w:t>
            </w:r>
            <w:proofErr w:type="spellEnd"/>
            <w:r w:rsidRPr="00923050">
              <w:t xml:space="preserve">, 14 </w:t>
            </w:r>
          </w:p>
          <w:p w:rsidR="00880B4D" w:rsidRPr="00923050" w:rsidRDefault="00880B4D" w:rsidP="00654A49">
            <w:pPr>
              <w:jc w:val="both"/>
            </w:pPr>
            <w:r w:rsidRPr="00923050">
              <w:t>Код ЄДРПОУ 20015794</w:t>
            </w:r>
          </w:p>
          <w:p w:rsidR="00880B4D" w:rsidRPr="00923050" w:rsidRDefault="00880B4D" w:rsidP="00654A49">
            <w:pPr>
              <w:jc w:val="both"/>
            </w:pPr>
            <w:r w:rsidRPr="00923050">
              <w:t>ІПН 200157926550</w:t>
            </w:r>
          </w:p>
          <w:p w:rsidR="00880B4D" w:rsidRPr="00923050" w:rsidRDefault="00880B4D" w:rsidP="00654A49">
            <w:pPr>
              <w:jc w:val="both"/>
            </w:pPr>
            <w:r w:rsidRPr="00923050">
              <w:t>п/р UA473204780000000026009125608</w:t>
            </w:r>
          </w:p>
          <w:p w:rsidR="00880B4D" w:rsidRPr="00923050" w:rsidRDefault="00880B4D" w:rsidP="00654A49">
            <w:pPr>
              <w:jc w:val="both"/>
            </w:pPr>
            <w:r w:rsidRPr="00923050">
              <w:t>в АБ "</w:t>
            </w:r>
            <w:proofErr w:type="spellStart"/>
            <w:r w:rsidRPr="00923050">
              <w:t>Укргазбанк</w:t>
            </w:r>
            <w:proofErr w:type="spellEnd"/>
            <w:r w:rsidRPr="00923050">
              <w:t>" м. Київ МФО 320478</w:t>
            </w:r>
          </w:p>
          <w:p w:rsidR="00880B4D" w:rsidRPr="00923050" w:rsidRDefault="00880B4D" w:rsidP="00654A49">
            <w:pPr>
              <w:jc w:val="both"/>
            </w:pPr>
            <w:proofErr w:type="spellStart"/>
            <w:r w:rsidRPr="00923050">
              <w:t>тел</w:t>
            </w:r>
            <w:proofErr w:type="spellEnd"/>
            <w:r w:rsidRPr="00923050">
              <w:t>.: (044) 202-17-00</w:t>
            </w:r>
          </w:p>
          <w:p w:rsidR="00880B4D" w:rsidRPr="00923050" w:rsidRDefault="00724526" w:rsidP="00654A49">
            <w:pPr>
              <w:jc w:val="both"/>
            </w:pPr>
            <w:hyperlink r:id="rId7" w:history="1">
              <w:r w:rsidR="00B77759" w:rsidRPr="00923050">
                <w:rPr>
                  <w:rStyle w:val="a3"/>
                </w:rPr>
                <w:t>dec@dec.gov.ua</w:t>
              </w:r>
            </w:hyperlink>
          </w:p>
          <w:p w:rsidR="00880B4D" w:rsidRPr="00923050" w:rsidRDefault="00880B4D" w:rsidP="00654A49">
            <w:pPr>
              <w:jc w:val="both"/>
            </w:pPr>
          </w:p>
          <w:p w:rsidR="00880B4D" w:rsidRPr="00923050" w:rsidRDefault="00880B4D" w:rsidP="00654A49">
            <w:pPr>
              <w:jc w:val="both"/>
              <w:rPr>
                <w:b/>
              </w:rPr>
            </w:pPr>
            <w:r w:rsidRPr="00923050">
              <w:rPr>
                <w:b/>
              </w:rPr>
              <w:t>______________Михайло БАБЕНКО</w:t>
            </w:r>
          </w:p>
          <w:p w:rsidR="00880B4D" w:rsidRPr="00923050" w:rsidRDefault="00880B4D" w:rsidP="00654A49">
            <w:pPr>
              <w:jc w:val="both"/>
            </w:pPr>
          </w:p>
        </w:tc>
      </w:tr>
    </w:tbl>
    <w:p w:rsidR="00880B4D" w:rsidRPr="00923050" w:rsidRDefault="00880B4D" w:rsidP="00880B4D">
      <w:pPr>
        <w:ind w:left="5760" w:firstLine="720"/>
        <w:jc w:val="both"/>
      </w:pPr>
      <w:r w:rsidRPr="00923050">
        <w:br w:type="page"/>
      </w:r>
    </w:p>
    <w:p w:rsidR="00880B4D" w:rsidRPr="00923050" w:rsidRDefault="00880B4D" w:rsidP="00880B4D">
      <w:pPr>
        <w:ind w:left="5760" w:firstLine="720"/>
        <w:jc w:val="both"/>
      </w:pPr>
      <w:r w:rsidRPr="00923050">
        <w:lastRenderedPageBreak/>
        <w:t>Додаток 1</w:t>
      </w:r>
    </w:p>
    <w:p w:rsidR="00880B4D" w:rsidRPr="00923050" w:rsidRDefault="00880B4D" w:rsidP="00880B4D">
      <w:pPr>
        <w:ind w:left="5040"/>
        <w:jc w:val="both"/>
      </w:pPr>
      <w:r w:rsidRPr="00923050">
        <w:t>до Договору поставки №______________</w:t>
      </w:r>
    </w:p>
    <w:p w:rsidR="00880B4D" w:rsidRPr="00923050" w:rsidRDefault="00880B4D" w:rsidP="00880B4D">
      <w:pPr>
        <w:ind w:left="4320" w:firstLine="720"/>
        <w:jc w:val="both"/>
      </w:pPr>
      <w:r w:rsidRPr="00923050">
        <w:t>від «___»______</w:t>
      </w:r>
      <w:r w:rsidR="00FB0366" w:rsidRPr="00923050">
        <w:t>_______ 2024</w:t>
      </w:r>
      <w:r w:rsidRPr="00923050">
        <w:t xml:space="preserve"> р.</w:t>
      </w:r>
    </w:p>
    <w:p w:rsidR="00880B4D" w:rsidRPr="00923050" w:rsidRDefault="00880B4D" w:rsidP="00880B4D">
      <w:pPr>
        <w:jc w:val="both"/>
      </w:pPr>
    </w:p>
    <w:tbl>
      <w:tblPr>
        <w:tblW w:w="9357" w:type="dxa"/>
        <w:tblInd w:w="-318" w:type="dxa"/>
        <w:tblLayout w:type="fixed"/>
        <w:tblLook w:val="04A0" w:firstRow="1" w:lastRow="0" w:firstColumn="1" w:lastColumn="0" w:noHBand="0" w:noVBand="1"/>
      </w:tblPr>
      <w:tblGrid>
        <w:gridCol w:w="9357"/>
      </w:tblGrid>
      <w:tr w:rsidR="00880B4D" w:rsidRPr="00923050" w:rsidTr="00654A49">
        <w:trPr>
          <w:trHeight w:val="360"/>
        </w:trPr>
        <w:tc>
          <w:tcPr>
            <w:tcW w:w="9357" w:type="dxa"/>
            <w:noWrap/>
            <w:vAlign w:val="center"/>
          </w:tcPr>
          <w:p w:rsidR="00880B4D" w:rsidRPr="00923050" w:rsidRDefault="00880B4D" w:rsidP="00654A49">
            <w:pPr>
              <w:jc w:val="both"/>
            </w:pPr>
          </w:p>
          <w:p w:rsidR="00880B4D" w:rsidRPr="00923050" w:rsidRDefault="00880B4D" w:rsidP="00654A49">
            <w:pPr>
              <w:jc w:val="both"/>
              <w:rPr>
                <w:b/>
              </w:rPr>
            </w:pPr>
            <w:r w:rsidRPr="00923050">
              <w:t xml:space="preserve">                                                           </w:t>
            </w:r>
            <w:r w:rsidRPr="00923050">
              <w:rPr>
                <w:b/>
              </w:rPr>
              <w:t>СПЕЦИФІКАЦІЯ  ТОВАРУ:</w:t>
            </w:r>
          </w:p>
          <w:p w:rsidR="00880B4D" w:rsidRPr="00923050" w:rsidRDefault="00880B4D" w:rsidP="00654A49">
            <w:pPr>
              <w:jc w:val="both"/>
            </w:pPr>
          </w:p>
          <w:tbl>
            <w:tblPr>
              <w:tblW w:w="88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451"/>
              <w:gridCol w:w="1425"/>
              <w:gridCol w:w="1458"/>
              <w:gridCol w:w="1560"/>
              <w:gridCol w:w="6"/>
              <w:gridCol w:w="1382"/>
            </w:tblGrid>
            <w:tr w:rsidR="00880B4D" w:rsidRPr="00923050" w:rsidTr="00654A49">
              <w:trPr>
                <w:trHeight w:val="1493"/>
              </w:trPr>
              <w:tc>
                <w:tcPr>
                  <w:tcW w:w="561"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 з/п</w:t>
                  </w:r>
                </w:p>
              </w:tc>
              <w:tc>
                <w:tcPr>
                  <w:tcW w:w="2451"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Найменування Товару</w:t>
                  </w:r>
                </w:p>
              </w:tc>
              <w:tc>
                <w:tcPr>
                  <w:tcW w:w="1425"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Одиниця виміру</w:t>
                  </w:r>
                </w:p>
              </w:tc>
              <w:tc>
                <w:tcPr>
                  <w:tcW w:w="1458"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Ціна за одиницю без ПДВ, грн.</w:t>
                  </w:r>
                </w:p>
              </w:tc>
              <w:tc>
                <w:tcPr>
                  <w:tcW w:w="1388" w:type="dxa"/>
                  <w:gridSpan w:val="2"/>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Загальна вартість без ПДВ, грн.</w:t>
                  </w:r>
                </w:p>
              </w:tc>
            </w:tr>
            <w:tr w:rsidR="00880B4D" w:rsidRPr="00923050" w:rsidTr="003D7D82">
              <w:trPr>
                <w:trHeight w:val="385"/>
              </w:trPr>
              <w:tc>
                <w:tcPr>
                  <w:tcW w:w="561" w:type="dxa"/>
                  <w:tcBorders>
                    <w:top w:val="single" w:sz="4" w:space="0" w:color="auto"/>
                    <w:left w:val="single" w:sz="4" w:space="0" w:color="auto"/>
                    <w:bottom w:val="single" w:sz="4" w:space="0" w:color="auto"/>
                    <w:right w:val="nil"/>
                  </w:tcBorders>
                  <w:hideMark/>
                </w:tcPr>
                <w:p w:rsidR="00880B4D" w:rsidRPr="00923050" w:rsidRDefault="00E92714" w:rsidP="00654A49">
                  <w:pPr>
                    <w:jc w:val="both"/>
                  </w:pPr>
                  <w:r w:rsidRPr="00923050">
                    <w:t>1</w:t>
                  </w:r>
                </w:p>
              </w:tc>
              <w:tc>
                <w:tcPr>
                  <w:tcW w:w="2451" w:type="dxa"/>
                  <w:tcBorders>
                    <w:top w:val="single" w:sz="4" w:space="0" w:color="auto"/>
                    <w:left w:val="single" w:sz="4" w:space="0" w:color="auto"/>
                    <w:bottom w:val="single" w:sz="4" w:space="0" w:color="auto"/>
                    <w:right w:val="single" w:sz="4" w:space="0" w:color="auto"/>
                  </w:tcBorders>
                  <w:vAlign w:val="center"/>
                </w:tcPr>
                <w:p w:rsidR="00880B4D" w:rsidRPr="00923050" w:rsidRDefault="00880B4D" w:rsidP="00654A49">
                  <w:pPr>
                    <w:jc w:val="both"/>
                  </w:pPr>
                </w:p>
              </w:tc>
              <w:tc>
                <w:tcPr>
                  <w:tcW w:w="1425" w:type="dxa"/>
                  <w:tcBorders>
                    <w:top w:val="single" w:sz="4" w:space="0" w:color="auto"/>
                    <w:left w:val="nil"/>
                    <w:bottom w:val="single" w:sz="4" w:space="0" w:color="auto"/>
                    <w:right w:val="single" w:sz="4" w:space="0" w:color="auto"/>
                  </w:tcBorders>
                  <w:noWrap/>
                  <w:vAlign w:val="center"/>
                </w:tcPr>
                <w:p w:rsidR="00880B4D" w:rsidRPr="00923050" w:rsidRDefault="00975565" w:rsidP="00654A49">
                  <w:pPr>
                    <w:jc w:val="both"/>
                  </w:pPr>
                  <w:r>
                    <w:t xml:space="preserve">    </w:t>
                  </w:r>
                  <w:proofErr w:type="spellStart"/>
                  <w:r>
                    <w:t>шт</w:t>
                  </w:r>
                  <w:proofErr w:type="spellEnd"/>
                </w:p>
              </w:tc>
              <w:tc>
                <w:tcPr>
                  <w:tcW w:w="1458" w:type="dxa"/>
                  <w:tcBorders>
                    <w:top w:val="single" w:sz="4" w:space="0" w:color="auto"/>
                    <w:left w:val="nil"/>
                    <w:bottom w:val="single" w:sz="4" w:space="0" w:color="auto"/>
                    <w:right w:val="single" w:sz="4" w:space="0" w:color="auto"/>
                  </w:tcBorders>
                  <w:noWrap/>
                  <w:vAlign w:val="center"/>
                </w:tcPr>
                <w:p w:rsidR="00880B4D" w:rsidRPr="00923050" w:rsidRDefault="00975565" w:rsidP="00654A49">
                  <w:pPr>
                    <w:jc w:val="center"/>
                  </w:pPr>
                  <w:r>
                    <w:t>3000</w:t>
                  </w:r>
                </w:p>
              </w:tc>
              <w:tc>
                <w:tcPr>
                  <w:tcW w:w="1560" w:type="dxa"/>
                  <w:tcBorders>
                    <w:top w:val="single" w:sz="4" w:space="0" w:color="auto"/>
                    <w:left w:val="nil"/>
                    <w:bottom w:val="single" w:sz="4" w:space="0" w:color="auto"/>
                    <w:right w:val="single" w:sz="4" w:space="0" w:color="auto"/>
                  </w:tcBorders>
                </w:tcPr>
                <w:p w:rsidR="00880B4D" w:rsidRPr="00923050" w:rsidRDefault="00880B4D" w:rsidP="00654A49">
                  <w:pPr>
                    <w:jc w:val="both"/>
                  </w:pPr>
                </w:p>
                <w:p w:rsidR="00880B4D" w:rsidRPr="00923050" w:rsidRDefault="00880B4D" w:rsidP="00654A49">
                  <w:pPr>
                    <w:jc w:val="both"/>
                  </w:pPr>
                </w:p>
              </w:tc>
              <w:tc>
                <w:tcPr>
                  <w:tcW w:w="1388" w:type="dxa"/>
                  <w:gridSpan w:val="2"/>
                  <w:tcBorders>
                    <w:top w:val="single" w:sz="4" w:space="0" w:color="auto"/>
                    <w:left w:val="nil"/>
                    <w:bottom w:val="single" w:sz="4" w:space="0" w:color="auto"/>
                    <w:right w:val="single" w:sz="4" w:space="0" w:color="auto"/>
                  </w:tcBorders>
                </w:tcPr>
                <w:p w:rsidR="00880B4D" w:rsidRPr="00923050" w:rsidRDefault="00880B4D" w:rsidP="00654A49">
                  <w:pPr>
                    <w:jc w:val="both"/>
                  </w:pPr>
                </w:p>
                <w:p w:rsidR="00880B4D" w:rsidRPr="00923050" w:rsidRDefault="00880B4D" w:rsidP="00654A49">
                  <w:pPr>
                    <w:jc w:val="both"/>
                  </w:pPr>
                </w:p>
              </w:tc>
            </w:tr>
            <w:tr w:rsidR="00880B4D" w:rsidRPr="00923050" w:rsidTr="00654A49">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Всього без ПДВ:</w:t>
                  </w:r>
                </w:p>
              </w:tc>
              <w:tc>
                <w:tcPr>
                  <w:tcW w:w="1382" w:type="dxa"/>
                  <w:tcBorders>
                    <w:top w:val="single" w:sz="4" w:space="0" w:color="auto"/>
                    <w:left w:val="nil"/>
                    <w:bottom w:val="single" w:sz="4" w:space="0" w:color="auto"/>
                    <w:right w:val="single" w:sz="4" w:space="0" w:color="auto"/>
                  </w:tcBorders>
                </w:tcPr>
                <w:p w:rsidR="00880B4D" w:rsidRPr="00923050" w:rsidRDefault="00880B4D" w:rsidP="00654A49">
                  <w:pPr>
                    <w:jc w:val="both"/>
                  </w:pPr>
                </w:p>
              </w:tc>
            </w:tr>
            <w:tr w:rsidR="00880B4D" w:rsidRPr="00923050" w:rsidTr="00654A49">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ПДВ:</w:t>
                  </w:r>
                </w:p>
              </w:tc>
              <w:tc>
                <w:tcPr>
                  <w:tcW w:w="1382" w:type="dxa"/>
                  <w:tcBorders>
                    <w:top w:val="single" w:sz="4" w:space="0" w:color="auto"/>
                    <w:left w:val="nil"/>
                    <w:bottom w:val="single" w:sz="4" w:space="0" w:color="auto"/>
                    <w:right w:val="single" w:sz="4" w:space="0" w:color="auto"/>
                  </w:tcBorders>
                </w:tcPr>
                <w:p w:rsidR="00880B4D" w:rsidRPr="00923050" w:rsidRDefault="00880B4D" w:rsidP="00654A49">
                  <w:pPr>
                    <w:jc w:val="both"/>
                  </w:pPr>
                </w:p>
              </w:tc>
            </w:tr>
            <w:tr w:rsidR="00880B4D" w:rsidRPr="00923050" w:rsidTr="00654A49">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both"/>
                  </w:pPr>
                  <w:r w:rsidRPr="00923050">
                    <w:t>Всього з ПДВ:</w:t>
                  </w:r>
                </w:p>
              </w:tc>
              <w:tc>
                <w:tcPr>
                  <w:tcW w:w="1382" w:type="dxa"/>
                  <w:tcBorders>
                    <w:top w:val="single" w:sz="4" w:space="0" w:color="auto"/>
                    <w:left w:val="nil"/>
                    <w:bottom w:val="single" w:sz="4" w:space="0" w:color="auto"/>
                    <w:right w:val="single" w:sz="4" w:space="0" w:color="auto"/>
                  </w:tcBorders>
                </w:tcPr>
                <w:p w:rsidR="00880B4D" w:rsidRPr="00923050" w:rsidRDefault="00880B4D" w:rsidP="00654A49">
                  <w:pPr>
                    <w:jc w:val="both"/>
                  </w:pPr>
                </w:p>
              </w:tc>
            </w:tr>
          </w:tbl>
          <w:p w:rsidR="00880B4D" w:rsidRPr="00923050" w:rsidRDefault="00880B4D" w:rsidP="00654A49">
            <w:pPr>
              <w:jc w:val="both"/>
            </w:pPr>
          </w:p>
          <w:p w:rsidR="00880B4D" w:rsidRPr="00923050" w:rsidRDefault="00880B4D" w:rsidP="00654A49">
            <w:pPr>
              <w:jc w:val="both"/>
            </w:pPr>
          </w:p>
        </w:tc>
      </w:tr>
    </w:tbl>
    <w:p w:rsidR="00880B4D" w:rsidRPr="00923050" w:rsidRDefault="00880B4D" w:rsidP="00880B4D">
      <w:pPr>
        <w:jc w:val="both"/>
      </w:pPr>
    </w:p>
    <w:tbl>
      <w:tblPr>
        <w:tblW w:w="0" w:type="auto"/>
        <w:tblInd w:w="108" w:type="dxa"/>
        <w:tblLook w:val="04A0" w:firstRow="1" w:lastRow="0" w:firstColumn="1" w:lastColumn="0" w:noHBand="0" w:noVBand="1"/>
      </w:tblPr>
      <w:tblGrid>
        <w:gridCol w:w="4834"/>
        <w:gridCol w:w="4747"/>
      </w:tblGrid>
      <w:tr w:rsidR="00880B4D" w:rsidRPr="00923050" w:rsidTr="00654A49">
        <w:tc>
          <w:tcPr>
            <w:tcW w:w="5040" w:type="dxa"/>
            <w:hideMark/>
          </w:tcPr>
          <w:p w:rsidR="00880B4D" w:rsidRPr="00923050" w:rsidRDefault="00880B4D" w:rsidP="00654A49">
            <w:pPr>
              <w:jc w:val="both"/>
              <w:rPr>
                <w:b/>
              </w:rPr>
            </w:pPr>
            <w:r w:rsidRPr="00923050">
              <w:rPr>
                <w:b/>
              </w:rPr>
              <w:t>«</w:t>
            </w:r>
            <w:r w:rsidR="00FB0366" w:rsidRPr="00923050">
              <w:rPr>
                <w:b/>
              </w:rPr>
              <w:t>Виконавець</w:t>
            </w:r>
            <w:r w:rsidRPr="00923050">
              <w:rPr>
                <w:b/>
              </w:rPr>
              <w:t>»</w:t>
            </w:r>
          </w:p>
        </w:tc>
        <w:tc>
          <w:tcPr>
            <w:tcW w:w="4860" w:type="dxa"/>
            <w:hideMark/>
          </w:tcPr>
          <w:p w:rsidR="00880B4D" w:rsidRPr="00923050" w:rsidRDefault="00880B4D" w:rsidP="00654A49">
            <w:pPr>
              <w:jc w:val="both"/>
              <w:rPr>
                <w:b/>
              </w:rPr>
            </w:pPr>
            <w:r w:rsidRPr="00923050">
              <w:rPr>
                <w:b/>
              </w:rPr>
              <w:t>«</w:t>
            </w:r>
            <w:r w:rsidR="00FB0366" w:rsidRPr="00923050">
              <w:rPr>
                <w:b/>
              </w:rPr>
              <w:t>Замовник</w:t>
            </w:r>
            <w:r w:rsidRPr="00923050">
              <w:rPr>
                <w:b/>
              </w:rPr>
              <w:t>»</w:t>
            </w:r>
          </w:p>
        </w:tc>
      </w:tr>
      <w:tr w:rsidR="00880B4D" w:rsidRPr="00923050" w:rsidTr="00654A49">
        <w:tc>
          <w:tcPr>
            <w:tcW w:w="5040" w:type="dxa"/>
          </w:tcPr>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r w:rsidRPr="00923050">
              <w:rPr>
                <w:b/>
              </w:rPr>
              <w:t>______________ /                          /</w:t>
            </w:r>
          </w:p>
        </w:tc>
        <w:tc>
          <w:tcPr>
            <w:tcW w:w="4860" w:type="dxa"/>
          </w:tcPr>
          <w:p w:rsidR="00880B4D" w:rsidRPr="00923050" w:rsidRDefault="00880B4D" w:rsidP="00654A49">
            <w:pPr>
              <w:jc w:val="both"/>
              <w:rPr>
                <w:b/>
              </w:rPr>
            </w:pPr>
            <w:r w:rsidRPr="00923050">
              <w:rPr>
                <w:b/>
              </w:rPr>
              <w:t xml:space="preserve">Державне підприємство «Державний експертний центр Міністерства охорони здоров’я України” </w:t>
            </w: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r w:rsidRPr="00923050">
              <w:rPr>
                <w:b/>
              </w:rPr>
              <w:t xml:space="preserve">    ________________Михайло БАБЕНКО</w:t>
            </w:r>
          </w:p>
          <w:p w:rsidR="00880B4D" w:rsidRPr="00923050" w:rsidRDefault="00880B4D" w:rsidP="00654A49">
            <w:pPr>
              <w:jc w:val="both"/>
              <w:rPr>
                <w:b/>
              </w:rPr>
            </w:pPr>
          </w:p>
        </w:tc>
      </w:tr>
    </w:tbl>
    <w:p w:rsidR="00880B4D" w:rsidRPr="00923050" w:rsidRDefault="00880B4D" w:rsidP="00880B4D">
      <w:pPr>
        <w:jc w:val="both"/>
      </w:pPr>
    </w:p>
    <w:p w:rsidR="00880B4D" w:rsidRPr="00923050" w:rsidRDefault="00880B4D" w:rsidP="00880B4D">
      <w:pPr>
        <w:ind w:left="5760" w:firstLine="720"/>
        <w:jc w:val="both"/>
      </w:pPr>
      <w:r w:rsidRPr="00923050">
        <w:br w:type="page"/>
      </w:r>
      <w:r w:rsidRPr="00923050">
        <w:lastRenderedPageBreak/>
        <w:t>Додаток 2</w:t>
      </w:r>
    </w:p>
    <w:p w:rsidR="00880B4D" w:rsidRPr="00923050" w:rsidRDefault="00880B4D" w:rsidP="00880B4D">
      <w:pPr>
        <w:ind w:left="4320" w:firstLine="720"/>
        <w:jc w:val="both"/>
      </w:pPr>
      <w:r w:rsidRPr="00923050">
        <w:t>до Договору поставки №______________</w:t>
      </w:r>
    </w:p>
    <w:p w:rsidR="00880B4D" w:rsidRPr="00923050" w:rsidRDefault="00880B4D" w:rsidP="00880B4D">
      <w:pPr>
        <w:ind w:left="4320" w:firstLine="720"/>
        <w:jc w:val="both"/>
      </w:pPr>
      <w:r w:rsidRPr="00923050">
        <w:t>від «___»___</w:t>
      </w:r>
      <w:r w:rsidR="00FB0366" w:rsidRPr="00923050">
        <w:t>__________ 2024</w:t>
      </w:r>
      <w:r w:rsidRPr="00923050">
        <w:t xml:space="preserve"> р.</w:t>
      </w:r>
    </w:p>
    <w:p w:rsidR="00880B4D" w:rsidRPr="00923050" w:rsidRDefault="00880B4D" w:rsidP="00880B4D">
      <w:pPr>
        <w:ind w:left="4320" w:firstLine="720"/>
        <w:jc w:val="both"/>
      </w:pPr>
    </w:p>
    <w:p w:rsidR="00880B4D" w:rsidRPr="00923050" w:rsidRDefault="00880B4D" w:rsidP="00880B4D">
      <w:pPr>
        <w:ind w:left="4320" w:hanging="3894"/>
        <w:jc w:val="center"/>
        <w:rPr>
          <w:b/>
        </w:rPr>
      </w:pPr>
      <w:r w:rsidRPr="00923050">
        <w:rPr>
          <w:b/>
        </w:rPr>
        <w:t>ТЕХНІЧНІ ВИМОГИ ДО ЯКОСТІ ТОВАРУ</w:t>
      </w:r>
    </w:p>
    <w:p w:rsidR="00880B4D" w:rsidRPr="00923050" w:rsidRDefault="00880B4D" w:rsidP="00880B4D">
      <w:pPr>
        <w:ind w:left="4320" w:hanging="3894"/>
        <w:jc w:val="cente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880B4D" w:rsidRPr="00923050" w:rsidTr="00654A49">
        <w:tc>
          <w:tcPr>
            <w:tcW w:w="542" w:type="dxa"/>
            <w:tcBorders>
              <w:top w:val="single" w:sz="4" w:space="0" w:color="auto"/>
              <w:left w:val="single" w:sz="4" w:space="0" w:color="auto"/>
              <w:bottom w:val="single" w:sz="4" w:space="0" w:color="auto"/>
              <w:right w:val="single" w:sz="4" w:space="0" w:color="auto"/>
            </w:tcBorders>
            <w:vAlign w:val="center"/>
            <w:hideMark/>
          </w:tcPr>
          <w:p w:rsidR="00880B4D" w:rsidRPr="00923050" w:rsidRDefault="00880B4D" w:rsidP="00654A49">
            <w:pPr>
              <w:jc w:val="center"/>
              <w:rPr>
                <w:b/>
              </w:rPr>
            </w:pPr>
            <w:r w:rsidRPr="00923050">
              <w:rPr>
                <w:b/>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880B4D" w:rsidRPr="00923050" w:rsidRDefault="00880B4D" w:rsidP="00654A49">
            <w:pPr>
              <w:jc w:val="center"/>
              <w:rPr>
                <w:b/>
              </w:rPr>
            </w:pPr>
            <w:proofErr w:type="spellStart"/>
            <w:r w:rsidRPr="00923050">
              <w:rPr>
                <w:b/>
              </w:rPr>
              <w:t>Найменува-ння</w:t>
            </w:r>
            <w:proofErr w:type="spellEnd"/>
            <w:r w:rsidRPr="00923050">
              <w:rPr>
                <w:b/>
              </w:rPr>
              <w:t xml:space="preserve"> товару </w:t>
            </w:r>
          </w:p>
        </w:tc>
        <w:tc>
          <w:tcPr>
            <w:tcW w:w="5758"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center"/>
              <w:rPr>
                <w:b/>
              </w:rPr>
            </w:pPr>
            <w:r w:rsidRPr="00923050">
              <w:rPr>
                <w:b/>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B4D" w:rsidRPr="00923050" w:rsidRDefault="00880B4D" w:rsidP="00654A49">
            <w:pPr>
              <w:jc w:val="center"/>
              <w:rPr>
                <w:b/>
              </w:rPr>
            </w:pPr>
            <w:r w:rsidRPr="00923050">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80B4D" w:rsidRPr="00923050" w:rsidRDefault="00880B4D" w:rsidP="00654A49">
            <w:pPr>
              <w:jc w:val="center"/>
              <w:rPr>
                <w:b/>
              </w:rPr>
            </w:pPr>
            <w:r w:rsidRPr="00923050">
              <w:rPr>
                <w:b/>
              </w:rPr>
              <w:t>К-сть</w:t>
            </w:r>
          </w:p>
        </w:tc>
      </w:tr>
      <w:tr w:rsidR="00880B4D" w:rsidRPr="00923050" w:rsidTr="003D7D82">
        <w:trPr>
          <w:trHeight w:val="70"/>
        </w:trPr>
        <w:tc>
          <w:tcPr>
            <w:tcW w:w="542" w:type="dxa"/>
            <w:tcBorders>
              <w:top w:val="single" w:sz="4" w:space="0" w:color="auto"/>
              <w:left w:val="single" w:sz="4" w:space="0" w:color="auto"/>
              <w:bottom w:val="single" w:sz="4" w:space="0" w:color="auto"/>
              <w:right w:val="single" w:sz="4" w:space="0" w:color="auto"/>
            </w:tcBorders>
            <w:hideMark/>
          </w:tcPr>
          <w:p w:rsidR="00880B4D" w:rsidRPr="00923050" w:rsidRDefault="00880B4D" w:rsidP="00654A49">
            <w:pPr>
              <w:jc w:val="center"/>
            </w:pPr>
            <w:r w:rsidRPr="00923050">
              <w:t>1</w:t>
            </w:r>
          </w:p>
        </w:tc>
        <w:tc>
          <w:tcPr>
            <w:tcW w:w="1555" w:type="dxa"/>
            <w:tcBorders>
              <w:top w:val="single" w:sz="4" w:space="0" w:color="auto"/>
              <w:left w:val="single" w:sz="4" w:space="0" w:color="auto"/>
              <w:bottom w:val="single" w:sz="4" w:space="0" w:color="auto"/>
              <w:right w:val="single" w:sz="4" w:space="0" w:color="auto"/>
            </w:tcBorders>
          </w:tcPr>
          <w:p w:rsidR="00880B4D" w:rsidRPr="00CF2D53" w:rsidRDefault="00880B4D" w:rsidP="00654A49"/>
        </w:tc>
        <w:tc>
          <w:tcPr>
            <w:tcW w:w="5758" w:type="dxa"/>
            <w:tcBorders>
              <w:top w:val="single" w:sz="4" w:space="0" w:color="auto"/>
              <w:left w:val="single" w:sz="4" w:space="0" w:color="auto"/>
              <w:bottom w:val="single" w:sz="4" w:space="0" w:color="auto"/>
              <w:right w:val="single" w:sz="4" w:space="0" w:color="auto"/>
            </w:tcBorders>
          </w:tcPr>
          <w:p w:rsidR="00880B4D" w:rsidRPr="0016770D" w:rsidRDefault="00880B4D" w:rsidP="00654A49">
            <w:pPr>
              <w:widowControl w:val="0"/>
              <w:autoSpaceDE w:val="0"/>
              <w:autoSpaceDN w:val="0"/>
              <w:adjustRightInd w:val="0"/>
              <w:ind w:left="-106"/>
            </w:pPr>
          </w:p>
        </w:tc>
        <w:tc>
          <w:tcPr>
            <w:tcW w:w="1276" w:type="dxa"/>
            <w:tcBorders>
              <w:top w:val="single" w:sz="4" w:space="0" w:color="auto"/>
              <w:left w:val="single" w:sz="4" w:space="0" w:color="auto"/>
              <w:bottom w:val="single" w:sz="4" w:space="0" w:color="auto"/>
              <w:right w:val="single" w:sz="4" w:space="0" w:color="auto"/>
            </w:tcBorders>
            <w:vAlign w:val="center"/>
          </w:tcPr>
          <w:p w:rsidR="00880B4D" w:rsidRPr="00923050" w:rsidRDefault="00880B4D" w:rsidP="00654A4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80B4D" w:rsidRPr="00923050" w:rsidRDefault="00880B4D" w:rsidP="00654A49">
            <w:pPr>
              <w:jc w:val="center"/>
            </w:pPr>
          </w:p>
        </w:tc>
      </w:tr>
    </w:tbl>
    <w:p w:rsidR="00880B4D" w:rsidRPr="00923050" w:rsidRDefault="00880B4D" w:rsidP="00880B4D">
      <w:pPr>
        <w:jc w:val="both"/>
      </w:pPr>
    </w:p>
    <w:p w:rsidR="00880B4D" w:rsidRPr="00923050" w:rsidRDefault="00880B4D" w:rsidP="00880B4D">
      <w:pPr>
        <w:jc w:val="center"/>
        <w:rPr>
          <w:b/>
        </w:rPr>
      </w:pPr>
    </w:p>
    <w:p w:rsidR="00880B4D" w:rsidRPr="00923050" w:rsidRDefault="00880B4D" w:rsidP="00880B4D">
      <w:pPr>
        <w:jc w:val="both"/>
      </w:pPr>
    </w:p>
    <w:p w:rsidR="00880B4D" w:rsidRPr="00923050" w:rsidRDefault="00880B4D" w:rsidP="00880B4D">
      <w:pPr>
        <w:jc w:val="center"/>
        <w:rPr>
          <w:b/>
        </w:rPr>
      </w:pPr>
      <w:r w:rsidRPr="00923050">
        <w:rPr>
          <w:b/>
        </w:rPr>
        <w:t>ПІДПИСИ СТОРІН:</w:t>
      </w:r>
    </w:p>
    <w:tbl>
      <w:tblPr>
        <w:tblW w:w="0" w:type="auto"/>
        <w:tblInd w:w="108" w:type="dxa"/>
        <w:tblLook w:val="04A0" w:firstRow="1" w:lastRow="0" w:firstColumn="1" w:lastColumn="0" w:noHBand="0" w:noVBand="1"/>
      </w:tblPr>
      <w:tblGrid>
        <w:gridCol w:w="4003"/>
        <w:gridCol w:w="4961"/>
      </w:tblGrid>
      <w:tr w:rsidR="00880B4D" w:rsidRPr="00923050" w:rsidTr="00654A49">
        <w:tc>
          <w:tcPr>
            <w:tcW w:w="4003" w:type="dxa"/>
            <w:hideMark/>
          </w:tcPr>
          <w:p w:rsidR="00880B4D" w:rsidRPr="00923050" w:rsidRDefault="00880B4D" w:rsidP="00654A49">
            <w:pPr>
              <w:jc w:val="both"/>
              <w:rPr>
                <w:b/>
              </w:rPr>
            </w:pPr>
            <w:r w:rsidRPr="00923050">
              <w:rPr>
                <w:b/>
              </w:rPr>
              <w:t>«</w:t>
            </w:r>
            <w:r w:rsidR="00FB0366" w:rsidRPr="00923050">
              <w:rPr>
                <w:b/>
              </w:rPr>
              <w:t>Виконавець</w:t>
            </w:r>
            <w:r w:rsidRPr="00923050">
              <w:rPr>
                <w:b/>
              </w:rPr>
              <w:t>»</w:t>
            </w:r>
          </w:p>
        </w:tc>
        <w:tc>
          <w:tcPr>
            <w:tcW w:w="4961" w:type="dxa"/>
            <w:hideMark/>
          </w:tcPr>
          <w:p w:rsidR="00880B4D" w:rsidRPr="00923050" w:rsidRDefault="00880B4D" w:rsidP="00654A49">
            <w:pPr>
              <w:jc w:val="both"/>
              <w:rPr>
                <w:b/>
              </w:rPr>
            </w:pPr>
            <w:r w:rsidRPr="00923050">
              <w:rPr>
                <w:b/>
              </w:rPr>
              <w:t>«</w:t>
            </w:r>
            <w:r w:rsidR="00FB0366" w:rsidRPr="00923050">
              <w:rPr>
                <w:b/>
              </w:rPr>
              <w:t>Замовник</w:t>
            </w:r>
            <w:r w:rsidRPr="00923050">
              <w:rPr>
                <w:b/>
              </w:rPr>
              <w:t>»</w:t>
            </w:r>
          </w:p>
        </w:tc>
      </w:tr>
      <w:tr w:rsidR="00880B4D" w:rsidRPr="00923050" w:rsidTr="00654A49">
        <w:tc>
          <w:tcPr>
            <w:tcW w:w="4003" w:type="dxa"/>
          </w:tcPr>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p>
          <w:p w:rsidR="00880B4D" w:rsidRDefault="00880B4D" w:rsidP="00654A49">
            <w:pPr>
              <w:jc w:val="both"/>
              <w:rPr>
                <w:b/>
              </w:rPr>
            </w:pPr>
          </w:p>
          <w:p w:rsidR="00EF0887" w:rsidRPr="00923050" w:rsidRDefault="00EF0887" w:rsidP="00654A49">
            <w:pPr>
              <w:jc w:val="both"/>
              <w:rPr>
                <w:b/>
              </w:rPr>
            </w:pPr>
          </w:p>
          <w:p w:rsidR="00880B4D" w:rsidRDefault="00880B4D" w:rsidP="00654A49">
            <w:pPr>
              <w:jc w:val="both"/>
              <w:rPr>
                <w:b/>
              </w:rPr>
            </w:pPr>
            <w:r w:rsidRPr="00923050">
              <w:rPr>
                <w:b/>
              </w:rPr>
              <w:t>______________ /                          /</w:t>
            </w:r>
          </w:p>
          <w:p w:rsidR="00EF0887" w:rsidRDefault="00EF0887" w:rsidP="00654A49">
            <w:pPr>
              <w:jc w:val="both"/>
              <w:rPr>
                <w:b/>
              </w:rPr>
            </w:pPr>
          </w:p>
          <w:p w:rsidR="00EF0887" w:rsidRPr="00923050" w:rsidRDefault="00EF0887" w:rsidP="00654A49">
            <w:pPr>
              <w:jc w:val="both"/>
              <w:rPr>
                <w:b/>
              </w:rPr>
            </w:pPr>
          </w:p>
        </w:tc>
        <w:tc>
          <w:tcPr>
            <w:tcW w:w="4961" w:type="dxa"/>
          </w:tcPr>
          <w:p w:rsidR="00880B4D" w:rsidRPr="00923050" w:rsidRDefault="00880B4D" w:rsidP="00654A49">
            <w:pPr>
              <w:jc w:val="both"/>
              <w:rPr>
                <w:b/>
              </w:rPr>
            </w:pPr>
            <w:r w:rsidRPr="00923050">
              <w:rPr>
                <w:b/>
              </w:rPr>
              <w:t xml:space="preserve">Державне підприємство «Державний експертний центр Міністерства охорони здоров’я України” </w:t>
            </w:r>
          </w:p>
          <w:p w:rsidR="00880B4D" w:rsidRPr="00923050" w:rsidRDefault="00880B4D" w:rsidP="00654A49">
            <w:pPr>
              <w:jc w:val="both"/>
              <w:rPr>
                <w:b/>
              </w:rPr>
            </w:pPr>
          </w:p>
          <w:p w:rsidR="00880B4D" w:rsidRPr="00923050" w:rsidRDefault="00880B4D" w:rsidP="00654A49">
            <w:pPr>
              <w:jc w:val="both"/>
              <w:rPr>
                <w:b/>
              </w:rPr>
            </w:pPr>
          </w:p>
          <w:p w:rsidR="00880B4D" w:rsidRPr="00923050" w:rsidRDefault="00880B4D" w:rsidP="00654A49">
            <w:pPr>
              <w:jc w:val="both"/>
              <w:rPr>
                <w:b/>
              </w:rPr>
            </w:pPr>
            <w:r w:rsidRPr="00923050">
              <w:rPr>
                <w:b/>
              </w:rPr>
              <w:t xml:space="preserve">    _________________Михайло БАБЕНКО</w:t>
            </w:r>
          </w:p>
        </w:tc>
      </w:tr>
    </w:tbl>
    <w:p w:rsidR="00880B4D" w:rsidRPr="00923050" w:rsidRDefault="00880B4D" w:rsidP="00880B4D">
      <w:pPr>
        <w:ind w:left="6480" w:firstLine="720"/>
        <w:jc w:val="both"/>
      </w:pPr>
    </w:p>
    <w:p w:rsidR="00880B4D" w:rsidRPr="00923050" w:rsidRDefault="00F22F29" w:rsidP="00F22F29">
      <w:pPr>
        <w:jc w:val="both"/>
        <w:rPr>
          <w:b/>
          <w:bCs/>
        </w:rPr>
      </w:pPr>
      <w:r w:rsidRPr="00923050">
        <w:rPr>
          <w:b/>
          <w:bCs/>
        </w:rPr>
        <w:t xml:space="preserve"> </w:t>
      </w:r>
    </w:p>
    <w:p w:rsidR="00880B4D" w:rsidRPr="00923050" w:rsidRDefault="00880B4D" w:rsidP="00880B4D"/>
    <w:sectPr w:rsidR="00880B4D" w:rsidRPr="009230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A7ABB"/>
    <w:multiLevelType w:val="multilevel"/>
    <w:tmpl w:val="4C5A8DD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Іщенко Денис Миколайович">
    <w15:presenceInfo w15:providerId="AD" w15:userId="S-1-5-21-249136751-1548041513-3680665655-5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7"/>
    <w:rsid w:val="0016770D"/>
    <w:rsid w:val="00255817"/>
    <w:rsid w:val="002C3BB0"/>
    <w:rsid w:val="003D597B"/>
    <w:rsid w:val="003D7D82"/>
    <w:rsid w:val="004314D6"/>
    <w:rsid w:val="004502B6"/>
    <w:rsid w:val="00455A4E"/>
    <w:rsid w:val="00457598"/>
    <w:rsid w:val="004B30F5"/>
    <w:rsid w:val="00537B7C"/>
    <w:rsid w:val="00562068"/>
    <w:rsid w:val="00575829"/>
    <w:rsid w:val="00626F70"/>
    <w:rsid w:val="00633C18"/>
    <w:rsid w:val="006A1577"/>
    <w:rsid w:val="006A1C4C"/>
    <w:rsid w:val="00713662"/>
    <w:rsid w:val="00724526"/>
    <w:rsid w:val="00801A4A"/>
    <w:rsid w:val="0085622A"/>
    <w:rsid w:val="00880B4D"/>
    <w:rsid w:val="009066E4"/>
    <w:rsid w:val="00923050"/>
    <w:rsid w:val="00941F0B"/>
    <w:rsid w:val="00942FC6"/>
    <w:rsid w:val="00975565"/>
    <w:rsid w:val="00AB5722"/>
    <w:rsid w:val="00B77759"/>
    <w:rsid w:val="00BB3C8D"/>
    <w:rsid w:val="00CF2D53"/>
    <w:rsid w:val="00D74E88"/>
    <w:rsid w:val="00E369B0"/>
    <w:rsid w:val="00E92714"/>
    <w:rsid w:val="00EB71FF"/>
    <w:rsid w:val="00ED5063"/>
    <w:rsid w:val="00EF0887"/>
    <w:rsid w:val="00F22F29"/>
    <w:rsid w:val="00F64493"/>
    <w:rsid w:val="00FB0366"/>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DB75"/>
  <w15:chartTrackingRefBased/>
  <w15:docId w15:val="{7B0637C5-033A-47E6-9329-4C53DB52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4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0B4D"/>
    <w:rPr>
      <w:color w:val="0000FF"/>
      <w:u w:val="single"/>
    </w:rPr>
  </w:style>
  <w:style w:type="paragraph" w:styleId="a4">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5"/>
    <w:uiPriority w:val="34"/>
    <w:qFormat/>
    <w:rsid w:val="00880B4D"/>
    <w:pPr>
      <w:ind w:left="708"/>
    </w:pPr>
    <w:rPr>
      <w:rFonts w:eastAsia="SimSun"/>
      <w:lang w:val="ru-RU" w:eastAsia="en-US"/>
    </w:rPr>
  </w:style>
  <w:style w:type="character" w:customStyle="1" w:styleId="a5">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4"/>
    <w:uiPriority w:val="34"/>
    <w:qFormat/>
    <w:rsid w:val="00880B4D"/>
    <w:rPr>
      <w:rFonts w:ascii="Times New Roman" w:eastAsia="SimSun" w:hAnsi="Times New Roman" w:cs="Times New Roman"/>
      <w:sz w:val="24"/>
      <w:szCs w:val="24"/>
      <w:lang w:val="ru-RU"/>
    </w:rPr>
  </w:style>
  <w:style w:type="paragraph" w:styleId="3">
    <w:name w:val="Body Text Indent 3"/>
    <w:basedOn w:val="a"/>
    <w:link w:val="30"/>
    <w:uiPriority w:val="99"/>
    <w:rsid w:val="00880B4D"/>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880B4D"/>
    <w:rPr>
      <w:rFonts w:ascii="Times New Roman" w:eastAsia="Times New Roman" w:hAnsi="Times New Roman" w:cs="Times New Roman"/>
      <w:sz w:val="16"/>
      <w:szCs w:val="16"/>
      <w:lang w:val="uk-UA" w:eastAsia="x-none"/>
    </w:rPr>
  </w:style>
  <w:style w:type="paragraph" w:styleId="a6">
    <w:name w:val="Balloon Text"/>
    <w:basedOn w:val="a"/>
    <w:link w:val="a7"/>
    <w:uiPriority w:val="99"/>
    <w:semiHidden/>
    <w:unhideWhenUsed/>
    <w:rsid w:val="00880B4D"/>
    <w:rPr>
      <w:rFonts w:ascii="Segoe UI" w:hAnsi="Segoe UI" w:cs="Segoe UI"/>
      <w:sz w:val="18"/>
      <w:szCs w:val="18"/>
    </w:rPr>
  </w:style>
  <w:style w:type="character" w:customStyle="1" w:styleId="a7">
    <w:name w:val="Текст выноски Знак"/>
    <w:basedOn w:val="a0"/>
    <w:link w:val="a6"/>
    <w:uiPriority w:val="99"/>
    <w:semiHidden/>
    <w:rsid w:val="00880B4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10721">
      <w:bodyDiv w:val="1"/>
      <w:marLeft w:val="0"/>
      <w:marRight w:val="0"/>
      <w:marTop w:val="0"/>
      <w:marBottom w:val="0"/>
      <w:divBdr>
        <w:top w:val="none" w:sz="0" w:space="0" w:color="auto"/>
        <w:left w:val="none" w:sz="0" w:space="0" w:color="auto"/>
        <w:bottom w:val="none" w:sz="0" w:space="0" w:color="auto"/>
        <w:right w:val="none" w:sz="0" w:space="0" w:color="auto"/>
      </w:divBdr>
    </w:div>
    <w:div w:id="2067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c@de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ity-market@ukr.net" TargetMode="External"/><Relationship Id="rId5" Type="http://schemas.openxmlformats.org/officeDocument/2006/relationships/hyperlink" Target="mailto:gafinchuk@dec.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8</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Іщенко Денис Миколайович</cp:lastModifiedBy>
  <cp:revision>25</cp:revision>
  <cp:lastPrinted>2024-03-20T12:06:00Z</cp:lastPrinted>
  <dcterms:created xsi:type="dcterms:W3CDTF">2023-10-10T07:22:00Z</dcterms:created>
  <dcterms:modified xsi:type="dcterms:W3CDTF">2024-03-21T11:49:00Z</dcterms:modified>
</cp:coreProperties>
</file>