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B329" w14:textId="77777777" w:rsidR="000311FA" w:rsidRDefault="0042501F">
      <w:pPr>
        <w:pStyle w:val="1"/>
        <w:spacing w:before="0" w:after="0" w:line="240" w:lineRule="auto"/>
        <w:ind w:left="-1418"/>
        <w:jc w:val="center"/>
        <w:rPr>
          <w:color w:val="000000"/>
          <w:shd w:val="clear" w:color="auto" w:fill="FFFFFF"/>
        </w:rPr>
      </w:pPr>
      <w:r>
        <w:rPr>
          <w:rFonts w:ascii="Times New Roman" w:eastAsia="Times New Roman" w:hAnsi="Times New Roman" w:cs="Times New Roman"/>
          <w:i/>
          <w:color w:val="000000"/>
          <w:sz w:val="24"/>
          <w:szCs w:val="24"/>
          <w:shd w:val="clear" w:color="auto" w:fill="FFFFFF"/>
        </w:rPr>
        <w:t>КП «ОБРЯДОВІ ПОСЛУГИ»</w:t>
      </w:r>
    </w:p>
    <w:p w14:paraId="56D10FFF" w14:textId="77777777" w:rsidR="000311FA" w:rsidRDefault="0042501F">
      <w:pPr>
        <w:pStyle w:val="1"/>
        <w:spacing w:before="0" w:after="0" w:line="240" w:lineRule="auto"/>
        <w:ind w:left="-1418"/>
        <w:jc w:val="center"/>
        <w:rPr>
          <w:color w:val="000000"/>
          <w:shd w:val="clear" w:color="auto" w:fill="FFFFFF"/>
        </w:rPr>
      </w:pPr>
      <w:r>
        <w:rPr>
          <w:rFonts w:ascii="Times New Roman" w:eastAsia="Times New Roman" w:hAnsi="Times New Roman" w:cs="Times New Roman"/>
          <w:i/>
          <w:color w:val="000000"/>
          <w:sz w:val="24"/>
          <w:szCs w:val="24"/>
          <w:shd w:val="clear" w:color="auto" w:fill="FFFFFF"/>
        </w:rPr>
        <w:t xml:space="preserve"> МАЛОВІЛЬШАНСЬКОЇ СІЛЬСЬКОЇ РАДИ</w:t>
      </w:r>
    </w:p>
    <w:p w14:paraId="2D5F9D41" w14:textId="77777777" w:rsidR="000311FA" w:rsidRDefault="000311FA">
      <w:pPr>
        <w:spacing w:after="0" w:line="240" w:lineRule="auto"/>
        <w:ind w:left="-1418"/>
        <w:jc w:val="center"/>
        <w:rPr>
          <w:rFonts w:ascii="Times New Roman" w:eastAsia="Times New Roman" w:hAnsi="Times New Roman" w:cs="Times New Roman"/>
          <w:b/>
          <w:i/>
          <w:sz w:val="24"/>
          <w:szCs w:val="24"/>
          <w:highlight w:val="red"/>
        </w:rPr>
      </w:pPr>
    </w:p>
    <w:p w14:paraId="48208481" w14:textId="77777777" w:rsidR="000311FA" w:rsidRDefault="000311FA">
      <w:pPr>
        <w:spacing w:after="0" w:line="240" w:lineRule="auto"/>
        <w:ind w:left="-1418"/>
        <w:jc w:val="center"/>
        <w:rPr>
          <w:rFonts w:ascii="Times New Roman" w:eastAsia="Times New Roman" w:hAnsi="Times New Roman" w:cs="Times New Roman"/>
          <w:b/>
          <w:i/>
          <w:sz w:val="24"/>
          <w:szCs w:val="24"/>
        </w:rPr>
      </w:pPr>
    </w:p>
    <w:p w14:paraId="2288240E" w14:textId="77777777" w:rsidR="000311FA" w:rsidRDefault="000311FA">
      <w:pPr>
        <w:spacing w:after="0" w:line="240" w:lineRule="auto"/>
        <w:ind w:left="-1418"/>
        <w:jc w:val="center"/>
        <w:rPr>
          <w:rFonts w:ascii="Times New Roman" w:eastAsia="Times New Roman" w:hAnsi="Times New Roman" w:cs="Times New Roman"/>
          <w:b/>
          <w:i/>
          <w:sz w:val="24"/>
          <w:szCs w:val="24"/>
        </w:rPr>
      </w:pPr>
    </w:p>
    <w:p w14:paraId="5BDBE2BC" w14:textId="77777777" w:rsidR="000311FA" w:rsidRDefault="000311FA">
      <w:pPr>
        <w:spacing w:after="0" w:line="240" w:lineRule="auto"/>
        <w:ind w:left="-1418"/>
        <w:jc w:val="center"/>
        <w:rPr>
          <w:rFonts w:ascii="Times New Roman" w:eastAsia="Times New Roman" w:hAnsi="Times New Roman" w:cs="Times New Roman"/>
          <w:b/>
          <w:i/>
          <w:sz w:val="24"/>
          <w:szCs w:val="24"/>
        </w:rPr>
      </w:pPr>
    </w:p>
    <w:p w14:paraId="1D96223C" w14:textId="77777777" w:rsidR="000311FA" w:rsidRDefault="000311FA">
      <w:pPr>
        <w:spacing w:after="0" w:line="240" w:lineRule="auto"/>
        <w:ind w:left="-1418"/>
        <w:jc w:val="center"/>
        <w:rPr>
          <w:rFonts w:ascii="Times New Roman" w:eastAsia="Times New Roman" w:hAnsi="Times New Roman" w:cs="Times New Roman"/>
          <w:b/>
          <w:sz w:val="24"/>
          <w:szCs w:val="24"/>
        </w:rPr>
      </w:pPr>
    </w:p>
    <w:p w14:paraId="23AC2CC5" w14:textId="77777777" w:rsidR="000311FA" w:rsidRDefault="000311FA">
      <w:pPr>
        <w:spacing w:after="0" w:line="240" w:lineRule="auto"/>
        <w:ind w:left="-1418"/>
        <w:jc w:val="center"/>
        <w:rPr>
          <w:rFonts w:ascii="Times New Roman" w:eastAsia="Times New Roman" w:hAnsi="Times New Roman" w:cs="Times New Roman"/>
          <w:b/>
          <w:sz w:val="24"/>
          <w:szCs w:val="24"/>
        </w:rPr>
      </w:pPr>
    </w:p>
    <w:tbl>
      <w:tblPr>
        <w:tblW w:w="3706" w:type="dxa"/>
        <w:jc w:val="right"/>
        <w:tblLayout w:type="fixed"/>
        <w:tblLook w:val="0000" w:firstRow="0" w:lastRow="0" w:firstColumn="0" w:lastColumn="0" w:noHBand="0" w:noVBand="0"/>
      </w:tblPr>
      <w:tblGrid>
        <w:gridCol w:w="3706"/>
      </w:tblGrid>
      <w:tr w:rsidR="000311FA" w14:paraId="3068F9F6" w14:textId="77777777">
        <w:trPr>
          <w:jc w:val="right"/>
        </w:trPr>
        <w:tc>
          <w:tcPr>
            <w:tcW w:w="3706" w:type="dxa"/>
          </w:tcPr>
          <w:p w14:paraId="1F3E344C" w14:textId="77777777" w:rsidR="000311FA" w:rsidRDefault="0042501F">
            <w:pPr>
              <w:pStyle w:val="3"/>
              <w:spacing w:before="0" w:after="0"/>
              <w:jc w:val="center"/>
              <w:rPr>
                <w:rFonts w:ascii="Times New Roman" w:hAnsi="Times New Roman" w:cs="Times New Roman"/>
                <w:sz w:val="24"/>
                <w:szCs w:val="24"/>
              </w:rPr>
            </w:pPr>
            <w:r>
              <w:rPr>
                <w:rFonts w:ascii="Times New Roman" w:hAnsi="Times New Roman" w:cs="Times New Roman"/>
                <w:sz w:val="24"/>
                <w:szCs w:val="24"/>
              </w:rPr>
              <w:t>ЗАТВЕРДЖЕНО</w:t>
            </w:r>
          </w:p>
        </w:tc>
      </w:tr>
      <w:tr w:rsidR="000311FA" w14:paraId="26EABACA" w14:textId="77777777">
        <w:trPr>
          <w:jc w:val="right"/>
        </w:trPr>
        <w:tc>
          <w:tcPr>
            <w:tcW w:w="3706" w:type="dxa"/>
          </w:tcPr>
          <w:p w14:paraId="464A2E9B" w14:textId="77777777" w:rsidR="000311FA" w:rsidRDefault="0042501F">
            <w:pPr>
              <w:pStyle w:val="3"/>
              <w:spacing w:before="0" w:after="0"/>
              <w:rPr>
                <w:rFonts w:ascii="Times New Roman" w:hAnsi="Times New Roman" w:cs="Times New Roman"/>
                <w:sz w:val="24"/>
                <w:szCs w:val="24"/>
              </w:rPr>
            </w:pPr>
            <w:r>
              <w:rPr>
                <w:rFonts w:ascii="Times New Roman" w:hAnsi="Times New Roman" w:cs="Times New Roman"/>
                <w:sz w:val="24"/>
                <w:szCs w:val="24"/>
              </w:rPr>
              <w:t>Протокол Уповноваженої особи</w:t>
            </w:r>
          </w:p>
        </w:tc>
      </w:tr>
      <w:tr w:rsidR="000311FA" w14:paraId="47E6A4C6" w14:textId="77777777">
        <w:trPr>
          <w:trHeight w:val="302"/>
          <w:jc w:val="right"/>
        </w:trPr>
        <w:tc>
          <w:tcPr>
            <w:tcW w:w="3706" w:type="dxa"/>
          </w:tcPr>
          <w:p w14:paraId="160C9FFE" w14:textId="77777777" w:rsidR="000311FA" w:rsidRDefault="0042501F">
            <w:pPr>
              <w:pStyle w:val="1"/>
              <w:spacing w:before="0" w:after="0" w:line="240" w:lineRule="auto"/>
              <w:ind w:left="-1418"/>
              <w:jc w:val="center"/>
              <w:rPr>
                <w:b w:val="0"/>
                <w:color w:val="000000"/>
                <w:sz w:val="20"/>
                <w:szCs w:val="20"/>
              </w:rPr>
            </w:pPr>
            <w:r>
              <w:rPr>
                <w:rFonts w:ascii="Times New Roman" w:eastAsia="Times New Roman" w:hAnsi="Times New Roman" w:cs="Times New Roman"/>
                <w:b w:val="0"/>
                <w:i/>
                <w:color w:val="000000"/>
                <w:sz w:val="20"/>
                <w:szCs w:val="20"/>
              </w:rPr>
              <w:t xml:space="preserve">                          </w:t>
            </w:r>
            <w:r>
              <w:rPr>
                <w:rFonts w:ascii="Times New Roman" w:eastAsia="Times New Roman" w:hAnsi="Times New Roman" w:cs="Times New Roman"/>
                <w:bCs/>
                <w:i/>
                <w:color w:val="000000"/>
                <w:sz w:val="20"/>
                <w:szCs w:val="20"/>
              </w:rPr>
              <w:t>К</w:t>
            </w:r>
            <w:r>
              <w:rPr>
                <w:rFonts w:ascii="Times New Roman" w:eastAsia="Times New Roman" w:hAnsi="Times New Roman" w:cs="Times New Roman"/>
                <w:bCs/>
                <w:i/>
                <w:color w:val="000000"/>
                <w:sz w:val="18"/>
                <w:szCs w:val="18"/>
              </w:rPr>
              <w:t>П «ОБРЯДОВІ ПОСЛУГИ»</w:t>
            </w:r>
          </w:p>
          <w:p w14:paraId="7D62871F" w14:textId="77777777" w:rsidR="000311FA" w:rsidRDefault="0042501F">
            <w:pPr>
              <w:pStyle w:val="1"/>
              <w:spacing w:before="0" w:after="0" w:line="240" w:lineRule="auto"/>
              <w:ind w:left="-1418"/>
              <w:jc w:val="right"/>
              <w:rPr>
                <w:bCs/>
                <w:color w:val="000000"/>
                <w:sz w:val="18"/>
                <w:szCs w:val="18"/>
              </w:rPr>
            </w:pPr>
            <w:r>
              <w:rPr>
                <w:rFonts w:ascii="Times New Roman" w:eastAsia="Times New Roman" w:hAnsi="Times New Roman" w:cs="Times New Roman"/>
                <w:bCs/>
                <w:i/>
                <w:color w:val="000000"/>
                <w:sz w:val="18"/>
                <w:szCs w:val="18"/>
              </w:rPr>
              <w:t xml:space="preserve"> МАЛОВІЛЬШАНСЬКОЇ СІЛЬСЬКОЇ РАДИ</w:t>
            </w:r>
          </w:p>
        </w:tc>
      </w:tr>
      <w:tr w:rsidR="000311FA" w14:paraId="63204E3C" w14:textId="77777777">
        <w:trPr>
          <w:jc w:val="right"/>
        </w:trPr>
        <w:tc>
          <w:tcPr>
            <w:tcW w:w="3706" w:type="dxa"/>
            <w:shd w:val="clear" w:color="auto" w:fill="auto"/>
          </w:tcPr>
          <w:p w14:paraId="764C2B26" w14:textId="672EF2EA" w:rsidR="000311FA" w:rsidRDefault="0042501F">
            <w:pPr>
              <w:pStyle w:val="3"/>
              <w:spacing w:before="0" w:after="0"/>
              <w:rPr>
                <w:rFonts w:ascii="Times New Roman" w:hAnsi="Times New Roman" w:cs="Times New Roman"/>
                <w:sz w:val="24"/>
                <w:szCs w:val="24"/>
              </w:rPr>
            </w:pPr>
            <w:r w:rsidRPr="0042501F">
              <w:rPr>
                <w:rFonts w:ascii="Times New Roman" w:hAnsi="Times New Roman" w:cs="Times New Roman"/>
                <w:sz w:val="24"/>
                <w:szCs w:val="24"/>
              </w:rPr>
              <w:t>від «2</w:t>
            </w:r>
            <w:r w:rsidR="002E078C" w:rsidRPr="0042501F">
              <w:rPr>
                <w:rFonts w:ascii="Times New Roman" w:hAnsi="Times New Roman" w:cs="Times New Roman"/>
                <w:sz w:val="24"/>
                <w:szCs w:val="24"/>
              </w:rPr>
              <w:t>9</w:t>
            </w:r>
            <w:r w:rsidRPr="0042501F">
              <w:rPr>
                <w:rFonts w:ascii="Times New Roman" w:hAnsi="Times New Roman" w:cs="Times New Roman"/>
                <w:sz w:val="24"/>
                <w:szCs w:val="24"/>
              </w:rPr>
              <w:t>» березня 2024 року</w:t>
            </w:r>
            <w:r>
              <w:rPr>
                <w:rFonts w:ascii="Times New Roman" w:hAnsi="Times New Roman" w:cs="Times New Roman"/>
                <w:sz w:val="24"/>
                <w:szCs w:val="24"/>
              </w:rPr>
              <w:t xml:space="preserve"> </w:t>
            </w:r>
          </w:p>
        </w:tc>
      </w:tr>
    </w:tbl>
    <w:p w14:paraId="69663055" w14:textId="77777777" w:rsidR="000311FA" w:rsidRDefault="004250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59133C" w14:textId="77777777" w:rsidR="000311FA" w:rsidRDefault="000311FA">
      <w:pPr>
        <w:spacing w:after="0" w:line="240" w:lineRule="auto"/>
        <w:rPr>
          <w:rFonts w:ascii="Times New Roman" w:eastAsia="Times New Roman" w:hAnsi="Times New Roman" w:cs="Times New Roman"/>
          <w:b/>
          <w:sz w:val="24"/>
          <w:szCs w:val="24"/>
        </w:rPr>
      </w:pPr>
    </w:p>
    <w:p w14:paraId="44439CEB" w14:textId="77777777" w:rsidR="000311FA" w:rsidRDefault="000311FA">
      <w:pPr>
        <w:spacing w:after="0" w:line="240" w:lineRule="auto"/>
        <w:rPr>
          <w:rFonts w:ascii="Times New Roman" w:eastAsia="Times New Roman" w:hAnsi="Times New Roman" w:cs="Times New Roman"/>
          <w:b/>
          <w:sz w:val="24"/>
          <w:szCs w:val="24"/>
        </w:rPr>
      </w:pPr>
    </w:p>
    <w:p w14:paraId="70E7BF15" w14:textId="77777777" w:rsidR="000311FA" w:rsidRDefault="000311FA">
      <w:pPr>
        <w:spacing w:after="0" w:line="240" w:lineRule="auto"/>
        <w:rPr>
          <w:rFonts w:ascii="Times New Roman" w:eastAsia="Times New Roman" w:hAnsi="Times New Roman" w:cs="Times New Roman"/>
          <w:b/>
          <w:sz w:val="24"/>
          <w:szCs w:val="24"/>
        </w:rPr>
      </w:pPr>
    </w:p>
    <w:p w14:paraId="059A6F0F" w14:textId="77777777" w:rsidR="000311FA" w:rsidRDefault="000311FA">
      <w:pPr>
        <w:spacing w:after="0" w:line="240" w:lineRule="auto"/>
        <w:rPr>
          <w:rFonts w:ascii="Times New Roman" w:eastAsia="Times New Roman" w:hAnsi="Times New Roman" w:cs="Times New Roman"/>
          <w:b/>
          <w:sz w:val="24"/>
          <w:szCs w:val="24"/>
        </w:rPr>
      </w:pPr>
    </w:p>
    <w:p w14:paraId="10A3519E" w14:textId="77777777" w:rsidR="000311FA" w:rsidRDefault="000311FA">
      <w:pPr>
        <w:spacing w:after="0" w:line="240" w:lineRule="auto"/>
        <w:rPr>
          <w:rFonts w:ascii="Times New Roman" w:eastAsia="Times New Roman" w:hAnsi="Times New Roman" w:cs="Times New Roman"/>
          <w:b/>
          <w:sz w:val="24"/>
          <w:szCs w:val="24"/>
        </w:rPr>
      </w:pPr>
    </w:p>
    <w:p w14:paraId="647ED298" w14:textId="77777777" w:rsidR="000311FA" w:rsidRDefault="004250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4"/>
        <w:tblW w:w="9639" w:type="dxa"/>
        <w:tblLayout w:type="fixed"/>
        <w:tblLook w:val="04A0" w:firstRow="1" w:lastRow="0" w:firstColumn="1" w:lastColumn="0" w:noHBand="0" w:noVBand="1"/>
      </w:tblPr>
      <w:tblGrid>
        <w:gridCol w:w="9639"/>
      </w:tblGrid>
      <w:tr w:rsidR="000311FA" w14:paraId="78D6A0DC" w14:textId="77777777">
        <w:tc>
          <w:tcPr>
            <w:tcW w:w="9639" w:type="dxa"/>
            <w:tcBorders>
              <w:top w:val="nil"/>
              <w:left w:val="nil"/>
              <w:bottom w:val="nil"/>
              <w:right w:val="nil"/>
            </w:tcBorders>
            <w:vAlign w:val="bottom"/>
          </w:tcPr>
          <w:p w14:paraId="7061F3E6" w14:textId="77777777" w:rsidR="000311FA" w:rsidRDefault="004250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ДОКУМЕНТАЦІЯ</w:t>
            </w:r>
          </w:p>
        </w:tc>
      </w:tr>
      <w:tr w:rsidR="000311FA" w14:paraId="7E4482E4" w14:textId="77777777">
        <w:tc>
          <w:tcPr>
            <w:tcW w:w="9639" w:type="dxa"/>
            <w:tcBorders>
              <w:top w:val="nil"/>
              <w:left w:val="nil"/>
              <w:bottom w:val="nil"/>
              <w:right w:val="nil"/>
            </w:tcBorders>
            <w:vAlign w:val="bottom"/>
          </w:tcPr>
          <w:p w14:paraId="5CE5FDBF" w14:textId="77777777" w:rsidR="000311FA" w:rsidRDefault="004250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процедурі</w:t>
            </w:r>
            <w:r>
              <w:rPr>
                <w:rFonts w:ascii="Times New Roman" w:eastAsia="Times New Roman" w:hAnsi="Times New Roman" w:cs="Times New Roman"/>
                <w:b/>
                <w:sz w:val="24"/>
                <w:szCs w:val="24"/>
              </w:rPr>
              <w:t xml:space="preserve"> ВІДКРИТІ ТОРГИ (з особливостями)</w:t>
            </w:r>
          </w:p>
        </w:tc>
      </w:tr>
      <w:tr w:rsidR="000311FA" w14:paraId="313CD6E5" w14:textId="77777777">
        <w:tc>
          <w:tcPr>
            <w:tcW w:w="9639" w:type="dxa"/>
            <w:tcBorders>
              <w:top w:val="nil"/>
              <w:left w:val="nil"/>
              <w:bottom w:val="nil"/>
              <w:right w:val="nil"/>
            </w:tcBorders>
            <w:vAlign w:val="bottom"/>
          </w:tcPr>
          <w:p w14:paraId="255E645C" w14:textId="77777777" w:rsidR="000311FA" w:rsidRDefault="004250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товару</w:t>
            </w:r>
          </w:p>
        </w:tc>
      </w:tr>
      <w:tr w:rsidR="000311FA" w14:paraId="346976B7" w14:textId="77777777">
        <w:trPr>
          <w:trHeight w:val="570"/>
        </w:trPr>
        <w:tc>
          <w:tcPr>
            <w:tcW w:w="9639" w:type="dxa"/>
            <w:tcBorders>
              <w:top w:val="nil"/>
              <w:left w:val="nil"/>
              <w:bottom w:val="nil"/>
              <w:right w:val="nil"/>
            </w:tcBorders>
            <w:vAlign w:val="bottom"/>
          </w:tcPr>
          <w:p w14:paraId="060CCEE2" w14:textId="77777777" w:rsidR="000311FA" w:rsidRDefault="0042501F">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ПРЕДМЕТ ЗАКУПІВЛІ:</w:t>
            </w:r>
          </w:p>
        </w:tc>
      </w:tr>
      <w:tr w:rsidR="000311FA" w14:paraId="7D0AB1FD" w14:textId="77777777">
        <w:trPr>
          <w:trHeight w:val="445"/>
        </w:trPr>
        <w:tc>
          <w:tcPr>
            <w:tcW w:w="9639" w:type="dxa"/>
            <w:tcBorders>
              <w:top w:val="nil"/>
              <w:left w:val="nil"/>
              <w:bottom w:val="nil"/>
              <w:right w:val="nil"/>
            </w:tcBorders>
            <w:vAlign w:val="bottom"/>
          </w:tcPr>
          <w:p w14:paraId="4CFC1050" w14:textId="77777777" w:rsidR="000311FA" w:rsidRDefault="0042501F">
            <w:pPr>
              <w:keepNext/>
              <w:widowControl w:val="0"/>
              <w:spacing w:after="0" w:line="240" w:lineRule="auto"/>
              <w:jc w:val="center"/>
              <w:outlineLvl w:val="5"/>
              <w:rPr>
                <w:rFonts w:ascii="Times New Roman" w:eastAsia="Times New Roman" w:hAnsi="Times New Roman" w:cs="Times New Roman"/>
                <w:b/>
                <w:bCs/>
                <w:i/>
                <w:iCs/>
                <w:sz w:val="24"/>
                <w:szCs w:val="24"/>
                <w:lang w:val="ru-RU"/>
              </w:rPr>
            </w:pPr>
            <w:r>
              <w:rPr>
                <w:rFonts w:ascii="Times New Roman" w:hAnsi="Times New Roman"/>
                <w:b/>
                <w:bCs/>
                <w:sz w:val="24"/>
                <w:szCs w:val="24"/>
              </w:rPr>
              <w:t>Причіп тракторний самоскидний 2ПТС-4,5 (або еквівалент) ДК 021:2015-34220000-5 Причепи, напівпричепи та пересувні контейнери</w:t>
            </w:r>
          </w:p>
        </w:tc>
      </w:tr>
    </w:tbl>
    <w:p w14:paraId="1E5B2A74" w14:textId="77777777" w:rsidR="000311FA" w:rsidRDefault="000311FA">
      <w:pPr>
        <w:spacing w:before="240" w:after="0" w:line="240" w:lineRule="auto"/>
        <w:jc w:val="center"/>
        <w:rPr>
          <w:rFonts w:ascii="Times New Roman" w:eastAsia="Times New Roman" w:hAnsi="Times New Roman" w:cs="Times New Roman"/>
          <w:b/>
          <w:i/>
          <w:sz w:val="24"/>
          <w:szCs w:val="24"/>
        </w:rPr>
      </w:pPr>
    </w:p>
    <w:p w14:paraId="2A785B37" w14:textId="77777777" w:rsidR="000311FA" w:rsidRDefault="004250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5013DC" w14:textId="77777777" w:rsidR="000311FA" w:rsidRDefault="004250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916D8AF" w14:textId="77777777" w:rsidR="000311FA" w:rsidRDefault="000311FA">
      <w:pPr>
        <w:spacing w:before="240" w:after="0" w:line="240" w:lineRule="auto"/>
        <w:rPr>
          <w:rFonts w:ascii="Times New Roman" w:eastAsia="Times New Roman" w:hAnsi="Times New Roman" w:cs="Times New Roman"/>
          <w:sz w:val="24"/>
          <w:szCs w:val="24"/>
        </w:rPr>
      </w:pPr>
    </w:p>
    <w:p w14:paraId="6C836B6B" w14:textId="77777777" w:rsidR="000311FA" w:rsidRDefault="000311FA">
      <w:pPr>
        <w:spacing w:before="240" w:after="0" w:line="240" w:lineRule="auto"/>
        <w:rPr>
          <w:rFonts w:ascii="Times New Roman" w:eastAsia="Times New Roman" w:hAnsi="Times New Roman" w:cs="Times New Roman"/>
          <w:sz w:val="24"/>
          <w:szCs w:val="24"/>
        </w:rPr>
      </w:pPr>
    </w:p>
    <w:p w14:paraId="08BCCA68" w14:textId="77777777" w:rsidR="000311FA" w:rsidRDefault="000311FA">
      <w:pPr>
        <w:spacing w:before="240" w:after="0" w:line="240" w:lineRule="auto"/>
        <w:rPr>
          <w:rFonts w:ascii="Times New Roman" w:eastAsia="Times New Roman" w:hAnsi="Times New Roman" w:cs="Times New Roman"/>
          <w:sz w:val="24"/>
          <w:szCs w:val="24"/>
        </w:rPr>
      </w:pPr>
    </w:p>
    <w:p w14:paraId="4DADA5DD" w14:textId="77777777" w:rsidR="000311FA" w:rsidRDefault="000311FA">
      <w:pPr>
        <w:spacing w:before="240" w:after="0" w:line="240" w:lineRule="auto"/>
        <w:rPr>
          <w:rFonts w:ascii="Times New Roman" w:eastAsia="Times New Roman" w:hAnsi="Times New Roman" w:cs="Times New Roman"/>
          <w:sz w:val="24"/>
          <w:szCs w:val="24"/>
        </w:rPr>
      </w:pPr>
    </w:p>
    <w:p w14:paraId="19C0DDF6" w14:textId="77777777" w:rsidR="000311FA" w:rsidRDefault="000311FA">
      <w:pPr>
        <w:spacing w:before="240" w:after="0" w:line="240" w:lineRule="auto"/>
        <w:rPr>
          <w:rFonts w:ascii="Times New Roman" w:eastAsia="Times New Roman" w:hAnsi="Times New Roman" w:cs="Times New Roman"/>
          <w:sz w:val="24"/>
          <w:szCs w:val="24"/>
        </w:rPr>
      </w:pPr>
    </w:p>
    <w:p w14:paraId="170FF592" w14:textId="77777777" w:rsidR="000311FA" w:rsidRDefault="000311FA">
      <w:pPr>
        <w:spacing w:before="240" w:after="0" w:line="240" w:lineRule="auto"/>
        <w:rPr>
          <w:rFonts w:ascii="Times New Roman" w:eastAsia="Times New Roman" w:hAnsi="Times New Roman" w:cs="Times New Roman"/>
          <w:sz w:val="24"/>
          <w:szCs w:val="24"/>
        </w:rPr>
      </w:pPr>
    </w:p>
    <w:p w14:paraId="5A4C954A" w14:textId="77777777" w:rsidR="000311FA" w:rsidRDefault="000311FA">
      <w:pPr>
        <w:spacing w:before="240" w:after="0" w:line="240" w:lineRule="auto"/>
        <w:rPr>
          <w:rFonts w:ascii="Times New Roman" w:eastAsia="Times New Roman" w:hAnsi="Times New Roman" w:cs="Times New Roman"/>
          <w:sz w:val="24"/>
          <w:szCs w:val="24"/>
        </w:rPr>
      </w:pPr>
    </w:p>
    <w:p w14:paraId="47081B03" w14:textId="77777777" w:rsidR="000311FA" w:rsidRDefault="000311FA">
      <w:pPr>
        <w:spacing w:before="240" w:after="0" w:line="240" w:lineRule="auto"/>
        <w:rPr>
          <w:rFonts w:ascii="Times New Roman" w:eastAsia="Times New Roman" w:hAnsi="Times New Roman" w:cs="Times New Roman"/>
          <w:sz w:val="24"/>
          <w:szCs w:val="24"/>
        </w:rPr>
      </w:pPr>
    </w:p>
    <w:p w14:paraId="1D0127D8" w14:textId="77777777" w:rsidR="000311FA" w:rsidRDefault="000311FA">
      <w:pPr>
        <w:spacing w:before="240" w:after="0" w:line="240" w:lineRule="auto"/>
        <w:rPr>
          <w:rFonts w:ascii="Times New Roman" w:eastAsia="Times New Roman" w:hAnsi="Times New Roman" w:cs="Times New Roman"/>
          <w:sz w:val="24"/>
          <w:szCs w:val="24"/>
        </w:rPr>
      </w:pPr>
    </w:p>
    <w:p w14:paraId="50625692" w14:textId="77777777" w:rsidR="000311FA" w:rsidRDefault="0042501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с. Озерна  Білоцерківський р-н Київська обл.</w:t>
      </w: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2024 рік</w:t>
      </w:r>
    </w:p>
    <w:p w14:paraId="679FF55B" w14:textId="77777777" w:rsidR="000311FA" w:rsidRDefault="000311FA">
      <w:pPr>
        <w:spacing w:before="240" w:after="0" w:line="240" w:lineRule="auto"/>
        <w:rPr>
          <w:rFonts w:ascii="Times New Roman" w:eastAsia="Times New Roman" w:hAnsi="Times New Roman" w:cs="Times New Roman"/>
          <w:sz w:val="24"/>
          <w:szCs w:val="24"/>
        </w:rPr>
      </w:pPr>
    </w:p>
    <w:tbl>
      <w:tblPr>
        <w:tblStyle w:val="11"/>
        <w:tblW w:w="9960" w:type="dxa"/>
        <w:jc w:val="center"/>
        <w:tblInd w:w="0" w:type="dxa"/>
        <w:tblLayout w:type="fixed"/>
        <w:tblLook w:val="0400" w:firstRow="0" w:lastRow="0" w:firstColumn="0" w:lastColumn="0" w:noHBand="0" w:noVBand="1"/>
      </w:tblPr>
      <w:tblGrid>
        <w:gridCol w:w="705"/>
        <w:gridCol w:w="2804"/>
        <w:gridCol w:w="6451"/>
      </w:tblGrid>
      <w:tr w:rsidR="000311FA" w14:paraId="692D269D"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7E94877C"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231EA1AD" w14:textId="77777777" w:rsidR="000311FA" w:rsidRDefault="004250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311FA" w14:paraId="76BDF636"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042F3ACB"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vAlign w:val="center"/>
          </w:tcPr>
          <w:p w14:paraId="22EF247C"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1" w:type="dxa"/>
            <w:tcBorders>
              <w:top w:val="single" w:sz="4" w:space="0" w:color="000000"/>
              <w:left w:val="single" w:sz="4" w:space="0" w:color="000000"/>
              <w:bottom w:val="single" w:sz="4" w:space="0" w:color="000000"/>
              <w:right w:val="single" w:sz="4" w:space="0" w:color="000000"/>
            </w:tcBorders>
            <w:vAlign w:val="center"/>
          </w:tcPr>
          <w:p w14:paraId="4B577F5D"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11FA" w14:paraId="61B6037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09B773E"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173A68A8"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451" w:type="dxa"/>
            <w:tcBorders>
              <w:top w:val="single" w:sz="4" w:space="0" w:color="000000"/>
              <w:left w:val="single" w:sz="4" w:space="0" w:color="000000"/>
              <w:bottom w:val="single" w:sz="4" w:space="0" w:color="000000"/>
              <w:right w:val="single" w:sz="4" w:space="0" w:color="000000"/>
            </w:tcBorders>
          </w:tcPr>
          <w:p w14:paraId="36CDB47F"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C924036"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311FA" w14:paraId="2F5435A8"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1EAF3696"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14:paraId="42CDC9DF"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451" w:type="dxa"/>
            <w:tcBorders>
              <w:top w:val="single" w:sz="4" w:space="0" w:color="000000"/>
              <w:left w:val="single" w:sz="4" w:space="0" w:color="000000"/>
              <w:bottom w:val="single" w:sz="4" w:space="0" w:color="000000"/>
              <w:right w:val="single" w:sz="4" w:space="0" w:color="000000"/>
            </w:tcBorders>
          </w:tcPr>
          <w:p w14:paraId="6BC63E62"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311FA" w14:paraId="5BB03E37"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4C9B31D7"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04" w:type="dxa"/>
            <w:tcBorders>
              <w:top w:val="single" w:sz="4" w:space="0" w:color="000000"/>
              <w:left w:val="single" w:sz="4" w:space="0" w:color="000000"/>
              <w:bottom w:val="single" w:sz="4" w:space="0" w:color="000000"/>
              <w:right w:val="single" w:sz="4" w:space="0" w:color="000000"/>
            </w:tcBorders>
          </w:tcPr>
          <w:p w14:paraId="78D3EDB4"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451" w:type="dxa"/>
            <w:tcBorders>
              <w:top w:val="single" w:sz="4" w:space="0" w:color="000000"/>
              <w:left w:val="single" w:sz="4" w:space="0" w:color="000000"/>
              <w:bottom w:val="single" w:sz="4" w:space="0" w:color="000000"/>
              <w:right w:val="single" w:sz="4" w:space="0" w:color="000000"/>
            </w:tcBorders>
          </w:tcPr>
          <w:p w14:paraId="7553021B" w14:textId="77777777" w:rsidR="000311FA" w:rsidRDefault="0042501F">
            <w:pPr>
              <w:spacing w:after="0" w:line="240" w:lineRule="auto"/>
              <w:jc w:val="both"/>
              <w:rPr>
                <w:rFonts w:ascii="Times New Roman" w:hAnsi="Times New Roman"/>
                <w:b/>
                <w:sz w:val="24"/>
                <w:szCs w:val="24"/>
              </w:rPr>
            </w:pPr>
            <w:r>
              <w:rPr>
                <w:rFonts w:ascii="Times New Roman" w:hAnsi="Times New Roman"/>
                <w:b/>
                <w:sz w:val="24"/>
                <w:szCs w:val="24"/>
              </w:rPr>
              <w:t xml:space="preserve">Комунальне підприємство «Обрядові послуги» Маловільшанської сільської ради, </w:t>
            </w:r>
          </w:p>
          <w:p w14:paraId="0C84BF6C" w14:textId="77777777" w:rsidR="000311FA" w:rsidRDefault="0042501F">
            <w:pPr>
              <w:spacing w:after="0" w:line="240" w:lineRule="auto"/>
              <w:jc w:val="both"/>
              <w:rPr>
                <w:rFonts w:ascii="Times New Roman" w:eastAsia="Times New Roman" w:hAnsi="Times New Roman" w:cs="Times New Roman"/>
                <w:i/>
                <w:sz w:val="24"/>
                <w:szCs w:val="24"/>
              </w:rPr>
            </w:pPr>
            <w:r>
              <w:rPr>
                <w:rFonts w:ascii="Times New Roman" w:hAnsi="Times New Roman"/>
                <w:b/>
                <w:sz w:val="24"/>
                <w:szCs w:val="24"/>
              </w:rPr>
              <w:t>45395077</w:t>
            </w:r>
          </w:p>
        </w:tc>
      </w:tr>
      <w:tr w:rsidR="000311FA" w14:paraId="72355162" w14:textId="77777777">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14:paraId="134FB5BA"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04" w:type="dxa"/>
            <w:tcBorders>
              <w:top w:val="single" w:sz="4" w:space="0" w:color="000000"/>
              <w:left w:val="single" w:sz="4" w:space="0" w:color="000000"/>
              <w:bottom w:val="single" w:sz="4" w:space="0" w:color="000000"/>
              <w:right w:val="single" w:sz="4" w:space="0" w:color="000000"/>
            </w:tcBorders>
          </w:tcPr>
          <w:p w14:paraId="73FB49B4"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451" w:type="dxa"/>
            <w:tcBorders>
              <w:top w:val="single" w:sz="4" w:space="0" w:color="000000"/>
              <w:left w:val="single" w:sz="4" w:space="0" w:color="000000"/>
              <w:bottom w:val="single" w:sz="4" w:space="0" w:color="000000"/>
              <w:right w:val="single" w:sz="4" w:space="0" w:color="000000"/>
            </w:tcBorders>
          </w:tcPr>
          <w:p w14:paraId="0A4773E2"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hAnsi="Times New Roman"/>
                <w:bCs/>
                <w:sz w:val="24"/>
                <w:szCs w:val="24"/>
              </w:rPr>
              <w:t>09183, Україна, Київська область, Білоцерківський район, с. Озерна, вул. Хмельницького Богдана, будинок 39</w:t>
            </w:r>
          </w:p>
        </w:tc>
      </w:tr>
      <w:tr w:rsidR="000311FA" w14:paraId="72154BD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28003DB"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04" w:type="dxa"/>
            <w:tcBorders>
              <w:top w:val="single" w:sz="4" w:space="0" w:color="000000"/>
              <w:left w:val="single" w:sz="4" w:space="0" w:color="000000"/>
              <w:bottom w:val="single" w:sz="4" w:space="0" w:color="000000"/>
              <w:right w:val="single" w:sz="4" w:space="0" w:color="000000"/>
            </w:tcBorders>
          </w:tcPr>
          <w:p w14:paraId="0420A7BA"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1" w:type="dxa"/>
            <w:tcBorders>
              <w:top w:val="single" w:sz="4" w:space="0" w:color="000000"/>
              <w:left w:val="single" w:sz="4" w:space="0" w:color="000000"/>
              <w:bottom w:val="single" w:sz="4" w:space="0" w:color="000000"/>
              <w:right w:val="single" w:sz="4" w:space="0" w:color="000000"/>
            </w:tcBorders>
          </w:tcPr>
          <w:p w14:paraId="73CF42C4" w14:textId="77777777" w:rsidR="000311FA" w:rsidRDefault="0042501F">
            <w:pPr>
              <w:pStyle w:val="10"/>
              <w:jc w:val="both"/>
              <w:rPr>
                <w:rFonts w:ascii="Times New Roman" w:hAnsi="Times New Roman" w:cs="Times New Roman"/>
                <w:sz w:val="24"/>
                <w:szCs w:val="24"/>
              </w:rPr>
            </w:pPr>
            <w:r>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Костянтина ОЛІЙНИКА, директор.</w:t>
            </w:r>
          </w:p>
          <w:p w14:paraId="714152E0" w14:textId="77777777" w:rsidR="000311FA" w:rsidRDefault="0042501F">
            <w:pPr>
              <w:spacing w:after="0" w:line="240" w:lineRule="auto"/>
              <w:jc w:val="both"/>
              <w:rPr>
                <w:rFonts w:ascii="Times New Roman" w:eastAsia="Times New Roman" w:hAnsi="Times New Roman" w:cs="Times New Roman"/>
                <w:i/>
                <w:sz w:val="24"/>
                <w:szCs w:val="24"/>
              </w:rPr>
            </w:pPr>
            <w:r>
              <w:rPr>
                <w:rFonts w:ascii="Times New Roman" w:hAnsi="Times New Roman"/>
                <w:sz w:val="24"/>
                <w:szCs w:val="24"/>
              </w:rPr>
              <w:t>тел.  +380674411012</w:t>
            </w:r>
            <w:r>
              <w:rPr>
                <w:rFonts w:ascii="Times New Roman" w:hAnsi="Times New Roman"/>
                <w:sz w:val="24"/>
                <w:szCs w:val="24"/>
              </w:rPr>
              <w:tab/>
              <w:t>email: dimvikon@gmail.com та через автоматизовану систему закупівель Prozorrо</w:t>
            </w:r>
          </w:p>
        </w:tc>
      </w:tr>
      <w:tr w:rsidR="000311FA" w14:paraId="79BEAD21"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360B69AC"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14:paraId="6EE1BAFB"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451" w:type="dxa"/>
            <w:tcBorders>
              <w:top w:val="single" w:sz="4" w:space="0" w:color="000000"/>
              <w:left w:val="single" w:sz="4" w:space="0" w:color="000000"/>
              <w:bottom w:val="single" w:sz="4" w:space="0" w:color="000000"/>
              <w:right w:val="single" w:sz="4" w:space="0" w:color="000000"/>
            </w:tcBorders>
          </w:tcPr>
          <w:p w14:paraId="64CF24AB"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0311FA" w14:paraId="1BAEFBD2" w14:textId="77777777">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14:paraId="2304B23E"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14:paraId="0636B3B1"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451" w:type="dxa"/>
            <w:tcBorders>
              <w:top w:val="single" w:sz="4" w:space="0" w:color="000000"/>
              <w:left w:val="single" w:sz="4" w:space="0" w:color="000000"/>
              <w:bottom w:val="single" w:sz="4" w:space="0" w:color="000000"/>
              <w:right w:val="single" w:sz="4" w:space="0" w:color="000000"/>
            </w:tcBorders>
          </w:tcPr>
          <w:p w14:paraId="7B98457E"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0311FA" w14:paraId="7B9AD88A"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22FF634F" w14:textId="77777777" w:rsidR="000311FA" w:rsidRDefault="004250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04" w:type="dxa"/>
            <w:tcBorders>
              <w:top w:val="single" w:sz="4" w:space="0" w:color="000000"/>
              <w:left w:val="single" w:sz="4" w:space="0" w:color="000000"/>
              <w:bottom w:val="single" w:sz="4" w:space="0" w:color="000000"/>
              <w:right w:val="single" w:sz="4" w:space="0" w:color="000000"/>
            </w:tcBorders>
          </w:tcPr>
          <w:p w14:paraId="3A919422" w14:textId="77777777" w:rsidR="000311FA" w:rsidRDefault="00425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451" w:type="dxa"/>
            <w:tcBorders>
              <w:top w:val="single" w:sz="4" w:space="0" w:color="000000"/>
              <w:left w:val="single" w:sz="4" w:space="0" w:color="000000"/>
              <w:bottom w:val="single" w:sz="4" w:space="0" w:color="000000"/>
              <w:right w:val="single" w:sz="4" w:space="0" w:color="000000"/>
            </w:tcBorders>
          </w:tcPr>
          <w:p w14:paraId="7DECAC4C" w14:textId="77777777" w:rsidR="000311FA" w:rsidRDefault="0042501F">
            <w:pPr>
              <w:spacing w:after="0" w:line="240" w:lineRule="auto"/>
              <w:rPr>
                <w:rFonts w:ascii="Times New Roman" w:eastAsia="Times New Roman" w:hAnsi="Times New Roman" w:cs="Times New Roman"/>
                <w:b/>
                <w:bCs/>
                <w:i/>
                <w:sz w:val="24"/>
                <w:szCs w:val="24"/>
              </w:rPr>
            </w:pPr>
            <w:r>
              <w:rPr>
                <w:rFonts w:ascii="Times New Roman" w:hAnsi="Times New Roman"/>
                <w:b/>
                <w:bCs/>
                <w:sz w:val="24"/>
                <w:szCs w:val="24"/>
              </w:rPr>
              <w:t>Причіп тракторний самоскидний 2ПТС-4,5 (або еквівалент) ДК 021:2015-34220000-5 Причепи, напівпричепи та пересувні контейнери</w:t>
            </w:r>
          </w:p>
        </w:tc>
      </w:tr>
      <w:tr w:rsidR="000311FA" w14:paraId="0791D75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7E722CED"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04" w:type="dxa"/>
            <w:tcBorders>
              <w:top w:val="single" w:sz="4" w:space="0" w:color="000000"/>
              <w:left w:val="single" w:sz="4" w:space="0" w:color="000000"/>
              <w:bottom w:val="single" w:sz="4" w:space="0" w:color="000000"/>
              <w:right w:val="single" w:sz="4" w:space="0" w:color="000000"/>
            </w:tcBorders>
          </w:tcPr>
          <w:p w14:paraId="7D32779B"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14:paraId="14236AB9"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предмета закупівлі в цілому.</w:t>
            </w:r>
          </w:p>
          <w:p w14:paraId="2DC206F6" w14:textId="77777777" w:rsidR="000311FA" w:rsidRDefault="000311FA">
            <w:pPr>
              <w:widowControl w:val="0"/>
              <w:spacing w:after="0" w:line="240" w:lineRule="auto"/>
              <w:ind w:right="120"/>
              <w:jc w:val="both"/>
              <w:rPr>
                <w:rFonts w:ascii="Times New Roman" w:eastAsia="Times New Roman" w:hAnsi="Times New Roman" w:cs="Times New Roman"/>
                <w:i/>
                <w:sz w:val="24"/>
                <w:szCs w:val="24"/>
              </w:rPr>
            </w:pPr>
          </w:p>
        </w:tc>
      </w:tr>
      <w:tr w:rsidR="000311FA" w14:paraId="729785A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0FF2BDB"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04" w:type="dxa"/>
            <w:tcBorders>
              <w:top w:val="single" w:sz="4" w:space="0" w:color="000000"/>
              <w:left w:val="single" w:sz="4" w:space="0" w:color="000000"/>
              <w:bottom w:val="single" w:sz="4" w:space="0" w:color="000000"/>
              <w:right w:val="single" w:sz="4" w:space="0" w:color="000000"/>
            </w:tcBorders>
          </w:tcPr>
          <w:p w14:paraId="58421EB7" w14:textId="77777777" w:rsidR="000311FA" w:rsidRDefault="0042501F">
            <w:pPr>
              <w:widowControl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Кількість товару та місце його поставки</w:t>
            </w:r>
          </w:p>
        </w:tc>
        <w:tc>
          <w:tcPr>
            <w:tcW w:w="6451" w:type="dxa"/>
            <w:tcBorders>
              <w:top w:val="single" w:sz="4" w:space="0" w:color="000000"/>
              <w:left w:val="single" w:sz="4" w:space="0" w:color="000000"/>
              <w:bottom w:val="single" w:sz="4" w:space="0" w:color="000000"/>
              <w:right w:val="single" w:sz="4" w:space="0" w:color="000000"/>
            </w:tcBorders>
          </w:tcPr>
          <w:p w14:paraId="7BA1281F" w14:textId="77777777" w:rsidR="000311FA" w:rsidRDefault="0042501F">
            <w:pPr>
              <w:widowControl w:val="0"/>
              <w:spacing w:after="0" w:line="240" w:lineRule="auto"/>
              <w:ind w:right="120"/>
              <w:jc w:val="both"/>
              <w:rPr>
                <w:rFonts w:ascii="Times New Roman" w:hAnsi="Times New Roman"/>
                <w:bCs/>
                <w:sz w:val="24"/>
                <w:szCs w:val="24"/>
              </w:rPr>
            </w:pPr>
            <w:r>
              <w:rPr>
                <w:rFonts w:ascii="Times New Roman" w:hAnsi="Times New Roman"/>
                <w:bCs/>
                <w:sz w:val="24"/>
                <w:szCs w:val="24"/>
              </w:rPr>
              <w:t>09183, Україна, Київська область, Білоцерківський район, с. Озерна, вул. Хмельницького Богдана, будинок 39</w:t>
            </w:r>
          </w:p>
          <w:p w14:paraId="708D2A2A" w14:textId="77777777" w:rsidR="000311FA" w:rsidRDefault="0042501F">
            <w:pPr>
              <w:widowControl w:val="0"/>
              <w:spacing w:after="0" w:line="240" w:lineRule="auto"/>
              <w:ind w:right="120"/>
              <w:jc w:val="both"/>
              <w:rPr>
                <w:rFonts w:ascii="Times New Roman" w:eastAsia="Times New Roman" w:hAnsi="Times New Roman" w:cs="Times New Roman"/>
                <w:i/>
                <w:sz w:val="24"/>
                <w:szCs w:val="24"/>
              </w:rPr>
            </w:pPr>
            <w:r>
              <w:rPr>
                <w:rFonts w:ascii="Times New Roman" w:hAnsi="Times New Roman"/>
                <w:bCs/>
                <w:sz w:val="24"/>
                <w:szCs w:val="24"/>
              </w:rPr>
              <w:t>1 штука</w:t>
            </w:r>
          </w:p>
        </w:tc>
      </w:tr>
      <w:tr w:rsidR="000311FA" w14:paraId="7C228C8C"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39EFC711"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04" w:type="dxa"/>
            <w:tcBorders>
              <w:top w:val="single" w:sz="4" w:space="0" w:color="000000"/>
              <w:left w:val="single" w:sz="4" w:space="0" w:color="000000"/>
              <w:bottom w:val="single" w:sz="4" w:space="0" w:color="000000"/>
              <w:right w:val="single" w:sz="4" w:space="0" w:color="000000"/>
            </w:tcBorders>
          </w:tcPr>
          <w:p w14:paraId="3EB497D7"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строк поставки товару</w:t>
            </w:r>
          </w:p>
        </w:tc>
        <w:tc>
          <w:tcPr>
            <w:tcW w:w="6451" w:type="dxa"/>
            <w:tcBorders>
              <w:top w:val="single" w:sz="4" w:space="0" w:color="000000"/>
              <w:left w:val="single" w:sz="4" w:space="0" w:color="000000"/>
              <w:bottom w:val="single" w:sz="4" w:space="0" w:color="000000"/>
              <w:right w:val="single" w:sz="4" w:space="0" w:color="000000"/>
            </w:tcBorders>
          </w:tcPr>
          <w:p w14:paraId="3131E394" w14:textId="7103C4A0" w:rsidR="000311FA" w:rsidRDefault="0042501F">
            <w:pPr>
              <w:widowControl w:val="0"/>
              <w:spacing w:after="0" w:line="240" w:lineRule="auto"/>
              <w:contextualSpacing/>
              <w:jc w:val="both"/>
              <w:rPr>
                <w:rFonts w:ascii="Times New Roman" w:hAnsi="Times New Roman"/>
                <w:b/>
                <w:bCs/>
                <w:sz w:val="24"/>
                <w:szCs w:val="24"/>
              </w:rPr>
            </w:pPr>
            <w:r>
              <w:rPr>
                <w:rFonts w:ascii="Times New Roman" w:hAnsi="Times New Roman"/>
                <w:b/>
                <w:bCs/>
                <w:sz w:val="24"/>
                <w:szCs w:val="24"/>
              </w:rPr>
              <w:t xml:space="preserve">протягом 15 робочих днів з дати підписання договору, але не пізніше </w:t>
            </w:r>
            <w:r w:rsidR="00814601" w:rsidRPr="00814601">
              <w:rPr>
                <w:rFonts w:ascii="Times New Roman" w:hAnsi="Times New Roman"/>
                <w:b/>
                <w:bCs/>
                <w:sz w:val="24"/>
                <w:szCs w:val="24"/>
              </w:rPr>
              <w:t>30.</w:t>
            </w:r>
            <w:r w:rsidRPr="00814601">
              <w:rPr>
                <w:rFonts w:ascii="Times New Roman" w:hAnsi="Times New Roman"/>
                <w:b/>
                <w:bCs/>
                <w:sz w:val="24"/>
                <w:szCs w:val="24"/>
              </w:rPr>
              <w:t>04.2024 року</w:t>
            </w:r>
            <w:r>
              <w:rPr>
                <w:rFonts w:ascii="Times New Roman" w:hAnsi="Times New Roman"/>
                <w:b/>
                <w:bCs/>
                <w:sz w:val="24"/>
                <w:szCs w:val="24"/>
              </w:rPr>
              <w:t>.</w:t>
            </w:r>
          </w:p>
          <w:p w14:paraId="61F481C0"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p>
        </w:tc>
      </w:tr>
      <w:tr w:rsidR="000311FA" w14:paraId="2A506F0B"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5476C2FB"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w:t>
            </w:r>
          </w:p>
        </w:tc>
        <w:tc>
          <w:tcPr>
            <w:tcW w:w="2804" w:type="dxa"/>
            <w:tcBorders>
              <w:top w:val="single" w:sz="4" w:space="0" w:color="000000"/>
              <w:left w:val="single" w:sz="4" w:space="0" w:color="000000"/>
              <w:bottom w:val="single" w:sz="4" w:space="0" w:color="000000"/>
              <w:right w:val="single" w:sz="4" w:space="0" w:color="000000"/>
            </w:tcBorders>
          </w:tcPr>
          <w:p w14:paraId="6B22F537" w14:textId="77777777" w:rsidR="000311FA" w:rsidRDefault="0042501F">
            <w:pPr>
              <w:widowControl w:val="0"/>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Очікувана вартість предмету закупівлі</w:t>
            </w:r>
          </w:p>
        </w:tc>
        <w:tc>
          <w:tcPr>
            <w:tcW w:w="6451" w:type="dxa"/>
            <w:tcBorders>
              <w:top w:val="single" w:sz="4" w:space="0" w:color="000000"/>
              <w:left w:val="single" w:sz="4" w:space="0" w:color="000000"/>
              <w:bottom w:val="single" w:sz="4" w:space="0" w:color="000000"/>
              <w:right w:val="single" w:sz="4" w:space="0" w:color="000000"/>
            </w:tcBorders>
          </w:tcPr>
          <w:p w14:paraId="37263D9C" w14:textId="1B72A796" w:rsidR="000311FA" w:rsidRDefault="0042501F">
            <w:pPr>
              <w:spacing w:after="0" w:line="240" w:lineRule="auto"/>
              <w:rPr>
                <w:rStyle w:val="Hyperlink1"/>
                <w:rFonts w:eastAsia="Arial Unicode MS"/>
                <w:b/>
                <w:bCs/>
                <w:i/>
                <w:iCs/>
              </w:rPr>
            </w:pPr>
            <w:r w:rsidRPr="00814601">
              <w:rPr>
                <w:rStyle w:val="Hyperlink1"/>
                <w:rFonts w:eastAsia="Arial Unicode MS"/>
                <w:b/>
                <w:bCs/>
                <w:i/>
                <w:iCs/>
              </w:rPr>
              <w:t>3</w:t>
            </w:r>
            <w:r w:rsidR="00185A3B">
              <w:rPr>
                <w:rStyle w:val="Hyperlink1"/>
                <w:rFonts w:eastAsia="Arial Unicode MS"/>
                <w:b/>
                <w:bCs/>
                <w:i/>
                <w:iCs/>
              </w:rPr>
              <w:t>26</w:t>
            </w:r>
            <w:r w:rsidRPr="00814601">
              <w:rPr>
                <w:rStyle w:val="Hyperlink1"/>
                <w:rFonts w:eastAsia="Arial Unicode MS"/>
                <w:b/>
                <w:bCs/>
                <w:i/>
                <w:iCs/>
              </w:rPr>
              <w:t>000,00</w:t>
            </w:r>
            <w:r>
              <w:rPr>
                <w:rStyle w:val="Hyperlink1"/>
                <w:rFonts w:eastAsia="Arial Unicode MS"/>
                <w:b/>
                <w:bCs/>
                <w:i/>
                <w:iCs/>
              </w:rPr>
              <w:t xml:space="preserve"> грн (триста двадцять </w:t>
            </w:r>
            <w:r w:rsidR="00185A3B">
              <w:rPr>
                <w:rStyle w:val="Hyperlink1"/>
                <w:rFonts w:eastAsia="Arial Unicode MS"/>
                <w:b/>
                <w:bCs/>
                <w:i/>
                <w:iCs/>
              </w:rPr>
              <w:t>шість</w:t>
            </w:r>
            <w:r>
              <w:rPr>
                <w:rStyle w:val="Hyperlink1"/>
                <w:rFonts w:eastAsia="Arial Unicode MS"/>
                <w:b/>
                <w:bCs/>
                <w:i/>
                <w:iCs/>
              </w:rPr>
              <w:t xml:space="preserve"> тисяч </w:t>
            </w:r>
            <w:r w:rsidR="00185A3B">
              <w:rPr>
                <w:rStyle w:val="Hyperlink1"/>
                <w:rFonts w:eastAsia="Arial Unicode MS"/>
                <w:b/>
                <w:bCs/>
                <w:i/>
                <w:iCs/>
              </w:rPr>
              <w:t xml:space="preserve">гривень </w:t>
            </w:r>
            <w:r>
              <w:rPr>
                <w:rStyle w:val="Hyperlink1"/>
                <w:rFonts w:eastAsia="Arial Unicode MS"/>
                <w:b/>
                <w:bCs/>
                <w:i/>
                <w:iCs/>
              </w:rPr>
              <w:t>00 коп</w:t>
            </w:r>
            <w:r w:rsidR="00185A3B">
              <w:rPr>
                <w:rStyle w:val="Hyperlink1"/>
                <w:rFonts w:eastAsia="Arial Unicode MS"/>
                <w:b/>
                <w:bCs/>
                <w:i/>
                <w:iCs/>
              </w:rPr>
              <w:t>ійок</w:t>
            </w:r>
            <w:r>
              <w:rPr>
                <w:rStyle w:val="Hyperlink1"/>
                <w:rFonts w:eastAsia="Arial Unicode MS"/>
                <w:b/>
                <w:bCs/>
                <w:i/>
                <w:iCs/>
              </w:rPr>
              <w:t>)  з ПДВ.</w:t>
            </w:r>
          </w:p>
          <w:p w14:paraId="5116629C" w14:textId="77777777" w:rsidR="000311FA" w:rsidRDefault="0042501F">
            <w:pPr>
              <w:widowControl w:val="0"/>
              <w:spacing w:after="0" w:line="240" w:lineRule="auto"/>
              <w:contextualSpacing/>
              <w:jc w:val="both"/>
              <w:rPr>
                <w:rStyle w:val="Hyperlink1"/>
                <w:rFonts w:eastAsia="Arial Unicode MS"/>
              </w:rPr>
            </w:pPr>
            <w:r>
              <w:rPr>
                <w:rStyle w:val="Hyperlink1"/>
                <w:rFonts w:eastAsia="Arial Unicode MS"/>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p w14:paraId="62D1EBD0" w14:textId="77777777" w:rsidR="000311FA" w:rsidRDefault="000311FA">
            <w:pPr>
              <w:widowControl w:val="0"/>
              <w:spacing w:after="0" w:line="240" w:lineRule="auto"/>
              <w:contextualSpacing/>
              <w:jc w:val="both"/>
              <w:rPr>
                <w:rFonts w:ascii="Times New Roman" w:hAnsi="Times New Roman"/>
                <w:b/>
                <w:bCs/>
                <w:sz w:val="24"/>
                <w:szCs w:val="24"/>
              </w:rPr>
            </w:pPr>
          </w:p>
        </w:tc>
      </w:tr>
      <w:tr w:rsidR="000311FA" w14:paraId="19F32E56"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AC0C2B9"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14:paraId="7FFB2937"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14:paraId="61692667" w14:textId="77777777" w:rsidR="000311FA" w:rsidRDefault="0042501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311FA" w14:paraId="50E8F73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14568D1"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4" w:type="dxa"/>
            <w:tcBorders>
              <w:top w:val="single" w:sz="4" w:space="0" w:color="000000"/>
              <w:left w:val="single" w:sz="4" w:space="0" w:color="000000"/>
              <w:bottom w:val="single" w:sz="4" w:space="0" w:color="000000"/>
              <w:right w:val="single" w:sz="4" w:space="0" w:color="000000"/>
            </w:tcBorders>
          </w:tcPr>
          <w:p w14:paraId="7ED2F004"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1" w:type="dxa"/>
            <w:tcBorders>
              <w:top w:val="single" w:sz="4" w:space="0" w:color="000000"/>
              <w:left w:val="single" w:sz="4" w:space="0" w:color="000000"/>
              <w:bottom w:val="single" w:sz="4" w:space="0" w:color="000000"/>
              <w:right w:val="single" w:sz="4" w:space="0" w:color="000000"/>
            </w:tcBorders>
          </w:tcPr>
          <w:p w14:paraId="7D4EBE56" w14:textId="77777777" w:rsidR="000311FA" w:rsidRDefault="0042501F">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311FA" w14:paraId="4FB1094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461745E"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14:paraId="79B9FD22"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1" w:type="dxa"/>
            <w:tcBorders>
              <w:top w:val="single" w:sz="4" w:space="0" w:color="000000"/>
              <w:left w:val="single" w:sz="4" w:space="0" w:color="000000"/>
              <w:bottom w:val="single" w:sz="4" w:space="0" w:color="000000"/>
              <w:right w:val="single" w:sz="4" w:space="0" w:color="000000"/>
            </w:tcBorders>
          </w:tcPr>
          <w:p w14:paraId="6F30EA0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428EDEF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E0B99A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E121D78"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80145DB" w14:textId="77777777" w:rsidR="000311FA" w:rsidRDefault="0042501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23E1C46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738F8E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11FA" w14:paraId="53662C74"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5BD1F4A"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311FA" w14:paraId="3259BB47" w14:textId="77777777">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14:paraId="11C43E6D"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309B9EBC" w14:textId="77777777" w:rsidR="000311FA" w:rsidRDefault="0042501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14:paraId="5D25628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425CF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F45959"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повинен </w:t>
            </w:r>
            <w:r>
              <w:rPr>
                <w:rFonts w:ascii="Times New Roman" w:eastAsia="Times New Roman" w:hAnsi="Times New Roman" w:cs="Times New Roman"/>
                <w:b/>
                <w:i/>
                <w:sz w:val="24"/>
                <w:szCs w:val="24"/>
              </w:rPr>
              <w:t>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3149669"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DADCE9" w14:textId="77777777" w:rsidR="000311FA" w:rsidRDefault="0042501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чотири дні.</w:t>
            </w:r>
          </w:p>
        </w:tc>
      </w:tr>
      <w:tr w:rsidR="000311FA" w14:paraId="74AF509C"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7725B1A"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14:paraId="391DB2C9"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Внесення змін до тендерної документації</w:t>
            </w:r>
          </w:p>
        </w:tc>
        <w:tc>
          <w:tcPr>
            <w:tcW w:w="6451" w:type="dxa"/>
            <w:tcBorders>
              <w:top w:val="single" w:sz="4" w:space="0" w:color="000000"/>
              <w:left w:val="single" w:sz="4" w:space="0" w:color="000000"/>
              <w:bottom w:val="single" w:sz="4" w:space="0" w:color="000000"/>
              <w:right w:val="single" w:sz="4" w:space="0" w:color="000000"/>
            </w:tcBorders>
          </w:tcPr>
          <w:p w14:paraId="4360A7A7" w14:textId="77777777" w:rsidR="000311FA" w:rsidRDefault="0042501F">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0C9B5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311FA" w14:paraId="15787FDF"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4B456F4"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0311FA" w14:paraId="65B887D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ACE4E73"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67A473B5"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14:paraId="2AF7D01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FF75E1E"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Pr>
                  <w:rFonts w:ascii="Times New Roman" w:eastAsia="Times New Roman" w:hAnsi="Times New Roman" w:cs="Times New Roman"/>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E29B96" w14:textId="77777777" w:rsidR="000311FA" w:rsidRDefault="0042501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77988B" w14:textId="77777777" w:rsidR="000311FA" w:rsidRDefault="0042501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5E23D82C" w14:textId="77777777" w:rsidR="000311FA" w:rsidRDefault="0042501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14:paraId="2028FB5C" w14:textId="77777777" w:rsidR="000311FA" w:rsidRDefault="0042501F">
            <w:pPr>
              <w:pStyle w:val="af2"/>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5F3FB70F" w14:textId="77777777" w:rsidR="000311FA" w:rsidRDefault="0042501F">
            <w:pPr>
              <w:pStyle w:val="af2"/>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A5EB4F5" w14:textId="77777777" w:rsidR="000311FA" w:rsidRDefault="0042501F">
            <w:pPr>
              <w:pStyle w:val="af2"/>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0E50F42C" w14:textId="77777777" w:rsidR="000311FA" w:rsidRDefault="0042501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B3F54E" w14:textId="77777777" w:rsidR="000311FA" w:rsidRDefault="0042501F">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CD6897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63F1F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E4788B8" w14:textId="77777777" w:rsidR="000311FA" w:rsidRDefault="0042501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954E6D1" w14:textId="77777777" w:rsidR="000311FA" w:rsidRDefault="0042501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27B00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98B6A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A555FB" w14:textId="77777777" w:rsidR="000311FA" w:rsidRDefault="0042501F">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CE0421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5375C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D8E59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EDD84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4902D7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2DBF4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80F900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81483C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0F539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067E7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152EF81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5F18305"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3C34C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C1879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7B88C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3AAA08"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99E52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w:t>
            </w:r>
            <w:r w:rsidRPr="00814601">
              <w:rPr>
                <w:rFonts w:ascii="Times New Roman" w:eastAsia="Times New Roman" w:hAnsi="Times New Roman" w:cs="Times New Roman"/>
                <w:sz w:val="24"/>
                <w:szCs w:val="24"/>
              </w:rPr>
              <w:t>и</w:t>
            </w:r>
            <w:r>
              <w:rPr>
                <w:rFonts w:ascii="Times New Roman" w:eastAsia="Times New Roman" w:hAnsi="Times New Roman" w:cs="Times New Roman"/>
                <w:sz w:val="24"/>
                <w:szCs w:val="24"/>
              </w:rPr>
              <w:t>, найменування були змінені відповідно до законодавства після того, як відповідний документ (документи) був (були) поданий (подані).</w:t>
            </w:r>
          </w:p>
          <w:p w14:paraId="29F8C06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F9912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4229F5" w14:textId="77777777" w:rsidR="000311FA" w:rsidRDefault="0042501F">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8507CF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D6C50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45096D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2B6DFD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CB6F88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126830D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225DEE7" w14:textId="77777777" w:rsidR="000311FA" w:rsidRDefault="0042501F">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E50C00" w14:textId="77777777" w:rsidR="000311FA" w:rsidRDefault="0042501F">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14:paraId="0B0A2BCD" w14:textId="77777777" w:rsidR="000311FA" w:rsidRDefault="0042501F">
            <w:pPr>
              <w:widowControl w:val="0"/>
              <w:spacing w:after="0" w:line="240" w:lineRule="auto"/>
              <w:jc w:val="both"/>
              <w:rPr>
                <w:rFonts w:ascii="Times New Roman" w:eastAsia="Times New Roman" w:hAnsi="Times New Roman" w:cs="Times New Roman"/>
                <w:b/>
                <w:sz w:val="24"/>
                <w:szCs w:val="24"/>
              </w:rPr>
            </w:pPr>
            <w:bookmarkStart w:id="0" w:name="_heading=h.3znysh7"/>
            <w:bookmarkEnd w:id="0"/>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03F1C1C" w14:textId="77777777" w:rsidR="000311FA" w:rsidRDefault="004250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30262056" w14:textId="77777777" w:rsidR="000311FA" w:rsidRDefault="004250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B345A1" w14:textId="77777777" w:rsidR="000311FA" w:rsidRDefault="004250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58308C8" w14:textId="77777777" w:rsidR="000311FA" w:rsidRDefault="004250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5EF4AB95" w14:textId="77777777" w:rsidR="000311FA" w:rsidRDefault="0042501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67658B" w14:textId="77777777" w:rsidR="000311FA" w:rsidRDefault="0042501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8AF6D58" w14:textId="77777777" w:rsidR="000311FA" w:rsidRDefault="0042501F">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підпису/УЕП, відповідно до вимог Закону України «Про електронні довірчі послуги». </w:t>
            </w:r>
          </w:p>
          <w:p w14:paraId="7D02BFE0" w14:textId="77777777" w:rsidR="000311FA" w:rsidRDefault="0042501F">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D87FEC4" w14:textId="77777777" w:rsidR="000311FA" w:rsidRDefault="0042501F">
            <w:pPr>
              <w:widowControl w:val="0"/>
              <w:spacing w:after="0" w:line="240" w:lineRule="auto"/>
              <w:jc w:val="both"/>
              <w:rPr>
                <w:rFonts w:ascii="Times New Roman" w:eastAsia="Times New Roman" w:hAnsi="Times New Roman" w:cs="Times New Roman"/>
                <w:sz w:val="24"/>
                <w:szCs w:val="24"/>
              </w:rPr>
            </w:pPr>
            <w:bookmarkStart w:id="1" w:name="_heading=h.2et92p0"/>
            <w:bookmarkEnd w:id="1"/>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54591ED" w14:textId="77777777" w:rsidR="000311FA" w:rsidRDefault="0042501F">
            <w:pPr>
              <w:widowControl w:val="0"/>
              <w:spacing w:after="0" w:line="240" w:lineRule="auto"/>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8FBFA28" w14:textId="77777777" w:rsidR="000311FA" w:rsidRDefault="0042501F">
            <w:pPr>
              <w:widowControl w:val="0"/>
              <w:spacing w:after="0" w:line="240" w:lineRule="auto"/>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0311FA" w14:paraId="268C3E5C"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733FABCD"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14:paraId="6CAEC4DE" w14:textId="77777777" w:rsidR="000311FA" w:rsidRDefault="0042501F">
            <w:pPr>
              <w:widowControl w:val="0"/>
              <w:spacing w:after="0" w:line="240" w:lineRule="auto"/>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sz w:val="24"/>
                <w:szCs w:val="24"/>
              </w:rPr>
              <w:t>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14:paraId="07C359FC"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6C5FCA39" w14:textId="77777777" w:rsidR="000311FA" w:rsidRDefault="000311FA">
            <w:pPr>
              <w:widowControl w:val="0"/>
              <w:spacing w:after="0" w:line="240" w:lineRule="auto"/>
              <w:ind w:right="120"/>
              <w:jc w:val="both"/>
              <w:rPr>
                <w:rFonts w:ascii="Times New Roman" w:eastAsia="Times New Roman" w:hAnsi="Times New Roman" w:cs="Times New Roman"/>
                <w:sz w:val="28"/>
                <w:szCs w:val="28"/>
              </w:rPr>
            </w:pPr>
          </w:p>
          <w:p w14:paraId="31DDD6F5" w14:textId="77777777" w:rsidR="000311FA" w:rsidRDefault="000311FA">
            <w:pPr>
              <w:spacing w:after="0" w:line="240" w:lineRule="auto"/>
              <w:jc w:val="both"/>
              <w:rPr>
                <w:rFonts w:ascii="Times New Roman" w:eastAsia="Times New Roman" w:hAnsi="Times New Roman" w:cs="Times New Roman"/>
                <w:i/>
                <w:sz w:val="24"/>
                <w:szCs w:val="24"/>
              </w:rPr>
            </w:pPr>
          </w:p>
        </w:tc>
      </w:tr>
      <w:tr w:rsidR="000311FA" w14:paraId="318EB35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D412297"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04" w:type="dxa"/>
            <w:tcBorders>
              <w:top w:val="single" w:sz="4" w:space="0" w:color="000000"/>
              <w:left w:val="single" w:sz="4" w:space="0" w:color="000000"/>
              <w:bottom w:val="single" w:sz="4" w:space="0" w:color="000000"/>
              <w:right w:val="single" w:sz="4" w:space="0" w:color="000000"/>
            </w:tcBorders>
          </w:tcPr>
          <w:p w14:paraId="76D8EC85"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14:paraId="7AF69948"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61635FCE" w14:textId="77777777" w:rsidR="000311FA" w:rsidRDefault="000311FA">
            <w:pPr>
              <w:widowControl w:val="0"/>
              <w:spacing w:after="0" w:line="240" w:lineRule="auto"/>
              <w:ind w:right="120"/>
              <w:jc w:val="both"/>
              <w:rPr>
                <w:rFonts w:ascii="Times New Roman" w:eastAsia="Times New Roman" w:hAnsi="Times New Roman" w:cs="Times New Roman"/>
                <w:sz w:val="24"/>
                <w:szCs w:val="24"/>
              </w:rPr>
            </w:pPr>
          </w:p>
          <w:p w14:paraId="3C5F5D65" w14:textId="77777777" w:rsidR="000311FA" w:rsidRDefault="000311FA">
            <w:pPr>
              <w:spacing w:after="0" w:line="240" w:lineRule="auto"/>
              <w:jc w:val="both"/>
              <w:rPr>
                <w:rFonts w:ascii="Times New Roman" w:eastAsia="Times New Roman" w:hAnsi="Times New Roman" w:cs="Times New Roman"/>
                <w:sz w:val="24"/>
                <w:szCs w:val="24"/>
              </w:rPr>
            </w:pPr>
          </w:p>
        </w:tc>
      </w:tr>
      <w:tr w:rsidR="000311FA" w14:paraId="00CD5740"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4A824381"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14:paraId="0264893A"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6451" w:type="dxa"/>
            <w:tcBorders>
              <w:top w:val="single" w:sz="4" w:space="0" w:color="000000"/>
              <w:left w:val="single" w:sz="4" w:space="0" w:color="000000"/>
              <w:bottom w:val="single" w:sz="4" w:space="0" w:color="000000"/>
              <w:right w:val="single" w:sz="4" w:space="0" w:color="000000"/>
            </w:tcBorders>
            <w:vAlign w:val="center"/>
          </w:tcPr>
          <w:p w14:paraId="65F135F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1B0DC1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8F748A7" w14:textId="77777777" w:rsidR="000311FA" w:rsidRDefault="0042501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1AAE57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430F16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4AAA01D" w14:textId="77777777" w:rsidR="000311FA" w:rsidRDefault="0042501F">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11FA" w14:paraId="08CC98A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098D624"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14:paraId="625BFD24"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1" w:type="dxa"/>
            <w:tcBorders>
              <w:top w:val="single" w:sz="4" w:space="0" w:color="000000"/>
              <w:left w:val="single" w:sz="4" w:space="0" w:color="000000"/>
              <w:bottom w:val="single" w:sz="4" w:space="0" w:color="000000"/>
              <w:right w:val="single" w:sz="4" w:space="0" w:color="000000"/>
            </w:tcBorders>
            <w:vAlign w:val="center"/>
          </w:tcPr>
          <w:p w14:paraId="7E0B401E"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A7AA46"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3BFE26" w14:textId="77777777" w:rsidR="000311FA" w:rsidRDefault="0042501F">
            <w:pPr>
              <w:widowControl w:val="0"/>
              <w:spacing w:after="0" w:line="240" w:lineRule="auto"/>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 Особливостей.</w:t>
            </w:r>
          </w:p>
          <w:p w14:paraId="1791AC8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4A9598A1"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0D388B"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F2774"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969C1"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BAD812"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0004E7"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C8EE01"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5F7F46"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9A24AE9"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0CC7A"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0F511327"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45886CD"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3832D3" w14:textId="77777777" w:rsidR="000311FA" w:rsidRDefault="000311FA">
            <w:pPr>
              <w:spacing w:after="0" w:line="240" w:lineRule="auto"/>
              <w:jc w:val="both"/>
              <w:rPr>
                <w:rFonts w:ascii="Times New Roman" w:eastAsia="Times New Roman" w:hAnsi="Times New Roman" w:cs="Times New Roman"/>
                <w:sz w:val="24"/>
                <w:szCs w:val="24"/>
              </w:rPr>
            </w:pPr>
          </w:p>
          <w:p w14:paraId="5E02A603"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A7A75E"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11FA" w14:paraId="6A608DC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C099198"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04" w:type="dxa"/>
            <w:tcBorders>
              <w:top w:val="single" w:sz="4" w:space="0" w:color="000000"/>
              <w:left w:val="single" w:sz="4" w:space="0" w:color="000000"/>
              <w:bottom w:val="single" w:sz="4" w:space="0" w:color="000000"/>
              <w:right w:val="single" w:sz="4" w:space="0" w:color="000000"/>
            </w:tcBorders>
          </w:tcPr>
          <w:p w14:paraId="062333E9"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1" w:type="dxa"/>
            <w:tcBorders>
              <w:top w:val="single" w:sz="4" w:space="0" w:color="000000"/>
              <w:left w:val="single" w:sz="4" w:space="0" w:color="000000"/>
              <w:bottom w:val="single" w:sz="4" w:space="0" w:color="000000"/>
              <w:right w:val="single" w:sz="4" w:space="0" w:color="000000"/>
            </w:tcBorders>
            <w:vAlign w:val="center"/>
          </w:tcPr>
          <w:p w14:paraId="0F8B3442"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311FA" w14:paraId="2B32E1E2"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tcPr>
          <w:p w14:paraId="152D2321"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4" w:type="dxa"/>
            <w:tcBorders>
              <w:top w:val="single" w:sz="4" w:space="0" w:color="000000"/>
              <w:left w:val="single" w:sz="4" w:space="0" w:color="000000"/>
              <w:bottom w:val="single" w:sz="4" w:space="0" w:color="000000"/>
              <w:right w:val="single" w:sz="4" w:space="0" w:color="000000"/>
            </w:tcBorders>
          </w:tcPr>
          <w:p w14:paraId="7FA97629"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w:t>
            </w:r>
            <w:r>
              <w:rPr>
                <w:rFonts w:ascii="Times New Roman" w:eastAsia="Times New Roman" w:hAnsi="Times New Roman" w:cs="Times New Roman"/>
                <w:b/>
                <w:sz w:val="24"/>
                <w:szCs w:val="24"/>
              </w:rPr>
              <w:lastRenderedPageBreak/>
              <w:t>субпідрядника /співвиконавця (у випадку закупівлі робіт чи послуг)</w:t>
            </w:r>
          </w:p>
        </w:tc>
        <w:tc>
          <w:tcPr>
            <w:tcW w:w="6451" w:type="dxa"/>
            <w:tcBorders>
              <w:top w:val="single" w:sz="4" w:space="0" w:color="000000"/>
              <w:left w:val="single" w:sz="4" w:space="0" w:color="000000"/>
              <w:bottom w:val="single" w:sz="4" w:space="0" w:color="000000"/>
              <w:right w:val="single" w:sz="4" w:space="0" w:color="000000"/>
            </w:tcBorders>
          </w:tcPr>
          <w:p w14:paraId="2327068C" w14:textId="77777777" w:rsidR="000311FA" w:rsidRDefault="0042501F">
            <w:pPr>
              <w:widowControl w:val="0"/>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lastRenderedPageBreak/>
              <w:t>Не</w:t>
            </w:r>
            <w:ins w:id="5" w:author="Користувач" w:date="2024-03-22T14:14: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передбачено.</w:t>
            </w:r>
          </w:p>
        </w:tc>
      </w:tr>
      <w:tr w:rsidR="000311FA" w14:paraId="0BBF0C38"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5A105758"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4" w:type="dxa"/>
            <w:tcBorders>
              <w:top w:val="single" w:sz="4" w:space="0" w:color="000000"/>
              <w:left w:val="single" w:sz="4" w:space="0" w:color="000000"/>
              <w:bottom w:val="single" w:sz="4" w:space="0" w:color="000000"/>
              <w:right w:val="single" w:sz="4" w:space="0" w:color="000000"/>
            </w:tcBorders>
          </w:tcPr>
          <w:p w14:paraId="3FF3A64F"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1" w:type="dxa"/>
            <w:tcBorders>
              <w:top w:val="single" w:sz="4" w:space="0" w:color="000000"/>
              <w:left w:val="single" w:sz="4" w:space="0" w:color="000000"/>
              <w:bottom w:val="single" w:sz="4" w:space="0" w:color="000000"/>
              <w:right w:val="single" w:sz="4" w:space="0" w:color="000000"/>
            </w:tcBorders>
            <w:vAlign w:val="center"/>
          </w:tcPr>
          <w:p w14:paraId="013FE84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11FA" w14:paraId="25E761EC"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3B446FB3"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4" w:type="dxa"/>
            <w:tcBorders>
              <w:top w:val="single" w:sz="4" w:space="0" w:color="000000"/>
              <w:left w:val="single" w:sz="4" w:space="0" w:color="000000"/>
              <w:bottom w:val="single" w:sz="4" w:space="0" w:color="000000"/>
              <w:right w:val="single" w:sz="4" w:space="0" w:color="000000"/>
            </w:tcBorders>
          </w:tcPr>
          <w:p w14:paraId="4B7E0393" w14:textId="77777777" w:rsidR="000311FA" w:rsidRDefault="0042501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6451" w:type="dxa"/>
            <w:tcBorders>
              <w:top w:val="single" w:sz="4" w:space="0" w:color="000000"/>
              <w:left w:val="single" w:sz="4" w:space="0" w:color="000000"/>
              <w:bottom w:val="single" w:sz="4" w:space="0" w:color="000000"/>
              <w:right w:val="single" w:sz="4" w:space="0" w:color="000000"/>
            </w:tcBorders>
            <w:vAlign w:val="center"/>
          </w:tcPr>
          <w:p w14:paraId="3C5C02F5" w14:textId="77777777" w:rsidR="000311FA" w:rsidRDefault="004250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у складі тендерної пропозиції має надати довідку у довільній формі із зазначенням ID товару (причіпа тракторного),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r>
                <w:rPr>
                  <w:rStyle w:val="a7"/>
                  <w:rFonts w:ascii="Times New Roman" w:eastAsia="Times New Roman" w:hAnsi="Times New Roman"/>
                  <w:sz w:val="24"/>
                  <w:szCs w:val="24"/>
                </w:rPr>
                <w:t>https://prozorro.gov.ua/search/products</w:t>
              </w:r>
            </w:hyperlink>
            <w:r>
              <w:rPr>
                <w:rFonts w:ascii="Times New Roman" w:eastAsia="Times New Roman" w:hAnsi="Times New Roman"/>
                <w:sz w:val="24"/>
                <w:szCs w:val="24"/>
              </w:rPr>
              <w:t xml:space="preserve">.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w:t>
            </w:r>
            <w:r>
              <w:rPr>
                <w:rFonts w:ascii="Times New Roman" w:eastAsia="Times New Roman" w:hAnsi="Times New Roman"/>
                <w:color w:val="365F91" w:themeColor="accent1" w:themeShade="BF"/>
                <w:sz w:val="24"/>
                <w:szCs w:val="24"/>
              </w:rPr>
              <w:t xml:space="preserve">ніж </w:t>
            </w:r>
            <w:r>
              <w:rPr>
                <w:rFonts w:ascii="Times New Roman" w:eastAsia="Times New Roman" w:hAnsi="Times New Roman"/>
                <w:b/>
                <w:color w:val="365F91" w:themeColor="accent1" w:themeShade="BF"/>
                <w:sz w:val="24"/>
                <w:szCs w:val="24"/>
              </w:rPr>
              <w:t>20 відсотків</w:t>
            </w:r>
            <w:r>
              <w:rPr>
                <w:rFonts w:ascii="Times New Roman" w:eastAsia="Times New Roman" w:hAnsi="Times New Roman"/>
                <w:color w:val="365F91" w:themeColor="accent1" w:themeShade="BF"/>
                <w:sz w:val="24"/>
                <w:szCs w:val="24"/>
              </w:rPr>
              <w:t xml:space="preserve">, </w:t>
            </w:r>
            <w:r>
              <w:rPr>
                <w:rFonts w:ascii="Times New Roman" w:eastAsia="Times New Roman" w:hAnsi="Times New Roman"/>
                <w:sz w:val="24"/>
                <w:szCs w:val="24"/>
              </w:rPr>
              <w:t xml:space="preserve">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w:t>
            </w:r>
          </w:p>
          <w:p w14:paraId="30EA41B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Вимога щодо надання довідки не застосовується до закупівель товарів, вартість яких дорівнює або перевищує суми, зазначені в </w:t>
            </w:r>
            <w:hyperlink r:id="rId16">
              <w:r>
                <w:rPr>
                  <w:rFonts w:ascii="Times New Roman" w:eastAsia="Times New Roman" w:hAnsi="Times New Roman"/>
                  <w:sz w:val="24"/>
                  <w:szCs w:val="24"/>
                </w:rPr>
                <w:t>Угоді про державні закупівлі</w:t>
              </w:r>
            </w:hyperlink>
            <w:r>
              <w:rPr>
                <w:rFonts w:ascii="Times New Roman" w:eastAsia="Times New Roman" w:hAnsi="Times New Roman"/>
                <w:sz w:val="24"/>
                <w:szCs w:val="24"/>
              </w:rPr>
              <w:t xml:space="preserve">, укладеній 15 квітня 1994 р. в м. Марракеші, із змінами, внесеними </w:t>
            </w:r>
            <w:hyperlink r:id="rId17">
              <w:r>
                <w:rPr>
                  <w:rFonts w:ascii="Times New Roman" w:eastAsia="Times New Roman" w:hAnsi="Times New Roman"/>
                  <w:sz w:val="24"/>
                  <w:szCs w:val="24"/>
                </w:rPr>
                <w:t>Протоколом про внесення змін до Угоди про державні закупівлі</w:t>
              </w:r>
            </w:hyperlink>
            <w:r>
              <w:rPr>
                <w:rFonts w:ascii="Times New Roman" w:eastAsia="Times New Roman" w:hAnsi="Times New Roman"/>
                <w:sz w:val="24"/>
                <w:szCs w:val="24"/>
              </w:rP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18">
              <w:r>
                <w:rPr>
                  <w:rFonts w:ascii="Times New Roman" w:eastAsia="Times New Roman" w:hAnsi="Times New Roman"/>
                  <w:sz w:val="24"/>
                  <w:szCs w:val="24"/>
                </w:rPr>
                <w:t>Закону України</w:t>
              </w:r>
            </w:hyperlink>
            <w:r>
              <w:rPr>
                <w:rFonts w:ascii="Times New Roman" w:eastAsia="Times New Roman" w:hAnsi="Times New Roman"/>
                <w:sz w:val="24"/>
                <w:szCs w:val="24"/>
              </w:rPr>
              <w:t xml:space="preserve"> “Про приєднання України до Угоди про державні закупівлі”, що підтверджується сертифікатом про походження</w:t>
            </w:r>
            <w:r>
              <w:rPr>
                <w:i/>
                <w:iCs/>
                <w:sz w:val="20"/>
                <w:szCs w:val="20"/>
                <w:shd w:val="clear" w:color="auto" w:fill="FFFFFF"/>
              </w:rPr>
              <w:t xml:space="preserve"> </w:t>
            </w:r>
            <w:r>
              <w:rPr>
                <w:rFonts w:ascii="Times New Roman" w:eastAsia="Times New Roman" w:hAnsi="Times New Roman"/>
                <w:sz w:val="24"/>
                <w:szCs w:val="24"/>
              </w:rPr>
              <w:t>товару, про що надається лист-пояснення.</w:t>
            </w:r>
          </w:p>
        </w:tc>
      </w:tr>
      <w:tr w:rsidR="000311FA" w14:paraId="12E33916"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8A451CF"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4. Подання та розкриття тендерної пропозиції</w:t>
            </w:r>
          </w:p>
        </w:tc>
      </w:tr>
      <w:tr w:rsidR="000311FA" w14:paraId="28A4DE06"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211AE06"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6B4DFC63"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451" w:type="dxa"/>
            <w:tcBorders>
              <w:top w:val="single" w:sz="4" w:space="0" w:color="000000"/>
              <w:left w:val="single" w:sz="4" w:space="0" w:color="000000"/>
              <w:bottom w:val="single" w:sz="4" w:space="0" w:color="000000"/>
              <w:right w:val="single" w:sz="4" w:space="0" w:color="000000"/>
            </w:tcBorders>
            <w:vAlign w:val="center"/>
          </w:tcPr>
          <w:p w14:paraId="29D8447F" w14:textId="55FB5650" w:rsidR="000311FA" w:rsidRPr="00814601" w:rsidRDefault="0042501F">
            <w:pPr>
              <w:widowControl w:val="0"/>
              <w:spacing w:after="0" w:line="240" w:lineRule="auto"/>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sidR="00814601" w:rsidRPr="00814601">
              <w:rPr>
                <w:rFonts w:ascii="Times New Roman" w:eastAsia="Times New Roman" w:hAnsi="Times New Roman" w:cs="Times New Roman"/>
                <w:b/>
                <w:bCs/>
                <w:sz w:val="24"/>
                <w:szCs w:val="24"/>
                <w:highlight w:val="yellow"/>
              </w:rPr>
              <w:t>06</w:t>
            </w:r>
            <w:r w:rsidRPr="00814601">
              <w:rPr>
                <w:rFonts w:ascii="Times New Roman" w:eastAsia="Times New Roman" w:hAnsi="Times New Roman" w:cs="Times New Roman"/>
                <w:b/>
                <w:bCs/>
                <w:sz w:val="24"/>
                <w:szCs w:val="24"/>
                <w:highlight w:val="yellow"/>
              </w:rPr>
              <w:t>.0</w:t>
            </w:r>
            <w:r w:rsidR="00814601" w:rsidRPr="00814601">
              <w:rPr>
                <w:rFonts w:ascii="Times New Roman" w:eastAsia="Times New Roman" w:hAnsi="Times New Roman" w:cs="Times New Roman"/>
                <w:b/>
                <w:bCs/>
                <w:sz w:val="24"/>
                <w:szCs w:val="24"/>
                <w:highlight w:val="yellow"/>
              </w:rPr>
              <w:t>4</w:t>
            </w:r>
            <w:r w:rsidRPr="00814601">
              <w:rPr>
                <w:rFonts w:ascii="Times New Roman" w:eastAsia="Times New Roman" w:hAnsi="Times New Roman" w:cs="Times New Roman"/>
                <w:b/>
                <w:bCs/>
                <w:sz w:val="24"/>
                <w:szCs w:val="24"/>
                <w:highlight w:val="yellow"/>
              </w:rPr>
              <w:t xml:space="preserve">. 2024 року, </w:t>
            </w:r>
            <w:r w:rsidR="00814601" w:rsidRPr="00814601">
              <w:rPr>
                <w:rFonts w:ascii="Times New Roman" w:eastAsia="Times New Roman" w:hAnsi="Times New Roman" w:cs="Times New Roman"/>
                <w:b/>
                <w:bCs/>
                <w:sz w:val="24"/>
                <w:szCs w:val="24"/>
                <w:highlight w:val="yellow"/>
              </w:rPr>
              <w:t>10</w:t>
            </w:r>
            <w:r w:rsidRPr="00814601">
              <w:rPr>
                <w:rFonts w:ascii="Times New Roman" w:eastAsia="Times New Roman" w:hAnsi="Times New Roman" w:cs="Times New Roman"/>
                <w:b/>
                <w:bCs/>
                <w:sz w:val="24"/>
                <w:szCs w:val="24"/>
                <w:highlight w:val="yellow"/>
              </w:rPr>
              <w:t>:00 год.</w:t>
            </w:r>
            <w:r w:rsidRPr="00814601">
              <w:rPr>
                <w:rFonts w:ascii="Times New Roman" w:eastAsia="Times New Roman" w:hAnsi="Times New Roman" w:cs="Times New Roman"/>
                <w:b/>
                <w:bCs/>
                <w:sz w:val="24"/>
                <w:szCs w:val="24"/>
              </w:rPr>
              <w:t xml:space="preserve"> </w:t>
            </w:r>
          </w:p>
          <w:p w14:paraId="68C89094" w14:textId="77777777" w:rsidR="000311FA" w:rsidRDefault="0042501F">
            <w:pPr>
              <w:widowControl w:val="0"/>
              <w:spacing w:after="0" w:line="240" w:lineRule="auto"/>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rPr>
              <w:t xml:space="preserve"> </w:t>
            </w:r>
          </w:p>
          <w:p w14:paraId="715F72C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5C41808"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DAEAF5"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F74A32E" w14:textId="77777777" w:rsidR="000311FA" w:rsidRDefault="000311FA">
            <w:pPr>
              <w:widowControl w:val="0"/>
              <w:spacing w:after="0" w:line="240" w:lineRule="auto"/>
              <w:jc w:val="both"/>
              <w:rPr>
                <w:rFonts w:ascii="Times New Roman" w:eastAsia="Times New Roman" w:hAnsi="Times New Roman" w:cs="Times New Roman"/>
                <w:strike/>
                <w:sz w:val="24"/>
                <w:szCs w:val="24"/>
              </w:rPr>
            </w:pPr>
          </w:p>
        </w:tc>
      </w:tr>
      <w:tr w:rsidR="000311FA" w14:paraId="2241C26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7E65C80"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14:paraId="3B778FEA" w14:textId="77777777" w:rsidR="000311FA" w:rsidRDefault="0042501F">
            <w:pPr>
              <w:widowControl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Дата та час розкриття тендерної пропозиції</w:t>
            </w:r>
            <w:r>
              <w:rPr>
                <w:rFonts w:ascii="Times New Roman" w:eastAsia="Times New Roman" w:hAnsi="Times New Roman" w:cs="Times New Roman"/>
                <w:sz w:val="28"/>
                <w:szCs w:val="28"/>
              </w:rPr>
              <w:t xml:space="preserve"> </w:t>
            </w:r>
          </w:p>
        </w:tc>
        <w:tc>
          <w:tcPr>
            <w:tcW w:w="6451" w:type="dxa"/>
            <w:tcBorders>
              <w:top w:val="single" w:sz="4" w:space="0" w:color="000000"/>
              <w:left w:val="single" w:sz="4" w:space="0" w:color="000000"/>
              <w:bottom w:val="single" w:sz="4" w:space="0" w:color="000000"/>
              <w:right w:val="single" w:sz="4" w:space="0" w:color="000000"/>
            </w:tcBorders>
            <w:vAlign w:val="center"/>
          </w:tcPr>
          <w:p w14:paraId="74D8CFAF"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CA457F2"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CEC3FF"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history="1">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0311FA" w14:paraId="3F579DC9"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4FCB2502"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5. Оцінка тендерної пропозиції</w:t>
            </w:r>
          </w:p>
        </w:tc>
      </w:tr>
      <w:tr w:rsidR="000311FA" w14:paraId="2CAD6BB5" w14:textId="77777777">
        <w:trPr>
          <w:trHeight w:val="546"/>
          <w:jc w:val="center"/>
        </w:trPr>
        <w:tc>
          <w:tcPr>
            <w:tcW w:w="705" w:type="dxa"/>
            <w:tcBorders>
              <w:top w:val="single" w:sz="4" w:space="0" w:color="000000"/>
              <w:left w:val="single" w:sz="4" w:space="0" w:color="000000"/>
              <w:bottom w:val="single" w:sz="4" w:space="0" w:color="000000"/>
              <w:right w:val="single" w:sz="4" w:space="0" w:color="000000"/>
            </w:tcBorders>
          </w:tcPr>
          <w:p w14:paraId="1F4CFC9E"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6783EFA5"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1" w:type="dxa"/>
            <w:tcBorders>
              <w:top w:val="single" w:sz="4" w:space="0" w:color="000000"/>
              <w:left w:val="single" w:sz="4" w:space="0" w:color="000000"/>
              <w:bottom w:val="single" w:sz="4" w:space="0" w:color="000000"/>
              <w:right w:val="single" w:sz="4" w:space="0" w:color="000000"/>
            </w:tcBorders>
            <w:vAlign w:val="center"/>
          </w:tcPr>
          <w:p w14:paraId="4B8D7A43"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history="1">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D9836B5"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77737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895F23A" w14:textId="77777777" w:rsidR="000311FA" w:rsidRDefault="0042501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B7A6BE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28AEFD6" w14:textId="77777777" w:rsidR="000311FA" w:rsidRDefault="0042501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14:paraId="371FBA16"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sz w:val="24"/>
                <w:szCs w:val="24"/>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732B38F" w14:textId="77777777" w:rsidR="000311FA" w:rsidRDefault="0042501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1F5F6C"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9C9059" w14:textId="77777777" w:rsidR="000311FA" w:rsidRDefault="0042501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не приймається</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5A5F3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C03229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3F51B711" w14:textId="77777777" w:rsidR="000311FA" w:rsidRDefault="0042501F">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b/>
                <w:bCs/>
                <w:sz w:val="24"/>
                <w:szCs w:val="24"/>
                <w:u w:val="singl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CE8EF5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14:paraId="4F322F6C" w14:textId="77777777" w:rsidR="000311FA" w:rsidRDefault="004250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522E21" w14:textId="77777777" w:rsidR="000311FA" w:rsidRDefault="0042501F">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C09769" w14:textId="77777777" w:rsidR="000311FA" w:rsidRDefault="0042501F">
            <w:pPr>
              <w:keepNext/>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w:t>
            </w:r>
            <w:r>
              <w:rPr>
                <w:rFonts w:ascii="Times New Roman" w:eastAsia="Times New Roman" w:hAnsi="Times New Roman" w:cs="Times New Roman"/>
                <w:sz w:val="24"/>
                <w:szCs w:val="24"/>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7D4E72"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3720D7" w14:textId="77777777" w:rsidR="000311FA" w:rsidRDefault="0042501F">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F39F2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D2CEE8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rPr>
              <w:lastRenderedPageBreak/>
              <w:t>статтею 33 Закону та пункту 49 Особливостей.</w:t>
            </w:r>
          </w:p>
          <w:p w14:paraId="1FC6E78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311FA" w14:paraId="51D7AB9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409B8AD"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04" w:type="dxa"/>
            <w:tcBorders>
              <w:top w:val="single" w:sz="4" w:space="0" w:color="000000"/>
              <w:left w:val="single" w:sz="4" w:space="0" w:color="000000"/>
              <w:bottom w:val="single" w:sz="4" w:space="0" w:color="000000"/>
              <w:right w:val="single" w:sz="4" w:space="0" w:color="000000"/>
            </w:tcBorders>
          </w:tcPr>
          <w:p w14:paraId="53FE87FC"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451" w:type="dxa"/>
            <w:tcBorders>
              <w:top w:val="single" w:sz="4" w:space="0" w:color="000000"/>
              <w:left w:val="single" w:sz="4" w:space="0" w:color="000000"/>
              <w:bottom w:val="single" w:sz="4" w:space="0" w:color="000000"/>
              <w:right w:val="single" w:sz="4" w:space="0" w:color="000000"/>
            </w:tcBorders>
            <w:vAlign w:val="center"/>
          </w:tcPr>
          <w:p w14:paraId="66B39ECB"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3DFC032"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9DCE79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AADC39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734ED4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48018B5"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14:paraId="0140B618"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965E2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5A606A8"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2D5A4B3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052A0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2ABB6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63CB9D"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E87093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D7A8D1A"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18408C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513DD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D4302"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може містити документи </w:t>
            </w:r>
            <w:r>
              <w:rPr>
                <w:rFonts w:ascii="Times New Roman" w:eastAsia="Times New Roman" w:hAnsi="Times New Roman" w:cs="Times New Roman"/>
                <w:sz w:val="24"/>
                <w:szCs w:val="24"/>
              </w:rPr>
              <w:lastRenderedPageBreak/>
              <w:t>з водяними знаками.</w:t>
            </w:r>
          </w:p>
          <w:p w14:paraId="2BC0738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11CC6AE"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FEC36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99FC43" w14:textId="77777777" w:rsidR="000311FA" w:rsidRDefault="0042501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56F6DA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CDAAC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331D86B6" w14:textId="77777777" w:rsidR="000311FA" w:rsidRDefault="0042501F">
            <w:pPr>
              <w:spacing w:after="0" w:line="240" w:lineRule="auto"/>
              <w:jc w:val="both"/>
              <w:rPr>
                <w:rFonts w:ascii="Times New Roman" w:eastAsia="Times New Roman" w:hAnsi="Times New Roman" w:cs="Times New Roman"/>
                <w:color w:val="121416"/>
                <w:sz w:val="24"/>
                <w:szCs w:val="24"/>
              </w:rPr>
            </w:pPr>
            <w:r w:rsidRPr="002E078C">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w:t>
            </w:r>
            <w:r w:rsidRPr="002E078C">
              <w:rPr>
                <w:rFonts w:ascii="Times New Roman" w:eastAsia="Times New Roman" w:hAnsi="Times New Roman" w:cs="Times New Roman"/>
                <w:sz w:val="24"/>
                <w:szCs w:val="24"/>
              </w:rPr>
              <w:lastRenderedPageBreak/>
              <w:t>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тощо</w:t>
            </w:r>
            <w:r w:rsidRPr="002E078C">
              <w:rPr>
                <w:rFonts w:ascii="Times New Roman" w:eastAsia="Times New Roman" w:hAnsi="Times New Roman" w:cs="Times New Roman"/>
                <w:color w:val="121416"/>
                <w:sz w:val="24"/>
                <w:szCs w:val="24"/>
              </w:rPr>
              <w:t>.</w:t>
            </w:r>
          </w:p>
          <w:p w14:paraId="4FFB09F8" w14:textId="77777777" w:rsidR="002E078C" w:rsidRPr="002E078C" w:rsidRDefault="002E078C" w:rsidP="002E078C">
            <w:pPr>
              <w:spacing w:after="0"/>
              <w:jc w:val="both"/>
              <w:rPr>
                <w:rFonts w:ascii="Times New Roman" w:eastAsia="Times New Roman" w:hAnsi="Times New Roman"/>
                <w:b/>
                <w:bCs/>
                <w:color w:val="000000" w:themeColor="text1"/>
                <w:sz w:val="24"/>
                <w:szCs w:val="24"/>
              </w:rPr>
            </w:pPr>
            <w:r w:rsidRPr="002E078C">
              <w:rPr>
                <w:rFonts w:ascii="__Roboto_Fallback_1f35da" w:eastAsia="Times New Roman" w:hAnsi="__Roboto_Fallback_1f35da" w:hint="eastAsia"/>
                <w:b/>
                <w:bCs/>
                <w:color w:val="121416"/>
                <w:sz w:val="24"/>
                <w:szCs w:val="24"/>
              </w:rPr>
              <w:t>Д</w:t>
            </w:r>
            <w:r w:rsidRPr="002E078C">
              <w:rPr>
                <w:rFonts w:ascii="__Roboto_Fallback_1f35da" w:eastAsia="Times New Roman" w:hAnsi="__Roboto_Fallback_1f35da"/>
                <w:b/>
                <w:bCs/>
                <w:color w:val="121416"/>
                <w:sz w:val="24"/>
                <w:szCs w:val="24"/>
              </w:rPr>
              <w:t>іяльність на тимчасово окупованій</w:t>
            </w:r>
          </w:p>
          <w:p w14:paraId="6CBA4290" w14:textId="77777777" w:rsidR="002E078C" w:rsidRPr="00B55E1B" w:rsidRDefault="002E078C" w:rsidP="002E078C">
            <w:pPr>
              <w:jc w:val="both"/>
              <w:rPr>
                <w:rFonts w:ascii="Times New Roman" w:eastAsia="Times New Roman" w:hAnsi="Times New Roman"/>
                <w:sz w:val="24"/>
                <w:szCs w:val="24"/>
              </w:rPr>
            </w:pPr>
            <w:r w:rsidRPr="00B55E1B">
              <w:rPr>
                <w:rFonts w:ascii="Times New Roman" w:eastAsia="Times New Roman" w:hAnsi="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EC5B5AF" w14:textId="5F6B3356" w:rsidR="000311FA" w:rsidRPr="002E078C" w:rsidRDefault="002E078C" w:rsidP="002E078C">
            <w:pPr>
              <w:jc w:val="both"/>
              <w:rPr>
                <w:rFonts w:ascii="Times New Roman" w:eastAsia="Times New Roman" w:hAnsi="Times New Roman"/>
                <w:sz w:val="24"/>
                <w:szCs w:val="24"/>
              </w:rPr>
            </w:pPr>
            <w:r w:rsidRPr="00B55E1B">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0311FA" w14:paraId="6DF3473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9DE1EA9"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14:paraId="394B27B1"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451" w:type="dxa"/>
            <w:tcBorders>
              <w:top w:val="single" w:sz="4" w:space="0" w:color="000000"/>
              <w:left w:val="single" w:sz="4" w:space="0" w:color="000000"/>
              <w:bottom w:val="single" w:sz="4" w:space="0" w:color="000000"/>
              <w:right w:val="single" w:sz="4" w:space="0" w:color="000000"/>
            </w:tcBorders>
            <w:vAlign w:val="center"/>
          </w:tcPr>
          <w:p w14:paraId="133E732A" w14:textId="77777777" w:rsidR="000311FA" w:rsidRDefault="0042501F">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DD4DF22"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4A810320"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5261D26B"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D22D03"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3159345"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Pr>
                <w:rFonts w:ascii="Times New Roman" w:eastAsia="Times New Roman" w:hAnsi="Times New Roman" w:cs="Times New Roman"/>
                <w:sz w:val="24"/>
                <w:szCs w:val="24"/>
              </w:rPr>
              <w:lastRenderedPageBreak/>
              <w:t>невідповідностей;</w:t>
            </w:r>
          </w:p>
          <w:p w14:paraId="7DBFAD55"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698BF7"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52B66C3"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120D20"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788E46A2"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14:paraId="0538B608"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6BAC0A13"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Pr>
                <w:rFonts w:ascii="Times New Roman" w:eastAsia="Times New Roman" w:hAnsi="Times New Roman" w:cs="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0B6B72"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B25C7A9"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36970AB"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F141487"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0647907"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983D04A" w14:textId="77777777" w:rsidR="000311FA" w:rsidRDefault="0042501F">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DAA36B" w14:textId="77777777" w:rsidR="000311FA" w:rsidRDefault="0042501F">
            <w:pPr>
              <w:shd w:val="clear" w:color="auto" w:fill="FFFFFF"/>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5EBBEF00"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CCB681" w14:textId="77777777" w:rsidR="000311FA" w:rsidRDefault="004250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82608F"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BF24CC" w14:textId="77777777" w:rsidR="000311FA" w:rsidRDefault="004250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Pr>
                <w:rFonts w:ascii="Times New Roman" w:eastAsia="Times New Roman" w:hAnsi="Times New Roman" w:cs="Times New Roman"/>
                <w:sz w:val="24"/>
                <w:szCs w:val="24"/>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11FA" w14:paraId="0E904A83"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290060DA"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311FA" w14:paraId="3872E98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08749B9"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4" w:type="dxa"/>
            <w:tcBorders>
              <w:top w:val="single" w:sz="4" w:space="0" w:color="000000"/>
              <w:left w:val="single" w:sz="4" w:space="0" w:color="000000"/>
              <w:bottom w:val="single" w:sz="4" w:space="0" w:color="000000"/>
              <w:right w:val="single" w:sz="4" w:space="0" w:color="000000"/>
            </w:tcBorders>
          </w:tcPr>
          <w:p w14:paraId="712418A5" w14:textId="77777777" w:rsidR="000311FA" w:rsidRDefault="0042501F">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1" w:type="dxa"/>
            <w:tcBorders>
              <w:top w:val="single" w:sz="4" w:space="0" w:color="000000"/>
              <w:left w:val="single" w:sz="4" w:space="0" w:color="000000"/>
              <w:bottom w:val="single" w:sz="4" w:space="0" w:color="000000"/>
              <w:right w:val="single" w:sz="4" w:space="0" w:color="000000"/>
            </w:tcBorders>
            <w:vAlign w:val="center"/>
          </w:tcPr>
          <w:p w14:paraId="10D25500" w14:textId="77777777" w:rsidR="000311FA" w:rsidRDefault="0042501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013999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AF7553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8C536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B677F8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C93A52C"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73467FF" w14:textId="77777777" w:rsidR="000311FA" w:rsidRDefault="0042501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086616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5375F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2E29FB6"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B15EE6C"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3686EE3"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11FA" w14:paraId="00054F52"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2B750169"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04" w:type="dxa"/>
            <w:tcBorders>
              <w:top w:val="single" w:sz="4" w:space="0" w:color="000000"/>
              <w:left w:val="single" w:sz="4" w:space="0" w:color="000000"/>
              <w:bottom w:val="single" w:sz="4" w:space="0" w:color="000000"/>
              <w:right w:val="single" w:sz="4" w:space="0" w:color="000000"/>
            </w:tcBorders>
          </w:tcPr>
          <w:p w14:paraId="42C3E32D"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14:paraId="6FEEFA81"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rPr>
              <w:t>не пізніше ніж через 15 днів</w:t>
            </w:r>
            <w:r>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rPr>
              <w:t>може бути продовжений до 60 днів</w:t>
            </w:r>
            <w:r>
              <w:rPr>
                <w:rFonts w:ascii="Times New Roman" w:eastAsia="Times New Roman" w:hAnsi="Times New Roman" w:cs="Times New Roman"/>
                <w:sz w:val="24"/>
                <w:szCs w:val="24"/>
              </w:rPr>
              <w:t xml:space="preserve">. </w:t>
            </w:r>
          </w:p>
          <w:p w14:paraId="3E0D19CE"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A3BFE4"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w:t>
            </w:r>
            <w:r>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rPr>
              <w:t>не може бути укладено раніше ніж через п’ять днів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311FA" w14:paraId="02C8177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6C0A6D2"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04" w:type="dxa"/>
            <w:tcBorders>
              <w:top w:val="single" w:sz="4" w:space="0" w:color="000000"/>
              <w:left w:val="single" w:sz="4" w:space="0" w:color="000000"/>
              <w:bottom w:val="single" w:sz="4" w:space="0" w:color="000000"/>
              <w:right w:val="single" w:sz="4" w:space="0" w:color="000000"/>
            </w:tcBorders>
          </w:tcPr>
          <w:p w14:paraId="07CCC2AD"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Проєкт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14:paraId="555515E7"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C361B74" w14:textId="77777777" w:rsidR="000311FA" w:rsidRDefault="0042501F">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311FA" w14:paraId="649C98F1" w14:textId="77777777">
        <w:trPr>
          <w:trHeight w:val="972"/>
          <w:jc w:val="center"/>
        </w:trPr>
        <w:tc>
          <w:tcPr>
            <w:tcW w:w="705" w:type="dxa"/>
            <w:tcBorders>
              <w:top w:val="single" w:sz="4" w:space="0" w:color="000000"/>
              <w:left w:val="single" w:sz="4" w:space="0" w:color="000000"/>
              <w:bottom w:val="single" w:sz="4" w:space="0" w:color="000000"/>
              <w:right w:val="single" w:sz="4" w:space="0" w:color="000000"/>
            </w:tcBorders>
          </w:tcPr>
          <w:p w14:paraId="513A1B42"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04" w:type="dxa"/>
            <w:tcBorders>
              <w:top w:val="single" w:sz="4" w:space="0" w:color="000000"/>
              <w:left w:val="single" w:sz="4" w:space="0" w:color="000000"/>
              <w:bottom w:val="single" w:sz="4" w:space="0" w:color="000000"/>
              <w:right w:val="single" w:sz="4" w:space="0" w:color="000000"/>
            </w:tcBorders>
          </w:tcPr>
          <w:p w14:paraId="3D348EB1"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14:paraId="2452F35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4F398A" w14:textId="77777777" w:rsidR="000311FA" w:rsidRDefault="0042501F">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035F1530" w14:textId="77777777" w:rsidR="000311FA" w:rsidRDefault="0042501F">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1BC92CC"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A589D6F"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311FA" w14:paraId="3DCF056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66A44BC9" w14:textId="77777777" w:rsidR="000311FA" w:rsidRDefault="0042501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4" w:type="dxa"/>
            <w:tcBorders>
              <w:top w:val="single" w:sz="4" w:space="0" w:color="000000"/>
              <w:left w:val="single" w:sz="4" w:space="0" w:color="000000"/>
              <w:bottom w:val="single" w:sz="4" w:space="0" w:color="000000"/>
              <w:right w:val="single" w:sz="4" w:space="0" w:color="000000"/>
            </w:tcBorders>
          </w:tcPr>
          <w:p w14:paraId="47FC4FFC" w14:textId="77777777" w:rsidR="000311FA" w:rsidRDefault="004250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451" w:type="dxa"/>
            <w:tcBorders>
              <w:top w:val="single" w:sz="4" w:space="0" w:color="000000"/>
              <w:left w:val="single" w:sz="4" w:space="0" w:color="000000"/>
              <w:bottom w:val="single" w:sz="4" w:space="0" w:color="000000"/>
              <w:right w:val="single" w:sz="4" w:space="0" w:color="000000"/>
            </w:tcBorders>
            <w:vAlign w:val="center"/>
          </w:tcPr>
          <w:p w14:paraId="35955AF4" w14:textId="77777777" w:rsidR="000311FA" w:rsidRDefault="0042501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A0F1430" w14:textId="77777777" w:rsidR="000311FA" w:rsidRDefault="000311FA">
      <w:pPr>
        <w:widowControl w:val="0"/>
        <w:spacing w:after="0" w:line="240" w:lineRule="auto"/>
        <w:jc w:val="both"/>
        <w:rPr>
          <w:rFonts w:ascii="Times New Roman" w:eastAsia="Times New Roman" w:hAnsi="Times New Roman" w:cs="Times New Roman"/>
          <w:sz w:val="24"/>
          <w:szCs w:val="24"/>
        </w:rPr>
      </w:pPr>
      <w:bookmarkStart w:id="6" w:name="_heading=h.2s8eyo1"/>
      <w:bookmarkEnd w:id="6"/>
    </w:p>
    <w:p w14:paraId="3F865220"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Додатки: </w:t>
      </w:r>
    </w:p>
    <w:p w14:paraId="1F09638E"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Додаток 1 до тендерної документації (кваліфікаційні критерії, вимоги)  в 1 прим.</w:t>
      </w:r>
    </w:p>
    <w:p w14:paraId="463CEE77" w14:textId="77777777" w:rsidR="000311FA" w:rsidRDefault="0042501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Додаток 2 до тендерної документації (технічні вимоги до предмета закупівлі) в 1 прим.</w:t>
      </w:r>
    </w:p>
    <w:p w14:paraId="2A9527B2" w14:textId="77777777" w:rsidR="000311FA" w:rsidRDefault="0042501F">
      <w:pPr>
        <w:rPr>
          <w:rFonts w:ascii="Times New Roman" w:eastAsia="Times New Roman" w:hAnsi="Times New Roman" w:cs="Times New Roman"/>
        </w:rPr>
      </w:pPr>
      <w:r>
        <w:rPr>
          <w:rFonts w:ascii="Times New Roman" w:eastAsia="Times New Roman" w:hAnsi="Times New Roman" w:cs="Times New Roman"/>
          <w:sz w:val="24"/>
          <w:szCs w:val="24"/>
        </w:rPr>
        <w:t>3. Додаток 3 до тендерної документації (проєкт договору) в 1 прим.</w:t>
      </w:r>
    </w:p>
    <w:p w14:paraId="372090AF" w14:textId="77777777" w:rsidR="000311FA" w:rsidRDefault="000311FA">
      <w:pPr>
        <w:widowControl w:val="0"/>
        <w:spacing w:after="0" w:line="240" w:lineRule="auto"/>
        <w:jc w:val="both"/>
        <w:rPr>
          <w:rFonts w:ascii="Times New Roman" w:eastAsia="Times New Roman" w:hAnsi="Times New Roman" w:cs="Times New Roman"/>
          <w:sz w:val="24"/>
          <w:szCs w:val="24"/>
        </w:rPr>
      </w:pPr>
    </w:p>
    <w:sectPr w:rsidR="000311FA">
      <w:footerReference w:type="default" r:id="rId22"/>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713A" w14:textId="77777777" w:rsidR="0058457F" w:rsidRDefault="0058457F">
      <w:pPr>
        <w:spacing w:after="0" w:line="240" w:lineRule="auto"/>
      </w:pPr>
      <w:r>
        <w:separator/>
      </w:r>
    </w:p>
  </w:endnote>
  <w:endnote w:type="continuationSeparator" w:id="0">
    <w:p w14:paraId="788B0B4D" w14:textId="77777777" w:rsidR="0058457F" w:rsidRDefault="0058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__Roboto_Fallback_1f35d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A738" w14:textId="77777777" w:rsidR="000311FA" w:rsidRDefault="004250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6AED" w14:textId="77777777" w:rsidR="0058457F" w:rsidRDefault="0058457F">
      <w:pPr>
        <w:spacing w:after="0" w:line="240" w:lineRule="auto"/>
      </w:pPr>
      <w:r>
        <w:separator/>
      </w:r>
    </w:p>
  </w:footnote>
  <w:footnote w:type="continuationSeparator" w:id="0">
    <w:p w14:paraId="3A026976" w14:textId="77777777" w:rsidR="0058457F" w:rsidRDefault="00584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005"/>
    <w:multiLevelType w:val="multilevel"/>
    <w:tmpl w:val="E7F8D5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343FA8"/>
    <w:multiLevelType w:val="multilevel"/>
    <w:tmpl w:val="96CEC292"/>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16cid:durableId="1007488286">
    <w:abstractNumId w:val="1"/>
  </w:num>
  <w:num w:numId="2" w16cid:durableId="15296364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ористувач">
    <w15:presenceInfo w15:providerId="None" w15:userId="Користува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FA"/>
    <w:rsid w:val="000311FA"/>
    <w:rsid w:val="00185A3B"/>
    <w:rsid w:val="002E078C"/>
    <w:rsid w:val="0042501F"/>
    <w:rsid w:val="0058457F"/>
    <w:rsid w:val="008146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72F5"/>
  <w15:docId w15:val="{6D1A8606-6A8C-425F-AA08-91145D07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link w:val="a4"/>
    <w:uiPriority w:val="99"/>
    <w:qFormat/>
    <w:rsid w:val="0072453A"/>
  </w:style>
  <w:style w:type="character" w:customStyle="1" w:styleId="a5">
    <w:name w:val="Нижній колонтитул Знак"/>
    <w:basedOn w:val="a0"/>
    <w:link w:val="a6"/>
    <w:uiPriority w:val="99"/>
    <w:qFormat/>
    <w:rsid w:val="0072453A"/>
  </w:style>
  <w:style w:type="character" w:customStyle="1" w:styleId="Hyperlink1">
    <w:name w:val="Hyperlink.1"/>
    <w:qFormat/>
    <w:rsid w:val="00BE4543"/>
    <w:rPr>
      <w:rFonts w:ascii="Times New Roman" w:eastAsia="Times New Roman" w:hAnsi="Times New Roman" w:cs="Times New Roman"/>
      <w:lang w:val="ru-RU"/>
    </w:rPr>
  </w:style>
  <w:style w:type="character" w:styleId="a7">
    <w:name w:val="Hyperlink"/>
    <w:uiPriority w:val="99"/>
    <w:unhideWhenUsed/>
    <w:rsid w:val="00D846E5"/>
    <w:rPr>
      <w:color w:val="0000FF"/>
      <w:u w:val="single"/>
    </w:rPr>
  </w:style>
  <w:style w:type="character" w:styleId="a8">
    <w:name w:val="FollowedHyperlink"/>
    <w:basedOn w:val="a0"/>
    <w:uiPriority w:val="99"/>
    <w:semiHidden/>
    <w:unhideWhenUsed/>
    <w:rsid w:val="00FB0BC1"/>
    <w:rPr>
      <w:color w:val="800080" w:themeColor="followedHyperlink"/>
      <w:u w:val="single"/>
    </w:rPr>
  </w:style>
  <w:style w:type="character" w:styleId="a9">
    <w:name w:val="line numbe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Указатель"/>
    <w:basedOn w:val="a"/>
    <w:qFormat/>
    <w:pPr>
      <w:suppressLineNumbers/>
    </w:pPr>
    <w:rPr>
      <w:rFonts w:cs="Arial"/>
    </w:rPr>
  </w:style>
  <w:style w:type="paragraph" w:styleId="af">
    <w:name w:val="Title"/>
    <w:basedOn w:val="a"/>
    <w:next w:val="a"/>
    <w:uiPriority w:val="10"/>
    <w:qFormat/>
    <w:pPr>
      <w:keepNext/>
      <w:keepLines/>
      <w:spacing w:before="480" w:after="120"/>
    </w:pPr>
    <w:rPr>
      <w:b/>
      <w:sz w:val="72"/>
      <w:szCs w:val="72"/>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af1">
    <w:name w:val="Колонтитул"/>
    <w:basedOn w:val="a"/>
    <w:qFormat/>
  </w:style>
  <w:style w:type="paragraph" w:styleId="a4">
    <w:name w:val="header"/>
    <w:basedOn w:val="a"/>
    <w:link w:val="a3"/>
    <w:uiPriority w:val="99"/>
    <w:unhideWhenUsed/>
    <w:rsid w:val="0072453A"/>
    <w:pPr>
      <w:tabs>
        <w:tab w:val="center" w:pos="4677"/>
        <w:tab w:val="right" w:pos="9355"/>
      </w:tabs>
      <w:spacing w:after="0" w:line="240" w:lineRule="auto"/>
    </w:pPr>
  </w:style>
  <w:style w:type="paragraph" w:styleId="a6">
    <w:name w:val="footer"/>
    <w:basedOn w:val="a"/>
    <w:link w:val="a5"/>
    <w:uiPriority w:val="99"/>
    <w:unhideWhenUsed/>
    <w:rsid w:val="0072453A"/>
    <w:pPr>
      <w:tabs>
        <w:tab w:val="center" w:pos="4677"/>
        <w:tab w:val="right" w:pos="9355"/>
      </w:tabs>
      <w:spacing w:after="0" w:line="240" w:lineRule="auto"/>
    </w:pPr>
  </w:style>
  <w:style w:type="paragraph" w:styleId="af2">
    <w:name w:val="List Paragraph"/>
    <w:basedOn w:val="a"/>
    <w:uiPriority w:val="34"/>
    <w:qFormat/>
    <w:rsid w:val="00F120E2"/>
    <w:pPr>
      <w:ind w:left="720"/>
      <w:contextualSpacing/>
    </w:pPr>
    <w:rPr>
      <w:rFonts w:asciiTheme="minorHAnsi" w:eastAsiaTheme="minorHAnsi" w:hAnsiTheme="minorHAnsi" w:cstheme="minorBidi"/>
      <w:lang w:val="ru-RU" w:eastAsia="en-US"/>
    </w:rPr>
  </w:style>
  <w:style w:type="paragraph" w:customStyle="1" w:styleId="10">
    <w:name w:val="Звичайний1"/>
    <w:qFormat/>
    <w:rsid w:val="00BE4543"/>
    <w:rPr>
      <w:rFonts w:eastAsia="Times New Roman"/>
      <w:sz w:val="20"/>
      <w:szCs w:val="20"/>
    </w:rPr>
  </w:style>
  <w:style w:type="paragraph" w:styleId="af3">
    <w:name w:val="Revision"/>
    <w:uiPriority w:val="99"/>
    <w:semiHidden/>
    <w:qFormat/>
    <w:rsid w:val="00FB0BC1"/>
  </w:style>
  <w:style w:type="table" w:customStyle="1" w:styleId="TableNormal">
    <w:name w:val="Table Normal"/>
    <w:tblPr>
      <w:tblCellMar>
        <w:top w:w="0" w:type="dxa"/>
        <w:left w:w="0" w:type="dxa"/>
        <w:bottom w:w="0" w:type="dxa"/>
        <w:right w:w="0" w:type="dxa"/>
      </w:tblCellMar>
    </w:tblPr>
  </w:style>
  <w:style w:type="table" w:customStyle="1" w:styleId="11">
    <w:name w:val="1"/>
    <w:basedOn w:val="TableNormal"/>
    <w:tblPr>
      <w:tblStyleRowBandSize w:val="1"/>
      <w:tblStyleColBandSize w:val="1"/>
      <w:tblCellMar>
        <w:left w:w="108" w:type="dxa"/>
        <w:right w:w="108" w:type="dxa"/>
      </w:tblCellMar>
    </w:tblPr>
  </w:style>
  <w:style w:type="table" w:styleId="af4">
    <w:name w:val="Table Grid"/>
    <w:basedOn w:val="a1"/>
    <w:uiPriority w:val="39"/>
    <w:rsid w:val="0072453A"/>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hyperlink" Target="https://zakon.rada.gov.ua/laws/show/1178-2022-&#1087;"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81_05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81_05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1087;"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108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355FD6-9822-4E92-86FB-BD09985D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36745</Words>
  <Characters>20946</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Користувач</cp:lastModifiedBy>
  <cp:revision>7</cp:revision>
  <dcterms:created xsi:type="dcterms:W3CDTF">2024-03-22T13:34:00Z</dcterms:created>
  <dcterms:modified xsi:type="dcterms:W3CDTF">2024-03-29T09:18:00Z</dcterms:modified>
  <dc:language>en-US</dc:language>
</cp:coreProperties>
</file>