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7B09F" w14:textId="77777777"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14:anchorId="1BDB9BE4" wp14:editId="52F82C41">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14:paraId="4DCFD100" w14:textId="77777777" w:rsidR="00B54B63" w:rsidRDefault="00B54B63" w:rsidP="00F81EF2">
      <w:pPr>
        <w:suppressAutoHyphens/>
        <w:jc w:val="center"/>
        <w:outlineLvl w:val="0"/>
        <w:rPr>
          <w:b/>
          <w:bCs/>
          <w:sz w:val="28"/>
          <w:szCs w:val="28"/>
          <w:lang w:val="uk-UA" w:eastAsia="ar-SA"/>
        </w:rPr>
      </w:pPr>
    </w:p>
    <w:p w14:paraId="3891D5FA" w14:textId="77777777" w:rsidR="00F81EF2" w:rsidRPr="00380B2C" w:rsidRDefault="00F81EF2" w:rsidP="00F81EF2">
      <w:pPr>
        <w:suppressAutoHyphens/>
        <w:jc w:val="center"/>
        <w:outlineLvl w:val="0"/>
        <w:rPr>
          <w:b/>
          <w:bCs/>
          <w:sz w:val="28"/>
          <w:szCs w:val="28"/>
          <w:lang w:val="uk-UA" w:eastAsia="ar-SA"/>
        </w:rPr>
      </w:pPr>
      <w:r w:rsidRPr="00380B2C">
        <w:rPr>
          <w:b/>
          <w:bCs/>
          <w:sz w:val="28"/>
          <w:szCs w:val="28"/>
          <w:lang w:val="uk-UA" w:eastAsia="ar-SA"/>
        </w:rPr>
        <w:t xml:space="preserve"> Управління освіти</w:t>
      </w:r>
    </w:p>
    <w:p w14:paraId="4DCA9DA7" w14:textId="77777777" w:rsidR="00F81EF2" w:rsidRPr="00380B2C" w:rsidRDefault="00F81EF2" w:rsidP="00F81EF2">
      <w:pPr>
        <w:suppressAutoHyphens/>
        <w:jc w:val="center"/>
        <w:outlineLvl w:val="0"/>
        <w:rPr>
          <w:b/>
          <w:bCs/>
          <w:sz w:val="28"/>
          <w:szCs w:val="28"/>
          <w:lang w:val="uk-UA" w:eastAsia="ar-SA"/>
        </w:rPr>
      </w:pPr>
      <w:r w:rsidRPr="00380B2C">
        <w:rPr>
          <w:b/>
          <w:bCs/>
          <w:sz w:val="28"/>
          <w:szCs w:val="28"/>
          <w:lang w:val="uk-UA" w:eastAsia="ar-SA"/>
        </w:rPr>
        <w:t xml:space="preserve">Подільської районної в місті Києві державної адміністрації </w:t>
      </w:r>
    </w:p>
    <w:p w14:paraId="710EF498" w14:textId="77777777"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firstRow="1" w:lastRow="0" w:firstColumn="1" w:lastColumn="0" w:noHBand="0" w:noVBand="0"/>
      </w:tblPr>
      <w:tblGrid>
        <w:gridCol w:w="3931"/>
        <w:gridCol w:w="5387"/>
      </w:tblGrid>
      <w:tr w:rsidR="005C5E3A" w:rsidRPr="003B22B6" w14:paraId="282F78E4" w14:textId="77777777" w:rsidTr="00BC3BAA">
        <w:tc>
          <w:tcPr>
            <w:tcW w:w="3931" w:type="dxa"/>
          </w:tcPr>
          <w:p w14:paraId="65CA5EC2" w14:textId="77777777" w:rsidR="005C5E3A" w:rsidRPr="003B22B6" w:rsidRDefault="005C5E3A" w:rsidP="00BC3BAA">
            <w:pPr>
              <w:suppressAutoHyphens/>
              <w:snapToGrid w:val="0"/>
              <w:rPr>
                <w:b/>
                <w:bCs/>
                <w:lang w:val="uk-UA" w:eastAsia="ar-SA"/>
              </w:rPr>
            </w:pPr>
          </w:p>
        </w:tc>
        <w:tc>
          <w:tcPr>
            <w:tcW w:w="5387" w:type="dxa"/>
          </w:tcPr>
          <w:p w14:paraId="1FA215EA" w14:textId="77777777"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14:paraId="71CC3B89" w14:textId="77777777" w:rsidTr="00BC3BAA">
        <w:tc>
          <w:tcPr>
            <w:tcW w:w="3931" w:type="dxa"/>
          </w:tcPr>
          <w:p w14:paraId="403D9639" w14:textId="77777777" w:rsidR="005C5E3A" w:rsidRPr="003B22B6" w:rsidRDefault="005C5E3A" w:rsidP="00BC3BAA">
            <w:pPr>
              <w:suppressAutoHyphens/>
              <w:snapToGrid w:val="0"/>
              <w:rPr>
                <w:b/>
                <w:bCs/>
                <w:lang w:val="uk-UA" w:eastAsia="ar-SA"/>
              </w:rPr>
            </w:pPr>
          </w:p>
        </w:tc>
        <w:tc>
          <w:tcPr>
            <w:tcW w:w="5387" w:type="dxa"/>
            <w:hideMark/>
          </w:tcPr>
          <w:p w14:paraId="15B8E8EB" w14:textId="77777777"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14:paraId="2A58D91A" w14:textId="77777777" w:rsidTr="00BC3BAA">
        <w:trPr>
          <w:trHeight w:val="72"/>
        </w:trPr>
        <w:tc>
          <w:tcPr>
            <w:tcW w:w="3931" w:type="dxa"/>
          </w:tcPr>
          <w:p w14:paraId="4314F181" w14:textId="77777777" w:rsidR="005C5E3A" w:rsidRPr="003B22B6" w:rsidRDefault="005C5E3A" w:rsidP="00BC3BAA">
            <w:pPr>
              <w:suppressAutoHyphens/>
              <w:snapToGrid w:val="0"/>
              <w:rPr>
                <w:b/>
                <w:bCs/>
                <w:lang w:val="uk-UA" w:eastAsia="ar-SA"/>
              </w:rPr>
            </w:pPr>
          </w:p>
        </w:tc>
        <w:tc>
          <w:tcPr>
            <w:tcW w:w="5387" w:type="dxa"/>
          </w:tcPr>
          <w:p w14:paraId="1581A9B9" w14:textId="77777777" w:rsidR="005C5E3A" w:rsidRPr="00B54B63" w:rsidRDefault="005C5E3A" w:rsidP="00BC3BAA">
            <w:pPr>
              <w:suppressAutoHyphens/>
              <w:snapToGrid w:val="0"/>
              <w:rPr>
                <w:bCs/>
                <w:highlight w:val="yellow"/>
                <w:lang w:val="uk-UA" w:eastAsia="ar-SA"/>
              </w:rPr>
            </w:pPr>
          </w:p>
        </w:tc>
      </w:tr>
      <w:tr w:rsidR="005C5E3A" w:rsidRPr="003B22B6" w14:paraId="21812105" w14:textId="77777777" w:rsidTr="00BC3BAA">
        <w:trPr>
          <w:trHeight w:val="264"/>
        </w:trPr>
        <w:tc>
          <w:tcPr>
            <w:tcW w:w="3931" w:type="dxa"/>
          </w:tcPr>
          <w:p w14:paraId="2D8D8B72" w14:textId="77777777" w:rsidR="005C5E3A" w:rsidRPr="003B22B6" w:rsidRDefault="005C5E3A" w:rsidP="00BC3BAA">
            <w:pPr>
              <w:suppressAutoHyphens/>
              <w:snapToGrid w:val="0"/>
              <w:rPr>
                <w:b/>
                <w:bCs/>
                <w:lang w:val="uk-UA" w:eastAsia="ar-SA"/>
              </w:rPr>
            </w:pPr>
          </w:p>
        </w:tc>
        <w:tc>
          <w:tcPr>
            <w:tcW w:w="5387" w:type="dxa"/>
          </w:tcPr>
          <w:p w14:paraId="2A2B5574" w14:textId="3DCF26A2" w:rsidR="005C5E3A" w:rsidRPr="00D5205F" w:rsidRDefault="005C5E3A" w:rsidP="00BC3BAA">
            <w:pPr>
              <w:suppressAutoHyphens/>
              <w:snapToGrid w:val="0"/>
              <w:rPr>
                <w:bCs/>
                <w:highlight w:val="yellow"/>
                <w:lang w:val="uk-UA" w:eastAsia="ar-SA"/>
              </w:rPr>
            </w:pPr>
            <w:r w:rsidRPr="00D5205F">
              <w:rPr>
                <w:bCs/>
                <w:sz w:val="22"/>
                <w:szCs w:val="22"/>
                <w:lang w:val="uk-UA" w:eastAsia="ar-SA"/>
              </w:rPr>
              <w:t xml:space="preserve">                            Протокол</w:t>
            </w:r>
            <w:r w:rsidR="00896357" w:rsidRPr="00FE588B">
              <w:rPr>
                <w:bCs/>
                <w:sz w:val="22"/>
                <w:szCs w:val="22"/>
                <w:lang w:eastAsia="ar-SA"/>
              </w:rPr>
              <w:t xml:space="preserve"> 1</w:t>
            </w:r>
            <w:r w:rsidR="00B916B5">
              <w:rPr>
                <w:bCs/>
                <w:sz w:val="22"/>
                <w:szCs w:val="22"/>
                <w:lang w:val="uk-UA" w:eastAsia="ar-SA"/>
              </w:rPr>
              <w:t>1</w:t>
            </w:r>
            <w:r w:rsidR="00310F35" w:rsidRPr="00380B2C">
              <w:rPr>
                <w:bCs/>
                <w:sz w:val="22"/>
                <w:szCs w:val="22"/>
                <w:lang w:eastAsia="ar-SA"/>
              </w:rPr>
              <w:t>2</w:t>
            </w:r>
            <w:r w:rsidR="00896357" w:rsidRPr="00FE588B">
              <w:rPr>
                <w:bCs/>
                <w:sz w:val="22"/>
                <w:szCs w:val="22"/>
                <w:lang w:eastAsia="ar-SA"/>
              </w:rPr>
              <w:t xml:space="preserve"> </w:t>
            </w:r>
            <w:r w:rsidR="00AD4D51">
              <w:rPr>
                <w:bCs/>
                <w:sz w:val="22"/>
                <w:szCs w:val="22"/>
                <w:lang w:val="uk-UA" w:eastAsia="ar-SA"/>
              </w:rPr>
              <w:t xml:space="preserve">від  </w:t>
            </w:r>
            <w:r w:rsidR="00896357" w:rsidRPr="00896357">
              <w:rPr>
                <w:bCs/>
                <w:sz w:val="22"/>
                <w:szCs w:val="22"/>
                <w:lang w:eastAsia="ar-SA"/>
              </w:rPr>
              <w:t>2</w:t>
            </w:r>
            <w:r w:rsidR="00B916B5">
              <w:rPr>
                <w:bCs/>
                <w:sz w:val="22"/>
                <w:szCs w:val="22"/>
                <w:lang w:val="uk-UA" w:eastAsia="ar-SA"/>
              </w:rPr>
              <w:t>6</w:t>
            </w:r>
            <w:r w:rsidR="00F04E34">
              <w:rPr>
                <w:bCs/>
                <w:sz w:val="22"/>
                <w:szCs w:val="22"/>
                <w:lang w:val="uk-UA" w:eastAsia="ar-SA"/>
              </w:rPr>
              <w:t>.03</w:t>
            </w:r>
            <w:r w:rsidR="00AD4D51">
              <w:rPr>
                <w:bCs/>
                <w:sz w:val="22"/>
                <w:szCs w:val="22"/>
                <w:lang w:val="uk-UA" w:eastAsia="ar-SA"/>
              </w:rPr>
              <w:t>.</w:t>
            </w:r>
            <w:r w:rsidR="00D5205F">
              <w:rPr>
                <w:bCs/>
                <w:sz w:val="22"/>
                <w:szCs w:val="22"/>
                <w:lang w:val="uk-UA" w:eastAsia="ar-SA"/>
              </w:rPr>
              <w:t>2024 року</w:t>
            </w:r>
          </w:p>
          <w:p w14:paraId="5B7A1017" w14:textId="77777777" w:rsidR="00D5205F" w:rsidRDefault="00D5205F" w:rsidP="00BC3BAA">
            <w:pPr>
              <w:suppressAutoHyphens/>
              <w:snapToGrid w:val="0"/>
              <w:rPr>
                <w:bCs/>
                <w:lang w:val="uk-UA" w:eastAsia="ar-SA"/>
              </w:rPr>
            </w:pPr>
          </w:p>
          <w:p w14:paraId="74C83119" w14:textId="77777777"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14:paraId="3F1077C1" w14:textId="77777777" w:rsidR="005C5E3A" w:rsidRPr="00B54B63" w:rsidRDefault="005C5E3A" w:rsidP="00BC3BAA">
            <w:pPr>
              <w:suppressAutoHyphens/>
              <w:snapToGrid w:val="0"/>
              <w:rPr>
                <w:bCs/>
                <w:lang w:val="uk-UA" w:eastAsia="ar-SA"/>
              </w:rPr>
            </w:pPr>
          </w:p>
          <w:p w14:paraId="75CF01B3" w14:textId="77777777"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14:paraId="527EABBD" w14:textId="77777777" w:rsidTr="00BC3BAA">
        <w:tc>
          <w:tcPr>
            <w:tcW w:w="3931" w:type="dxa"/>
          </w:tcPr>
          <w:p w14:paraId="71DC935B" w14:textId="77777777" w:rsidR="005C5E3A" w:rsidRPr="003B22B6" w:rsidRDefault="005C5E3A" w:rsidP="00BC3BAA">
            <w:pPr>
              <w:suppressAutoHyphens/>
              <w:snapToGrid w:val="0"/>
              <w:rPr>
                <w:b/>
                <w:bCs/>
                <w:lang w:val="uk-UA" w:eastAsia="ar-SA"/>
              </w:rPr>
            </w:pPr>
          </w:p>
        </w:tc>
        <w:tc>
          <w:tcPr>
            <w:tcW w:w="5387" w:type="dxa"/>
          </w:tcPr>
          <w:p w14:paraId="360E0265" w14:textId="77777777" w:rsidR="005C5E3A" w:rsidRPr="003B22B6" w:rsidRDefault="005C5E3A" w:rsidP="00BC3BAA">
            <w:pPr>
              <w:suppressAutoHyphens/>
              <w:snapToGrid w:val="0"/>
              <w:rPr>
                <w:b/>
                <w:bCs/>
                <w:lang w:val="uk-UA" w:eastAsia="ar-SA"/>
              </w:rPr>
            </w:pPr>
          </w:p>
        </w:tc>
      </w:tr>
    </w:tbl>
    <w:p w14:paraId="608F63B3" w14:textId="77777777" w:rsidR="005C5E3A" w:rsidRPr="003B22B6" w:rsidRDefault="005C5E3A" w:rsidP="005C5E3A">
      <w:pPr>
        <w:suppressAutoHyphens/>
        <w:jc w:val="center"/>
        <w:rPr>
          <w:sz w:val="22"/>
          <w:szCs w:val="22"/>
          <w:lang w:val="uk-UA" w:eastAsia="ar-SA"/>
        </w:rPr>
      </w:pPr>
    </w:p>
    <w:p w14:paraId="77F0B566" w14:textId="77777777" w:rsidR="005C5E3A" w:rsidRPr="003B22B6" w:rsidRDefault="005C5E3A" w:rsidP="005C5E3A">
      <w:pPr>
        <w:keepNext/>
        <w:keepLines/>
        <w:suppressAutoHyphens/>
        <w:spacing w:line="276" w:lineRule="auto"/>
        <w:jc w:val="center"/>
        <w:outlineLvl w:val="0"/>
        <w:rPr>
          <w:b/>
          <w:bCs/>
          <w:kern w:val="2"/>
          <w:sz w:val="22"/>
          <w:szCs w:val="22"/>
          <w:lang w:val="uk-UA" w:eastAsia="ar-SA"/>
        </w:rPr>
      </w:pPr>
    </w:p>
    <w:p w14:paraId="686BEF0E" w14:textId="77777777" w:rsidR="005C5E3A" w:rsidRPr="003B22B6" w:rsidRDefault="005C5E3A" w:rsidP="005C5E3A">
      <w:pPr>
        <w:keepNext/>
        <w:keepLines/>
        <w:suppressAutoHyphens/>
        <w:spacing w:line="276" w:lineRule="auto"/>
        <w:outlineLvl w:val="0"/>
        <w:rPr>
          <w:b/>
          <w:bCs/>
          <w:kern w:val="2"/>
          <w:sz w:val="22"/>
          <w:szCs w:val="22"/>
          <w:lang w:val="uk-UA" w:eastAsia="ar-SA"/>
        </w:rPr>
      </w:pPr>
    </w:p>
    <w:p w14:paraId="0FBEE699" w14:textId="77777777"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14:paraId="29A12E63" w14:textId="77777777" w:rsidR="005C5E3A" w:rsidRPr="003B22B6" w:rsidRDefault="005C5E3A" w:rsidP="005C5E3A">
      <w:pPr>
        <w:keepNext/>
        <w:suppressAutoHyphens/>
        <w:jc w:val="center"/>
        <w:rPr>
          <w:b/>
          <w:bCs/>
          <w:kern w:val="2"/>
          <w:sz w:val="28"/>
          <w:szCs w:val="28"/>
          <w:lang w:val="uk-UA" w:eastAsia="ar-SA"/>
        </w:rPr>
      </w:pPr>
    </w:p>
    <w:p w14:paraId="277D4549" w14:textId="77777777"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14:paraId="0BD7D9A4" w14:textId="77777777" w:rsidR="004120D5" w:rsidRPr="004120D5" w:rsidRDefault="004120D5" w:rsidP="005C5E3A">
      <w:pPr>
        <w:suppressAutoHyphens/>
        <w:jc w:val="center"/>
        <w:rPr>
          <w:bCs/>
          <w:sz w:val="28"/>
          <w:szCs w:val="28"/>
          <w:lang w:val="uk-UA" w:eastAsia="ar-SA"/>
        </w:rPr>
      </w:pPr>
    </w:p>
    <w:p w14:paraId="72C50D11" w14:textId="0A379AB8" w:rsidR="0041381E" w:rsidRPr="00B916B5" w:rsidRDefault="00FE588B" w:rsidP="003B66E2">
      <w:pPr>
        <w:widowControl w:val="0"/>
        <w:tabs>
          <w:tab w:val="left" w:pos="0"/>
          <w:tab w:val="left" w:pos="284"/>
          <w:tab w:val="left" w:pos="851"/>
        </w:tabs>
        <w:suppressAutoHyphens/>
        <w:ind w:left="-11" w:firstLine="578"/>
        <w:jc w:val="both"/>
        <w:rPr>
          <w:b/>
          <w:sz w:val="28"/>
          <w:szCs w:val="28"/>
          <w:lang w:val="uk-UA"/>
        </w:rPr>
      </w:pPr>
      <w:bookmarkStart w:id="0" w:name="_Hlk94700125"/>
      <w:r w:rsidRPr="003B66E2">
        <w:rPr>
          <w:b/>
          <w:color w:val="000000"/>
          <w:sz w:val="28"/>
          <w:szCs w:val="28"/>
          <w:lang w:val="uk-UA"/>
        </w:rPr>
        <w:t xml:space="preserve">Згідно </w:t>
      </w:r>
      <w:r w:rsidRPr="003B66E2">
        <w:rPr>
          <w:b/>
          <w:bCs/>
          <w:color w:val="000000"/>
          <w:sz w:val="28"/>
          <w:szCs w:val="28"/>
          <w:bdr w:val="none" w:sz="0" w:space="0" w:color="auto" w:frame="1"/>
          <w:lang w:val="uk-UA"/>
        </w:rPr>
        <w:t>код ДК 021:2015: 45450000-6 «Інші завершальні будівельні роботи»</w:t>
      </w:r>
      <w:r w:rsidRPr="003B66E2">
        <w:rPr>
          <w:bCs/>
          <w:color w:val="000000"/>
          <w:sz w:val="28"/>
          <w:szCs w:val="28"/>
          <w:bdr w:val="none" w:sz="0" w:space="0" w:color="auto" w:frame="1"/>
          <w:lang w:val="uk-UA"/>
        </w:rPr>
        <w:t xml:space="preserve"> </w:t>
      </w:r>
      <w:r w:rsidR="00310F35" w:rsidRPr="00310F35">
        <w:rPr>
          <w:b/>
          <w:sz w:val="25"/>
          <w:szCs w:val="25"/>
          <w:lang w:val="uk-UA"/>
        </w:rPr>
        <w:t>«Капітальн</w:t>
      </w:r>
      <w:r w:rsidR="00310F35">
        <w:rPr>
          <w:b/>
          <w:sz w:val="25"/>
          <w:szCs w:val="25"/>
          <w:lang w:val="uk-UA"/>
        </w:rPr>
        <w:t>ий</w:t>
      </w:r>
      <w:r w:rsidR="00310F35" w:rsidRPr="00310F35">
        <w:rPr>
          <w:b/>
          <w:sz w:val="25"/>
          <w:szCs w:val="25"/>
          <w:lang w:val="uk-UA"/>
        </w:rPr>
        <w:t xml:space="preserve"> ремонт електричних мереж/електрощитових в  закладі дошкільної освіти (ясла-садок загального типу) № 518 за </w:t>
      </w:r>
      <w:proofErr w:type="spellStart"/>
      <w:r w:rsidR="00310F35" w:rsidRPr="00310F35">
        <w:rPr>
          <w:b/>
          <w:sz w:val="25"/>
          <w:szCs w:val="25"/>
          <w:lang w:val="uk-UA"/>
        </w:rPr>
        <w:t>адресою</w:t>
      </w:r>
      <w:proofErr w:type="spellEnd"/>
      <w:r w:rsidR="00310F35" w:rsidRPr="00310F35">
        <w:rPr>
          <w:b/>
          <w:sz w:val="25"/>
          <w:szCs w:val="25"/>
          <w:lang w:val="uk-UA"/>
        </w:rPr>
        <w:t xml:space="preserve">: вул. </w:t>
      </w:r>
      <w:proofErr w:type="spellStart"/>
      <w:r w:rsidR="00310F35" w:rsidRPr="00310F35">
        <w:rPr>
          <w:b/>
          <w:sz w:val="25"/>
          <w:szCs w:val="25"/>
          <w:lang w:val="uk-UA"/>
        </w:rPr>
        <w:t>Світлицького</w:t>
      </w:r>
      <w:proofErr w:type="spellEnd"/>
      <w:r w:rsidR="00310F35" w:rsidRPr="00310F35">
        <w:rPr>
          <w:b/>
          <w:sz w:val="25"/>
          <w:szCs w:val="25"/>
          <w:lang w:val="uk-UA"/>
        </w:rPr>
        <w:t>, 24 Б, Подільського району м. Києва»</w:t>
      </w:r>
    </w:p>
    <w:p w14:paraId="0C9330A0" w14:textId="77777777" w:rsidR="003B66E2" w:rsidRPr="00B916B5" w:rsidRDefault="003B66E2" w:rsidP="003B66E2">
      <w:pPr>
        <w:widowControl w:val="0"/>
        <w:tabs>
          <w:tab w:val="left" w:pos="0"/>
          <w:tab w:val="left" w:pos="284"/>
          <w:tab w:val="left" w:pos="851"/>
        </w:tabs>
        <w:suppressAutoHyphens/>
        <w:ind w:left="-11" w:firstLine="578"/>
        <w:jc w:val="both"/>
        <w:rPr>
          <w:b/>
          <w:sz w:val="28"/>
          <w:szCs w:val="28"/>
          <w:lang w:val="uk-UA"/>
        </w:rPr>
      </w:pPr>
    </w:p>
    <w:bookmarkEnd w:id="0"/>
    <w:p w14:paraId="05BD2FE3" w14:textId="77777777"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14:paraId="45E2CF10" w14:textId="77777777" w:rsidR="005C5E3A" w:rsidRDefault="005C5E3A" w:rsidP="005C5E3A">
      <w:pPr>
        <w:suppressAutoHyphens/>
        <w:jc w:val="center"/>
        <w:rPr>
          <w:bCs/>
          <w:sz w:val="28"/>
          <w:szCs w:val="22"/>
          <w:lang w:val="uk-UA" w:eastAsia="ar-SA"/>
        </w:rPr>
      </w:pPr>
      <w:r w:rsidRPr="003B22B6">
        <w:rPr>
          <w:bCs/>
          <w:sz w:val="28"/>
          <w:szCs w:val="22"/>
          <w:lang w:val="uk-UA" w:eastAsia="ar-SA"/>
        </w:rPr>
        <w:t xml:space="preserve">Особливостями здійснення публічних </w:t>
      </w:r>
      <w:proofErr w:type="spellStart"/>
      <w:r w:rsidRPr="003B22B6">
        <w:rPr>
          <w:bCs/>
          <w:sz w:val="28"/>
          <w:szCs w:val="22"/>
          <w:lang w:val="uk-UA" w:eastAsia="ar-SA"/>
        </w:rPr>
        <w:t>закупівель</w:t>
      </w:r>
      <w:proofErr w:type="spellEnd"/>
      <w:r w:rsidRPr="003B22B6">
        <w:rPr>
          <w:bCs/>
          <w:sz w:val="28"/>
          <w:szCs w:val="22"/>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14:paraId="292E6A1D" w14:textId="77777777" w:rsidR="00315DE7" w:rsidRPr="003B22B6" w:rsidRDefault="00315DE7" w:rsidP="005C5E3A">
      <w:pPr>
        <w:suppressAutoHyphens/>
        <w:jc w:val="center"/>
        <w:rPr>
          <w:bCs/>
          <w:sz w:val="28"/>
          <w:szCs w:val="22"/>
          <w:lang w:val="uk-UA" w:eastAsia="ar-SA"/>
        </w:rPr>
      </w:pPr>
    </w:p>
    <w:p w14:paraId="74A99114" w14:textId="77777777" w:rsidR="005C5E3A" w:rsidRPr="003B22B6" w:rsidRDefault="005C5E3A" w:rsidP="005C5E3A">
      <w:pPr>
        <w:tabs>
          <w:tab w:val="center" w:pos="5104"/>
          <w:tab w:val="left" w:pos="7095"/>
        </w:tabs>
        <w:suppressAutoHyphens/>
        <w:rPr>
          <w:b/>
          <w:bCs/>
          <w:kern w:val="2"/>
          <w:sz w:val="28"/>
          <w:szCs w:val="28"/>
          <w:lang w:val="uk-UA" w:eastAsia="ar-SA"/>
        </w:rPr>
      </w:pPr>
    </w:p>
    <w:p w14:paraId="282FB576" w14:textId="77777777" w:rsidR="005C5E3A" w:rsidRPr="003B22B6" w:rsidRDefault="005C5E3A" w:rsidP="005C5E3A">
      <w:pPr>
        <w:tabs>
          <w:tab w:val="center" w:pos="5104"/>
          <w:tab w:val="left" w:pos="7095"/>
        </w:tabs>
        <w:suppressAutoHyphens/>
        <w:rPr>
          <w:b/>
          <w:bCs/>
          <w:kern w:val="2"/>
          <w:sz w:val="28"/>
          <w:szCs w:val="28"/>
          <w:lang w:val="uk-UA" w:eastAsia="ar-SA"/>
        </w:rPr>
      </w:pPr>
    </w:p>
    <w:p w14:paraId="495139D2" w14:textId="77777777" w:rsidR="005C5E3A" w:rsidRPr="003B22B6" w:rsidRDefault="005C5E3A" w:rsidP="005C5E3A">
      <w:pPr>
        <w:tabs>
          <w:tab w:val="center" w:pos="5104"/>
          <w:tab w:val="left" w:pos="7095"/>
        </w:tabs>
        <w:suppressAutoHyphens/>
        <w:rPr>
          <w:b/>
          <w:sz w:val="28"/>
          <w:szCs w:val="28"/>
          <w:lang w:val="uk-UA" w:eastAsia="ar-SA"/>
        </w:rPr>
      </w:pPr>
    </w:p>
    <w:p w14:paraId="4C2411D8" w14:textId="77777777" w:rsidR="005C5E3A" w:rsidRPr="003B22B6" w:rsidRDefault="005C5E3A" w:rsidP="005C5E3A">
      <w:pPr>
        <w:tabs>
          <w:tab w:val="center" w:pos="5104"/>
          <w:tab w:val="left" w:pos="7095"/>
        </w:tabs>
        <w:suppressAutoHyphens/>
        <w:rPr>
          <w:b/>
          <w:sz w:val="28"/>
          <w:szCs w:val="28"/>
          <w:lang w:val="uk-UA" w:eastAsia="ar-SA"/>
        </w:rPr>
      </w:pPr>
    </w:p>
    <w:p w14:paraId="1ECD5C2B" w14:textId="77777777" w:rsidR="005C5E3A" w:rsidRPr="003B22B6" w:rsidRDefault="005C5E3A" w:rsidP="005C5E3A">
      <w:pPr>
        <w:tabs>
          <w:tab w:val="center" w:pos="5104"/>
          <w:tab w:val="left" w:pos="7095"/>
        </w:tabs>
        <w:suppressAutoHyphens/>
        <w:rPr>
          <w:b/>
          <w:sz w:val="28"/>
          <w:szCs w:val="28"/>
          <w:lang w:val="uk-UA" w:eastAsia="ar-SA"/>
        </w:rPr>
      </w:pPr>
    </w:p>
    <w:p w14:paraId="4755A926" w14:textId="77777777" w:rsidR="005C5E3A" w:rsidRPr="003B22B6" w:rsidRDefault="005C5E3A" w:rsidP="005C5E3A">
      <w:pPr>
        <w:tabs>
          <w:tab w:val="center" w:pos="5104"/>
          <w:tab w:val="left" w:pos="7095"/>
        </w:tabs>
        <w:suppressAutoHyphens/>
        <w:rPr>
          <w:b/>
          <w:sz w:val="28"/>
          <w:szCs w:val="28"/>
          <w:lang w:val="uk-UA" w:eastAsia="ar-SA"/>
        </w:rPr>
      </w:pPr>
    </w:p>
    <w:p w14:paraId="3C46F43E" w14:textId="77777777" w:rsidR="005C5E3A" w:rsidRPr="003B22B6" w:rsidRDefault="005C5E3A" w:rsidP="005C5E3A">
      <w:pPr>
        <w:tabs>
          <w:tab w:val="center" w:pos="5104"/>
          <w:tab w:val="left" w:pos="7095"/>
        </w:tabs>
        <w:suppressAutoHyphens/>
        <w:rPr>
          <w:b/>
          <w:sz w:val="28"/>
          <w:szCs w:val="28"/>
          <w:lang w:val="uk-UA" w:eastAsia="ar-SA"/>
        </w:rPr>
      </w:pPr>
    </w:p>
    <w:p w14:paraId="0914B569" w14:textId="77777777" w:rsidR="005C5E3A" w:rsidRPr="003B22B6" w:rsidRDefault="005C5E3A" w:rsidP="005C5E3A">
      <w:pPr>
        <w:tabs>
          <w:tab w:val="center" w:pos="5104"/>
          <w:tab w:val="left" w:pos="7095"/>
        </w:tabs>
        <w:suppressAutoHyphens/>
        <w:rPr>
          <w:b/>
          <w:sz w:val="28"/>
          <w:szCs w:val="28"/>
          <w:lang w:val="uk-UA" w:eastAsia="ar-SA"/>
        </w:rPr>
      </w:pPr>
    </w:p>
    <w:p w14:paraId="7A802A2C" w14:textId="77777777"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14:paraId="21DEE08F" w14:textId="77777777" w:rsidR="005C5E3A" w:rsidRPr="003B22B6" w:rsidRDefault="005C5E3A" w:rsidP="005C5E3A">
      <w:pPr>
        <w:spacing w:after="160" w:line="259" w:lineRule="auto"/>
        <w:rPr>
          <w:b/>
          <w:caps/>
          <w:lang w:val="uk-UA"/>
        </w:rPr>
      </w:pPr>
      <w:r w:rsidRPr="003B22B6">
        <w:rPr>
          <w:b/>
          <w:caps/>
          <w:lang w:val="uk-UA"/>
        </w:rPr>
        <w:br w:type="page"/>
      </w:r>
    </w:p>
    <w:p w14:paraId="7E598A1D" w14:textId="77777777"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14:paraId="4C147544" w14:textId="77777777"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14:paraId="47E39FEC" w14:textId="77777777"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14:paraId="027B01FF" w14:textId="77777777"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14:paraId="44083E45" w14:textId="77777777" w:rsidR="0086517C" w:rsidRDefault="00474A1C" w:rsidP="00474A1C">
      <w:pPr>
        <w:rPr>
          <w:color w:val="000000"/>
          <w:lang w:val="uk-UA" w:eastAsia="uk-UA"/>
        </w:rPr>
      </w:pPr>
      <w:r w:rsidRPr="00474A1C">
        <w:rPr>
          <w:color w:val="000000"/>
          <w:lang w:val="uk-UA" w:eastAsia="uk-UA"/>
        </w:rPr>
        <w:t xml:space="preserve">2.1. Повне найменування </w:t>
      </w:r>
    </w:p>
    <w:p w14:paraId="0B49C479" w14:textId="77777777" w:rsidR="0086517C" w:rsidRDefault="00474A1C" w:rsidP="00474A1C">
      <w:pPr>
        <w:rPr>
          <w:color w:val="000000"/>
          <w:lang w:val="uk-UA" w:eastAsia="uk-UA"/>
        </w:rPr>
      </w:pPr>
      <w:r w:rsidRPr="00474A1C">
        <w:rPr>
          <w:color w:val="000000"/>
          <w:lang w:val="uk-UA" w:eastAsia="uk-UA"/>
        </w:rPr>
        <w:t xml:space="preserve">2.2. Місцезнаходження </w:t>
      </w:r>
    </w:p>
    <w:p w14:paraId="2803138D" w14:textId="77777777"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14:paraId="1911C78A" w14:textId="77777777" w:rsidR="00474A1C" w:rsidRPr="00474A1C" w:rsidRDefault="00474A1C" w:rsidP="00474A1C">
      <w:pPr>
        <w:rPr>
          <w:color w:val="000000"/>
          <w:lang w:val="uk-UA" w:eastAsia="uk-UA"/>
        </w:rPr>
      </w:pPr>
      <w:r w:rsidRPr="00474A1C">
        <w:rPr>
          <w:color w:val="000000"/>
          <w:lang w:val="uk-UA" w:eastAsia="uk-UA"/>
        </w:rPr>
        <w:t>3. Процедура закупівлі</w:t>
      </w:r>
    </w:p>
    <w:p w14:paraId="5A20BF44" w14:textId="77777777"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14:paraId="35566E24" w14:textId="77777777" w:rsidR="0086517C" w:rsidRDefault="00474A1C" w:rsidP="00474A1C">
      <w:pPr>
        <w:rPr>
          <w:color w:val="000000"/>
          <w:lang w:val="uk-UA" w:eastAsia="uk-UA"/>
        </w:rPr>
      </w:pPr>
      <w:r w:rsidRPr="00474A1C">
        <w:rPr>
          <w:color w:val="000000"/>
          <w:lang w:val="uk-UA" w:eastAsia="uk-UA"/>
        </w:rPr>
        <w:t xml:space="preserve">4.1. Назва предмета закупівлі </w:t>
      </w:r>
    </w:p>
    <w:p w14:paraId="4FCC3E22" w14:textId="77777777"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14:paraId="69787D22" w14:textId="77777777"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14:paraId="4E6578F0" w14:textId="77777777"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14:paraId="25DD6522" w14:textId="77777777"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14:paraId="397D89F1" w14:textId="77777777"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14:paraId="2021AC0F" w14:textId="77777777"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14:paraId="46D27631" w14:textId="77777777"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14:paraId="130D1F3A" w14:textId="77777777"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14:paraId="7973BD59" w14:textId="77777777"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14:paraId="6833F1E5" w14:textId="77777777"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14:paraId="2BD3D40E" w14:textId="77777777"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14:paraId="787AEC35" w14:textId="77777777"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14:paraId="1EC4A644" w14:textId="77777777"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14:paraId="792B3FAA" w14:textId="77777777"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14:paraId="0B36491C" w14:textId="77777777" w:rsidR="00474A1C" w:rsidRPr="00265301" w:rsidRDefault="00474A1C" w:rsidP="00474A1C">
      <w:pPr>
        <w:rPr>
          <w:lang w:val="uk-UA" w:eastAsia="uk-UA"/>
        </w:rPr>
      </w:pPr>
      <w:r w:rsidRPr="00265301">
        <w:rPr>
          <w:lang w:val="uk-UA" w:eastAsia="uk-UA"/>
        </w:rPr>
        <w:t xml:space="preserve">5. </w:t>
      </w:r>
      <w:proofErr w:type="spellStart"/>
      <w:r w:rsidR="00265301" w:rsidRPr="00265301">
        <w:t>Кваліфікаційні</w:t>
      </w:r>
      <w:proofErr w:type="spellEnd"/>
      <w:r w:rsidR="00265301" w:rsidRPr="00265301">
        <w:t xml:space="preserve"> </w:t>
      </w:r>
      <w:proofErr w:type="spellStart"/>
      <w:r w:rsidR="00265301" w:rsidRPr="00265301">
        <w:t>критерії</w:t>
      </w:r>
      <w:proofErr w:type="spellEnd"/>
      <w:r w:rsidR="00265301" w:rsidRPr="00265301">
        <w:t xml:space="preserve"> до </w:t>
      </w:r>
      <w:proofErr w:type="spellStart"/>
      <w:r w:rsidR="00265301" w:rsidRPr="00265301">
        <w:t>учасників</w:t>
      </w:r>
      <w:proofErr w:type="spellEnd"/>
      <w:r w:rsidR="00265301" w:rsidRPr="00265301">
        <w:t xml:space="preserve"> та </w:t>
      </w:r>
      <w:proofErr w:type="spellStart"/>
      <w:r w:rsidR="00265301" w:rsidRPr="00265301">
        <w:t>вимоги</w:t>
      </w:r>
      <w:proofErr w:type="spellEnd"/>
      <w:r w:rsidR="00265301" w:rsidRPr="00265301">
        <w:t xml:space="preserve">, </w:t>
      </w:r>
      <w:proofErr w:type="spellStart"/>
      <w:proofErr w:type="gramStart"/>
      <w:r w:rsidR="00265301" w:rsidRPr="00265301">
        <w:t>згідно</w:t>
      </w:r>
      <w:proofErr w:type="spellEnd"/>
      <w:r w:rsidR="00265301" w:rsidRPr="00265301">
        <w:t xml:space="preserve">  з</w:t>
      </w:r>
      <w:proofErr w:type="gramEnd"/>
      <w:r w:rsidR="00265301" w:rsidRPr="00265301">
        <w:t xml:space="preserve"> пунктом 28  та пунктом 47  </w:t>
      </w:r>
      <w:proofErr w:type="spellStart"/>
      <w:r w:rsidR="00265301" w:rsidRPr="00265301">
        <w:t>Особливостей</w:t>
      </w:r>
      <w:proofErr w:type="spellEnd"/>
    </w:p>
    <w:p w14:paraId="3C9F5D76" w14:textId="77777777"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14:paraId="48D14ABD" w14:textId="77777777"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14:paraId="202D0A75" w14:textId="77777777"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14:paraId="7AF6DD27" w14:textId="77777777"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14:paraId="6B8F1947" w14:textId="77777777"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14:paraId="6BC99939" w14:textId="77777777"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14:paraId="30081738" w14:textId="77777777"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14:paraId="416F8E65" w14:textId="77777777"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14:paraId="6FB6845E" w14:textId="77777777" w:rsidR="00474A1C" w:rsidRPr="00474A1C" w:rsidRDefault="00474A1C" w:rsidP="00474A1C">
      <w:pPr>
        <w:rPr>
          <w:color w:val="000000"/>
          <w:lang w:val="uk-UA" w:eastAsia="uk-UA"/>
        </w:rPr>
      </w:pPr>
      <w:r w:rsidRPr="00474A1C">
        <w:rPr>
          <w:color w:val="000000"/>
          <w:lang w:val="uk-UA" w:eastAsia="uk-UA"/>
        </w:rPr>
        <w:t>2. Інша інформація</w:t>
      </w:r>
    </w:p>
    <w:p w14:paraId="4800F585" w14:textId="77777777"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14:paraId="67D7D464" w14:textId="77777777"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14:paraId="5DFC01CD" w14:textId="77777777"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14:paraId="27DE10E2" w14:textId="77777777" w:rsidR="00474A1C" w:rsidRPr="00474A1C" w:rsidRDefault="00474A1C" w:rsidP="00474A1C">
      <w:pPr>
        <w:rPr>
          <w:color w:val="000000"/>
          <w:lang w:val="uk-UA" w:eastAsia="uk-UA"/>
        </w:rPr>
      </w:pPr>
      <w:r w:rsidRPr="00474A1C">
        <w:rPr>
          <w:color w:val="000000"/>
          <w:lang w:val="uk-UA" w:eastAsia="uk-UA"/>
        </w:rPr>
        <w:t>2. Строк укладання договору</w:t>
      </w:r>
    </w:p>
    <w:p w14:paraId="0D3A67CD" w14:textId="77777777"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14:paraId="14ACD1B5" w14:textId="77777777"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14:paraId="44F5C301" w14:textId="77777777"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14:paraId="2346C453" w14:textId="77777777"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14:paraId="6CE65826" w14:textId="77777777"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14:paraId="5BD0AC41" w14:textId="77777777"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14:paraId="6F6D1C97" w14:textId="77777777"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14:paraId="47EECB09" w14:textId="77777777"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14:paraId="2EEFED9D" w14:textId="77777777"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14:paraId="457B759A" w14:textId="77777777"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14:paraId="2C5B7F6C" w14:textId="77777777"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14:paraId="4D3409FB" w14:textId="77777777"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14:paraId="606FC16A" w14:textId="77777777" w:rsidR="005C5E3A" w:rsidRDefault="005C5E3A" w:rsidP="005C5E3A">
      <w:pPr>
        <w:tabs>
          <w:tab w:val="left" w:pos="1050"/>
        </w:tabs>
        <w:rPr>
          <w:lang w:val="uk-UA"/>
        </w:rPr>
      </w:pPr>
    </w:p>
    <w:p w14:paraId="3A5BFA8A" w14:textId="77777777"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1"/>
        <w:gridCol w:w="2966"/>
        <w:gridCol w:w="114"/>
        <w:gridCol w:w="38"/>
        <w:gridCol w:w="19"/>
        <w:gridCol w:w="11"/>
        <w:gridCol w:w="7170"/>
        <w:gridCol w:w="19"/>
        <w:gridCol w:w="11"/>
        <w:gridCol w:w="4036"/>
      </w:tblGrid>
      <w:tr w:rsidR="005C5E3A" w:rsidRPr="003B22B6" w14:paraId="31A92651" w14:textId="77777777" w:rsidTr="00BC3BAA">
        <w:trPr>
          <w:gridAfter w:val="2"/>
          <w:wAfter w:w="4047" w:type="dxa"/>
        </w:trPr>
        <w:tc>
          <w:tcPr>
            <w:tcW w:w="11057" w:type="dxa"/>
            <w:gridSpan w:val="10"/>
            <w:shd w:val="clear" w:color="auto" w:fill="D9D9D9"/>
          </w:tcPr>
          <w:p w14:paraId="75A763B6" w14:textId="77777777"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14:paraId="20E435D6" w14:textId="77777777" w:rsidTr="00BC3BAA">
        <w:trPr>
          <w:gridAfter w:val="2"/>
          <w:wAfter w:w="4047" w:type="dxa"/>
        </w:trPr>
        <w:tc>
          <w:tcPr>
            <w:tcW w:w="709" w:type="dxa"/>
            <w:gridSpan w:val="2"/>
            <w:shd w:val="clear" w:color="auto" w:fill="auto"/>
          </w:tcPr>
          <w:p w14:paraId="412FCC2A" w14:textId="77777777"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14:paraId="61B83FD2" w14:textId="77777777"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14:paraId="74754FF3" w14:textId="77777777" w:rsidR="005C5E3A" w:rsidRPr="003B22B6" w:rsidRDefault="005C5E3A" w:rsidP="00BC3BAA">
            <w:pPr>
              <w:pStyle w:val="a5"/>
              <w:spacing w:after="0"/>
              <w:ind w:firstLine="284"/>
              <w:rPr>
                <w:b/>
                <w:lang w:val="uk-UA"/>
              </w:rPr>
            </w:pPr>
          </w:p>
        </w:tc>
        <w:tc>
          <w:tcPr>
            <w:tcW w:w="7200" w:type="dxa"/>
            <w:gridSpan w:val="3"/>
          </w:tcPr>
          <w:p w14:paraId="5389165C" w14:textId="77777777"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w:t>
            </w:r>
            <w:proofErr w:type="spellStart"/>
            <w:r w:rsidRPr="0019334C">
              <w:rPr>
                <w:lang w:val="uk-UA"/>
              </w:rPr>
              <w:t>закупівель</w:t>
            </w:r>
            <w:proofErr w:type="spellEnd"/>
            <w:r w:rsidRPr="0019334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19334C">
              <w:t>Кабміну</w:t>
            </w:r>
            <w:proofErr w:type="spellEnd"/>
            <w:r w:rsidRPr="0019334C">
              <w:t xml:space="preserve"> </w:t>
            </w:r>
            <w:proofErr w:type="spellStart"/>
            <w:r w:rsidRPr="0019334C">
              <w:t>від</w:t>
            </w:r>
            <w:proofErr w:type="spellEnd"/>
            <w:r w:rsidRPr="0019334C">
              <w:t xml:space="preserve"> 12.10.2022 № 1178 </w:t>
            </w:r>
            <w:r w:rsidRPr="0019334C">
              <w:rPr>
                <w:color w:val="00B050"/>
              </w:rPr>
              <w:t>(</w:t>
            </w:r>
            <w:proofErr w:type="spellStart"/>
            <w:r w:rsidRPr="0019334C">
              <w:t>із</w:t>
            </w:r>
            <w:proofErr w:type="spellEnd"/>
            <w:r w:rsidRPr="0019334C">
              <w:t xml:space="preserve"> </w:t>
            </w:r>
            <w:proofErr w:type="spellStart"/>
            <w:r w:rsidRPr="0019334C">
              <w:t>змінами</w:t>
            </w:r>
            <w:proofErr w:type="spellEnd"/>
            <w:r w:rsidRPr="0019334C">
              <w:t xml:space="preserve"> й </w:t>
            </w:r>
            <w:proofErr w:type="spellStart"/>
            <w:r w:rsidRPr="0019334C">
              <w:t>доповненнями</w:t>
            </w:r>
            <w:proofErr w:type="spellEnd"/>
            <w:r w:rsidRPr="0019334C">
              <w:t>) (</w:t>
            </w:r>
            <w:proofErr w:type="spellStart"/>
            <w:r w:rsidRPr="0019334C">
              <w:t>далі</w:t>
            </w:r>
            <w:proofErr w:type="spellEnd"/>
            <w:r w:rsidRPr="0019334C">
              <w:t xml:space="preserve"> — </w:t>
            </w:r>
            <w:proofErr w:type="spellStart"/>
            <w:r w:rsidRPr="0019334C">
              <w:t>Особливості</w:t>
            </w:r>
            <w:proofErr w:type="spellEnd"/>
            <w:r w:rsidRPr="0019334C">
              <w:t>).</w:t>
            </w:r>
          </w:p>
          <w:p w14:paraId="4D2BB5A4" w14:textId="77777777" w:rsidR="005C5E3A" w:rsidRPr="003B22B6" w:rsidRDefault="0019334C" w:rsidP="0019334C">
            <w:pPr>
              <w:ind w:firstLine="284"/>
              <w:jc w:val="both"/>
              <w:rPr>
                <w:lang w:val="uk-UA"/>
              </w:rPr>
            </w:pPr>
            <w:r w:rsidRPr="0019334C">
              <w:rPr>
                <w:color w:val="000000"/>
              </w:rPr>
              <w:t xml:space="preserve"> </w:t>
            </w:r>
            <w:proofErr w:type="spellStart"/>
            <w:r w:rsidRPr="0019334C">
              <w:rPr>
                <w:color w:val="000000"/>
              </w:rPr>
              <w:t>Терміни</w:t>
            </w:r>
            <w:proofErr w:type="spellEnd"/>
            <w:r w:rsidRPr="0019334C">
              <w:rPr>
                <w:color w:val="000000"/>
              </w:rPr>
              <w:t xml:space="preserve">, </w:t>
            </w:r>
            <w:proofErr w:type="spellStart"/>
            <w:r w:rsidRPr="0019334C">
              <w:rPr>
                <w:color w:val="000000"/>
              </w:rPr>
              <w:t>які</w:t>
            </w:r>
            <w:proofErr w:type="spellEnd"/>
            <w:r w:rsidRPr="0019334C">
              <w:rPr>
                <w:color w:val="000000"/>
              </w:rPr>
              <w:t xml:space="preserve"> </w:t>
            </w:r>
            <w:proofErr w:type="spellStart"/>
            <w:r w:rsidRPr="0019334C">
              <w:rPr>
                <w:color w:val="000000"/>
              </w:rPr>
              <w:t>використовуються</w:t>
            </w:r>
            <w:proofErr w:type="spellEnd"/>
            <w:r w:rsidRPr="0019334C">
              <w:rPr>
                <w:color w:val="000000"/>
              </w:rPr>
              <w:t xml:space="preserve"> в </w:t>
            </w:r>
            <w:proofErr w:type="spellStart"/>
            <w:r w:rsidRPr="0019334C">
              <w:rPr>
                <w:color w:val="000000"/>
              </w:rPr>
              <w:t>цій</w:t>
            </w:r>
            <w:proofErr w:type="spellEnd"/>
            <w:r w:rsidRPr="0019334C">
              <w:rPr>
                <w:color w:val="000000"/>
              </w:rPr>
              <w:t xml:space="preserve"> </w:t>
            </w:r>
            <w:proofErr w:type="spellStart"/>
            <w:r w:rsidRPr="0019334C">
              <w:rPr>
                <w:color w:val="000000"/>
              </w:rPr>
              <w:t>документації</w:t>
            </w:r>
            <w:proofErr w:type="spellEnd"/>
            <w:r w:rsidRPr="0019334C">
              <w:rPr>
                <w:color w:val="000000"/>
              </w:rPr>
              <w:t xml:space="preserve">, </w:t>
            </w:r>
            <w:proofErr w:type="spellStart"/>
            <w:r w:rsidRPr="0019334C">
              <w:rPr>
                <w:color w:val="000000"/>
              </w:rPr>
              <w:t>вживаються</w:t>
            </w:r>
            <w:proofErr w:type="spellEnd"/>
            <w:r w:rsidRPr="0019334C">
              <w:rPr>
                <w:color w:val="000000"/>
              </w:rPr>
              <w:t xml:space="preserve"> у </w:t>
            </w:r>
            <w:proofErr w:type="spellStart"/>
            <w:r w:rsidRPr="0019334C">
              <w:rPr>
                <w:color w:val="000000"/>
              </w:rPr>
              <w:t>значенні</w:t>
            </w:r>
            <w:proofErr w:type="spellEnd"/>
            <w:r w:rsidRPr="0019334C">
              <w:rPr>
                <w:color w:val="000000"/>
              </w:rPr>
              <w:t xml:space="preserve">, </w:t>
            </w:r>
            <w:proofErr w:type="spellStart"/>
            <w:r w:rsidRPr="0019334C">
              <w:rPr>
                <w:color w:val="000000"/>
              </w:rPr>
              <w:t>наведеному</w:t>
            </w:r>
            <w:proofErr w:type="spellEnd"/>
            <w:r w:rsidRPr="0019334C">
              <w:rPr>
                <w:color w:val="000000"/>
              </w:rPr>
              <w:t xml:space="preserve"> в </w:t>
            </w:r>
            <w:proofErr w:type="spellStart"/>
            <w:r w:rsidRPr="0019334C">
              <w:rPr>
                <w:color w:val="000000"/>
              </w:rPr>
              <w:t>Законі</w:t>
            </w:r>
            <w:proofErr w:type="spellEnd"/>
            <w:r w:rsidRPr="0019334C">
              <w:rPr>
                <w:color w:val="000000"/>
              </w:rPr>
              <w:t xml:space="preserve"> та </w:t>
            </w:r>
            <w:proofErr w:type="spellStart"/>
            <w:r w:rsidRPr="0019334C">
              <w:t>Особливостях</w:t>
            </w:r>
            <w:proofErr w:type="spellEnd"/>
            <w:r w:rsidRPr="0019334C">
              <w:t>.</w:t>
            </w:r>
          </w:p>
        </w:tc>
      </w:tr>
      <w:tr w:rsidR="005C5E3A" w:rsidRPr="003B22B6" w14:paraId="19FA41AD" w14:textId="77777777" w:rsidTr="00BC3BAA">
        <w:trPr>
          <w:gridAfter w:val="2"/>
          <w:wAfter w:w="4047" w:type="dxa"/>
        </w:trPr>
        <w:tc>
          <w:tcPr>
            <w:tcW w:w="709" w:type="dxa"/>
            <w:gridSpan w:val="2"/>
            <w:shd w:val="clear" w:color="auto" w:fill="auto"/>
          </w:tcPr>
          <w:p w14:paraId="6DF223BD" w14:textId="77777777"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14:paraId="7D51F10F"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14:paraId="4B99BFC3" w14:textId="77777777" w:rsidR="005C5E3A" w:rsidRPr="003B22B6" w:rsidRDefault="005C5E3A" w:rsidP="00BC3BAA">
            <w:pPr>
              <w:tabs>
                <w:tab w:val="left" w:pos="2160"/>
                <w:tab w:val="left" w:pos="3600"/>
              </w:tabs>
              <w:ind w:left="-49" w:firstLine="284"/>
              <w:jc w:val="both"/>
              <w:rPr>
                <w:i/>
                <w:lang w:val="uk-UA"/>
              </w:rPr>
            </w:pPr>
          </w:p>
          <w:p w14:paraId="645E8AA8" w14:textId="77777777" w:rsidR="005C5E3A" w:rsidRPr="003B22B6" w:rsidRDefault="005C5E3A" w:rsidP="00BC3BAA">
            <w:pPr>
              <w:tabs>
                <w:tab w:val="left" w:pos="2160"/>
                <w:tab w:val="left" w:pos="3600"/>
              </w:tabs>
              <w:ind w:left="-49" w:firstLine="284"/>
              <w:jc w:val="both"/>
              <w:rPr>
                <w:i/>
                <w:lang w:val="uk-UA"/>
              </w:rPr>
            </w:pPr>
          </w:p>
        </w:tc>
      </w:tr>
      <w:tr w:rsidR="005C5E3A" w:rsidRPr="00380B2C" w14:paraId="0157DCE6" w14:textId="77777777" w:rsidTr="00BC3BAA">
        <w:trPr>
          <w:gridAfter w:val="2"/>
          <w:wAfter w:w="4047" w:type="dxa"/>
        </w:trPr>
        <w:tc>
          <w:tcPr>
            <w:tcW w:w="709" w:type="dxa"/>
            <w:gridSpan w:val="2"/>
            <w:shd w:val="clear" w:color="auto" w:fill="auto"/>
          </w:tcPr>
          <w:p w14:paraId="30B639E1" w14:textId="77777777"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14:paraId="59D730C6" w14:textId="77777777"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14:paraId="2F76F313" w14:textId="77777777"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14:paraId="0F37FBE7" w14:textId="77777777" w:rsidTr="00BC3BAA">
        <w:trPr>
          <w:gridAfter w:val="2"/>
          <w:wAfter w:w="4047" w:type="dxa"/>
        </w:trPr>
        <w:tc>
          <w:tcPr>
            <w:tcW w:w="709" w:type="dxa"/>
            <w:gridSpan w:val="2"/>
            <w:shd w:val="clear" w:color="auto" w:fill="auto"/>
          </w:tcPr>
          <w:p w14:paraId="22C2117D" w14:textId="77777777"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14:paraId="0A25A927" w14:textId="77777777"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14:paraId="61D6F9BF" w14:textId="77777777" w:rsidR="00F81EF2" w:rsidRPr="000A4293" w:rsidRDefault="00F81EF2" w:rsidP="00F81EF2">
            <w:pPr>
              <w:widowControl w:val="0"/>
              <w:contextualSpacing/>
              <w:jc w:val="both"/>
              <w:rPr>
                <w:color w:val="000000"/>
                <w:lang w:eastAsia="uk-UA"/>
              </w:rPr>
            </w:pPr>
            <w:r w:rsidRPr="000A4293">
              <w:rPr>
                <w:color w:val="000000"/>
                <w:lang w:eastAsia="uk-UA"/>
              </w:rPr>
              <w:t xml:space="preserve">04071, м. </w:t>
            </w:r>
            <w:proofErr w:type="spellStart"/>
            <w:r w:rsidRPr="000A4293">
              <w:rPr>
                <w:color w:val="000000"/>
                <w:lang w:eastAsia="uk-UA"/>
              </w:rPr>
              <w:t>Київ</w:t>
            </w:r>
            <w:proofErr w:type="spellEnd"/>
            <w:r w:rsidRPr="000A4293">
              <w:rPr>
                <w:color w:val="000000"/>
                <w:lang w:eastAsia="uk-UA"/>
              </w:rPr>
              <w:t xml:space="preserve">, </w:t>
            </w:r>
            <w:proofErr w:type="spellStart"/>
            <w:r w:rsidRPr="000A4293">
              <w:rPr>
                <w:color w:val="000000"/>
                <w:lang w:eastAsia="uk-UA"/>
              </w:rPr>
              <w:t>вул</w:t>
            </w:r>
            <w:proofErr w:type="spellEnd"/>
            <w:r w:rsidRPr="000A4293">
              <w:rPr>
                <w:color w:val="000000"/>
                <w:lang w:eastAsia="uk-UA"/>
              </w:rPr>
              <w:t xml:space="preserve">. </w:t>
            </w:r>
            <w:proofErr w:type="spellStart"/>
            <w:r w:rsidRPr="000A4293">
              <w:rPr>
                <w:color w:val="000000"/>
                <w:lang w:eastAsia="uk-UA"/>
              </w:rPr>
              <w:t>Введенська</w:t>
            </w:r>
            <w:proofErr w:type="spellEnd"/>
            <w:r w:rsidRPr="000A4293">
              <w:rPr>
                <w:color w:val="000000"/>
                <w:lang w:eastAsia="uk-UA"/>
              </w:rPr>
              <w:t>, 35</w:t>
            </w:r>
          </w:p>
        </w:tc>
      </w:tr>
      <w:tr w:rsidR="00F81EF2" w:rsidRPr="003B22B6" w14:paraId="345EC955" w14:textId="77777777" w:rsidTr="00BC3BAA">
        <w:trPr>
          <w:gridAfter w:val="2"/>
          <w:wAfter w:w="4047" w:type="dxa"/>
        </w:trPr>
        <w:tc>
          <w:tcPr>
            <w:tcW w:w="709" w:type="dxa"/>
            <w:gridSpan w:val="2"/>
            <w:shd w:val="clear" w:color="auto" w:fill="auto"/>
          </w:tcPr>
          <w:p w14:paraId="71C7911A" w14:textId="77777777"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14:paraId="10167787" w14:textId="77777777"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14:paraId="48F42ADE" w14:textId="77777777"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w:t>
            </w:r>
            <w:proofErr w:type="spellStart"/>
            <w:r w:rsidRPr="00F81EF2">
              <w:rPr>
                <w:color w:val="000000"/>
                <w:lang w:val="uk-UA" w:eastAsia="uk-UA"/>
              </w:rPr>
              <w:t>Мєджидова</w:t>
            </w:r>
            <w:proofErr w:type="spellEnd"/>
            <w:r w:rsidRPr="00F81EF2">
              <w:rPr>
                <w:color w:val="000000"/>
                <w:lang w:val="uk-UA" w:eastAsia="uk-UA"/>
              </w:rPr>
              <w:t xml:space="preserve"> С.В. – бухгалтера 1 категорії групи з обліку бюджетних зобов’язань та проведення публічних </w:t>
            </w:r>
            <w:proofErr w:type="spellStart"/>
            <w:r w:rsidRPr="00F81EF2">
              <w:rPr>
                <w:color w:val="000000"/>
                <w:lang w:val="uk-UA" w:eastAsia="uk-UA"/>
              </w:rPr>
              <w:t>закупівель</w:t>
            </w:r>
            <w:proofErr w:type="spellEnd"/>
            <w:r w:rsidRPr="00F81EF2">
              <w:rPr>
                <w:color w:val="000000"/>
                <w:lang w:val="uk-UA" w:eastAsia="uk-UA"/>
              </w:rPr>
              <w:t xml:space="preserve">,  </w:t>
            </w:r>
            <w:proofErr w:type="spellStart"/>
            <w:r w:rsidRPr="00F81EF2">
              <w:rPr>
                <w:color w:val="000000"/>
                <w:lang w:val="uk-UA" w:eastAsia="uk-UA"/>
              </w:rPr>
              <w:t>тел</w:t>
            </w:r>
            <w:proofErr w:type="spellEnd"/>
            <w:r w:rsidRPr="00F81EF2">
              <w:rPr>
                <w:color w:val="000000"/>
                <w:lang w:val="uk-UA" w:eastAsia="uk-UA"/>
              </w:rPr>
              <w:t xml:space="preserve">./ факс (044) 425-31-18, </w:t>
            </w:r>
          </w:p>
          <w:p w14:paraId="5A1D62A9" w14:textId="77777777" w:rsidR="00F81EF2" w:rsidRPr="000A4293" w:rsidRDefault="00F81EF2" w:rsidP="00F81EF2">
            <w:pPr>
              <w:widowControl w:val="0"/>
              <w:contextualSpacing/>
              <w:jc w:val="both"/>
              <w:rPr>
                <w:color w:val="000000"/>
                <w:highlight w:val="yellow"/>
                <w:lang w:eastAsia="uk-UA"/>
              </w:rPr>
            </w:pPr>
            <w:r w:rsidRPr="000A4293">
              <w:rPr>
                <w:color w:val="000000"/>
                <w:lang w:eastAsia="uk-UA"/>
              </w:rPr>
              <w:t>ел. адреса: podil_433@ukr.net</w:t>
            </w:r>
          </w:p>
        </w:tc>
      </w:tr>
      <w:tr w:rsidR="005C5E3A" w:rsidRPr="003B22B6" w14:paraId="62F5A903" w14:textId="77777777" w:rsidTr="00BC3BAA">
        <w:trPr>
          <w:gridAfter w:val="2"/>
          <w:wAfter w:w="4047" w:type="dxa"/>
          <w:trHeight w:val="367"/>
        </w:trPr>
        <w:tc>
          <w:tcPr>
            <w:tcW w:w="709" w:type="dxa"/>
            <w:gridSpan w:val="2"/>
            <w:shd w:val="clear" w:color="auto" w:fill="auto"/>
          </w:tcPr>
          <w:p w14:paraId="335E96D9" w14:textId="77777777"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14:paraId="4ECDDBEC"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14:paraId="4A7AC573" w14:textId="77777777" w:rsidR="005C5E3A" w:rsidRPr="003B22B6" w:rsidRDefault="0019334C" w:rsidP="00BC3BAA">
            <w:pPr>
              <w:tabs>
                <w:tab w:val="left" w:pos="2160"/>
                <w:tab w:val="left" w:pos="3600"/>
              </w:tabs>
              <w:ind w:left="-49" w:firstLine="284"/>
              <w:jc w:val="both"/>
              <w:rPr>
                <w:b/>
                <w:lang w:val="uk-UA"/>
              </w:rPr>
            </w:pPr>
            <w:proofErr w:type="spellStart"/>
            <w:r>
              <w:rPr>
                <w:color w:val="000000"/>
              </w:rPr>
              <w:t>відкриті</w:t>
            </w:r>
            <w:proofErr w:type="spellEnd"/>
            <w:r>
              <w:rPr>
                <w:color w:val="000000"/>
              </w:rPr>
              <w:t xml:space="preserve"> торги </w:t>
            </w:r>
            <w:r w:rsidRPr="0019334C">
              <w:t xml:space="preserve">з </w:t>
            </w:r>
            <w:proofErr w:type="spellStart"/>
            <w:r w:rsidRPr="0019334C">
              <w:t>особливостями</w:t>
            </w:r>
            <w:proofErr w:type="spellEnd"/>
          </w:p>
        </w:tc>
      </w:tr>
      <w:tr w:rsidR="005C5E3A" w:rsidRPr="003B22B6" w14:paraId="07C5D380" w14:textId="77777777" w:rsidTr="00BC3BAA">
        <w:trPr>
          <w:gridAfter w:val="2"/>
          <w:wAfter w:w="4047" w:type="dxa"/>
        </w:trPr>
        <w:tc>
          <w:tcPr>
            <w:tcW w:w="709" w:type="dxa"/>
            <w:gridSpan w:val="2"/>
            <w:shd w:val="clear" w:color="auto" w:fill="auto"/>
          </w:tcPr>
          <w:p w14:paraId="0561C8F0" w14:textId="77777777"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14:paraId="1366416F" w14:textId="77777777"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14:paraId="54E8F32C" w14:textId="77777777" w:rsidR="005C5E3A" w:rsidRPr="003B22B6" w:rsidRDefault="005C5E3A" w:rsidP="00BC3BAA">
            <w:pPr>
              <w:ind w:firstLine="284"/>
              <w:jc w:val="both"/>
              <w:rPr>
                <w:b/>
                <w:iCs/>
                <w:lang w:val="uk-UA"/>
              </w:rPr>
            </w:pPr>
          </w:p>
        </w:tc>
      </w:tr>
      <w:tr w:rsidR="005C5E3A" w:rsidRPr="00B60DE0" w14:paraId="23C20F0A" w14:textId="77777777" w:rsidTr="00BC3BAA">
        <w:trPr>
          <w:gridAfter w:val="2"/>
          <w:wAfter w:w="4047" w:type="dxa"/>
        </w:trPr>
        <w:tc>
          <w:tcPr>
            <w:tcW w:w="709" w:type="dxa"/>
            <w:gridSpan w:val="2"/>
            <w:shd w:val="clear" w:color="auto" w:fill="auto"/>
          </w:tcPr>
          <w:p w14:paraId="4B4F9A49" w14:textId="77777777"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14:paraId="47DEB29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14:paraId="22A87F24" w14:textId="77777777" w:rsidR="00A257E1" w:rsidRPr="00380B2C" w:rsidRDefault="00A257E1" w:rsidP="00A257E1">
            <w:pPr>
              <w:widowControl w:val="0"/>
              <w:tabs>
                <w:tab w:val="left" w:pos="0"/>
                <w:tab w:val="left" w:pos="284"/>
                <w:tab w:val="left" w:pos="851"/>
              </w:tabs>
              <w:suppressAutoHyphens/>
              <w:ind w:left="-11" w:firstLine="578"/>
              <w:jc w:val="both"/>
              <w:rPr>
                <w:bCs/>
                <w:sz w:val="22"/>
                <w:szCs w:val="22"/>
                <w:lang w:val="uk-UA"/>
              </w:rPr>
            </w:pPr>
            <w:r w:rsidRPr="00380B2C">
              <w:rPr>
                <w:bCs/>
                <w:color w:val="000000"/>
                <w:sz w:val="22"/>
                <w:szCs w:val="22"/>
                <w:lang w:val="uk-UA"/>
              </w:rPr>
              <w:t xml:space="preserve">Згідно </w:t>
            </w:r>
            <w:r w:rsidRPr="00380B2C">
              <w:rPr>
                <w:bCs/>
                <w:color w:val="000000"/>
                <w:sz w:val="22"/>
                <w:szCs w:val="22"/>
                <w:bdr w:val="none" w:sz="0" w:space="0" w:color="auto" w:frame="1"/>
                <w:lang w:val="uk-UA"/>
              </w:rPr>
              <w:t xml:space="preserve">код ДК 021:2015: 45450000-6 «Інші завершальні будівельні роботи» </w:t>
            </w:r>
            <w:r w:rsidRPr="00380B2C">
              <w:rPr>
                <w:bCs/>
                <w:sz w:val="22"/>
                <w:szCs w:val="22"/>
                <w:lang w:val="uk-UA"/>
              </w:rPr>
              <w:t xml:space="preserve">«Капітальний ремонт електричних мереж/електрощитових в  закладі дошкільної освіти (ясла-садок загального типу) № 518 за </w:t>
            </w:r>
            <w:proofErr w:type="spellStart"/>
            <w:r w:rsidRPr="00380B2C">
              <w:rPr>
                <w:bCs/>
                <w:sz w:val="22"/>
                <w:szCs w:val="22"/>
                <w:lang w:val="uk-UA"/>
              </w:rPr>
              <w:t>адресою</w:t>
            </w:r>
            <w:proofErr w:type="spellEnd"/>
            <w:r w:rsidRPr="00380B2C">
              <w:rPr>
                <w:bCs/>
                <w:sz w:val="22"/>
                <w:szCs w:val="22"/>
                <w:lang w:val="uk-UA"/>
              </w:rPr>
              <w:t xml:space="preserve">: вул. </w:t>
            </w:r>
            <w:proofErr w:type="spellStart"/>
            <w:r w:rsidRPr="00380B2C">
              <w:rPr>
                <w:bCs/>
                <w:sz w:val="22"/>
                <w:szCs w:val="22"/>
                <w:lang w:val="uk-UA"/>
              </w:rPr>
              <w:t>Світлицького</w:t>
            </w:r>
            <w:proofErr w:type="spellEnd"/>
            <w:r w:rsidRPr="00380B2C">
              <w:rPr>
                <w:bCs/>
                <w:sz w:val="22"/>
                <w:szCs w:val="22"/>
                <w:lang w:val="uk-UA"/>
              </w:rPr>
              <w:t>, 24 Б, Подільського району м. Києва»</w:t>
            </w:r>
          </w:p>
          <w:p w14:paraId="09A89753" w14:textId="77777777" w:rsidR="005C5E3A" w:rsidRPr="00380B2C" w:rsidRDefault="005C5E3A" w:rsidP="00FA624F">
            <w:pPr>
              <w:suppressAutoHyphens/>
              <w:jc w:val="center"/>
              <w:rPr>
                <w:bCs/>
                <w:sz w:val="22"/>
                <w:szCs w:val="22"/>
                <w:lang w:val="uk-UA"/>
              </w:rPr>
            </w:pPr>
          </w:p>
        </w:tc>
      </w:tr>
      <w:tr w:rsidR="005C5E3A" w:rsidRPr="003B22B6" w14:paraId="290D17CC" w14:textId="77777777" w:rsidTr="00BC3BAA">
        <w:tc>
          <w:tcPr>
            <w:tcW w:w="709" w:type="dxa"/>
            <w:gridSpan w:val="2"/>
            <w:shd w:val="clear" w:color="auto" w:fill="auto"/>
          </w:tcPr>
          <w:p w14:paraId="66C7BBD6" w14:textId="77777777"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14:paraId="177DEC58" w14:textId="77777777"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14:paraId="54E09926" w14:textId="77777777"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14:paraId="476034F3" w14:textId="77777777"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14:paraId="50DC2891" w14:textId="77777777" w:rsidR="005C5E3A" w:rsidRPr="003B22B6" w:rsidRDefault="005C5E3A" w:rsidP="00BC3BAA">
            <w:pPr>
              <w:tabs>
                <w:tab w:val="left" w:pos="2160"/>
                <w:tab w:val="left" w:pos="3600"/>
              </w:tabs>
              <w:ind w:firstLine="284"/>
              <w:jc w:val="both"/>
              <w:rPr>
                <w:lang w:val="uk-UA"/>
              </w:rPr>
            </w:pPr>
          </w:p>
        </w:tc>
      </w:tr>
      <w:tr w:rsidR="005C5E3A" w:rsidRPr="003B22B6" w14:paraId="708D87C0" w14:textId="77777777" w:rsidTr="00BC3BAA">
        <w:trPr>
          <w:gridAfter w:val="2"/>
          <w:wAfter w:w="4047" w:type="dxa"/>
        </w:trPr>
        <w:tc>
          <w:tcPr>
            <w:tcW w:w="709" w:type="dxa"/>
            <w:gridSpan w:val="2"/>
            <w:shd w:val="clear" w:color="auto" w:fill="auto"/>
          </w:tcPr>
          <w:p w14:paraId="7656ADC5" w14:textId="77777777"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14:paraId="76555566" w14:textId="77777777"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14:paraId="42BA2D8E" w14:textId="77777777"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14:paraId="7B727208" w14:textId="77777777"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14:paraId="63772827" w14:textId="77777777" w:rsidTr="00BC3BAA">
        <w:trPr>
          <w:gridAfter w:val="2"/>
          <w:wAfter w:w="4047" w:type="dxa"/>
        </w:trPr>
        <w:tc>
          <w:tcPr>
            <w:tcW w:w="709" w:type="dxa"/>
            <w:gridSpan w:val="2"/>
            <w:shd w:val="clear" w:color="auto" w:fill="auto"/>
          </w:tcPr>
          <w:p w14:paraId="009DD1DB" w14:textId="77777777"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14:paraId="418870D6" w14:textId="77777777"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14:paraId="2A5D9703" w14:textId="77777777" w:rsidR="005C5E3A" w:rsidRPr="003B22B6" w:rsidRDefault="00D5205F" w:rsidP="00B60DE0">
            <w:pPr>
              <w:widowControl w:val="0"/>
              <w:autoSpaceDE w:val="0"/>
              <w:ind w:firstLine="284"/>
              <w:jc w:val="both"/>
              <w:rPr>
                <w:highlight w:val="yellow"/>
                <w:lang w:val="uk-UA"/>
              </w:rPr>
            </w:pPr>
            <w:r>
              <w:rPr>
                <w:sz w:val="22"/>
                <w:szCs w:val="22"/>
                <w:lang w:val="uk-UA"/>
              </w:rPr>
              <w:t xml:space="preserve">До </w:t>
            </w:r>
            <w:r w:rsidR="00B60DE0">
              <w:rPr>
                <w:sz w:val="22"/>
                <w:szCs w:val="22"/>
                <w:lang w:val="uk-UA"/>
              </w:rPr>
              <w:t>12</w:t>
            </w:r>
            <w:r w:rsidR="001F51C3">
              <w:rPr>
                <w:sz w:val="22"/>
                <w:szCs w:val="22"/>
                <w:lang w:val="uk-UA"/>
              </w:rPr>
              <w:t>.0</w:t>
            </w:r>
            <w:r w:rsidR="00FE588B">
              <w:rPr>
                <w:sz w:val="22"/>
                <w:szCs w:val="22"/>
                <w:lang w:val="uk-UA"/>
              </w:rPr>
              <w:t>8</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380B2C" w14:paraId="2120264A"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14:paraId="6D4C46BE" w14:textId="77777777"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2242DA6A" w14:textId="77777777"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79C1E3DB" w14:textId="77777777" w:rsidR="008D5721" w:rsidRPr="00780C58" w:rsidRDefault="008D5721" w:rsidP="008D5721">
            <w:pPr>
              <w:ind w:firstLine="284"/>
              <w:jc w:val="both"/>
              <w:rPr>
                <w:lang w:val="uk-UA"/>
              </w:rPr>
            </w:pPr>
            <w:r w:rsidRPr="00780C58">
              <w:rPr>
                <w:sz w:val="22"/>
                <w:szCs w:val="22"/>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780C58">
              <w:rPr>
                <w:sz w:val="22"/>
                <w:szCs w:val="22"/>
                <w:lang w:val="uk-UA"/>
              </w:rPr>
              <w:t>закупівель</w:t>
            </w:r>
            <w:proofErr w:type="spellEnd"/>
            <w:r w:rsidRPr="00780C58">
              <w:rPr>
                <w:sz w:val="22"/>
                <w:szCs w:val="22"/>
                <w:lang w:val="uk-UA"/>
              </w:rPr>
              <w:t xml:space="preserve"> на рівних умовах, крім випадків, передбачених Законом</w:t>
            </w:r>
            <w:r w:rsidRPr="000E0683">
              <w:rPr>
                <w:sz w:val="22"/>
                <w:szCs w:val="22"/>
                <w:lang w:val="uk-UA"/>
              </w:rPr>
              <w:t xml:space="preserve"> України «Про санкції».</w:t>
            </w:r>
          </w:p>
          <w:p w14:paraId="1E4F301D" w14:textId="77777777" w:rsidR="008D5721" w:rsidRPr="00780C58" w:rsidRDefault="008D5721" w:rsidP="008D5721">
            <w:pPr>
              <w:ind w:firstLine="284"/>
              <w:jc w:val="both"/>
              <w:rPr>
                <w:lang w:val="uk-UA"/>
              </w:rPr>
            </w:pPr>
            <w:r w:rsidRPr="00780C58">
              <w:rPr>
                <w:sz w:val="22"/>
                <w:szCs w:val="22"/>
                <w:lang w:val="uk-UA"/>
              </w:rPr>
              <w:t xml:space="preserve">Згідно п. 10 ч. 1 ст. 4 Закону України «Про санкції» від 14.08.2014 року № 1644-VII встановлена заборона здійснення державних </w:t>
            </w:r>
            <w:proofErr w:type="spellStart"/>
            <w:r w:rsidRPr="00780C58">
              <w:rPr>
                <w:sz w:val="22"/>
                <w:szCs w:val="22"/>
                <w:lang w:val="uk-UA"/>
              </w:rPr>
              <w:t>закупівель</w:t>
            </w:r>
            <w:proofErr w:type="spellEnd"/>
            <w:r w:rsidRPr="00780C58">
              <w:rPr>
                <w:sz w:val="22"/>
                <w:szCs w:val="22"/>
                <w:lang w:val="uk-UA"/>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80C58">
              <w:rPr>
                <w:sz w:val="22"/>
                <w:szCs w:val="22"/>
                <w:lang w:val="uk-UA"/>
              </w:rPr>
              <w:t>закупівель</w:t>
            </w:r>
            <w:proofErr w:type="spellEnd"/>
            <w:r w:rsidRPr="00780C58">
              <w:rPr>
                <w:sz w:val="22"/>
                <w:szCs w:val="22"/>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5EF57D35" w14:textId="77777777"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14:paraId="0AD14EB2" w14:textId="77777777"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w:t>
            </w:r>
            <w:proofErr w:type="spellStart"/>
            <w:r w:rsidRPr="00780C58">
              <w:rPr>
                <w:sz w:val="22"/>
                <w:szCs w:val="22"/>
                <w:lang w:val="uk-UA"/>
              </w:rPr>
              <w:t>cанкцій</w:t>
            </w:r>
            <w:proofErr w:type="spellEnd"/>
            <w:r w:rsidRPr="00780C58">
              <w:rPr>
                <w:sz w:val="22"/>
                <w:szCs w:val="22"/>
                <w:lang w:val="uk-UA"/>
              </w:rPr>
              <w:t>)»,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14:paraId="1AC4C07C" w14:textId="77777777"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14:paraId="091902E8" w14:textId="77777777"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14:paraId="1F91380E" w14:textId="77777777" w:rsidR="00B35ADB" w:rsidRPr="00D5205F" w:rsidRDefault="008D5721" w:rsidP="00D5205F">
            <w:pPr>
              <w:ind w:firstLine="402"/>
              <w:jc w:val="both"/>
              <w:rPr>
                <w:color w:val="000000" w:themeColor="text1"/>
                <w:lang w:val="uk-UA"/>
                <w:rPrChange w:id="1" w:author="User22" w:date="2024-02-27T10:24:00Z">
                  <w:rPr>
                    <w:lang w:val="uk-UA"/>
                  </w:rPr>
                </w:rPrChange>
              </w:rPr>
            </w:pPr>
            <w:r w:rsidRPr="00D5205F">
              <w:rPr>
                <w:color w:val="000000" w:themeColor="text1"/>
                <w:sz w:val="22"/>
                <w:szCs w:val="22"/>
                <w:shd w:val="clear" w:color="auto" w:fill="FFFFFF" w:themeFill="background1"/>
                <w:lang w:val="uk-UA"/>
              </w:rPr>
              <w:t xml:space="preserve">Відповідно абзацу другому пункту 2 Особливостей замовникам забороняється </w:t>
            </w:r>
            <w:ins w:id="2" w:author="User22" w:date="2024-02-27T10:24:00Z">
              <w:r w:rsidR="008A7BD1" w:rsidRPr="008A7BD1">
                <w:rPr>
                  <w:color w:val="000000" w:themeColor="text1"/>
                  <w:sz w:val="22"/>
                  <w:szCs w:val="22"/>
                  <w:shd w:val="clear" w:color="auto" w:fill="FFFFFF" w:themeFill="background1"/>
                  <w:lang w:val="uk-UA"/>
                  <w:rPrChange w:id="3" w:author="User22" w:date="2024-02-27T10:24:00Z">
                    <w:rPr>
                      <w:lang w:val="uk-UA"/>
                    </w:rPr>
                  </w:rPrChange>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8A7BD1" w:rsidRPr="008A7BD1">
                <w:rPr>
                  <w:color w:val="000000" w:themeColor="text1"/>
                  <w:sz w:val="22"/>
                  <w:szCs w:val="22"/>
                  <w:shd w:val="clear" w:color="auto" w:fill="FFFFFF" w:themeFill="background1"/>
                  <w:lang w:val="uk-UA"/>
                  <w:rPrChange w:id="4" w:author="User22" w:date="2024-02-27T10:24:00Z">
                    <w:rPr>
                      <w:lang w:val="uk-UA"/>
                    </w:rPr>
                  </w:rPrChange>
                </w:rPr>
                <w:t>бенефіціарним</w:t>
              </w:r>
              <w:proofErr w:type="spellEnd"/>
              <w:r w:rsidR="008A7BD1" w:rsidRPr="008A7BD1">
                <w:rPr>
                  <w:color w:val="000000" w:themeColor="text1"/>
                  <w:sz w:val="22"/>
                  <w:szCs w:val="22"/>
                  <w:shd w:val="clear" w:color="auto" w:fill="FFFFFF" w:themeFill="background1"/>
                  <w:lang w:val="uk-UA"/>
                  <w:rPrChange w:id="5" w:author="User22" w:date="2024-02-27T10:24:00Z">
                    <w:rPr>
                      <w:lang w:val="uk-UA"/>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14:paraId="0E07912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9699702" w14:textId="77777777"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12D3156D"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46E9A713" w14:textId="77777777"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14:paraId="0CBB71C0" w14:textId="77777777"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380B2C" w14:paraId="2F2C2D6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14:paraId="5358DDDC" w14:textId="77777777"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13442674" w14:textId="77777777"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3883E856" w14:textId="77777777"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w:t>
            </w:r>
            <w:proofErr w:type="spellStart"/>
            <w:r w:rsidRPr="00265301">
              <w:rPr>
                <w:color w:val="000000"/>
                <w:lang w:val="uk-UA" w:eastAsia="uk-UA"/>
              </w:rPr>
              <w:t>закупівель</w:t>
            </w:r>
            <w:proofErr w:type="spellEnd"/>
            <w:r w:rsidRPr="00265301">
              <w:rPr>
                <w:color w:val="000000"/>
                <w:lang w:val="uk-UA" w:eastAsia="uk-UA"/>
              </w:rPr>
              <w:t xml:space="preserve"> усі документи, що готуються замовником, викладаються українською мовою. </w:t>
            </w:r>
          </w:p>
          <w:p w14:paraId="37750DEC" w14:textId="77777777"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w:t>
            </w:r>
            <w:proofErr w:type="spellStart"/>
            <w:r w:rsidRPr="00265301">
              <w:rPr>
                <w:color w:val="000000"/>
                <w:lang w:val="uk-UA" w:eastAsia="uk-UA"/>
              </w:rPr>
              <w:t>сканкопії</w:t>
            </w:r>
            <w:proofErr w:type="spellEnd"/>
            <w:r w:rsidRPr="00265301">
              <w:rPr>
                <w:color w:val="000000"/>
                <w:lang w:val="uk-UA" w:eastAsia="uk-UA"/>
              </w:rPr>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w:t>
            </w:r>
            <w:proofErr w:type="spellStart"/>
            <w:r w:rsidRPr="00265301">
              <w:rPr>
                <w:color w:val="000000"/>
                <w:lang w:val="uk-UA" w:eastAsia="uk-UA"/>
              </w:rPr>
              <w:t>закупівель</w:t>
            </w:r>
            <w:proofErr w:type="spellEnd"/>
            <w:r w:rsidRPr="00265301">
              <w:rPr>
                <w:color w:val="000000"/>
                <w:lang w:val="uk-UA" w:eastAsia="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14:paraId="20A3F90B" w14:textId="77777777" w:rsidR="00B37BB0" w:rsidRPr="0090786E" w:rsidRDefault="00265301" w:rsidP="00265301">
            <w:pPr>
              <w:rPr>
                <w:b/>
                <w:i/>
                <w:color w:val="000000"/>
                <w:lang w:val="uk-UA" w:eastAsia="uk-UA"/>
              </w:rPr>
            </w:pPr>
            <w:r w:rsidRPr="00265301">
              <w:rPr>
                <w:b/>
                <w:i/>
                <w:color w:val="000000"/>
                <w:lang w:val="uk-UA" w:eastAsia="uk-UA"/>
              </w:rPr>
              <w:t xml:space="preserve">Виключення: </w:t>
            </w:r>
          </w:p>
          <w:p w14:paraId="4D95DA76" w14:textId="77777777"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EAB4F1" w14:textId="77777777"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14:paraId="45DB298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4CD5EC68" w14:textId="77777777"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380B2C" w14:paraId="3670527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03D4C80F" w14:textId="77777777"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150B9AC7"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14:paraId="793D8806" w14:textId="77777777"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4898562D" w14:textId="77777777" w:rsidR="00CE6612" w:rsidRPr="00604A2D" w:rsidRDefault="00CE6612" w:rsidP="00CE6612">
            <w:pPr>
              <w:ind w:firstLine="284"/>
              <w:jc w:val="both"/>
              <w:rPr>
                <w:lang w:val="uk-UA"/>
              </w:rPr>
            </w:pPr>
            <w:r w:rsidRPr="00604A2D">
              <w:rPr>
                <w:sz w:val="22"/>
                <w:szCs w:val="22"/>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04A2D">
              <w:rPr>
                <w:sz w:val="22"/>
                <w:szCs w:val="22"/>
                <w:lang w:val="uk-UA"/>
              </w:rPr>
              <w:t>закупівель</w:t>
            </w:r>
            <w:proofErr w:type="spellEnd"/>
            <w:r w:rsidRPr="00604A2D">
              <w:rPr>
                <w:sz w:val="22"/>
                <w:szCs w:val="22"/>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04A2D">
              <w:rPr>
                <w:sz w:val="22"/>
                <w:szCs w:val="22"/>
                <w:lang w:val="uk-UA"/>
              </w:rPr>
              <w:t>закупівель</w:t>
            </w:r>
            <w:proofErr w:type="spellEnd"/>
            <w:r w:rsidRPr="00604A2D">
              <w:rPr>
                <w:sz w:val="22"/>
                <w:szCs w:val="22"/>
                <w:lang w:val="uk-UA"/>
              </w:rPr>
              <w:t>.</w:t>
            </w:r>
          </w:p>
          <w:p w14:paraId="172EC9E7" w14:textId="77777777" w:rsidR="00CE6612" w:rsidRPr="00604A2D" w:rsidRDefault="00CE6612" w:rsidP="00CE6612">
            <w:pPr>
              <w:ind w:firstLine="284"/>
              <w:jc w:val="both"/>
              <w:rPr>
                <w:lang w:val="uk-UA"/>
              </w:rPr>
            </w:pPr>
            <w:r w:rsidRPr="00604A2D">
              <w:rPr>
                <w:sz w:val="22"/>
                <w:szCs w:val="22"/>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604A2D">
              <w:rPr>
                <w:sz w:val="22"/>
                <w:szCs w:val="22"/>
                <w:lang w:val="uk-UA"/>
              </w:rPr>
              <w:t>закупівель</w:t>
            </w:r>
            <w:proofErr w:type="spellEnd"/>
            <w:r w:rsidRPr="00604A2D">
              <w:rPr>
                <w:sz w:val="22"/>
                <w:szCs w:val="22"/>
                <w:lang w:val="uk-UA"/>
              </w:rPr>
              <w:t xml:space="preserve"> автоматично зупиняє перебіг відкритих торгів.</w:t>
            </w:r>
          </w:p>
          <w:p w14:paraId="79045651" w14:textId="77777777" w:rsidR="005C5E3A" w:rsidRPr="003B22B6" w:rsidRDefault="00CE6612" w:rsidP="00CE6612">
            <w:pPr>
              <w:ind w:firstLine="284"/>
              <w:jc w:val="both"/>
              <w:rPr>
                <w:lang w:val="uk-UA"/>
              </w:rPr>
            </w:pPr>
            <w:r w:rsidRPr="00604A2D">
              <w:rPr>
                <w:sz w:val="22"/>
                <w:szCs w:val="22"/>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04A2D">
              <w:rPr>
                <w:sz w:val="22"/>
                <w:szCs w:val="22"/>
                <w:lang w:val="uk-UA"/>
              </w:rPr>
              <w:t>закупівель</w:t>
            </w:r>
            <w:proofErr w:type="spellEnd"/>
            <w:r w:rsidRPr="00604A2D">
              <w:rPr>
                <w:sz w:val="22"/>
                <w:szCs w:val="22"/>
                <w:lang w:val="uk-UA"/>
              </w:rPr>
              <w:t xml:space="preserve"> з одночасним продовженням строку подання тендерних пропозицій не менш як на чотири дні.</w:t>
            </w:r>
          </w:p>
        </w:tc>
      </w:tr>
      <w:tr w:rsidR="005C5E3A" w:rsidRPr="003B22B6" w14:paraId="6D769F5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0E19895D" w14:textId="77777777"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14:paraId="04B7633F"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 xml:space="preserve">Внесення змін до </w:t>
            </w:r>
            <w:r w:rsidRPr="003B22B6">
              <w:rPr>
                <w:b/>
                <w:sz w:val="22"/>
                <w:szCs w:val="22"/>
                <w:lang w:val="uk-UA" w:eastAsia="uk-UA"/>
              </w:rPr>
              <w:lastRenderedPageBreak/>
              <w:t>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14:paraId="0A670CAE" w14:textId="77777777" w:rsidR="00DA59B5" w:rsidRPr="000E7083" w:rsidRDefault="00DA59B5" w:rsidP="00DA59B5">
            <w:pPr>
              <w:ind w:firstLine="284"/>
              <w:jc w:val="both"/>
              <w:rPr>
                <w:lang w:val="uk-UA"/>
              </w:rPr>
            </w:pPr>
            <w:bookmarkStart w:id="6" w:name="_Hlk135665785"/>
            <w:r w:rsidRPr="000E7083">
              <w:rPr>
                <w:sz w:val="22"/>
                <w:szCs w:val="22"/>
                <w:lang w:val="uk-UA"/>
              </w:rPr>
              <w:lastRenderedPageBreak/>
              <w:t xml:space="preserve">Замовник має право з власної ініціативи або у разі усунення порушень </w:t>
            </w:r>
            <w:r w:rsidRPr="000E7083">
              <w:rPr>
                <w:sz w:val="22"/>
                <w:szCs w:val="22"/>
                <w:lang w:val="uk-UA"/>
              </w:rPr>
              <w:lastRenderedPageBreak/>
              <w:t xml:space="preserve">вимог законодавства у сфері публічних </w:t>
            </w:r>
            <w:proofErr w:type="spellStart"/>
            <w:r w:rsidRPr="000E7083">
              <w:rPr>
                <w:sz w:val="22"/>
                <w:szCs w:val="22"/>
                <w:lang w:val="uk-UA"/>
              </w:rPr>
              <w:t>закупівель</w:t>
            </w:r>
            <w:proofErr w:type="spellEnd"/>
            <w:r w:rsidRPr="000E7083">
              <w:rPr>
                <w:sz w:val="22"/>
                <w:szCs w:val="22"/>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E7083">
              <w:rPr>
                <w:sz w:val="22"/>
                <w:szCs w:val="22"/>
                <w:lang w:val="uk-UA"/>
              </w:rPr>
              <w:t>внести</w:t>
            </w:r>
            <w:proofErr w:type="spellEnd"/>
            <w:r w:rsidRPr="000E7083">
              <w:rPr>
                <w:sz w:val="22"/>
                <w:szCs w:val="22"/>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E7083">
              <w:rPr>
                <w:sz w:val="22"/>
                <w:szCs w:val="22"/>
                <w:lang w:val="uk-UA"/>
              </w:rPr>
              <w:t>закупівель</w:t>
            </w:r>
            <w:proofErr w:type="spellEnd"/>
            <w:r w:rsidRPr="000E7083">
              <w:rPr>
                <w:sz w:val="22"/>
                <w:szCs w:val="22"/>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6"/>
          <w:p w14:paraId="2E5E29CE" w14:textId="77777777"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E09CC">
              <w:rPr>
                <w:rFonts w:ascii="Times New Roman" w:hAnsi="Times New Roman"/>
                <w:lang w:eastAsia="ru-RU"/>
              </w:rPr>
              <w:t>закупівель</w:t>
            </w:r>
            <w:proofErr w:type="spellEnd"/>
            <w:r w:rsidRPr="009E09CC">
              <w:rPr>
                <w:rFonts w:ascii="Times New Roman" w:hAnsi="Times New Roman"/>
                <w:lang w:eastAsia="ru-RU"/>
              </w:rPr>
              <w:t xml:space="preserve"> у вигляді нової редакції тендерної документації додатково до початкової редакції тендерної документації. </w:t>
            </w:r>
            <w:proofErr w:type="spellStart"/>
            <w:r w:rsidRPr="000E7083">
              <w:rPr>
                <w:rFonts w:ascii="Times New Roman" w:hAnsi="Times New Roman"/>
                <w:lang w:val="ru-RU" w:eastAsia="ru-RU"/>
              </w:rPr>
              <w:t>Замовник</w:t>
            </w:r>
            <w:proofErr w:type="spellEnd"/>
            <w:r w:rsidRPr="000E7083">
              <w:rPr>
                <w:rFonts w:ascii="Times New Roman" w:hAnsi="Times New Roman"/>
                <w:lang w:val="ru-RU" w:eastAsia="ru-RU"/>
              </w:rPr>
              <w:t xml:space="preserve"> разом </w:t>
            </w:r>
            <w:proofErr w:type="spellStart"/>
            <w:r w:rsidRPr="000E7083">
              <w:rPr>
                <w:rFonts w:ascii="Times New Roman" w:hAnsi="Times New Roman"/>
                <w:lang w:val="ru-RU" w:eastAsia="ru-RU"/>
              </w:rPr>
              <w:t>із</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змінами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окремому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оприлюднює</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перелік</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що</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вносяться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Зміни</w:t>
            </w:r>
            <w:proofErr w:type="spellEnd"/>
            <w:r w:rsidRPr="000E7083">
              <w:rPr>
                <w:rFonts w:ascii="Times New Roman" w:hAnsi="Times New Roman"/>
                <w:lang w:val="ru-RU" w:eastAsia="ru-RU"/>
              </w:rPr>
              <w:t xml:space="preserve"> до </w:t>
            </w:r>
            <w:proofErr w:type="spellStart"/>
            <w:r w:rsidRPr="000E7083">
              <w:rPr>
                <w:rFonts w:ascii="Times New Roman" w:hAnsi="Times New Roman"/>
                <w:lang w:val="ru-RU" w:eastAsia="ru-RU"/>
              </w:rPr>
              <w:t>тендерної</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документації</w:t>
            </w:r>
            <w:proofErr w:type="spellEnd"/>
            <w:r w:rsidRPr="000E7083">
              <w:rPr>
                <w:rFonts w:ascii="Times New Roman" w:hAnsi="Times New Roman"/>
                <w:lang w:val="ru-RU" w:eastAsia="ru-RU"/>
              </w:rPr>
              <w:t xml:space="preserve"> у </w:t>
            </w:r>
            <w:proofErr w:type="spellStart"/>
            <w:r w:rsidRPr="000E7083">
              <w:rPr>
                <w:rFonts w:ascii="Times New Roman" w:hAnsi="Times New Roman"/>
                <w:lang w:val="ru-RU" w:eastAsia="ru-RU"/>
              </w:rPr>
              <w:t>машинозчитувальному</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форматі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розміщуються</w:t>
            </w:r>
            <w:proofErr w:type="spellEnd"/>
            <w:r w:rsidRPr="000E7083">
              <w:rPr>
                <w:rFonts w:ascii="Times New Roman" w:hAnsi="Times New Roman"/>
                <w:lang w:val="ru-RU" w:eastAsia="ru-RU"/>
              </w:rPr>
              <w:t xml:space="preserve"> в </w:t>
            </w:r>
            <w:proofErr w:type="spellStart"/>
            <w:r w:rsidRPr="000E7083">
              <w:rPr>
                <w:rFonts w:ascii="Times New Roman" w:hAnsi="Times New Roman"/>
                <w:lang w:val="ru-RU" w:eastAsia="ru-RU"/>
              </w:rPr>
              <w:t>електронній</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системі</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закупівель</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протягом</w:t>
            </w:r>
            <w:proofErr w:type="spellEnd"/>
            <w:r w:rsidRPr="000E7083">
              <w:rPr>
                <w:rFonts w:ascii="Times New Roman" w:hAnsi="Times New Roman"/>
                <w:lang w:val="ru-RU" w:eastAsia="ru-RU"/>
              </w:rPr>
              <w:t xml:space="preserve"> одного дня з </w:t>
            </w:r>
            <w:proofErr w:type="spellStart"/>
            <w:r w:rsidRPr="000E7083">
              <w:rPr>
                <w:rFonts w:ascii="Times New Roman" w:hAnsi="Times New Roman"/>
                <w:lang w:val="ru-RU" w:eastAsia="ru-RU"/>
              </w:rPr>
              <w:t>дати</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прийняття</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рішення</w:t>
            </w:r>
            <w:proofErr w:type="spellEnd"/>
            <w:r w:rsidRPr="000E7083">
              <w:rPr>
                <w:rFonts w:ascii="Times New Roman" w:hAnsi="Times New Roman"/>
                <w:lang w:val="ru-RU" w:eastAsia="ru-RU"/>
              </w:rPr>
              <w:t xml:space="preserve"> про </w:t>
            </w:r>
            <w:proofErr w:type="spellStart"/>
            <w:r w:rsidRPr="000E7083">
              <w:rPr>
                <w:rFonts w:ascii="Times New Roman" w:hAnsi="Times New Roman"/>
                <w:lang w:val="ru-RU" w:eastAsia="ru-RU"/>
              </w:rPr>
              <w:t>їх</w:t>
            </w:r>
            <w:proofErr w:type="spellEnd"/>
            <w:r w:rsidRPr="000E7083">
              <w:rPr>
                <w:rFonts w:ascii="Times New Roman" w:hAnsi="Times New Roman"/>
                <w:lang w:val="ru-RU" w:eastAsia="ru-RU"/>
              </w:rPr>
              <w:t xml:space="preserve"> </w:t>
            </w:r>
            <w:proofErr w:type="spellStart"/>
            <w:r w:rsidRPr="000E7083">
              <w:rPr>
                <w:rFonts w:ascii="Times New Roman" w:hAnsi="Times New Roman"/>
                <w:lang w:val="ru-RU" w:eastAsia="ru-RU"/>
              </w:rPr>
              <w:t>внесення</w:t>
            </w:r>
            <w:proofErr w:type="spellEnd"/>
            <w:r w:rsidRPr="000E7083">
              <w:rPr>
                <w:rFonts w:ascii="Times New Roman" w:hAnsi="Times New Roman"/>
                <w:lang w:val="ru-RU" w:eastAsia="ru-RU"/>
              </w:rPr>
              <w:t>.</w:t>
            </w:r>
          </w:p>
        </w:tc>
      </w:tr>
      <w:tr w:rsidR="005C5E3A" w:rsidRPr="003B22B6" w14:paraId="597F2C4D"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14:paraId="7ACB04AC" w14:textId="77777777"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14:paraId="355BA9F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14:paraId="7ED35C83" w14:textId="77777777"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0D9105EE" w14:textId="77777777"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14:paraId="0F9D2426" w14:textId="77777777"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1A80917C" w14:textId="77777777"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515A070E" w14:textId="77777777" w:rsidR="00DA59B5" w:rsidRDefault="00DA59B5" w:rsidP="00DA59B5">
            <w:pPr>
              <w:ind w:firstLine="284"/>
              <w:jc w:val="both"/>
              <w:rPr>
                <w:bCs/>
                <w:lang w:val="uk-UA" w:eastAsia="ar-SA"/>
              </w:rPr>
            </w:pPr>
            <w:r w:rsidRPr="00F2234D">
              <w:rPr>
                <w:bCs/>
                <w:sz w:val="22"/>
                <w:szCs w:val="22"/>
                <w:lang w:val="uk-UA" w:eastAsia="ar-SA"/>
              </w:rPr>
              <w:t xml:space="preserve">Тендерна пропозиція подається в електронній формі через електронну систему </w:t>
            </w:r>
            <w:proofErr w:type="spellStart"/>
            <w:r w:rsidRPr="00F2234D">
              <w:rPr>
                <w:bCs/>
                <w:sz w:val="22"/>
                <w:szCs w:val="22"/>
                <w:lang w:val="uk-UA" w:eastAsia="ar-SA"/>
              </w:rPr>
              <w:t>закупівель</w:t>
            </w:r>
            <w:proofErr w:type="spellEnd"/>
            <w:r w:rsidRPr="00F2234D">
              <w:rPr>
                <w:bCs/>
                <w:sz w:val="22"/>
                <w:szCs w:val="22"/>
                <w:lang w:val="uk-UA" w:eastAsia="ar-S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14:paraId="05CD8918" w14:textId="77777777"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14:paraId="39110B80" w14:textId="77777777"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14:paraId="5DF306AA" w14:textId="77777777"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14:paraId="4F538771" w14:textId="77777777"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14:paraId="527FD22A" w14:textId="77777777"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CAE867A" w14:textId="77777777"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14:paraId="1E69BB68" w14:textId="77777777"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w:t>
            </w:r>
            <w:r w:rsidRPr="00080188">
              <w:rPr>
                <w:sz w:val="22"/>
                <w:szCs w:val="22"/>
                <w:lang w:val="uk-UA"/>
              </w:rPr>
              <w:lastRenderedPageBreak/>
              <w:t>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59474A63" w14:textId="77777777"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14:paraId="1EFDAE5B" w14:textId="77777777"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14:paraId="05168C3D" w14:textId="77777777"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14:paraId="4D0EB5F5" w14:textId="77777777"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14:paraId="486761E1"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w:t>
            </w:r>
            <w:proofErr w:type="spellStart"/>
            <w:r w:rsidRPr="00080188">
              <w:rPr>
                <w:sz w:val="22"/>
                <w:szCs w:val="22"/>
                <w:lang w:val="uk-UA"/>
              </w:rPr>
              <w:t>апостильовані</w:t>
            </w:r>
            <w:proofErr w:type="spellEnd"/>
            <w:r w:rsidRPr="00080188">
              <w:rPr>
                <w:sz w:val="22"/>
                <w:szCs w:val="22"/>
                <w:lang w:val="uk-UA"/>
              </w:rPr>
              <w:t xml:space="preserve"> в установленому в Україні порядку та перекладені на українську мову, справжність перекладу (підпису перекладача) завіряється нотаріально).</w:t>
            </w:r>
          </w:p>
          <w:p w14:paraId="4122C177" w14:textId="77777777"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14:paraId="6D64CC11" w14:textId="77777777"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14:paraId="4EF5A036" w14:textId="77777777"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14:paraId="40101128" w14:textId="77777777"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w:t>
            </w:r>
            <w:r w:rsidRPr="00080188">
              <w:rPr>
                <w:sz w:val="22"/>
                <w:szCs w:val="22"/>
                <w:lang w:val="uk-UA"/>
              </w:rPr>
              <w:lastRenderedPageBreak/>
              <w:t>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14:paraId="436F07B1" w14:textId="77777777"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14:paraId="1586FB2D" w14:textId="77777777"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w:t>
            </w:r>
            <w:proofErr w:type="spellStart"/>
            <w:r w:rsidRPr="00080188">
              <w:rPr>
                <w:sz w:val="22"/>
                <w:szCs w:val="22"/>
                <w:lang w:val="uk-UA"/>
              </w:rPr>
              <w:t>Київаудит</w:t>
            </w:r>
            <w:proofErr w:type="spellEnd"/>
            <w:r w:rsidRPr="00080188">
              <w:rPr>
                <w:sz w:val="22"/>
                <w:szCs w:val="22"/>
                <w:lang w:val="uk-UA"/>
              </w:rPr>
              <w:t>»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765EBA12" w14:textId="77777777"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14:paraId="2B1544BE" w14:textId="77777777"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14:paraId="69FAFEC5" w14:textId="77777777"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D0CABEC" w14:textId="77777777" w:rsidR="00DA59B5" w:rsidRPr="00080188" w:rsidRDefault="00DA59B5" w:rsidP="00DA59B5">
            <w:pPr>
              <w:ind w:firstLine="284"/>
              <w:jc w:val="both"/>
              <w:rPr>
                <w:lang w:val="uk-UA"/>
              </w:rPr>
            </w:pPr>
            <w:r w:rsidRPr="00080188">
              <w:rPr>
                <w:sz w:val="22"/>
                <w:szCs w:val="22"/>
                <w:lang w:val="uk-UA"/>
              </w:rPr>
              <w:t xml:space="preserve">Тендерні пропозиції, отримані електронною системою </w:t>
            </w:r>
            <w:proofErr w:type="spellStart"/>
            <w:r w:rsidRPr="00080188">
              <w:rPr>
                <w:sz w:val="22"/>
                <w:szCs w:val="22"/>
                <w:lang w:val="uk-UA"/>
              </w:rPr>
              <w:t>закупівель</w:t>
            </w:r>
            <w:proofErr w:type="spellEnd"/>
            <w:r w:rsidRPr="00080188">
              <w:rPr>
                <w:sz w:val="22"/>
                <w:szCs w:val="22"/>
                <w:lang w:val="uk-UA"/>
              </w:rPr>
              <w:t xml:space="preserve">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4A2C6D34" w14:textId="77777777"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14:paraId="25663005" w14:textId="77777777" w:rsidR="00DA59B5" w:rsidRPr="00080188" w:rsidRDefault="00DA59B5" w:rsidP="00DA59B5">
            <w:pPr>
              <w:ind w:firstLine="284"/>
              <w:jc w:val="both"/>
              <w:rPr>
                <w:lang w:val="uk-UA"/>
              </w:rPr>
            </w:pPr>
            <w:r w:rsidRPr="00080188">
              <w:rPr>
                <w:sz w:val="22"/>
                <w:szCs w:val="22"/>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w:t>
            </w:r>
            <w:proofErr w:type="spellStart"/>
            <w:r w:rsidRPr="00080188">
              <w:rPr>
                <w:sz w:val="22"/>
                <w:szCs w:val="22"/>
                <w:lang w:val="uk-UA"/>
              </w:rPr>
              <w:t>означатиме</w:t>
            </w:r>
            <w:proofErr w:type="spellEnd"/>
            <w:r w:rsidRPr="00080188">
              <w:rPr>
                <w:sz w:val="22"/>
                <w:szCs w:val="22"/>
                <w:lang w:val="uk-UA"/>
              </w:rPr>
              <w:t>,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14:paraId="5C4CF845"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w:t>
            </w:r>
            <w:r w:rsidRPr="00080188">
              <w:rPr>
                <w:sz w:val="22"/>
                <w:szCs w:val="22"/>
                <w:lang w:val="uk-UA"/>
              </w:rPr>
              <w:lastRenderedPageBreak/>
              <w:t>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14:paraId="0FDD61B6" w14:textId="77777777"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14:paraId="3AFA3326" w14:textId="77777777"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14:paraId="2B88FCD7" w14:textId="77777777"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41589B3F" w14:textId="77777777"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14:paraId="7F48A33D" w14:textId="77777777"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14:paraId="20AB55D2" w14:textId="77777777"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14:paraId="68081A1A" w14:textId="77777777"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14:paraId="19DE35DC" w14:textId="77777777"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14:paraId="7CC4E74D" w14:textId="77777777"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w:t>
            </w:r>
            <w:proofErr w:type="spellStart"/>
            <w:r w:rsidRPr="00080188">
              <w:rPr>
                <w:sz w:val="22"/>
                <w:szCs w:val="22"/>
                <w:lang w:val="uk-UA"/>
              </w:rPr>
              <w:t>замалювання</w:t>
            </w:r>
            <w:proofErr w:type="spellEnd"/>
            <w:r w:rsidRPr="00080188">
              <w:rPr>
                <w:sz w:val="22"/>
                <w:szCs w:val="22"/>
                <w:lang w:val="uk-UA"/>
              </w:rPr>
              <w:t xml:space="preserve">),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w:t>
            </w:r>
            <w:r w:rsidRPr="00080188">
              <w:rPr>
                <w:sz w:val="22"/>
                <w:szCs w:val="22"/>
                <w:lang w:val="uk-UA"/>
              </w:rPr>
              <w:lastRenderedPageBreak/>
              <w:t>Кримінального Кодексу України.</w:t>
            </w:r>
          </w:p>
          <w:p w14:paraId="28EA5F86" w14:textId="77777777" w:rsidR="00DA59B5" w:rsidRPr="00080188" w:rsidRDefault="00DA59B5" w:rsidP="00DA59B5">
            <w:pPr>
              <w:shd w:val="clear" w:color="auto" w:fill="FFFFFF"/>
              <w:ind w:firstLine="284"/>
              <w:jc w:val="both"/>
              <w:rPr>
                <w:lang w:val="uk-UA"/>
              </w:rPr>
            </w:pPr>
            <w:r w:rsidRPr="00080188">
              <w:rPr>
                <w:sz w:val="22"/>
                <w:szCs w:val="22"/>
                <w:lang w:val="uk-UA"/>
              </w:rPr>
              <w:t>Відповідно до частини 3 статті 12 Закону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14:paraId="425F568B" w14:textId="77777777"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w:t>
            </w:r>
            <w:proofErr w:type="spellStart"/>
            <w:r w:rsidRPr="00080188">
              <w:rPr>
                <w:sz w:val="22"/>
                <w:szCs w:val="22"/>
                <w:lang w:val="uk-UA"/>
              </w:rPr>
              <w:t>засвідчувального</w:t>
            </w:r>
            <w:proofErr w:type="spellEnd"/>
            <w:r w:rsidRPr="00080188">
              <w:rPr>
                <w:sz w:val="22"/>
                <w:szCs w:val="22"/>
                <w:lang w:val="uk-UA"/>
              </w:rPr>
              <w:t xml:space="preserve">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14:paraId="5E87FB8B" w14:textId="77777777"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7" w:name="_Hlk135661077"/>
            <w:r>
              <w:rPr>
                <w:sz w:val="22"/>
                <w:szCs w:val="22"/>
                <w:lang w:val="uk-UA"/>
              </w:rPr>
              <w:t>(у разі, якщо учасник юридична особа)</w:t>
            </w:r>
            <w:bookmarkEnd w:id="7"/>
            <w:r w:rsidRPr="00080188">
              <w:rPr>
                <w:sz w:val="22"/>
                <w:szCs w:val="22"/>
                <w:lang w:val="uk-UA"/>
              </w:rPr>
              <w:t xml:space="preserve">, або у випадку не накладення учасником КЕП відповідно до умов цієї документації або </w:t>
            </w:r>
            <w:proofErr w:type="spellStart"/>
            <w:r w:rsidRPr="00080188">
              <w:rPr>
                <w:sz w:val="22"/>
                <w:szCs w:val="22"/>
                <w:lang w:val="uk-UA"/>
              </w:rPr>
              <w:t>незахищенним</w:t>
            </w:r>
            <w:proofErr w:type="spellEnd"/>
            <w:r w:rsidRPr="00080188">
              <w:rPr>
                <w:sz w:val="22"/>
                <w:szCs w:val="22"/>
                <w:lang w:val="uk-UA"/>
              </w:rPr>
              <w:t xml:space="preserve">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21C9F6AA" w14:textId="77777777"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14:paraId="5C089233" w14:textId="77777777"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14:paraId="4FDDA271" w14:textId="77777777"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14:paraId="04ADA2D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14:paraId="144BF6A2"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14:paraId="41415C00"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14:paraId="037339DB"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14:paraId="767F2F7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w:t>
            </w:r>
            <w:proofErr w:type="spellStart"/>
            <w:r w:rsidRPr="00080188">
              <w:rPr>
                <w:rFonts w:ascii="Times New Roman" w:hAnsi="Times New Roman"/>
                <w:szCs w:val="24"/>
              </w:rPr>
              <w:t>мовного</w:t>
            </w:r>
            <w:proofErr w:type="spellEnd"/>
            <w:r w:rsidRPr="00080188">
              <w:rPr>
                <w:rFonts w:ascii="Times New Roman" w:hAnsi="Times New Roman"/>
                <w:szCs w:val="24"/>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080188">
              <w:rPr>
                <w:rFonts w:ascii="Times New Roman" w:hAnsi="Times New Roman"/>
                <w:szCs w:val="24"/>
              </w:rPr>
              <w:t>закупівель</w:t>
            </w:r>
            <w:proofErr w:type="spellEnd"/>
            <w:r w:rsidRPr="00080188">
              <w:rPr>
                <w:rFonts w:ascii="Times New Roman" w:hAnsi="Times New Roman"/>
                <w:szCs w:val="24"/>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w:t>
            </w:r>
            <w:r w:rsidRPr="00080188">
              <w:rPr>
                <w:rFonts w:ascii="Times New Roman" w:hAnsi="Times New Roman"/>
                <w:szCs w:val="24"/>
              </w:rPr>
              <w:lastRenderedPageBreak/>
              <w:t xml:space="preserve">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084CEF2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14:paraId="0A80706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7C66190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DC19E8"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DDAC1CE"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C49E4AA"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14:paraId="29D605A8"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14:paraId="12A3C4D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FC33889"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5C9DBC"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14:paraId="4F1C1774"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3BC952F"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14:paraId="74B3EFF5"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6097993"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м.київ</w:t>
            </w:r>
            <w:proofErr w:type="spellEnd"/>
            <w:r w:rsidRPr="00080188">
              <w:rPr>
                <w:rFonts w:ascii="Times New Roman" w:hAnsi="Times New Roman"/>
                <w:szCs w:val="24"/>
              </w:rPr>
              <w:t>» замість «</w:t>
            </w:r>
            <w:proofErr w:type="spellStart"/>
            <w:r w:rsidRPr="00080188">
              <w:rPr>
                <w:rFonts w:ascii="Times New Roman" w:hAnsi="Times New Roman"/>
                <w:szCs w:val="24"/>
              </w:rPr>
              <w:t>м.Київ</w:t>
            </w:r>
            <w:proofErr w:type="spellEnd"/>
            <w:r w:rsidRPr="00080188">
              <w:rPr>
                <w:rFonts w:ascii="Times New Roman" w:hAnsi="Times New Roman"/>
                <w:szCs w:val="24"/>
              </w:rPr>
              <w:t>»;</w:t>
            </w:r>
          </w:p>
          <w:p w14:paraId="2489C1B7"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w:t>
            </w:r>
            <w:proofErr w:type="spellStart"/>
            <w:r w:rsidRPr="00080188">
              <w:rPr>
                <w:rFonts w:ascii="Times New Roman" w:hAnsi="Times New Roman"/>
                <w:szCs w:val="24"/>
              </w:rPr>
              <w:t>ок</w:t>
            </w:r>
            <w:proofErr w:type="spellEnd"/>
            <w:r w:rsidRPr="00080188">
              <w:rPr>
                <w:rFonts w:ascii="Times New Roman" w:hAnsi="Times New Roman"/>
                <w:szCs w:val="24"/>
              </w:rPr>
              <w:t>» замість «</w:t>
            </w:r>
            <w:proofErr w:type="spellStart"/>
            <w:r w:rsidRPr="00080188">
              <w:rPr>
                <w:rFonts w:ascii="Times New Roman" w:hAnsi="Times New Roman"/>
                <w:szCs w:val="24"/>
              </w:rPr>
              <w:t>поря</w:t>
            </w:r>
            <w:proofErr w:type="spellEnd"/>
            <w:r w:rsidRPr="00080188">
              <w:rPr>
                <w:rFonts w:ascii="Times New Roman" w:hAnsi="Times New Roman"/>
                <w:szCs w:val="24"/>
              </w:rPr>
              <w:t xml:space="preserve"> – док»;</w:t>
            </w:r>
          </w:p>
          <w:p w14:paraId="53D93DA1" w14:textId="77777777"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w:t>
            </w:r>
            <w:proofErr w:type="spellStart"/>
            <w:r w:rsidRPr="00080188">
              <w:rPr>
                <w:rFonts w:ascii="Times New Roman" w:hAnsi="Times New Roman"/>
                <w:szCs w:val="24"/>
              </w:rPr>
              <w:t>ненадається</w:t>
            </w:r>
            <w:proofErr w:type="spellEnd"/>
            <w:r w:rsidRPr="00080188">
              <w:rPr>
                <w:rFonts w:ascii="Times New Roman" w:hAnsi="Times New Roman"/>
                <w:szCs w:val="24"/>
              </w:rPr>
              <w:t>» замість «не надається»».</w:t>
            </w:r>
          </w:p>
          <w:p w14:paraId="501E3383" w14:textId="77777777"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14:paraId="31AB0341" w14:textId="77777777"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w:t>
            </w:r>
            <w:r w:rsidRPr="00080188">
              <w:rPr>
                <w:sz w:val="22"/>
                <w:szCs w:val="22"/>
                <w:lang w:val="uk-UA"/>
              </w:rPr>
              <w:lastRenderedPageBreak/>
              <w:t>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14:paraId="08A8A637" w14:textId="77777777" w:rsidR="00DA59B5" w:rsidRPr="00080188" w:rsidRDefault="00DA59B5" w:rsidP="00DA59B5">
            <w:pPr>
              <w:widowControl w:val="0"/>
              <w:autoSpaceDE w:val="0"/>
              <w:ind w:right="113" w:firstLine="284"/>
              <w:jc w:val="both"/>
              <w:rPr>
                <w:lang w:val="uk-UA"/>
              </w:rPr>
            </w:pPr>
            <w:r w:rsidRPr="00080188">
              <w:rPr>
                <w:sz w:val="22"/>
                <w:szCs w:val="22"/>
                <w:lang w:val="uk-UA"/>
              </w:rPr>
              <w:t xml:space="preserve">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0188">
              <w:rPr>
                <w:sz w:val="22"/>
                <w:szCs w:val="22"/>
                <w:lang w:val="uk-UA"/>
              </w:rPr>
              <w:t>закупівель</w:t>
            </w:r>
            <w:proofErr w:type="spellEnd"/>
            <w:r w:rsidRPr="00080188">
              <w:rPr>
                <w:sz w:val="22"/>
                <w:szCs w:val="22"/>
                <w:lang w:val="uk-UA"/>
              </w:rPr>
              <w:t xml:space="preserve"> із накладанням кваліфікованого електронного підпису.</w:t>
            </w:r>
          </w:p>
          <w:p w14:paraId="48FD380A" w14:textId="77777777"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8" w:name="_heading=h.ftj7vaqoric" w:colFirst="0" w:colLast="0"/>
            <w:bookmarkEnd w:id="8"/>
          </w:p>
        </w:tc>
      </w:tr>
      <w:tr w:rsidR="00AD1D50" w:rsidRPr="003B22B6" w14:paraId="2ADFFB62"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1894CD90"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F9EDCD0"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14:paraId="2C89E6B0" w14:textId="77777777"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14:paraId="4163C095" w14:textId="77777777"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14:paraId="575AF53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DBB9D9D" w14:textId="77777777"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14:paraId="519A8705"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14:paraId="303AB5BE" w14:textId="77777777"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80B2C" w14:paraId="147A7104"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577E2BDA"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14:paraId="1E65211D"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14:paraId="28B423FD" w14:textId="77777777"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14:paraId="21D55B35"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118BFDF"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D8589A7"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14:paraId="06FEBBFD" w14:textId="77777777"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757E972C" w14:textId="77777777"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04A2D">
              <w:rPr>
                <w:sz w:val="22"/>
                <w:szCs w:val="22"/>
                <w:lang w:val="uk-UA"/>
              </w:rPr>
              <w:t>закупівель</w:t>
            </w:r>
            <w:proofErr w:type="spellEnd"/>
            <w:r w:rsidRPr="00604A2D">
              <w:rPr>
                <w:sz w:val="22"/>
                <w:szCs w:val="22"/>
                <w:lang w:val="uk-UA"/>
              </w:rPr>
              <w:t>.</w:t>
            </w:r>
          </w:p>
        </w:tc>
      </w:tr>
      <w:tr w:rsidR="00AD1D50" w:rsidRPr="00380B2C" w14:paraId="5313CC9F"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14:paraId="384E6E03" w14:textId="77777777"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14:paraId="33DF2E79" w14:textId="77777777" w:rsidR="00AD1D50" w:rsidRPr="003B22B6" w:rsidRDefault="00AD1D50" w:rsidP="00BC3BAA">
            <w:pPr>
              <w:tabs>
                <w:tab w:val="left" w:pos="2160"/>
                <w:tab w:val="left" w:pos="3600"/>
              </w:tabs>
              <w:ind w:firstLine="284"/>
              <w:rPr>
                <w:b/>
                <w:lang w:val="uk-UA"/>
              </w:rPr>
            </w:pPr>
            <w:proofErr w:type="spellStart"/>
            <w:r>
              <w:rPr>
                <w:b/>
                <w:color w:val="000000"/>
              </w:rPr>
              <w:t>Кваліфікаційні</w:t>
            </w:r>
            <w:proofErr w:type="spellEnd"/>
            <w:r>
              <w:rPr>
                <w:b/>
                <w:color w:val="000000"/>
              </w:rPr>
              <w:t xml:space="preserve"> </w:t>
            </w:r>
            <w:proofErr w:type="spellStart"/>
            <w:r>
              <w:rPr>
                <w:b/>
                <w:color w:val="000000"/>
              </w:rPr>
              <w:t>критерії</w:t>
            </w:r>
            <w:proofErr w:type="spellEnd"/>
            <w:r>
              <w:rPr>
                <w:b/>
                <w:color w:val="000000"/>
              </w:rPr>
              <w:t xml:space="preserve"> до </w:t>
            </w:r>
            <w:proofErr w:type="spellStart"/>
            <w:r>
              <w:rPr>
                <w:b/>
                <w:color w:val="000000"/>
              </w:rPr>
              <w:t>учасників</w:t>
            </w:r>
            <w:proofErr w:type="spellEnd"/>
            <w:r>
              <w:rPr>
                <w:b/>
                <w:color w:val="000000"/>
              </w:rPr>
              <w:t xml:space="preserve"> та </w:t>
            </w:r>
            <w:proofErr w:type="spellStart"/>
            <w:r>
              <w:rPr>
                <w:b/>
                <w:color w:val="000000"/>
              </w:rPr>
              <w:t>вимоги</w:t>
            </w:r>
            <w:proofErr w:type="spellEnd"/>
            <w:r>
              <w:rPr>
                <w:b/>
              </w:rPr>
              <w:t xml:space="preserve">, </w:t>
            </w:r>
            <w:proofErr w:type="spellStart"/>
            <w:proofErr w:type="gramStart"/>
            <w:r>
              <w:rPr>
                <w:b/>
              </w:rPr>
              <w:t>згідно</w:t>
            </w:r>
            <w:proofErr w:type="spellEnd"/>
            <w:r>
              <w:rPr>
                <w:b/>
              </w:rPr>
              <w:t xml:space="preserve">  з</w:t>
            </w:r>
            <w:proofErr w:type="gramEnd"/>
            <w:r>
              <w:rPr>
                <w:b/>
              </w:rPr>
              <w:t xml:space="preserve"> пунктом 28  та пунктом </w:t>
            </w:r>
            <w:r>
              <w:rPr>
                <w:b/>
                <w:color w:val="00B050"/>
                <w:highlight w:val="white"/>
              </w:rPr>
              <w:t xml:space="preserve">47 </w:t>
            </w:r>
            <w:r>
              <w:rPr>
                <w:b/>
                <w:color w:val="00B050"/>
              </w:rPr>
              <w:t xml:space="preserve"> </w:t>
            </w:r>
            <w:proofErr w:type="spellStart"/>
            <w:r>
              <w:rPr>
                <w:b/>
              </w:rPr>
              <w:t>Особливостей</w:t>
            </w:r>
            <w:proofErr w:type="spellEnd"/>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14:paraId="1406B971" w14:textId="77777777"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14:paraId="6104E397" w14:textId="77777777" w:rsidR="00AD1D50" w:rsidRPr="00D5205F" w:rsidRDefault="00AD1D50" w:rsidP="008D5721">
            <w:pPr>
              <w:ind w:firstLine="284"/>
              <w:jc w:val="both"/>
              <w:rPr>
                <w:lang w:val="uk-UA"/>
              </w:rPr>
            </w:pPr>
            <w:bookmarkStart w:id="9"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14:paraId="139BF2E5" w14:textId="77777777" w:rsidR="00AD1D50" w:rsidRPr="00D5205F" w:rsidRDefault="00AD1D50" w:rsidP="008D5721">
            <w:pPr>
              <w:ind w:firstLine="284"/>
              <w:jc w:val="both"/>
              <w:rPr>
                <w:bCs/>
                <w:iCs/>
                <w:lang w:val="uk-UA"/>
              </w:rPr>
            </w:pPr>
            <w:bookmarkStart w:id="10" w:name="_Hlk41486280"/>
            <w:bookmarkEnd w:id="9"/>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14:paraId="60C20944" w14:textId="77777777"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10"/>
          <w:p w14:paraId="0EEA59E3" w14:textId="77777777" w:rsidR="00AD1D50" w:rsidRPr="00D5205F" w:rsidRDefault="00AD1D50" w:rsidP="008D5721">
            <w:pPr>
              <w:ind w:firstLine="284"/>
              <w:jc w:val="both"/>
              <w:rPr>
                <w:lang w:val="uk-UA"/>
              </w:rPr>
            </w:pPr>
            <w:r w:rsidRPr="00D5205F">
              <w:t>4</w:t>
            </w:r>
            <w:r w:rsidRPr="00D5205F">
              <w:rPr>
                <w:lang w:val="uk-UA"/>
              </w:rPr>
              <w:t>. Інші документи</w:t>
            </w:r>
          </w:p>
          <w:p w14:paraId="4F870752" w14:textId="77777777" w:rsidR="00AD1D50" w:rsidRPr="009B37E9" w:rsidRDefault="00AD1D50" w:rsidP="008D5721">
            <w:pPr>
              <w:ind w:firstLine="284"/>
              <w:jc w:val="both"/>
              <w:rPr>
                <w:lang w:val="uk-UA"/>
              </w:rPr>
            </w:pPr>
            <w:r w:rsidRPr="009B37E9">
              <w:rPr>
                <w:sz w:val="22"/>
                <w:szCs w:val="22"/>
                <w:lang w:val="uk-UA"/>
              </w:rPr>
              <w:t xml:space="preserve">Замовник приймає рішення про відмову учаснику процедури закупівлі в участі у відкритих торгах та зобов’язаний відхилити тендерну </w:t>
            </w:r>
            <w:r w:rsidRPr="009B37E9">
              <w:rPr>
                <w:sz w:val="22"/>
                <w:szCs w:val="22"/>
                <w:lang w:val="uk-UA"/>
              </w:rPr>
              <w:lastRenderedPageBreak/>
              <w:t>пропозицію учасника процедури закупівлі в разі, коли:</w:t>
            </w:r>
          </w:p>
          <w:p w14:paraId="0A30B4ED" w14:textId="77777777" w:rsidR="00AD1D50" w:rsidRPr="009B37E9" w:rsidRDefault="00AD1D50" w:rsidP="008D5721">
            <w:pPr>
              <w:ind w:firstLine="284"/>
              <w:jc w:val="both"/>
              <w:rPr>
                <w:lang w:val="uk-UA"/>
              </w:rPr>
            </w:pPr>
            <w:r w:rsidRPr="009B37E9">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9999D4D" w14:textId="77777777" w:rsidR="00AD1D50" w:rsidRPr="009B37E9" w:rsidRDefault="00AD1D50" w:rsidP="008D5721">
            <w:pPr>
              <w:ind w:firstLine="284"/>
              <w:jc w:val="both"/>
              <w:rPr>
                <w:lang w:val="uk-UA"/>
              </w:rPr>
            </w:pPr>
            <w:r w:rsidRPr="009B37E9">
              <w:rPr>
                <w:sz w:val="22"/>
                <w:szCs w:val="22"/>
                <w:lang w:val="uk-UA"/>
              </w:rPr>
              <w:t xml:space="preserve">2) відомості про юридичну особу, яка є учасником процедури закупівлі, </w:t>
            </w:r>
            <w:proofErr w:type="spellStart"/>
            <w:r w:rsidRPr="009B37E9">
              <w:rPr>
                <w:sz w:val="22"/>
                <w:szCs w:val="22"/>
                <w:lang w:val="uk-UA"/>
              </w:rPr>
              <w:t>внесено</w:t>
            </w:r>
            <w:proofErr w:type="spellEnd"/>
            <w:r w:rsidRPr="009B37E9">
              <w:rPr>
                <w:sz w:val="22"/>
                <w:szCs w:val="22"/>
                <w:lang w:val="uk-UA"/>
              </w:rPr>
              <w:t xml:space="preserve"> до Єдиного державного реєстру осіб, які вчинили корупційні або пов’язані з корупцією правопорушення;</w:t>
            </w:r>
          </w:p>
          <w:p w14:paraId="65344519" w14:textId="77777777"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14BBDC7" w14:textId="77777777" w:rsidR="00AD1D50" w:rsidRPr="009B37E9" w:rsidRDefault="00AD1D50" w:rsidP="008D5721">
            <w:pPr>
              <w:ind w:firstLine="284"/>
              <w:jc w:val="both"/>
              <w:rPr>
                <w:lang w:val="uk-UA"/>
              </w:rPr>
            </w:pPr>
            <w:r w:rsidRPr="009B37E9">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B37E9">
              <w:rPr>
                <w:sz w:val="22"/>
                <w:szCs w:val="22"/>
                <w:lang w:val="uk-UA"/>
              </w:rPr>
              <w:t>антиконкурентних</w:t>
            </w:r>
            <w:proofErr w:type="spellEnd"/>
            <w:r w:rsidRPr="009B37E9">
              <w:rPr>
                <w:sz w:val="22"/>
                <w:szCs w:val="22"/>
                <w:lang w:val="uk-UA"/>
              </w:rPr>
              <w:t xml:space="preserve"> узгоджених дій, що стосуються спотворення результатів тендерів;</w:t>
            </w:r>
          </w:p>
          <w:p w14:paraId="71BC5222" w14:textId="77777777"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0A7D032" w14:textId="77777777"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0EAF318" w14:textId="77777777"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7CACE4" w14:textId="77777777"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A01AA79" w14:textId="77777777"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F5E9B5" w14:textId="77777777"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1138112" w14:textId="77777777" w:rsidR="00BF279D" w:rsidRPr="00D5205F" w:rsidRDefault="00BF279D" w:rsidP="00BF279D">
            <w:pPr>
              <w:ind w:firstLine="284"/>
              <w:jc w:val="both"/>
              <w:rPr>
                <w:ins w:id="11" w:author="User" w:date="2024-02-23T14:08:00Z"/>
                <w:color w:val="000000" w:themeColor="text1"/>
                <w:lang w:val="uk-UA"/>
              </w:rPr>
            </w:pPr>
            <w:ins w:id="12" w:author="User" w:date="2024-02-23T14:08:00Z">
              <w:r w:rsidRPr="00D5205F">
                <w:rPr>
                  <w:color w:val="000000" w:themeColor="text1"/>
                  <w:sz w:val="22"/>
                  <w:szCs w:val="22"/>
                  <w:lang w:val="uk-UA"/>
                </w:rPr>
                <w:t xml:space="preserve">11) учасник процедури закупівлі або кінцевий </w:t>
              </w:r>
              <w:proofErr w:type="spellStart"/>
              <w:r w:rsidRPr="00D5205F">
                <w:rPr>
                  <w:color w:val="000000" w:themeColor="text1"/>
                  <w:sz w:val="22"/>
                  <w:szCs w:val="22"/>
                  <w:lang w:val="uk-UA"/>
                </w:rPr>
                <w:t>бенефіціарний</w:t>
              </w:r>
              <w:proofErr w:type="spellEnd"/>
              <w:r w:rsidRPr="00D5205F">
                <w:rPr>
                  <w:color w:val="000000" w:themeColor="text1"/>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5205F">
                <w:rPr>
                  <w:color w:val="000000" w:themeColor="text1"/>
                  <w:sz w:val="22"/>
                  <w:szCs w:val="22"/>
                  <w:lang w:val="uk-UA"/>
                </w:rPr>
                <w:t>закупівель</w:t>
              </w:r>
              <w:proofErr w:type="spellEnd"/>
              <w:r w:rsidRPr="00D5205F">
                <w:rPr>
                  <w:color w:val="000000" w:themeColor="text1"/>
                  <w:sz w:val="22"/>
                  <w:szCs w:val="22"/>
                  <w:lang w:val="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14:paraId="144B71D9" w14:textId="77777777"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5B514C" w14:textId="77777777"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9B37E9">
              <w:rPr>
                <w:sz w:val="22"/>
                <w:szCs w:val="22"/>
                <w:lang w:val="uk-UA"/>
              </w:rPr>
              <w:lastRenderedPageBreak/>
              <w:t>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AA4AE" w14:textId="77777777" w:rsidR="00AD1D50" w:rsidRPr="00C86419" w:rsidRDefault="00AD1D50" w:rsidP="008D5721">
            <w:pPr>
              <w:ind w:firstLine="284"/>
              <w:jc w:val="both"/>
              <w:rPr>
                <w:lang w:val="uk-UA"/>
              </w:rPr>
            </w:pPr>
            <w:r w:rsidRPr="00C86419">
              <w:rPr>
                <w:sz w:val="22"/>
                <w:szCs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C86419">
              <w:rPr>
                <w:sz w:val="22"/>
                <w:szCs w:val="22"/>
                <w:lang w:val="uk-UA"/>
              </w:rPr>
              <w:t>закупівель</w:t>
            </w:r>
            <w:proofErr w:type="spellEnd"/>
            <w:r w:rsidRPr="00C86419">
              <w:rPr>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p>
          <w:p w14:paraId="019C7969" w14:textId="77777777" w:rsidR="00AD1D50" w:rsidRPr="00C86419" w:rsidRDefault="00AD1D50" w:rsidP="008D5721">
            <w:pPr>
              <w:ind w:firstLine="284"/>
              <w:jc w:val="both"/>
              <w:rPr>
                <w:lang w:val="uk-UA"/>
              </w:rPr>
            </w:pPr>
            <w:r w:rsidRPr="00C86419">
              <w:rPr>
                <w:sz w:val="22"/>
                <w:szCs w:val="22"/>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під час подання тендерної пропозиції.</w:t>
            </w:r>
          </w:p>
          <w:p w14:paraId="6AEA6E95" w14:textId="77777777" w:rsidR="00AD1D50" w:rsidRPr="00C86419" w:rsidRDefault="00AD1D50" w:rsidP="008D5721">
            <w:pPr>
              <w:ind w:firstLine="284"/>
              <w:jc w:val="both"/>
              <w:rPr>
                <w:lang w:val="uk-UA"/>
              </w:rPr>
            </w:pPr>
            <w:r w:rsidRPr="00C86419">
              <w:rPr>
                <w:sz w:val="22"/>
                <w:szCs w:val="22"/>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EA1483C" w14:textId="77777777" w:rsidR="00AD1D50" w:rsidRDefault="00AD1D50" w:rsidP="008D5721">
            <w:pPr>
              <w:ind w:firstLine="284"/>
              <w:jc w:val="both"/>
              <w:rPr>
                <w:lang w:val="uk-UA"/>
              </w:rPr>
            </w:pPr>
            <w:r w:rsidRPr="00C86419">
              <w:rPr>
                <w:sz w:val="22"/>
                <w:szCs w:val="22"/>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C86419">
              <w:rPr>
                <w:sz w:val="22"/>
                <w:szCs w:val="22"/>
                <w:lang w:val="uk-UA"/>
              </w:rPr>
              <w:t>закупівель</w:t>
            </w:r>
            <w:proofErr w:type="spellEnd"/>
            <w:r w:rsidRPr="00C86419">
              <w:rPr>
                <w:sz w:val="22"/>
                <w:szCs w:val="22"/>
                <w:lang w:val="uk-UA"/>
              </w:rPr>
              <w:t xml:space="preserve"> відсутність в учасника процедури закупівлі підстав, визначених підпунктами 1 і 7 цього пункту.</w:t>
            </w:r>
          </w:p>
          <w:p w14:paraId="4C5CFFC9" w14:textId="77777777"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26CDA1A1" w14:textId="77777777"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14:paraId="39BE6EA3" w14:textId="77777777"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14:paraId="59A73230" w14:textId="77777777"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14:paraId="7E3D4682" w14:textId="77777777"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w:t>
            </w:r>
            <w:r w:rsidRPr="00C86419">
              <w:rPr>
                <w:sz w:val="22"/>
                <w:szCs w:val="22"/>
                <w:lang w:val="uk-UA"/>
              </w:rPr>
              <w:lastRenderedPageBreak/>
              <w:t>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14:paraId="0FC6D8B9" w14:textId="77777777"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A74EF79" w14:textId="77777777"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380B2C" w14:paraId="5BE6D1A6"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399DDD88"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14:paraId="7848883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14:paraId="119E8FB5" w14:textId="77777777"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AFBD19F" w14:textId="77777777"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14:paraId="79A58372" w14:textId="77777777"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14:paraId="5DB09F94" w14:textId="77777777"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380B2C" w14:paraId="22204FE7"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14:paraId="4105A1D3" w14:textId="77777777"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14:paraId="101DF14C" w14:textId="77777777"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14:paraId="67BEBBAF" w14:textId="77777777"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14:paraId="1B3328EE" w14:textId="77777777"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14:paraId="14B5EBB6" w14:textId="77777777"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380B2C" w14:paraId="1E8033F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14:paraId="4CA61FE4" w14:textId="77777777"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14:paraId="1C2258E7"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14:paraId="6CB95F0C" w14:textId="77777777"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 xml:space="preserve">Учасник має право </w:t>
            </w:r>
            <w:proofErr w:type="spellStart"/>
            <w:r w:rsidRPr="0090786E">
              <w:rPr>
                <w:rFonts w:ascii="Times New Roman" w:hAnsi="Times New Roman" w:cs="Times New Roman"/>
                <w:lang w:val="uk-UA" w:eastAsia="ru-RU"/>
              </w:rPr>
              <w:t>внести</w:t>
            </w:r>
            <w:proofErr w:type="spellEnd"/>
            <w:r w:rsidRPr="0090786E">
              <w:rPr>
                <w:rFonts w:ascii="Times New Roman" w:hAnsi="Times New Roman" w:cs="Times New Roman"/>
                <w:lang w:val="uk-UA" w:eastAsia="ru-RU"/>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w:t>
            </w:r>
            <w:proofErr w:type="spellStart"/>
            <w:r w:rsidRPr="0090786E">
              <w:rPr>
                <w:rFonts w:ascii="Times New Roman" w:hAnsi="Times New Roman" w:cs="Times New Roman"/>
                <w:lang w:val="uk-UA" w:eastAsia="ru-RU"/>
              </w:rPr>
              <w:t>закупівель</w:t>
            </w:r>
            <w:proofErr w:type="spellEnd"/>
            <w:r w:rsidRPr="0090786E">
              <w:rPr>
                <w:rFonts w:ascii="Times New Roman" w:hAnsi="Times New Roman" w:cs="Times New Roman"/>
                <w:lang w:val="uk-UA" w:eastAsia="ru-RU"/>
              </w:rPr>
              <w:t xml:space="preserve"> до закінчення строку подання тендерних пропозицій.</w:t>
            </w:r>
          </w:p>
        </w:tc>
      </w:tr>
      <w:tr w:rsidR="00AD1D50" w:rsidRPr="003B22B6" w14:paraId="2A8AFD0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375748A7" w14:textId="77777777"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14:paraId="5F9050D2"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14:paraId="311A68B0"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14:paraId="5D2EEBAC" w14:textId="77777777"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14:paraId="6C14071D" w14:textId="77777777" w:rsidR="00AD1D50" w:rsidRDefault="00AD1D50" w:rsidP="00987546">
            <w:pPr>
              <w:tabs>
                <w:tab w:val="left" w:pos="2160"/>
                <w:tab w:val="left" w:pos="3600"/>
              </w:tabs>
              <w:ind w:left="-49" w:firstLine="284"/>
              <w:jc w:val="both"/>
              <w:rPr>
                <w:color w:val="000000"/>
                <w:sz w:val="27"/>
                <w:szCs w:val="27"/>
                <w:lang w:val="uk-UA"/>
              </w:rPr>
            </w:pPr>
            <w:proofErr w:type="spellStart"/>
            <w:r>
              <w:rPr>
                <w:color w:val="000000"/>
                <w:sz w:val="27"/>
                <w:szCs w:val="27"/>
              </w:rPr>
              <w:t>Кінцевий</w:t>
            </w:r>
            <w:proofErr w:type="spellEnd"/>
            <w:r>
              <w:rPr>
                <w:color w:val="000000"/>
                <w:sz w:val="27"/>
                <w:szCs w:val="27"/>
              </w:rPr>
              <w:t xml:space="preserve"> строк </w:t>
            </w:r>
            <w:proofErr w:type="spellStart"/>
            <w:r>
              <w:rPr>
                <w:color w:val="000000"/>
                <w:sz w:val="27"/>
                <w:szCs w:val="27"/>
              </w:rPr>
              <w:t>подання</w:t>
            </w:r>
            <w:proofErr w:type="spellEnd"/>
            <w:r>
              <w:rPr>
                <w:color w:val="000000"/>
                <w:sz w:val="27"/>
                <w:szCs w:val="27"/>
              </w:rPr>
              <w:t xml:space="preserve"> </w:t>
            </w:r>
            <w:proofErr w:type="spellStart"/>
            <w:r>
              <w:rPr>
                <w:color w:val="000000"/>
                <w:sz w:val="27"/>
                <w:szCs w:val="27"/>
              </w:rPr>
              <w:t>тендерних</w:t>
            </w:r>
            <w:proofErr w:type="spellEnd"/>
            <w:r>
              <w:rPr>
                <w:color w:val="000000"/>
                <w:sz w:val="27"/>
                <w:szCs w:val="27"/>
              </w:rPr>
              <w:t xml:space="preserve"> </w:t>
            </w:r>
            <w:proofErr w:type="spellStart"/>
            <w:r>
              <w:rPr>
                <w:color w:val="000000"/>
                <w:sz w:val="27"/>
                <w:szCs w:val="27"/>
              </w:rPr>
              <w:t>пропозицій</w:t>
            </w:r>
            <w:proofErr w:type="spellEnd"/>
            <w:r>
              <w:rPr>
                <w:color w:val="000000"/>
                <w:sz w:val="27"/>
                <w:szCs w:val="27"/>
              </w:rPr>
              <w:t xml:space="preserve">: - до </w:t>
            </w:r>
            <w:r w:rsidR="0076784B" w:rsidRPr="0076784B">
              <w:rPr>
                <w:color w:val="000000"/>
                <w:sz w:val="27"/>
                <w:szCs w:val="27"/>
              </w:rPr>
              <w:t>00</w:t>
            </w:r>
            <w:r w:rsidRPr="00C23B56">
              <w:rPr>
                <w:color w:val="000000"/>
                <w:sz w:val="27"/>
                <w:szCs w:val="27"/>
                <w:lang w:val="uk-UA"/>
              </w:rPr>
              <w:t>.00</w:t>
            </w:r>
            <w:del w:id="13" w:author="User" w:date="2024-02-28T11:18:00Z">
              <w:r w:rsidRPr="00C23B56" w:rsidDel="00D95041">
                <w:rPr>
                  <w:color w:val="000000"/>
                  <w:sz w:val="27"/>
                  <w:szCs w:val="27"/>
                </w:rPr>
                <w:delText xml:space="preserve"> </w:delText>
              </w:r>
            </w:del>
            <w:r w:rsidR="00D5205F">
              <w:rPr>
                <w:color w:val="000000"/>
                <w:sz w:val="27"/>
                <w:szCs w:val="27"/>
                <w:lang w:val="uk-UA"/>
              </w:rPr>
              <w:t xml:space="preserve">            </w:t>
            </w:r>
            <w:r w:rsidR="00B60DE0">
              <w:rPr>
                <w:color w:val="000000"/>
                <w:sz w:val="27"/>
                <w:szCs w:val="27"/>
                <w:lang w:val="uk-UA"/>
              </w:rPr>
              <w:t>03</w:t>
            </w:r>
            <w:r w:rsidR="004120D5">
              <w:rPr>
                <w:color w:val="000000"/>
                <w:sz w:val="27"/>
                <w:szCs w:val="27"/>
                <w:lang w:val="uk-UA"/>
              </w:rPr>
              <w:t>.0</w:t>
            </w:r>
            <w:r w:rsidR="00B60DE0">
              <w:rPr>
                <w:color w:val="000000"/>
                <w:sz w:val="27"/>
                <w:szCs w:val="27"/>
                <w:lang w:val="uk-UA"/>
              </w:rPr>
              <w:t>4</w:t>
            </w:r>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14:paraId="5761D760" w14:textId="77777777" w:rsidR="00AD1D50" w:rsidRPr="003B22B6" w:rsidRDefault="00AD1D50" w:rsidP="00987546">
            <w:pPr>
              <w:tabs>
                <w:tab w:val="left" w:pos="2160"/>
                <w:tab w:val="left" w:pos="3600"/>
              </w:tabs>
              <w:ind w:left="-49" w:firstLine="284"/>
              <w:jc w:val="both"/>
              <w:rPr>
                <w:lang w:val="uk-UA"/>
              </w:rPr>
            </w:pPr>
            <w:proofErr w:type="spellStart"/>
            <w:r>
              <w:rPr>
                <w:color w:val="000000"/>
                <w:sz w:val="27"/>
                <w:szCs w:val="27"/>
              </w:rPr>
              <w:t>Тендерні</w:t>
            </w:r>
            <w:proofErr w:type="spellEnd"/>
            <w:r>
              <w:rPr>
                <w:color w:val="000000"/>
                <w:sz w:val="27"/>
                <w:szCs w:val="27"/>
              </w:rPr>
              <w:t xml:space="preserve"> </w:t>
            </w:r>
            <w:proofErr w:type="spellStart"/>
            <w:r>
              <w:rPr>
                <w:color w:val="000000"/>
                <w:sz w:val="27"/>
                <w:szCs w:val="27"/>
              </w:rPr>
              <w:t>пропозиції</w:t>
            </w:r>
            <w:proofErr w:type="spellEnd"/>
            <w:r>
              <w:rPr>
                <w:color w:val="000000"/>
                <w:sz w:val="27"/>
                <w:szCs w:val="27"/>
              </w:rPr>
              <w:t xml:space="preserve">, </w:t>
            </w:r>
            <w:proofErr w:type="spellStart"/>
            <w:r>
              <w:rPr>
                <w:color w:val="000000"/>
                <w:sz w:val="27"/>
                <w:szCs w:val="27"/>
              </w:rPr>
              <w:t>отримані</w:t>
            </w:r>
            <w:proofErr w:type="spellEnd"/>
            <w:r>
              <w:rPr>
                <w:color w:val="000000"/>
                <w:sz w:val="27"/>
                <w:szCs w:val="27"/>
              </w:rPr>
              <w:t xml:space="preserve"> </w:t>
            </w:r>
            <w:proofErr w:type="spellStart"/>
            <w:r>
              <w:rPr>
                <w:color w:val="000000"/>
                <w:sz w:val="27"/>
                <w:szCs w:val="27"/>
              </w:rPr>
              <w:t>електронною</w:t>
            </w:r>
            <w:proofErr w:type="spellEnd"/>
            <w:r>
              <w:rPr>
                <w:color w:val="000000"/>
                <w:sz w:val="27"/>
                <w:szCs w:val="27"/>
              </w:rPr>
              <w:t xml:space="preserve"> системою </w:t>
            </w:r>
            <w:proofErr w:type="spellStart"/>
            <w:r>
              <w:rPr>
                <w:color w:val="000000"/>
                <w:sz w:val="27"/>
                <w:szCs w:val="27"/>
              </w:rPr>
              <w:t>закупівель</w:t>
            </w:r>
            <w:proofErr w:type="spellEnd"/>
            <w:r>
              <w:rPr>
                <w:color w:val="000000"/>
                <w:sz w:val="27"/>
                <w:szCs w:val="27"/>
              </w:rPr>
              <w:t xml:space="preserve"> </w:t>
            </w:r>
            <w:proofErr w:type="spellStart"/>
            <w:r>
              <w:rPr>
                <w:color w:val="000000"/>
                <w:sz w:val="27"/>
                <w:szCs w:val="27"/>
              </w:rPr>
              <w:t>після</w:t>
            </w:r>
            <w:proofErr w:type="spellEnd"/>
            <w:r>
              <w:rPr>
                <w:color w:val="000000"/>
                <w:sz w:val="27"/>
                <w:szCs w:val="27"/>
              </w:rPr>
              <w:t xml:space="preserve"> </w:t>
            </w:r>
            <w:proofErr w:type="spellStart"/>
            <w:r>
              <w:rPr>
                <w:color w:val="000000"/>
                <w:sz w:val="27"/>
                <w:szCs w:val="27"/>
              </w:rPr>
              <w:t>закінчення</w:t>
            </w:r>
            <w:proofErr w:type="spellEnd"/>
            <w:r>
              <w:rPr>
                <w:color w:val="000000"/>
                <w:sz w:val="27"/>
                <w:szCs w:val="27"/>
              </w:rPr>
              <w:t xml:space="preserve"> строку </w:t>
            </w:r>
            <w:proofErr w:type="spellStart"/>
            <w:r>
              <w:rPr>
                <w:color w:val="000000"/>
                <w:sz w:val="27"/>
                <w:szCs w:val="27"/>
              </w:rPr>
              <w:t>подання</w:t>
            </w:r>
            <w:proofErr w:type="spellEnd"/>
            <w:r>
              <w:rPr>
                <w:color w:val="000000"/>
                <w:sz w:val="27"/>
                <w:szCs w:val="27"/>
              </w:rPr>
              <w:t xml:space="preserve">, не </w:t>
            </w:r>
            <w:proofErr w:type="spellStart"/>
            <w:r>
              <w:rPr>
                <w:color w:val="000000"/>
                <w:sz w:val="27"/>
                <w:szCs w:val="27"/>
              </w:rPr>
              <w:t>приймаються</w:t>
            </w:r>
            <w:proofErr w:type="spellEnd"/>
            <w:r>
              <w:rPr>
                <w:color w:val="000000"/>
                <w:sz w:val="27"/>
                <w:szCs w:val="27"/>
              </w:rPr>
              <w:t xml:space="preserve"> </w:t>
            </w:r>
            <w:r>
              <w:rPr>
                <w:color w:val="000000"/>
                <w:sz w:val="27"/>
                <w:szCs w:val="27"/>
              </w:rPr>
              <w:lastRenderedPageBreak/>
              <w:t xml:space="preserve">та автоматично </w:t>
            </w:r>
            <w:proofErr w:type="spellStart"/>
            <w:r>
              <w:rPr>
                <w:color w:val="000000"/>
                <w:sz w:val="27"/>
                <w:szCs w:val="27"/>
              </w:rPr>
              <w:t>повертаються</w:t>
            </w:r>
            <w:proofErr w:type="spellEnd"/>
            <w:r>
              <w:rPr>
                <w:color w:val="000000"/>
                <w:sz w:val="27"/>
                <w:szCs w:val="27"/>
              </w:rPr>
              <w:t xml:space="preserve"> </w:t>
            </w:r>
            <w:proofErr w:type="spellStart"/>
            <w:r>
              <w:rPr>
                <w:color w:val="000000"/>
                <w:sz w:val="27"/>
                <w:szCs w:val="27"/>
              </w:rPr>
              <w:t>учасникам</w:t>
            </w:r>
            <w:proofErr w:type="spellEnd"/>
            <w:r>
              <w:rPr>
                <w:color w:val="000000"/>
                <w:sz w:val="27"/>
                <w:szCs w:val="27"/>
              </w:rPr>
              <w:t xml:space="preserve">, </w:t>
            </w:r>
            <w:proofErr w:type="spellStart"/>
            <w:r>
              <w:rPr>
                <w:color w:val="000000"/>
                <w:sz w:val="27"/>
                <w:szCs w:val="27"/>
              </w:rPr>
              <w:t>які</w:t>
            </w:r>
            <w:proofErr w:type="spellEnd"/>
            <w:r>
              <w:rPr>
                <w:color w:val="000000"/>
                <w:sz w:val="27"/>
                <w:szCs w:val="27"/>
              </w:rPr>
              <w:t xml:space="preserve"> </w:t>
            </w:r>
            <w:proofErr w:type="spellStart"/>
            <w:r>
              <w:rPr>
                <w:color w:val="000000"/>
                <w:sz w:val="27"/>
                <w:szCs w:val="27"/>
              </w:rPr>
              <w:t>їх</w:t>
            </w:r>
            <w:proofErr w:type="spellEnd"/>
            <w:r>
              <w:rPr>
                <w:color w:val="000000"/>
                <w:sz w:val="27"/>
                <w:szCs w:val="27"/>
              </w:rPr>
              <w:t xml:space="preserve"> подали.</w:t>
            </w:r>
          </w:p>
        </w:tc>
      </w:tr>
      <w:tr w:rsidR="00AD1D50" w:rsidRPr="003B22B6" w14:paraId="3810C11D" w14:textId="77777777"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14:paraId="3E79650D"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14:paraId="5226789E" w14:textId="77777777"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8EE1786" w14:textId="77777777" w:rsidR="00AD1D50" w:rsidRDefault="00AD1D50" w:rsidP="00BE0AC1">
            <w:pPr>
              <w:ind w:firstLine="685"/>
              <w:jc w:val="both"/>
              <w:rPr>
                <w:color w:val="000000"/>
                <w:lang w:val="uk-UA" w:eastAsia="uk-UA"/>
              </w:rPr>
            </w:pPr>
            <w:r w:rsidRPr="00BE0AC1">
              <w:rPr>
                <w:color w:val="000000"/>
                <w:lang w:val="uk-UA"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w:t>
            </w:r>
          </w:p>
          <w:p w14:paraId="51092627" w14:textId="77777777"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E0AC1">
              <w:rPr>
                <w:color w:val="000000"/>
                <w:lang w:val="uk-UA" w:eastAsia="uk-UA"/>
              </w:rPr>
              <w:t>закупівель</w:t>
            </w:r>
            <w:proofErr w:type="spellEnd"/>
            <w:r w:rsidRPr="00BE0AC1">
              <w:rPr>
                <w:color w:val="000000"/>
                <w:lang w:val="uk-UA" w:eastAsia="uk-UA"/>
              </w:rPr>
              <w:t xml:space="preserve"> відповідно до статті 30 Закону. </w:t>
            </w:r>
          </w:p>
          <w:p w14:paraId="67098207" w14:textId="77777777" w:rsidR="00AD1D50" w:rsidRDefault="00AD1D50" w:rsidP="00BE0AC1">
            <w:pPr>
              <w:ind w:firstLine="685"/>
              <w:jc w:val="both"/>
              <w:rPr>
                <w:color w:val="000000"/>
                <w:lang w:val="uk-UA" w:eastAsia="uk-UA"/>
              </w:rPr>
            </w:pPr>
            <w:r w:rsidRPr="00BE0AC1">
              <w:rPr>
                <w:color w:val="000000"/>
                <w:lang w:val="uk-UA" w:eastAsia="uk-UA"/>
              </w:rPr>
              <w:t xml:space="preserve">Якщо була подана одна тендерна пропозиція, електронна система </w:t>
            </w:r>
            <w:proofErr w:type="spellStart"/>
            <w:r w:rsidRPr="00BE0AC1">
              <w:rPr>
                <w:color w:val="000000"/>
                <w:lang w:val="uk-UA" w:eastAsia="uk-UA"/>
              </w:rPr>
              <w:t>закупівель</w:t>
            </w:r>
            <w:proofErr w:type="spellEnd"/>
            <w:r w:rsidRPr="00BE0AC1">
              <w:rPr>
                <w:color w:val="000000"/>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14:paraId="72CE3AE7" w14:textId="77777777"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BE0AC1">
              <w:rPr>
                <w:color w:val="000000"/>
                <w:lang w:val="uk-UA" w:eastAsia="uk-UA"/>
              </w:rPr>
              <w:t>Держаудитслужба</w:t>
            </w:r>
            <w:proofErr w:type="spellEnd"/>
            <w:r w:rsidRPr="00BE0AC1">
              <w:rPr>
                <w:color w:val="000000"/>
                <w:lang w:val="uk-UA" w:eastAsia="uk-UA"/>
              </w:rPr>
              <w:t xml:space="preserve"> мають доступ в електронній системі </w:t>
            </w:r>
            <w:proofErr w:type="spellStart"/>
            <w:r w:rsidRPr="00BE0AC1">
              <w:rPr>
                <w:color w:val="000000"/>
                <w:lang w:val="uk-UA" w:eastAsia="uk-UA"/>
              </w:rPr>
              <w:t>закупівель</w:t>
            </w:r>
            <w:proofErr w:type="spellEnd"/>
            <w:r w:rsidRPr="00BE0AC1">
              <w:rPr>
                <w:color w:val="000000"/>
                <w:lang w:val="uk-UA" w:eastAsia="uk-UA"/>
              </w:rPr>
              <w:t xml:space="preserve"> до інформації, яка визначена учасником процедури закупівлі конфіденційною.</w:t>
            </w:r>
          </w:p>
          <w:p w14:paraId="6CB6B37D" w14:textId="77777777" w:rsidR="00AD1D50" w:rsidRPr="003B22B6" w:rsidRDefault="00AD1D50" w:rsidP="007F38D4">
            <w:pPr>
              <w:ind w:firstLine="284"/>
              <w:jc w:val="both"/>
              <w:rPr>
                <w:highlight w:val="yellow"/>
                <w:lang w:val="uk-UA"/>
              </w:rPr>
            </w:pPr>
          </w:p>
        </w:tc>
      </w:tr>
      <w:tr w:rsidR="00AD1D50" w:rsidRPr="003B22B6" w14:paraId="6150DD3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75CD555E" w14:textId="77777777"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14:paraId="0564CB7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7642D6A6"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14:paraId="7D31986F" w14:textId="77777777"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14:paraId="72B1DD85" w14:textId="77777777" w:rsidR="00AD1D50" w:rsidRDefault="00AD1D50" w:rsidP="008D5721">
            <w:pPr>
              <w:ind w:firstLine="284"/>
              <w:jc w:val="both"/>
              <w:rPr>
                <w:lang w:val="uk-UA"/>
              </w:rPr>
            </w:pPr>
            <w:bookmarkStart w:id="14" w:name="n482"/>
            <w:bookmarkEnd w:id="14"/>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2C8C399E" w14:textId="77777777" w:rsidR="00AD1D50" w:rsidRPr="00080188" w:rsidRDefault="00AD1D50" w:rsidP="008D5721">
            <w:pPr>
              <w:ind w:firstLine="284"/>
              <w:jc w:val="both"/>
              <w:rPr>
                <w:lang w:val="uk-UA"/>
              </w:rPr>
            </w:pPr>
            <w:r w:rsidRPr="00A02093">
              <w:rPr>
                <w:sz w:val="22"/>
                <w:szCs w:val="22"/>
                <w:lang w:val="uk-UA"/>
              </w:rPr>
              <w:t xml:space="preserve">Оцінка тендерної пропозиції проводиться електронною системою </w:t>
            </w:r>
            <w:proofErr w:type="spellStart"/>
            <w:r w:rsidRPr="00A02093">
              <w:rPr>
                <w:sz w:val="22"/>
                <w:szCs w:val="22"/>
                <w:lang w:val="uk-UA"/>
              </w:rPr>
              <w:t>закупівель</w:t>
            </w:r>
            <w:proofErr w:type="spellEnd"/>
            <w:r w:rsidRPr="00A02093">
              <w:rPr>
                <w:sz w:val="22"/>
                <w:szCs w:val="22"/>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 xml:space="preserve">Найбільш економічно вигідною тендерною пропозицією електронна система </w:t>
            </w:r>
            <w:proofErr w:type="spellStart"/>
            <w:r w:rsidRPr="00A02093">
              <w:rPr>
                <w:sz w:val="22"/>
                <w:szCs w:val="22"/>
                <w:lang w:val="uk-UA"/>
              </w:rPr>
              <w:t>закупівель</w:t>
            </w:r>
            <w:proofErr w:type="spellEnd"/>
            <w:r w:rsidRPr="00A02093">
              <w:rPr>
                <w:sz w:val="22"/>
                <w:szCs w:val="22"/>
                <w:lang w:val="uk-UA"/>
              </w:rPr>
              <w:t xml:space="preserve"> визначає тендерну пропозицію, ціна/приведена ціна якої є найнижчою</w:t>
            </w:r>
            <w:r w:rsidRPr="00080188">
              <w:rPr>
                <w:sz w:val="22"/>
                <w:szCs w:val="22"/>
                <w:lang w:val="uk-UA"/>
              </w:rPr>
              <w:t>.</w:t>
            </w:r>
          </w:p>
          <w:p w14:paraId="1A8B3772" w14:textId="77777777"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14:paraId="69DACA1B" w14:textId="77777777"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14:paraId="098868C5" w14:textId="77777777"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14:paraId="512803D0" w14:textId="77777777"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14:paraId="07272FE3" w14:textId="77777777" w:rsidR="00AD1D50" w:rsidRPr="008D5721" w:rsidRDefault="00AD1D50" w:rsidP="001529F4">
            <w:pPr>
              <w:tabs>
                <w:tab w:val="num" w:pos="1080"/>
                <w:tab w:val="left" w:pos="10381"/>
              </w:tabs>
              <w:ind w:firstLine="284"/>
              <w:jc w:val="both"/>
              <w:rPr>
                <w:lang w:val="uk-UA" w:eastAsia="en-US"/>
              </w:rPr>
            </w:pPr>
          </w:p>
        </w:tc>
      </w:tr>
      <w:tr w:rsidR="00AD1D50" w:rsidRPr="0019334C" w14:paraId="0ECD187E"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06DE7052"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14:paraId="1E87B655" w14:textId="77777777"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14:paraId="576AABBA" w14:textId="77777777"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14:paraId="324AD809" w14:textId="77777777" w:rsidR="00AD1D50" w:rsidRPr="009C3CA7" w:rsidRDefault="00AD1D50" w:rsidP="009C68FB">
            <w:pPr>
              <w:widowControl w:val="0"/>
              <w:ind w:right="120"/>
              <w:jc w:val="both"/>
            </w:pPr>
            <w:proofErr w:type="spellStart"/>
            <w:r w:rsidRPr="009C3CA7">
              <w:t>Учасник</w:t>
            </w:r>
            <w:proofErr w:type="spellEnd"/>
            <w:r w:rsidRPr="009C3CA7">
              <w:t xml:space="preserve"> </w:t>
            </w:r>
            <w:proofErr w:type="spellStart"/>
            <w:r w:rsidRPr="009C3CA7">
              <w:t>самостійно</w:t>
            </w:r>
            <w:proofErr w:type="spellEnd"/>
            <w:r w:rsidRPr="009C3CA7">
              <w:t xml:space="preserve"> </w:t>
            </w:r>
            <w:proofErr w:type="spellStart"/>
            <w:r w:rsidRPr="009C3CA7">
              <w:t>несе</w:t>
            </w:r>
            <w:proofErr w:type="spellEnd"/>
            <w:r w:rsidRPr="009C3CA7">
              <w:t xml:space="preserve"> </w:t>
            </w:r>
            <w:proofErr w:type="spellStart"/>
            <w:r w:rsidRPr="009C3CA7">
              <w:t>всі</w:t>
            </w:r>
            <w:proofErr w:type="spellEnd"/>
            <w:r w:rsidRPr="009C3CA7">
              <w:t xml:space="preserve"> </w:t>
            </w:r>
            <w:proofErr w:type="spellStart"/>
            <w:r w:rsidRPr="009C3CA7">
              <w:t>витрати</w:t>
            </w:r>
            <w:proofErr w:type="spellEnd"/>
            <w:r w:rsidRPr="009C3CA7">
              <w:t xml:space="preserve">, </w:t>
            </w:r>
            <w:proofErr w:type="spellStart"/>
            <w:r w:rsidRPr="009C3CA7">
              <w:t>пов’язані</w:t>
            </w:r>
            <w:proofErr w:type="spellEnd"/>
            <w:r w:rsidRPr="009C3CA7">
              <w:t xml:space="preserve"> з </w:t>
            </w:r>
            <w:proofErr w:type="spellStart"/>
            <w:r w:rsidRPr="009C3CA7">
              <w:t>підготовкою</w:t>
            </w:r>
            <w:proofErr w:type="spellEnd"/>
            <w:r w:rsidRPr="009C3CA7">
              <w:t xml:space="preserve"> та </w:t>
            </w:r>
            <w:proofErr w:type="spellStart"/>
            <w:r w:rsidRPr="009C3CA7">
              <w:t>поданням</w:t>
            </w:r>
            <w:proofErr w:type="spellEnd"/>
            <w:r w:rsidRPr="009C3CA7">
              <w:t xml:space="preserve"> </w:t>
            </w:r>
            <w:proofErr w:type="spellStart"/>
            <w:r w:rsidRPr="009C3CA7">
              <w:t>його</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Замовник</w:t>
            </w:r>
            <w:proofErr w:type="spellEnd"/>
            <w:r w:rsidRPr="009C3CA7">
              <w:t xml:space="preserve"> у будь-</w:t>
            </w:r>
            <w:proofErr w:type="spellStart"/>
            <w:r w:rsidRPr="009C3CA7">
              <w:t>якому</w:t>
            </w:r>
            <w:proofErr w:type="spellEnd"/>
            <w:r w:rsidRPr="009C3CA7">
              <w:t xml:space="preserve"> </w:t>
            </w:r>
            <w:proofErr w:type="spellStart"/>
            <w:r w:rsidRPr="009C3CA7">
              <w:t>випадку</w:t>
            </w:r>
            <w:proofErr w:type="spellEnd"/>
            <w:r w:rsidRPr="009C3CA7">
              <w:t xml:space="preserve"> не є </w:t>
            </w:r>
            <w:proofErr w:type="spellStart"/>
            <w:r w:rsidRPr="009C3CA7">
              <w:t>відповідальним</w:t>
            </w:r>
            <w:proofErr w:type="spellEnd"/>
            <w:r w:rsidRPr="009C3CA7">
              <w:t xml:space="preserve"> за </w:t>
            </w:r>
            <w:proofErr w:type="spellStart"/>
            <w:r w:rsidRPr="009C3CA7">
              <w:t>зміст</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учасника</w:t>
            </w:r>
            <w:proofErr w:type="spellEnd"/>
            <w:r w:rsidRPr="009C3CA7">
              <w:t xml:space="preserve"> та за </w:t>
            </w:r>
            <w:proofErr w:type="spellStart"/>
            <w:r w:rsidRPr="009C3CA7">
              <w:t>витрати</w:t>
            </w:r>
            <w:proofErr w:type="spellEnd"/>
            <w:r w:rsidRPr="009C3CA7">
              <w:t xml:space="preserve"> </w:t>
            </w:r>
            <w:proofErr w:type="spellStart"/>
            <w:r w:rsidRPr="009C3CA7">
              <w:t>учасника</w:t>
            </w:r>
            <w:proofErr w:type="spellEnd"/>
            <w:r w:rsidRPr="009C3CA7">
              <w:t xml:space="preserve"> на </w:t>
            </w:r>
            <w:proofErr w:type="spellStart"/>
            <w:r w:rsidRPr="009C3CA7">
              <w:t>підготовку</w:t>
            </w:r>
            <w:proofErr w:type="spellEnd"/>
            <w:r w:rsidRPr="009C3CA7">
              <w:t xml:space="preserve"> </w:t>
            </w:r>
            <w:proofErr w:type="spellStart"/>
            <w:r w:rsidRPr="009C3CA7">
              <w:t>пропозиції</w:t>
            </w:r>
            <w:proofErr w:type="spellEnd"/>
            <w:r w:rsidRPr="009C3CA7">
              <w:t xml:space="preserve"> </w:t>
            </w:r>
            <w:proofErr w:type="spellStart"/>
            <w:r w:rsidRPr="009C3CA7">
              <w:t>незалежно</w:t>
            </w:r>
            <w:proofErr w:type="spellEnd"/>
            <w:r w:rsidRPr="009C3CA7">
              <w:t xml:space="preserve"> </w:t>
            </w:r>
            <w:proofErr w:type="spellStart"/>
            <w:r w:rsidRPr="009C3CA7">
              <w:t>від</w:t>
            </w:r>
            <w:proofErr w:type="spellEnd"/>
            <w:r w:rsidRPr="009C3CA7">
              <w:t xml:space="preserve"> результату </w:t>
            </w:r>
            <w:proofErr w:type="spellStart"/>
            <w:r w:rsidRPr="009C3CA7">
              <w:t>торгів</w:t>
            </w:r>
            <w:proofErr w:type="spellEnd"/>
            <w:r w:rsidRPr="009C3CA7">
              <w:t>.</w:t>
            </w:r>
          </w:p>
          <w:p w14:paraId="7C4EA676" w14:textId="77777777" w:rsidR="00AD1D50" w:rsidRPr="009C3CA7" w:rsidRDefault="00AD1D50" w:rsidP="009C68FB">
            <w:pPr>
              <w:widowControl w:val="0"/>
              <w:jc w:val="both"/>
            </w:pPr>
            <w:r w:rsidRPr="009C3CA7">
              <w:t xml:space="preserve">До </w:t>
            </w:r>
            <w:proofErr w:type="spellStart"/>
            <w:r w:rsidRPr="009C3CA7">
              <w:t>розрахунку</w:t>
            </w:r>
            <w:proofErr w:type="spellEnd"/>
            <w:r w:rsidRPr="009C3CA7">
              <w:t xml:space="preserve"> </w:t>
            </w:r>
            <w:proofErr w:type="spellStart"/>
            <w:proofErr w:type="gramStart"/>
            <w:r w:rsidRPr="009C3CA7">
              <w:t>ціни</w:t>
            </w:r>
            <w:proofErr w:type="spellEnd"/>
            <w:r w:rsidRPr="009C3CA7">
              <w:t xml:space="preserve">  </w:t>
            </w:r>
            <w:proofErr w:type="spellStart"/>
            <w:r w:rsidRPr="009C3CA7">
              <w:t>пропозиції</w:t>
            </w:r>
            <w:proofErr w:type="spellEnd"/>
            <w:proofErr w:type="gramEnd"/>
            <w:r w:rsidRPr="009C3CA7">
              <w:t xml:space="preserve"> не </w:t>
            </w:r>
            <w:proofErr w:type="spellStart"/>
            <w:r w:rsidRPr="009C3CA7">
              <w:t>включаються</w:t>
            </w:r>
            <w:proofErr w:type="spellEnd"/>
            <w:r w:rsidRPr="009C3CA7">
              <w:t xml:space="preserve"> будь-</w:t>
            </w:r>
            <w:proofErr w:type="spellStart"/>
            <w:r w:rsidRPr="009C3CA7">
              <w:t>які</w:t>
            </w:r>
            <w:proofErr w:type="spellEnd"/>
            <w:r w:rsidRPr="009C3CA7">
              <w:t xml:space="preserve"> </w:t>
            </w:r>
            <w:proofErr w:type="spellStart"/>
            <w:r w:rsidRPr="009C3CA7">
              <w:t>витрати</w:t>
            </w:r>
            <w:proofErr w:type="spellEnd"/>
            <w:r w:rsidRPr="009C3CA7">
              <w:t xml:space="preserve">, </w:t>
            </w:r>
            <w:proofErr w:type="spellStart"/>
            <w:r w:rsidRPr="009C3CA7">
              <w:t>понесені</w:t>
            </w:r>
            <w:proofErr w:type="spellEnd"/>
            <w:r w:rsidRPr="009C3CA7">
              <w:t xml:space="preserve"> </w:t>
            </w:r>
            <w:proofErr w:type="spellStart"/>
            <w:r w:rsidRPr="009C3CA7">
              <w:t>учасником</w:t>
            </w:r>
            <w:proofErr w:type="spellEnd"/>
            <w:r w:rsidRPr="009C3CA7">
              <w:t xml:space="preserve"> у </w:t>
            </w:r>
            <w:proofErr w:type="spellStart"/>
            <w:r w:rsidRPr="009C3CA7">
              <w:t>процесі</w:t>
            </w:r>
            <w:proofErr w:type="spellEnd"/>
            <w:r w:rsidRPr="009C3CA7">
              <w:t xml:space="preserve"> </w:t>
            </w:r>
            <w:proofErr w:type="spellStart"/>
            <w:r w:rsidRPr="009C3CA7">
              <w:t>проведення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та </w:t>
            </w:r>
            <w:proofErr w:type="spellStart"/>
            <w:r w:rsidRPr="009C3CA7">
              <w:t>укладення</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Зазначені</w:t>
            </w:r>
            <w:proofErr w:type="spellEnd"/>
            <w:r w:rsidRPr="009C3CA7">
              <w:t xml:space="preserve"> </w:t>
            </w:r>
            <w:proofErr w:type="spellStart"/>
            <w:r w:rsidRPr="009C3CA7">
              <w:t>витрати</w:t>
            </w:r>
            <w:proofErr w:type="spellEnd"/>
            <w:r w:rsidRPr="009C3CA7">
              <w:t xml:space="preserve"> </w:t>
            </w:r>
            <w:proofErr w:type="spellStart"/>
            <w:r w:rsidRPr="009C3CA7">
              <w:t>сплачуються</w:t>
            </w:r>
            <w:proofErr w:type="spellEnd"/>
            <w:r w:rsidRPr="009C3CA7">
              <w:t xml:space="preserve"> </w:t>
            </w:r>
            <w:proofErr w:type="spellStart"/>
            <w:r w:rsidRPr="009C3CA7">
              <w:t>учасником</w:t>
            </w:r>
            <w:proofErr w:type="spellEnd"/>
            <w:r w:rsidRPr="009C3CA7">
              <w:t xml:space="preserve"> за </w:t>
            </w:r>
            <w:proofErr w:type="spellStart"/>
            <w:r w:rsidRPr="009C3CA7">
              <w:t>рахунок</w:t>
            </w:r>
            <w:proofErr w:type="spellEnd"/>
            <w:r w:rsidRPr="009C3CA7">
              <w:t xml:space="preserve"> </w:t>
            </w:r>
            <w:proofErr w:type="spellStart"/>
            <w:r w:rsidRPr="009C3CA7">
              <w:t>його</w:t>
            </w:r>
            <w:proofErr w:type="spellEnd"/>
            <w:r w:rsidRPr="009C3CA7">
              <w:t xml:space="preserve"> </w:t>
            </w:r>
            <w:proofErr w:type="spellStart"/>
            <w:r w:rsidRPr="009C3CA7">
              <w:t>прибутку</w:t>
            </w:r>
            <w:proofErr w:type="spellEnd"/>
            <w:r w:rsidRPr="009C3CA7">
              <w:t xml:space="preserve">. </w:t>
            </w:r>
            <w:proofErr w:type="spellStart"/>
            <w:r w:rsidRPr="009C3CA7">
              <w:t>Понесені</w:t>
            </w:r>
            <w:proofErr w:type="spellEnd"/>
            <w:r w:rsidRPr="009C3CA7">
              <w:t xml:space="preserve"> </w:t>
            </w:r>
            <w:proofErr w:type="spellStart"/>
            <w:r w:rsidRPr="009C3CA7">
              <w:t>витрати</w:t>
            </w:r>
            <w:proofErr w:type="spellEnd"/>
            <w:r w:rsidRPr="009C3CA7">
              <w:t xml:space="preserve"> не </w:t>
            </w:r>
            <w:proofErr w:type="spellStart"/>
            <w:r w:rsidRPr="009C3CA7">
              <w:t>відшкодовуються</w:t>
            </w:r>
            <w:proofErr w:type="spellEnd"/>
            <w:r w:rsidRPr="009C3CA7">
              <w:t xml:space="preserve"> (в тому </w:t>
            </w:r>
            <w:proofErr w:type="spellStart"/>
            <w:proofErr w:type="gramStart"/>
            <w:r w:rsidRPr="009C3CA7">
              <w:t>числі</w:t>
            </w:r>
            <w:proofErr w:type="spellEnd"/>
            <w:r w:rsidRPr="009C3CA7">
              <w:t>  у</w:t>
            </w:r>
            <w:proofErr w:type="gramEnd"/>
            <w:r w:rsidRPr="009C3CA7">
              <w:t xml:space="preserve"> </w:t>
            </w:r>
            <w:proofErr w:type="spellStart"/>
            <w:r w:rsidRPr="009C3CA7">
              <w:t>разі</w:t>
            </w:r>
            <w:proofErr w:type="spellEnd"/>
            <w:r w:rsidRPr="009C3CA7">
              <w:t xml:space="preserve"> </w:t>
            </w:r>
            <w:proofErr w:type="spellStart"/>
            <w:r w:rsidRPr="009C3CA7">
              <w:t>відміни</w:t>
            </w:r>
            <w:proofErr w:type="spellEnd"/>
            <w:r w:rsidRPr="009C3CA7">
              <w:t xml:space="preserve"> </w:t>
            </w:r>
            <w:proofErr w:type="spellStart"/>
            <w:r w:rsidRPr="009C3CA7">
              <w:t>торгів</w:t>
            </w:r>
            <w:proofErr w:type="spellEnd"/>
            <w:r w:rsidRPr="009C3CA7">
              <w:t xml:space="preserve"> </w:t>
            </w:r>
            <w:proofErr w:type="spellStart"/>
            <w:r w:rsidRPr="009C3CA7">
              <w:t>чи</w:t>
            </w:r>
            <w:proofErr w:type="spellEnd"/>
            <w:r w:rsidRPr="009C3CA7">
              <w:t xml:space="preserve"> </w:t>
            </w:r>
            <w:proofErr w:type="spellStart"/>
            <w:r w:rsidRPr="009C3CA7">
              <w:t>визнання</w:t>
            </w:r>
            <w:proofErr w:type="spellEnd"/>
            <w:r w:rsidRPr="009C3CA7">
              <w:t xml:space="preserve"> </w:t>
            </w:r>
            <w:proofErr w:type="spellStart"/>
            <w:r w:rsidRPr="009C3CA7">
              <w:t>торгів</w:t>
            </w:r>
            <w:proofErr w:type="spellEnd"/>
            <w:r w:rsidRPr="009C3CA7">
              <w:t xml:space="preserve"> такими, </w:t>
            </w:r>
            <w:proofErr w:type="spellStart"/>
            <w:r w:rsidRPr="009C3CA7">
              <w:t>що</w:t>
            </w:r>
            <w:proofErr w:type="spellEnd"/>
            <w:r w:rsidRPr="009C3CA7">
              <w:t xml:space="preserve"> не </w:t>
            </w:r>
            <w:proofErr w:type="spellStart"/>
            <w:r w:rsidRPr="009C3CA7">
              <w:t>відбулися</w:t>
            </w:r>
            <w:proofErr w:type="spellEnd"/>
            <w:r w:rsidRPr="009C3CA7">
              <w:t>).</w:t>
            </w:r>
          </w:p>
          <w:p w14:paraId="7054EADC" w14:textId="77777777" w:rsidR="00AD1D50" w:rsidRPr="009C3CA7" w:rsidRDefault="00AD1D50" w:rsidP="009C68FB">
            <w:pPr>
              <w:widowControl w:val="0"/>
              <w:jc w:val="both"/>
            </w:pPr>
            <w:proofErr w:type="spellStart"/>
            <w:r w:rsidRPr="009C3CA7">
              <w:t>Відсутність</w:t>
            </w:r>
            <w:proofErr w:type="spellEnd"/>
            <w:r w:rsidRPr="009C3CA7">
              <w:t xml:space="preserve"> будь-</w:t>
            </w:r>
            <w:proofErr w:type="spellStart"/>
            <w:r w:rsidRPr="009C3CA7">
              <w:t>яких</w:t>
            </w:r>
            <w:proofErr w:type="spellEnd"/>
            <w:r w:rsidRPr="009C3CA7">
              <w:t xml:space="preserve"> </w:t>
            </w:r>
            <w:proofErr w:type="spellStart"/>
            <w:r w:rsidRPr="009C3CA7">
              <w:t>запитань</w:t>
            </w:r>
            <w:proofErr w:type="spellEnd"/>
            <w:r w:rsidRPr="009C3CA7">
              <w:t xml:space="preserve"> </w:t>
            </w:r>
            <w:proofErr w:type="spellStart"/>
            <w:r w:rsidRPr="009C3CA7">
              <w:t>або</w:t>
            </w:r>
            <w:proofErr w:type="spellEnd"/>
            <w:r w:rsidRPr="009C3CA7">
              <w:t xml:space="preserve"> </w:t>
            </w:r>
            <w:proofErr w:type="spellStart"/>
            <w:r w:rsidRPr="009C3CA7">
              <w:t>уточнень</w:t>
            </w:r>
            <w:proofErr w:type="spellEnd"/>
            <w:r w:rsidRPr="009C3CA7">
              <w:t xml:space="preserve"> </w:t>
            </w:r>
            <w:proofErr w:type="spellStart"/>
            <w:r w:rsidRPr="009C3CA7">
              <w:t>стосовно</w:t>
            </w:r>
            <w:proofErr w:type="spellEnd"/>
            <w:r w:rsidRPr="009C3CA7">
              <w:t xml:space="preserve"> </w:t>
            </w:r>
            <w:proofErr w:type="spellStart"/>
            <w:r w:rsidRPr="009C3CA7">
              <w:t>змісту</w:t>
            </w:r>
            <w:proofErr w:type="spellEnd"/>
            <w:r w:rsidRPr="009C3CA7">
              <w:t xml:space="preserve"> та </w:t>
            </w:r>
            <w:proofErr w:type="spellStart"/>
            <w:r w:rsidRPr="009C3CA7">
              <w:t>викладення</w:t>
            </w:r>
            <w:proofErr w:type="spellEnd"/>
            <w:r w:rsidRPr="009C3CA7">
              <w:t xml:space="preserve"> </w:t>
            </w:r>
            <w:proofErr w:type="spellStart"/>
            <w:r w:rsidRPr="009C3CA7">
              <w:t>вимог</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з боку </w:t>
            </w:r>
            <w:proofErr w:type="spellStart"/>
            <w:r w:rsidRPr="009C3CA7">
              <w:t>учасників</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які</w:t>
            </w:r>
            <w:proofErr w:type="spellEnd"/>
            <w:r w:rsidRPr="009C3CA7">
              <w:t xml:space="preserve"> </w:t>
            </w:r>
            <w:proofErr w:type="spellStart"/>
            <w:r w:rsidRPr="009C3CA7">
              <w:t>отримали</w:t>
            </w:r>
            <w:proofErr w:type="spellEnd"/>
            <w:r w:rsidRPr="009C3CA7">
              <w:t xml:space="preserve"> </w:t>
            </w:r>
            <w:proofErr w:type="spellStart"/>
            <w:r w:rsidRPr="009C3CA7">
              <w:t>цю</w:t>
            </w:r>
            <w:proofErr w:type="spellEnd"/>
            <w:r w:rsidRPr="009C3CA7">
              <w:t xml:space="preserve"> </w:t>
            </w:r>
            <w:proofErr w:type="spellStart"/>
            <w:r w:rsidRPr="009C3CA7">
              <w:t>документацію</w:t>
            </w:r>
            <w:proofErr w:type="spellEnd"/>
            <w:r w:rsidRPr="009C3CA7">
              <w:t xml:space="preserve"> у </w:t>
            </w:r>
            <w:proofErr w:type="spellStart"/>
            <w:r w:rsidRPr="009C3CA7">
              <w:t>встановленому</w:t>
            </w:r>
            <w:proofErr w:type="spellEnd"/>
            <w:r w:rsidRPr="009C3CA7">
              <w:t xml:space="preserve"> порядку, </w:t>
            </w:r>
            <w:proofErr w:type="spellStart"/>
            <w:r w:rsidRPr="009C3CA7">
              <w:t>означатиме</w:t>
            </w:r>
            <w:proofErr w:type="spellEnd"/>
            <w:r w:rsidRPr="009C3CA7">
              <w:t xml:space="preserve">, </w:t>
            </w:r>
            <w:proofErr w:type="spellStart"/>
            <w:r w:rsidRPr="009C3CA7">
              <w:t>що</w:t>
            </w:r>
            <w:proofErr w:type="spellEnd"/>
            <w:r w:rsidRPr="009C3CA7">
              <w:t xml:space="preserve"> </w:t>
            </w:r>
            <w:proofErr w:type="spellStart"/>
            <w:r w:rsidRPr="009C3CA7">
              <w:t>учасники</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w:t>
            </w:r>
            <w:proofErr w:type="spellStart"/>
            <w:r w:rsidRPr="009C3CA7">
              <w:t>беруть</w:t>
            </w:r>
            <w:proofErr w:type="spellEnd"/>
            <w:r w:rsidRPr="009C3CA7">
              <w:t xml:space="preserve"> участь в </w:t>
            </w:r>
            <w:proofErr w:type="spellStart"/>
            <w:r w:rsidRPr="009C3CA7">
              <w:t>цих</w:t>
            </w:r>
            <w:proofErr w:type="spellEnd"/>
            <w:r w:rsidRPr="009C3CA7">
              <w:t xml:space="preserve"> торгах, </w:t>
            </w:r>
            <w:proofErr w:type="spellStart"/>
            <w:r w:rsidRPr="009C3CA7">
              <w:t>повністю</w:t>
            </w:r>
            <w:proofErr w:type="spellEnd"/>
            <w:r w:rsidRPr="009C3CA7">
              <w:t xml:space="preserve"> </w:t>
            </w:r>
            <w:proofErr w:type="spellStart"/>
            <w:r w:rsidRPr="009C3CA7">
              <w:t>усвідомлюють</w:t>
            </w:r>
            <w:proofErr w:type="spellEnd"/>
            <w:r w:rsidRPr="009C3CA7">
              <w:t xml:space="preserve"> </w:t>
            </w:r>
            <w:proofErr w:type="spellStart"/>
            <w:r w:rsidRPr="009C3CA7">
              <w:t>зміст</w:t>
            </w:r>
            <w:proofErr w:type="spellEnd"/>
            <w:r w:rsidRPr="009C3CA7">
              <w:t xml:space="preserve">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w:t>
            </w:r>
            <w:proofErr w:type="spellStart"/>
            <w:r w:rsidRPr="009C3CA7">
              <w:t>вимоги</w:t>
            </w:r>
            <w:proofErr w:type="spellEnd"/>
            <w:r w:rsidRPr="009C3CA7">
              <w:t xml:space="preserve">, </w:t>
            </w:r>
            <w:proofErr w:type="spellStart"/>
            <w:r w:rsidRPr="009C3CA7">
              <w:t>викладені</w:t>
            </w:r>
            <w:proofErr w:type="spellEnd"/>
            <w:r w:rsidRPr="009C3CA7">
              <w:t xml:space="preserve"> </w:t>
            </w:r>
            <w:proofErr w:type="spellStart"/>
            <w:r w:rsidRPr="009C3CA7">
              <w:t>Замовником</w:t>
            </w:r>
            <w:proofErr w:type="spellEnd"/>
            <w:r w:rsidRPr="009C3CA7">
              <w:t xml:space="preserve"> при </w:t>
            </w:r>
            <w:proofErr w:type="spellStart"/>
            <w:r w:rsidRPr="009C3CA7">
              <w:t>підготовці</w:t>
            </w:r>
            <w:proofErr w:type="spellEnd"/>
            <w:r w:rsidRPr="009C3CA7">
              <w:t xml:space="preserve"> </w:t>
            </w:r>
            <w:proofErr w:type="spellStart"/>
            <w:r w:rsidRPr="009C3CA7">
              <w:t>цієї</w:t>
            </w:r>
            <w:proofErr w:type="spellEnd"/>
            <w:r w:rsidRPr="009C3CA7">
              <w:t xml:space="preserve"> </w:t>
            </w:r>
            <w:proofErr w:type="spellStart"/>
            <w:r w:rsidRPr="009C3CA7">
              <w:t>закупівлі</w:t>
            </w:r>
            <w:proofErr w:type="spellEnd"/>
            <w:r w:rsidRPr="009C3CA7">
              <w:t>.</w:t>
            </w:r>
          </w:p>
          <w:p w14:paraId="04C2ECA4" w14:textId="77777777" w:rsidR="00AD1D50" w:rsidRPr="009C3CA7" w:rsidRDefault="00AD1D50" w:rsidP="009C68FB">
            <w:pPr>
              <w:widowControl w:val="0"/>
              <w:jc w:val="both"/>
            </w:pPr>
            <w:r w:rsidRPr="009C3CA7">
              <w:t xml:space="preserve">За </w:t>
            </w:r>
            <w:proofErr w:type="spellStart"/>
            <w:r w:rsidRPr="009C3CA7">
              <w:t>підроблення</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та </w:t>
            </w:r>
            <w:proofErr w:type="spellStart"/>
            <w:r w:rsidRPr="009C3CA7">
              <w:t>бланків</w:t>
            </w:r>
            <w:proofErr w:type="spellEnd"/>
            <w:r w:rsidRPr="009C3CA7">
              <w:t xml:space="preserve"> </w:t>
            </w:r>
            <w:proofErr w:type="spellStart"/>
            <w:r w:rsidRPr="009C3CA7">
              <w:t>чи</w:t>
            </w:r>
            <w:proofErr w:type="spellEnd"/>
            <w:r w:rsidRPr="009C3CA7">
              <w:t xml:space="preserve"> </w:t>
            </w:r>
            <w:proofErr w:type="spellStart"/>
            <w:r w:rsidRPr="009C3CA7">
              <w:t>використання</w:t>
            </w:r>
            <w:proofErr w:type="spellEnd"/>
            <w:r w:rsidRPr="009C3CA7">
              <w:t xml:space="preserve"> </w:t>
            </w:r>
            <w:proofErr w:type="spellStart"/>
            <w:r w:rsidRPr="009C3CA7">
              <w:t>підроблених</w:t>
            </w:r>
            <w:proofErr w:type="spellEnd"/>
            <w:r w:rsidRPr="009C3CA7">
              <w:t xml:space="preserve"> </w:t>
            </w:r>
            <w:proofErr w:type="spellStart"/>
            <w:r w:rsidRPr="009C3CA7">
              <w:t>документів</w:t>
            </w:r>
            <w:proofErr w:type="spellEnd"/>
            <w:r w:rsidRPr="009C3CA7">
              <w:t xml:space="preserve">, печаток, </w:t>
            </w:r>
            <w:proofErr w:type="spellStart"/>
            <w:r w:rsidRPr="009C3CA7">
              <w:t>штампів</w:t>
            </w:r>
            <w:proofErr w:type="spellEnd"/>
            <w:r w:rsidRPr="009C3CA7">
              <w:t xml:space="preserve">, </w:t>
            </w:r>
            <w:proofErr w:type="spellStart"/>
            <w:r w:rsidRPr="009C3CA7">
              <w:t>учасник</w:t>
            </w:r>
            <w:proofErr w:type="spellEnd"/>
            <w:r w:rsidRPr="009C3CA7">
              <w:t xml:space="preserve"> </w:t>
            </w:r>
            <w:proofErr w:type="spellStart"/>
            <w:r w:rsidRPr="009C3CA7">
              <w:t>торгів</w:t>
            </w:r>
            <w:proofErr w:type="spellEnd"/>
            <w:r w:rsidRPr="009C3CA7">
              <w:t xml:space="preserve"> </w:t>
            </w:r>
            <w:proofErr w:type="spellStart"/>
            <w:r w:rsidRPr="009C3CA7">
              <w:t>несе</w:t>
            </w:r>
            <w:proofErr w:type="spellEnd"/>
            <w:r w:rsidRPr="009C3CA7">
              <w:t xml:space="preserve"> </w:t>
            </w:r>
            <w:proofErr w:type="spellStart"/>
            <w:r w:rsidRPr="009C3CA7">
              <w:t>кримінальну</w:t>
            </w:r>
            <w:proofErr w:type="spellEnd"/>
            <w:r w:rsidRPr="009C3CA7">
              <w:t xml:space="preserve"> </w:t>
            </w:r>
            <w:proofErr w:type="spellStart"/>
            <w:r w:rsidRPr="009C3CA7">
              <w:t>відповідальність</w:t>
            </w:r>
            <w:proofErr w:type="spellEnd"/>
            <w:r w:rsidRPr="009C3CA7">
              <w:t xml:space="preserve"> </w:t>
            </w:r>
            <w:proofErr w:type="spellStart"/>
            <w:r w:rsidRPr="009C3CA7">
              <w:t>згідно</w:t>
            </w:r>
            <w:proofErr w:type="spellEnd"/>
            <w:r w:rsidRPr="009C3CA7">
              <w:t xml:space="preserve"> </w:t>
            </w:r>
            <w:proofErr w:type="spellStart"/>
            <w:r w:rsidRPr="009C3CA7">
              <w:t>зі</w:t>
            </w:r>
            <w:proofErr w:type="spellEnd"/>
            <w:r w:rsidRPr="009C3CA7">
              <w:t xml:space="preserve"> </w:t>
            </w:r>
            <w:proofErr w:type="spellStart"/>
            <w:r w:rsidRPr="009C3CA7">
              <w:t>статтею</w:t>
            </w:r>
            <w:proofErr w:type="spellEnd"/>
            <w:r w:rsidRPr="009C3CA7">
              <w:t xml:space="preserve"> 358 </w:t>
            </w:r>
            <w:proofErr w:type="spellStart"/>
            <w:r w:rsidRPr="009C3CA7">
              <w:t>Кримінального</w:t>
            </w:r>
            <w:proofErr w:type="spellEnd"/>
            <w:r w:rsidRPr="009C3CA7">
              <w:t xml:space="preserve"> кодексу </w:t>
            </w:r>
            <w:proofErr w:type="spellStart"/>
            <w:r w:rsidRPr="009C3CA7">
              <w:t>України</w:t>
            </w:r>
            <w:proofErr w:type="spellEnd"/>
            <w:r w:rsidRPr="009C3CA7">
              <w:t>.</w:t>
            </w:r>
          </w:p>
          <w:p w14:paraId="44FD06A7" w14:textId="77777777" w:rsidR="00AD1D50" w:rsidRPr="009C3CA7" w:rsidRDefault="00AD1D50" w:rsidP="009C68FB">
            <w:pPr>
              <w:widowControl w:val="0"/>
              <w:jc w:val="both"/>
            </w:pPr>
            <w:proofErr w:type="spellStart"/>
            <w:r w:rsidRPr="009C3CA7">
              <w:rPr>
                <w:b/>
                <w:i/>
                <w:u w:val="single"/>
              </w:rPr>
              <w:t>Інші</w:t>
            </w:r>
            <w:proofErr w:type="spellEnd"/>
            <w:r w:rsidRPr="009C3CA7">
              <w:rPr>
                <w:b/>
                <w:i/>
                <w:u w:val="single"/>
              </w:rPr>
              <w:t xml:space="preserve"> </w:t>
            </w:r>
            <w:proofErr w:type="spellStart"/>
            <w:r w:rsidRPr="009C3CA7">
              <w:rPr>
                <w:b/>
                <w:i/>
                <w:u w:val="single"/>
              </w:rPr>
              <w:t>умови</w:t>
            </w:r>
            <w:proofErr w:type="spellEnd"/>
            <w:r w:rsidRPr="009C3CA7">
              <w:rPr>
                <w:b/>
                <w:i/>
                <w:u w:val="single"/>
              </w:rPr>
              <w:t xml:space="preserve"> </w:t>
            </w:r>
            <w:proofErr w:type="spellStart"/>
            <w:r w:rsidRPr="009C3CA7">
              <w:rPr>
                <w:b/>
                <w:i/>
                <w:u w:val="single"/>
              </w:rPr>
              <w:t>тендерної</w:t>
            </w:r>
            <w:proofErr w:type="spellEnd"/>
            <w:r w:rsidRPr="009C3CA7">
              <w:rPr>
                <w:b/>
                <w:i/>
                <w:u w:val="single"/>
              </w:rPr>
              <w:t xml:space="preserve"> </w:t>
            </w:r>
            <w:proofErr w:type="spellStart"/>
            <w:r w:rsidRPr="009C3CA7">
              <w:rPr>
                <w:b/>
                <w:i/>
                <w:u w:val="single"/>
              </w:rPr>
              <w:t>документації</w:t>
            </w:r>
            <w:proofErr w:type="spellEnd"/>
            <w:r w:rsidRPr="009C3CA7">
              <w:rPr>
                <w:b/>
                <w:i/>
                <w:u w:val="single"/>
              </w:rPr>
              <w:t>:</w:t>
            </w:r>
          </w:p>
          <w:p w14:paraId="39F4FB8D" w14:textId="77777777" w:rsidR="00AD1D50" w:rsidRPr="009C3CA7" w:rsidRDefault="00AD1D50" w:rsidP="009C68FB">
            <w:pPr>
              <w:widowControl w:val="0"/>
              <w:jc w:val="both"/>
            </w:pPr>
            <w:r w:rsidRPr="009C3CA7">
              <w:t xml:space="preserve">1. </w:t>
            </w:r>
            <w:proofErr w:type="spellStart"/>
            <w:r w:rsidRPr="009C3CA7">
              <w:t>Учасники</w:t>
            </w:r>
            <w:proofErr w:type="spellEnd"/>
            <w:r w:rsidRPr="009C3CA7">
              <w:t xml:space="preserve"> </w:t>
            </w:r>
            <w:proofErr w:type="spellStart"/>
            <w:r w:rsidRPr="009C3CA7">
              <w:t>відповідають</w:t>
            </w:r>
            <w:proofErr w:type="spellEnd"/>
            <w:r w:rsidRPr="009C3CA7">
              <w:t xml:space="preserve"> за </w:t>
            </w:r>
            <w:proofErr w:type="spellStart"/>
            <w:r w:rsidRPr="009C3CA7">
              <w:t>зміст</w:t>
            </w:r>
            <w:proofErr w:type="spellEnd"/>
            <w:r w:rsidRPr="009C3CA7">
              <w:t xml:space="preserve"> </w:t>
            </w:r>
            <w:proofErr w:type="spellStart"/>
            <w:r w:rsidRPr="009C3CA7">
              <w:t>своїх</w:t>
            </w:r>
            <w:proofErr w:type="spellEnd"/>
            <w:r w:rsidRPr="009C3CA7">
              <w:t xml:space="preserve"> </w:t>
            </w:r>
            <w:proofErr w:type="spellStart"/>
            <w:r w:rsidRPr="009C3CA7">
              <w:t>тендерних</w:t>
            </w:r>
            <w:proofErr w:type="spellEnd"/>
            <w:r w:rsidRPr="009C3CA7">
              <w:t xml:space="preserve"> </w:t>
            </w:r>
            <w:proofErr w:type="spellStart"/>
            <w:r w:rsidRPr="009C3CA7">
              <w:t>пропозицій</w:t>
            </w:r>
            <w:proofErr w:type="spellEnd"/>
            <w:r w:rsidRPr="009C3CA7">
              <w:t xml:space="preserve"> та </w:t>
            </w:r>
            <w:proofErr w:type="spellStart"/>
            <w:r w:rsidRPr="009C3CA7">
              <w:t>повинні</w:t>
            </w:r>
            <w:proofErr w:type="spellEnd"/>
            <w:r w:rsidRPr="009C3CA7">
              <w:t xml:space="preserve"> </w:t>
            </w:r>
            <w:proofErr w:type="spellStart"/>
            <w:r w:rsidRPr="009C3CA7">
              <w:t>дотримуватись</w:t>
            </w:r>
            <w:proofErr w:type="spellEnd"/>
            <w:r w:rsidRPr="009C3CA7">
              <w:t xml:space="preserve"> норм чинного </w:t>
            </w:r>
            <w:proofErr w:type="spellStart"/>
            <w:r w:rsidRPr="009C3CA7">
              <w:t>законодавства</w:t>
            </w:r>
            <w:proofErr w:type="spellEnd"/>
            <w:r w:rsidRPr="009C3CA7">
              <w:t xml:space="preserve"> </w:t>
            </w:r>
            <w:proofErr w:type="spellStart"/>
            <w:r w:rsidRPr="009C3CA7">
              <w:t>України</w:t>
            </w:r>
            <w:proofErr w:type="spellEnd"/>
            <w:r w:rsidRPr="009C3CA7">
              <w:t>.</w:t>
            </w:r>
          </w:p>
          <w:p w14:paraId="0663239F" w14:textId="77777777" w:rsidR="00AD1D50" w:rsidRPr="009C3CA7" w:rsidRDefault="00AD1D50" w:rsidP="009C68FB">
            <w:pPr>
              <w:widowControl w:val="0"/>
              <w:jc w:val="both"/>
            </w:pPr>
            <w:r w:rsidRPr="009C3CA7">
              <w:t xml:space="preserve">2.   У </w:t>
            </w:r>
            <w:proofErr w:type="spellStart"/>
            <w:r w:rsidRPr="009C3CA7">
              <w:t>разі</w:t>
            </w:r>
            <w:proofErr w:type="spellEnd"/>
            <w:r w:rsidRPr="009C3CA7">
              <w:t xml:space="preserve"> </w:t>
            </w:r>
            <w:proofErr w:type="spellStart"/>
            <w:r w:rsidRPr="009C3CA7">
              <w:t>якщо</w:t>
            </w:r>
            <w:proofErr w:type="spellEnd"/>
            <w:r w:rsidRPr="009C3CA7">
              <w:t xml:space="preserve"> </w:t>
            </w:r>
            <w:proofErr w:type="spellStart"/>
            <w:r w:rsidRPr="009C3CA7">
              <w:t>учасник</w:t>
            </w:r>
            <w:proofErr w:type="spellEnd"/>
            <w:r w:rsidRPr="009C3CA7">
              <w:t xml:space="preserve"> </w:t>
            </w:r>
            <w:proofErr w:type="spellStart"/>
            <w:r w:rsidRPr="009C3CA7">
              <w:t>або</w:t>
            </w:r>
            <w:proofErr w:type="spellEnd"/>
            <w:r w:rsidRPr="009C3CA7">
              <w:t xml:space="preserve"> </w:t>
            </w:r>
            <w:proofErr w:type="spellStart"/>
            <w:r w:rsidRPr="009C3CA7">
              <w:t>переможець</w:t>
            </w:r>
            <w:proofErr w:type="spellEnd"/>
            <w:r w:rsidRPr="009C3CA7">
              <w:t xml:space="preserve"> не повинен </w:t>
            </w:r>
            <w:proofErr w:type="spellStart"/>
            <w:r w:rsidRPr="009C3CA7">
              <w:t>складати</w:t>
            </w:r>
            <w:proofErr w:type="spellEnd"/>
            <w:r w:rsidRPr="009C3CA7">
              <w:t xml:space="preserve"> </w:t>
            </w:r>
            <w:proofErr w:type="spellStart"/>
            <w:r w:rsidRPr="009C3CA7">
              <w:t>або</w:t>
            </w:r>
            <w:proofErr w:type="spellEnd"/>
            <w:r w:rsidRPr="009C3CA7">
              <w:t xml:space="preserve"> </w:t>
            </w:r>
            <w:proofErr w:type="spellStart"/>
            <w:r w:rsidRPr="009C3CA7">
              <w:t>відповідно</w:t>
            </w:r>
            <w:proofErr w:type="spellEnd"/>
            <w:r w:rsidRPr="009C3CA7">
              <w:t xml:space="preserve"> до норм чинного </w:t>
            </w:r>
            <w:proofErr w:type="spellStart"/>
            <w:r w:rsidRPr="009C3CA7">
              <w:t>законодавства</w:t>
            </w:r>
            <w:proofErr w:type="spellEnd"/>
            <w:r w:rsidRPr="009C3CA7">
              <w:t xml:space="preserve"> (в тому </w:t>
            </w:r>
            <w:proofErr w:type="spellStart"/>
            <w:r w:rsidRPr="009C3CA7">
              <w:t>числі</w:t>
            </w:r>
            <w:proofErr w:type="spellEnd"/>
            <w:r w:rsidRPr="009C3CA7">
              <w:t xml:space="preserve"> у </w:t>
            </w:r>
            <w:proofErr w:type="spellStart"/>
            <w:r w:rsidRPr="009C3CA7">
              <w:t>разі</w:t>
            </w:r>
            <w:proofErr w:type="spellEnd"/>
            <w:r w:rsidRPr="009C3CA7">
              <w:t xml:space="preserve">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-нерезидентом / </w:t>
            </w:r>
            <w:proofErr w:type="spellStart"/>
            <w:r w:rsidRPr="009C3CA7">
              <w:t>переможцем</w:t>
            </w:r>
            <w:proofErr w:type="spellEnd"/>
            <w:r w:rsidRPr="009C3CA7">
              <w:t xml:space="preserve">-нерезидентом </w:t>
            </w:r>
            <w:proofErr w:type="spellStart"/>
            <w:r w:rsidRPr="009C3CA7">
              <w:t>відповідно</w:t>
            </w:r>
            <w:proofErr w:type="spellEnd"/>
            <w:r w:rsidRPr="009C3CA7">
              <w:t xml:space="preserve"> до норм </w:t>
            </w:r>
            <w:proofErr w:type="spellStart"/>
            <w:r w:rsidRPr="009C3CA7">
              <w:t>законодавства</w:t>
            </w:r>
            <w:proofErr w:type="spellEnd"/>
            <w:r w:rsidRPr="009C3CA7">
              <w:t xml:space="preserve"> </w:t>
            </w:r>
            <w:proofErr w:type="spellStart"/>
            <w:r w:rsidRPr="009C3CA7">
              <w:t>країни</w:t>
            </w:r>
            <w:proofErr w:type="spellEnd"/>
            <w:r w:rsidRPr="009C3CA7">
              <w:t xml:space="preserve"> </w:t>
            </w:r>
            <w:proofErr w:type="spellStart"/>
            <w:r w:rsidRPr="009C3CA7">
              <w:t>реєстрації</w:t>
            </w:r>
            <w:proofErr w:type="spellEnd"/>
            <w:r w:rsidRPr="009C3CA7">
              <w:t xml:space="preserve">) не </w:t>
            </w:r>
            <w:proofErr w:type="spellStart"/>
            <w:r w:rsidRPr="009C3CA7">
              <w:t>зобов’язаний</w:t>
            </w:r>
            <w:proofErr w:type="spellEnd"/>
            <w:r w:rsidRPr="009C3CA7">
              <w:t xml:space="preserve"> </w:t>
            </w:r>
            <w:proofErr w:type="spellStart"/>
            <w:r w:rsidRPr="009C3CA7">
              <w:t>складати</w:t>
            </w:r>
            <w:proofErr w:type="spellEnd"/>
            <w:r w:rsidRPr="009C3CA7">
              <w:t xml:space="preserve"> </w:t>
            </w:r>
            <w:proofErr w:type="spellStart"/>
            <w:r w:rsidRPr="009C3CA7">
              <w:t>якийсь</w:t>
            </w:r>
            <w:proofErr w:type="spellEnd"/>
            <w:r w:rsidRPr="009C3CA7">
              <w:t xml:space="preserve"> </w:t>
            </w:r>
            <w:proofErr w:type="spellStart"/>
            <w:r w:rsidRPr="009C3CA7">
              <w:t>зі</w:t>
            </w:r>
            <w:proofErr w:type="spellEnd"/>
            <w:r w:rsidRPr="009C3CA7">
              <w:t xml:space="preserve"> </w:t>
            </w:r>
            <w:proofErr w:type="spellStart"/>
            <w:r w:rsidRPr="009C3CA7">
              <w:t>вказаних</w:t>
            </w:r>
            <w:proofErr w:type="spellEnd"/>
            <w:r w:rsidRPr="009C3CA7">
              <w:t xml:space="preserve"> в </w:t>
            </w:r>
            <w:proofErr w:type="spellStart"/>
            <w:r w:rsidRPr="009C3CA7">
              <w:t>положеннях</w:t>
            </w:r>
            <w:proofErr w:type="spellEnd"/>
            <w:r w:rsidRPr="009C3CA7">
              <w:t xml:space="preserve"> </w:t>
            </w:r>
            <w:proofErr w:type="spellStart"/>
            <w:r w:rsidRPr="009C3CA7">
              <w:t>документації</w:t>
            </w:r>
            <w:proofErr w:type="spellEnd"/>
            <w:r w:rsidRPr="009C3CA7">
              <w:t xml:space="preserve"> документ, </w:t>
            </w:r>
            <w:proofErr w:type="spellStart"/>
            <w:r w:rsidRPr="009C3CA7">
              <w:t>накладати</w:t>
            </w:r>
            <w:proofErr w:type="spellEnd"/>
            <w:r w:rsidRPr="009C3CA7">
              <w:t xml:space="preserve"> </w:t>
            </w:r>
            <w:proofErr w:type="spellStart"/>
            <w:r w:rsidRPr="009C3CA7">
              <w:t>електронний</w:t>
            </w:r>
            <w:proofErr w:type="spellEnd"/>
            <w:r w:rsidRPr="009C3CA7">
              <w:t xml:space="preserve"> </w:t>
            </w:r>
            <w:proofErr w:type="spellStart"/>
            <w:r w:rsidRPr="009C3CA7">
              <w:t>підпис</w:t>
            </w:r>
            <w:proofErr w:type="spellEnd"/>
            <w:r w:rsidRPr="009C3CA7">
              <w:t xml:space="preserve">,  то </w:t>
            </w:r>
            <w:proofErr w:type="spellStart"/>
            <w:r w:rsidRPr="009C3CA7">
              <w:t>він</w:t>
            </w:r>
            <w:proofErr w:type="spellEnd"/>
            <w:r w:rsidRPr="009C3CA7">
              <w:t xml:space="preserve"> </w:t>
            </w:r>
            <w:proofErr w:type="spellStart"/>
            <w:r w:rsidRPr="009C3CA7">
              <w:t>надає</w:t>
            </w:r>
            <w:proofErr w:type="spellEnd"/>
            <w:r w:rsidRPr="009C3CA7">
              <w:t xml:space="preserve"> лист-</w:t>
            </w:r>
            <w:proofErr w:type="spellStart"/>
            <w:r w:rsidRPr="009C3CA7">
              <w:t>роз’яснення</w:t>
            </w:r>
            <w:proofErr w:type="spellEnd"/>
            <w:r w:rsidRPr="009C3CA7">
              <w:t xml:space="preserve"> в </w:t>
            </w:r>
            <w:proofErr w:type="spellStart"/>
            <w:r w:rsidRPr="009C3CA7">
              <w:t>довільній</w:t>
            </w:r>
            <w:proofErr w:type="spellEnd"/>
            <w:r w:rsidRPr="009C3CA7">
              <w:t xml:space="preserve"> </w:t>
            </w:r>
            <w:proofErr w:type="spellStart"/>
            <w:r w:rsidRPr="009C3CA7">
              <w:t>формі</w:t>
            </w:r>
            <w:proofErr w:type="spellEnd"/>
            <w:r w:rsidRPr="009C3CA7">
              <w:t xml:space="preserve">, у </w:t>
            </w:r>
            <w:proofErr w:type="spellStart"/>
            <w:r w:rsidRPr="009C3CA7">
              <w:t>якому</w:t>
            </w:r>
            <w:proofErr w:type="spellEnd"/>
            <w:r w:rsidRPr="009C3CA7">
              <w:t xml:space="preserve"> </w:t>
            </w:r>
            <w:proofErr w:type="spellStart"/>
            <w:r w:rsidRPr="009C3CA7">
              <w:t>зазначає</w:t>
            </w:r>
            <w:proofErr w:type="spellEnd"/>
            <w:r w:rsidRPr="009C3CA7">
              <w:t xml:space="preserve"> </w:t>
            </w:r>
            <w:proofErr w:type="spellStart"/>
            <w:r w:rsidRPr="009C3CA7">
              <w:t>законодавчі</w:t>
            </w:r>
            <w:proofErr w:type="spellEnd"/>
            <w:r w:rsidRPr="009C3CA7">
              <w:t xml:space="preserve"> </w:t>
            </w:r>
            <w:proofErr w:type="spellStart"/>
            <w:r w:rsidRPr="009C3CA7">
              <w:t>підстави</w:t>
            </w:r>
            <w:proofErr w:type="spellEnd"/>
            <w:r w:rsidRPr="009C3CA7">
              <w:t xml:space="preserve"> </w:t>
            </w:r>
            <w:proofErr w:type="spellStart"/>
            <w:r w:rsidRPr="009C3CA7">
              <w:t>щодо</w:t>
            </w:r>
            <w:proofErr w:type="spellEnd"/>
            <w:r w:rsidRPr="009C3CA7">
              <w:t xml:space="preserve"> </w:t>
            </w:r>
            <w:proofErr w:type="spellStart"/>
            <w:r w:rsidRPr="009C3CA7">
              <w:t>ненадання</w:t>
            </w:r>
            <w:proofErr w:type="spellEnd"/>
            <w:r w:rsidRPr="009C3CA7">
              <w:t xml:space="preserve"> </w:t>
            </w:r>
            <w:proofErr w:type="spellStart"/>
            <w:r w:rsidRPr="009C3CA7">
              <w:t>відповідних</w:t>
            </w:r>
            <w:proofErr w:type="spellEnd"/>
            <w:r w:rsidRPr="009C3CA7">
              <w:t xml:space="preserve"> </w:t>
            </w:r>
            <w:proofErr w:type="spellStart"/>
            <w:r w:rsidRPr="009C3CA7">
              <w:t>документів</w:t>
            </w:r>
            <w:proofErr w:type="spellEnd"/>
            <w:r w:rsidRPr="009C3CA7">
              <w:t xml:space="preserve"> </w:t>
            </w:r>
            <w:proofErr w:type="spellStart"/>
            <w:r w:rsidRPr="009C3CA7">
              <w:t>або</w:t>
            </w:r>
            <w:proofErr w:type="spellEnd"/>
            <w:r w:rsidRPr="009C3CA7">
              <w:t xml:space="preserve"> </w:t>
            </w:r>
            <w:proofErr w:type="spellStart"/>
            <w:r w:rsidRPr="009C3CA7">
              <w:t>ненакладення</w:t>
            </w:r>
            <w:proofErr w:type="spellEnd"/>
            <w:r w:rsidRPr="009C3CA7">
              <w:t xml:space="preserve"> </w:t>
            </w:r>
            <w:proofErr w:type="spellStart"/>
            <w:r w:rsidRPr="009C3CA7">
              <w:t>електронного</w:t>
            </w:r>
            <w:proofErr w:type="spellEnd"/>
            <w:r w:rsidRPr="009C3CA7">
              <w:t xml:space="preserve"> </w:t>
            </w:r>
            <w:proofErr w:type="spellStart"/>
            <w:r w:rsidRPr="009C3CA7">
              <w:t>підпису</w:t>
            </w:r>
            <w:proofErr w:type="spellEnd"/>
            <w:r w:rsidRPr="009C3CA7">
              <w:t xml:space="preserve">; </w:t>
            </w:r>
            <w:proofErr w:type="spellStart"/>
            <w:r w:rsidRPr="009C3CA7">
              <w:t>або</w:t>
            </w:r>
            <w:proofErr w:type="spellEnd"/>
            <w:r w:rsidRPr="009C3CA7">
              <w:t xml:space="preserve"> </w:t>
            </w:r>
            <w:proofErr w:type="spellStart"/>
            <w:r w:rsidRPr="009C3CA7">
              <w:t>надає</w:t>
            </w:r>
            <w:proofErr w:type="spellEnd"/>
            <w:r w:rsidRPr="009C3CA7">
              <w:t xml:space="preserve"> </w:t>
            </w:r>
            <w:proofErr w:type="spellStart"/>
            <w:r w:rsidRPr="009C3CA7">
              <w:t>копію</w:t>
            </w:r>
            <w:proofErr w:type="spellEnd"/>
            <w:r w:rsidRPr="009C3CA7">
              <w:t xml:space="preserve">/ї </w:t>
            </w:r>
            <w:proofErr w:type="spellStart"/>
            <w:r w:rsidRPr="009C3CA7">
              <w:t>роз'яснення</w:t>
            </w:r>
            <w:proofErr w:type="spellEnd"/>
            <w:r w:rsidRPr="009C3CA7">
              <w:t>/</w:t>
            </w:r>
            <w:proofErr w:type="spellStart"/>
            <w:r w:rsidRPr="009C3CA7">
              <w:t>нь</w:t>
            </w:r>
            <w:proofErr w:type="spellEnd"/>
            <w:r w:rsidRPr="009C3CA7">
              <w:t xml:space="preserve"> </w:t>
            </w:r>
            <w:proofErr w:type="spellStart"/>
            <w:r w:rsidRPr="009C3CA7">
              <w:t>державних</w:t>
            </w:r>
            <w:proofErr w:type="spellEnd"/>
            <w:r w:rsidRPr="009C3CA7">
              <w:t xml:space="preserve"> </w:t>
            </w:r>
            <w:proofErr w:type="spellStart"/>
            <w:r w:rsidRPr="009C3CA7">
              <w:t>органів</w:t>
            </w:r>
            <w:proofErr w:type="spellEnd"/>
            <w:r w:rsidRPr="009C3CA7">
              <w:t xml:space="preserve"> </w:t>
            </w:r>
            <w:proofErr w:type="spellStart"/>
            <w:r w:rsidRPr="009C3CA7">
              <w:t>щодо</w:t>
            </w:r>
            <w:proofErr w:type="spellEnd"/>
            <w:r w:rsidRPr="009C3CA7">
              <w:t xml:space="preserve"> </w:t>
            </w:r>
            <w:proofErr w:type="spellStart"/>
            <w:r w:rsidRPr="009C3CA7">
              <w:t>цього</w:t>
            </w:r>
            <w:proofErr w:type="spellEnd"/>
            <w:r w:rsidRPr="009C3CA7">
              <w:t>.</w:t>
            </w:r>
          </w:p>
          <w:p w14:paraId="245A449C" w14:textId="77777777" w:rsidR="00AD1D50" w:rsidRPr="009C3CA7" w:rsidRDefault="00AD1D50" w:rsidP="009C68FB">
            <w:pPr>
              <w:widowControl w:val="0"/>
              <w:jc w:val="both"/>
            </w:pPr>
            <w:r w:rsidRPr="009C3CA7">
              <w:t xml:space="preserve">3.    </w:t>
            </w:r>
            <w:proofErr w:type="spellStart"/>
            <w:r w:rsidRPr="009C3CA7">
              <w:t>Документи</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не </w:t>
            </w:r>
            <w:proofErr w:type="spellStart"/>
            <w:r w:rsidRPr="009C3CA7">
              <w:t>подаються</w:t>
            </w:r>
            <w:proofErr w:type="spellEnd"/>
            <w:r w:rsidRPr="009C3CA7">
              <w:t xml:space="preserve"> ними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w:t>
            </w:r>
          </w:p>
          <w:p w14:paraId="3606D0D7" w14:textId="77777777" w:rsidR="00AD1D50" w:rsidRPr="009C3CA7" w:rsidRDefault="00AD1D50" w:rsidP="009C68FB">
            <w:pPr>
              <w:widowControl w:val="0"/>
              <w:jc w:val="both"/>
            </w:pPr>
            <w:r w:rsidRPr="009C3CA7">
              <w:t xml:space="preserve">4.  </w:t>
            </w:r>
            <w:proofErr w:type="spellStart"/>
            <w:r w:rsidRPr="009C3CA7">
              <w:t>Відсутність</w:t>
            </w:r>
            <w:proofErr w:type="spellEnd"/>
            <w:r w:rsidRPr="009C3CA7">
              <w:t xml:space="preserve"> </w:t>
            </w:r>
            <w:proofErr w:type="spellStart"/>
            <w:r w:rsidRPr="009C3CA7">
              <w:t>документів</w:t>
            </w:r>
            <w:proofErr w:type="spellEnd"/>
            <w:r w:rsidRPr="009C3CA7">
              <w:t xml:space="preserve">, </w:t>
            </w:r>
            <w:proofErr w:type="spellStart"/>
            <w:r w:rsidRPr="009C3CA7">
              <w:t>що</w:t>
            </w:r>
            <w:proofErr w:type="spellEnd"/>
            <w:r w:rsidRPr="009C3CA7">
              <w:t xml:space="preserve"> не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для </w:t>
            </w:r>
            <w:proofErr w:type="spellStart"/>
            <w:r w:rsidRPr="009C3CA7">
              <w:t>учасників</w:t>
            </w:r>
            <w:proofErr w:type="spellEnd"/>
            <w:r w:rsidRPr="009C3CA7">
              <w:t xml:space="preserve"> — </w:t>
            </w:r>
            <w:proofErr w:type="spellStart"/>
            <w:r w:rsidRPr="009C3CA7">
              <w:t>юридичних</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у тому </w:t>
            </w:r>
            <w:proofErr w:type="spellStart"/>
            <w:r w:rsidRPr="009C3CA7">
              <w:t>числі</w:t>
            </w:r>
            <w:proofErr w:type="spellEnd"/>
            <w:r w:rsidRPr="009C3CA7">
              <w:t xml:space="preserve"> </w:t>
            </w:r>
            <w:proofErr w:type="spellStart"/>
            <w:r w:rsidRPr="009C3CA7">
              <w:t>фізичних</w:t>
            </w:r>
            <w:proofErr w:type="spellEnd"/>
            <w:r w:rsidRPr="009C3CA7">
              <w:t xml:space="preserve"> </w:t>
            </w:r>
            <w:proofErr w:type="spellStart"/>
            <w:r w:rsidRPr="009C3CA7">
              <w:t>осіб</w:t>
            </w:r>
            <w:proofErr w:type="spellEnd"/>
            <w:r w:rsidRPr="009C3CA7">
              <w:t xml:space="preserve"> — </w:t>
            </w:r>
            <w:proofErr w:type="spellStart"/>
            <w:r w:rsidRPr="009C3CA7">
              <w:t>підприємців</w:t>
            </w:r>
            <w:proofErr w:type="spellEnd"/>
            <w:r w:rsidRPr="009C3CA7">
              <w:t xml:space="preserve">, у </w:t>
            </w:r>
            <w:proofErr w:type="spellStart"/>
            <w:r w:rsidRPr="009C3CA7">
              <w:t>складі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не </w:t>
            </w:r>
            <w:proofErr w:type="spellStart"/>
            <w:r w:rsidRPr="009C3CA7">
              <w:t>може</w:t>
            </w:r>
            <w:proofErr w:type="spellEnd"/>
            <w:r w:rsidRPr="009C3CA7">
              <w:t xml:space="preserve"> бути </w:t>
            </w:r>
            <w:proofErr w:type="spellStart"/>
            <w:r w:rsidRPr="009C3CA7">
              <w:t>підставою</w:t>
            </w:r>
            <w:proofErr w:type="spellEnd"/>
            <w:r w:rsidRPr="009C3CA7">
              <w:t xml:space="preserve"> для </w:t>
            </w:r>
            <w:proofErr w:type="spellStart"/>
            <w:r w:rsidRPr="009C3CA7">
              <w:t>її</w:t>
            </w:r>
            <w:proofErr w:type="spellEnd"/>
            <w:r w:rsidRPr="009C3CA7">
              <w:t xml:space="preserve"> </w:t>
            </w:r>
            <w:proofErr w:type="spellStart"/>
            <w:r w:rsidRPr="009C3CA7">
              <w:t>відхилення</w:t>
            </w:r>
            <w:proofErr w:type="spellEnd"/>
            <w:r w:rsidRPr="009C3CA7">
              <w:t xml:space="preserve"> </w:t>
            </w:r>
            <w:proofErr w:type="spellStart"/>
            <w:r w:rsidRPr="009C3CA7">
              <w:t>замовником</w:t>
            </w:r>
            <w:proofErr w:type="spellEnd"/>
            <w:r w:rsidRPr="009C3CA7">
              <w:t>.</w:t>
            </w:r>
          </w:p>
          <w:p w14:paraId="3E869C7A" w14:textId="77777777" w:rsidR="00AD1D50" w:rsidRPr="009C3CA7" w:rsidRDefault="00AD1D50" w:rsidP="009C68FB">
            <w:pPr>
              <w:widowControl w:val="0"/>
              <w:jc w:val="both"/>
            </w:pPr>
            <w:r w:rsidRPr="009C3CA7">
              <w:t xml:space="preserve">5.  </w:t>
            </w:r>
            <w:proofErr w:type="spellStart"/>
            <w:r w:rsidRPr="009C3CA7">
              <w:t>Учасники</w:t>
            </w:r>
            <w:proofErr w:type="spellEnd"/>
            <w:r w:rsidRPr="009C3CA7">
              <w:t xml:space="preserve"> </w:t>
            </w:r>
            <w:proofErr w:type="spellStart"/>
            <w:r w:rsidRPr="009C3CA7">
              <w:t>торгів</w:t>
            </w:r>
            <w:proofErr w:type="spellEnd"/>
            <w:r w:rsidRPr="009C3CA7">
              <w:t xml:space="preserve"> — </w:t>
            </w:r>
            <w:proofErr w:type="spellStart"/>
            <w:r w:rsidRPr="009C3CA7">
              <w:t>нерезиденти</w:t>
            </w:r>
            <w:proofErr w:type="spellEnd"/>
            <w:r w:rsidRPr="009C3CA7">
              <w:t xml:space="preserve"> для </w:t>
            </w:r>
            <w:proofErr w:type="spellStart"/>
            <w:r w:rsidRPr="009C3CA7">
              <w:t>виконання</w:t>
            </w:r>
            <w:proofErr w:type="spellEnd"/>
            <w:r w:rsidRPr="009C3CA7">
              <w:t xml:space="preserve"> </w:t>
            </w:r>
            <w:proofErr w:type="spellStart"/>
            <w:r w:rsidRPr="009C3CA7">
              <w:t>вимог</w:t>
            </w:r>
            <w:proofErr w:type="spellEnd"/>
            <w:r w:rsidRPr="009C3CA7">
              <w:t xml:space="preserve"> </w:t>
            </w:r>
            <w:proofErr w:type="spellStart"/>
            <w:r w:rsidRPr="009C3CA7">
              <w:t>щодо</w:t>
            </w:r>
            <w:proofErr w:type="spellEnd"/>
            <w:r w:rsidRPr="009C3CA7">
              <w:t xml:space="preserve"> </w:t>
            </w:r>
            <w:proofErr w:type="spellStart"/>
            <w:r w:rsidRPr="009C3CA7">
              <w:t>подання</w:t>
            </w:r>
            <w:proofErr w:type="spellEnd"/>
            <w:r w:rsidRPr="009C3CA7">
              <w:t xml:space="preserve"> </w:t>
            </w:r>
            <w:proofErr w:type="spellStart"/>
            <w:r w:rsidRPr="009C3CA7">
              <w:t>документів</w:t>
            </w:r>
            <w:proofErr w:type="spellEnd"/>
            <w:r w:rsidRPr="009C3CA7">
              <w:t xml:space="preserve">, </w:t>
            </w:r>
            <w:proofErr w:type="spellStart"/>
            <w:r w:rsidRPr="009C3CA7">
              <w:t>передбачених</w:t>
            </w:r>
            <w:proofErr w:type="spellEnd"/>
            <w:r w:rsidRPr="009C3CA7">
              <w:t xml:space="preserve"> </w:t>
            </w:r>
            <w:proofErr w:type="spellStart"/>
            <w:proofErr w:type="gramStart"/>
            <w:r w:rsidRPr="009C3CA7">
              <w:rPr>
                <w:b/>
                <w:i/>
              </w:rPr>
              <w:t>Додатком</w:t>
            </w:r>
            <w:proofErr w:type="spellEnd"/>
            <w:r w:rsidRPr="009C3CA7">
              <w:rPr>
                <w:b/>
                <w:i/>
              </w:rPr>
              <w:t xml:space="preserve">  </w:t>
            </w:r>
            <w:r w:rsidRPr="009C3CA7">
              <w:rPr>
                <w:b/>
                <w:i/>
                <w:lang w:val="uk-UA"/>
              </w:rPr>
              <w:t>6</w:t>
            </w:r>
            <w:proofErr w:type="gramEnd"/>
            <w:r w:rsidRPr="009C3CA7">
              <w:t xml:space="preserve"> до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w:t>
            </w:r>
            <w:proofErr w:type="spellStart"/>
            <w:r w:rsidRPr="009C3CA7">
              <w:t>подають</w:t>
            </w:r>
            <w:proofErr w:type="spellEnd"/>
            <w:r w:rsidRPr="009C3CA7">
              <w:t xml:space="preserve">  у </w:t>
            </w:r>
            <w:proofErr w:type="spellStart"/>
            <w:r w:rsidRPr="009C3CA7">
              <w:t>складі</w:t>
            </w:r>
            <w:proofErr w:type="spellEnd"/>
            <w:r w:rsidRPr="009C3CA7">
              <w:t xml:space="preserve"> </w:t>
            </w:r>
            <w:proofErr w:type="spellStart"/>
            <w:r w:rsidRPr="009C3CA7">
              <w:t>своєї</w:t>
            </w:r>
            <w:proofErr w:type="spellEnd"/>
            <w:r w:rsidRPr="009C3CA7">
              <w:t xml:space="preserve"> </w:t>
            </w:r>
            <w:proofErr w:type="spellStart"/>
            <w:r w:rsidRPr="009C3CA7">
              <w:t>пропозиції</w:t>
            </w:r>
            <w:proofErr w:type="spellEnd"/>
            <w:r w:rsidRPr="009C3CA7">
              <w:t xml:space="preserve">, </w:t>
            </w:r>
            <w:proofErr w:type="spellStart"/>
            <w:r w:rsidRPr="009C3CA7">
              <w:t>документи</w:t>
            </w:r>
            <w:proofErr w:type="spellEnd"/>
            <w:r w:rsidRPr="009C3CA7">
              <w:t xml:space="preserve">, </w:t>
            </w:r>
            <w:proofErr w:type="spellStart"/>
            <w:r w:rsidRPr="009C3CA7">
              <w:t>передбачені</w:t>
            </w:r>
            <w:proofErr w:type="spellEnd"/>
            <w:r w:rsidRPr="009C3CA7">
              <w:t xml:space="preserve"> </w:t>
            </w:r>
            <w:proofErr w:type="spellStart"/>
            <w:r w:rsidRPr="009C3CA7">
              <w:t>законодавством</w:t>
            </w:r>
            <w:proofErr w:type="spellEnd"/>
            <w:r w:rsidRPr="009C3CA7">
              <w:t xml:space="preserve"> </w:t>
            </w:r>
            <w:proofErr w:type="spellStart"/>
            <w:r w:rsidRPr="009C3CA7">
              <w:t>країн</w:t>
            </w:r>
            <w:proofErr w:type="spellEnd"/>
            <w:r w:rsidRPr="009C3CA7">
              <w:t xml:space="preserve">, де вони </w:t>
            </w:r>
            <w:proofErr w:type="spellStart"/>
            <w:r w:rsidRPr="009C3CA7">
              <w:t>зареєстровані</w:t>
            </w:r>
            <w:proofErr w:type="spellEnd"/>
            <w:r w:rsidRPr="009C3CA7">
              <w:t>.</w:t>
            </w:r>
          </w:p>
          <w:p w14:paraId="4D2DBC07" w14:textId="77777777" w:rsidR="00AD1D50" w:rsidRPr="009C3CA7" w:rsidRDefault="00AD1D50" w:rsidP="009C68FB">
            <w:pPr>
              <w:widowControl w:val="0"/>
              <w:jc w:val="both"/>
            </w:pPr>
            <w:r w:rsidRPr="009C3CA7">
              <w:t xml:space="preserve">6.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фізичною</w:t>
            </w:r>
            <w:proofErr w:type="spellEnd"/>
            <w:r w:rsidRPr="009C3CA7">
              <w:t xml:space="preserve"> особою </w:t>
            </w:r>
            <w:proofErr w:type="spellStart"/>
            <w:r w:rsidRPr="009C3CA7">
              <w:t>чи</w:t>
            </w:r>
            <w:proofErr w:type="spellEnd"/>
            <w:r w:rsidRPr="009C3CA7">
              <w:t xml:space="preserve"> </w:t>
            </w:r>
            <w:proofErr w:type="spellStart"/>
            <w:r w:rsidRPr="009C3CA7">
              <w:t>фізичною</w:t>
            </w:r>
            <w:proofErr w:type="spellEnd"/>
            <w:r w:rsidRPr="009C3CA7">
              <w:t xml:space="preserve"> особою — </w:t>
            </w:r>
            <w:proofErr w:type="spellStart"/>
            <w:r w:rsidRPr="009C3CA7">
              <w:t>підприємцем</w:t>
            </w:r>
            <w:proofErr w:type="spellEnd"/>
            <w:r w:rsidRPr="009C3CA7">
              <w:t xml:space="preserve">, яка є </w:t>
            </w:r>
            <w:proofErr w:type="spellStart"/>
            <w:r w:rsidRPr="009C3CA7">
              <w:t>суб’єктом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безумовною</w:t>
            </w:r>
            <w:proofErr w:type="spellEnd"/>
            <w:r w:rsidRPr="009C3CA7">
              <w:t xml:space="preserve"> </w:t>
            </w:r>
            <w:proofErr w:type="spellStart"/>
            <w:r w:rsidRPr="009C3CA7">
              <w:t>згодою</w:t>
            </w:r>
            <w:proofErr w:type="spellEnd"/>
            <w:r w:rsidRPr="009C3CA7">
              <w:t xml:space="preserve"> </w:t>
            </w:r>
            <w:proofErr w:type="spellStart"/>
            <w:r w:rsidRPr="009C3CA7">
              <w:t>суб’єкта</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щодо</w:t>
            </w:r>
            <w:proofErr w:type="spellEnd"/>
            <w:r w:rsidRPr="009C3CA7">
              <w:t xml:space="preserve"> </w:t>
            </w:r>
            <w:proofErr w:type="spellStart"/>
            <w:r w:rsidRPr="009C3CA7">
              <w:t>обробки</w:t>
            </w:r>
            <w:proofErr w:type="spellEnd"/>
            <w:r w:rsidRPr="009C3CA7">
              <w:t xml:space="preserve"> </w:t>
            </w:r>
            <w:proofErr w:type="spellStart"/>
            <w:r w:rsidRPr="009C3CA7">
              <w:t>її</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у </w:t>
            </w:r>
            <w:proofErr w:type="spellStart"/>
            <w:r w:rsidRPr="009C3CA7">
              <w:t>зв’язку</w:t>
            </w:r>
            <w:proofErr w:type="spellEnd"/>
            <w:r w:rsidRPr="009C3CA7">
              <w:t xml:space="preserve"> з </w:t>
            </w:r>
            <w:proofErr w:type="spellStart"/>
            <w:r w:rsidRPr="009C3CA7">
              <w:t>участю</w:t>
            </w:r>
            <w:proofErr w:type="spellEnd"/>
            <w:r w:rsidRPr="009C3CA7">
              <w:t xml:space="preserve"> в </w:t>
            </w:r>
            <w:proofErr w:type="spellStart"/>
            <w:r w:rsidRPr="009C3CA7">
              <w:t>процедурі</w:t>
            </w:r>
            <w:proofErr w:type="spellEnd"/>
            <w:r w:rsidRPr="009C3CA7">
              <w:t xml:space="preserve"> </w:t>
            </w:r>
            <w:proofErr w:type="spellStart"/>
            <w:r w:rsidRPr="009C3CA7">
              <w:t>закупівлі</w:t>
            </w:r>
            <w:proofErr w:type="spellEnd"/>
            <w:r w:rsidRPr="009C3CA7">
              <w:t xml:space="preserve">, </w:t>
            </w:r>
            <w:proofErr w:type="spellStart"/>
            <w:r w:rsidRPr="009C3CA7">
              <w:t>відповідно</w:t>
            </w:r>
            <w:proofErr w:type="spellEnd"/>
            <w:r w:rsidRPr="009C3CA7">
              <w:t xml:space="preserve"> </w:t>
            </w:r>
            <w:proofErr w:type="gramStart"/>
            <w:r w:rsidRPr="009C3CA7">
              <w:t>до абзацу</w:t>
            </w:r>
            <w:proofErr w:type="gramEnd"/>
            <w:r w:rsidRPr="009C3CA7">
              <w:t xml:space="preserve"> 4 </w:t>
            </w:r>
            <w:proofErr w:type="spellStart"/>
            <w:r w:rsidRPr="009C3CA7">
              <w:t>статті</w:t>
            </w:r>
            <w:proofErr w:type="spellEnd"/>
            <w:r w:rsidRPr="009C3CA7">
              <w:t xml:space="preserve"> 2 Закону </w:t>
            </w:r>
            <w:proofErr w:type="spellStart"/>
            <w:r w:rsidRPr="009C3CA7">
              <w:t>України</w:t>
            </w:r>
            <w:proofErr w:type="spellEnd"/>
            <w:r w:rsidRPr="009C3CA7">
              <w:t xml:space="preserve"> «Про </w:t>
            </w:r>
            <w:proofErr w:type="spellStart"/>
            <w:r w:rsidRPr="009C3CA7">
              <w:t>захист</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01.06.2010 № 2297-VI.</w:t>
            </w:r>
          </w:p>
          <w:p w14:paraId="6E932BDC" w14:textId="77777777" w:rsidR="00AD1D50" w:rsidRPr="009C3CA7" w:rsidRDefault="00AD1D50" w:rsidP="009C68FB">
            <w:pPr>
              <w:widowControl w:val="0"/>
              <w:jc w:val="both"/>
            </w:pPr>
            <w:r w:rsidRPr="009C3CA7">
              <w:lastRenderedPageBreak/>
              <w:t xml:space="preserve">В </w:t>
            </w:r>
            <w:proofErr w:type="spellStart"/>
            <w:r w:rsidRPr="009C3CA7">
              <w:t>усіх</w:t>
            </w:r>
            <w:proofErr w:type="spellEnd"/>
            <w:r w:rsidRPr="009C3CA7">
              <w:t xml:space="preserve"> </w:t>
            </w:r>
            <w:proofErr w:type="spellStart"/>
            <w:r w:rsidRPr="009C3CA7">
              <w:t>інших</w:t>
            </w:r>
            <w:proofErr w:type="spellEnd"/>
            <w:r w:rsidRPr="009C3CA7">
              <w:t xml:space="preserve"> </w:t>
            </w:r>
            <w:proofErr w:type="spellStart"/>
            <w:r w:rsidRPr="009C3CA7">
              <w:t>випадках</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учасником</w:t>
            </w:r>
            <w:proofErr w:type="spellEnd"/>
            <w:r w:rsidRPr="009C3CA7">
              <w:t xml:space="preserve"> – </w:t>
            </w:r>
            <w:proofErr w:type="spellStart"/>
            <w:r w:rsidRPr="009C3CA7">
              <w:t>юридичною</w:t>
            </w:r>
            <w:proofErr w:type="spellEnd"/>
            <w:r w:rsidRPr="009C3CA7">
              <w:t xml:space="preserve"> особою, </w:t>
            </w:r>
            <w:proofErr w:type="spellStart"/>
            <w:r w:rsidRPr="009C3CA7">
              <w:t>що</w:t>
            </w:r>
            <w:proofErr w:type="spellEnd"/>
            <w:r w:rsidRPr="009C3CA7">
              <w:t xml:space="preserve"> є </w:t>
            </w:r>
            <w:proofErr w:type="spellStart"/>
            <w:r w:rsidRPr="009C3CA7">
              <w:t>розпорядником</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вважається</w:t>
            </w:r>
            <w:proofErr w:type="spellEnd"/>
            <w:r w:rsidRPr="009C3CA7">
              <w:t xml:space="preserve"> </w:t>
            </w:r>
            <w:proofErr w:type="spellStart"/>
            <w:r w:rsidRPr="009C3CA7">
              <w:t>підтвердженням</w:t>
            </w:r>
            <w:proofErr w:type="spellEnd"/>
            <w:r w:rsidRPr="009C3CA7">
              <w:t xml:space="preserve"> </w:t>
            </w:r>
            <w:proofErr w:type="spellStart"/>
            <w:r w:rsidRPr="009C3CA7">
              <w:t>наявності</w:t>
            </w:r>
            <w:proofErr w:type="spellEnd"/>
            <w:r w:rsidRPr="009C3CA7">
              <w:t xml:space="preserve"> у </w:t>
            </w:r>
            <w:proofErr w:type="spellStart"/>
            <w:r w:rsidRPr="009C3CA7">
              <w:t>неї</w:t>
            </w:r>
            <w:proofErr w:type="spellEnd"/>
            <w:r w:rsidRPr="009C3CA7">
              <w:t xml:space="preserve"> права на </w:t>
            </w:r>
            <w:proofErr w:type="spellStart"/>
            <w:r w:rsidRPr="009C3CA7">
              <w:t>обробку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надання</w:t>
            </w:r>
            <w:proofErr w:type="spellEnd"/>
            <w:r w:rsidRPr="009C3CA7">
              <w:t xml:space="preserve"> такого права </w:t>
            </w:r>
            <w:proofErr w:type="spellStart"/>
            <w:r w:rsidRPr="009C3CA7">
              <w:t>замовнику</w:t>
            </w:r>
            <w:proofErr w:type="spellEnd"/>
            <w:r w:rsidRPr="009C3CA7">
              <w:t xml:space="preserve"> як </w:t>
            </w:r>
            <w:proofErr w:type="spellStart"/>
            <w:r w:rsidRPr="009C3CA7">
              <w:t>одержувачу</w:t>
            </w:r>
            <w:proofErr w:type="spellEnd"/>
            <w:r w:rsidRPr="009C3CA7">
              <w:t xml:space="preserve"> </w:t>
            </w:r>
            <w:proofErr w:type="spellStart"/>
            <w:r w:rsidRPr="009C3CA7">
              <w:t>зазначених</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w:t>
            </w:r>
            <w:proofErr w:type="spellStart"/>
            <w:r w:rsidRPr="009C3CA7">
              <w:t>від</w:t>
            </w:r>
            <w:proofErr w:type="spellEnd"/>
            <w:r w:rsidRPr="009C3CA7">
              <w:t xml:space="preserve"> </w:t>
            </w:r>
            <w:proofErr w:type="spellStart"/>
            <w:r w:rsidRPr="009C3CA7">
              <w:t>імені</w:t>
            </w:r>
            <w:proofErr w:type="spellEnd"/>
            <w:r w:rsidRPr="009C3CA7">
              <w:t xml:space="preserve"> </w:t>
            </w:r>
            <w:proofErr w:type="spellStart"/>
            <w:r w:rsidRPr="009C3CA7">
              <w:t>суб’єкта</w:t>
            </w:r>
            <w:proofErr w:type="spellEnd"/>
            <w:r w:rsidRPr="009C3CA7">
              <w:t xml:space="preserve"> (</w:t>
            </w:r>
            <w:proofErr w:type="spellStart"/>
            <w:r w:rsidRPr="009C3CA7">
              <w:t>володільця</w:t>
            </w:r>
            <w:proofErr w:type="spellEnd"/>
            <w:r w:rsidRPr="009C3CA7">
              <w:t xml:space="preserve">). Таким чином, </w:t>
            </w:r>
            <w:proofErr w:type="spellStart"/>
            <w:r w:rsidRPr="009C3CA7">
              <w:t>відповідальність</w:t>
            </w:r>
            <w:proofErr w:type="spellEnd"/>
            <w:r w:rsidRPr="009C3CA7">
              <w:t xml:space="preserve"> за </w:t>
            </w:r>
            <w:proofErr w:type="spellStart"/>
            <w:r w:rsidRPr="009C3CA7">
              <w:t>неправомірну</w:t>
            </w:r>
            <w:proofErr w:type="spellEnd"/>
            <w:r w:rsidRPr="009C3CA7">
              <w:t xml:space="preserve"> передачу </w:t>
            </w:r>
            <w:proofErr w:type="spellStart"/>
            <w:r w:rsidRPr="009C3CA7">
              <w:t>замовнику</w:t>
            </w:r>
            <w:proofErr w:type="spellEnd"/>
            <w:r w:rsidRPr="009C3CA7">
              <w:t xml:space="preserve"> </w:t>
            </w:r>
            <w:proofErr w:type="spellStart"/>
            <w:r w:rsidRPr="009C3CA7">
              <w:t>персональних</w:t>
            </w:r>
            <w:proofErr w:type="spellEnd"/>
            <w:r w:rsidRPr="009C3CA7">
              <w:t xml:space="preserve"> </w:t>
            </w:r>
            <w:proofErr w:type="spellStart"/>
            <w:r w:rsidRPr="009C3CA7">
              <w:t>даних</w:t>
            </w:r>
            <w:proofErr w:type="spellEnd"/>
            <w:r w:rsidRPr="009C3CA7">
              <w:t xml:space="preserve">, а </w:t>
            </w:r>
            <w:proofErr w:type="spellStart"/>
            <w:r w:rsidRPr="009C3CA7">
              <w:t>також</w:t>
            </w:r>
            <w:proofErr w:type="spellEnd"/>
            <w:r w:rsidRPr="009C3CA7">
              <w:t xml:space="preserve"> </w:t>
            </w:r>
            <w:proofErr w:type="spellStart"/>
            <w:r w:rsidRPr="009C3CA7">
              <w:t>їх</w:t>
            </w:r>
            <w:proofErr w:type="spellEnd"/>
            <w:r w:rsidRPr="009C3CA7">
              <w:t xml:space="preserve"> </w:t>
            </w:r>
            <w:proofErr w:type="spellStart"/>
            <w:r w:rsidRPr="009C3CA7">
              <w:t>обробку</w:t>
            </w:r>
            <w:proofErr w:type="spellEnd"/>
            <w:r w:rsidRPr="009C3CA7">
              <w:t xml:space="preserve"> </w:t>
            </w:r>
            <w:proofErr w:type="spellStart"/>
            <w:r w:rsidRPr="009C3CA7">
              <w:t>несе</w:t>
            </w:r>
            <w:proofErr w:type="spellEnd"/>
            <w:r w:rsidRPr="009C3CA7">
              <w:t xml:space="preserve"> </w:t>
            </w:r>
            <w:proofErr w:type="spellStart"/>
            <w:r w:rsidRPr="009C3CA7">
              <w:t>виключно</w:t>
            </w:r>
            <w:proofErr w:type="spellEnd"/>
            <w:r w:rsidRPr="009C3CA7">
              <w:t xml:space="preserve"> </w:t>
            </w:r>
            <w:proofErr w:type="spellStart"/>
            <w:r w:rsidRPr="009C3CA7">
              <w:t>учасник</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proofErr w:type="spellStart"/>
            <w:r w:rsidRPr="009C3CA7">
              <w:t>що</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w:t>
            </w:r>
          </w:p>
          <w:p w14:paraId="1F069687" w14:textId="77777777" w:rsidR="00AD1D50" w:rsidRPr="009C3CA7" w:rsidRDefault="00AD1D50" w:rsidP="009C68FB">
            <w:pPr>
              <w:widowControl w:val="0"/>
              <w:jc w:val="both"/>
            </w:pPr>
            <w:r w:rsidRPr="009C3CA7">
              <w:t xml:space="preserve">7. </w:t>
            </w:r>
            <w:proofErr w:type="spellStart"/>
            <w:r w:rsidRPr="009C3CA7">
              <w:t>Документи</w:t>
            </w:r>
            <w:proofErr w:type="spellEnd"/>
            <w:r w:rsidRPr="009C3CA7">
              <w:t xml:space="preserve">, </w:t>
            </w:r>
            <w:proofErr w:type="spellStart"/>
            <w:r w:rsidRPr="009C3CA7">
              <w:t>видані</w:t>
            </w:r>
            <w:proofErr w:type="spellEnd"/>
            <w:r w:rsidRPr="009C3CA7">
              <w:t xml:space="preserve"> </w:t>
            </w:r>
            <w:proofErr w:type="spellStart"/>
            <w:r w:rsidRPr="009C3CA7">
              <w:t>державними</w:t>
            </w:r>
            <w:proofErr w:type="spellEnd"/>
            <w:r w:rsidRPr="009C3CA7">
              <w:t xml:space="preserve"> органами, </w:t>
            </w:r>
            <w:proofErr w:type="spellStart"/>
            <w:r w:rsidRPr="009C3CA7">
              <w:t>повинні</w:t>
            </w:r>
            <w:proofErr w:type="spellEnd"/>
            <w:r w:rsidRPr="009C3CA7">
              <w:t xml:space="preserve"> </w:t>
            </w:r>
            <w:proofErr w:type="spellStart"/>
            <w:r w:rsidRPr="009C3CA7">
              <w:t>відповідати</w:t>
            </w:r>
            <w:proofErr w:type="spellEnd"/>
            <w:r w:rsidRPr="009C3CA7">
              <w:t xml:space="preserve"> </w:t>
            </w:r>
            <w:proofErr w:type="spellStart"/>
            <w:r w:rsidRPr="009C3CA7">
              <w:t>вимогам</w:t>
            </w:r>
            <w:proofErr w:type="spellEnd"/>
            <w:r w:rsidRPr="009C3CA7">
              <w:t xml:space="preserve"> </w:t>
            </w:r>
            <w:proofErr w:type="spellStart"/>
            <w:r w:rsidRPr="009C3CA7">
              <w:t>нормативних</w:t>
            </w:r>
            <w:proofErr w:type="spellEnd"/>
            <w:r w:rsidRPr="009C3CA7">
              <w:t xml:space="preserve"> </w:t>
            </w:r>
            <w:proofErr w:type="spellStart"/>
            <w:r w:rsidRPr="009C3CA7">
              <w:t>актів</w:t>
            </w:r>
            <w:proofErr w:type="spellEnd"/>
            <w:r w:rsidRPr="009C3CA7">
              <w:t xml:space="preserve">, </w:t>
            </w:r>
            <w:proofErr w:type="spellStart"/>
            <w:r w:rsidRPr="009C3CA7">
              <w:t>відповідно</w:t>
            </w:r>
            <w:proofErr w:type="spellEnd"/>
            <w:r w:rsidRPr="009C3CA7">
              <w:t xml:space="preserve"> до </w:t>
            </w:r>
            <w:proofErr w:type="spellStart"/>
            <w:r w:rsidRPr="009C3CA7">
              <w:t>яких</w:t>
            </w:r>
            <w:proofErr w:type="spellEnd"/>
            <w:r w:rsidRPr="009C3CA7">
              <w:t xml:space="preserve"> </w:t>
            </w:r>
            <w:proofErr w:type="spellStart"/>
            <w:r w:rsidRPr="009C3CA7">
              <w:t>такі</w:t>
            </w:r>
            <w:proofErr w:type="spellEnd"/>
            <w:r w:rsidRPr="009C3CA7">
              <w:t xml:space="preserve"> </w:t>
            </w:r>
            <w:proofErr w:type="spellStart"/>
            <w:r w:rsidRPr="009C3CA7">
              <w:t>документи</w:t>
            </w:r>
            <w:proofErr w:type="spellEnd"/>
            <w:r w:rsidRPr="009C3CA7">
              <w:t xml:space="preserve"> </w:t>
            </w:r>
            <w:proofErr w:type="spellStart"/>
            <w:r w:rsidRPr="009C3CA7">
              <w:t>видані</w:t>
            </w:r>
            <w:proofErr w:type="spellEnd"/>
            <w:r w:rsidRPr="009C3CA7">
              <w:t>.</w:t>
            </w:r>
          </w:p>
          <w:p w14:paraId="5AC97968" w14:textId="77777777" w:rsidR="00AD1D50" w:rsidRPr="009C3CA7" w:rsidRDefault="00AD1D50" w:rsidP="009C68FB">
            <w:pPr>
              <w:widowControl w:val="0"/>
              <w:jc w:val="both"/>
            </w:pPr>
            <w:r w:rsidRPr="009C3CA7">
              <w:t xml:space="preserve">8. </w:t>
            </w:r>
            <w:proofErr w:type="spellStart"/>
            <w:r w:rsidRPr="009C3CA7">
              <w:t>Учасник</w:t>
            </w:r>
            <w:proofErr w:type="spellEnd"/>
            <w:r w:rsidRPr="009C3CA7">
              <w:t xml:space="preserve">, </w:t>
            </w:r>
            <w:proofErr w:type="spellStart"/>
            <w:r w:rsidRPr="009C3CA7">
              <w:t>який</w:t>
            </w:r>
            <w:proofErr w:type="spellEnd"/>
            <w:r w:rsidRPr="009C3CA7">
              <w:t xml:space="preserve"> подав </w:t>
            </w:r>
            <w:proofErr w:type="spellStart"/>
            <w:r w:rsidRPr="009C3CA7">
              <w:t>тендерну</w:t>
            </w:r>
            <w:proofErr w:type="spellEnd"/>
            <w:r w:rsidRPr="009C3CA7">
              <w:t xml:space="preserve"> </w:t>
            </w:r>
            <w:proofErr w:type="spellStart"/>
            <w:r w:rsidRPr="009C3CA7">
              <w:t>пропозицію</w:t>
            </w:r>
            <w:proofErr w:type="spellEnd"/>
            <w:r w:rsidRPr="009C3CA7">
              <w:t xml:space="preserve">, </w:t>
            </w:r>
            <w:proofErr w:type="spellStart"/>
            <w:r w:rsidRPr="009C3CA7">
              <w:t>вважається</w:t>
            </w:r>
            <w:proofErr w:type="spellEnd"/>
            <w:r w:rsidRPr="009C3CA7">
              <w:t xml:space="preserve"> таким, </w:t>
            </w:r>
            <w:proofErr w:type="spellStart"/>
            <w:r w:rsidRPr="009C3CA7">
              <w:t>що</w:t>
            </w:r>
            <w:proofErr w:type="spellEnd"/>
            <w:r w:rsidRPr="009C3CA7">
              <w:t xml:space="preserve"> </w:t>
            </w:r>
            <w:proofErr w:type="spellStart"/>
            <w:r w:rsidRPr="009C3CA7">
              <w:t>згодний</w:t>
            </w:r>
            <w:proofErr w:type="spellEnd"/>
            <w:r w:rsidRPr="009C3CA7">
              <w:t xml:space="preserve"> з </w:t>
            </w:r>
            <w:proofErr w:type="spellStart"/>
            <w:r w:rsidRPr="009C3CA7">
              <w:t>проєктом</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викладеним</w:t>
            </w:r>
            <w:proofErr w:type="spellEnd"/>
            <w:r w:rsidRPr="009C3CA7">
              <w:t xml:space="preserve"> у </w:t>
            </w:r>
            <w:proofErr w:type="spellStart"/>
            <w:r w:rsidRPr="009C3CA7">
              <w:rPr>
                <w:b/>
                <w:i/>
              </w:rPr>
              <w:t>Додатку</w:t>
            </w:r>
            <w:proofErr w:type="spellEnd"/>
            <w:r w:rsidRPr="009C3CA7">
              <w:rPr>
                <w:b/>
                <w:i/>
              </w:rPr>
              <w:t xml:space="preserve"> </w:t>
            </w:r>
            <w:r w:rsidRPr="009C3CA7">
              <w:rPr>
                <w:b/>
                <w:i/>
                <w:lang w:val="uk-UA"/>
              </w:rPr>
              <w:t>5</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 xml:space="preserve">, та буде </w:t>
            </w:r>
            <w:proofErr w:type="spellStart"/>
            <w:r w:rsidRPr="009C3CA7">
              <w:t>дотримуватися</w:t>
            </w:r>
            <w:proofErr w:type="spellEnd"/>
            <w:r w:rsidRPr="009C3CA7">
              <w:t xml:space="preserve"> умов </w:t>
            </w:r>
            <w:proofErr w:type="spellStart"/>
            <w:r w:rsidRPr="009C3CA7">
              <w:t>своєї</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протягом</w:t>
            </w:r>
            <w:proofErr w:type="spellEnd"/>
            <w:r w:rsidRPr="009C3CA7">
              <w:t xml:space="preserve"> строку, </w:t>
            </w:r>
            <w:proofErr w:type="spellStart"/>
            <w:r w:rsidRPr="009C3CA7">
              <w:t>встановленого</w:t>
            </w:r>
            <w:proofErr w:type="spellEnd"/>
            <w:r w:rsidRPr="009C3CA7">
              <w:t xml:space="preserve"> </w:t>
            </w:r>
            <w:r w:rsidRPr="009C3CA7">
              <w:rPr>
                <w:b/>
                <w:i/>
              </w:rPr>
              <w:t xml:space="preserve">в п. 4 </w:t>
            </w:r>
            <w:proofErr w:type="spellStart"/>
            <w:r w:rsidRPr="009C3CA7">
              <w:rPr>
                <w:b/>
                <w:i/>
              </w:rPr>
              <w:t>Розділу</w:t>
            </w:r>
            <w:proofErr w:type="spellEnd"/>
            <w:r w:rsidRPr="009C3CA7">
              <w:rPr>
                <w:b/>
                <w:i/>
              </w:rPr>
              <w:t xml:space="preserve"> 3</w:t>
            </w:r>
            <w:r w:rsidRPr="009C3CA7">
              <w:t xml:space="preserve"> до </w:t>
            </w:r>
            <w:proofErr w:type="spellStart"/>
            <w:r w:rsidRPr="009C3CA7">
              <w:t>цієї</w:t>
            </w:r>
            <w:proofErr w:type="spellEnd"/>
            <w:r w:rsidRPr="009C3CA7">
              <w:t xml:space="preserve"> </w:t>
            </w:r>
            <w:proofErr w:type="spellStart"/>
            <w:r w:rsidRPr="009C3CA7">
              <w:t>тендерної</w:t>
            </w:r>
            <w:proofErr w:type="spellEnd"/>
            <w:r w:rsidRPr="009C3CA7">
              <w:t xml:space="preserve"> </w:t>
            </w:r>
            <w:proofErr w:type="spellStart"/>
            <w:r w:rsidRPr="009C3CA7">
              <w:t>документації</w:t>
            </w:r>
            <w:proofErr w:type="spellEnd"/>
            <w:r w:rsidRPr="009C3CA7">
              <w:t>.</w:t>
            </w:r>
          </w:p>
          <w:p w14:paraId="7E4365BE" w14:textId="77777777" w:rsidR="00AD1D50" w:rsidRPr="009C3CA7" w:rsidRDefault="00AD1D50" w:rsidP="009C68FB">
            <w:pPr>
              <w:widowControl w:val="0"/>
              <w:jc w:val="both"/>
            </w:pPr>
            <w:r w:rsidRPr="009C3CA7">
              <w:t xml:space="preserve">9. </w:t>
            </w:r>
            <w:proofErr w:type="spellStart"/>
            <w:r w:rsidRPr="009C3CA7">
              <w:t>Якщо</w:t>
            </w:r>
            <w:proofErr w:type="spellEnd"/>
            <w:r w:rsidRPr="009C3CA7">
              <w:t xml:space="preserve"> </w:t>
            </w:r>
            <w:proofErr w:type="spellStart"/>
            <w:r w:rsidRPr="009C3CA7">
              <w:t>вимога</w:t>
            </w:r>
            <w:proofErr w:type="spellEnd"/>
            <w:r w:rsidRPr="009C3CA7">
              <w:t xml:space="preserve"> в </w:t>
            </w:r>
            <w:proofErr w:type="spellStart"/>
            <w:r w:rsidRPr="009C3CA7">
              <w:t>тендерній</w:t>
            </w:r>
            <w:proofErr w:type="spellEnd"/>
            <w:r w:rsidRPr="009C3CA7">
              <w:t xml:space="preserve"> </w:t>
            </w:r>
            <w:proofErr w:type="spellStart"/>
            <w:r w:rsidRPr="009C3CA7">
              <w:t>документації</w:t>
            </w:r>
            <w:proofErr w:type="spellEnd"/>
            <w:r w:rsidRPr="009C3CA7">
              <w:t xml:space="preserve"> </w:t>
            </w:r>
            <w:proofErr w:type="spellStart"/>
            <w:r w:rsidRPr="009C3CA7">
              <w:t>встановлена</w:t>
            </w:r>
            <w:proofErr w:type="spellEnd"/>
            <w:r w:rsidRPr="009C3CA7">
              <w:t xml:space="preserve"> </w:t>
            </w:r>
            <w:proofErr w:type="spellStart"/>
            <w:r w:rsidRPr="009C3CA7">
              <w:t>декілька</w:t>
            </w:r>
            <w:proofErr w:type="spellEnd"/>
            <w:r w:rsidRPr="009C3CA7">
              <w:t xml:space="preserve"> </w:t>
            </w:r>
            <w:proofErr w:type="spellStart"/>
            <w:r w:rsidRPr="009C3CA7">
              <w:t>разів</w:t>
            </w:r>
            <w:proofErr w:type="spellEnd"/>
            <w:r w:rsidRPr="009C3CA7">
              <w:t xml:space="preserve">, </w:t>
            </w:r>
            <w:proofErr w:type="spellStart"/>
            <w:r w:rsidRPr="009C3CA7">
              <w:t>учасник</w:t>
            </w:r>
            <w:proofErr w:type="spellEnd"/>
            <w:r w:rsidRPr="009C3CA7">
              <w:t>/</w:t>
            </w:r>
            <w:proofErr w:type="spellStart"/>
            <w:r w:rsidRPr="009C3CA7">
              <w:t>переможець</w:t>
            </w:r>
            <w:proofErr w:type="spellEnd"/>
            <w:r w:rsidRPr="009C3CA7">
              <w:t xml:space="preserve"> </w:t>
            </w:r>
            <w:proofErr w:type="spellStart"/>
            <w:r w:rsidRPr="009C3CA7">
              <w:t>може</w:t>
            </w:r>
            <w:proofErr w:type="spellEnd"/>
            <w:r w:rsidRPr="009C3CA7">
              <w:t xml:space="preserve"> подати </w:t>
            </w:r>
            <w:proofErr w:type="spellStart"/>
            <w:r w:rsidRPr="009C3CA7">
              <w:t>необхідний</w:t>
            </w:r>
            <w:proofErr w:type="spellEnd"/>
            <w:r w:rsidRPr="009C3CA7">
              <w:t xml:space="preserve"> документ  </w:t>
            </w:r>
            <w:proofErr w:type="spellStart"/>
            <w:r w:rsidRPr="009C3CA7">
              <w:t>або</w:t>
            </w:r>
            <w:proofErr w:type="spellEnd"/>
            <w:r w:rsidRPr="009C3CA7">
              <w:t xml:space="preserve"> </w:t>
            </w:r>
            <w:proofErr w:type="spellStart"/>
            <w:r w:rsidRPr="009C3CA7">
              <w:t>інформацію</w:t>
            </w:r>
            <w:proofErr w:type="spellEnd"/>
            <w:r w:rsidRPr="009C3CA7">
              <w:t xml:space="preserve"> один раз.</w:t>
            </w:r>
          </w:p>
          <w:p w14:paraId="7AA3177E" w14:textId="77777777" w:rsidR="00AD1D50" w:rsidRPr="009C3CA7" w:rsidRDefault="00AD1D50" w:rsidP="009C68FB">
            <w:pPr>
              <w:widowControl w:val="0"/>
              <w:pBdr>
                <w:top w:val="nil"/>
                <w:left w:val="nil"/>
                <w:bottom w:val="nil"/>
                <w:right w:val="nil"/>
                <w:between w:val="nil"/>
              </w:pBdr>
              <w:jc w:val="both"/>
            </w:pPr>
            <w:r w:rsidRPr="009C3CA7">
              <w:t xml:space="preserve">10.Фактом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учасник</w:t>
            </w:r>
            <w:proofErr w:type="spellEnd"/>
            <w:r w:rsidRPr="009C3CA7">
              <w:t xml:space="preserve"> </w:t>
            </w:r>
            <w:proofErr w:type="spellStart"/>
            <w:r w:rsidRPr="009C3CA7">
              <w:t>підтверджує</w:t>
            </w:r>
            <w:proofErr w:type="spellEnd"/>
            <w:r w:rsidRPr="009C3CA7">
              <w:t xml:space="preserve">, </w:t>
            </w:r>
            <w:proofErr w:type="spellStart"/>
            <w:r w:rsidRPr="009C3CA7">
              <w:t>що</w:t>
            </w:r>
            <w:proofErr w:type="spellEnd"/>
            <w:r w:rsidRPr="009C3CA7">
              <w:t xml:space="preserve"> у </w:t>
            </w:r>
            <w:proofErr w:type="spellStart"/>
            <w:r w:rsidRPr="009C3CA7">
              <w:t>попередніх</w:t>
            </w:r>
            <w:proofErr w:type="spellEnd"/>
            <w:r w:rsidRPr="009C3CA7">
              <w:t xml:space="preserve"> </w:t>
            </w:r>
            <w:proofErr w:type="spellStart"/>
            <w:r w:rsidRPr="009C3CA7">
              <w:t>відносинах</w:t>
            </w:r>
            <w:proofErr w:type="spellEnd"/>
            <w:r w:rsidRPr="009C3CA7">
              <w:t xml:space="preserve"> </w:t>
            </w:r>
            <w:proofErr w:type="spellStart"/>
            <w:proofErr w:type="gramStart"/>
            <w:r w:rsidRPr="009C3CA7">
              <w:t>між</w:t>
            </w:r>
            <w:proofErr w:type="spellEnd"/>
            <w:r w:rsidRPr="009C3CA7">
              <w:t xml:space="preserve">  </w:t>
            </w:r>
            <w:proofErr w:type="spellStart"/>
            <w:r w:rsidRPr="009C3CA7">
              <w:t>Учасником</w:t>
            </w:r>
            <w:proofErr w:type="spellEnd"/>
            <w:proofErr w:type="gramEnd"/>
            <w:r w:rsidRPr="009C3CA7">
              <w:t xml:space="preserve"> та </w:t>
            </w:r>
            <w:proofErr w:type="spellStart"/>
            <w:r w:rsidRPr="009C3CA7">
              <w:t>Замовником</w:t>
            </w:r>
            <w:proofErr w:type="spellEnd"/>
            <w:r w:rsidRPr="009C3CA7">
              <w:t xml:space="preserve"> </w:t>
            </w:r>
            <w:proofErr w:type="spellStart"/>
            <w:r w:rsidRPr="009C3CA7">
              <w:t>таку</w:t>
            </w:r>
            <w:proofErr w:type="spellEnd"/>
            <w:r w:rsidRPr="009C3CA7">
              <w:t xml:space="preserve"> оперативно-</w:t>
            </w:r>
            <w:proofErr w:type="spellStart"/>
            <w:r w:rsidRPr="009C3CA7">
              <w:t>господарську</w:t>
            </w:r>
            <w:proofErr w:type="spellEnd"/>
            <w:r w:rsidRPr="009C3CA7">
              <w:t xml:space="preserve">/і </w:t>
            </w:r>
            <w:proofErr w:type="spellStart"/>
            <w:r w:rsidRPr="009C3CA7">
              <w:t>санкцію</w:t>
            </w:r>
            <w:proofErr w:type="spellEnd"/>
            <w:r w:rsidRPr="009C3CA7">
              <w:t xml:space="preserve">/ї, </w:t>
            </w:r>
            <w:proofErr w:type="spellStart"/>
            <w:r w:rsidRPr="009C3CA7">
              <w:t>передбачену</w:t>
            </w:r>
            <w:proofErr w:type="spellEnd"/>
            <w:r w:rsidRPr="009C3CA7">
              <w:t xml:space="preserve">/і пунктом 4 </w:t>
            </w:r>
            <w:proofErr w:type="spellStart"/>
            <w:r w:rsidRPr="009C3CA7">
              <w:t>частини</w:t>
            </w:r>
            <w:proofErr w:type="spellEnd"/>
            <w:r w:rsidRPr="009C3CA7">
              <w:t xml:space="preserve"> 1 </w:t>
            </w:r>
            <w:proofErr w:type="spellStart"/>
            <w:r w:rsidRPr="009C3CA7">
              <w:t>статті</w:t>
            </w:r>
            <w:proofErr w:type="spellEnd"/>
            <w:r w:rsidRPr="009C3CA7">
              <w:t xml:space="preserve"> 236 ГКУ, як </w:t>
            </w:r>
            <w:proofErr w:type="spellStart"/>
            <w:r w:rsidRPr="009C3CA7">
              <w:t>відмова</w:t>
            </w:r>
            <w:proofErr w:type="spellEnd"/>
            <w:r w:rsidRPr="009C3CA7">
              <w:t xml:space="preserve"> </w:t>
            </w:r>
            <w:proofErr w:type="spellStart"/>
            <w:r w:rsidRPr="009C3CA7">
              <w:t>від</w:t>
            </w:r>
            <w:proofErr w:type="spellEnd"/>
            <w:r w:rsidRPr="009C3CA7">
              <w:t xml:space="preserve"> </w:t>
            </w:r>
            <w:proofErr w:type="spellStart"/>
            <w:r w:rsidRPr="009C3CA7">
              <w:t>встановлення</w:t>
            </w:r>
            <w:proofErr w:type="spellEnd"/>
            <w:r w:rsidRPr="009C3CA7">
              <w:t xml:space="preserve"> </w:t>
            </w:r>
            <w:proofErr w:type="spellStart"/>
            <w:r w:rsidRPr="009C3CA7">
              <w:t>господарських</w:t>
            </w:r>
            <w:proofErr w:type="spellEnd"/>
            <w:r w:rsidRPr="009C3CA7">
              <w:t xml:space="preserve"> </w:t>
            </w:r>
            <w:proofErr w:type="spellStart"/>
            <w:r w:rsidRPr="009C3CA7">
              <w:t>відносин</w:t>
            </w:r>
            <w:proofErr w:type="spellEnd"/>
            <w:r w:rsidRPr="009C3CA7">
              <w:t xml:space="preserve"> на </w:t>
            </w:r>
            <w:proofErr w:type="spellStart"/>
            <w:r w:rsidRPr="009C3CA7">
              <w:t>майбутнє</w:t>
            </w:r>
            <w:proofErr w:type="spellEnd"/>
            <w:r w:rsidRPr="009C3CA7">
              <w:t xml:space="preserve">, не </w:t>
            </w:r>
            <w:proofErr w:type="spellStart"/>
            <w:r w:rsidRPr="009C3CA7">
              <w:t>було</w:t>
            </w:r>
            <w:proofErr w:type="spellEnd"/>
            <w:r w:rsidRPr="009C3CA7">
              <w:t xml:space="preserve"> </w:t>
            </w:r>
            <w:proofErr w:type="spellStart"/>
            <w:r w:rsidRPr="009C3CA7">
              <w:t>застосовано</w:t>
            </w:r>
            <w:proofErr w:type="spellEnd"/>
            <w:r w:rsidRPr="009C3CA7">
              <w:t>.</w:t>
            </w:r>
          </w:p>
          <w:p w14:paraId="5DC92526" w14:textId="77777777" w:rsidR="00AD1D50" w:rsidRPr="009C3CA7" w:rsidRDefault="00AD1D50" w:rsidP="009C68FB">
            <w:pPr>
              <w:widowControl w:val="0"/>
              <w:jc w:val="both"/>
            </w:pPr>
            <w:r w:rsidRPr="009C3CA7">
              <w:t xml:space="preserve">11. </w:t>
            </w:r>
            <w:proofErr w:type="spellStart"/>
            <w:r w:rsidRPr="009C3CA7">
              <w:t>Тендерна</w:t>
            </w:r>
            <w:proofErr w:type="spellEnd"/>
            <w:r w:rsidRPr="009C3CA7">
              <w:t xml:space="preserve"> </w:t>
            </w:r>
            <w:proofErr w:type="spellStart"/>
            <w:r w:rsidRPr="009C3CA7">
              <w:t>пропозиція</w:t>
            </w:r>
            <w:proofErr w:type="spellEnd"/>
            <w:r w:rsidRPr="009C3CA7">
              <w:t xml:space="preserve"> </w:t>
            </w:r>
            <w:proofErr w:type="spellStart"/>
            <w:r w:rsidRPr="009C3CA7">
              <w:t>учасника</w:t>
            </w:r>
            <w:proofErr w:type="spellEnd"/>
            <w:r w:rsidRPr="009C3CA7">
              <w:t xml:space="preserve"> </w:t>
            </w:r>
            <w:proofErr w:type="spellStart"/>
            <w:r w:rsidRPr="009C3CA7">
              <w:t>може</w:t>
            </w:r>
            <w:proofErr w:type="spellEnd"/>
            <w:r w:rsidRPr="009C3CA7">
              <w:t xml:space="preserve"> </w:t>
            </w:r>
            <w:proofErr w:type="spellStart"/>
            <w:r w:rsidRPr="009C3CA7">
              <w:t>містити</w:t>
            </w:r>
            <w:proofErr w:type="spellEnd"/>
            <w:r w:rsidRPr="009C3CA7">
              <w:t xml:space="preserve"> </w:t>
            </w:r>
            <w:proofErr w:type="spellStart"/>
            <w:r w:rsidRPr="009C3CA7">
              <w:t>документи</w:t>
            </w:r>
            <w:proofErr w:type="spellEnd"/>
            <w:r w:rsidRPr="009C3CA7">
              <w:t xml:space="preserve"> з </w:t>
            </w:r>
            <w:proofErr w:type="spellStart"/>
            <w:r w:rsidRPr="009C3CA7">
              <w:t>водяними</w:t>
            </w:r>
            <w:proofErr w:type="spellEnd"/>
            <w:r w:rsidRPr="009C3CA7">
              <w:t xml:space="preserve"> знаками.</w:t>
            </w:r>
          </w:p>
          <w:p w14:paraId="08A2FDB2" w14:textId="77777777" w:rsidR="00AD1D50" w:rsidRPr="009C3CA7" w:rsidRDefault="00AD1D50" w:rsidP="009C68FB">
            <w:pPr>
              <w:widowControl w:val="0"/>
              <w:pBdr>
                <w:top w:val="nil"/>
                <w:left w:val="nil"/>
                <w:bottom w:val="nil"/>
                <w:right w:val="nil"/>
                <w:between w:val="nil"/>
              </w:pBdr>
              <w:jc w:val="both"/>
            </w:pPr>
            <w:r w:rsidRPr="009C3CA7">
              <w:t xml:space="preserve">12. </w:t>
            </w:r>
            <w:proofErr w:type="spellStart"/>
            <w:r w:rsidRPr="009C3CA7">
              <w:t>Учасники</w:t>
            </w:r>
            <w:proofErr w:type="spellEnd"/>
            <w:r w:rsidRPr="009C3CA7">
              <w:t xml:space="preserve"> при </w:t>
            </w:r>
            <w:proofErr w:type="spellStart"/>
            <w:r w:rsidRPr="009C3CA7">
              <w:t>поданні</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повинні</w:t>
            </w:r>
            <w:proofErr w:type="spellEnd"/>
            <w:r w:rsidRPr="009C3CA7">
              <w:t xml:space="preserve"> </w:t>
            </w:r>
            <w:proofErr w:type="spellStart"/>
            <w:r w:rsidRPr="009C3CA7">
              <w:t>враховувати</w:t>
            </w:r>
            <w:proofErr w:type="spellEnd"/>
            <w:r w:rsidRPr="009C3CA7">
              <w:t xml:space="preserve"> </w:t>
            </w:r>
            <w:proofErr w:type="spellStart"/>
            <w:r w:rsidRPr="009C3CA7">
              <w:t>норми</w:t>
            </w:r>
            <w:proofErr w:type="spellEnd"/>
            <w:r w:rsidRPr="009C3CA7">
              <w:t xml:space="preserve"> (</w:t>
            </w:r>
            <w:proofErr w:type="spellStart"/>
            <w:r w:rsidRPr="009C3CA7">
              <w:t>врахуванням</w:t>
            </w:r>
            <w:proofErr w:type="spellEnd"/>
            <w:r w:rsidRPr="009C3CA7">
              <w:t xml:space="preserve"> </w:t>
            </w:r>
            <w:proofErr w:type="spellStart"/>
            <w:r w:rsidRPr="009C3CA7">
              <w:t>вважається</w:t>
            </w:r>
            <w:proofErr w:type="spellEnd"/>
            <w:r w:rsidRPr="009C3CA7">
              <w:t xml:space="preserve"> факт </w:t>
            </w:r>
            <w:proofErr w:type="spellStart"/>
            <w:r w:rsidRPr="009C3CA7">
              <w:t>подання</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що</w:t>
            </w:r>
            <w:proofErr w:type="spellEnd"/>
            <w:r w:rsidRPr="009C3CA7">
              <w:t xml:space="preserve"> </w:t>
            </w:r>
            <w:proofErr w:type="spellStart"/>
            <w:r w:rsidRPr="009C3CA7">
              <w:t>учасник</w:t>
            </w:r>
            <w:proofErr w:type="spellEnd"/>
            <w:r w:rsidRPr="009C3CA7">
              <w:t xml:space="preserve"> </w:t>
            </w:r>
            <w:proofErr w:type="spellStart"/>
            <w:r w:rsidRPr="009C3CA7">
              <w:t>ознайомлений</w:t>
            </w:r>
            <w:proofErr w:type="spellEnd"/>
            <w:r w:rsidRPr="009C3CA7">
              <w:t xml:space="preserve"> з </w:t>
            </w:r>
            <w:proofErr w:type="spellStart"/>
            <w:r w:rsidRPr="009C3CA7">
              <w:t>даним</w:t>
            </w:r>
            <w:proofErr w:type="spellEnd"/>
            <w:r w:rsidRPr="009C3CA7">
              <w:t xml:space="preserve"> нормами і </w:t>
            </w:r>
            <w:proofErr w:type="spellStart"/>
            <w:r w:rsidRPr="009C3CA7">
              <w:t>їх</w:t>
            </w:r>
            <w:proofErr w:type="spellEnd"/>
            <w:r w:rsidRPr="009C3CA7">
              <w:t xml:space="preserve"> не </w:t>
            </w:r>
            <w:proofErr w:type="spellStart"/>
            <w:r w:rsidRPr="009C3CA7">
              <w:t>порушує</w:t>
            </w:r>
            <w:proofErr w:type="spellEnd"/>
            <w:r w:rsidRPr="009C3CA7">
              <w:t xml:space="preserve">, </w:t>
            </w:r>
            <w:proofErr w:type="spellStart"/>
            <w:r w:rsidRPr="009C3CA7">
              <w:t>жодні</w:t>
            </w:r>
            <w:proofErr w:type="spellEnd"/>
            <w:r w:rsidRPr="009C3CA7">
              <w:t xml:space="preserve"> </w:t>
            </w:r>
            <w:proofErr w:type="spellStart"/>
            <w:r w:rsidRPr="009C3CA7">
              <w:t>окремі</w:t>
            </w:r>
            <w:proofErr w:type="spellEnd"/>
            <w:r w:rsidRPr="009C3CA7">
              <w:t xml:space="preserve"> </w:t>
            </w:r>
            <w:proofErr w:type="spellStart"/>
            <w:r w:rsidRPr="009C3CA7">
              <w:t>підтвердження</w:t>
            </w:r>
            <w:proofErr w:type="spellEnd"/>
            <w:r w:rsidRPr="009C3CA7">
              <w:t xml:space="preserve"> не </w:t>
            </w:r>
            <w:proofErr w:type="spellStart"/>
            <w:r w:rsidRPr="009C3CA7">
              <w:t>потрібно</w:t>
            </w:r>
            <w:proofErr w:type="spellEnd"/>
            <w:r w:rsidRPr="009C3CA7">
              <w:t xml:space="preserve"> </w:t>
            </w:r>
            <w:proofErr w:type="spellStart"/>
            <w:r w:rsidRPr="009C3CA7">
              <w:t>подавати</w:t>
            </w:r>
            <w:proofErr w:type="spellEnd"/>
            <w:r w:rsidRPr="009C3CA7">
              <w:t>):</w:t>
            </w:r>
          </w:p>
          <w:p w14:paraId="6FEB55CD"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w:t>
            </w:r>
            <w:proofErr w:type="spellStart"/>
            <w:r w:rsidRPr="009C3CA7">
              <w:t>захисту</w:t>
            </w:r>
            <w:proofErr w:type="spellEnd"/>
            <w:r w:rsidRPr="009C3CA7">
              <w:t xml:space="preserve"> </w:t>
            </w:r>
            <w:proofErr w:type="spellStart"/>
            <w:r w:rsidRPr="009C3CA7">
              <w:t>національних</w:t>
            </w:r>
            <w:proofErr w:type="spellEnd"/>
            <w:r w:rsidRPr="009C3CA7">
              <w:t xml:space="preserve"> </w:t>
            </w:r>
            <w:proofErr w:type="spellStart"/>
            <w:r w:rsidRPr="009C3CA7">
              <w:t>інтересів</w:t>
            </w:r>
            <w:proofErr w:type="spellEnd"/>
            <w:r w:rsidRPr="009C3CA7">
              <w:t xml:space="preserve"> за </w:t>
            </w:r>
            <w:proofErr w:type="spellStart"/>
            <w:r w:rsidRPr="009C3CA7">
              <w:t>майбутніми</w:t>
            </w:r>
            <w:proofErr w:type="spellEnd"/>
            <w:r w:rsidRPr="009C3CA7">
              <w:t xml:space="preserve"> </w:t>
            </w:r>
            <w:proofErr w:type="spellStart"/>
            <w:r w:rsidRPr="009C3CA7">
              <w:t>позовами</w:t>
            </w:r>
            <w:proofErr w:type="spellEnd"/>
            <w:r w:rsidRPr="009C3CA7">
              <w:t xml:space="preserve"> </w:t>
            </w:r>
            <w:proofErr w:type="spellStart"/>
            <w:r w:rsidRPr="009C3CA7">
              <w:t>держави</w:t>
            </w:r>
            <w:proofErr w:type="spellEnd"/>
            <w:r w:rsidRPr="009C3CA7">
              <w:t xml:space="preserve"> </w:t>
            </w:r>
            <w:proofErr w:type="spellStart"/>
            <w:r w:rsidRPr="009C3CA7">
              <w:t>Україна</w:t>
            </w:r>
            <w:proofErr w:type="spellEnd"/>
            <w:r w:rsidRPr="009C3CA7">
              <w:t xml:space="preserve"> у </w:t>
            </w:r>
            <w:proofErr w:type="spellStart"/>
            <w:r w:rsidRPr="009C3CA7">
              <w:t>зв’язку</w:t>
            </w:r>
            <w:proofErr w:type="spellEnd"/>
            <w:r w:rsidRPr="009C3CA7">
              <w:t xml:space="preserve"> з </w:t>
            </w:r>
            <w:proofErr w:type="spellStart"/>
            <w:r w:rsidRPr="009C3CA7">
              <w:t>військовою</w:t>
            </w:r>
            <w:proofErr w:type="spellEnd"/>
            <w:r w:rsidRPr="009C3CA7">
              <w:t xml:space="preserve"> </w:t>
            </w:r>
            <w:proofErr w:type="spellStart"/>
            <w:r w:rsidRPr="009C3CA7">
              <w:t>агресією</w:t>
            </w:r>
            <w:proofErr w:type="spellEnd"/>
            <w:r w:rsidRPr="009C3CA7">
              <w:t xml:space="preserve">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03.03.2022 № 187, </w:t>
            </w:r>
            <w:proofErr w:type="spellStart"/>
            <w:r w:rsidRPr="009C3CA7">
              <w:t>оскільки</w:t>
            </w:r>
            <w:proofErr w:type="spellEnd"/>
            <w:r w:rsidRPr="009C3CA7">
              <w:t xml:space="preserve"> </w:t>
            </w:r>
            <w:proofErr w:type="spellStart"/>
            <w:r w:rsidRPr="009C3CA7">
              <w:t>замовник</w:t>
            </w:r>
            <w:proofErr w:type="spellEnd"/>
            <w:r w:rsidRPr="009C3CA7">
              <w:t xml:space="preserve"> не </w:t>
            </w:r>
            <w:proofErr w:type="spellStart"/>
            <w:r w:rsidRPr="009C3CA7">
              <w:t>може</w:t>
            </w:r>
            <w:proofErr w:type="spellEnd"/>
            <w:r w:rsidRPr="009C3CA7">
              <w:t xml:space="preserve"> </w:t>
            </w:r>
            <w:proofErr w:type="spellStart"/>
            <w:r w:rsidRPr="009C3CA7">
              <w:t>виконувати</w:t>
            </w:r>
            <w:proofErr w:type="spellEnd"/>
            <w:r w:rsidRPr="009C3CA7">
              <w:t xml:space="preserve"> </w:t>
            </w:r>
            <w:proofErr w:type="spellStart"/>
            <w:r w:rsidRPr="009C3CA7">
              <w:t>зобов’язання</w:t>
            </w:r>
            <w:proofErr w:type="spellEnd"/>
            <w:r w:rsidRPr="009C3CA7">
              <w:t xml:space="preserve">, кредиторами за </w:t>
            </w:r>
            <w:proofErr w:type="spellStart"/>
            <w:r w:rsidRPr="009C3CA7">
              <w:t>якими</w:t>
            </w:r>
            <w:proofErr w:type="spellEnd"/>
            <w:r w:rsidRPr="009C3CA7">
              <w:t xml:space="preserve"> є </w:t>
            </w:r>
            <w:proofErr w:type="spellStart"/>
            <w:r w:rsidRPr="009C3CA7">
              <w:t>Російська</w:t>
            </w:r>
            <w:proofErr w:type="spellEnd"/>
            <w:r w:rsidRPr="009C3CA7">
              <w:t xml:space="preserve"> </w:t>
            </w:r>
            <w:proofErr w:type="spellStart"/>
            <w:r w:rsidRPr="009C3CA7">
              <w:t>Федерація</w:t>
            </w:r>
            <w:proofErr w:type="spellEnd"/>
            <w:r w:rsidRPr="009C3CA7">
              <w:t xml:space="preserve"> </w:t>
            </w:r>
            <w:proofErr w:type="spellStart"/>
            <w:r w:rsidRPr="009C3CA7">
              <w:t>або</w:t>
            </w:r>
            <w:proofErr w:type="spellEnd"/>
            <w:r w:rsidRPr="009C3CA7">
              <w:t xml:space="preserve"> особи, </w:t>
            </w:r>
            <w:proofErr w:type="spellStart"/>
            <w:r w:rsidRPr="009C3CA7">
              <w:t>пов’язані</w:t>
            </w:r>
            <w:proofErr w:type="spellEnd"/>
            <w:r w:rsidRPr="009C3CA7">
              <w:t xml:space="preserve"> з </w:t>
            </w:r>
            <w:proofErr w:type="spellStart"/>
            <w:r w:rsidRPr="009C3CA7">
              <w:t>країною-агресором</w:t>
            </w:r>
            <w:proofErr w:type="spellEnd"/>
            <w:r w:rsidRPr="009C3CA7">
              <w:t xml:space="preserve">, </w:t>
            </w:r>
            <w:proofErr w:type="spellStart"/>
            <w:r w:rsidRPr="009C3CA7">
              <w:t>що</w:t>
            </w:r>
            <w:proofErr w:type="spellEnd"/>
            <w:r w:rsidRPr="009C3CA7">
              <w:t xml:space="preserve"> </w:t>
            </w:r>
            <w:proofErr w:type="spellStart"/>
            <w:r w:rsidRPr="009C3CA7">
              <w:t>визначені</w:t>
            </w:r>
            <w:proofErr w:type="spellEnd"/>
            <w:r w:rsidRPr="009C3CA7">
              <w:t xml:space="preserve"> </w:t>
            </w:r>
            <w:proofErr w:type="spellStart"/>
            <w:r w:rsidRPr="009C3CA7">
              <w:t>підпунктом</w:t>
            </w:r>
            <w:proofErr w:type="spellEnd"/>
            <w:r w:rsidRPr="009C3CA7">
              <w:t xml:space="preserve"> 1 пункту 1 </w:t>
            </w:r>
            <w:proofErr w:type="spellStart"/>
            <w:proofErr w:type="gramStart"/>
            <w:r w:rsidRPr="009C3CA7">
              <w:t>цієї</w:t>
            </w:r>
            <w:proofErr w:type="spellEnd"/>
            <w:proofErr w:type="gramEnd"/>
            <w:r w:rsidRPr="009C3CA7">
              <w:t xml:space="preserve"> Постанови;</w:t>
            </w:r>
          </w:p>
          <w:p w14:paraId="324785E5" w14:textId="77777777" w:rsidR="00AD1D50" w:rsidRPr="009C3CA7" w:rsidRDefault="00AD1D50" w:rsidP="009C68FB">
            <w:pPr>
              <w:widowControl w:val="0"/>
              <w:pBdr>
                <w:top w:val="nil"/>
                <w:left w:val="nil"/>
                <w:bottom w:val="nil"/>
                <w:right w:val="nil"/>
                <w:between w:val="nil"/>
              </w:pBdr>
              <w:jc w:val="both"/>
            </w:pPr>
            <w:r w:rsidRPr="009C3CA7">
              <w:t xml:space="preserve">—   </w:t>
            </w:r>
            <w:r w:rsidRPr="009C3CA7">
              <w:tab/>
              <w:t xml:space="preserve">постанови </w:t>
            </w:r>
            <w:proofErr w:type="spellStart"/>
            <w:r w:rsidRPr="009C3CA7">
              <w:t>Кабінету</w:t>
            </w:r>
            <w:proofErr w:type="spellEnd"/>
            <w:r w:rsidRPr="009C3CA7">
              <w:t xml:space="preserve"> </w:t>
            </w:r>
            <w:proofErr w:type="spellStart"/>
            <w:r w:rsidRPr="009C3CA7">
              <w:t>Міністрів</w:t>
            </w:r>
            <w:proofErr w:type="spellEnd"/>
            <w:r w:rsidRPr="009C3CA7">
              <w:t xml:space="preserve"> </w:t>
            </w:r>
            <w:proofErr w:type="spellStart"/>
            <w:r w:rsidRPr="009C3CA7">
              <w:t>України</w:t>
            </w:r>
            <w:proofErr w:type="spellEnd"/>
            <w:r w:rsidRPr="009C3CA7">
              <w:t xml:space="preserve"> «Про </w:t>
            </w:r>
            <w:proofErr w:type="spellStart"/>
            <w:r w:rsidRPr="009C3CA7">
              <w:t>застосування</w:t>
            </w:r>
            <w:proofErr w:type="spellEnd"/>
            <w:r w:rsidRPr="009C3CA7">
              <w:t xml:space="preserve"> заборони </w:t>
            </w:r>
            <w:proofErr w:type="spellStart"/>
            <w:r w:rsidRPr="009C3CA7">
              <w:t>ввезення</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 xml:space="preserve">» </w:t>
            </w:r>
            <w:proofErr w:type="spellStart"/>
            <w:r w:rsidRPr="009C3CA7">
              <w:t>від</w:t>
            </w:r>
            <w:proofErr w:type="spellEnd"/>
            <w:r w:rsidRPr="009C3CA7">
              <w:t xml:space="preserve"> 09.04.2022 № 426, </w:t>
            </w:r>
            <w:proofErr w:type="spellStart"/>
            <w:r w:rsidRPr="009C3CA7">
              <w:t>оскільки</w:t>
            </w:r>
            <w:proofErr w:type="spellEnd"/>
            <w:r w:rsidRPr="009C3CA7">
              <w:t xml:space="preserve"> </w:t>
            </w:r>
            <w:proofErr w:type="spellStart"/>
            <w:r w:rsidRPr="009C3CA7">
              <w:t>цією</w:t>
            </w:r>
            <w:proofErr w:type="spellEnd"/>
            <w:r w:rsidRPr="009C3CA7">
              <w:t xml:space="preserve"> </w:t>
            </w:r>
            <w:proofErr w:type="spellStart"/>
            <w:r w:rsidRPr="009C3CA7">
              <w:t>постановою</w:t>
            </w:r>
            <w:proofErr w:type="spellEnd"/>
            <w:r w:rsidRPr="009C3CA7">
              <w:t xml:space="preserve"> заборонено </w:t>
            </w:r>
            <w:proofErr w:type="spellStart"/>
            <w:r w:rsidRPr="009C3CA7">
              <w:t>ввезення</w:t>
            </w:r>
            <w:proofErr w:type="spellEnd"/>
            <w:r w:rsidRPr="009C3CA7">
              <w:t xml:space="preserve"> на </w:t>
            </w:r>
            <w:proofErr w:type="spellStart"/>
            <w:r w:rsidRPr="009C3CA7">
              <w:t>митну</w:t>
            </w:r>
            <w:proofErr w:type="spellEnd"/>
            <w:r w:rsidRPr="009C3CA7">
              <w:t xml:space="preserve"> </w:t>
            </w:r>
            <w:proofErr w:type="spellStart"/>
            <w:r w:rsidRPr="009C3CA7">
              <w:t>територію</w:t>
            </w:r>
            <w:proofErr w:type="spellEnd"/>
            <w:r w:rsidRPr="009C3CA7">
              <w:t xml:space="preserve"> </w:t>
            </w:r>
            <w:proofErr w:type="spellStart"/>
            <w:r w:rsidRPr="009C3CA7">
              <w:t>України</w:t>
            </w:r>
            <w:proofErr w:type="spellEnd"/>
            <w:r w:rsidRPr="009C3CA7">
              <w:t xml:space="preserve"> в </w:t>
            </w:r>
            <w:proofErr w:type="spellStart"/>
            <w:r w:rsidRPr="009C3CA7">
              <w:t>митному</w:t>
            </w:r>
            <w:proofErr w:type="spellEnd"/>
            <w:r w:rsidRPr="009C3CA7">
              <w:t xml:space="preserve"> </w:t>
            </w:r>
            <w:proofErr w:type="spellStart"/>
            <w:r w:rsidRPr="009C3CA7">
              <w:t>режимі</w:t>
            </w:r>
            <w:proofErr w:type="spellEnd"/>
            <w:r w:rsidRPr="009C3CA7">
              <w:t xml:space="preserve"> </w:t>
            </w:r>
            <w:proofErr w:type="spellStart"/>
            <w:r w:rsidRPr="009C3CA7">
              <w:t>імпорту</w:t>
            </w:r>
            <w:proofErr w:type="spellEnd"/>
            <w:r w:rsidRPr="009C3CA7">
              <w:t xml:space="preserve"> </w:t>
            </w:r>
            <w:proofErr w:type="spellStart"/>
            <w:r w:rsidRPr="009C3CA7">
              <w:t>товарів</w:t>
            </w:r>
            <w:proofErr w:type="spellEnd"/>
            <w:r w:rsidRPr="009C3CA7">
              <w:t xml:space="preserve"> з </w:t>
            </w:r>
            <w:proofErr w:type="spellStart"/>
            <w:r w:rsidRPr="009C3CA7">
              <w:t>Російської</w:t>
            </w:r>
            <w:proofErr w:type="spellEnd"/>
            <w:r w:rsidRPr="009C3CA7">
              <w:t xml:space="preserve"> </w:t>
            </w:r>
            <w:proofErr w:type="spellStart"/>
            <w:r w:rsidRPr="009C3CA7">
              <w:t>Федерації</w:t>
            </w:r>
            <w:proofErr w:type="spellEnd"/>
            <w:r w:rsidRPr="009C3CA7">
              <w:t>;</w:t>
            </w:r>
          </w:p>
          <w:p w14:paraId="7CE875BC" w14:textId="77777777"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 xml:space="preserve">Закону </w:t>
            </w:r>
            <w:proofErr w:type="spellStart"/>
            <w:r w:rsidRPr="009C3CA7">
              <w:t>України</w:t>
            </w:r>
            <w:proofErr w:type="spellEnd"/>
            <w:r w:rsidRPr="009C3CA7">
              <w:t xml:space="preserve"> «Про </w:t>
            </w:r>
            <w:proofErr w:type="spellStart"/>
            <w:r w:rsidRPr="009C3CA7">
              <w:t>забезпечення</w:t>
            </w:r>
            <w:proofErr w:type="spellEnd"/>
            <w:r w:rsidRPr="009C3CA7">
              <w:t xml:space="preserve"> прав і свобод </w:t>
            </w:r>
            <w:proofErr w:type="spellStart"/>
            <w:r w:rsidRPr="009C3CA7">
              <w:t>громадян</w:t>
            </w:r>
            <w:proofErr w:type="spellEnd"/>
            <w:r w:rsidRPr="009C3CA7">
              <w:t xml:space="preserve"> та </w:t>
            </w:r>
            <w:proofErr w:type="spellStart"/>
            <w:r w:rsidRPr="009C3CA7">
              <w:t>правовий</w:t>
            </w:r>
            <w:proofErr w:type="spellEnd"/>
            <w:r w:rsidRPr="009C3CA7">
              <w:t xml:space="preserve"> режим на </w:t>
            </w:r>
            <w:proofErr w:type="spellStart"/>
            <w:r w:rsidRPr="009C3CA7">
              <w:t>тимчасово</w:t>
            </w:r>
            <w:proofErr w:type="spellEnd"/>
            <w:r w:rsidRPr="009C3CA7">
              <w:t xml:space="preserve"> </w:t>
            </w:r>
            <w:proofErr w:type="spellStart"/>
            <w:r w:rsidRPr="009C3CA7">
              <w:t>окупованій</w:t>
            </w:r>
            <w:proofErr w:type="spellEnd"/>
            <w:r w:rsidRPr="009C3CA7">
              <w:t xml:space="preserve"> </w:t>
            </w:r>
            <w:proofErr w:type="spellStart"/>
            <w:r w:rsidRPr="009C3CA7">
              <w:t>території</w:t>
            </w:r>
            <w:proofErr w:type="spellEnd"/>
            <w:r w:rsidRPr="009C3CA7">
              <w:t xml:space="preserve"> </w:t>
            </w:r>
            <w:proofErr w:type="spellStart"/>
            <w:r w:rsidRPr="009C3CA7">
              <w:t>України</w:t>
            </w:r>
            <w:proofErr w:type="spellEnd"/>
            <w:r w:rsidRPr="009C3CA7">
              <w:t xml:space="preserve">» </w:t>
            </w:r>
            <w:proofErr w:type="spellStart"/>
            <w:r w:rsidRPr="009C3CA7">
              <w:t>від</w:t>
            </w:r>
            <w:proofErr w:type="spellEnd"/>
            <w:r w:rsidRPr="009C3CA7">
              <w:t xml:space="preserve"> 15.04.2014 № 1207-VII.</w:t>
            </w:r>
          </w:p>
          <w:p w14:paraId="7CF99B70" w14:textId="77777777"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15" w:author="User22" w:date="2024-02-27T10:31:00Z">
              <w:r w:rsidR="000E0683" w:rsidRPr="00727DF2">
                <w:rPr>
                  <w:strike/>
                  <w:shd w:val="clear" w:color="auto" w:fill="FFFFFF" w:themeFill="background1"/>
                  <w:lang w:val="uk-UA"/>
                </w:rPr>
                <w:t xml:space="preserve"> </w:t>
              </w:r>
              <w:proofErr w:type="spellStart"/>
              <w:r w:rsidR="000E0683" w:rsidRPr="00727DF2">
                <w:rPr>
                  <w:color w:val="333333"/>
                  <w:shd w:val="clear" w:color="auto" w:fill="FFFFFF" w:themeFill="background1"/>
                </w:rPr>
                <w:t>здійснювати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публічні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закупівлі</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товарів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робіт</w:t>
              </w:r>
              <w:proofErr w:type="spellEnd"/>
              <w:r w:rsidR="000E0683" w:rsidRPr="00727DF2">
                <w:rPr>
                  <w:color w:val="333333"/>
                  <w:shd w:val="clear" w:color="auto" w:fill="FFFFFF" w:themeFill="background1"/>
                </w:rPr>
                <w:t xml:space="preserve"> і </w:t>
              </w:r>
              <w:proofErr w:type="spellStart"/>
              <w:r w:rsidR="000E0683" w:rsidRPr="00727DF2">
                <w:rPr>
                  <w:color w:val="333333"/>
                  <w:shd w:val="clear" w:color="auto" w:fill="FFFFFF" w:themeFill="background1"/>
                </w:rPr>
                <w:t>послуг</w:t>
              </w:r>
              <w:proofErr w:type="spellEnd"/>
              <w:r w:rsidR="000E0683" w:rsidRPr="00727DF2">
                <w:rPr>
                  <w:color w:val="333333"/>
                  <w:shd w:val="clear" w:color="auto" w:fill="FFFFFF" w:themeFill="background1"/>
                </w:rPr>
                <w:t xml:space="preserve"> у </w:t>
              </w:r>
              <w:proofErr w:type="spellStart"/>
              <w:r w:rsidR="000E0683" w:rsidRPr="00727DF2">
                <w:rPr>
                  <w:color w:val="333333"/>
                  <w:shd w:val="clear" w:color="auto" w:fill="FFFFFF" w:themeFill="background1"/>
                </w:rPr>
                <w:t>громадян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кінцевим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бенефіціарним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власником</w:t>
              </w:r>
              <w:proofErr w:type="spellEnd"/>
              <w:r w:rsidR="000E0683" w:rsidRPr="00727DF2">
                <w:rPr>
                  <w:color w:val="333333"/>
                  <w:shd w:val="clear" w:color="auto" w:fill="FFFFFF" w:themeFill="background1"/>
                </w:rPr>
                <w:t xml:space="preserve">, членом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учасником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акціонером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lastRenderedPageBreak/>
                <w:t>має</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частку</w:t>
              </w:r>
              <w:proofErr w:type="spellEnd"/>
              <w:r w:rsidR="000E0683" w:rsidRPr="00727DF2">
                <w:rPr>
                  <w:color w:val="333333"/>
                  <w:shd w:val="clear" w:color="auto" w:fill="FFFFFF" w:themeFill="background1"/>
                </w:rPr>
                <w:t xml:space="preserve"> в статутному </w:t>
              </w:r>
              <w:proofErr w:type="spellStart"/>
              <w:r w:rsidR="000E0683" w:rsidRPr="00727DF2">
                <w:rPr>
                  <w:color w:val="333333"/>
                  <w:shd w:val="clear" w:color="auto" w:fill="FFFFFF" w:themeFill="background1"/>
                </w:rPr>
                <w:t>капіталі</w:t>
              </w:r>
              <w:proofErr w:type="spellEnd"/>
              <w:r w:rsidR="000E0683" w:rsidRPr="00727DF2">
                <w:rPr>
                  <w:color w:val="333333"/>
                  <w:shd w:val="clear" w:color="auto" w:fill="FFFFFF" w:themeFill="background1"/>
                </w:rPr>
                <w:t xml:space="preserve"> 10 і </w:t>
              </w:r>
              <w:proofErr w:type="spellStart"/>
              <w:r w:rsidR="000E0683" w:rsidRPr="00727DF2">
                <w:rPr>
                  <w:color w:val="333333"/>
                  <w:shd w:val="clear" w:color="auto" w:fill="FFFFFF" w:themeFill="background1"/>
                </w:rPr>
                <w:t>більше</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відсотків</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далі</w:t>
              </w:r>
              <w:proofErr w:type="spellEnd"/>
              <w:r w:rsidR="000E0683" w:rsidRPr="00727DF2">
                <w:rPr>
                  <w:color w:val="333333"/>
                  <w:shd w:val="clear" w:color="auto" w:fill="FFFFFF" w:themeFill="background1"/>
                </w:rPr>
                <w:t xml:space="preserve"> -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якої</w:t>
              </w:r>
              <w:proofErr w:type="spellEnd"/>
              <w:r w:rsidR="000E0683" w:rsidRPr="00727DF2">
                <w:rPr>
                  <w:color w:val="333333"/>
                  <w:shd w:val="clear" w:color="auto" w:fill="FFFFFF" w:themeFill="background1"/>
                </w:rPr>
                <w:t xml:space="preserve"> є </w:t>
              </w:r>
              <w:proofErr w:type="spellStart"/>
              <w:r w:rsidR="000E0683" w:rsidRPr="00727DF2">
                <w:rPr>
                  <w:color w:val="333333"/>
                  <w:shd w:val="clear" w:color="auto" w:fill="FFFFFF" w:themeFill="background1"/>
                </w:rPr>
                <w:t>Російська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Федерація</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громадянин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тих, </w:t>
              </w:r>
              <w:proofErr w:type="spellStart"/>
              <w:r w:rsidR="000E0683" w:rsidRPr="00727DF2">
                <w:rPr>
                  <w:color w:val="333333"/>
                  <w:shd w:val="clear" w:color="auto" w:fill="FFFFFF" w:themeFill="background1"/>
                </w:rPr>
                <w:t>що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проживають</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території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України</w:t>
              </w:r>
              <w:proofErr w:type="spellEnd"/>
              <w:r w:rsidR="000E0683" w:rsidRPr="00727DF2">
                <w:rPr>
                  <w:color w:val="333333"/>
                  <w:shd w:val="clear" w:color="auto" w:fill="FFFFFF" w:themeFill="background1"/>
                </w:rPr>
                <w:t xml:space="preserve"> на </w:t>
              </w:r>
              <w:proofErr w:type="spellStart"/>
              <w:r w:rsidR="000E0683" w:rsidRPr="00727DF2">
                <w:rPr>
                  <w:color w:val="333333"/>
                  <w:shd w:val="clear" w:color="auto" w:fill="FFFFFF" w:themeFill="background1"/>
                </w:rPr>
                <w:t>законних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підставах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або</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юридичних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осіб</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утворених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зареєстрованих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відповідно</w:t>
              </w:r>
              <w:proofErr w:type="spellEnd"/>
              <w:r w:rsidR="000E0683" w:rsidRPr="00727DF2">
                <w:rPr>
                  <w:color w:val="333333"/>
                  <w:shd w:val="clear" w:color="auto" w:fill="FFFFFF" w:themeFill="background1"/>
                </w:rPr>
                <w:t xml:space="preserve"> до </w:t>
              </w:r>
              <w:proofErr w:type="spellStart"/>
              <w:r w:rsidR="000E0683" w:rsidRPr="00727DF2">
                <w:rPr>
                  <w:color w:val="333333"/>
                  <w:shd w:val="clear" w:color="auto" w:fill="FFFFFF" w:themeFill="background1"/>
                </w:rPr>
                <w:t>законодавства</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Російської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Федерації</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Білорусь</w:t>
              </w:r>
              <w:proofErr w:type="spellEnd"/>
              <w:r w:rsidR="000E0683" w:rsidRPr="00727DF2">
                <w:rPr>
                  <w:color w:val="333333"/>
                  <w:shd w:val="clear" w:color="auto" w:fill="FFFFFF" w:themeFill="background1"/>
                </w:rPr>
                <w:t>/</w:t>
              </w:r>
              <w:proofErr w:type="spellStart"/>
              <w:r w:rsidR="000E0683" w:rsidRPr="00727DF2">
                <w:rPr>
                  <w:color w:val="333333"/>
                  <w:shd w:val="clear" w:color="auto" w:fill="FFFFFF" w:themeFill="background1"/>
                </w:rPr>
                <w:t>Ісламської</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Республіки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Іран</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крім</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випадків</w:t>
              </w:r>
              <w:proofErr w:type="spellEnd"/>
              <w:r w:rsidR="000E0683" w:rsidRPr="00727DF2">
                <w:rPr>
                  <w:color w:val="333333"/>
                  <w:shd w:val="clear" w:color="auto" w:fill="FFFFFF" w:themeFill="background1"/>
                </w:rPr>
                <w:t xml:space="preserve"> коли </w:t>
              </w:r>
              <w:proofErr w:type="spellStart"/>
              <w:r w:rsidR="000E0683" w:rsidRPr="00727DF2">
                <w:rPr>
                  <w:color w:val="333333"/>
                  <w:shd w:val="clear" w:color="auto" w:fill="FFFFFF" w:themeFill="background1"/>
                </w:rPr>
                <w:t>активи</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установленому</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законодавством</w:t>
              </w:r>
              <w:proofErr w:type="spellEnd"/>
              <w:r w:rsidR="000E0683" w:rsidRPr="00727DF2">
                <w:rPr>
                  <w:color w:val="333333"/>
                  <w:shd w:val="clear" w:color="auto" w:fill="FFFFFF" w:themeFill="background1"/>
                </w:rPr>
                <w:t xml:space="preserve"> порядку </w:t>
              </w:r>
              <w:proofErr w:type="spellStart"/>
              <w:r w:rsidR="000E0683" w:rsidRPr="00727DF2">
                <w:rPr>
                  <w:color w:val="333333"/>
                  <w:shd w:val="clear" w:color="auto" w:fill="FFFFFF" w:themeFill="background1"/>
                </w:rPr>
                <w:t>передані</w:t>
              </w:r>
              <w:proofErr w:type="spellEnd"/>
              <w:r w:rsidR="000E0683" w:rsidRPr="00727DF2">
                <w:rPr>
                  <w:color w:val="333333"/>
                  <w:shd w:val="clear" w:color="auto" w:fill="FFFFFF" w:themeFill="background1"/>
                </w:rPr>
                <w:t xml:space="preserve"> в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Національному</w:t>
              </w:r>
              <w:proofErr w:type="spellEnd"/>
              <w:r w:rsidR="000E0683" w:rsidRPr="00727DF2">
                <w:rPr>
                  <w:color w:val="333333"/>
                  <w:shd w:val="clear" w:color="auto" w:fill="FFFFFF" w:themeFill="background1"/>
                </w:rPr>
                <w:t xml:space="preserve"> агентству з </w:t>
              </w:r>
              <w:proofErr w:type="spellStart"/>
              <w:r w:rsidR="000E0683" w:rsidRPr="00727DF2">
                <w:rPr>
                  <w:color w:val="333333"/>
                  <w:shd w:val="clear" w:color="auto" w:fill="FFFFFF" w:themeFill="background1"/>
                </w:rPr>
                <w:t>питань</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виявлення</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розшуку</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управління</w:t>
              </w:r>
              <w:proofErr w:type="spellEnd"/>
              <w:r w:rsidR="000E0683" w:rsidRPr="00727DF2">
                <w:rPr>
                  <w:color w:val="333333"/>
                  <w:shd w:val="clear" w:color="auto" w:fill="FFFFFF" w:themeFill="background1"/>
                </w:rPr>
                <w:t xml:space="preserve"> активами, </w:t>
              </w:r>
              <w:proofErr w:type="spellStart"/>
              <w:r w:rsidR="000E0683" w:rsidRPr="00727DF2">
                <w:rPr>
                  <w:color w:val="333333"/>
                  <w:shd w:val="clear" w:color="auto" w:fill="FFFFFF" w:themeFill="background1"/>
                </w:rPr>
                <w:t>одержаними</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від</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корупційних</w:t>
              </w:r>
              <w:proofErr w:type="spellEnd"/>
              <w:r w:rsidR="000E0683" w:rsidRPr="00727DF2">
                <w:rPr>
                  <w:color w:val="333333"/>
                  <w:shd w:val="clear" w:color="auto" w:fill="FFFFFF" w:themeFill="background1"/>
                </w:rPr>
                <w:t xml:space="preserve"> та </w:t>
              </w:r>
              <w:proofErr w:type="spellStart"/>
              <w:r w:rsidR="000E0683" w:rsidRPr="00727DF2">
                <w:rPr>
                  <w:color w:val="333333"/>
                  <w:shd w:val="clear" w:color="auto" w:fill="FFFFFF" w:themeFill="background1"/>
                </w:rPr>
                <w:t>інших</w:t>
              </w:r>
              <w:proofErr w:type="spellEnd"/>
              <w:r w:rsidR="000E0683" w:rsidRPr="00727DF2">
                <w:rPr>
                  <w:color w:val="333333"/>
                  <w:shd w:val="clear" w:color="auto" w:fill="FFFFFF" w:themeFill="background1"/>
                </w:rPr>
                <w:t xml:space="preserve"> </w:t>
              </w:r>
              <w:proofErr w:type="spellStart"/>
              <w:r w:rsidR="000E0683" w:rsidRPr="00727DF2">
                <w:rPr>
                  <w:color w:val="333333"/>
                  <w:shd w:val="clear" w:color="auto" w:fill="FFFFFF" w:themeFill="background1"/>
                </w:rPr>
                <w:t>злочинів</w:t>
              </w:r>
            </w:ins>
            <w:proofErr w:type="spellEnd"/>
          </w:p>
        </w:tc>
      </w:tr>
      <w:tr w:rsidR="00AD1D50" w:rsidRPr="0019334C" w14:paraId="6E43F6D5"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14:paraId="6D31568A" w14:textId="77777777"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14:paraId="18D1D1E3" w14:textId="77777777"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14:paraId="446DBEB7" w14:textId="77777777" w:rsidR="00AD1D50" w:rsidRPr="009C3CA7" w:rsidRDefault="00AD1D50" w:rsidP="009C68FB">
            <w:pPr>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відхиляє</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413A56BC" w14:textId="77777777" w:rsidR="00AD1D50" w:rsidRPr="009C3CA7" w:rsidRDefault="00AD1D50" w:rsidP="009C68FB">
            <w:pPr>
              <w:shd w:val="clear" w:color="auto" w:fill="FFFFFF"/>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761E457B" w14:textId="77777777" w:rsidR="00AD1D50" w:rsidRPr="009C3CA7" w:rsidRDefault="00AD1D50" w:rsidP="009C68FB">
            <w:pPr>
              <w:shd w:val="clear" w:color="auto" w:fill="FFFFFF"/>
              <w:ind w:firstLine="567"/>
              <w:jc w:val="both"/>
              <w:rPr>
                <w:highlight w:val="white"/>
              </w:rPr>
            </w:pPr>
            <w:proofErr w:type="spellStart"/>
            <w:r w:rsidRPr="009C3CA7">
              <w:rPr>
                <w:highlight w:val="white"/>
              </w:rPr>
              <w:t>підпадає</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w:t>
            </w:r>
            <w:proofErr w:type="spellStart"/>
            <w:r w:rsidRPr="009C3CA7">
              <w:rPr>
                <w:highlight w:val="white"/>
              </w:rPr>
              <w:t>встановлені</w:t>
            </w:r>
            <w:proofErr w:type="spellEnd"/>
            <w:r w:rsidRPr="009C3CA7">
              <w:rPr>
                <w:highlight w:val="white"/>
              </w:rPr>
              <w:t xml:space="preserve"> пунктом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25C8210" w14:textId="77777777" w:rsidR="00AD1D50" w:rsidRPr="009C3CA7" w:rsidRDefault="00AD1D50" w:rsidP="009C68FB">
            <w:pPr>
              <w:shd w:val="clear" w:color="auto" w:fill="FFFFFF"/>
              <w:ind w:firstLine="567"/>
              <w:jc w:val="both"/>
              <w:rPr>
                <w:highlight w:val="white"/>
              </w:rPr>
            </w:pPr>
            <w:proofErr w:type="spellStart"/>
            <w:r w:rsidRPr="009C3CA7">
              <w:rPr>
                <w:highlight w:val="white"/>
              </w:rPr>
              <w:t>зазначив</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відкритих</w:t>
            </w:r>
            <w:proofErr w:type="spellEnd"/>
            <w:r w:rsidRPr="009C3CA7">
              <w:rPr>
                <w:highlight w:val="white"/>
              </w:rPr>
              <w:t xml:space="preserve"> </w:t>
            </w:r>
            <w:proofErr w:type="spellStart"/>
            <w:r w:rsidRPr="009C3CA7">
              <w:rPr>
                <w:highlight w:val="white"/>
              </w:rPr>
              <w:t>торгів</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31F65563"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52368BEF"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виправив</w:t>
            </w:r>
            <w:proofErr w:type="spellEnd"/>
            <w:r w:rsidRPr="009C3CA7">
              <w:rPr>
                <w:highlight w:val="white"/>
              </w:rPr>
              <w:t xml:space="preserve"> </w:t>
            </w:r>
            <w:proofErr w:type="spellStart"/>
            <w:r w:rsidRPr="009C3CA7">
              <w:rPr>
                <w:highlight w:val="white"/>
              </w:rPr>
              <w:t>виявлені</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після</w:t>
            </w:r>
            <w:proofErr w:type="spellEnd"/>
            <w:r w:rsidRPr="009C3CA7">
              <w:rPr>
                <w:highlight w:val="white"/>
              </w:rPr>
              <w:t xml:space="preserve"> </w:t>
            </w:r>
            <w:proofErr w:type="spellStart"/>
            <w:r w:rsidRPr="009C3CA7">
              <w:rPr>
                <w:highlight w:val="white"/>
              </w:rPr>
              <w:t>розкриття</w:t>
            </w:r>
            <w:proofErr w:type="spellEnd"/>
            <w:r w:rsidRPr="009C3CA7">
              <w:rPr>
                <w:highlight w:val="white"/>
              </w:rPr>
              <w:t xml:space="preserve"> </w:t>
            </w:r>
            <w:proofErr w:type="spellStart"/>
            <w:r w:rsidRPr="009C3CA7">
              <w:rPr>
                <w:highlight w:val="white"/>
              </w:rPr>
              <w:t>тендерних</w:t>
            </w:r>
            <w:proofErr w:type="spellEnd"/>
            <w:r w:rsidRPr="009C3CA7">
              <w:rPr>
                <w:highlight w:val="white"/>
              </w:rPr>
              <w:t xml:space="preserve"> </w:t>
            </w:r>
            <w:proofErr w:type="spellStart"/>
            <w:r w:rsidRPr="009C3CA7">
              <w:rPr>
                <w:highlight w:val="white"/>
              </w:rPr>
              <w:t>пропозицій</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в </w:t>
            </w:r>
            <w:proofErr w:type="spellStart"/>
            <w:r w:rsidRPr="009C3CA7">
              <w:rPr>
                <w:highlight w:val="white"/>
              </w:rPr>
              <w:t>інформації</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документах, </w:t>
            </w:r>
            <w:proofErr w:type="spellStart"/>
            <w:r w:rsidRPr="009C3CA7">
              <w:rPr>
                <w:highlight w:val="white"/>
              </w:rPr>
              <w:t>що</w:t>
            </w:r>
            <w:proofErr w:type="spellEnd"/>
            <w:r w:rsidRPr="009C3CA7">
              <w:rPr>
                <w:highlight w:val="white"/>
              </w:rPr>
              <w:t xml:space="preserve"> </w:t>
            </w:r>
            <w:proofErr w:type="spellStart"/>
            <w:r w:rsidRPr="009C3CA7">
              <w:rPr>
                <w:highlight w:val="white"/>
              </w:rPr>
              <w:t>подані</w:t>
            </w:r>
            <w:proofErr w:type="spellEnd"/>
            <w:r w:rsidRPr="009C3CA7">
              <w:rPr>
                <w:highlight w:val="white"/>
              </w:rPr>
              <w:t xml:space="preserve"> ним у </w:t>
            </w:r>
            <w:proofErr w:type="spellStart"/>
            <w:r w:rsidRPr="009C3CA7">
              <w:rPr>
                <w:highlight w:val="white"/>
              </w:rPr>
              <w:t>складі</w:t>
            </w:r>
            <w:proofErr w:type="spellEnd"/>
            <w:r w:rsidRPr="009C3CA7">
              <w:rPr>
                <w:highlight w:val="white"/>
              </w:rPr>
              <w:t xml:space="preserve"> </w:t>
            </w:r>
            <w:proofErr w:type="spellStart"/>
            <w:r w:rsidRPr="009C3CA7">
              <w:rPr>
                <w:highlight w:val="white"/>
              </w:rPr>
              <w:t>своєї</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змінив</w:t>
            </w:r>
            <w:proofErr w:type="spellEnd"/>
            <w:r w:rsidRPr="009C3CA7">
              <w:rPr>
                <w:highlight w:val="white"/>
              </w:rPr>
              <w:t xml:space="preserve"> предмет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найменування</w:t>
            </w:r>
            <w:proofErr w:type="spellEnd"/>
            <w:r w:rsidRPr="009C3CA7">
              <w:rPr>
                <w:highlight w:val="white"/>
              </w:rPr>
              <w:t xml:space="preserve">, марку, модель </w:t>
            </w:r>
            <w:proofErr w:type="spellStart"/>
            <w:r w:rsidRPr="009C3CA7">
              <w:rPr>
                <w:highlight w:val="white"/>
              </w:rPr>
              <w:t>тощо</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виправлення</w:t>
            </w:r>
            <w:proofErr w:type="spellEnd"/>
            <w:r w:rsidRPr="009C3CA7">
              <w:rPr>
                <w:highlight w:val="white"/>
              </w:rPr>
              <w:t xml:space="preserve"> </w:t>
            </w:r>
            <w:proofErr w:type="spellStart"/>
            <w:r w:rsidRPr="009C3CA7">
              <w:rPr>
                <w:highlight w:val="white"/>
              </w:rPr>
              <w:t>виявлених</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невідповідностей</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24 годин з моменту </w:t>
            </w:r>
            <w:proofErr w:type="spellStart"/>
            <w:r w:rsidRPr="009C3CA7">
              <w:rPr>
                <w:highlight w:val="white"/>
              </w:rPr>
              <w:t>розміщення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повідомлення</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про </w:t>
            </w:r>
            <w:proofErr w:type="spellStart"/>
            <w:r w:rsidRPr="009C3CA7">
              <w:rPr>
                <w:highlight w:val="white"/>
              </w:rPr>
              <w:t>усунення</w:t>
            </w:r>
            <w:proofErr w:type="spellEnd"/>
            <w:r w:rsidRPr="009C3CA7">
              <w:rPr>
                <w:highlight w:val="white"/>
              </w:rPr>
              <w:t xml:space="preserve"> таких </w:t>
            </w:r>
            <w:proofErr w:type="spellStart"/>
            <w:r w:rsidRPr="009C3CA7">
              <w:rPr>
                <w:highlight w:val="white"/>
              </w:rPr>
              <w:t>невідповідностей</w:t>
            </w:r>
            <w:proofErr w:type="spellEnd"/>
            <w:r w:rsidRPr="009C3CA7">
              <w:rPr>
                <w:highlight w:val="white"/>
              </w:rPr>
              <w:t>;</w:t>
            </w:r>
          </w:p>
          <w:p w14:paraId="11A33FEC"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аномально </w:t>
            </w:r>
            <w:proofErr w:type="spellStart"/>
            <w:r w:rsidRPr="009C3CA7">
              <w:rPr>
                <w:highlight w:val="white"/>
              </w:rPr>
              <w:t>низької</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строку, </w:t>
            </w:r>
            <w:proofErr w:type="spellStart"/>
            <w:r w:rsidRPr="009C3CA7">
              <w:rPr>
                <w:highlight w:val="white"/>
              </w:rPr>
              <w:t>визначеного</w:t>
            </w:r>
            <w:proofErr w:type="spellEnd"/>
            <w:r w:rsidRPr="009C3CA7">
              <w:rPr>
                <w:highlight w:val="white"/>
              </w:rPr>
              <w:t xml:space="preserve"> </w:t>
            </w:r>
            <w:proofErr w:type="spellStart"/>
            <w:r w:rsidRPr="009C3CA7">
              <w:rPr>
                <w:highlight w:val="white"/>
              </w:rPr>
              <w:t>абзацом</w:t>
            </w:r>
            <w:proofErr w:type="spellEnd"/>
            <w:r w:rsidRPr="009C3CA7">
              <w:rPr>
                <w:highlight w:val="white"/>
              </w:rPr>
              <w:t xml:space="preserve"> першим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чотирнадцятої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29 Закону/</w:t>
            </w:r>
            <w:proofErr w:type="spellStart"/>
            <w:r w:rsidRPr="009C3CA7">
              <w:rPr>
                <w:highlight w:val="white"/>
              </w:rPr>
              <w:t>абзацом</w:t>
            </w:r>
            <w:proofErr w:type="spellEnd"/>
            <w:r w:rsidRPr="009C3CA7">
              <w:rPr>
                <w:highlight w:val="white"/>
              </w:rPr>
              <w:t xml:space="preserve"> </w:t>
            </w:r>
            <w:proofErr w:type="spellStart"/>
            <w:r w:rsidRPr="009C3CA7">
              <w:rPr>
                <w:highlight w:val="white"/>
              </w:rPr>
              <w:t>дев’ятим</w:t>
            </w:r>
            <w:proofErr w:type="spellEnd"/>
            <w:r w:rsidRPr="009C3CA7">
              <w:rPr>
                <w:highlight w:val="white"/>
              </w:rPr>
              <w:t xml:space="preserve"> пункту 37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3ED7EA05" w14:textId="77777777" w:rsidR="00AD1D50" w:rsidRDefault="00AD1D50" w:rsidP="009C68FB">
            <w:pPr>
              <w:shd w:val="clear" w:color="auto" w:fill="FFFFFF"/>
              <w:ind w:firstLine="567"/>
              <w:jc w:val="both"/>
              <w:rPr>
                <w:ins w:id="16" w:author="User22" w:date="2024-02-27T10:23:00Z"/>
                <w:highlight w:val="white"/>
                <w:lang w:val="uk-UA"/>
              </w:rPr>
            </w:pPr>
            <w:proofErr w:type="spellStart"/>
            <w:r w:rsidRPr="009C3CA7">
              <w:rPr>
                <w:highlight w:val="white"/>
              </w:rPr>
              <w:t>визначив</w:t>
            </w:r>
            <w:proofErr w:type="spellEnd"/>
            <w:r w:rsidRPr="009C3CA7">
              <w:rPr>
                <w:highlight w:val="white"/>
              </w:rPr>
              <w:t xml:space="preserve"> </w:t>
            </w:r>
            <w:proofErr w:type="spellStart"/>
            <w:r w:rsidRPr="009C3CA7">
              <w:rPr>
                <w:highlight w:val="white"/>
              </w:rPr>
              <w:t>конфіденційною</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не </w:t>
            </w:r>
            <w:proofErr w:type="spellStart"/>
            <w:r w:rsidRPr="009C3CA7">
              <w:rPr>
                <w:highlight w:val="white"/>
              </w:rPr>
              <w:t>може</w:t>
            </w:r>
            <w:proofErr w:type="spellEnd"/>
            <w:r w:rsidRPr="009C3CA7">
              <w:rPr>
                <w:highlight w:val="white"/>
              </w:rPr>
              <w:t xml:space="preserve"> бути </w:t>
            </w:r>
            <w:proofErr w:type="spellStart"/>
            <w:r w:rsidRPr="009C3CA7">
              <w:rPr>
                <w:highlight w:val="white"/>
              </w:rPr>
              <w:t>визначена</w:t>
            </w:r>
            <w:proofErr w:type="spellEnd"/>
            <w:r w:rsidRPr="009C3CA7">
              <w:rPr>
                <w:highlight w:val="white"/>
              </w:rPr>
              <w:t xml:space="preserve"> як </w:t>
            </w:r>
            <w:proofErr w:type="spellStart"/>
            <w:r w:rsidRPr="009C3CA7">
              <w:rPr>
                <w:highlight w:val="white"/>
              </w:rPr>
              <w:t>конфіденційна</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пункту 40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7C399EE0" w14:textId="77777777" w:rsidR="004431CF" w:rsidRPr="004431CF" w:rsidRDefault="008A7BD1" w:rsidP="009C68FB">
            <w:pPr>
              <w:shd w:val="clear" w:color="auto" w:fill="FFFFFF"/>
              <w:ind w:firstLine="567"/>
              <w:jc w:val="both"/>
              <w:rPr>
                <w:highlight w:val="white"/>
                <w:lang w:val="uk-UA"/>
                <w:rPrChange w:id="17" w:author="User22" w:date="2024-02-27T10:23:00Z">
                  <w:rPr>
                    <w:highlight w:val="white"/>
                  </w:rPr>
                </w:rPrChange>
              </w:rPr>
            </w:pPr>
            <w:ins w:id="18" w:author="User22" w:date="2024-02-27T10:23:00Z">
              <w:r w:rsidRPr="008A7BD1">
                <w:rPr>
                  <w:color w:val="333333"/>
                  <w:shd w:val="clear" w:color="auto" w:fill="FFFFFF"/>
                  <w:lang w:val="uk-UA"/>
                  <w:rPrChange w:id="19"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8A7BD1">
                <w:rPr>
                  <w:color w:val="333333"/>
                  <w:shd w:val="clear" w:color="auto" w:fill="FFFFFF"/>
                  <w:lang w:val="uk-UA"/>
                  <w:rPrChange w:id="20" w:author="User" w:date="2024-02-28T11:12:00Z">
                    <w:rPr>
                      <w:color w:val="333333"/>
                      <w:shd w:val="clear" w:color="auto" w:fill="FFFFFF"/>
                    </w:rPr>
                  </w:rPrChange>
                </w:rPr>
                <w:t>бенефіціарним</w:t>
              </w:r>
              <w:proofErr w:type="spellEnd"/>
              <w:r w:rsidRPr="008A7BD1">
                <w:rPr>
                  <w:color w:val="333333"/>
                  <w:shd w:val="clear" w:color="auto" w:fill="FFFFFF"/>
                  <w:lang w:val="uk-UA"/>
                  <w:rPrChange w:id="21" w:author="User" w:date="2024-02-28T11:12:00Z">
                    <w:rPr>
                      <w:color w:val="333333"/>
                      <w:shd w:val="clear" w:color="auto" w:fill="FFFFFF"/>
                    </w:rPr>
                  </w:rPrChang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w:t>
              </w:r>
              <w:r w:rsidRPr="008A7BD1">
                <w:rPr>
                  <w:color w:val="333333"/>
                  <w:shd w:val="clear" w:color="auto" w:fill="FFFFFF"/>
                  <w:lang w:val="uk-UA"/>
                  <w:rPrChange w:id="22" w:author="User" w:date="2024-02-28T11:12:00Z">
                    <w:rPr>
                      <w:color w:val="333333"/>
                      <w:shd w:val="clear" w:color="auto" w:fill="FFFFFF"/>
                    </w:rPr>
                  </w:rPrChange>
                </w:rPr>
                <w:lastRenderedPageBreak/>
                <w:t xml:space="preserve">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w:t>
              </w:r>
              <w:proofErr w:type="spellStart"/>
              <w:r w:rsidR="004431CF">
                <w:rPr>
                  <w:color w:val="333333"/>
                  <w:shd w:val="clear" w:color="auto" w:fill="FFFFFF"/>
                </w:rPr>
                <w:t>Кабінету</w:t>
              </w:r>
              <w:proofErr w:type="spellEnd"/>
              <w:r w:rsidR="004431CF">
                <w:rPr>
                  <w:color w:val="333333"/>
                  <w:shd w:val="clear" w:color="auto" w:fill="FFFFFF"/>
                </w:rPr>
                <w:t xml:space="preserve"> </w:t>
              </w:r>
              <w:proofErr w:type="spellStart"/>
              <w:r w:rsidR="004431CF">
                <w:rPr>
                  <w:color w:val="333333"/>
                  <w:shd w:val="clear" w:color="auto" w:fill="FFFFFF"/>
                </w:rPr>
                <w:t>Міністрів</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xml:space="preserve"> </w:t>
              </w:r>
              <w:proofErr w:type="spellStart"/>
              <w:r w:rsidR="004431CF">
                <w:rPr>
                  <w:color w:val="333333"/>
                  <w:shd w:val="clear" w:color="auto" w:fill="FFFFFF"/>
                </w:rPr>
                <w:t>від</w:t>
              </w:r>
              <w:proofErr w:type="spellEnd"/>
              <w:r w:rsidR="004431CF">
                <w:rPr>
                  <w:color w:val="333333"/>
                  <w:shd w:val="clear" w:color="auto" w:fill="FFFFFF"/>
                </w:rPr>
                <w:t xml:space="preserve"> 12 </w:t>
              </w:r>
              <w:proofErr w:type="spellStart"/>
              <w:r w:rsidR="004431CF">
                <w:rPr>
                  <w:color w:val="333333"/>
                  <w:shd w:val="clear" w:color="auto" w:fill="FFFFFF"/>
                </w:rPr>
                <w:t>жовтня</w:t>
              </w:r>
              <w:proofErr w:type="spellEnd"/>
              <w:r w:rsidR="004431CF">
                <w:rPr>
                  <w:color w:val="333333"/>
                  <w:shd w:val="clear" w:color="auto" w:fill="FFFFFF"/>
                </w:rPr>
                <w:t xml:space="preserve">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xml:space="preserve"> “Про </w:t>
              </w:r>
              <w:proofErr w:type="spellStart"/>
              <w:r w:rsidR="004431CF">
                <w:rPr>
                  <w:color w:val="333333"/>
                  <w:shd w:val="clear" w:color="auto" w:fill="FFFFFF"/>
                </w:rPr>
                <w:t>затвердження</w:t>
              </w:r>
              <w:proofErr w:type="spellEnd"/>
              <w:r w:rsidR="004431CF">
                <w:rPr>
                  <w:color w:val="333333"/>
                  <w:shd w:val="clear" w:color="auto" w:fill="FFFFFF"/>
                </w:rPr>
                <w:t xml:space="preserve"> </w:t>
              </w:r>
              <w:proofErr w:type="spellStart"/>
              <w:r w:rsidR="004431CF">
                <w:rPr>
                  <w:color w:val="333333"/>
                  <w:shd w:val="clear" w:color="auto" w:fill="FFFFFF"/>
                </w:rPr>
                <w:t>особливостей</w:t>
              </w:r>
              <w:proofErr w:type="spellEnd"/>
              <w:r w:rsidR="004431CF">
                <w:rPr>
                  <w:color w:val="333333"/>
                  <w:shd w:val="clear" w:color="auto" w:fill="FFFFFF"/>
                </w:rPr>
                <w:t xml:space="preserve"> </w:t>
              </w:r>
              <w:proofErr w:type="spellStart"/>
              <w:r w:rsidR="004431CF">
                <w:rPr>
                  <w:color w:val="333333"/>
                  <w:shd w:val="clear" w:color="auto" w:fill="FFFFFF"/>
                </w:rPr>
                <w:t>здійснення</w:t>
              </w:r>
              <w:proofErr w:type="spellEnd"/>
              <w:r w:rsidR="004431CF">
                <w:rPr>
                  <w:color w:val="333333"/>
                  <w:shd w:val="clear" w:color="auto" w:fill="FFFFFF"/>
                </w:rPr>
                <w:t xml:space="preserve"> </w:t>
              </w:r>
              <w:proofErr w:type="spellStart"/>
              <w:r w:rsidR="004431CF">
                <w:rPr>
                  <w:color w:val="333333"/>
                  <w:shd w:val="clear" w:color="auto" w:fill="FFFFFF"/>
                </w:rPr>
                <w:t>публічних</w:t>
              </w:r>
              <w:proofErr w:type="spellEnd"/>
              <w:r w:rsidR="004431CF">
                <w:rPr>
                  <w:color w:val="333333"/>
                  <w:shd w:val="clear" w:color="auto" w:fill="FFFFFF"/>
                </w:rPr>
                <w:t xml:space="preserve"> </w:t>
              </w:r>
              <w:proofErr w:type="spellStart"/>
              <w:r w:rsidR="004431CF">
                <w:rPr>
                  <w:color w:val="333333"/>
                  <w:shd w:val="clear" w:color="auto" w:fill="FFFFFF"/>
                </w:rPr>
                <w:t>закупівель</w:t>
              </w:r>
              <w:proofErr w:type="spellEnd"/>
              <w:r w:rsidR="004431CF">
                <w:rPr>
                  <w:color w:val="333333"/>
                  <w:shd w:val="clear" w:color="auto" w:fill="FFFFFF"/>
                </w:rPr>
                <w:t xml:space="preserve"> </w:t>
              </w:r>
              <w:proofErr w:type="spellStart"/>
              <w:r w:rsidR="004431CF">
                <w:rPr>
                  <w:color w:val="333333"/>
                  <w:shd w:val="clear" w:color="auto" w:fill="FFFFFF"/>
                </w:rPr>
                <w:t>товарів</w:t>
              </w:r>
              <w:proofErr w:type="spellEnd"/>
              <w:r w:rsidR="004431CF">
                <w:rPr>
                  <w:color w:val="333333"/>
                  <w:shd w:val="clear" w:color="auto" w:fill="FFFFFF"/>
                </w:rPr>
                <w:t xml:space="preserve">, </w:t>
              </w:r>
              <w:proofErr w:type="spellStart"/>
              <w:r w:rsidR="004431CF">
                <w:rPr>
                  <w:color w:val="333333"/>
                  <w:shd w:val="clear" w:color="auto" w:fill="FFFFFF"/>
                </w:rPr>
                <w:t>робіт</w:t>
              </w:r>
              <w:proofErr w:type="spellEnd"/>
              <w:r w:rsidR="004431CF">
                <w:rPr>
                  <w:color w:val="333333"/>
                  <w:shd w:val="clear" w:color="auto" w:fill="FFFFFF"/>
                </w:rPr>
                <w:t xml:space="preserve"> і </w:t>
              </w:r>
              <w:proofErr w:type="spellStart"/>
              <w:r w:rsidR="004431CF">
                <w:rPr>
                  <w:color w:val="333333"/>
                  <w:shd w:val="clear" w:color="auto" w:fill="FFFFFF"/>
                </w:rPr>
                <w:t>послуг</w:t>
              </w:r>
              <w:proofErr w:type="spellEnd"/>
              <w:r w:rsidR="004431CF">
                <w:rPr>
                  <w:color w:val="333333"/>
                  <w:shd w:val="clear" w:color="auto" w:fill="FFFFFF"/>
                </w:rPr>
                <w:t xml:space="preserve"> для </w:t>
              </w:r>
              <w:proofErr w:type="spellStart"/>
              <w:r w:rsidR="004431CF">
                <w:rPr>
                  <w:color w:val="333333"/>
                  <w:shd w:val="clear" w:color="auto" w:fill="FFFFFF"/>
                </w:rPr>
                <w:t>замовників</w:t>
              </w:r>
              <w:proofErr w:type="spellEnd"/>
              <w:r w:rsidR="004431CF">
                <w:rPr>
                  <w:color w:val="333333"/>
                  <w:shd w:val="clear" w:color="auto" w:fill="FFFFFF"/>
                </w:rPr>
                <w:t xml:space="preserve">, </w:t>
              </w:r>
              <w:proofErr w:type="spellStart"/>
              <w:r w:rsidR="004431CF">
                <w:rPr>
                  <w:color w:val="333333"/>
                  <w:shd w:val="clear" w:color="auto" w:fill="FFFFFF"/>
                </w:rPr>
                <w:t>передбачених</w:t>
              </w:r>
              <w:proofErr w:type="spellEnd"/>
              <w:r w:rsidR="004431CF">
                <w:rPr>
                  <w:color w:val="333333"/>
                  <w:shd w:val="clear" w:color="auto" w:fill="FFFFFF"/>
                </w:rPr>
                <w:t xml:space="preserve"> Законом </w:t>
              </w:r>
              <w:proofErr w:type="spellStart"/>
              <w:r w:rsidR="004431CF">
                <w:rPr>
                  <w:color w:val="333333"/>
                  <w:shd w:val="clear" w:color="auto" w:fill="FFFFFF"/>
                </w:rPr>
                <w:t>України</w:t>
              </w:r>
              <w:proofErr w:type="spellEnd"/>
              <w:r w:rsidR="004431CF">
                <w:rPr>
                  <w:color w:val="333333"/>
                  <w:shd w:val="clear" w:color="auto" w:fill="FFFFFF"/>
                </w:rPr>
                <w:t xml:space="preserve"> “Про </w:t>
              </w:r>
              <w:proofErr w:type="spellStart"/>
              <w:r w:rsidR="004431CF">
                <w:rPr>
                  <w:color w:val="333333"/>
                  <w:shd w:val="clear" w:color="auto" w:fill="FFFFFF"/>
                </w:rPr>
                <w:t>публічні</w:t>
              </w:r>
              <w:proofErr w:type="spellEnd"/>
              <w:r w:rsidR="004431CF">
                <w:rPr>
                  <w:color w:val="333333"/>
                  <w:shd w:val="clear" w:color="auto" w:fill="FFFFFF"/>
                </w:rPr>
                <w:t xml:space="preserve"> </w:t>
              </w:r>
              <w:proofErr w:type="spellStart"/>
              <w:r w:rsidR="004431CF">
                <w:rPr>
                  <w:color w:val="333333"/>
                  <w:shd w:val="clear" w:color="auto" w:fill="FFFFFF"/>
                </w:rPr>
                <w:t>закупівлі</w:t>
              </w:r>
              <w:proofErr w:type="spellEnd"/>
              <w:r w:rsidR="004431CF">
                <w:rPr>
                  <w:color w:val="333333"/>
                  <w:shd w:val="clear" w:color="auto" w:fill="FFFFFF"/>
                </w:rPr>
                <w:t xml:space="preserve">”, на </w:t>
              </w:r>
              <w:proofErr w:type="spellStart"/>
              <w:r w:rsidR="004431CF">
                <w:rPr>
                  <w:color w:val="333333"/>
                  <w:shd w:val="clear" w:color="auto" w:fill="FFFFFF"/>
                </w:rPr>
                <w:t>період</w:t>
              </w:r>
              <w:proofErr w:type="spellEnd"/>
              <w:r w:rsidR="004431CF">
                <w:rPr>
                  <w:color w:val="333333"/>
                  <w:shd w:val="clear" w:color="auto" w:fill="FFFFFF"/>
                </w:rPr>
                <w:t xml:space="preserve"> </w:t>
              </w:r>
              <w:proofErr w:type="spellStart"/>
              <w:r w:rsidR="004431CF">
                <w:rPr>
                  <w:color w:val="333333"/>
                  <w:shd w:val="clear" w:color="auto" w:fill="FFFFFF"/>
                </w:rPr>
                <w:t>дії</w:t>
              </w:r>
              <w:proofErr w:type="spellEnd"/>
              <w:r w:rsidR="004431CF">
                <w:rPr>
                  <w:color w:val="333333"/>
                  <w:shd w:val="clear" w:color="auto" w:fill="FFFFFF"/>
                </w:rPr>
                <w:t xml:space="preserve"> правового режиму </w:t>
              </w:r>
              <w:proofErr w:type="spellStart"/>
              <w:r w:rsidR="004431CF">
                <w:rPr>
                  <w:color w:val="333333"/>
                  <w:shd w:val="clear" w:color="auto" w:fill="FFFFFF"/>
                </w:rPr>
                <w:t>воєнного</w:t>
              </w:r>
              <w:proofErr w:type="spellEnd"/>
              <w:r w:rsidR="004431CF">
                <w:rPr>
                  <w:color w:val="333333"/>
                  <w:shd w:val="clear" w:color="auto" w:fill="FFFFFF"/>
                </w:rPr>
                <w:t xml:space="preserve"> стану в </w:t>
              </w:r>
              <w:proofErr w:type="spellStart"/>
              <w:r w:rsidR="004431CF">
                <w:rPr>
                  <w:color w:val="333333"/>
                  <w:shd w:val="clear" w:color="auto" w:fill="FFFFFF"/>
                </w:rPr>
                <w:t>Україні</w:t>
              </w:r>
              <w:proofErr w:type="spellEnd"/>
              <w:r w:rsidR="004431CF">
                <w:rPr>
                  <w:color w:val="333333"/>
                  <w:shd w:val="clear" w:color="auto" w:fill="FFFFFF"/>
                </w:rPr>
                <w:t xml:space="preserve"> та </w:t>
              </w:r>
              <w:proofErr w:type="spellStart"/>
              <w:r w:rsidR="004431CF">
                <w:rPr>
                  <w:color w:val="333333"/>
                  <w:shd w:val="clear" w:color="auto" w:fill="FFFFFF"/>
                </w:rPr>
                <w:t>протягом</w:t>
              </w:r>
              <w:proofErr w:type="spellEnd"/>
              <w:r w:rsidR="004431CF">
                <w:rPr>
                  <w:color w:val="333333"/>
                  <w:shd w:val="clear" w:color="auto" w:fill="FFFFFF"/>
                </w:rPr>
                <w:t xml:space="preserve"> 90 </w:t>
              </w:r>
              <w:proofErr w:type="spellStart"/>
              <w:r w:rsidR="004431CF">
                <w:rPr>
                  <w:color w:val="333333"/>
                  <w:shd w:val="clear" w:color="auto" w:fill="FFFFFF"/>
                </w:rPr>
                <w:t>днів</w:t>
              </w:r>
              <w:proofErr w:type="spellEnd"/>
              <w:r w:rsidR="004431CF">
                <w:rPr>
                  <w:color w:val="333333"/>
                  <w:shd w:val="clear" w:color="auto" w:fill="FFFFFF"/>
                </w:rPr>
                <w:t xml:space="preserve"> з дня </w:t>
              </w:r>
              <w:proofErr w:type="spellStart"/>
              <w:r w:rsidR="004431CF">
                <w:rPr>
                  <w:color w:val="333333"/>
                  <w:shd w:val="clear" w:color="auto" w:fill="FFFFFF"/>
                </w:rPr>
                <w:t>його</w:t>
              </w:r>
              <w:proofErr w:type="spellEnd"/>
              <w:r w:rsidR="004431CF">
                <w:rPr>
                  <w:color w:val="333333"/>
                  <w:shd w:val="clear" w:color="auto" w:fill="FFFFFF"/>
                </w:rPr>
                <w:t xml:space="preserve"> </w:t>
              </w:r>
              <w:proofErr w:type="spellStart"/>
              <w:r w:rsidR="004431CF">
                <w:rPr>
                  <w:color w:val="333333"/>
                  <w:shd w:val="clear" w:color="auto" w:fill="FFFFFF"/>
                </w:rPr>
                <w:t>припинення</w:t>
              </w:r>
              <w:proofErr w:type="spellEnd"/>
              <w:r w:rsidR="004431CF">
                <w:rPr>
                  <w:color w:val="333333"/>
                  <w:shd w:val="clear" w:color="auto" w:fill="FFFFFF"/>
                </w:rPr>
                <w:t xml:space="preserve"> </w:t>
              </w:r>
              <w:proofErr w:type="spellStart"/>
              <w:r w:rsidR="004431CF">
                <w:rPr>
                  <w:color w:val="333333"/>
                  <w:shd w:val="clear" w:color="auto" w:fill="FFFFFF"/>
                </w:rPr>
                <w:t>або</w:t>
              </w:r>
              <w:proofErr w:type="spellEnd"/>
              <w:r w:rsidR="004431CF">
                <w:rPr>
                  <w:color w:val="333333"/>
                  <w:shd w:val="clear" w:color="auto" w:fill="FFFFFF"/>
                </w:rPr>
                <w:t xml:space="preserve"> </w:t>
              </w:r>
              <w:proofErr w:type="spellStart"/>
              <w:r w:rsidR="004431CF">
                <w:rPr>
                  <w:color w:val="333333"/>
                  <w:shd w:val="clear" w:color="auto" w:fill="FFFFFF"/>
                </w:rPr>
                <w:t>скасування</w:t>
              </w:r>
              <w:proofErr w:type="spellEnd"/>
              <w:r w:rsidR="004431CF">
                <w:rPr>
                  <w:color w:val="333333"/>
                  <w:shd w:val="clear" w:color="auto" w:fill="FFFFFF"/>
                </w:rPr>
                <w:t>” (</w:t>
              </w:r>
              <w:proofErr w:type="spellStart"/>
              <w:r w:rsidR="004431CF">
                <w:rPr>
                  <w:color w:val="333333"/>
                  <w:shd w:val="clear" w:color="auto" w:fill="FFFFFF"/>
                </w:rPr>
                <w:t>Офіційний</w:t>
              </w:r>
              <w:proofErr w:type="spellEnd"/>
              <w:r w:rsidR="004431CF">
                <w:rPr>
                  <w:color w:val="333333"/>
                  <w:shd w:val="clear" w:color="auto" w:fill="FFFFFF"/>
                </w:rPr>
                <w:t xml:space="preserve"> </w:t>
              </w:r>
              <w:proofErr w:type="spellStart"/>
              <w:r w:rsidR="004431CF">
                <w:rPr>
                  <w:color w:val="333333"/>
                  <w:shd w:val="clear" w:color="auto" w:fill="FFFFFF"/>
                </w:rPr>
                <w:t>вісник</w:t>
              </w:r>
              <w:proofErr w:type="spellEnd"/>
              <w:r w:rsidR="004431CF">
                <w:rPr>
                  <w:color w:val="333333"/>
                  <w:shd w:val="clear" w:color="auto" w:fill="FFFFFF"/>
                </w:rPr>
                <w:t xml:space="preserve"> </w:t>
              </w:r>
              <w:proofErr w:type="spellStart"/>
              <w:r w:rsidR="004431CF">
                <w:rPr>
                  <w:color w:val="333333"/>
                  <w:shd w:val="clear" w:color="auto" w:fill="FFFFFF"/>
                </w:rPr>
                <w:t>України</w:t>
              </w:r>
              <w:proofErr w:type="spellEnd"/>
              <w:r w:rsidR="004431CF">
                <w:rPr>
                  <w:color w:val="333333"/>
                  <w:shd w:val="clear" w:color="auto" w:fill="FFFFFF"/>
                </w:rPr>
                <w:t>, 2022 р., № 84, ст. 5176)</w:t>
              </w:r>
            </w:ins>
          </w:p>
          <w:p w14:paraId="4990E824" w14:textId="77777777" w:rsidR="00AD1D50" w:rsidRPr="00380B2C" w:rsidRDefault="00AD1D50" w:rsidP="009C68FB">
            <w:pPr>
              <w:shd w:val="clear" w:color="auto" w:fill="FFFFFF"/>
              <w:ind w:firstLine="567"/>
              <w:jc w:val="both"/>
              <w:rPr>
                <w:highlight w:val="white"/>
                <w:lang w:val="uk-UA"/>
              </w:rPr>
            </w:pPr>
            <w:r w:rsidRPr="00380B2C">
              <w:rPr>
                <w:highlight w:val="white"/>
                <w:lang w:val="uk-UA"/>
              </w:rPr>
              <w:t>2) тендерна пропозиція:</w:t>
            </w:r>
          </w:p>
          <w:p w14:paraId="57269527" w14:textId="77777777" w:rsidR="00AD1D50" w:rsidRPr="00380B2C" w:rsidRDefault="00AD1D50" w:rsidP="009C68FB">
            <w:pPr>
              <w:shd w:val="clear" w:color="auto" w:fill="FFFFFF"/>
              <w:ind w:firstLine="567"/>
              <w:jc w:val="both"/>
              <w:rPr>
                <w:highlight w:val="white"/>
                <w:lang w:val="uk-UA"/>
              </w:rPr>
            </w:pPr>
            <w:r w:rsidRPr="00380B2C">
              <w:rPr>
                <w:highlight w:val="white"/>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380B2C">
                <w:rPr>
                  <w:highlight w:val="white"/>
                  <w:lang w:val="uk-UA"/>
                </w:rPr>
                <w:t>пункту 4</w:t>
              </w:r>
            </w:hyperlink>
            <w:r w:rsidRPr="00380B2C">
              <w:rPr>
                <w:highlight w:val="white"/>
                <w:lang w:val="uk-UA"/>
              </w:rPr>
              <w:t>3 цих особливостей;</w:t>
            </w:r>
          </w:p>
          <w:p w14:paraId="7E34DE78" w14:textId="77777777" w:rsidR="00AD1D50" w:rsidRPr="00380B2C" w:rsidRDefault="00AD1D50" w:rsidP="009C68FB">
            <w:pPr>
              <w:shd w:val="clear" w:color="auto" w:fill="FFFFFF"/>
              <w:ind w:firstLine="567"/>
              <w:jc w:val="both"/>
              <w:rPr>
                <w:highlight w:val="white"/>
                <w:lang w:val="uk-UA"/>
              </w:rPr>
            </w:pPr>
            <w:r w:rsidRPr="00380B2C">
              <w:rPr>
                <w:highlight w:val="white"/>
                <w:lang w:val="uk-UA"/>
              </w:rPr>
              <w:t>є такою, строк дії якої закінчився;</w:t>
            </w:r>
          </w:p>
          <w:p w14:paraId="4D47919C" w14:textId="77777777" w:rsidR="00AD1D50" w:rsidRPr="00380B2C" w:rsidRDefault="00AD1D50" w:rsidP="009C68FB">
            <w:pPr>
              <w:shd w:val="clear" w:color="auto" w:fill="FFFFFF"/>
              <w:ind w:firstLine="567"/>
              <w:jc w:val="both"/>
              <w:rPr>
                <w:highlight w:val="white"/>
                <w:lang w:val="uk-UA"/>
              </w:rPr>
            </w:pPr>
            <w:r w:rsidRPr="00380B2C">
              <w:rPr>
                <w:highlight w:val="white"/>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A9FCCA"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відповідає</w:t>
            </w:r>
            <w:proofErr w:type="spellEnd"/>
            <w:r w:rsidRPr="009C3CA7">
              <w:rPr>
                <w:highlight w:val="white"/>
              </w:rPr>
              <w:t xml:space="preserve"> </w:t>
            </w:r>
            <w:proofErr w:type="spellStart"/>
            <w:r w:rsidRPr="009C3CA7">
              <w:rPr>
                <w:highlight w:val="white"/>
              </w:rPr>
              <w:t>вимогам</w:t>
            </w:r>
            <w:proofErr w:type="spellEnd"/>
            <w:r w:rsidRPr="009C3CA7">
              <w:rPr>
                <w:highlight w:val="white"/>
              </w:rPr>
              <w:t xml:space="preserve">, </w:t>
            </w:r>
            <w:proofErr w:type="spellStart"/>
            <w:r w:rsidRPr="009C3CA7">
              <w:rPr>
                <w:highlight w:val="white"/>
              </w:rPr>
              <w:t>установленим</w:t>
            </w:r>
            <w:proofErr w:type="spellEnd"/>
            <w:r w:rsidRPr="009C3CA7">
              <w:rPr>
                <w:highlight w:val="white"/>
              </w:rPr>
              <w:t xml:space="preserve"> у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w:t>
            </w:r>
            <w:proofErr w:type="gramStart"/>
            <w:r w:rsidRPr="009C3CA7">
              <w:rPr>
                <w:highlight w:val="white"/>
              </w:rPr>
              <w:t>до абзацу</w:t>
            </w:r>
            <w:proofErr w:type="gramEnd"/>
            <w:r w:rsidRPr="009C3CA7">
              <w:rPr>
                <w:highlight w:val="white"/>
              </w:rPr>
              <w:t xml:space="preserve"> </w:t>
            </w:r>
            <w:proofErr w:type="spellStart"/>
            <w:r w:rsidRPr="009C3CA7">
              <w:rPr>
                <w:highlight w:val="white"/>
              </w:rPr>
              <w:t>першого</w:t>
            </w:r>
            <w:proofErr w:type="spellEnd"/>
            <w:r w:rsidRPr="009C3CA7">
              <w:rPr>
                <w:highlight w:val="white"/>
              </w:rPr>
              <w:t xml:space="preserve"> </w:t>
            </w:r>
            <w:proofErr w:type="spellStart"/>
            <w:r w:rsidRPr="009C3CA7">
              <w:rPr>
                <w:highlight w:val="white"/>
              </w:rPr>
              <w:t>частини</w:t>
            </w:r>
            <w:proofErr w:type="spellEnd"/>
            <w:r w:rsidRPr="009C3CA7">
              <w:rPr>
                <w:highlight w:val="white"/>
              </w:rPr>
              <w:t xml:space="preserve"> </w:t>
            </w:r>
            <w:proofErr w:type="spellStart"/>
            <w:r w:rsidRPr="009C3CA7">
              <w:rPr>
                <w:highlight w:val="white"/>
              </w:rPr>
              <w:t>третьої</w:t>
            </w:r>
            <w:proofErr w:type="spellEnd"/>
            <w:r w:rsidRPr="009C3CA7">
              <w:rPr>
                <w:highlight w:val="white"/>
              </w:rPr>
              <w:t xml:space="preserve"> </w:t>
            </w:r>
            <w:proofErr w:type="spellStart"/>
            <w:r w:rsidRPr="009C3CA7">
              <w:rPr>
                <w:highlight w:val="white"/>
              </w:rPr>
              <w:t>статті</w:t>
            </w:r>
            <w:proofErr w:type="spellEnd"/>
            <w:r w:rsidRPr="009C3CA7">
              <w:rPr>
                <w:highlight w:val="white"/>
              </w:rPr>
              <w:t xml:space="preserve"> 22 Закону;</w:t>
            </w:r>
          </w:p>
          <w:p w14:paraId="0D53B989" w14:textId="77777777" w:rsidR="00AD1D50" w:rsidRPr="009C3CA7" w:rsidRDefault="00AD1D50" w:rsidP="009C68FB">
            <w:pPr>
              <w:shd w:val="clear" w:color="auto" w:fill="FFFFFF"/>
              <w:ind w:firstLine="567"/>
              <w:jc w:val="both"/>
              <w:rPr>
                <w:highlight w:val="white"/>
              </w:rPr>
            </w:pPr>
            <w:r w:rsidRPr="009C3CA7">
              <w:rPr>
                <w:highlight w:val="white"/>
              </w:rPr>
              <w:t xml:space="preserve">3) </w:t>
            </w: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
          <w:p w14:paraId="600182AD" w14:textId="77777777" w:rsidR="00AD1D50" w:rsidRPr="009C3CA7" w:rsidRDefault="00AD1D50" w:rsidP="009C68FB">
            <w:pPr>
              <w:shd w:val="clear" w:color="auto" w:fill="FFFFFF"/>
              <w:ind w:firstLine="567"/>
              <w:jc w:val="both"/>
              <w:rPr>
                <w:highlight w:val="white"/>
              </w:rPr>
            </w:pPr>
            <w:proofErr w:type="spellStart"/>
            <w:r w:rsidRPr="009C3CA7">
              <w:rPr>
                <w:highlight w:val="white"/>
              </w:rPr>
              <w:t>відмовився</w:t>
            </w:r>
            <w:proofErr w:type="spellEnd"/>
            <w:r w:rsidRPr="009C3CA7">
              <w:rPr>
                <w:highlight w:val="white"/>
              </w:rPr>
              <w:t xml:space="preserve"> </w:t>
            </w:r>
            <w:proofErr w:type="spellStart"/>
            <w:r w:rsidRPr="009C3CA7">
              <w:rPr>
                <w:highlight w:val="white"/>
              </w:rPr>
              <w:t>від</w:t>
            </w:r>
            <w:proofErr w:type="spellEnd"/>
            <w:r w:rsidRPr="009C3CA7">
              <w:rPr>
                <w:highlight w:val="white"/>
              </w:rPr>
              <w:t xml:space="preserve">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вимог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34FF12BF"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у </w:t>
            </w:r>
            <w:proofErr w:type="spellStart"/>
            <w:r w:rsidRPr="009C3CA7">
              <w:rPr>
                <w:highlight w:val="white"/>
              </w:rPr>
              <w:t>спосіб</w:t>
            </w:r>
            <w:proofErr w:type="spellEnd"/>
            <w:r w:rsidRPr="009C3CA7">
              <w:rPr>
                <w:highlight w:val="white"/>
              </w:rPr>
              <w:t xml:space="preserve">, </w:t>
            </w:r>
            <w:proofErr w:type="spellStart"/>
            <w:r w:rsidRPr="009C3CA7">
              <w:rPr>
                <w:highlight w:val="white"/>
              </w:rPr>
              <w:t>зазначений</w:t>
            </w:r>
            <w:proofErr w:type="spellEnd"/>
            <w:r w:rsidRPr="009C3CA7">
              <w:rPr>
                <w:highlight w:val="white"/>
              </w:rPr>
              <w:t xml:space="preserve"> в </w:t>
            </w:r>
            <w:proofErr w:type="spellStart"/>
            <w:r w:rsidRPr="009C3CA7">
              <w:rPr>
                <w:highlight w:val="white"/>
              </w:rPr>
              <w:t>тендерній</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документи</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підтверджують</w:t>
            </w:r>
            <w:proofErr w:type="spellEnd"/>
            <w:r w:rsidRPr="009C3CA7">
              <w:rPr>
                <w:highlight w:val="white"/>
              </w:rPr>
              <w:t xml:space="preserve"> </w:t>
            </w:r>
            <w:proofErr w:type="spellStart"/>
            <w:r w:rsidRPr="009C3CA7">
              <w:rPr>
                <w:highlight w:val="white"/>
              </w:rPr>
              <w:t>відсутність</w:t>
            </w:r>
            <w:proofErr w:type="spellEnd"/>
            <w:r w:rsidRPr="009C3CA7">
              <w:rPr>
                <w:highlight w:val="white"/>
              </w:rPr>
              <w:t xml:space="preserve"> </w:t>
            </w:r>
            <w:proofErr w:type="spellStart"/>
            <w:r w:rsidRPr="009C3CA7">
              <w:rPr>
                <w:highlight w:val="white"/>
              </w:rPr>
              <w:t>підстав</w:t>
            </w:r>
            <w:proofErr w:type="spellEnd"/>
            <w:r w:rsidRPr="009C3CA7">
              <w:rPr>
                <w:highlight w:val="white"/>
              </w:rPr>
              <w:t xml:space="preserve">, </w:t>
            </w:r>
            <w:proofErr w:type="spellStart"/>
            <w:r w:rsidRPr="009C3CA7">
              <w:rPr>
                <w:highlight w:val="white"/>
              </w:rPr>
              <w:t>визначених</w:t>
            </w:r>
            <w:proofErr w:type="spellEnd"/>
            <w:r w:rsidRPr="009C3CA7">
              <w:rPr>
                <w:highlight w:val="white"/>
              </w:rPr>
              <w:t xml:space="preserve"> у </w:t>
            </w:r>
            <w:proofErr w:type="spellStart"/>
            <w:r w:rsidRPr="009C3CA7">
              <w:rPr>
                <w:highlight w:val="white"/>
              </w:rPr>
              <w:t>підпунктах</w:t>
            </w:r>
            <w:proofErr w:type="spellEnd"/>
            <w:r w:rsidRPr="009C3CA7">
              <w:rPr>
                <w:highlight w:val="white"/>
              </w:rPr>
              <w:t xml:space="preserve"> 3, 5, 6 і 12 та в </w:t>
            </w:r>
            <w:proofErr w:type="spellStart"/>
            <w:r w:rsidRPr="009C3CA7">
              <w:rPr>
                <w:highlight w:val="white"/>
              </w:rPr>
              <w:t>абзаці</w:t>
            </w:r>
            <w:proofErr w:type="spellEnd"/>
            <w:r w:rsidRPr="009C3CA7">
              <w:rPr>
                <w:highlight w:val="white"/>
              </w:rPr>
              <w:t xml:space="preserve"> </w:t>
            </w:r>
            <w:proofErr w:type="spellStart"/>
            <w:r w:rsidRPr="009C3CA7">
              <w:rPr>
                <w:highlight w:val="white"/>
              </w:rPr>
              <w:t>чотирнадцятому</w:t>
            </w:r>
            <w:proofErr w:type="spellEnd"/>
            <w:r w:rsidRPr="009C3CA7">
              <w:rPr>
                <w:highlight w:val="white"/>
              </w:rPr>
              <w:t xml:space="preserve"> пункту 47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387EF271" w14:textId="77777777" w:rsidR="00AD1D50" w:rsidRPr="009C3CA7" w:rsidRDefault="00AD1D50" w:rsidP="009C68FB">
            <w:pPr>
              <w:shd w:val="clear" w:color="auto" w:fill="FFFFFF"/>
              <w:ind w:firstLine="567"/>
              <w:jc w:val="both"/>
              <w:rPr>
                <w:highlight w:val="white"/>
              </w:rPr>
            </w:pPr>
            <w:r w:rsidRPr="009C3CA7">
              <w:rPr>
                <w:highlight w:val="white"/>
              </w:rPr>
              <w:t xml:space="preserve">не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виконання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w:t>
            </w:r>
            <w:proofErr w:type="spellStart"/>
            <w:r w:rsidRPr="009C3CA7">
              <w:rPr>
                <w:highlight w:val="white"/>
              </w:rPr>
              <w:t>якщо</w:t>
            </w:r>
            <w:proofErr w:type="spellEnd"/>
            <w:r w:rsidRPr="009C3CA7">
              <w:rPr>
                <w:highlight w:val="white"/>
              </w:rPr>
              <w:t xml:space="preserve"> </w:t>
            </w:r>
            <w:proofErr w:type="spellStart"/>
            <w:r w:rsidRPr="009C3CA7">
              <w:rPr>
                <w:highlight w:val="white"/>
              </w:rPr>
              <w:t>таке</w:t>
            </w:r>
            <w:proofErr w:type="spellEnd"/>
            <w:r w:rsidRPr="009C3CA7">
              <w:rPr>
                <w:highlight w:val="white"/>
              </w:rPr>
              <w:t xml:space="preserve"> </w:t>
            </w:r>
            <w:proofErr w:type="spellStart"/>
            <w:r w:rsidRPr="009C3CA7">
              <w:rPr>
                <w:highlight w:val="white"/>
              </w:rPr>
              <w:t>забезпечення</w:t>
            </w:r>
            <w:proofErr w:type="spellEnd"/>
            <w:r w:rsidRPr="009C3CA7">
              <w:rPr>
                <w:highlight w:val="white"/>
              </w:rPr>
              <w:t xml:space="preserve"> </w:t>
            </w:r>
            <w:proofErr w:type="spellStart"/>
            <w:r w:rsidRPr="009C3CA7">
              <w:rPr>
                <w:highlight w:val="white"/>
              </w:rPr>
              <w:t>вимагалося</w:t>
            </w:r>
            <w:proofErr w:type="spellEnd"/>
            <w:r w:rsidRPr="009C3CA7">
              <w:rPr>
                <w:highlight w:val="white"/>
              </w:rPr>
              <w:t xml:space="preserve"> </w:t>
            </w:r>
            <w:proofErr w:type="spellStart"/>
            <w:r w:rsidRPr="009C3CA7">
              <w:rPr>
                <w:highlight w:val="white"/>
              </w:rPr>
              <w:t>замовником</w:t>
            </w:r>
            <w:proofErr w:type="spellEnd"/>
            <w:r w:rsidRPr="009C3CA7">
              <w:rPr>
                <w:highlight w:val="white"/>
              </w:rPr>
              <w:t>;</w:t>
            </w:r>
          </w:p>
          <w:p w14:paraId="7927B6B5" w14:textId="77777777" w:rsidR="00AD1D50" w:rsidRPr="009C3CA7" w:rsidRDefault="00AD1D50" w:rsidP="009C68FB">
            <w:pPr>
              <w:shd w:val="clear" w:color="auto" w:fill="FFFFFF"/>
              <w:ind w:firstLine="567"/>
              <w:jc w:val="both"/>
              <w:rPr>
                <w:highlight w:val="white"/>
              </w:rPr>
            </w:pP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недостовірну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w:t>
            </w:r>
            <w:proofErr w:type="spellStart"/>
            <w:r w:rsidRPr="009C3CA7">
              <w:rPr>
                <w:highlight w:val="white"/>
              </w:rPr>
              <w:t>суттєвою</w:t>
            </w:r>
            <w:proofErr w:type="spellEnd"/>
            <w:r w:rsidRPr="009C3CA7">
              <w:rPr>
                <w:highlight w:val="white"/>
              </w:rPr>
              <w:t xml:space="preserve"> для </w:t>
            </w:r>
            <w:proofErr w:type="spellStart"/>
            <w:r w:rsidRPr="009C3CA7">
              <w:rPr>
                <w:highlight w:val="white"/>
              </w:rPr>
              <w:t>визначення</w:t>
            </w:r>
            <w:proofErr w:type="spellEnd"/>
            <w:r w:rsidRPr="009C3CA7">
              <w:rPr>
                <w:highlight w:val="white"/>
              </w:rPr>
              <w:t xml:space="preserve"> </w:t>
            </w:r>
            <w:proofErr w:type="spellStart"/>
            <w:r w:rsidRPr="009C3CA7">
              <w:rPr>
                <w:highlight w:val="white"/>
              </w:rPr>
              <w:t>результатів</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яку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виявлено</w:t>
            </w:r>
            <w:proofErr w:type="spellEnd"/>
            <w:r w:rsidRPr="009C3CA7">
              <w:rPr>
                <w:highlight w:val="white"/>
              </w:rPr>
              <w:t xml:space="preserve"> </w:t>
            </w:r>
            <w:proofErr w:type="spellStart"/>
            <w:r w:rsidRPr="009C3CA7">
              <w:rPr>
                <w:highlight w:val="white"/>
              </w:rPr>
              <w:t>згідно</w:t>
            </w:r>
            <w:proofErr w:type="spellEnd"/>
            <w:r w:rsidRPr="009C3CA7">
              <w:rPr>
                <w:highlight w:val="white"/>
              </w:rPr>
              <w:t xml:space="preserve"> з </w:t>
            </w:r>
            <w:proofErr w:type="spellStart"/>
            <w:r w:rsidRPr="009C3CA7">
              <w:rPr>
                <w:highlight w:val="white"/>
              </w:rPr>
              <w:t>абзацом</w:t>
            </w:r>
            <w:proofErr w:type="spellEnd"/>
            <w:r w:rsidRPr="009C3CA7">
              <w:rPr>
                <w:highlight w:val="white"/>
              </w:rPr>
              <w:t xml:space="preserve"> першим пункту 42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w:t>
            </w:r>
          </w:p>
          <w:p w14:paraId="03993FE9" w14:textId="77777777" w:rsidR="00AD1D50" w:rsidRPr="009C3CA7" w:rsidRDefault="00AD1D50" w:rsidP="009C68FB">
            <w:pPr>
              <w:shd w:val="clear" w:color="auto" w:fill="FFFFFF"/>
              <w:ind w:firstLine="567"/>
              <w:jc w:val="both"/>
              <w:rPr>
                <w:b/>
                <w:i/>
                <w:highlight w:val="white"/>
              </w:rPr>
            </w:pPr>
            <w:proofErr w:type="spellStart"/>
            <w:r w:rsidRPr="009C3CA7">
              <w:rPr>
                <w:b/>
                <w:i/>
                <w:highlight w:val="white"/>
              </w:rPr>
              <w:t>Замовник</w:t>
            </w:r>
            <w:proofErr w:type="spellEnd"/>
            <w:r w:rsidRPr="009C3CA7">
              <w:rPr>
                <w:b/>
                <w:i/>
                <w:highlight w:val="white"/>
              </w:rPr>
              <w:t xml:space="preserve"> </w:t>
            </w:r>
            <w:proofErr w:type="spellStart"/>
            <w:r w:rsidRPr="009C3CA7">
              <w:rPr>
                <w:b/>
                <w:i/>
                <w:highlight w:val="white"/>
              </w:rPr>
              <w:t>може</w:t>
            </w:r>
            <w:proofErr w:type="spellEnd"/>
            <w:r w:rsidRPr="009C3CA7">
              <w:rPr>
                <w:b/>
                <w:i/>
                <w:highlight w:val="white"/>
              </w:rPr>
              <w:t xml:space="preserve"> </w:t>
            </w:r>
            <w:proofErr w:type="spellStart"/>
            <w:r w:rsidRPr="009C3CA7">
              <w:rPr>
                <w:b/>
                <w:i/>
                <w:highlight w:val="white"/>
              </w:rPr>
              <w:t>відхилити</w:t>
            </w:r>
            <w:proofErr w:type="spellEnd"/>
            <w:r w:rsidRPr="009C3CA7">
              <w:rPr>
                <w:b/>
                <w:i/>
                <w:highlight w:val="white"/>
              </w:rPr>
              <w:t xml:space="preserve"> </w:t>
            </w:r>
            <w:proofErr w:type="spellStart"/>
            <w:r w:rsidRPr="009C3CA7">
              <w:rPr>
                <w:b/>
                <w:i/>
                <w:highlight w:val="white"/>
              </w:rPr>
              <w:t>тендерну</w:t>
            </w:r>
            <w:proofErr w:type="spellEnd"/>
            <w:r w:rsidRPr="009C3CA7">
              <w:rPr>
                <w:b/>
                <w:i/>
                <w:highlight w:val="white"/>
              </w:rPr>
              <w:t xml:space="preserve"> </w:t>
            </w:r>
            <w:proofErr w:type="spellStart"/>
            <w:r w:rsidRPr="009C3CA7">
              <w:rPr>
                <w:b/>
                <w:i/>
                <w:highlight w:val="white"/>
              </w:rPr>
              <w:t>пропозицію</w:t>
            </w:r>
            <w:proofErr w:type="spellEnd"/>
            <w:r w:rsidRPr="009C3CA7">
              <w:rPr>
                <w:b/>
                <w:i/>
                <w:highlight w:val="white"/>
              </w:rPr>
              <w:t xml:space="preserve"> </w:t>
            </w:r>
            <w:proofErr w:type="spellStart"/>
            <w:r w:rsidRPr="009C3CA7">
              <w:rPr>
                <w:b/>
                <w:i/>
                <w:highlight w:val="white"/>
              </w:rPr>
              <w:t>із</w:t>
            </w:r>
            <w:proofErr w:type="spellEnd"/>
            <w:r w:rsidRPr="009C3CA7">
              <w:rPr>
                <w:b/>
                <w:i/>
                <w:highlight w:val="white"/>
              </w:rPr>
              <w:t xml:space="preserve"> </w:t>
            </w:r>
            <w:proofErr w:type="spellStart"/>
            <w:r w:rsidRPr="009C3CA7">
              <w:rPr>
                <w:b/>
                <w:i/>
                <w:highlight w:val="white"/>
              </w:rPr>
              <w:t>зазначенням</w:t>
            </w:r>
            <w:proofErr w:type="spellEnd"/>
            <w:r w:rsidRPr="009C3CA7">
              <w:rPr>
                <w:b/>
                <w:i/>
                <w:highlight w:val="white"/>
              </w:rPr>
              <w:t xml:space="preserve"> </w:t>
            </w:r>
            <w:proofErr w:type="spellStart"/>
            <w:r w:rsidRPr="009C3CA7">
              <w:rPr>
                <w:b/>
                <w:i/>
                <w:highlight w:val="white"/>
              </w:rPr>
              <w:t>аргументації</w:t>
            </w:r>
            <w:proofErr w:type="spellEnd"/>
            <w:r w:rsidRPr="009C3CA7">
              <w:rPr>
                <w:b/>
                <w:i/>
                <w:highlight w:val="white"/>
              </w:rPr>
              <w:t xml:space="preserve"> в </w:t>
            </w:r>
            <w:proofErr w:type="spellStart"/>
            <w:r w:rsidRPr="009C3CA7">
              <w:rPr>
                <w:b/>
                <w:i/>
                <w:highlight w:val="white"/>
              </w:rPr>
              <w:t>електронній</w:t>
            </w:r>
            <w:proofErr w:type="spellEnd"/>
            <w:r w:rsidRPr="009C3CA7">
              <w:rPr>
                <w:b/>
                <w:i/>
                <w:highlight w:val="white"/>
              </w:rPr>
              <w:t xml:space="preserve"> </w:t>
            </w:r>
            <w:proofErr w:type="spellStart"/>
            <w:r w:rsidRPr="009C3CA7">
              <w:rPr>
                <w:b/>
                <w:i/>
                <w:highlight w:val="white"/>
              </w:rPr>
              <w:t>системі</w:t>
            </w:r>
            <w:proofErr w:type="spellEnd"/>
            <w:r w:rsidRPr="009C3CA7">
              <w:rPr>
                <w:b/>
                <w:i/>
                <w:highlight w:val="white"/>
              </w:rPr>
              <w:t xml:space="preserve"> </w:t>
            </w:r>
            <w:proofErr w:type="spellStart"/>
            <w:r w:rsidRPr="009C3CA7">
              <w:rPr>
                <w:b/>
                <w:i/>
                <w:highlight w:val="white"/>
              </w:rPr>
              <w:t>закупівель</w:t>
            </w:r>
            <w:proofErr w:type="spellEnd"/>
            <w:r w:rsidRPr="009C3CA7">
              <w:rPr>
                <w:b/>
                <w:i/>
                <w:highlight w:val="white"/>
              </w:rPr>
              <w:t xml:space="preserve"> у </w:t>
            </w:r>
            <w:proofErr w:type="spellStart"/>
            <w:r w:rsidRPr="009C3CA7">
              <w:rPr>
                <w:b/>
                <w:i/>
                <w:highlight w:val="white"/>
              </w:rPr>
              <w:t>разі</w:t>
            </w:r>
            <w:proofErr w:type="spellEnd"/>
            <w:r w:rsidRPr="009C3CA7">
              <w:rPr>
                <w:b/>
                <w:i/>
                <w:highlight w:val="white"/>
              </w:rPr>
              <w:t>, коли:</w:t>
            </w:r>
          </w:p>
          <w:p w14:paraId="29356E64" w14:textId="77777777" w:rsidR="00AD1D50" w:rsidRPr="009C3CA7" w:rsidRDefault="00AD1D50" w:rsidP="009C68FB">
            <w:pPr>
              <w:ind w:firstLine="567"/>
              <w:jc w:val="both"/>
              <w:rPr>
                <w:highlight w:val="white"/>
              </w:rPr>
            </w:pPr>
            <w:r w:rsidRPr="009C3CA7">
              <w:rPr>
                <w:highlight w:val="white"/>
              </w:rPr>
              <w:t>1)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надав</w:t>
            </w:r>
            <w:proofErr w:type="spellEnd"/>
            <w:r w:rsidRPr="009C3CA7">
              <w:rPr>
                <w:highlight w:val="white"/>
              </w:rPr>
              <w:t xml:space="preserve"> </w:t>
            </w:r>
            <w:proofErr w:type="spellStart"/>
            <w:r w:rsidRPr="009C3CA7">
              <w:rPr>
                <w:highlight w:val="white"/>
              </w:rPr>
              <w:t>неналежне</w:t>
            </w:r>
            <w:proofErr w:type="spellEnd"/>
            <w:r w:rsidRPr="009C3CA7">
              <w:rPr>
                <w:highlight w:val="white"/>
              </w:rPr>
              <w:t xml:space="preserve"> </w:t>
            </w:r>
            <w:proofErr w:type="spellStart"/>
            <w:r w:rsidRPr="009C3CA7">
              <w:rPr>
                <w:highlight w:val="white"/>
              </w:rPr>
              <w:t>обґрунтування</w:t>
            </w:r>
            <w:proofErr w:type="spellEnd"/>
            <w:r w:rsidRPr="009C3CA7">
              <w:rPr>
                <w:highlight w:val="white"/>
              </w:rPr>
              <w:t xml:space="preserve"> </w:t>
            </w:r>
            <w:proofErr w:type="spellStart"/>
            <w:r w:rsidRPr="009C3CA7">
              <w:rPr>
                <w:highlight w:val="white"/>
              </w:rPr>
              <w:t>щодо</w:t>
            </w:r>
            <w:proofErr w:type="spellEnd"/>
            <w:r w:rsidRPr="009C3CA7">
              <w:rPr>
                <w:highlight w:val="white"/>
              </w:rPr>
              <w:t xml:space="preserve"> </w:t>
            </w:r>
            <w:proofErr w:type="spellStart"/>
            <w:r w:rsidRPr="009C3CA7">
              <w:rPr>
                <w:highlight w:val="white"/>
              </w:rPr>
              <w:t>ціни</w:t>
            </w:r>
            <w:proofErr w:type="spellEnd"/>
            <w:r w:rsidRPr="009C3CA7">
              <w:rPr>
                <w:highlight w:val="white"/>
              </w:rPr>
              <w:t xml:space="preserve">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вартості</w:t>
            </w:r>
            <w:proofErr w:type="spellEnd"/>
            <w:r w:rsidRPr="009C3CA7">
              <w:rPr>
                <w:highlight w:val="white"/>
              </w:rPr>
              <w:t xml:space="preserve"> </w:t>
            </w:r>
            <w:proofErr w:type="spellStart"/>
            <w:r w:rsidRPr="009C3CA7">
              <w:rPr>
                <w:highlight w:val="white"/>
              </w:rPr>
              <w:t>відповідних</w:t>
            </w:r>
            <w:proofErr w:type="spellEnd"/>
            <w:r w:rsidRPr="009C3CA7">
              <w:rPr>
                <w:highlight w:val="white"/>
              </w:rPr>
              <w:t xml:space="preserve"> </w:t>
            </w:r>
            <w:proofErr w:type="spellStart"/>
            <w:r w:rsidRPr="009C3CA7">
              <w:rPr>
                <w:highlight w:val="white"/>
              </w:rPr>
              <w:t>товарів</w:t>
            </w:r>
            <w:proofErr w:type="spellEnd"/>
            <w:r w:rsidRPr="009C3CA7">
              <w:rPr>
                <w:highlight w:val="white"/>
              </w:rPr>
              <w:t xml:space="preserve">, </w:t>
            </w:r>
            <w:proofErr w:type="spellStart"/>
            <w:r w:rsidRPr="009C3CA7">
              <w:rPr>
                <w:highlight w:val="white"/>
              </w:rPr>
              <w:t>робіт</w:t>
            </w:r>
            <w:proofErr w:type="spellEnd"/>
            <w:r w:rsidRPr="009C3CA7">
              <w:rPr>
                <w:highlight w:val="white"/>
              </w:rPr>
              <w:t xml:space="preserve"> </w:t>
            </w:r>
            <w:proofErr w:type="spellStart"/>
            <w:r w:rsidRPr="009C3CA7">
              <w:rPr>
                <w:highlight w:val="white"/>
              </w:rPr>
              <w:t>чи</w:t>
            </w:r>
            <w:proofErr w:type="spellEnd"/>
            <w:r w:rsidRPr="009C3CA7">
              <w:rPr>
                <w:highlight w:val="white"/>
              </w:rPr>
              <w:t xml:space="preserve"> </w:t>
            </w:r>
            <w:proofErr w:type="spellStart"/>
            <w:r w:rsidRPr="009C3CA7">
              <w:rPr>
                <w:highlight w:val="white"/>
              </w:rPr>
              <w:t>послуг</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є аномально </w:t>
            </w:r>
            <w:proofErr w:type="spellStart"/>
            <w:r w:rsidRPr="009C3CA7">
              <w:rPr>
                <w:highlight w:val="white"/>
              </w:rPr>
              <w:t>низькою</w:t>
            </w:r>
            <w:proofErr w:type="spellEnd"/>
            <w:r w:rsidRPr="009C3CA7">
              <w:rPr>
                <w:highlight w:val="white"/>
              </w:rPr>
              <w:t>;</w:t>
            </w:r>
          </w:p>
          <w:p w14:paraId="01D8B445" w14:textId="77777777" w:rsidR="00AD1D50" w:rsidRPr="009C3CA7" w:rsidRDefault="00AD1D50" w:rsidP="009C68FB">
            <w:pPr>
              <w:ind w:firstLine="567"/>
              <w:jc w:val="both"/>
              <w:rPr>
                <w:highlight w:val="white"/>
              </w:rPr>
            </w:pPr>
            <w:r w:rsidRPr="009C3CA7">
              <w:rPr>
                <w:highlight w:val="white"/>
              </w:rPr>
              <w:t>2)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не </w:t>
            </w:r>
            <w:proofErr w:type="spellStart"/>
            <w:r w:rsidRPr="009C3CA7">
              <w:rPr>
                <w:highlight w:val="white"/>
              </w:rPr>
              <w:t>виконав</w:t>
            </w:r>
            <w:proofErr w:type="spellEnd"/>
            <w:r w:rsidRPr="009C3CA7">
              <w:rPr>
                <w:highlight w:val="white"/>
              </w:rPr>
              <w:t xml:space="preserve"> </w:t>
            </w:r>
            <w:proofErr w:type="spellStart"/>
            <w:r w:rsidRPr="009C3CA7">
              <w:rPr>
                <w:highlight w:val="white"/>
              </w:rPr>
              <w:t>свої</w:t>
            </w:r>
            <w:proofErr w:type="spellEnd"/>
            <w:r w:rsidRPr="009C3CA7">
              <w:rPr>
                <w:highlight w:val="white"/>
              </w:rPr>
              <w:t xml:space="preserve"> </w:t>
            </w:r>
            <w:proofErr w:type="spellStart"/>
            <w:r w:rsidRPr="009C3CA7">
              <w:rPr>
                <w:highlight w:val="white"/>
              </w:rPr>
              <w:t>зобов’язання</w:t>
            </w:r>
            <w:proofErr w:type="spellEnd"/>
            <w:r w:rsidRPr="009C3CA7">
              <w:rPr>
                <w:highlight w:val="white"/>
              </w:rPr>
              <w:t xml:space="preserve"> за </w:t>
            </w:r>
            <w:proofErr w:type="spellStart"/>
            <w:r w:rsidRPr="009C3CA7">
              <w:rPr>
                <w:highlight w:val="white"/>
              </w:rPr>
              <w:t>раніше</w:t>
            </w:r>
            <w:proofErr w:type="spellEnd"/>
            <w:r w:rsidRPr="009C3CA7">
              <w:rPr>
                <w:highlight w:val="white"/>
              </w:rPr>
              <w:t xml:space="preserve"> </w:t>
            </w:r>
            <w:proofErr w:type="spellStart"/>
            <w:r w:rsidRPr="009C3CA7">
              <w:rPr>
                <w:highlight w:val="white"/>
              </w:rPr>
              <w:t>укладеним</w:t>
            </w:r>
            <w:proofErr w:type="spellEnd"/>
            <w:r w:rsidRPr="009C3CA7">
              <w:rPr>
                <w:highlight w:val="white"/>
              </w:rPr>
              <w:t xml:space="preserve"> договором про </w:t>
            </w:r>
            <w:proofErr w:type="spellStart"/>
            <w:r w:rsidRPr="009C3CA7">
              <w:rPr>
                <w:highlight w:val="white"/>
              </w:rPr>
              <w:t>закупівлю</w:t>
            </w:r>
            <w:proofErr w:type="spellEnd"/>
            <w:r w:rsidRPr="009C3CA7">
              <w:rPr>
                <w:highlight w:val="white"/>
              </w:rPr>
              <w:t xml:space="preserve"> з </w:t>
            </w:r>
            <w:proofErr w:type="spellStart"/>
            <w:r w:rsidRPr="009C3CA7">
              <w:rPr>
                <w:highlight w:val="white"/>
              </w:rPr>
              <w:t>тим</w:t>
            </w:r>
            <w:proofErr w:type="spellEnd"/>
            <w:r w:rsidRPr="009C3CA7">
              <w:rPr>
                <w:highlight w:val="white"/>
              </w:rPr>
              <w:t xml:space="preserve"> самим </w:t>
            </w:r>
            <w:proofErr w:type="spellStart"/>
            <w:r w:rsidRPr="009C3CA7">
              <w:rPr>
                <w:highlight w:val="white"/>
              </w:rPr>
              <w:t>замовником</w:t>
            </w:r>
            <w:proofErr w:type="spellEnd"/>
            <w:r w:rsidRPr="009C3CA7">
              <w:rPr>
                <w:highlight w:val="white"/>
              </w:rPr>
              <w:t xml:space="preserve">, </w:t>
            </w:r>
            <w:proofErr w:type="spellStart"/>
            <w:r w:rsidRPr="009C3CA7">
              <w:rPr>
                <w:highlight w:val="white"/>
              </w:rPr>
              <w:t>що</w:t>
            </w:r>
            <w:proofErr w:type="spellEnd"/>
            <w:r w:rsidRPr="009C3CA7">
              <w:rPr>
                <w:highlight w:val="white"/>
              </w:rPr>
              <w:t xml:space="preserve"> </w:t>
            </w:r>
            <w:proofErr w:type="spellStart"/>
            <w:r w:rsidRPr="009C3CA7">
              <w:rPr>
                <w:highlight w:val="white"/>
              </w:rPr>
              <w:t>призвело</w:t>
            </w:r>
            <w:proofErr w:type="spellEnd"/>
            <w:r w:rsidRPr="009C3CA7">
              <w:rPr>
                <w:highlight w:val="white"/>
              </w:rPr>
              <w:t xml:space="preserve"> до </w:t>
            </w:r>
            <w:proofErr w:type="spellStart"/>
            <w:r w:rsidRPr="009C3CA7">
              <w:rPr>
                <w:highlight w:val="white"/>
              </w:rPr>
              <w:t>застосування</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у </w:t>
            </w:r>
            <w:proofErr w:type="spellStart"/>
            <w:r w:rsidRPr="009C3CA7">
              <w:rPr>
                <w:highlight w:val="white"/>
              </w:rPr>
              <w:t>вигляді</w:t>
            </w:r>
            <w:proofErr w:type="spellEnd"/>
            <w:r w:rsidRPr="009C3CA7">
              <w:rPr>
                <w:highlight w:val="white"/>
              </w:rPr>
              <w:t xml:space="preserve"> </w:t>
            </w:r>
            <w:proofErr w:type="spellStart"/>
            <w:r w:rsidRPr="009C3CA7">
              <w:rPr>
                <w:highlight w:val="white"/>
              </w:rPr>
              <w:t>штрафів</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w:t>
            </w:r>
            <w:proofErr w:type="spellStart"/>
            <w:r w:rsidRPr="009C3CA7">
              <w:rPr>
                <w:highlight w:val="white"/>
              </w:rPr>
              <w:t>трьох</w:t>
            </w:r>
            <w:proofErr w:type="spellEnd"/>
            <w:r w:rsidRPr="009C3CA7">
              <w:rPr>
                <w:highlight w:val="white"/>
              </w:rPr>
              <w:t xml:space="preserve"> </w:t>
            </w:r>
            <w:proofErr w:type="spellStart"/>
            <w:r w:rsidRPr="009C3CA7">
              <w:rPr>
                <w:highlight w:val="white"/>
              </w:rPr>
              <w:t>років</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їх</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з </w:t>
            </w:r>
            <w:proofErr w:type="spellStart"/>
            <w:r w:rsidRPr="009C3CA7">
              <w:rPr>
                <w:highlight w:val="white"/>
              </w:rPr>
              <w:t>наданням</w:t>
            </w:r>
            <w:proofErr w:type="spellEnd"/>
            <w:r w:rsidRPr="009C3CA7">
              <w:rPr>
                <w:highlight w:val="white"/>
              </w:rPr>
              <w:t xml:space="preserve"> документального </w:t>
            </w:r>
            <w:proofErr w:type="spellStart"/>
            <w:r w:rsidRPr="009C3CA7">
              <w:rPr>
                <w:highlight w:val="white"/>
              </w:rPr>
              <w:t>підтвердження</w:t>
            </w:r>
            <w:proofErr w:type="spellEnd"/>
            <w:r w:rsidRPr="009C3CA7">
              <w:rPr>
                <w:highlight w:val="white"/>
              </w:rPr>
              <w:t xml:space="preserve"> </w:t>
            </w:r>
            <w:proofErr w:type="spellStart"/>
            <w:r w:rsidRPr="009C3CA7">
              <w:rPr>
                <w:highlight w:val="white"/>
              </w:rPr>
              <w:t>застосування</w:t>
            </w:r>
            <w:proofErr w:type="spellEnd"/>
            <w:r w:rsidRPr="009C3CA7">
              <w:rPr>
                <w:highlight w:val="white"/>
              </w:rPr>
              <w:t xml:space="preserve"> до такого </w:t>
            </w:r>
            <w:proofErr w:type="spellStart"/>
            <w:r w:rsidRPr="009C3CA7">
              <w:rPr>
                <w:highlight w:val="white"/>
              </w:rPr>
              <w:t>учасника</w:t>
            </w:r>
            <w:proofErr w:type="spellEnd"/>
            <w:r w:rsidRPr="009C3CA7">
              <w:rPr>
                <w:highlight w:val="white"/>
              </w:rPr>
              <w:t xml:space="preserve"> </w:t>
            </w:r>
            <w:proofErr w:type="spellStart"/>
            <w:r w:rsidRPr="009C3CA7">
              <w:rPr>
                <w:highlight w:val="white"/>
              </w:rPr>
              <w:t>санкції</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суду </w:t>
            </w:r>
            <w:proofErr w:type="spellStart"/>
            <w:r w:rsidRPr="009C3CA7">
              <w:rPr>
                <w:highlight w:val="white"/>
              </w:rPr>
              <w:t>або</w:t>
            </w:r>
            <w:proofErr w:type="spellEnd"/>
            <w:r w:rsidRPr="009C3CA7">
              <w:rPr>
                <w:highlight w:val="white"/>
              </w:rPr>
              <w:t xml:space="preserve"> факт </w:t>
            </w:r>
            <w:proofErr w:type="spellStart"/>
            <w:r w:rsidRPr="009C3CA7">
              <w:rPr>
                <w:highlight w:val="white"/>
              </w:rPr>
              <w:t>добровільної</w:t>
            </w:r>
            <w:proofErr w:type="spellEnd"/>
            <w:r w:rsidRPr="009C3CA7">
              <w:rPr>
                <w:highlight w:val="white"/>
              </w:rPr>
              <w:t xml:space="preserve"> </w:t>
            </w:r>
            <w:proofErr w:type="spellStart"/>
            <w:r w:rsidRPr="009C3CA7">
              <w:rPr>
                <w:highlight w:val="white"/>
              </w:rPr>
              <w:t>сплати</w:t>
            </w:r>
            <w:proofErr w:type="spellEnd"/>
            <w:r w:rsidRPr="009C3CA7">
              <w:rPr>
                <w:highlight w:val="white"/>
              </w:rPr>
              <w:t xml:space="preserve"> штрафу, </w:t>
            </w:r>
            <w:proofErr w:type="spellStart"/>
            <w:r w:rsidRPr="009C3CA7">
              <w:rPr>
                <w:highlight w:val="white"/>
              </w:rPr>
              <w:t>або</w:t>
            </w:r>
            <w:proofErr w:type="spellEnd"/>
            <w:r w:rsidRPr="009C3CA7">
              <w:rPr>
                <w:highlight w:val="white"/>
              </w:rPr>
              <w:t xml:space="preserve"> </w:t>
            </w:r>
            <w:proofErr w:type="spellStart"/>
            <w:r w:rsidRPr="009C3CA7">
              <w:rPr>
                <w:highlight w:val="white"/>
              </w:rPr>
              <w:t>відшкодування</w:t>
            </w:r>
            <w:proofErr w:type="spellEnd"/>
            <w:r w:rsidRPr="009C3CA7">
              <w:rPr>
                <w:highlight w:val="white"/>
              </w:rPr>
              <w:t xml:space="preserve"> </w:t>
            </w:r>
            <w:proofErr w:type="spellStart"/>
            <w:r w:rsidRPr="009C3CA7">
              <w:rPr>
                <w:highlight w:val="white"/>
              </w:rPr>
              <w:t>збитків</w:t>
            </w:r>
            <w:proofErr w:type="spellEnd"/>
            <w:r w:rsidRPr="009C3CA7">
              <w:rPr>
                <w:highlight w:val="white"/>
              </w:rPr>
              <w:t>).</w:t>
            </w:r>
          </w:p>
          <w:p w14:paraId="7188688C" w14:textId="77777777" w:rsidR="00AD1D50" w:rsidRPr="009C3CA7" w:rsidRDefault="00AD1D50" w:rsidP="009C68FB">
            <w:pPr>
              <w:jc w:val="both"/>
              <w:rPr>
                <w:highlight w:val="white"/>
              </w:rPr>
            </w:pPr>
            <w:proofErr w:type="spellStart"/>
            <w:r w:rsidRPr="009C3CA7">
              <w:rPr>
                <w:highlight w:val="white"/>
              </w:rPr>
              <w:lastRenderedPageBreak/>
              <w:t>Інформація</w:t>
            </w:r>
            <w:proofErr w:type="spellEnd"/>
            <w:r w:rsidRPr="009C3CA7">
              <w:rPr>
                <w:highlight w:val="white"/>
              </w:rPr>
              <w:t xml:space="preserve"> про </w:t>
            </w:r>
            <w:proofErr w:type="spellStart"/>
            <w:r w:rsidRPr="009C3CA7">
              <w:rPr>
                <w:highlight w:val="white"/>
              </w:rPr>
              <w:t>відхилення</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у тому </w:t>
            </w:r>
            <w:proofErr w:type="spellStart"/>
            <w:r w:rsidRPr="009C3CA7">
              <w:rPr>
                <w:highlight w:val="white"/>
              </w:rPr>
              <w:t>числі</w:t>
            </w:r>
            <w:proofErr w:type="spellEnd"/>
            <w:r w:rsidRPr="009C3CA7">
              <w:rPr>
                <w:highlight w:val="white"/>
              </w:rPr>
              <w:t xml:space="preserve"> </w:t>
            </w:r>
            <w:proofErr w:type="spellStart"/>
            <w:r w:rsidRPr="009C3CA7">
              <w:rPr>
                <w:highlight w:val="white"/>
              </w:rPr>
              <w:t>підстави</w:t>
            </w:r>
            <w:proofErr w:type="spellEnd"/>
            <w:r w:rsidRPr="009C3CA7">
              <w:rPr>
                <w:highlight w:val="white"/>
              </w:rPr>
              <w:t xml:space="preserve"> такого </w:t>
            </w:r>
            <w:proofErr w:type="spellStart"/>
            <w:r w:rsidRPr="009C3CA7">
              <w:rPr>
                <w:highlight w:val="white"/>
              </w:rPr>
              <w:t>відхилення</w:t>
            </w:r>
            <w:proofErr w:type="spellEnd"/>
            <w:r w:rsidRPr="009C3CA7">
              <w:rPr>
                <w:highlight w:val="white"/>
              </w:rPr>
              <w:t xml:space="preserve"> (з </w:t>
            </w:r>
            <w:proofErr w:type="spellStart"/>
            <w:r w:rsidRPr="009C3CA7">
              <w:rPr>
                <w:highlight w:val="white"/>
              </w:rPr>
              <w:t>посиланням</w:t>
            </w:r>
            <w:proofErr w:type="spellEnd"/>
            <w:r w:rsidRPr="009C3CA7">
              <w:rPr>
                <w:highlight w:val="white"/>
              </w:rPr>
              <w:t xml:space="preserve"> на </w:t>
            </w:r>
            <w:proofErr w:type="spellStart"/>
            <w:r w:rsidRPr="009C3CA7">
              <w:rPr>
                <w:highlight w:val="white"/>
              </w:rPr>
              <w:t>відповідні</w:t>
            </w:r>
            <w:proofErr w:type="spellEnd"/>
            <w:r w:rsidRPr="009C3CA7">
              <w:rPr>
                <w:highlight w:val="white"/>
              </w:rPr>
              <w:t xml:space="preserve"> </w:t>
            </w:r>
            <w:proofErr w:type="spellStart"/>
            <w:r w:rsidRPr="009C3CA7">
              <w:rPr>
                <w:highlight w:val="white"/>
              </w:rPr>
              <w:t>положення</w:t>
            </w:r>
            <w:proofErr w:type="spellEnd"/>
            <w:r w:rsidRPr="009C3CA7">
              <w:rPr>
                <w:highlight w:val="white"/>
              </w:rPr>
              <w:t xml:space="preserve"> </w:t>
            </w:r>
            <w:proofErr w:type="spellStart"/>
            <w:r w:rsidRPr="009C3CA7">
              <w:rPr>
                <w:highlight w:val="white"/>
              </w:rPr>
              <w:t>цих</w:t>
            </w:r>
            <w:proofErr w:type="spellEnd"/>
            <w:r w:rsidRPr="009C3CA7">
              <w:rPr>
                <w:highlight w:val="white"/>
              </w:rPr>
              <w:t xml:space="preserve"> </w:t>
            </w:r>
            <w:proofErr w:type="spellStart"/>
            <w:r w:rsidRPr="009C3CA7">
              <w:rPr>
                <w:highlight w:val="white"/>
              </w:rPr>
              <w:t>особливостей</w:t>
            </w:r>
            <w:proofErr w:type="spellEnd"/>
            <w:r w:rsidRPr="009C3CA7">
              <w:rPr>
                <w:highlight w:val="white"/>
              </w:rPr>
              <w:t xml:space="preserve"> та </w:t>
            </w:r>
            <w:proofErr w:type="spellStart"/>
            <w:r w:rsidRPr="009C3CA7">
              <w:rPr>
                <w:highlight w:val="white"/>
              </w:rPr>
              <w:t>умови</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яким</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не </w:t>
            </w:r>
            <w:proofErr w:type="spellStart"/>
            <w:r w:rsidRPr="009C3CA7">
              <w:rPr>
                <w:highlight w:val="white"/>
              </w:rPr>
              <w:t>відповідають</w:t>
            </w:r>
            <w:proofErr w:type="spellEnd"/>
            <w:r w:rsidRPr="009C3CA7">
              <w:rPr>
                <w:highlight w:val="white"/>
              </w:rPr>
              <w:t xml:space="preserve">, </w:t>
            </w:r>
            <w:proofErr w:type="spellStart"/>
            <w:r w:rsidRPr="009C3CA7">
              <w:rPr>
                <w:highlight w:val="white"/>
              </w:rPr>
              <w:t>із</w:t>
            </w:r>
            <w:proofErr w:type="spellEnd"/>
            <w:r w:rsidRPr="009C3CA7">
              <w:rPr>
                <w:highlight w:val="white"/>
              </w:rPr>
              <w:t xml:space="preserve"> </w:t>
            </w:r>
            <w:proofErr w:type="spellStart"/>
            <w:r w:rsidRPr="009C3CA7">
              <w:rPr>
                <w:highlight w:val="white"/>
              </w:rPr>
              <w:t>зазначенням</w:t>
            </w:r>
            <w:proofErr w:type="spellEnd"/>
            <w:r w:rsidRPr="009C3CA7">
              <w:rPr>
                <w:highlight w:val="white"/>
              </w:rPr>
              <w:t xml:space="preserve">, у </w:t>
            </w:r>
            <w:proofErr w:type="spellStart"/>
            <w:r w:rsidRPr="009C3CA7">
              <w:rPr>
                <w:highlight w:val="white"/>
              </w:rPr>
              <w:t>чому</w:t>
            </w:r>
            <w:proofErr w:type="spellEnd"/>
            <w:r w:rsidRPr="009C3CA7">
              <w:rPr>
                <w:highlight w:val="white"/>
              </w:rPr>
              <w:t xml:space="preserve"> </w:t>
            </w:r>
            <w:proofErr w:type="spellStart"/>
            <w:r w:rsidRPr="009C3CA7">
              <w:rPr>
                <w:highlight w:val="white"/>
              </w:rPr>
              <w:t>саме</w:t>
            </w:r>
            <w:proofErr w:type="spellEnd"/>
            <w:r w:rsidRPr="009C3CA7">
              <w:rPr>
                <w:highlight w:val="white"/>
              </w:rPr>
              <w:t xml:space="preserve"> </w:t>
            </w:r>
            <w:proofErr w:type="spellStart"/>
            <w:r w:rsidRPr="009C3CA7">
              <w:rPr>
                <w:highlight w:val="white"/>
              </w:rPr>
              <w:t>полягає</w:t>
            </w:r>
            <w:proofErr w:type="spellEnd"/>
            <w:r w:rsidRPr="009C3CA7">
              <w:rPr>
                <w:highlight w:val="white"/>
              </w:rPr>
              <w:t xml:space="preserve"> </w:t>
            </w:r>
            <w:proofErr w:type="spellStart"/>
            <w:r w:rsidRPr="009C3CA7">
              <w:rPr>
                <w:highlight w:val="white"/>
              </w:rPr>
              <w:t>така</w:t>
            </w:r>
            <w:proofErr w:type="spellEnd"/>
            <w:r w:rsidRPr="009C3CA7">
              <w:rPr>
                <w:highlight w:val="white"/>
              </w:rPr>
              <w:t xml:space="preserve"> </w:t>
            </w:r>
            <w:proofErr w:type="spellStart"/>
            <w:r w:rsidRPr="009C3CA7">
              <w:rPr>
                <w:highlight w:val="white"/>
              </w:rPr>
              <w:t>невідповідність</w:t>
            </w:r>
            <w:proofErr w:type="spellEnd"/>
            <w:r w:rsidRPr="009C3CA7">
              <w:rPr>
                <w:highlight w:val="white"/>
              </w:rPr>
              <w:t xml:space="preserve">), </w:t>
            </w:r>
            <w:proofErr w:type="spellStart"/>
            <w:r w:rsidRPr="009C3CA7">
              <w:rPr>
                <w:highlight w:val="white"/>
              </w:rPr>
              <w:t>протягом</w:t>
            </w:r>
            <w:proofErr w:type="spellEnd"/>
            <w:r w:rsidRPr="009C3CA7">
              <w:rPr>
                <w:highlight w:val="white"/>
              </w:rPr>
              <w:t xml:space="preserve"> одного дня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ухвалення</w:t>
            </w:r>
            <w:proofErr w:type="spellEnd"/>
            <w:r w:rsidRPr="009C3CA7">
              <w:rPr>
                <w:highlight w:val="white"/>
              </w:rPr>
              <w:t xml:space="preserve"> </w:t>
            </w:r>
            <w:proofErr w:type="spellStart"/>
            <w:r w:rsidRPr="009C3CA7">
              <w:rPr>
                <w:highlight w:val="white"/>
              </w:rPr>
              <w:t>рішення</w:t>
            </w:r>
            <w:proofErr w:type="spellEnd"/>
            <w:r w:rsidRPr="009C3CA7">
              <w:rPr>
                <w:highlight w:val="white"/>
              </w:rPr>
              <w:t xml:space="preserve"> </w:t>
            </w:r>
            <w:proofErr w:type="spellStart"/>
            <w:r w:rsidRPr="009C3CA7">
              <w:rPr>
                <w:highlight w:val="white"/>
              </w:rPr>
              <w:t>оприлюднюється</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та автоматично </w:t>
            </w:r>
            <w:proofErr w:type="spellStart"/>
            <w:r w:rsidRPr="009C3CA7">
              <w:rPr>
                <w:highlight w:val="white"/>
              </w:rPr>
              <w:t>надсилається</w:t>
            </w:r>
            <w:proofErr w:type="spellEnd"/>
            <w:r w:rsidRPr="009C3CA7">
              <w:rPr>
                <w:highlight w:val="white"/>
              </w:rPr>
              <w:t xml:space="preserve"> </w:t>
            </w:r>
            <w:proofErr w:type="spellStart"/>
            <w:r w:rsidRPr="009C3CA7">
              <w:rPr>
                <w:highlight w:val="white"/>
              </w:rPr>
              <w:t>учаснику</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w:t>
            </w:r>
            <w:proofErr w:type="spellStart"/>
            <w:r w:rsidRPr="009C3CA7">
              <w:rPr>
                <w:highlight w:val="white"/>
              </w:rPr>
              <w:t>переможцю</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w:t>
            </w:r>
          </w:p>
          <w:p w14:paraId="191FA685" w14:textId="77777777" w:rsidR="00AD1D50" w:rsidRPr="003B22B6" w:rsidRDefault="00AD1D50" w:rsidP="009C68FB">
            <w:pPr>
              <w:ind w:firstLine="284"/>
              <w:jc w:val="both"/>
              <w:rPr>
                <w:lang w:val="uk-UA"/>
              </w:rPr>
            </w:pPr>
            <w:r w:rsidRPr="009C3CA7">
              <w:rPr>
                <w:highlight w:val="white"/>
              </w:rPr>
              <w:t xml:space="preserve">У </w:t>
            </w:r>
            <w:proofErr w:type="spellStart"/>
            <w:r w:rsidRPr="009C3CA7">
              <w:rPr>
                <w:highlight w:val="white"/>
              </w:rPr>
              <w:t>разі</w:t>
            </w:r>
            <w:proofErr w:type="spellEnd"/>
            <w:r w:rsidRPr="009C3CA7">
              <w:rPr>
                <w:highlight w:val="white"/>
              </w:rPr>
              <w:t xml:space="preserve"> коли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тендерна</w:t>
            </w:r>
            <w:proofErr w:type="spellEnd"/>
            <w:r w:rsidRPr="009C3CA7">
              <w:rPr>
                <w:highlight w:val="white"/>
              </w:rPr>
              <w:t xml:space="preserve"> </w:t>
            </w:r>
            <w:proofErr w:type="spellStart"/>
            <w:r w:rsidRPr="009C3CA7">
              <w:rPr>
                <w:highlight w:val="white"/>
              </w:rPr>
              <w:t>пропозиція</w:t>
            </w:r>
            <w:proofErr w:type="spellEnd"/>
            <w:r w:rsidRPr="009C3CA7">
              <w:rPr>
                <w:highlight w:val="white"/>
              </w:rPr>
              <w:t xml:space="preserve"> </w:t>
            </w:r>
            <w:proofErr w:type="spellStart"/>
            <w:r w:rsidRPr="009C3CA7">
              <w:rPr>
                <w:highlight w:val="white"/>
              </w:rPr>
              <w:t>якого</w:t>
            </w:r>
            <w:proofErr w:type="spellEnd"/>
            <w:r w:rsidRPr="009C3CA7">
              <w:rPr>
                <w:highlight w:val="white"/>
              </w:rPr>
              <w:t xml:space="preserve"> </w:t>
            </w:r>
            <w:proofErr w:type="spellStart"/>
            <w:r w:rsidRPr="009C3CA7">
              <w:rPr>
                <w:highlight w:val="white"/>
              </w:rPr>
              <w:t>відхилена</w:t>
            </w:r>
            <w:proofErr w:type="spellEnd"/>
            <w:r w:rsidRPr="009C3CA7">
              <w:rPr>
                <w:highlight w:val="white"/>
              </w:rPr>
              <w:t xml:space="preserve">, </w:t>
            </w:r>
            <w:proofErr w:type="spellStart"/>
            <w:r w:rsidRPr="009C3CA7">
              <w:rPr>
                <w:highlight w:val="white"/>
              </w:rPr>
              <w:t>вважає</w:t>
            </w:r>
            <w:proofErr w:type="spellEnd"/>
            <w:r w:rsidRPr="009C3CA7">
              <w:rPr>
                <w:highlight w:val="white"/>
              </w:rPr>
              <w:t xml:space="preserve"> </w:t>
            </w:r>
            <w:proofErr w:type="spellStart"/>
            <w:r w:rsidRPr="009C3CA7">
              <w:rPr>
                <w:highlight w:val="white"/>
              </w:rPr>
              <w:t>недостатньою</w:t>
            </w:r>
            <w:proofErr w:type="spellEnd"/>
            <w:r w:rsidRPr="009C3CA7">
              <w:rPr>
                <w:highlight w:val="white"/>
              </w:rPr>
              <w:t xml:space="preserve"> </w:t>
            </w:r>
            <w:proofErr w:type="spellStart"/>
            <w:r w:rsidRPr="009C3CA7">
              <w:rPr>
                <w:highlight w:val="white"/>
              </w:rPr>
              <w:t>аргументацію</w:t>
            </w:r>
            <w:proofErr w:type="spellEnd"/>
            <w:r w:rsidRPr="009C3CA7">
              <w:rPr>
                <w:highlight w:val="white"/>
              </w:rPr>
              <w:t xml:space="preserve">, </w:t>
            </w:r>
            <w:proofErr w:type="spellStart"/>
            <w:r w:rsidRPr="009C3CA7">
              <w:rPr>
                <w:highlight w:val="white"/>
              </w:rPr>
              <w:t>зазначену</w:t>
            </w:r>
            <w:proofErr w:type="spellEnd"/>
            <w:r w:rsidRPr="009C3CA7">
              <w:rPr>
                <w:highlight w:val="white"/>
              </w:rPr>
              <w:t xml:space="preserve"> в </w:t>
            </w:r>
            <w:proofErr w:type="spellStart"/>
            <w:r w:rsidRPr="009C3CA7">
              <w:rPr>
                <w:highlight w:val="white"/>
              </w:rPr>
              <w:t>повідомленні</w:t>
            </w:r>
            <w:proofErr w:type="spellEnd"/>
            <w:r w:rsidRPr="009C3CA7">
              <w:rPr>
                <w:highlight w:val="white"/>
              </w:rPr>
              <w:t xml:space="preserve">, </w:t>
            </w:r>
            <w:proofErr w:type="spellStart"/>
            <w:r w:rsidRPr="009C3CA7">
              <w:rPr>
                <w:highlight w:val="white"/>
              </w:rPr>
              <w:t>такий</w:t>
            </w:r>
            <w:proofErr w:type="spellEnd"/>
            <w:r w:rsidRPr="009C3CA7">
              <w:rPr>
                <w:highlight w:val="white"/>
              </w:rPr>
              <w:t xml:space="preserve"> </w:t>
            </w:r>
            <w:proofErr w:type="spellStart"/>
            <w:r w:rsidRPr="009C3CA7">
              <w:rPr>
                <w:highlight w:val="white"/>
              </w:rPr>
              <w:t>учасник</w:t>
            </w:r>
            <w:proofErr w:type="spellEnd"/>
            <w:r w:rsidRPr="009C3CA7">
              <w:rPr>
                <w:highlight w:val="white"/>
              </w:rPr>
              <w:t xml:space="preserve"> </w:t>
            </w:r>
            <w:proofErr w:type="spellStart"/>
            <w:r w:rsidRPr="009C3CA7">
              <w:rPr>
                <w:highlight w:val="white"/>
              </w:rPr>
              <w:t>може</w:t>
            </w:r>
            <w:proofErr w:type="spellEnd"/>
            <w:r w:rsidRPr="009C3CA7">
              <w:rPr>
                <w:highlight w:val="white"/>
              </w:rPr>
              <w:t xml:space="preserve"> </w:t>
            </w:r>
            <w:proofErr w:type="spellStart"/>
            <w:r w:rsidRPr="009C3CA7">
              <w:rPr>
                <w:highlight w:val="white"/>
              </w:rPr>
              <w:t>звернутися</w:t>
            </w:r>
            <w:proofErr w:type="spellEnd"/>
            <w:r w:rsidRPr="009C3CA7">
              <w:rPr>
                <w:highlight w:val="white"/>
              </w:rPr>
              <w:t xml:space="preserve"> до </w:t>
            </w:r>
            <w:proofErr w:type="spellStart"/>
            <w:r w:rsidRPr="009C3CA7">
              <w:rPr>
                <w:highlight w:val="white"/>
              </w:rPr>
              <w:t>замовника</w:t>
            </w:r>
            <w:proofErr w:type="spellEnd"/>
            <w:r w:rsidRPr="009C3CA7">
              <w:rPr>
                <w:highlight w:val="white"/>
              </w:rPr>
              <w:t xml:space="preserve"> з </w:t>
            </w:r>
            <w:proofErr w:type="spellStart"/>
            <w:r w:rsidRPr="009C3CA7">
              <w:rPr>
                <w:highlight w:val="white"/>
              </w:rPr>
              <w:t>вимогою</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додаткову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причини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пропозиції</w:t>
            </w:r>
            <w:proofErr w:type="spellEnd"/>
            <w:r w:rsidRPr="009C3CA7">
              <w:rPr>
                <w:highlight w:val="white"/>
              </w:rPr>
              <w:t xml:space="preserve"> </w:t>
            </w:r>
            <w:proofErr w:type="spellStart"/>
            <w:r w:rsidRPr="009C3CA7">
              <w:rPr>
                <w:highlight w:val="white"/>
              </w:rPr>
              <w:t>умовам</w:t>
            </w:r>
            <w:proofErr w:type="spellEnd"/>
            <w:r w:rsidRPr="009C3CA7">
              <w:rPr>
                <w:highlight w:val="white"/>
              </w:rPr>
              <w:t xml:space="preserve"> </w:t>
            </w:r>
            <w:proofErr w:type="spellStart"/>
            <w:r w:rsidRPr="009C3CA7">
              <w:rPr>
                <w:highlight w:val="white"/>
              </w:rPr>
              <w:t>тендерної</w:t>
            </w:r>
            <w:proofErr w:type="spellEnd"/>
            <w:r w:rsidRPr="009C3CA7">
              <w:rPr>
                <w:highlight w:val="white"/>
              </w:rPr>
              <w:t xml:space="preserve"> </w:t>
            </w:r>
            <w:proofErr w:type="spellStart"/>
            <w:r w:rsidRPr="009C3CA7">
              <w:rPr>
                <w:highlight w:val="white"/>
              </w:rPr>
              <w:t>документації</w:t>
            </w:r>
            <w:proofErr w:type="spellEnd"/>
            <w:r w:rsidRPr="009C3CA7">
              <w:rPr>
                <w:highlight w:val="white"/>
              </w:rPr>
              <w:t xml:space="preserve">, </w:t>
            </w:r>
            <w:proofErr w:type="spellStart"/>
            <w:r w:rsidRPr="009C3CA7">
              <w:rPr>
                <w:highlight w:val="white"/>
              </w:rPr>
              <w:t>зокрема</w:t>
            </w:r>
            <w:proofErr w:type="spellEnd"/>
            <w:r w:rsidRPr="009C3CA7">
              <w:rPr>
                <w:highlight w:val="white"/>
              </w:rPr>
              <w:t xml:space="preserve"> </w:t>
            </w:r>
            <w:proofErr w:type="spellStart"/>
            <w:r w:rsidRPr="009C3CA7">
              <w:rPr>
                <w:highlight w:val="white"/>
              </w:rPr>
              <w:t>технічній</w:t>
            </w:r>
            <w:proofErr w:type="spellEnd"/>
            <w:r w:rsidRPr="009C3CA7">
              <w:rPr>
                <w:highlight w:val="white"/>
              </w:rPr>
              <w:t xml:space="preserve"> </w:t>
            </w:r>
            <w:proofErr w:type="spellStart"/>
            <w:r w:rsidRPr="009C3CA7">
              <w:rPr>
                <w:highlight w:val="white"/>
              </w:rPr>
              <w:t>специфікації</w:t>
            </w:r>
            <w:proofErr w:type="spellEnd"/>
            <w:r w:rsidRPr="009C3CA7">
              <w:rPr>
                <w:highlight w:val="white"/>
              </w:rPr>
              <w:t>, та/</w:t>
            </w:r>
            <w:proofErr w:type="spellStart"/>
            <w:r w:rsidRPr="009C3CA7">
              <w:rPr>
                <w:highlight w:val="white"/>
              </w:rPr>
              <w:t>або</w:t>
            </w:r>
            <w:proofErr w:type="spellEnd"/>
            <w:r w:rsidRPr="009C3CA7">
              <w:rPr>
                <w:highlight w:val="white"/>
              </w:rPr>
              <w:t xml:space="preserve"> </w:t>
            </w:r>
            <w:proofErr w:type="spellStart"/>
            <w:r w:rsidRPr="009C3CA7">
              <w:rPr>
                <w:highlight w:val="white"/>
              </w:rPr>
              <w:t>його</w:t>
            </w:r>
            <w:proofErr w:type="spellEnd"/>
            <w:r w:rsidRPr="009C3CA7">
              <w:rPr>
                <w:highlight w:val="white"/>
              </w:rPr>
              <w:t xml:space="preserve"> </w:t>
            </w:r>
            <w:proofErr w:type="spellStart"/>
            <w:r w:rsidRPr="009C3CA7">
              <w:rPr>
                <w:highlight w:val="white"/>
              </w:rPr>
              <w:t>невідповідності</w:t>
            </w:r>
            <w:proofErr w:type="spellEnd"/>
            <w:r w:rsidRPr="009C3CA7">
              <w:rPr>
                <w:highlight w:val="white"/>
              </w:rPr>
              <w:t xml:space="preserve"> </w:t>
            </w:r>
            <w:proofErr w:type="spellStart"/>
            <w:r w:rsidRPr="009C3CA7">
              <w:rPr>
                <w:highlight w:val="white"/>
              </w:rPr>
              <w:t>кваліфікаційним</w:t>
            </w:r>
            <w:proofErr w:type="spellEnd"/>
            <w:r w:rsidRPr="009C3CA7">
              <w:rPr>
                <w:highlight w:val="white"/>
              </w:rPr>
              <w:t xml:space="preserve"> </w:t>
            </w:r>
            <w:proofErr w:type="spellStart"/>
            <w:r w:rsidRPr="009C3CA7">
              <w:rPr>
                <w:highlight w:val="white"/>
              </w:rPr>
              <w:t>критеріям</w:t>
            </w:r>
            <w:proofErr w:type="spellEnd"/>
            <w:r w:rsidRPr="009C3CA7">
              <w:rPr>
                <w:highlight w:val="white"/>
              </w:rPr>
              <w:t xml:space="preserve">, а </w:t>
            </w:r>
            <w:proofErr w:type="spellStart"/>
            <w:r w:rsidRPr="009C3CA7">
              <w:rPr>
                <w:highlight w:val="white"/>
              </w:rPr>
              <w:t>замовник</w:t>
            </w:r>
            <w:proofErr w:type="spellEnd"/>
            <w:r w:rsidRPr="009C3CA7">
              <w:rPr>
                <w:highlight w:val="white"/>
              </w:rPr>
              <w:t xml:space="preserve"> </w:t>
            </w:r>
            <w:proofErr w:type="spellStart"/>
            <w:r w:rsidRPr="009C3CA7">
              <w:rPr>
                <w:highlight w:val="white"/>
              </w:rPr>
              <w:t>зобов’язаний</w:t>
            </w:r>
            <w:proofErr w:type="spellEnd"/>
            <w:r w:rsidRPr="009C3CA7">
              <w:rPr>
                <w:highlight w:val="white"/>
              </w:rPr>
              <w:t xml:space="preserve">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йому</w:t>
            </w:r>
            <w:proofErr w:type="spellEnd"/>
            <w:r w:rsidRPr="009C3CA7">
              <w:rPr>
                <w:highlight w:val="white"/>
              </w:rPr>
              <w:t xml:space="preserve"> </w:t>
            </w:r>
            <w:proofErr w:type="spellStart"/>
            <w:r w:rsidRPr="009C3CA7">
              <w:rPr>
                <w:highlight w:val="white"/>
              </w:rPr>
              <w:t>відповідь</w:t>
            </w:r>
            <w:proofErr w:type="spellEnd"/>
            <w:r w:rsidRPr="009C3CA7">
              <w:rPr>
                <w:highlight w:val="white"/>
              </w:rPr>
              <w:t xml:space="preserve"> з такою </w:t>
            </w:r>
            <w:proofErr w:type="spellStart"/>
            <w:r w:rsidRPr="009C3CA7">
              <w:rPr>
                <w:highlight w:val="white"/>
              </w:rPr>
              <w:t>інформацією</w:t>
            </w:r>
            <w:proofErr w:type="spellEnd"/>
            <w:r w:rsidRPr="009C3CA7">
              <w:rPr>
                <w:highlight w:val="white"/>
              </w:rPr>
              <w:t xml:space="preserve"> не </w:t>
            </w:r>
            <w:proofErr w:type="spellStart"/>
            <w:r w:rsidRPr="009C3CA7">
              <w:rPr>
                <w:highlight w:val="white"/>
              </w:rPr>
              <w:t>пізніш</w:t>
            </w:r>
            <w:proofErr w:type="spellEnd"/>
            <w:r w:rsidRPr="009C3CA7">
              <w:rPr>
                <w:highlight w:val="white"/>
              </w:rPr>
              <w:t xml:space="preserve"> як через </w:t>
            </w:r>
            <w:proofErr w:type="spellStart"/>
            <w:r w:rsidRPr="009C3CA7">
              <w:rPr>
                <w:highlight w:val="white"/>
              </w:rPr>
              <w:t>чотири</w:t>
            </w:r>
            <w:proofErr w:type="spellEnd"/>
            <w:r w:rsidRPr="009C3CA7">
              <w:rPr>
                <w:highlight w:val="white"/>
              </w:rPr>
              <w:t xml:space="preserve"> </w:t>
            </w:r>
            <w:proofErr w:type="spellStart"/>
            <w:r w:rsidRPr="009C3CA7">
              <w:rPr>
                <w:highlight w:val="white"/>
              </w:rPr>
              <w:t>дні</w:t>
            </w:r>
            <w:proofErr w:type="spellEnd"/>
            <w:r w:rsidRPr="009C3CA7">
              <w:rPr>
                <w:highlight w:val="white"/>
              </w:rPr>
              <w:t xml:space="preserve"> з </w:t>
            </w:r>
            <w:proofErr w:type="spellStart"/>
            <w:r w:rsidRPr="009C3CA7">
              <w:rPr>
                <w:highlight w:val="white"/>
              </w:rPr>
              <w:t>дати</w:t>
            </w:r>
            <w:proofErr w:type="spellEnd"/>
            <w:r w:rsidRPr="009C3CA7">
              <w:rPr>
                <w:highlight w:val="white"/>
              </w:rPr>
              <w:t xml:space="preserve"> </w:t>
            </w:r>
            <w:proofErr w:type="spellStart"/>
            <w:r w:rsidRPr="009C3CA7">
              <w:rPr>
                <w:highlight w:val="white"/>
              </w:rPr>
              <w:t>надходження</w:t>
            </w:r>
            <w:proofErr w:type="spellEnd"/>
            <w:r w:rsidRPr="009C3CA7">
              <w:rPr>
                <w:highlight w:val="white"/>
              </w:rPr>
              <w:t xml:space="preserve"> такого </w:t>
            </w:r>
            <w:proofErr w:type="spellStart"/>
            <w:r w:rsidRPr="009C3CA7">
              <w:rPr>
                <w:highlight w:val="white"/>
              </w:rPr>
              <w:t>звернення</w:t>
            </w:r>
            <w:proofErr w:type="spellEnd"/>
            <w:r w:rsidRPr="009C3CA7">
              <w:rPr>
                <w:highlight w:val="white"/>
              </w:rPr>
              <w:t xml:space="preserve"> через </w:t>
            </w:r>
            <w:proofErr w:type="spellStart"/>
            <w:r w:rsidRPr="009C3CA7">
              <w:rPr>
                <w:highlight w:val="white"/>
              </w:rPr>
              <w:t>електронну</w:t>
            </w:r>
            <w:proofErr w:type="spellEnd"/>
            <w:r w:rsidRPr="009C3CA7">
              <w:rPr>
                <w:highlight w:val="white"/>
              </w:rPr>
              <w:t xml:space="preserve"> систему </w:t>
            </w:r>
            <w:proofErr w:type="spellStart"/>
            <w:r w:rsidRPr="009C3CA7">
              <w:rPr>
                <w:highlight w:val="white"/>
              </w:rPr>
              <w:t>закупівель</w:t>
            </w:r>
            <w:proofErr w:type="spellEnd"/>
            <w:r w:rsidRPr="009C3CA7">
              <w:rPr>
                <w:highlight w:val="white"/>
              </w:rPr>
              <w:t xml:space="preserve">, але до моменту </w:t>
            </w:r>
            <w:proofErr w:type="spellStart"/>
            <w:r w:rsidRPr="009C3CA7">
              <w:rPr>
                <w:highlight w:val="white"/>
              </w:rPr>
              <w:t>оприлюднення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в </w:t>
            </w:r>
            <w:proofErr w:type="spellStart"/>
            <w:r w:rsidRPr="009C3CA7">
              <w:rPr>
                <w:highlight w:val="white"/>
              </w:rPr>
              <w:t>електронній</w:t>
            </w:r>
            <w:proofErr w:type="spellEnd"/>
            <w:r w:rsidRPr="009C3CA7">
              <w:rPr>
                <w:highlight w:val="white"/>
              </w:rPr>
              <w:t xml:space="preserve"> </w:t>
            </w:r>
            <w:proofErr w:type="spellStart"/>
            <w:r w:rsidRPr="009C3CA7">
              <w:rPr>
                <w:highlight w:val="white"/>
              </w:rPr>
              <w:t>системі</w:t>
            </w:r>
            <w:proofErr w:type="spellEnd"/>
            <w:r w:rsidRPr="009C3CA7">
              <w:rPr>
                <w:highlight w:val="white"/>
              </w:rPr>
              <w:t xml:space="preserve"> </w:t>
            </w:r>
            <w:proofErr w:type="spellStart"/>
            <w:r w:rsidRPr="009C3CA7">
              <w:rPr>
                <w:highlight w:val="white"/>
              </w:rPr>
              <w:t>закупівель</w:t>
            </w:r>
            <w:proofErr w:type="spellEnd"/>
            <w:r w:rsidRPr="009C3CA7">
              <w:rPr>
                <w:highlight w:val="white"/>
              </w:rPr>
              <w:t xml:space="preserve"> </w:t>
            </w:r>
            <w:proofErr w:type="spellStart"/>
            <w:r w:rsidRPr="009C3CA7">
              <w:rPr>
                <w:highlight w:val="white"/>
              </w:rPr>
              <w:t>відповідно</w:t>
            </w:r>
            <w:proofErr w:type="spellEnd"/>
            <w:r w:rsidRPr="009C3CA7">
              <w:rPr>
                <w:highlight w:val="white"/>
              </w:rPr>
              <w:t xml:space="preserve"> до </w:t>
            </w:r>
            <w:proofErr w:type="spellStart"/>
            <w:r w:rsidRPr="009C3CA7">
              <w:rPr>
                <w:highlight w:val="white"/>
              </w:rPr>
              <w:t>статті</w:t>
            </w:r>
            <w:proofErr w:type="spellEnd"/>
            <w:r w:rsidRPr="009C3CA7">
              <w:rPr>
                <w:highlight w:val="white"/>
              </w:rPr>
              <w:t xml:space="preserve"> 10 Закону.</w:t>
            </w:r>
          </w:p>
        </w:tc>
      </w:tr>
      <w:tr w:rsidR="00AD1D50" w:rsidRPr="003B22B6" w14:paraId="6E8493FB"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14:paraId="40614443" w14:textId="77777777"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14:paraId="1442F513"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F2DF59F" w14:textId="77777777"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14:paraId="5134D543"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14:paraId="72E658F5" w14:textId="77777777"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14:paraId="09EFA53F"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14:paraId="49A30747"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14:paraId="0E5AFAC6"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3CA7">
              <w:rPr>
                <w:lang w:val="uk-UA"/>
              </w:rPr>
              <w:t>закупівель</w:t>
            </w:r>
            <w:proofErr w:type="spellEnd"/>
            <w:r w:rsidRPr="009C3CA7">
              <w:rPr>
                <w:lang w:val="uk-UA"/>
              </w:rPr>
              <w:t>, з описом таких порушень;</w:t>
            </w:r>
          </w:p>
          <w:p w14:paraId="53533873"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14:paraId="3AA9684C"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14:paraId="10130141" w14:textId="77777777"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3CA7">
              <w:rPr>
                <w:lang w:val="uk-UA"/>
              </w:rPr>
              <w:t>закупівель</w:t>
            </w:r>
            <w:proofErr w:type="spellEnd"/>
            <w:r w:rsidRPr="009C3CA7">
              <w:rPr>
                <w:lang w:val="uk-UA"/>
              </w:rPr>
              <w:t xml:space="preserve"> підстави прийняття такого рішення. </w:t>
            </w:r>
          </w:p>
          <w:p w14:paraId="4423E5B1" w14:textId="77777777"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14:paraId="302F914A"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Відкриті торги автоматично відміняються електронною системою </w:t>
            </w:r>
            <w:proofErr w:type="spellStart"/>
            <w:r w:rsidRPr="009C3CA7">
              <w:rPr>
                <w:lang w:val="uk-UA"/>
              </w:rPr>
              <w:t>закупівель</w:t>
            </w:r>
            <w:proofErr w:type="spellEnd"/>
            <w:r w:rsidRPr="009C3CA7">
              <w:rPr>
                <w:lang w:val="uk-UA"/>
              </w:rPr>
              <w:t xml:space="preserve"> у разі:</w:t>
            </w:r>
          </w:p>
          <w:p w14:paraId="2BE5A37E"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3BDE9EC"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14:paraId="47C3D1B5"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w:t>
            </w:r>
            <w:proofErr w:type="spellStart"/>
            <w:r w:rsidRPr="009C3CA7">
              <w:rPr>
                <w:lang w:val="uk-UA"/>
              </w:rPr>
              <w:t>закупівель</w:t>
            </w:r>
            <w:proofErr w:type="spellEnd"/>
            <w:r w:rsidRPr="009C3CA7">
              <w:rPr>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E50F7D4" w14:textId="77777777"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14:paraId="43404925" w14:textId="77777777"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C3CA7">
              <w:rPr>
                <w:lang w:val="uk-UA"/>
              </w:rPr>
              <w:t>закупівель</w:t>
            </w:r>
            <w:proofErr w:type="spellEnd"/>
            <w:r w:rsidRPr="009C3CA7">
              <w:rPr>
                <w:lang w:val="uk-UA"/>
              </w:rPr>
              <w:t xml:space="preserve"> в день її оприлюднення.</w:t>
            </w:r>
          </w:p>
        </w:tc>
      </w:tr>
      <w:tr w:rsidR="00AD1D50" w:rsidRPr="003B22B6" w14:paraId="01D15C31"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14:paraId="67C08B34" w14:textId="77777777"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14:paraId="60A937A9"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14:paraId="56C92C34" w14:textId="77777777" w:rsidR="00AD1D50" w:rsidRPr="009C3CA7" w:rsidRDefault="00AD1D50" w:rsidP="00DF68A3">
            <w:pPr>
              <w:ind w:firstLine="284"/>
              <w:jc w:val="both"/>
              <w:rPr>
                <w:lang w:val="uk-UA"/>
              </w:rPr>
            </w:pPr>
            <w:r w:rsidRPr="009C3CA7">
              <w:rPr>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9C3CA7">
              <w:rPr>
                <w:lang w:val="uk-UA"/>
              </w:rPr>
              <w:lastRenderedPageBreak/>
              <w:t xml:space="preserve">раніше ніж через п’ять днів з дати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w:t>
            </w:r>
          </w:p>
          <w:p w14:paraId="7EB1B09C" w14:textId="77777777" w:rsidR="00AD1D50" w:rsidRPr="003B22B6" w:rsidRDefault="00AD1D50" w:rsidP="00DF68A3">
            <w:pPr>
              <w:ind w:firstLine="284"/>
              <w:jc w:val="both"/>
              <w:rPr>
                <w:lang w:val="uk-UA"/>
              </w:rPr>
            </w:pPr>
            <w:r w:rsidRPr="009C3CA7">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3CA7">
              <w:rPr>
                <w:lang w:val="uk-UA"/>
              </w:rPr>
              <w:t>закупівель</w:t>
            </w:r>
            <w:proofErr w:type="spellEnd"/>
            <w:r w:rsidRPr="009C3CA7">
              <w:rPr>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AD1D50" w:rsidRPr="003B22B6" w14:paraId="6A07AF18" w14:textId="77777777"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14:paraId="57CA7FAB"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14:paraId="0E90A1FC"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5DA30960" w14:textId="77777777" w:rsidR="00AD1D50" w:rsidRPr="009C3CA7" w:rsidRDefault="00AD1D50" w:rsidP="004C03DC">
            <w:pPr>
              <w:tabs>
                <w:tab w:val="left" w:pos="2160"/>
                <w:tab w:val="left" w:pos="3600"/>
              </w:tabs>
              <w:ind w:firstLine="284"/>
              <w:jc w:val="both"/>
              <w:rPr>
                <w:b/>
                <w:lang w:val="uk-UA"/>
              </w:rPr>
            </w:pPr>
            <w:r w:rsidRPr="009C3CA7">
              <w:rPr>
                <w:lang w:val="uk-UA"/>
              </w:rPr>
              <w:t xml:space="preserve">Договір про закупівлю повинен відповідати проекту договору зазначеному </w:t>
            </w:r>
            <w:r w:rsidRPr="009C3CA7">
              <w:rPr>
                <w:bCs/>
                <w:lang w:val="uk-UA"/>
              </w:rPr>
              <w:t>в Додатку 5 до тендерної документації.</w:t>
            </w:r>
          </w:p>
          <w:p w14:paraId="52AB96FE" w14:textId="77777777"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BCC766D" w14:textId="77777777"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14:paraId="0DE7F982" w14:textId="77777777"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14:paraId="175BB5C3" w14:textId="77777777"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14:paraId="3458C2E5" w14:textId="77777777"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14:paraId="4C39A8DA" w14:textId="77777777"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14:paraId="5B0F8EFB" w14:textId="77777777" w:rsidR="00AD1D50" w:rsidRPr="009C3CA7" w:rsidRDefault="00AD1D50" w:rsidP="004C03DC">
            <w:pPr>
              <w:tabs>
                <w:tab w:val="left" w:pos="2160"/>
                <w:tab w:val="left" w:pos="3600"/>
              </w:tabs>
              <w:ind w:firstLine="284"/>
              <w:jc w:val="both"/>
              <w:rPr>
                <w:lang w:val="uk-UA"/>
              </w:rPr>
            </w:pPr>
            <w:proofErr w:type="spellStart"/>
            <w:r w:rsidRPr="009C3CA7">
              <w:rPr>
                <w:highlight w:val="white"/>
              </w:rPr>
              <w:t>Переможець</w:t>
            </w:r>
            <w:proofErr w:type="spellEnd"/>
            <w:r w:rsidRPr="009C3CA7">
              <w:rPr>
                <w:highlight w:val="white"/>
              </w:rPr>
              <w:t xml:space="preserve"> </w:t>
            </w:r>
            <w:proofErr w:type="spellStart"/>
            <w:r w:rsidRPr="009C3CA7">
              <w:rPr>
                <w:highlight w:val="white"/>
              </w:rPr>
              <w:t>процедури</w:t>
            </w:r>
            <w:proofErr w:type="spellEnd"/>
            <w:r w:rsidRPr="009C3CA7">
              <w:rPr>
                <w:highlight w:val="white"/>
              </w:rPr>
              <w:t xml:space="preserve"> </w:t>
            </w:r>
            <w:proofErr w:type="spellStart"/>
            <w:r w:rsidRPr="009C3CA7">
              <w:rPr>
                <w:highlight w:val="white"/>
              </w:rPr>
              <w:t>закупівлі</w:t>
            </w:r>
            <w:proofErr w:type="spellEnd"/>
            <w:r w:rsidRPr="009C3CA7">
              <w:rPr>
                <w:highlight w:val="white"/>
              </w:rPr>
              <w:t xml:space="preserve"> </w:t>
            </w:r>
            <w:proofErr w:type="spellStart"/>
            <w:r w:rsidRPr="009C3CA7">
              <w:rPr>
                <w:highlight w:val="white"/>
              </w:rPr>
              <w:t>під</w:t>
            </w:r>
            <w:proofErr w:type="spellEnd"/>
            <w:r w:rsidRPr="009C3CA7">
              <w:rPr>
                <w:highlight w:val="white"/>
              </w:rPr>
              <w:t xml:space="preserve"> час </w:t>
            </w:r>
            <w:proofErr w:type="spellStart"/>
            <w:r w:rsidRPr="009C3CA7">
              <w:rPr>
                <w:highlight w:val="white"/>
              </w:rPr>
              <w:t>укладення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 xml:space="preserve"> повинен </w:t>
            </w:r>
            <w:proofErr w:type="spellStart"/>
            <w:r w:rsidRPr="009C3CA7">
              <w:rPr>
                <w:highlight w:val="white"/>
              </w:rPr>
              <w:t>надати</w:t>
            </w:r>
            <w:proofErr w:type="spellEnd"/>
            <w:r w:rsidRPr="009C3CA7">
              <w:rPr>
                <w:highlight w:val="white"/>
              </w:rPr>
              <w:t xml:space="preserve"> </w:t>
            </w:r>
            <w:proofErr w:type="spellStart"/>
            <w:r w:rsidRPr="009C3CA7">
              <w:rPr>
                <w:highlight w:val="white"/>
              </w:rPr>
              <w:t>відповідну</w:t>
            </w:r>
            <w:proofErr w:type="spellEnd"/>
            <w:r w:rsidRPr="009C3CA7">
              <w:rPr>
                <w:highlight w:val="white"/>
              </w:rPr>
              <w:t xml:space="preserve"> </w:t>
            </w:r>
            <w:proofErr w:type="spellStart"/>
            <w:r w:rsidRPr="009C3CA7">
              <w:rPr>
                <w:highlight w:val="white"/>
              </w:rPr>
              <w:t>інформацію</w:t>
            </w:r>
            <w:proofErr w:type="spellEnd"/>
            <w:r w:rsidRPr="009C3CA7">
              <w:rPr>
                <w:highlight w:val="white"/>
              </w:rPr>
              <w:t xml:space="preserve"> про право </w:t>
            </w:r>
            <w:proofErr w:type="spellStart"/>
            <w:r w:rsidRPr="009C3CA7">
              <w:rPr>
                <w:highlight w:val="white"/>
              </w:rPr>
              <w:t>підписання</w:t>
            </w:r>
            <w:proofErr w:type="spellEnd"/>
            <w:r w:rsidRPr="009C3CA7">
              <w:rPr>
                <w:highlight w:val="white"/>
              </w:rPr>
              <w:t xml:space="preserve"> договору про </w:t>
            </w:r>
            <w:proofErr w:type="spellStart"/>
            <w:r w:rsidRPr="009C3CA7">
              <w:rPr>
                <w:highlight w:val="white"/>
              </w:rPr>
              <w:t>закупівлю</w:t>
            </w:r>
            <w:proofErr w:type="spellEnd"/>
            <w:r w:rsidRPr="009C3CA7">
              <w:rPr>
                <w:highlight w:val="white"/>
              </w:rPr>
              <w:t>.</w:t>
            </w:r>
          </w:p>
          <w:p w14:paraId="7EED2093" w14:textId="77777777" w:rsidR="00AD1D50" w:rsidRPr="003B22B6" w:rsidRDefault="00AD1D50" w:rsidP="004C03DC">
            <w:pPr>
              <w:tabs>
                <w:tab w:val="left" w:pos="2160"/>
                <w:tab w:val="left" w:pos="3600"/>
              </w:tabs>
              <w:ind w:firstLine="284"/>
              <w:jc w:val="both"/>
              <w:rPr>
                <w:lang w:val="uk-UA"/>
              </w:rPr>
            </w:pPr>
            <w:r w:rsidRPr="009C3CA7">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3CA7">
              <w:rPr>
                <w:lang w:val="uk-UA"/>
              </w:rPr>
              <w:t>закупівель</w:t>
            </w:r>
            <w:proofErr w:type="spellEnd"/>
            <w:r w:rsidRPr="009C3CA7">
              <w:rPr>
                <w:lang w:val="uk-UA"/>
              </w:rPr>
              <w:t xml:space="preserve"> за бюджетні кошти.</w:t>
            </w:r>
          </w:p>
        </w:tc>
      </w:tr>
      <w:tr w:rsidR="00AD1D50" w:rsidRPr="003B22B6" w14:paraId="0480F8B4" w14:textId="77777777" w:rsidTr="00BC3BAA">
        <w:trPr>
          <w:gridAfter w:val="2"/>
          <w:wAfter w:w="4047" w:type="dxa"/>
        </w:trPr>
        <w:tc>
          <w:tcPr>
            <w:tcW w:w="709" w:type="dxa"/>
            <w:gridSpan w:val="2"/>
            <w:tcBorders>
              <w:left w:val="single" w:sz="4" w:space="0" w:color="auto"/>
            </w:tcBorders>
            <w:shd w:val="clear" w:color="auto" w:fill="auto"/>
          </w:tcPr>
          <w:p w14:paraId="43D52A1F" w14:textId="77777777" w:rsidR="00AD1D50" w:rsidRPr="003B22B6" w:rsidRDefault="00AD1D50" w:rsidP="00BC3BAA">
            <w:pPr>
              <w:tabs>
                <w:tab w:val="left" w:pos="2160"/>
                <w:tab w:val="left" w:pos="3600"/>
              </w:tabs>
              <w:rPr>
                <w:b/>
                <w:lang w:val="uk-UA"/>
              </w:rPr>
            </w:pPr>
            <w:r w:rsidRPr="003B22B6">
              <w:rPr>
                <w:b/>
                <w:sz w:val="22"/>
                <w:szCs w:val="22"/>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14:paraId="63BDD182"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041B57CC" w14:textId="77777777" w:rsidR="00AD1D50" w:rsidRPr="009C3CA7" w:rsidRDefault="00AD1D50" w:rsidP="000E3C0F">
            <w:pPr>
              <w:widowControl w:val="0"/>
              <w:jc w:val="both"/>
              <w:rPr>
                <w:highlight w:val="white"/>
                <w:lang w:val="uk-UA"/>
              </w:rPr>
            </w:pPr>
            <w:bookmarkStart w:id="23" w:name="n591"/>
            <w:bookmarkEnd w:id="23"/>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803F258" w14:textId="77777777" w:rsidR="00AD1D50" w:rsidRPr="009C3CA7" w:rsidRDefault="00AD1D50" w:rsidP="000E3C0F">
            <w:pPr>
              <w:widowControl w:val="0"/>
              <w:jc w:val="both"/>
            </w:pPr>
            <w:proofErr w:type="spellStart"/>
            <w:r w:rsidRPr="009C3CA7">
              <w:t>Істотними</w:t>
            </w:r>
            <w:proofErr w:type="spellEnd"/>
            <w:r w:rsidRPr="009C3CA7">
              <w:t xml:space="preserve"> </w:t>
            </w:r>
            <w:proofErr w:type="spellStart"/>
            <w:r w:rsidRPr="009C3CA7">
              <w:t>умовами</w:t>
            </w:r>
            <w:proofErr w:type="spellEnd"/>
            <w:r w:rsidRPr="009C3CA7">
              <w:t xml:space="preserve"> договору про </w:t>
            </w:r>
            <w:proofErr w:type="spellStart"/>
            <w:r w:rsidRPr="009C3CA7">
              <w:t>закупівлю</w:t>
            </w:r>
            <w:proofErr w:type="spellEnd"/>
            <w:r w:rsidRPr="009C3CA7">
              <w:t xml:space="preserve"> є предмет </w:t>
            </w:r>
            <w:r w:rsidRPr="009C3CA7">
              <w:lastRenderedPageBreak/>
              <w:t>(</w:t>
            </w:r>
            <w:proofErr w:type="spellStart"/>
            <w:r w:rsidRPr="009C3CA7">
              <w:t>найменування</w:t>
            </w:r>
            <w:proofErr w:type="spellEnd"/>
            <w:r w:rsidRPr="009C3CA7">
              <w:t xml:space="preserve">, </w:t>
            </w:r>
            <w:proofErr w:type="spellStart"/>
            <w:r w:rsidRPr="009C3CA7">
              <w:t>кількість</w:t>
            </w:r>
            <w:proofErr w:type="spellEnd"/>
            <w:r w:rsidRPr="009C3CA7">
              <w:t xml:space="preserve">, </w:t>
            </w:r>
            <w:proofErr w:type="spellStart"/>
            <w:r w:rsidRPr="009C3CA7">
              <w:t>якість</w:t>
            </w:r>
            <w:proofErr w:type="spellEnd"/>
            <w:r w:rsidRPr="009C3CA7">
              <w:t xml:space="preserve">), </w:t>
            </w:r>
            <w:proofErr w:type="spellStart"/>
            <w:r w:rsidRPr="009C3CA7">
              <w:t>ціна</w:t>
            </w:r>
            <w:proofErr w:type="spellEnd"/>
            <w:r w:rsidRPr="009C3CA7">
              <w:t xml:space="preserve"> та строк </w:t>
            </w:r>
            <w:proofErr w:type="spellStart"/>
            <w:r w:rsidRPr="009C3CA7">
              <w:t>дії</w:t>
            </w:r>
            <w:proofErr w:type="spellEnd"/>
            <w:r w:rsidRPr="009C3CA7">
              <w:t xml:space="preserve"> договору. </w:t>
            </w:r>
            <w:proofErr w:type="spellStart"/>
            <w:r w:rsidRPr="009C3CA7">
              <w:t>Інші</w:t>
            </w:r>
            <w:proofErr w:type="spellEnd"/>
            <w:r w:rsidRPr="009C3CA7">
              <w:t xml:space="preserve"> </w:t>
            </w: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w:t>
            </w:r>
            <w:proofErr w:type="spellStart"/>
            <w:r w:rsidRPr="009C3CA7">
              <w:t>істотними</w:t>
            </w:r>
            <w:proofErr w:type="spellEnd"/>
            <w:r w:rsidRPr="009C3CA7">
              <w:t xml:space="preserve"> не є та </w:t>
            </w:r>
            <w:proofErr w:type="spellStart"/>
            <w:r w:rsidRPr="009C3CA7">
              <w:t>можуть</w:t>
            </w:r>
            <w:proofErr w:type="spellEnd"/>
            <w:r w:rsidRPr="009C3CA7">
              <w:t xml:space="preserve"> </w:t>
            </w:r>
            <w:proofErr w:type="spellStart"/>
            <w:r w:rsidRPr="009C3CA7">
              <w:t>змінюватися</w:t>
            </w:r>
            <w:proofErr w:type="spellEnd"/>
            <w:r w:rsidRPr="009C3CA7">
              <w:t xml:space="preserve"> </w:t>
            </w:r>
            <w:proofErr w:type="spellStart"/>
            <w:r w:rsidRPr="009C3CA7">
              <w:t>відповідно</w:t>
            </w:r>
            <w:proofErr w:type="spellEnd"/>
            <w:r w:rsidRPr="009C3CA7">
              <w:t xml:space="preserve"> до норм </w:t>
            </w:r>
            <w:proofErr w:type="spellStart"/>
            <w:r w:rsidRPr="009C3CA7">
              <w:t>Господарського</w:t>
            </w:r>
            <w:proofErr w:type="spellEnd"/>
            <w:r w:rsidRPr="009C3CA7">
              <w:t xml:space="preserve"> та </w:t>
            </w:r>
            <w:proofErr w:type="spellStart"/>
            <w:r w:rsidRPr="009C3CA7">
              <w:t>Цивільного</w:t>
            </w:r>
            <w:proofErr w:type="spellEnd"/>
            <w:r w:rsidRPr="009C3CA7">
              <w:t xml:space="preserve"> </w:t>
            </w:r>
            <w:proofErr w:type="spellStart"/>
            <w:r w:rsidRPr="009C3CA7">
              <w:t>кодексів</w:t>
            </w:r>
            <w:proofErr w:type="spellEnd"/>
            <w:r w:rsidRPr="009C3CA7">
              <w:t>.</w:t>
            </w:r>
          </w:p>
          <w:p w14:paraId="3A74ED84" w14:textId="77777777" w:rsidR="00AD1D50" w:rsidRPr="009C3CA7" w:rsidRDefault="00AD1D50" w:rsidP="000E3C0F">
            <w:pPr>
              <w:shd w:val="clear" w:color="auto" w:fill="FFFFFF"/>
              <w:spacing w:before="120"/>
              <w:jc w:val="both"/>
            </w:pPr>
            <w:proofErr w:type="spellStart"/>
            <w:r w:rsidRPr="009C3CA7">
              <w:t>Умови</w:t>
            </w:r>
            <w:proofErr w:type="spellEnd"/>
            <w:r w:rsidRPr="009C3CA7">
              <w:t xml:space="preserve"> договору про </w:t>
            </w:r>
            <w:proofErr w:type="spellStart"/>
            <w:r w:rsidRPr="009C3CA7">
              <w:t>закупівлю</w:t>
            </w:r>
            <w:proofErr w:type="spellEnd"/>
            <w:r w:rsidRPr="009C3CA7">
              <w:t xml:space="preserve"> не </w:t>
            </w:r>
            <w:proofErr w:type="spellStart"/>
            <w:r w:rsidRPr="009C3CA7">
              <w:t>повинні</w:t>
            </w:r>
            <w:proofErr w:type="spellEnd"/>
            <w:r w:rsidRPr="009C3CA7">
              <w:t xml:space="preserve"> </w:t>
            </w:r>
            <w:proofErr w:type="spellStart"/>
            <w:r w:rsidRPr="009C3CA7">
              <w:t>відрізнятися</w:t>
            </w:r>
            <w:proofErr w:type="spellEnd"/>
            <w:r w:rsidRPr="009C3CA7">
              <w:t xml:space="preserve"> </w:t>
            </w:r>
            <w:proofErr w:type="spellStart"/>
            <w:r w:rsidRPr="009C3CA7">
              <w:t>від</w:t>
            </w:r>
            <w:proofErr w:type="spellEnd"/>
            <w:r w:rsidRPr="009C3CA7">
              <w:t xml:space="preserve"> </w:t>
            </w:r>
            <w:proofErr w:type="spellStart"/>
            <w:r w:rsidRPr="009C3CA7">
              <w:t>змісту</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w:t>
            </w:r>
            <w:proofErr w:type="spellStart"/>
            <w:r w:rsidRPr="009C3CA7">
              <w:t>процедури</w:t>
            </w:r>
            <w:proofErr w:type="spellEnd"/>
            <w:r w:rsidRPr="009C3CA7">
              <w:t xml:space="preserve"> </w:t>
            </w:r>
            <w:proofErr w:type="spellStart"/>
            <w:r w:rsidRPr="009C3CA7">
              <w:t>закупівлі</w:t>
            </w:r>
            <w:proofErr w:type="spellEnd"/>
            <w:r w:rsidRPr="009C3CA7">
              <w:t xml:space="preserve">, </w:t>
            </w:r>
            <w:r w:rsidRPr="009C3CA7">
              <w:rPr>
                <w:highlight w:val="white"/>
              </w:rPr>
              <w:t xml:space="preserve">у тому </w:t>
            </w:r>
            <w:proofErr w:type="spellStart"/>
            <w:r w:rsidRPr="009C3CA7">
              <w:rPr>
                <w:highlight w:val="white"/>
              </w:rPr>
              <w:t>числі</w:t>
            </w:r>
            <w:proofErr w:type="spellEnd"/>
            <w:r w:rsidRPr="009C3CA7">
              <w:rPr>
                <w:highlight w:val="white"/>
              </w:rPr>
              <w:t xml:space="preserve"> за результатами </w:t>
            </w:r>
            <w:proofErr w:type="spellStart"/>
            <w:r w:rsidRPr="009C3CA7">
              <w:rPr>
                <w:highlight w:val="white"/>
              </w:rPr>
              <w:t>електронного</w:t>
            </w:r>
            <w:proofErr w:type="spellEnd"/>
            <w:r w:rsidRPr="009C3CA7">
              <w:rPr>
                <w:highlight w:val="white"/>
              </w:rPr>
              <w:t xml:space="preserve"> </w:t>
            </w:r>
            <w:proofErr w:type="spellStart"/>
            <w:r w:rsidRPr="009C3CA7">
              <w:rPr>
                <w:highlight w:val="white"/>
              </w:rPr>
              <w:t>аукціону</w:t>
            </w:r>
            <w:proofErr w:type="spellEnd"/>
            <w:r w:rsidRPr="009C3CA7">
              <w:rPr>
                <w:highlight w:val="white"/>
              </w:rPr>
              <w:t xml:space="preserve">, </w:t>
            </w:r>
            <w:proofErr w:type="spellStart"/>
            <w:r w:rsidRPr="009C3CA7">
              <w:rPr>
                <w:highlight w:val="white"/>
              </w:rPr>
              <w:t>кр</w:t>
            </w:r>
            <w:r w:rsidRPr="009C3CA7">
              <w:t>ім</w:t>
            </w:r>
            <w:proofErr w:type="spellEnd"/>
            <w:r w:rsidRPr="009C3CA7">
              <w:t xml:space="preserve"> </w:t>
            </w:r>
            <w:proofErr w:type="spellStart"/>
            <w:r w:rsidRPr="009C3CA7">
              <w:t>випадків</w:t>
            </w:r>
            <w:proofErr w:type="spellEnd"/>
            <w:r w:rsidRPr="009C3CA7">
              <w:t>:</w:t>
            </w:r>
          </w:p>
          <w:p w14:paraId="32C8A8BC" w14:textId="77777777" w:rsidR="00AD1D50" w:rsidRPr="009C3CA7" w:rsidRDefault="00AD1D50" w:rsidP="000E3C0F">
            <w:pPr>
              <w:widowControl w:val="0"/>
              <w:pBdr>
                <w:top w:val="nil"/>
                <w:left w:val="nil"/>
                <w:bottom w:val="nil"/>
                <w:right w:val="nil"/>
                <w:between w:val="nil"/>
              </w:pBdr>
              <w:jc w:val="both"/>
            </w:pPr>
            <w:proofErr w:type="spellStart"/>
            <w:r w:rsidRPr="009C3CA7">
              <w:t>визначення</w:t>
            </w:r>
            <w:proofErr w:type="spellEnd"/>
            <w:r w:rsidRPr="009C3CA7">
              <w:t xml:space="preserve"> грошового </w:t>
            </w:r>
            <w:proofErr w:type="spellStart"/>
            <w:r w:rsidRPr="009C3CA7">
              <w:t>еквівалента</w:t>
            </w:r>
            <w:proofErr w:type="spellEnd"/>
            <w:r w:rsidRPr="009C3CA7">
              <w:t xml:space="preserve"> </w:t>
            </w:r>
            <w:proofErr w:type="spellStart"/>
            <w:r w:rsidRPr="009C3CA7">
              <w:t>зобов’язання</w:t>
            </w:r>
            <w:proofErr w:type="spellEnd"/>
            <w:r w:rsidRPr="009C3CA7">
              <w:t xml:space="preserve"> в </w:t>
            </w:r>
            <w:proofErr w:type="spellStart"/>
            <w:r w:rsidRPr="009C3CA7">
              <w:t>іноземній</w:t>
            </w:r>
            <w:proofErr w:type="spellEnd"/>
            <w:r w:rsidRPr="009C3CA7">
              <w:t xml:space="preserve"> </w:t>
            </w:r>
            <w:proofErr w:type="spellStart"/>
            <w:r w:rsidRPr="009C3CA7">
              <w:t>валюті</w:t>
            </w:r>
            <w:proofErr w:type="spellEnd"/>
            <w:r w:rsidRPr="009C3CA7">
              <w:t>;</w:t>
            </w:r>
          </w:p>
          <w:p w14:paraId="56FE0E96" w14:textId="77777777" w:rsidR="00AD1D50" w:rsidRPr="009C3CA7" w:rsidRDefault="00AD1D50" w:rsidP="000E3C0F">
            <w:pPr>
              <w:widowControl w:val="0"/>
              <w:pBdr>
                <w:top w:val="nil"/>
                <w:left w:val="nil"/>
                <w:bottom w:val="nil"/>
                <w:right w:val="nil"/>
                <w:between w:val="nil"/>
              </w:pBdr>
              <w:jc w:val="both"/>
            </w:pPr>
            <w:proofErr w:type="spellStart"/>
            <w:r w:rsidRPr="009C3CA7">
              <w:t>перерахунку</w:t>
            </w:r>
            <w:proofErr w:type="spellEnd"/>
            <w:r w:rsidRPr="009C3CA7">
              <w:t xml:space="preserve"> </w:t>
            </w:r>
            <w:proofErr w:type="spellStart"/>
            <w:r w:rsidRPr="009C3CA7">
              <w:t>ціни</w:t>
            </w:r>
            <w:proofErr w:type="spellEnd"/>
            <w:r w:rsidRPr="009C3CA7">
              <w:t xml:space="preserve"> в </w:t>
            </w:r>
            <w:proofErr w:type="spellStart"/>
            <w:r w:rsidRPr="009C3CA7">
              <w:t>бік</w:t>
            </w:r>
            <w:proofErr w:type="spellEnd"/>
            <w:r w:rsidRPr="009C3CA7">
              <w:t xml:space="preserve"> </w:t>
            </w:r>
            <w:proofErr w:type="spellStart"/>
            <w:r w:rsidRPr="009C3CA7">
              <w:t>зменшення</w:t>
            </w:r>
            <w:proofErr w:type="spellEnd"/>
            <w:r w:rsidRPr="009C3CA7">
              <w:t xml:space="preserve"> </w:t>
            </w:r>
            <w:proofErr w:type="spellStart"/>
            <w:r w:rsidRPr="009C3CA7">
              <w:t>ціни</w:t>
            </w:r>
            <w:proofErr w:type="spellEnd"/>
            <w:r w:rsidRPr="009C3CA7">
              <w:t xml:space="preserve"> </w:t>
            </w:r>
            <w:proofErr w:type="spellStart"/>
            <w:r w:rsidRPr="009C3CA7">
              <w:t>тендерної</w:t>
            </w:r>
            <w:proofErr w:type="spellEnd"/>
            <w:r w:rsidRPr="009C3CA7">
              <w:t xml:space="preserve"> </w:t>
            </w:r>
            <w:proofErr w:type="spellStart"/>
            <w:r w:rsidRPr="009C3CA7">
              <w:t>пропозиції</w:t>
            </w:r>
            <w:proofErr w:type="spellEnd"/>
            <w:r w:rsidRPr="009C3CA7">
              <w:t xml:space="preserve"> </w:t>
            </w:r>
            <w:proofErr w:type="spellStart"/>
            <w:r w:rsidRPr="009C3CA7">
              <w:t>переможця</w:t>
            </w:r>
            <w:proofErr w:type="spellEnd"/>
            <w:r w:rsidRPr="009C3CA7">
              <w:t xml:space="preserve"> без </w:t>
            </w:r>
            <w:proofErr w:type="spellStart"/>
            <w:r w:rsidRPr="009C3CA7">
              <w:t>зменшення</w:t>
            </w:r>
            <w:proofErr w:type="spellEnd"/>
            <w:r w:rsidRPr="009C3CA7">
              <w:t xml:space="preserve"> </w:t>
            </w:r>
            <w:proofErr w:type="spellStart"/>
            <w:r w:rsidRPr="009C3CA7">
              <w:t>обсягів</w:t>
            </w:r>
            <w:proofErr w:type="spellEnd"/>
            <w:r w:rsidRPr="009C3CA7">
              <w:t xml:space="preserve"> </w:t>
            </w:r>
            <w:proofErr w:type="spellStart"/>
            <w:r w:rsidRPr="009C3CA7">
              <w:t>закупівлі</w:t>
            </w:r>
            <w:proofErr w:type="spellEnd"/>
            <w:r w:rsidRPr="009C3CA7">
              <w:t>;</w:t>
            </w:r>
          </w:p>
          <w:p w14:paraId="6B82659C" w14:textId="77777777" w:rsidR="00AD1D50" w:rsidRPr="000E3C0F" w:rsidRDefault="00AD1D50" w:rsidP="0059492D">
            <w:pPr>
              <w:ind w:firstLine="284"/>
              <w:jc w:val="both"/>
            </w:pPr>
          </w:p>
        </w:tc>
      </w:tr>
      <w:tr w:rsidR="00AD1D50" w:rsidRPr="003B22B6" w14:paraId="3816AACB" w14:textId="77777777" w:rsidTr="00BC3BAA">
        <w:trPr>
          <w:gridAfter w:val="2"/>
          <w:wAfter w:w="4047" w:type="dxa"/>
        </w:trPr>
        <w:tc>
          <w:tcPr>
            <w:tcW w:w="709" w:type="dxa"/>
            <w:gridSpan w:val="2"/>
            <w:shd w:val="clear" w:color="auto" w:fill="auto"/>
          </w:tcPr>
          <w:p w14:paraId="62D1BB93" w14:textId="77777777"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14:paraId="2315DA5C"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1866BABD" w14:textId="77777777" w:rsidR="00AD1D50" w:rsidRPr="009C3CA7" w:rsidRDefault="00AD1D50" w:rsidP="00723E26">
            <w:pPr>
              <w:widowControl w:val="0"/>
              <w:ind w:right="113" w:firstLine="284"/>
              <w:contextualSpacing/>
              <w:jc w:val="both"/>
              <w:rPr>
                <w:lang w:val="uk-UA"/>
              </w:rPr>
            </w:pPr>
            <w:r w:rsidRPr="009C3CA7">
              <w:rPr>
                <w:color w:val="000000"/>
              </w:rPr>
              <w:t xml:space="preserve">У </w:t>
            </w:r>
            <w:proofErr w:type="spellStart"/>
            <w:r w:rsidRPr="009C3CA7">
              <w:rPr>
                <w:color w:val="000000"/>
              </w:rPr>
              <w:t>разі</w:t>
            </w:r>
            <w:proofErr w:type="spellEnd"/>
            <w:r w:rsidRPr="009C3CA7">
              <w:rPr>
                <w:color w:val="000000"/>
              </w:rPr>
              <w:t xml:space="preserve"> </w:t>
            </w:r>
            <w:proofErr w:type="spellStart"/>
            <w:r w:rsidRPr="009C3CA7">
              <w:rPr>
                <w:color w:val="000000"/>
              </w:rPr>
              <w:t>відмови</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w:t>
            </w:r>
            <w:proofErr w:type="spellStart"/>
            <w:r w:rsidRPr="009C3CA7">
              <w:rPr>
                <w:color w:val="000000"/>
              </w:rPr>
              <w:t>від</w:t>
            </w:r>
            <w:proofErr w:type="spellEnd"/>
            <w:r w:rsidRPr="009C3CA7">
              <w:rPr>
                <w:color w:val="000000"/>
              </w:rPr>
              <w:t xml:space="preserve"> </w:t>
            </w:r>
            <w:proofErr w:type="spellStart"/>
            <w:r w:rsidRPr="009C3CA7">
              <w:rPr>
                <w:color w:val="000000"/>
              </w:rPr>
              <w:t>підписання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відповідно</w:t>
            </w:r>
            <w:proofErr w:type="spellEnd"/>
            <w:r w:rsidRPr="009C3CA7">
              <w:rPr>
                <w:color w:val="000000"/>
              </w:rPr>
              <w:t xml:space="preserve"> до </w:t>
            </w:r>
            <w:proofErr w:type="spellStart"/>
            <w:r w:rsidRPr="009C3CA7">
              <w:rPr>
                <w:color w:val="000000"/>
              </w:rPr>
              <w:t>вимог</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документації</w:t>
            </w:r>
            <w:proofErr w:type="spellEnd"/>
            <w:r w:rsidRPr="009C3CA7">
              <w:rPr>
                <w:color w:val="000000"/>
              </w:rPr>
              <w:t xml:space="preserve">, </w:t>
            </w:r>
            <w:proofErr w:type="spellStart"/>
            <w:r w:rsidRPr="009C3CA7">
              <w:rPr>
                <w:color w:val="000000"/>
              </w:rPr>
              <w:t>неукладення</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w:t>
            </w:r>
            <w:proofErr w:type="spellStart"/>
            <w:r w:rsidRPr="009C3CA7">
              <w:rPr>
                <w:color w:val="000000"/>
              </w:rPr>
              <w:t>або</w:t>
            </w:r>
            <w:proofErr w:type="spellEnd"/>
            <w:r w:rsidRPr="009C3CA7">
              <w:rPr>
                <w:color w:val="000000"/>
              </w:rPr>
              <w:t xml:space="preserve"> </w:t>
            </w:r>
            <w:proofErr w:type="spellStart"/>
            <w:r w:rsidRPr="009C3CA7">
              <w:rPr>
                <w:color w:val="000000"/>
              </w:rPr>
              <w:t>ненадання</w:t>
            </w:r>
            <w:proofErr w:type="spellEnd"/>
            <w:r w:rsidRPr="009C3CA7">
              <w:rPr>
                <w:color w:val="000000"/>
              </w:rPr>
              <w:t xml:space="preserve"> </w:t>
            </w:r>
            <w:proofErr w:type="spellStart"/>
            <w:r w:rsidRPr="009C3CA7">
              <w:rPr>
                <w:color w:val="000000"/>
              </w:rPr>
              <w:t>замовнику</w:t>
            </w:r>
            <w:proofErr w:type="spellEnd"/>
            <w:r w:rsidRPr="009C3CA7">
              <w:rPr>
                <w:color w:val="000000"/>
              </w:rPr>
              <w:t xml:space="preserve"> </w:t>
            </w:r>
            <w:proofErr w:type="spellStart"/>
            <w:r w:rsidRPr="009C3CA7">
              <w:rPr>
                <w:color w:val="000000"/>
              </w:rPr>
              <w:t>підписаного</w:t>
            </w:r>
            <w:proofErr w:type="spellEnd"/>
            <w:r w:rsidRPr="009C3CA7">
              <w:rPr>
                <w:color w:val="000000"/>
              </w:rPr>
              <w:t xml:space="preserve"> договору про </w:t>
            </w:r>
            <w:proofErr w:type="spellStart"/>
            <w:r w:rsidRPr="009C3CA7">
              <w:rPr>
                <w:color w:val="000000"/>
              </w:rPr>
              <w:t>закупівлю</w:t>
            </w:r>
            <w:proofErr w:type="spellEnd"/>
            <w:r w:rsidRPr="009C3CA7">
              <w:rPr>
                <w:color w:val="000000"/>
              </w:rPr>
              <w:t xml:space="preserve"> у строк, </w:t>
            </w:r>
            <w:proofErr w:type="spellStart"/>
            <w:r w:rsidRPr="009C3CA7">
              <w:rPr>
                <w:color w:val="000000"/>
              </w:rPr>
              <w:t>визначений</w:t>
            </w:r>
            <w:proofErr w:type="spellEnd"/>
            <w:r w:rsidRPr="009C3CA7">
              <w:rPr>
                <w:color w:val="000000"/>
              </w:rPr>
              <w:t xml:space="preserve"> Законом, </w:t>
            </w:r>
            <w:proofErr w:type="spellStart"/>
            <w:r w:rsidRPr="009C3CA7">
              <w:rPr>
                <w:color w:val="000000"/>
              </w:rPr>
              <w:t>замовник</w:t>
            </w:r>
            <w:proofErr w:type="spellEnd"/>
            <w:r w:rsidRPr="009C3CA7">
              <w:rPr>
                <w:color w:val="000000"/>
              </w:rPr>
              <w:t xml:space="preserve"> </w:t>
            </w:r>
            <w:proofErr w:type="spellStart"/>
            <w:r w:rsidRPr="009C3CA7">
              <w:rPr>
                <w:color w:val="000000"/>
              </w:rPr>
              <w:t>відхиляє</w:t>
            </w:r>
            <w:proofErr w:type="spellEnd"/>
            <w:r w:rsidRPr="009C3CA7">
              <w:rPr>
                <w:color w:val="000000"/>
              </w:rPr>
              <w:t xml:space="preserve"> </w:t>
            </w:r>
            <w:proofErr w:type="spellStart"/>
            <w:r w:rsidRPr="009C3CA7">
              <w:rPr>
                <w:color w:val="000000"/>
              </w:rPr>
              <w:t>тендерну</w:t>
            </w:r>
            <w:proofErr w:type="spellEnd"/>
            <w:r w:rsidRPr="009C3CA7">
              <w:rPr>
                <w:color w:val="000000"/>
              </w:rPr>
              <w:t xml:space="preserve"> </w:t>
            </w:r>
            <w:proofErr w:type="spellStart"/>
            <w:r w:rsidRPr="009C3CA7">
              <w:rPr>
                <w:color w:val="000000"/>
              </w:rPr>
              <w:t>пропозицію</w:t>
            </w:r>
            <w:proofErr w:type="spellEnd"/>
            <w:r w:rsidRPr="009C3CA7">
              <w:rPr>
                <w:color w:val="000000"/>
              </w:rPr>
              <w:t xml:space="preserve"> такого </w:t>
            </w:r>
            <w:proofErr w:type="spellStart"/>
            <w:r w:rsidRPr="009C3CA7">
              <w:rPr>
                <w:color w:val="000000"/>
              </w:rPr>
              <w:t>учасника</w:t>
            </w:r>
            <w:proofErr w:type="spellEnd"/>
            <w:r w:rsidRPr="009C3CA7">
              <w:rPr>
                <w:color w:val="000000"/>
              </w:rPr>
              <w:t xml:space="preserve">, </w:t>
            </w:r>
            <w:proofErr w:type="spellStart"/>
            <w:r w:rsidRPr="009C3CA7">
              <w:rPr>
                <w:color w:val="000000"/>
              </w:rPr>
              <w:t>визначає</w:t>
            </w:r>
            <w:proofErr w:type="spellEnd"/>
            <w:r w:rsidRPr="009C3CA7">
              <w:rPr>
                <w:color w:val="000000"/>
              </w:rPr>
              <w:t xml:space="preserve"> </w:t>
            </w:r>
            <w:proofErr w:type="spellStart"/>
            <w:r w:rsidRPr="009C3CA7">
              <w:rPr>
                <w:color w:val="000000"/>
              </w:rPr>
              <w:t>переможця</w:t>
            </w:r>
            <w:proofErr w:type="spellEnd"/>
            <w:r w:rsidRPr="009C3CA7">
              <w:rPr>
                <w:color w:val="000000"/>
              </w:rPr>
              <w:t xml:space="preserve"> </w:t>
            </w:r>
            <w:proofErr w:type="spellStart"/>
            <w:r w:rsidRPr="009C3CA7">
              <w:rPr>
                <w:color w:val="000000"/>
              </w:rPr>
              <w:t>процедури</w:t>
            </w:r>
            <w:proofErr w:type="spellEnd"/>
            <w:r w:rsidRPr="009C3CA7">
              <w:rPr>
                <w:color w:val="000000"/>
              </w:rPr>
              <w:t xml:space="preserve"> </w:t>
            </w:r>
            <w:proofErr w:type="spellStart"/>
            <w:r w:rsidRPr="009C3CA7">
              <w:rPr>
                <w:color w:val="000000"/>
              </w:rPr>
              <w:t>закупівлі</w:t>
            </w:r>
            <w:proofErr w:type="spellEnd"/>
            <w:r w:rsidRPr="009C3CA7">
              <w:rPr>
                <w:color w:val="000000"/>
              </w:rPr>
              <w:t xml:space="preserve">, строк </w:t>
            </w:r>
            <w:proofErr w:type="spellStart"/>
            <w:r w:rsidRPr="009C3CA7">
              <w:rPr>
                <w:color w:val="000000"/>
              </w:rPr>
              <w:t>дії</w:t>
            </w:r>
            <w:proofErr w:type="spellEnd"/>
            <w:r w:rsidRPr="009C3CA7">
              <w:rPr>
                <w:color w:val="000000"/>
              </w:rPr>
              <w:t xml:space="preserve"> </w:t>
            </w:r>
            <w:proofErr w:type="spellStart"/>
            <w:r w:rsidRPr="009C3CA7">
              <w:rPr>
                <w:color w:val="000000"/>
              </w:rPr>
              <w:t>тендерної</w:t>
            </w:r>
            <w:proofErr w:type="spellEnd"/>
            <w:r w:rsidRPr="009C3CA7">
              <w:rPr>
                <w:color w:val="000000"/>
              </w:rPr>
              <w:t xml:space="preserve"> </w:t>
            </w:r>
            <w:proofErr w:type="spellStart"/>
            <w:r w:rsidRPr="009C3CA7">
              <w:rPr>
                <w:color w:val="000000"/>
              </w:rPr>
              <w:t>пропозиції</w:t>
            </w:r>
            <w:proofErr w:type="spellEnd"/>
            <w:r w:rsidRPr="009C3CA7">
              <w:rPr>
                <w:color w:val="000000"/>
              </w:rPr>
              <w:t xml:space="preserve"> </w:t>
            </w:r>
            <w:proofErr w:type="spellStart"/>
            <w:r w:rsidRPr="009C3CA7">
              <w:rPr>
                <w:color w:val="000000"/>
              </w:rPr>
              <w:t>яких</w:t>
            </w:r>
            <w:proofErr w:type="spellEnd"/>
            <w:r w:rsidRPr="009C3CA7">
              <w:rPr>
                <w:color w:val="000000"/>
              </w:rPr>
              <w:t xml:space="preserve"> </w:t>
            </w:r>
            <w:proofErr w:type="spellStart"/>
            <w:r w:rsidRPr="009C3CA7">
              <w:rPr>
                <w:color w:val="000000"/>
              </w:rPr>
              <w:t>ще</w:t>
            </w:r>
            <w:proofErr w:type="spellEnd"/>
            <w:r w:rsidRPr="009C3CA7">
              <w:rPr>
                <w:color w:val="000000"/>
              </w:rPr>
              <w:t xml:space="preserve"> не минув, та </w:t>
            </w:r>
            <w:proofErr w:type="spellStart"/>
            <w:r w:rsidRPr="009C3CA7">
              <w:rPr>
                <w:color w:val="000000"/>
              </w:rPr>
              <w:t>приймає</w:t>
            </w:r>
            <w:proofErr w:type="spellEnd"/>
            <w:r w:rsidRPr="009C3CA7">
              <w:rPr>
                <w:color w:val="000000"/>
              </w:rPr>
              <w:t xml:space="preserve"> </w:t>
            </w:r>
            <w:proofErr w:type="spellStart"/>
            <w:r w:rsidRPr="009C3CA7">
              <w:rPr>
                <w:color w:val="000000"/>
              </w:rPr>
              <w:t>рішення</w:t>
            </w:r>
            <w:proofErr w:type="spellEnd"/>
            <w:r w:rsidRPr="009C3CA7">
              <w:rPr>
                <w:color w:val="000000"/>
              </w:rPr>
              <w:t xml:space="preserve"> про </w:t>
            </w:r>
            <w:proofErr w:type="spellStart"/>
            <w:r w:rsidRPr="009C3CA7">
              <w:rPr>
                <w:color w:val="000000"/>
              </w:rPr>
              <w:t>намір</w:t>
            </w:r>
            <w:proofErr w:type="spellEnd"/>
            <w:r w:rsidRPr="009C3CA7">
              <w:rPr>
                <w:color w:val="000000"/>
              </w:rPr>
              <w:t xml:space="preserve"> </w:t>
            </w:r>
            <w:proofErr w:type="spellStart"/>
            <w:r w:rsidRPr="009C3CA7">
              <w:rPr>
                <w:color w:val="000000"/>
              </w:rPr>
              <w:t>укласти</w:t>
            </w:r>
            <w:proofErr w:type="spellEnd"/>
            <w:r w:rsidRPr="009C3CA7">
              <w:rPr>
                <w:color w:val="000000"/>
              </w:rPr>
              <w:t xml:space="preserve"> </w:t>
            </w:r>
            <w:proofErr w:type="spellStart"/>
            <w:r w:rsidRPr="009C3CA7">
              <w:rPr>
                <w:color w:val="000000"/>
              </w:rPr>
              <w:t>договір</w:t>
            </w:r>
            <w:proofErr w:type="spellEnd"/>
            <w:r w:rsidRPr="009C3CA7">
              <w:rPr>
                <w:color w:val="000000"/>
              </w:rPr>
              <w:t xml:space="preserve"> про </w:t>
            </w:r>
            <w:proofErr w:type="spellStart"/>
            <w:r w:rsidRPr="009C3CA7">
              <w:rPr>
                <w:color w:val="000000"/>
              </w:rPr>
              <w:t>закупівлю</w:t>
            </w:r>
            <w:proofErr w:type="spellEnd"/>
            <w:r w:rsidRPr="009C3CA7">
              <w:rPr>
                <w:color w:val="000000"/>
              </w:rPr>
              <w:t xml:space="preserve"> у порядку та на </w:t>
            </w:r>
            <w:proofErr w:type="spellStart"/>
            <w:r w:rsidRPr="009C3CA7">
              <w:rPr>
                <w:color w:val="000000"/>
              </w:rPr>
              <w:t>умовах</w:t>
            </w:r>
            <w:proofErr w:type="spellEnd"/>
            <w:r w:rsidRPr="009C3CA7">
              <w:rPr>
                <w:color w:val="000000"/>
              </w:rPr>
              <w:t xml:space="preserve">, </w:t>
            </w:r>
            <w:proofErr w:type="spellStart"/>
            <w:r w:rsidRPr="009C3CA7">
              <w:rPr>
                <w:color w:val="000000"/>
              </w:rPr>
              <w:t>визначених</w:t>
            </w:r>
            <w:proofErr w:type="spellEnd"/>
            <w:r w:rsidRPr="009C3CA7">
              <w:rPr>
                <w:color w:val="000000"/>
              </w:rPr>
              <w:t xml:space="preserve"> </w:t>
            </w:r>
            <w:proofErr w:type="spellStart"/>
            <w:r w:rsidRPr="009C3CA7">
              <w:rPr>
                <w:color w:val="000000"/>
              </w:rPr>
              <w:t>статтею</w:t>
            </w:r>
            <w:proofErr w:type="spellEnd"/>
            <w:r w:rsidRPr="009C3CA7">
              <w:rPr>
                <w:color w:val="000000"/>
              </w:rPr>
              <w:t xml:space="preserve"> 33 Закону.</w:t>
            </w:r>
          </w:p>
        </w:tc>
      </w:tr>
      <w:tr w:rsidR="00AD1D50" w:rsidRPr="003B22B6" w14:paraId="524E1327" w14:textId="77777777" w:rsidTr="00BC3BAA">
        <w:trPr>
          <w:gridAfter w:val="2"/>
          <w:wAfter w:w="4047" w:type="dxa"/>
        </w:trPr>
        <w:tc>
          <w:tcPr>
            <w:tcW w:w="709" w:type="dxa"/>
            <w:gridSpan w:val="2"/>
            <w:shd w:val="clear" w:color="auto" w:fill="auto"/>
          </w:tcPr>
          <w:p w14:paraId="58A3082F" w14:textId="77777777"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14:paraId="017DD622" w14:textId="77777777"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14:paraId="538C8EC6" w14:textId="77777777"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14:paraId="1841A094" w14:textId="77777777" w:rsidR="005C5E3A" w:rsidRDefault="005C5E3A" w:rsidP="005C5E3A">
      <w:pPr>
        <w:spacing w:after="160" w:line="259" w:lineRule="auto"/>
        <w:rPr>
          <w:lang w:val="uk-UA"/>
        </w:rPr>
      </w:pPr>
    </w:p>
    <w:p w14:paraId="28BA0657" w14:textId="77777777" w:rsidR="005C5E3A" w:rsidRDefault="005C5E3A" w:rsidP="005C5E3A">
      <w:pPr>
        <w:spacing w:after="160" w:line="259" w:lineRule="auto"/>
        <w:rPr>
          <w:lang w:val="uk-UA"/>
        </w:rPr>
      </w:pPr>
    </w:p>
    <w:p w14:paraId="0391F068" w14:textId="77777777" w:rsidR="005C5E3A" w:rsidRDefault="005C5E3A" w:rsidP="005C5E3A">
      <w:pPr>
        <w:spacing w:after="160" w:line="259" w:lineRule="auto"/>
        <w:rPr>
          <w:lang w:val="uk-UA"/>
        </w:rPr>
      </w:pPr>
    </w:p>
    <w:p w14:paraId="10C06D1F" w14:textId="77777777" w:rsidR="005C5E3A" w:rsidRDefault="005C5E3A" w:rsidP="005C5E3A">
      <w:pPr>
        <w:spacing w:after="160" w:line="259" w:lineRule="auto"/>
        <w:rPr>
          <w:lang w:val="uk-UA"/>
        </w:rPr>
      </w:pPr>
    </w:p>
    <w:p w14:paraId="4126FF99" w14:textId="77777777" w:rsidR="005C5E3A" w:rsidRDefault="005C5E3A" w:rsidP="005C5E3A">
      <w:pPr>
        <w:spacing w:after="160" w:line="259" w:lineRule="auto"/>
        <w:rPr>
          <w:lang w:val="uk-UA"/>
        </w:rPr>
      </w:pPr>
    </w:p>
    <w:p w14:paraId="10287969" w14:textId="77777777" w:rsidR="005C5E3A" w:rsidRDefault="005C5E3A" w:rsidP="005C5E3A">
      <w:pPr>
        <w:spacing w:after="160" w:line="259" w:lineRule="auto"/>
        <w:rPr>
          <w:lang w:val="uk-UA"/>
        </w:rPr>
      </w:pPr>
    </w:p>
    <w:p w14:paraId="7BC6690A" w14:textId="77777777" w:rsidR="005C5E3A" w:rsidRDefault="005C5E3A" w:rsidP="005C5E3A">
      <w:pPr>
        <w:spacing w:after="160" w:line="259" w:lineRule="auto"/>
        <w:rPr>
          <w:lang w:val="uk-UA"/>
        </w:rPr>
      </w:pPr>
    </w:p>
    <w:p w14:paraId="05B891CF" w14:textId="77777777" w:rsidR="005C5E3A" w:rsidRDefault="005C5E3A" w:rsidP="005C5E3A">
      <w:pPr>
        <w:spacing w:after="160" w:line="259" w:lineRule="auto"/>
        <w:rPr>
          <w:lang w:val="uk-UA"/>
        </w:rPr>
      </w:pPr>
    </w:p>
    <w:p w14:paraId="14BE5857" w14:textId="77777777" w:rsidR="005C5E3A" w:rsidRDefault="005C5E3A" w:rsidP="005C5E3A">
      <w:pPr>
        <w:spacing w:after="160" w:line="259" w:lineRule="auto"/>
        <w:rPr>
          <w:lang w:val="uk-UA"/>
        </w:rPr>
      </w:pPr>
    </w:p>
    <w:p w14:paraId="654FC68A" w14:textId="77777777" w:rsidR="005C5E3A" w:rsidRDefault="005C5E3A" w:rsidP="005C5E3A">
      <w:pPr>
        <w:spacing w:after="160" w:line="259" w:lineRule="auto"/>
        <w:rPr>
          <w:lang w:val="uk-UA"/>
        </w:rPr>
      </w:pPr>
    </w:p>
    <w:p w14:paraId="40807A2B" w14:textId="77777777"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D077C"/>
    <w:rsid w:val="00003C03"/>
    <w:rsid w:val="00030338"/>
    <w:rsid w:val="00031396"/>
    <w:rsid w:val="00037CB2"/>
    <w:rsid w:val="00037DC8"/>
    <w:rsid w:val="000419DF"/>
    <w:rsid w:val="00047EA1"/>
    <w:rsid w:val="00052F5F"/>
    <w:rsid w:val="00066218"/>
    <w:rsid w:val="000720C5"/>
    <w:rsid w:val="00077251"/>
    <w:rsid w:val="00091529"/>
    <w:rsid w:val="0009219A"/>
    <w:rsid w:val="000A1D05"/>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0F35"/>
    <w:rsid w:val="00315DE7"/>
    <w:rsid w:val="00335153"/>
    <w:rsid w:val="00336D08"/>
    <w:rsid w:val="00337931"/>
    <w:rsid w:val="003513CC"/>
    <w:rsid w:val="00357597"/>
    <w:rsid w:val="00380B2C"/>
    <w:rsid w:val="00393BF4"/>
    <w:rsid w:val="003B3436"/>
    <w:rsid w:val="003B66E2"/>
    <w:rsid w:val="003C18C0"/>
    <w:rsid w:val="003C7C12"/>
    <w:rsid w:val="003E23AE"/>
    <w:rsid w:val="004020FC"/>
    <w:rsid w:val="004120D5"/>
    <w:rsid w:val="00412434"/>
    <w:rsid w:val="0041381E"/>
    <w:rsid w:val="004431CF"/>
    <w:rsid w:val="004551DF"/>
    <w:rsid w:val="00470A71"/>
    <w:rsid w:val="00474A1C"/>
    <w:rsid w:val="004A3D76"/>
    <w:rsid w:val="004B5A31"/>
    <w:rsid w:val="004C03DC"/>
    <w:rsid w:val="004C13EB"/>
    <w:rsid w:val="004C5DE7"/>
    <w:rsid w:val="004C74F5"/>
    <w:rsid w:val="004D77D0"/>
    <w:rsid w:val="004E7222"/>
    <w:rsid w:val="004F3AAB"/>
    <w:rsid w:val="004F538C"/>
    <w:rsid w:val="00510119"/>
    <w:rsid w:val="00531F52"/>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62B66"/>
    <w:rsid w:val="00764A6C"/>
    <w:rsid w:val="007659F0"/>
    <w:rsid w:val="0076784B"/>
    <w:rsid w:val="007763CF"/>
    <w:rsid w:val="00780C58"/>
    <w:rsid w:val="00787220"/>
    <w:rsid w:val="007929BD"/>
    <w:rsid w:val="00793829"/>
    <w:rsid w:val="007D5109"/>
    <w:rsid w:val="007F38D4"/>
    <w:rsid w:val="007F6267"/>
    <w:rsid w:val="00800046"/>
    <w:rsid w:val="00814B69"/>
    <w:rsid w:val="00816EE6"/>
    <w:rsid w:val="00820DFA"/>
    <w:rsid w:val="008567D8"/>
    <w:rsid w:val="0086517C"/>
    <w:rsid w:val="00882570"/>
    <w:rsid w:val="00896357"/>
    <w:rsid w:val="008A2536"/>
    <w:rsid w:val="008A760F"/>
    <w:rsid w:val="008A7BD1"/>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C336B"/>
    <w:rsid w:val="009C3CA7"/>
    <w:rsid w:val="009C68FB"/>
    <w:rsid w:val="009D0EE2"/>
    <w:rsid w:val="009D527B"/>
    <w:rsid w:val="009D52F9"/>
    <w:rsid w:val="009D6323"/>
    <w:rsid w:val="009E555E"/>
    <w:rsid w:val="009E7B48"/>
    <w:rsid w:val="009F3145"/>
    <w:rsid w:val="00A05AB2"/>
    <w:rsid w:val="00A13BFC"/>
    <w:rsid w:val="00A250D2"/>
    <w:rsid w:val="00A257E1"/>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4B63"/>
    <w:rsid w:val="00B60DE0"/>
    <w:rsid w:val="00B7277E"/>
    <w:rsid w:val="00B83743"/>
    <w:rsid w:val="00B916B5"/>
    <w:rsid w:val="00B92927"/>
    <w:rsid w:val="00BA008E"/>
    <w:rsid w:val="00BB258C"/>
    <w:rsid w:val="00BE0AC1"/>
    <w:rsid w:val="00BF279D"/>
    <w:rsid w:val="00C1193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A163B"/>
    <w:rsid w:val="00FA624F"/>
    <w:rsid w:val="00FD420F"/>
    <w:rsid w:val="00FE1876"/>
    <w:rsid w:val="00FE588B"/>
    <w:rsid w:val="00FE6A91"/>
    <w:rsid w:val="00FF1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EAA5"/>
  <w15:docId w15:val="{CB748DD6-064D-4EE8-B177-368A6B4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rFonts w:ascii="Times New Roman" w:eastAsia="Times New Roman" w:hAnsi="Times New Roman" w:cs="Times New Roman"/>
      <w:b/>
      <w:bCs/>
      <w:sz w:val="20"/>
      <w:szCs w:val="20"/>
      <w:lang w:val="ru-RU" w:eastAsia="ru-RU"/>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273-94A6-4557-B540-647F498D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10910</Words>
  <Characters>62189</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54lana@ukr.net</cp:lastModifiedBy>
  <cp:revision>33</cp:revision>
  <cp:lastPrinted>2024-03-22T08:47:00Z</cp:lastPrinted>
  <dcterms:created xsi:type="dcterms:W3CDTF">2024-02-27T08:33:00Z</dcterms:created>
  <dcterms:modified xsi:type="dcterms:W3CDTF">2024-03-26T18:57:00Z</dcterms:modified>
</cp:coreProperties>
</file>