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6B" w:rsidRPr="002D1C60" w:rsidRDefault="00D1456B" w:rsidP="00D1456B">
      <w:pPr>
        <w:spacing w:line="240" w:lineRule="auto"/>
        <w:jc w:val="center"/>
        <w:rPr>
          <w:sz w:val="28"/>
          <w:szCs w:val="28"/>
          <w:lang w:val="uk-UA"/>
        </w:rPr>
      </w:pPr>
      <w:r>
        <w:rPr>
          <w:rFonts w:ascii="Times New Roman" w:eastAsia="Times New Roman" w:hAnsi="Times New Roman" w:cs="Times New Roman"/>
          <w:b/>
          <w:sz w:val="28"/>
          <w:szCs w:val="28"/>
          <w:lang w:val="uk-UA"/>
        </w:rPr>
        <w:t>КОМУНАЛЬНЕ ПІДПРИЄМСТВО «КРОЛЕВЕЦЬКА ЛІКАРНЯ»</w:t>
      </w:r>
      <w:r>
        <w:rPr>
          <w:rFonts w:ascii="Times New Roman" w:eastAsia="Times New Roman" w:hAnsi="Times New Roman" w:cs="Times New Roman"/>
          <w:b/>
          <w:sz w:val="28"/>
          <w:szCs w:val="28"/>
          <w:lang w:val="uk-UA"/>
        </w:rPr>
        <w:br/>
        <w:t>КРОЛЕВЕЦЬКОЇ МІСЬКОЇ РАДИ</w:t>
      </w:r>
    </w:p>
    <w:tbl>
      <w:tblPr>
        <w:tblStyle w:val="Style10"/>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D1456B" w:rsidTr="00D1456B">
        <w:tc>
          <w:tcPr>
            <w:tcW w:w="3931" w:type="dxa"/>
            <w:tcBorders>
              <w:top w:val="nil"/>
              <w:left w:val="nil"/>
              <w:bottom w:val="nil"/>
              <w:right w:val="nil"/>
            </w:tcBorders>
          </w:tcPr>
          <w:p w:rsidR="00D1456B" w:rsidRDefault="00D1456B" w:rsidP="00D1456B">
            <w:pPr>
              <w:spacing w:line="240" w:lineRule="auto"/>
            </w:pPr>
          </w:p>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ЗАТВЕРДЖЕНО</w:t>
            </w: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Pr="002D1C60" w:rsidRDefault="00D1456B" w:rsidP="00D1456B">
            <w:pPr>
              <w:spacing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Рішенням уповноваженої особи</w:t>
            </w: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4"/>
                <w:szCs w:val="24"/>
              </w:rPr>
            </w:pPr>
          </w:p>
        </w:tc>
      </w:tr>
      <w:tr w:rsidR="00D1456B" w:rsidTr="00D1456B">
        <w:tc>
          <w:tcPr>
            <w:tcW w:w="3931"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p w:rsidR="00D1456B" w:rsidRDefault="00D1456B" w:rsidP="00D1456B">
            <w:pPr>
              <w:spacing w:line="240" w:lineRule="auto"/>
              <w:rPr>
                <w:rFonts w:ascii="Times New Roman" w:eastAsia="Times New Roman" w:hAnsi="Times New Roman" w:cs="Times New Roman"/>
                <w:color w:val="000000"/>
                <w:sz w:val="28"/>
                <w:szCs w:val="28"/>
              </w:rPr>
            </w:pPr>
          </w:p>
        </w:tc>
      </w:tr>
    </w:tbl>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ind w:left="320"/>
        <w:jc w:val="center"/>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D1456B" w:rsidTr="00D1456B">
        <w:tc>
          <w:tcPr>
            <w:tcW w:w="9847" w:type="dxa"/>
            <w:tcBorders>
              <w:top w:val="nil"/>
              <w:left w:val="nil"/>
              <w:bottom w:val="nil"/>
              <w:right w:val="nil"/>
            </w:tcBorders>
          </w:tcPr>
          <w:p w:rsidR="00CB2D81" w:rsidRDefault="00D1456B" w:rsidP="00CB2D81">
            <w:pPr>
              <w:spacing w:line="240" w:lineRule="auto"/>
              <w:jc w:val="center"/>
              <w:rPr>
                <w:rFonts w:ascii="Times New Roman" w:eastAsia="Times New Roman" w:hAnsi="Times New Roman" w:cs="Times New Roman"/>
                <w:b/>
                <w:color w:val="000000"/>
                <w:sz w:val="40"/>
                <w:szCs w:val="40"/>
                <w:lang w:val="uk-UA"/>
              </w:rPr>
            </w:pPr>
            <w:r>
              <w:rPr>
                <w:rFonts w:ascii="Times New Roman" w:eastAsia="Times New Roman" w:hAnsi="Times New Roman" w:cs="Times New Roman"/>
                <w:b/>
                <w:color w:val="000000"/>
                <w:sz w:val="40"/>
                <w:szCs w:val="40"/>
              </w:rPr>
              <w:t>ТЕНДЕРНА ДОКУМЕНТАЦІЯ</w:t>
            </w:r>
            <w:r>
              <w:t xml:space="preserve"> </w:t>
            </w:r>
          </w:p>
          <w:p w:rsidR="00D1456B" w:rsidRDefault="00D1456B" w:rsidP="00D1456B">
            <w:pPr>
              <w:spacing w:line="240" w:lineRule="auto"/>
              <w:jc w:val="center"/>
              <w:rPr>
                <w:rFonts w:ascii="Times New Roman" w:eastAsia="Times New Roman" w:hAnsi="Times New Roman" w:cs="Times New Roman"/>
                <w:b/>
                <w:color w:val="000000"/>
                <w:sz w:val="40"/>
                <w:szCs w:val="40"/>
                <w:lang w:val="uk-UA"/>
              </w:rPr>
            </w:pPr>
          </w:p>
          <w:p w:rsidR="00D1456B" w:rsidRPr="00223399" w:rsidRDefault="00D1456B" w:rsidP="00D1456B">
            <w:pPr>
              <w:spacing w:line="240" w:lineRule="auto"/>
              <w:rPr>
                <w:rFonts w:ascii="Times New Roman" w:eastAsia="Times New Roman" w:hAnsi="Times New Roman" w:cs="Times New Roman"/>
                <w:color w:val="000000"/>
                <w:sz w:val="40"/>
                <w:szCs w:val="40"/>
                <w:lang w:val="uk-UA"/>
              </w:rPr>
            </w:pPr>
          </w:p>
        </w:tc>
      </w:tr>
    </w:tbl>
    <w:p w:rsidR="00D1456B" w:rsidRDefault="00D1456B" w:rsidP="00D1456B">
      <w:pPr>
        <w:spacing w:line="240" w:lineRule="auto"/>
        <w:jc w:val="center"/>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D1456B" w:rsidRDefault="00D1456B" w:rsidP="00D1456B">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Pr="002D1C60" w:rsidRDefault="00D1456B" w:rsidP="00D1456B">
      <w:pPr>
        <w:spacing w:line="240" w:lineRule="auto"/>
        <w:jc w:val="center"/>
        <w:rPr>
          <w:rFonts w:ascii="Times New Roman" w:eastAsia="Times New Roman" w:hAnsi="Times New Roman" w:cs="Times New Roman"/>
          <w:b/>
          <w:color w:val="000000"/>
          <w:sz w:val="32"/>
          <w:szCs w:val="32"/>
        </w:rPr>
      </w:pPr>
      <w:bookmarkStart w:id="0" w:name="_GoBack"/>
      <w:r w:rsidRPr="00D1456B">
        <w:rPr>
          <w:rFonts w:ascii="Times New Roman" w:eastAsia="Times New Roman" w:hAnsi="Times New Roman" w:cs="Times New Roman"/>
          <w:b/>
          <w:sz w:val="32"/>
          <w:szCs w:val="32"/>
        </w:rPr>
        <w:t>Компоненти донорської крові (код ДК 021:2015 – 3314 0000-3 – Медичні матеріали)</w:t>
      </w:r>
    </w:p>
    <w:p w:rsidR="00D1456B" w:rsidRDefault="00D1456B" w:rsidP="00D1456B">
      <w:pPr>
        <w:spacing w:line="240" w:lineRule="auto"/>
        <w:jc w:val="center"/>
        <w:rPr>
          <w:rFonts w:ascii="Times New Roman" w:eastAsia="Times New Roman" w:hAnsi="Times New Roman" w:cs="Times New Roman"/>
          <w:color w:val="000000"/>
          <w:sz w:val="28"/>
          <w:szCs w:val="28"/>
        </w:rPr>
      </w:pPr>
    </w:p>
    <w:bookmarkEnd w:id="0"/>
    <w:p w:rsidR="00D1456B" w:rsidRDefault="00D1456B" w:rsidP="00D1456B">
      <w:pPr>
        <w:spacing w:line="240" w:lineRule="auto"/>
        <w:rPr>
          <w:rFonts w:ascii="Times New Roman" w:eastAsia="Times New Roman" w:hAnsi="Times New Roman" w:cs="Times New Roman"/>
          <w:color w:val="000000"/>
          <w:sz w:val="32"/>
          <w:szCs w:val="32"/>
        </w:rPr>
      </w:pP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D1456B" w:rsidTr="00D1456B">
        <w:tc>
          <w:tcPr>
            <w:tcW w:w="10165" w:type="dxa"/>
            <w:tcBorders>
              <w:top w:val="nil"/>
              <w:left w:val="nil"/>
              <w:bottom w:val="nil"/>
              <w:right w:val="nil"/>
            </w:tcBorders>
          </w:tcPr>
          <w:p w:rsidR="00D1456B" w:rsidRDefault="00D1456B" w:rsidP="00D1456B">
            <w:pPr>
              <w:spacing w:before="240" w:line="240" w:lineRule="auto"/>
              <w:jc w:val="center"/>
              <w:rPr>
                <w:rFonts w:ascii="Times New Roman" w:eastAsia="Times New Roman" w:hAnsi="Times New Roman" w:cs="Times New Roman"/>
                <w:color w:val="000000"/>
                <w:sz w:val="28"/>
                <w:szCs w:val="28"/>
              </w:rPr>
            </w:pPr>
          </w:p>
        </w:tc>
      </w:tr>
      <w:tr w:rsidR="00D1456B" w:rsidTr="00D1456B">
        <w:tc>
          <w:tcPr>
            <w:tcW w:w="10165" w:type="dxa"/>
            <w:tcBorders>
              <w:top w:val="nil"/>
              <w:left w:val="nil"/>
              <w:bottom w:val="nil"/>
              <w:right w:val="nil"/>
            </w:tcBorders>
          </w:tcPr>
          <w:p w:rsidR="00D1456B" w:rsidRDefault="00D1456B" w:rsidP="00D1456B">
            <w:pPr>
              <w:spacing w:line="240" w:lineRule="auto"/>
              <w:rPr>
                <w:rFonts w:ascii="Times New Roman" w:eastAsia="Times New Roman" w:hAnsi="Times New Roman" w:cs="Times New Roman"/>
                <w:color w:val="000000"/>
                <w:sz w:val="28"/>
                <w:szCs w:val="28"/>
              </w:rPr>
            </w:pPr>
          </w:p>
        </w:tc>
      </w:tr>
    </w:tbl>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jc w:val="center"/>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24"/>
          <w:szCs w:val="24"/>
        </w:rPr>
      </w:pPr>
    </w:p>
    <w:p w:rsidR="00D1456B" w:rsidRDefault="00D1456B" w:rsidP="00D1456B">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color w:val="000000"/>
          <w:sz w:val="32"/>
          <w:szCs w:val="32"/>
        </w:rPr>
      </w:pPr>
    </w:p>
    <w:p w:rsidR="00D1456B" w:rsidRDefault="00D1456B" w:rsidP="00D1456B">
      <w:pPr>
        <w:spacing w:line="240" w:lineRule="auto"/>
        <w:rPr>
          <w:rFonts w:ascii="Times New Roman" w:eastAsia="Times New Roman" w:hAnsi="Times New Roman" w:cs="Times New Roman"/>
          <w:color w:val="000000"/>
          <w:sz w:val="32"/>
          <w:szCs w:val="32"/>
        </w:rPr>
      </w:pPr>
    </w:p>
    <w:p w:rsidR="00D1456B" w:rsidRDefault="00D1456B" w:rsidP="00D1456B">
      <w:pP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Pr>
          <w:rFonts w:ascii="Times New Roman" w:eastAsia="Times New Roman" w:hAnsi="Times New Roman" w:cs="Times New Roman"/>
          <w:b/>
          <w:color w:val="000000"/>
          <w:sz w:val="32"/>
          <w:szCs w:val="32"/>
        </w:rPr>
        <w:t xml:space="preserve"> – 2023</w:t>
      </w:r>
    </w:p>
    <w:p w:rsidR="00D1456B" w:rsidRDefault="00D1456B" w:rsidP="00D1456B">
      <w:pPr>
        <w:spacing w:line="240" w:lineRule="auto"/>
        <w:jc w:val="center"/>
        <w:rPr>
          <w:rFonts w:ascii="Times New Roman" w:eastAsia="Times New Roman" w:hAnsi="Times New Roman" w:cs="Times New Roman"/>
          <w:b/>
          <w:color w:val="000000"/>
          <w:sz w:val="32"/>
          <w:szCs w:val="32"/>
        </w:rPr>
      </w:pPr>
    </w:p>
    <w:p w:rsidR="00D1456B" w:rsidRDefault="00D1456B" w:rsidP="00D1456B">
      <w:pPr>
        <w:spacing w:line="240" w:lineRule="auto"/>
        <w:jc w:val="center"/>
        <w:rPr>
          <w:rFonts w:ascii="Times New Roman" w:eastAsia="Times New Roman" w:hAnsi="Times New Roman" w:cs="Times New Roman"/>
          <w:b/>
          <w:color w:val="000000"/>
          <w:sz w:val="32"/>
          <w:szCs w:val="32"/>
        </w:rPr>
      </w:pPr>
    </w:p>
    <w:p w:rsidR="00D1456B" w:rsidRPr="00D1456B" w:rsidRDefault="00D1456B" w:rsidP="00D1456B">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FE5009">
        <w:trPr>
          <w:trHeight w:val="520"/>
          <w:jc w:val="center"/>
        </w:trPr>
        <w:tc>
          <w:tcPr>
            <w:tcW w:w="576" w:type="dxa"/>
            <w:shd w:val="clear" w:color="auto" w:fill="D8D8D8" w:themeFill="background1" w:themeFillShade="D8"/>
          </w:tcPr>
          <w:p w:rsidR="00FE5009" w:rsidRDefault="00D1456B">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t>№</w:t>
            </w:r>
          </w:p>
        </w:tc>
        <w:tc>
          <w:tcPr>
            <w:tcW w:w="9916" w:type="dxa"/>
            <w:gridSpan w:val="2"/>
            <w:shd w:val="clear" w:color="auto" w:fill="D8D8D8" w:themeFill="background1" w:themeFillShade="D8"/>
          </w:tcPr>
          <w:p w:rsidR="00FE5009" w:rsidRDefault="00D1456B">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FE5009">
        <w:trPr>
          <w:trHeight w:val="520"/>
          <w:jc w:val="center"/>
        </w:trPr>
        <w:tc>
          <w:tcPr>
            <w:tcW w:w="576"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FE5009">
        <w:trPr>
          <w:trHeight w:val="520"/>
          <w:jc w:val="center"/>
        </w:trPr>
        <w:tc>
          <w:tcPr>
            <w:tcW w:w="576"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FE5009" w:rsidRDefault="00D1456B">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FE5009" w:rsidRDefault="00FE5009">
            <w:pPr>
              <w:widowControl w:val="0"/>
              <w:spacing w:before="120" w:after="120" w:line="240" w:lineRule="auto"/>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FE5009" w:rsidRDefault="00D1456B">
            <w:pPr>
              <w:widowControl w:val="0"/>
              <w:spacing w:before="120" w:after="120" w:line="240" w:lineRule="auto"/>
              <w:ind w:right="113"/>
              <w:jc w:val="both"/>
              <w:rPr>
                <w:color w:val="000000"/>
              </w:rPr>
            </w:pPr>
            <w:r w:rsidRPr="00D1456B">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FE5009" w:rsidRDefault="006817D2">
            <w:pPr>
              <w:widowControl w:val="0"/>
              <w:spacing w:before="120" w:after="120" w:line="240" w:lineRule="auto"/>
              <w:jc w:val="both"/>
              <w:rPr>
                <w:color w:val="000000"/>
              </w:rPr>
            </w:pPr>
            <w:r w:rsidRPr="006817D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FE5009" w:rsidRDefault="006817D2">
            <w:pPr>
              <w:widowControl w:val="0"/>
              <w:spacing w:before="120" w:after="120" w:line="240" w:lineRule="auto"/>
              <w:jc w:val="both"/>
              <w:rPr>
                <w:rFonts w:ascii="Times New Roman" w:eastAsia="Times New Roman" w:hAnsi="Times New Roman" w:cs="Times New Roman"/>
                <w:color w:val="000000"/>
                <w:sz w:val="24"/>
                <w:szCs w:val="24"/>
              </w:rPr>
            </w:pPr>
            <w:r w:rsidRPr="006817D2">
              <w:rPr>
                <w:rFonts w:ascii="Times New Roman" w:eastAsia="Times New Roman" w:hAnsi="Times New Roman" w:cs="Times New Roman"/>
                <w:color w:val="000000"/>
                <w:sz w:val="24"/>
                <w:szCs w:val="24"/>
              </w:rPr>
              <w:t>41300, Україна, Сумська область, м.Кролевець, бул.Шевченка,57</w:t>
            </w:r>
          </w:p>
        </w:tc>
      </w:tr>
      <w:tr w:rsidR="00FE5009" w:rsidRPr="00F6135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6817D2" w:rsidRPr="002D1C60" w:rsidRDefault="006817D2" w:rsidP="006817D2">
            <w:pPr>
              <w:widowControl w:val="0"/>
              <w:spacing w:before="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ПІБ: </w:t>
            </w:r>
            <w:r>
              <w:rPr>
                <w:rFonts w:ascii="Times New Roman" w:eastAsia="Times New Roman" w:hAnsi="Times New Roman" w:cs="Times New Roman"/>
                <w:color w:val="000000"/>
                <w:sz w:val="24"/>
                <w:szCs w:val="24"/>
                <w:lang w:val="uk-UA"/>
              </w:rPr>
              <w:t>Бурименко Світлана Володимирівна</w:t>
            </w:r>
          </w:p>
          <w:p w:rsidR="006817D2" w:rsidRDefault="006817D2" w:rsidP="006817D2">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фахівець з публічних закупівель, уповноважена особа</w:t>
            </w:r>
          </w:p>
          <w:p w:rsidR="006817D2" w:rsidRPr="002D1C60" w:rsidRDefault="006817D2" w:rsidP="006817D2">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Адреса: 41300, </w:t>
            </w:r>
            <w:r>
              <w:rPr>
                <w:rFonts w:ascii="Times New Roman" w:eastAsia="Times New Roman" w:hAnsi="Times New Roman" w:cs="Times New Roman"/>
                <w:color w:val="000000"/>
                <w:sz w:val="24"/>
                <w:szCs w:val="24"/>
                <w:lang w:val="uk-UA"/>
              </w:rPr>
              <w:t xml:space="preserve">Україна, Сумська область, м.Кролевець, </w:t>
            </w:r>
            <w:proofErr w:type="gramStart"/>
            <w:r>
              <w:rPr>
                <w:rFonts w:ascii="Times New Roman" w:eastAsia="Times New Roman" w:hAnsi="Times New Roman" w:cs="Times New Roman"/>
                <w:color w:val="000000"/>
                <w:sz w:val="24"/>
                <w:szCs w:val="24"/>
                <w:lang w:val="uk-UA"/>
              </w:rPr>
              <w:t>бул.Шевченка</w:t>
            </w:r>
            <w:proofErr w:type="gramEnd"/>
            <w:r>
              <w:rPr>
                <w:rFonts w:ascii="Times New Roman" w:eastAsia="Times New Roman" w:hAnsi="Times New Roman" w:cs="Times New Roman"/>
                <w:color w:val="000000"/>
                <w:sz w:val="24"/>
                <w:szCs w:val="24"/>
                <w:lang w:val="uk-UA"/>
              </w:rPr>
              <w:t>,57</w:t>
            </w:r>
          </w:p>
          <w:p w:rsidR="006817D2" w:rsidRPr="002D1C60" w:rsidRDefault="006817D2" w:rsidP="006817D2">
            <w:pPr>
              <w:widowControl w:val="0"/>
              <w:spacing w:after="12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Засоби зв’язку: тел. </w:t>
            </w:r>
            <w:r>
              <w:rPr>
                <w:rFonts w:ascii="Times New Roman" w:eastAsia="Times New Roman" w:hAnsi="Times New Roman" w:cs="Times New Roman"/>
                <w:color w:val="000000"/>
                <w:sz w:val="24"/>
                <w:szCs w:val="24"/>
                <w:lang w:val="uk-UA"/>
              </w:rPr>
              <w:t>(05453)5-15-33</w:t>
            </w:r>
          </w:p>
          <w:p w:rsidR="00FE5009" w:rsidRPr="00D21241" w:rsidRDefault="006817D2" w:rsidP="006817D2">
            <w:pPr>
              <w:widowControl w:val="0"/>
              <w:spacing w:line="240" w:lineRule="auto"/>
              <w:jc w:val="both"/>
              <w:rPr>
                <w:rFonts w:ascii="Times New Roman" w:eastAsia="Times New Roman" w:hAnsi="Times New Roman" w:cs="Times New Roman"/>
                <w:color w:val="000000"/>
                <w:sz w:val="24"/>
                <w:szCs w:val="24"/>
              </w:rPr>
            </w:pPr>
            <w:r w:rsidRPr="002D1C60">
              <w:rPr>
                <w:rFonts w:ascii="Times New Roman" w:eastAsia="Times New Roman" w:hAnsi="Times New Roman" w:cs="Times New Roman"/>
                <w:color w:val="000000"/>
                <w:sz w:val="24"/>
                <w:szCs w:val="24"/>
                <w:lang w:val="en-US"/>
              </w:rPr>
              <w:t>E</w:t>
            </w:r>
            <w:r w:rsidRPr="00D21241">
              <w:rPr>
                <w:rFonts w:ascii="Times New Roman" w:eastAsia="Times New Roman" w:hAnsi="Times New Roman" w:cs="Times New Roman"/>
                <w:color w:val="000000"/>
                <w:sz w:val="24"/>
                <w:szCs w:val="24"/>
              </w:rPr>
              <w:t>-</w:t>
            </w:r>
            <w:r w:rsidRPr="002D1C60">
              <w:rPr>
                <w:rFonts w:ascii="Times New Roman" w:eastAsia="Times New Roman" w:hAnsi="Times New Roman" w:cs="Times New Roman"/>
                <w:color w:val="000000"/>
                <w:sz w:val="24"/>
                <w:szCs w:val="24"/>
                <w:lang w:val="en-US"/>
              </w:rPr>
              <w:t>mail</w:t>
            </w:r>
            <w:r w:rsidRPr="00D212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crlkrolevets</w:t>
            </w:r>
            <w:r w:rsidRPr="00D212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ukr</w:t>
            </w:r>
            <w:r w:rsidRPr="00D212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net</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FE5009" w:rsidRPr="00D1456B"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D1456B">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D1456B">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FE5009" w:rsidRDefault="00FE5009">
            <w:pPr>
              <w:widowControl w:val="0"/>
              <w:spacing w:before="120" w:after="120" w:line="240" w:lineRule="auto"/>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FE5009" w:rsidRDefault="00D1456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6817D2" w:rsidRPr="006817D2" w:rsidRDefault="006817D2" w:rsidP="006817D2">
            <w:pPr>
              <w:spacing w:line="240" w:lineRule="auto"/>
              <w:rPr>
                <w:rFonts w:ascii="Times New Roman" w:eastAsia="Times New Roman" w:hAnsi="Times New Roman" w:cs="Times New Roman"/>
                <w:b/>
                <w:color w:val="000000"/>
                <w:sz w:val="24"/>
                <w:szCs w:val="24"/>
              </w:rPr>
            </w:pPr>
            <w:r w:rsidRPr="006817D2">
              <w:rPr>
                <w:rFonts w:ascii="Times New Roman" w:eastAsia="Times New Roman" w:hAnsi="Times New Roman" w:cs="Times New Roman"/>
                <w:b/>
                <w:sz w:val="24"/>
                <w:szCs w:val="24"/>
              </w:rPr>
              <w:t>Компоненти донорської крові (код ДК 021:2015 – 3314 0000-3 – Медичні матеріали)</w:t>
            </w:r>
          </w:p>
          <w:p w:rsidR="00FE5009" w:rsidRPr="006817D2" w:rsidRDefault="00FE5009">
            <w:pPr>
              <w:widowControl w:val="0"/>
              <w:spacing w:before="120" w:after="120" w:line="240" w:lineRule="auto"/>
              <w:ind w:right="113" w:hanging="2"/>
              <w:jc w:val="both"/>
              <w:rPr>
                <w:rFonts w:ascii="Times New Roman" w:eastAsia="Times New Roman" w:hAnsi="Times New Roman" w:cs="Times New Roman"/>
                <w:color w:val="000000"/>
                <w:sz w:val="24"/>
                <w:szCs w:val="24"/>
              </w:rPr>
            </w:pPr>
          </w:p>
        </w:tc>
      </w:tr>
      <w:tr w:rsidR="00FE5009">
        <w:trPr>
          <w:trHeight w:val="1743"/>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FE5009" w:rsidRDefault="00D1456B">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FE5009" w:rsidRDefault="00FE5009">
            <w:pPr>
              <w:widowControl w:val="0"/>
              <w:spacing w:line="240" w:lineRule="auto"/>
              <w:ind w:right="113"/>
              <w:jc w:val="both"/>
              <w:rPr>
                <w:rFonts w:ascii="Times New Roman" w:eastAsia="Times New Roman" w:hAnsi="Times New Roman" w:cs="Times New Roman"/>
                <w:sz w:val="24"/>
                <w:szCs w:val="24"/>
              </w:rPr>
            </w:pPr>
          </w:p>
          <w:p w:rsidR="00FE5009" w:rsidRDefault="00FE5009">
            <w:pPr>
              <w:spacing w:line="240" w:lineRule="auto"/>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FE5009" w:rsidRDefault="00D1456B">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4960D0" w:rsidRPr="004960D0" w:rsidRDefault="004960D0" w:rsidP="004960D0">
            <w:pPr>
              <w:widowControl w:val="0"/>
              <w:spacing w:before="120" w:after="120" w:line="240" w:lineRule="auto"/>
              <w:ind w:right="113" w:hanging="2"/>
              <w:jc w:val="both"/>
              <w:rPr>
                <w:rFonts w:ascii="Times New Roman" w:eastAsia="Times New Roman" w:hAnsi="Times New Roman" w:cs="Times New Roman"/>
                <w:sz w:val="24"/>
                <w:szCs w:val="24"/>
              </w:rPr>
            </w:pPr>
            <w:r w:rsidRPr="004960D0">
              <w:rPr>
                <w:rFonts w:ascii="Times New Roman" w:eastAsia="Times New Roman" w:hAnsi="Times New Roman" w:cs="Times New Roman"/>
                <w:sz w:val="24"/>
                <w:szCs w:val="24"/>
              </w:rPr>
              <w:t xml:space="preserve">Місце: Україна, Сумська обл, 41300, м Кролевець, </w:t>
            </w:r>
          </w:p>
          <w:p w:rsidR="004960D0" w:rsidRPr="004960D0" w:rsidRDefault="004960D0" w:rsidP="004960D0">
            <w:pPr>
              <w:widowControl w:val="0"/>
              <w:spacing w:before="120" w:after="120" w:line="240" w:lineRule="auto"/>
              <w:ind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бул. </w:t>
            </w:r>
            <w:proofErr w:type="gramStart"/>
            <w:r>
              <w:rPr>
                <w:rFonts w:ascii="Times New Roman" w:eastAsia="Times New Roman" w:hAnsi="Times New Roman" w:cs="Times New Roman"/>
                <w:sz w:val="24"/>
                <w:szCs w:val="24"/>
              </w:rPr>
              <w:t>Шевченка,  57</w:t>
            </w:r>
            <w:proofErr w:type="gramEnd"/>
          </w:p>
          <w:p w:rsidR="004960D0" w:rsidRPr="004960D0" w:rsidRDefault="004960D0" w:rsidP="004960D0">
            <w:pPr>
              <w:widowControl w:val="0"/>
              <w:spacing w:before="120" w:after="120" w:line="240" w:lineRule="auto"/>
              <w:ind w:right="113" w:hanging="2"/>
              <w:jc w:val="both"/>
              <w:rPr>
                <w:rFonts w:ascii="Times New Roman" w:eastAsia="Times New Roman" w:hAnsi="Times New Roman" w:cs="Times New Roman"/>
                <w:sz w:val="24"/>
                <w:szCs w:val="24"/>
                <w:lang w:val="uk-UA"/>
              </w:rPr>
            </w:pPr>
            <w:r w:rsidRPr="004960D0">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lang w:val="uk-UA"/>
              </w:rPr>
              <w:t>еритроцити збіднені на лейкоцити в додатковому розчині- 10 літрів, плазма лейкофільтрована – 1, тромбоцити, аферез 4х10</w:t>
            </w:r>
            <w:r w:rsidRPr="004960D0">
              <w:rPr>
                <w:rFonts w:ascii="Times New Roman" w:eastAsia="Times New Roman" w:hAnsi="Times New Roman" w:cs="Times New Roman"/>
                <w:sz w:val="24"/>
                <w:szCs w:val="24"/>
                <w:vertAlign w:val="superscript"/>
                <w:lang w:val="uk-UA"/>
              </w:rPr>
              <w:t>11</w:t>
            </w:r>
            <w:r>
              <w:rPr>
                <w:rFonts w:ascii="Times New Roman" w:eastAsia="Times New Roman" w:hAnsi="Times New Roman" w:cs="Times New Roman"/>
                <w:sz w:val="24"/>
                <w:szCs w:val="24"/>
                <w:lang w:val="uk-UA"/>
              </w:rPr>
              <w:t xml:space="preserve"> збіднені лейкоцитами (вірусінактивовані) – 2 дози</w:t>
            </w:r>
          </w:p>
          <w:p w:rsidR="00FE5009" w:rsidRDefault="004960D0" w:rsidP="004960D0">
            <w:pPr>
              <w:widowControl w:val="0"/>
              <w:spacing w:before="120" w:after="120" w:line="240" w:lineRule="auto"/>
              <w:ind w:right="113" w:hanging="2"/>
              <w:jc w:val="both"/>
            </w:pPr>
            <w:r w:rsidRPr="004960D0">
              <w:rPr>
                <w:rFonts w:ascii="Times New Roman" w:eastAsia="Times New Roman" w:hAnsi="Times New Roman" w:cs="Times New Roman"/>
                <w:sz w:val="24"/>
                <w:szCs w:val="24"/>
              </w:rPr>
              <w:t>Згідно технічної специфікації (додаток 3 до тендерної документац</w:t>
            </w:r>
            <w:r>
              <w:rPr>
                <w:rFonts w:ascii="Times New Roman" w:eastAsia="Times New Roman" w:hAnsi="Times New Roman" w:cs="Times New Roman"/>
                <w:sz w:val="24"/>
                <w:szCs w:val="24"/>
              </w:rPr>
              <w:t xml:space="preserve">ії) </w:t>
            </w:r>
          </w:p>
        </w:tc>
      </w:tr>
      <w:tr w:rsidR="00FE5009">
        <w:trPr>
          <w:trHeight w:val="1056"/>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FE5009" w:rsidRDefault="004960D0">
            <w:pPr>
              <w:widowControl w:val="0"/>
              <w:spacing w:before="120" w:after="120" w:line="240" w:lineRule="auto"/>
              <w:ind w:right="113" w:hanging="2"/>
              <w:jc w:val="both"/>
            </w:pPr>
            <w:r>
              <w:rPr>
                <w:rFonts w:ascii="Times New Roman" w:eastAsia="Times New Roman" w:hAnsi="Times New Roman" w:cs="Times New Roman"/>
                <w:color w:val="000000"/>
                <w:sz w:val="24"/>
                <w:szCs w:val="24"/>
              </w:rPr>
              <w:t xml:space="preserve">по 31 грудня </w:t>
            </w:r>
            <w:r w:rsidR="006817D2">
              <w:rPr>
                <w:rFonts w:ascii="Times New Roman" w:eastAsia="Times New Roman" w:hAnsi="Times New Roman" w:cs="Times New Roman"/>
                <w:color w:val="000000"/>
                <w:sz w:val="24"/>
                <w:szCs w:val="24"/>
              </w:rPr>
              <w:t>2023 року</w:t>
            </w:r>
          </w:p>
        </w:tc>
      </w:tr>
      <w:tr w:rsidR="00FE5009">
        <w:trPr>
          <w:trHeight w:val="1056"/>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FE5009" w:rsidRDefault="00D1456B">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FE5009" w:rsidRDefault="006817D2">
            <w:pPr>
              <w:widowControl w:val="0"/>
              <w:spacing w:before="120" w:after="120" w:line="240" w:lineRule="auto"/>
              <w:ind w:right="113"/>
              <w:jc w:val="both"/>
            </w:pPr>
            <w:r>
              <w:rPr>
                <w:rFonts w:ascii="Times New Roman" w:eastAsia="Times New Roman" w:hAnsi="Times New Roman" w:cs="Times New Roman"/>
                <w:sz w:val="24"/>
                <w:szCs w:val="24"/>
              </w:rPr>
              <w:t xml:space="preserve">98743,00 </w:t>
            </w:r>
            <w:r>
              <w:rPr>
                <w:rFonts w:ascii="Times New Roman" w:eastAsia="Times New Roman" w:hAnsi="Times New Roman" w:cs="Times New Roman"/>
                <w:sz w:val="24"/>
                <w:szCs w:val="24"/>
                <w:lang w:val="uk-UA"/>
              </w:rPr>
              <w:t>(дев’яносто вісім тисяч сімсот сорок три гривні 00 копійок)</w:t>
            </w:r>
            <w:r w:rsidR="00D1456B">
              <w:rPr>
                <w:rFonts w:ascii="Times New Roman" w:eastAsia="Times New Roman" w:hAnsi="Times New Roman" w:cs="Times New Roman"/>
                <w:sz w:val="24"/>
                <w:szCs w:val="24"/>
              </w:rPr>
              <w:t xml:space="preserve"> грн.</w:t>
            </w:r>
          </w:p>
        </w:tc>
      </w:tr>
      <w:tr w:rsidR="00FE5009">
        <w:trPr>
          <w:trHeight w:val="1920"/>
          <w:jc w:val="center"/>
        </w:trPr>
        <w:tc>
          <w:tcPr>
            <w:tcW w:w="576" w:type="dxa"/>
          </w:tcPr>
          <w:p w:rsidR="00FE5009" w:rsidRDefault="00D1456B">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FE5009" w:rsidRDefault="00D1456B">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FE5009" w:rsidRPr="004960D0" w:rsidRDefault="00D1456B">
            <w:pPr>
              <w:widowControl w:val="0"/>
              <w:spacing w:before="120" w:line="240" w:lineRule="auto"/>
              <w:ind w:right="113"/>
              <w:jc w:val="both"/>
              <w:rPr>
                <w:rFonts w:ascii="Times New Roman" w:eastAsia="Times New Roman" w:hAnsi="Times New Roman" w:cs="Times New Roman"/>
                <w:color w:val="000000"/>
                <w:sz w:val="24"/>
                <w:szCs w:val="24"/>
              </w:rPr>
            </w:pPr>
            <w:r w:rsidRPr="004960D0">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proofErr w:type="gramStart"/>
            <w:r w:rsidRPr="004960D0">
              <w:rPr>
                <w:rFonts w:ascii="Times New Roman" w:eastAsia="Times New Roman" w:hAnsi="Times New Roman" w:cs="Times New Roman"/>
                <w:color w:val="000000"/>
                <w:sz w:val="24"/>
                <w:szCs w:val="24"/>
              </w:rPr>
              <w:t>до абзацу</w:t>
            </w:r>
            <w:proofErr w:type="gramEnd"/>
            <w:r w:rsidRPr="004960D0">
              <w:rPr>
                <w:rFonts w:ascii="Times New Roman" w:eastAsia="Times New Roman" w:hAnsi="Times New Roman" w:cs="Times New Roman"/>
                <w:color w:val="000000"/>
                <w:sz w:val="24"/>
                <w:szCs w:val="24"/>
              </w:rPr>
              <w:t xml:space="preserve"> тринадцятого пункту 41 Особливостей.</w:t>
            </w:r>
          </w:p>
          <w:p w:rsidR="00FE5009" w:rsidRDefault="00FE5009">
            <w:pPr>
              <w:widowControl w:val="0"/>
              <w:spacing w:line="240" w:lineRule="auto"/>
              <w:ind w:right="113"/>
              <w:jc w:val="both"/>
              <w:rPr>
                <w:rFonts w:ascii="Times New Roman" w:eastAsia="Times New Roman" w:hAnsi="Times New Roman" w:cs="Times New Roman"/>
                <w:sz w:val="24"/>
                <w:szCs w:val="24"/>
                <w:highlight w:val="yellow"/>
              </w:rPr>
            </w:pPr>
          </w:p>
          <w:p w:rsidR="00FE5009" w:rsidRDefault="00FE5009">
            <w:pPr>
              <w:widowControl w:val="0"/>
              <w:spacing w:after="120" w:line="240" w:lineRule="auto"/>
              <w:ind w:right="113"/>
              <w:jc w:val="both"/>
              <w:rPr>
                <w:rFonts w:ascii="Times New Roman" w:eastAsia="Times New Roman" w:hAnsi="Times New Roman" w:cs="Times New Roman"/>
                <w:sz w:val="24"/>
                <w:szCs w:val="24"/>
                <w:highlight w:val="yellow"/>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FE5009" w:rsidRDefault="00D1456B">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w:t>
            </w:r>
            <w:proofErr w:type="gramStart"/>
            <w:r>
              <w:rPr>
                <w:rFonts w:ascii="Times New Roman" w:eastAsia="Times New Roman" w:hAnsi="Times New Roman" w:cs="Times New Roman"/>
                <w:color w:val="000000"/>
                <w:sz w:val="24"/>
                <w:szCs w:val="24"/>
              </w:rPr>
              <w:t>у процедурах</w:t>
            </w:r>
            <w:proofErr w:type="gramEnd"/>
            <w:r>
              <w:rPr>
                <w:rFonts w:ascii="Times New Roman" w:eastAsia="Times New Roman" w:hAnsi="Times New Roman" w:cs="Times New Roman"/>
                <w:color w:val="000000"/>
                <w:sz w:val="24"/>
                <w:szCs w:val="24"/>
              </w:rPr>
              <w:t xml:space="preserve"> закупівель на рівних умовах.</w:t>
            </w:r>
          </w:p>
          <w:p w:rsidR="00FE5009" w:rsidRDefault="00FE5009">
            <w:pPr>
              <w:widowControl w:val="0"/>
              <w:spacing w:before="120" w:after="120" w:line="240" w:lineRule="auto"/>
              <w:ind w:right="113"/>
              <w:jc w:val="both"/>
              <w:rPr>
                <w:color w:val="000000"/>
              </w:rPr>
            </w:pP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FE5009" w:rsidRDefault="00D1456B">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FE5009" w:rsidRDefault="00D1456B">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FE5009" w:rsidRDefault="00D1456B">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E5009">
        <w:trPr>
          <w:trHeight w:val="520"/>
          <w:jc w:val="center"/>
        </w:trPr>
        <w:tc>
          <w:tcPr>
            <w:tcW w:w="576" w:type="dxa"/>
          </w:tcPr>
          <w:p w:rsidR="00FE5009" w:rsidRDefault="00D1456B">
            <w:pPr>
              <w:widowControl w:val="0"/>
              <w:spacing w:before="144" w:after="144" w:line="240" w:lineRule="auto"/>
              <w:rPr>
                <w:color w:val="000000"/>
              </w:rPr>
            </w:pPr>
            <w:r>
              <w:rPr>
                <w:rFonts w:ascii="Times New Roman" w:eastAsia="Times New Roman" w:hAnsi="Times New Roman" w:cs="Times New Roman"/>
                <w:color w:val="000000"/>
                <w:sz w:val="24"/>
                <w:szCs w:val="24"/>
              </w:rPr>
              <w:lastRenderedPageBreak/>
              <w:t>7</w:t>
            </w:r>
          </w:p>
        </w:tc>
        <w:tc>
          <w:tcPr>
            <w:tcW w:w="3147" w:type="dxa"/>
            <w:vAlign w:val="center"/>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FE5009" w:rsidRDefault="00FE5009">
            <w:pPr>
              <w:widowControl w:val="0"/>
              <w:spacing w:line="240" w:lineRule="auto"/>
              <w:ind w:left="34" w:right="113" w:hanging="21"/>
              <w:jc w:val="both"/>
              <w:rPr>
                <w:rFonts w:ascii="Times New Roman" w:eastAsia="Times New Roman" w:hAnsi="Times New Roman" w:cs="Times New Roman"/>
                <w:color w:val="000000"/>
                <w:sz w:val="24"/>
                <w:szCs w:val="24"/>
              </w:rPr>
            </w:pP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w:t>
            </w:r>
            <w:proofErr w:type="gramStart"/>
            <w:r>
              <w:rPr>
                <w:rFonts w:ascii="Times New Roman" w:eastAsia="Times New Roman" w:hAnsi="Times New Roman" w:cs="Times New Roman"/>
                <w:color w:val="000000"/>
                <w:sz w:val="24"/>
                <w:szCs w:val="24"/>
              </w:rPr>
              <w:t>до складу</w:t>
            </w:r>
            <w:proofErr w:type="gramEnd"/>
            <w:r>
              <w:rPr>
                <w:rFonts w:ascii="Times New Roman" w:eastAsia="Times New Roman" w:hAnsi="Times New Roman" w:cs="Times New Roman"/>
                <w:color w:val="000000"/>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FE5009" w:rsidRDefault="00D1456B">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E5009">
        <w:trPr>
          <w:trHeight w:val="520"/>
          <w:jc w:val="center"/>
        </w:trPr>
        <w:tc>
          <w:tcPr>
            <w:tcW w:w="10492" w:type="dxa"/>
            <w:gridSpan w:val="3"/>
            <w:shd w:val="clear" w:color="auto" w:fill="D8D8D8" w:themeFill="background1" w:themeFillShade="D8"/>
            <w:vAlign w:val="center"/>
          </w:tcPr>
          <w:p w:rsidR="00FE5009" w:rsidRDefault="00D1456B">
            <w:pPr>
              <w:widowControl w:val="0"/>
              <w:spacing w:before="144" w:after="144" w:line="240" w:lineRule="auto"/>
              <w:jc w:val="center"/>
              <w:rPr>
                <w:color w:val="000000"/>
              </w:rPr>
            </w:pPr>
            <w:r w:rsidRPr="00D1456B">
              <w:rPr>
                <w:rFonts w:ascii="Times New Roman" w:eastAsia="Times New Roman" w:hAnsi="Times New Roman" w:cs="Times New Roman"/>
                <w:b/>
                <w:color w:val="000000"/>
                <w:sz w:val="24"/>
                <w:szCs w:val="24"/>
              </w:rPr>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FE5009">
        <w:trPr>
          <w:trHeight w:val="520"/>
          <w:jc w:val="center"/>
        </w:trPr>
        <w:tc>
          <w:tcPr>
            <w:tcW w:w="576" w:type="dxa"/>
          </w:tcPr>
          <w:p w:rsidR="00FE5009" w:rsidRDefault="00D1456B">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FE5009" w:rsidRDefault="00D1456B">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FE5009">
        <w:trPr>
          <w:trHeight w:val="520"/>
          <w:jc w:val="center"/>
        </w:trPr>
        <w:tc>
          <w:tcPr>
            <w:tcW w:w="576" w:type="dxa"/>
          </w:tcPr>
          <w:p w:rsidR="00FE5009" w:rsidRDefault="00D1456B">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Pr>
                <w:rFonts w:ascii="Times New Roman" w:eastAsia="Times New Roman" w:hAnsi="Times New Roman" w:cs="Times New Roman"/>
                <w:color w:val="000000"/>
                <w:sz w:val="24"/>
                <w:szCs w:val="24"/>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E5009" w:rsidRDefault="00D1456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E5009" w:rsidRDefault="00D1456B">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E5009">
        <w:trPr>
          <w:trHeight w:val="520"/>
          <w:jc w:val="center"/>
        </w:trPr>
        <w:tc>
          <w:tcPr>
            <w:tcW w:w="10492" w:type="dxa"/>
            <w:gridSpan w:val="3"/>
            <w:shd w:val="clear" w:color="auto" w:fill="D8D8D8" w:themeFill="background1" w:themeFillShade="D8"/>
            <w:vAlign w:val="center"/>
          </w:tcPr>
          <w:p w:rsidR="00FE5009" w:rsidRDefault="00D1456B">
            <w:pPr>
              <w:widowControl w:val="0"/>
              <w:spacing w:before="96" w:after="96" w:line="240" w:lineRule="auto"/>
              <w:jc w:val="center"/>
              <w:rPr>
                <w:color w:val="000000"/>
              </w:rPr>
            </w:pPr>
            <w:r w:rsidRPr="00D1456B">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E5009">
        <w:trPr>
          <w:trHeight w:val="520"/>
          <w:jc w:val="center"/>
        </w:trPr>
        <w:tc>
          <w:tcPr>
            <w:tcW w:w="576" w:type="dxa"/>
          </w:tcPr>
          <w:p w:rsidR="00FE5009" w:rsidRDefault="00D1456B">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FE5009" w:rsidRDefault="00D1456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FE5009" w:rsidRDefault="00D1456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FE5009" w:rsidRDefault="00D1456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r>
              <w:rPr>
                <w:rFonts w:ascii="Times New Roman" w:eastAsia="Times New Roman" w:hAnsi="Times New Roman" w:cs="Times New Roman"/>
                <w:b/>
                <w:color w:val="000000"/>
                <w:sz w:val="24"/>
                <w:szCs w:val="24"/>
              </w:rPr>
              <w:t xml:space="preserve">у пункті 5 </w:t>
            </w:r>
            <w:r>
              <w:rPr>
                <w:rFonts w:ascii="Times New Roman" w:eastAsia="Times New Roman" w:hAnsi="Times New Roman" w:cs="Times New Roman"/>
                <w:color w:val="000000"/>
                <w:sz w:val="24"/>
                <w:szCs w:val="24"/>
              </w:rPr>
              <w:t>цього розділу тендерної документації;</w:t>
            </w:r>
          </w:p>
          <w:p w:rsidR="00FE5009" w:rsidRDefault="00D1456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w:t>
            </w:r>
            <w:proofErr w:type="gramStart"/>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 до</w:t>
            </w:r>
            <w:proofErr w:type="gramEnd"/>
            <w:r>
              <w:rPr>
                <w:rFonts w:ascii="Times New Roman" w:eastAsia="Times New Roman" w:hAnsi="Times New Roman" w:cs="Times New Roman"/>
                <w:color w:val="000000"/>
                <w:sz w:val="24"/>
                <w:szCs w:val="24"/>
              </w:rPr>
              <w:t xml:space="preserve"> тендерної документації;</w:t>
            </w:r>
          </w:p>
          <w:p w:rsidR="00FE5009" w:rsidRDefault="00D1456B">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E5009" w:rsidRDefault="00D1456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E5009" w:rsidRDefault="00D1456B">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1B463D"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8) лист-згода на обробку персональних даних (</w:t>
            </w:r>
            <w:r w:rsidRPr="009B3B55">
              <w:rPr>
                <w:rFonts w:ascii="Times New Roman" w:eastAsia="Times New Roman" w:hAnsi="Times New Roman" w:cs="Times New Roman"/>
                <w:b/>
                <w:color w:val="000000"/>
                <w:sz w:val="24"/>
                <w:szCs w:val="24"/>
                <w:lang w:val="uk-UA"/>
              </w:rPr>
              <w:t xml:space="preserve">Додаток </w:t>
            </w:r>
            <w:r>
              <w:rPr>
                <w:rFonts w:ascii="Times New Roman" w:eastAsia="Times New Roman" w:hAnsi="Times New Roman" w:cs="Times New Roman"/>
                <w:b/>
                <w:color w:val="000000"/>
                <w:sz w:val="24"/>
                <w:szCs w:val="24"/>
                <w:lang w:val="uk-UA"/>
              </w:rPr>
              <w:t>№ 5</w:t>
            </w:r>
            <w:r>
              <w:rPr>
                <w:rFonts w:ascii="Times New Roman" w:eastAsia="Times New Roman" w:hAnsi="Times New Roman" w:cs="Times New Roman"/>
                <w:color w:val="000000"/>
                <w:sz w:val="24"/>
                <w:szCs w:val="24"/>
                <w:lang w:val="uk-UA"/>
              </w:rPr>
              <w:t>);</w:t>
            </w:r>
          </w:p>
          <w:p w:rsidR="001B463D"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9) 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w:t>
            </w:r>
            <w:r w:rsidRPr="009B3B55">
              <w:rPr>
                <w:rFonts w:ascii="Times New Roman" w:eastAsia="Times New Roman" w:hAnsi="Times New Roman" w:cs="Times New Roman"/>
                <w:b/>
                <w:color w:val="000000"/>
                <w:sz w:val="24"/>
                <w:szCs w:val="24"/>
                <w:lang w:val="uk-UA"/>
              </w:rPr>
              <w:t>Додаток</w:t>
            </w:r>
            <w:r>
              <w:rPr>
                <w:rFonts w:ascii="Times New Roman" w:eastAsia="Times New Roman" w:hAnsi="Times New Roman" w:cs="Times New Roman"/>
                <w:b/>
                <w:color w:val="000000"/>
                <w:sz w:val="24"/>
                <w:szCs w:val="24"/>
                <w:lang w:val="uk-UA"/>
              </w:rPr>
              <w:t xml:space="preserve"> №</w:t>
            </w:r>
            <w:r w:rsidRPr="009B3B55">
              <w:rPr>
                <w:rFonts w:ascii="Times New Roman" w:eastAsia="Times New Roman" w:hAnsi="Times New Roman" w:cs="Times New Roman"/>
                <w:b/>
                <w:color w:val="000000"/>
                <w:sz w:val="24"/>
                <w:szCs w:val="24"/>
                <w:lang w:val="uk-UA"/>
              </w:rPr>
              <w:t xml:space="preserve"> 4</w:t>
            </w:r>
            <w:r>
              <w:rPr>
                <w:rFonts w:ascii="Times New Roman" w:eastAsia="Times New Roman" w:hAnsi="Times New Roman" w:cs="Times New Roman"/>
                <w:color w:val="000000"/>
                <w:sz w:val="24"/>
                <w:szCs w:val="24"/>
                <w:lang w:val="uk-UA"/>
              </w:rPr>
              <w:t>);</w:t>
            </w:r>
          </w:p>
          <w:p w:rsidR="001B463D"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10)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rsidR="001B463D" w:rsidRPr="009B3B55"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11)</w:t>
            </w:r>
            <w:r>
              <w:t xml:space="preserve"> </w:t>
            </w:r>
            <w:r>
              <w:rPr>
                <w:rFonts w:ascii="Times New Roman" w:eastAsia="Times New Roman" w:hAnsi="Times New Roman" w:cs="Times New Roman"/>
                <w:color w:val="000000"/>
                <w:sz w:val="24"/>
                <w:szCs w:val="24"/>
                <w:lang w:val="uk-UA"/>
              </w:rPr>
              <w:t>д</w:t>
            </w:r>
            <w:r w:rsidRPr="009B3B55">
              <w:rPr>
                <w:rFonts w:ascii="Times New Roman" w:eastAsia="Times New Roman" w:hAnsi="Times New Roman" w:cs="Times New Roman"/>
                <w:color w:val="000000"/>
                <w:sz w:val="24"/>
                <w:szCs w:val="24"/>
                <w:lang w:val="uk-UA"/>
              </w:rPr>
              <w:t>овідка у довільній формі, що містить відомості про країну походження товару.</w:t>
            </w:r>
          </w:p>
          <w:p w:rsidR="001B463D" w:rsidRPr="009E060C" w:rsidRDefault="001B463D" w:rsidP="001B463D">
            <w:pPr>
              <w:spacing w:line="240" w:lineRule="auto"/>
              <w:jc w:val="both"/>
              <w:rPr>
                <w:rFonts w:ascii="Times New Roman" w:eastAsia="Times New Roman" w:hAnsi="Times New Roman" w:cs="Times New Roman"/>
                <w:b/>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 </w:t>
            </w:r>
            <w:r w:rsidRPr="00831C8B">
              <w:rPr>
                <w:rFonts w:ascii="Times New Roman" w:eastAsia="Times New Roman" w:hAnsi="Times New Roman" w:cs="Times New Roman"/>
                <w:b/>
                <w:color w:val="000000"/>
                <w:sz w:val="24"/>
                <w:szCs w:val="24"/>
                <w:lang w:val="uk-UA"/>
              </w:rPr>
              <w:t>або гарантійний лист, що підтверджує, що товар, який пропонує Учасник для продажу Замовнику в цій процедурі закупівлі та за договором, який сторони укладуть по закупівлі в разі обрання переможцем Учасника, не п</w:t>
            </w:r>
            <w:r>
              <w:rPr>
                <w:rFonts w:ascii="Times New Roman" w:eastAsia="Times New Roman" w:hAnsi="Times New Roman" w:cs="Times New Roman"/>
                <w:b/>
                <w:color w:val="000000"/>
                <w:sz w:val="24"/>
                <w:szCs w:val="24"/>
                <w:lang w:val="uk-UA"/>
              </w:rPr>
              <w:t>оходить з Російської Федерації.</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9B3B55">
              <w:rPr>
                <w:rFonts w:ascii="Times New Roman" w:eastAsia="Times New Roman" w:hAnsi="Times New Roman" w:cs="Times New Roman"/>
                <w:color w:val="000000"/>
                <w:sz w:val="24"/>
                <w:szCs w:val="24"/>
                <w:lang w:val="uk-UA"/>
              </w:rPr>
              <w:t xml:space="preserve">* </w:t>
            </w:r>
            <w:r w:rsidRPr="00831C8B">
              <w:rPr>
                <w:rFonts w:ascii="Times New Roman" w:eastAsia="Times New Roman" w:hAnsi="Times New Roman" w:cs="Times New Roman"/>
                <w:i/>
                <w:color w:val="000000"/>
                <w:sz w:val="24"/>
                <w:szCs w:val="24"/>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w:t>
            </w:r>
            <w:r>
              <w:rPr>
                <w:rFonts w:ascii="Times New Roman" w:eastAsia="Times New Roman" w:hAnsi="Times New Roman" w:cs="Times New Roman"/>
                <w:i/>
                <w:color w:val="000000"/>
                <w:sz w:val="24"/>
                <w:szCs w:val="24"/>
                <w:lang w:val="uk-UA"/>
              </w:rPr>
              <w:t>дійснено до 24.02.2022 включно.</w:t>
            </w:r>
          </w:p>
          <w:p w:rsidR="001B463D" w:rsidRPr="009E060C" w:rsidRDefault="001B463D" w:rsidP="001B463D">
            <w:pPr>
              <w:pStyle w:val="a7"/>
              <w:numPr>
                <w:ilvl w:val="0"/>
                <w:numId w:val="2"/>
              </w:numPr>
              <w:spacing w:line="240" w:lineRule="auto"/>
              <w:ind w:left="-12" w:firstLine="42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sidRPr="009E060C">
              <w:rPr>
                <w:rFonts w:ascii="Times New Roman" w:eastAsia="Times New Roman" w:hAnsi="Times New Roman" w:cs="Times New Roman"/>
                <w:color w:val="000000"/>
                <w:sz w:val="24"/>
                <w:szCs w:val="24"/>
                <w:lang w:val="uk-UA"/>
              </w:rPr>
              <w:t xml:space="preserve">лист-гарантія, який містить інформацію про те, що станом на дату подання тендерної документації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w:t>
            </w:r>
            <w:r w:rsidRPr="009E060C">
              <w:rPr>
                <w:rFonts w:ascii="Times New Roman" w:eastAsia="Times New Roman" w:hAnsi="Times New Roman" w:cs="Times New Roman"/>
                <w:b/>
                <w:color w:val="000000"/>
                <w:sz w:val="24"/>
                <w:szCs w:val="24"/>
                <w:lang w:val="uk-UA"/>
              </w:rPr>
              <w:t>не розташований в районі проведення воєнних (бойових) дій або не перебуває в  тимчасовій окупації, оточенні (блокуванні)</w:t>
            </w:r>
            <w:r w:rsidRPr="009E060C">
              <w:rPr>
                <w:rFonts w:ascii="Times New Roman" w:eastAsia="Times New Roman" w:hAnsi="Times New Roman" w:cs="Times New Roman"/>
                <w:color w:val="000000"/>
                <w:sz w:val="24"/>
                <w:szCs w:val="24"/>
                <w:lang w:val="uk-UA"/>
              </w:rPr>
              <w:t xml:space="preserve"> (інформація надається згідно з чинним законодавством).</w:t>
            </w:r>
          </w:p>
          <w:p w:rsidR="001B463D" w:rsidRPr="00831C8B" w:rsidRDefault="001B463D" w:rsidP="001B463D">
            <w:pPr>
              <w:pStyle w:val="a7"/>
              <w:numPr>
                <w:ilvl w:val="0"/>
                <w:numId w:val="2"/>
              </w:numPr>
              <w:spacing w:line="240" w:lineRule="auto"/>
              <w:ind w:left="-12" w:firstLine="425"/>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л</w:t>
            </w:r>
            <w:r w:rsidRPr="00831C8B">
              <w:rPr>
                <w:rFonts w:ascii="Times New Roman" w:eastAsia="Times New Roman" w:hAnsi="Times New Roman" w:cs="Times New Roman"/>
                <w:color w:val="000000"/>
                <w:sz w:val="24"/>
                <w:szCs w:val="24"/>
                <w:lang w:val="uk-UA"/>
              </w:rPr>
              <w:t>ист – гарантія, який містить інформацію про кінцевих бенефіціарних власників Учасника (для Учасників, які не змогли надати Витяг з Єдиного державного реєстру юридичних осіб, фізичних осіб-підприємців та громадських формувань, або якщо відомості про кінцевого бенефіціарного власника не внесені до зазначеного реєстру з визначених законодавством України підстав).</w:t>
            </w:r>
          </w:p>
          <w:p w:rsidR="001B463D" w:rsidRPr="009B3B55" w:rsidRDefault="001B463D" w:rsidP="001B463D">
            <w:pPr>
              <w:spacing w:line="240" w:lineRule="auto"/>
              <w:jc w:val="both"/>
              <w:rPr>
                <w:rFonts w:ascii="Times New Roman" w:eastAsia="Times New Roman" w:hAnsi="Times New Roman" w:cs="Times New Roman"/>
                <w:color w:val="000000"/>
                <w:sz w:val="24"/>
                <w:szCs w:val="24"/>
                <w:lang w:val="uk-UA"/>
              </w:rPr>
            </w:pPr>
            <w:r w:rsidRPr="009B3B55">
              <w:rPr>
                <w:rFonts w:ascii="Times New Roman" w:eastAsia="Times New Roman" w:hAnsi="Times New Roman" w:cs="Times New Roman"/>
                <w:color w:val="000000"/>
                <w:sz w:val="24"/>
                <w:szCs w:val="24"/>
                <w:lang w:val="uk-UA"/>
              </w:rPr>
              <w:t xml:space="preserve">   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w:t>
            </w:r>
            <w:r w:rsidRPr="00831C8B">
              <w:rPr>
                <w:rFonts w:ascii="Times New Roman" w:eastAsia="Times New Roman" w:hAnsi="Times New Roman" w:cs="Times New Roman"/>
                <w:b/>
                <w:color w:val="000000"/>
                <w:sz w:val="24"/>
                <w:szCs w:val="24"/>
                <w:lang w:val="uk-UA"/>
              </w:rPr>
              <w:t>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w:t>
            </w:r>
            <w:r w:rsidRPr="009B3B55">
              <w:rPr>
                <w:rFonts w:ascii="Times New Roman" w:eastAsia="Times New Roman" w:hAnsi="Times New Roman" w:cs="Times New Roman"/>
                <w:color w:val="000000"/>
                <w:sz w:val="24"/>
                <w:szCs w:val="24"/>
                <w:lang w:val="uk-UA"/>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w:t>
            </w:r>
            <w:r>
              <w:rPr>
                <w:rFonts w:ascii="Times New Roman" w:eastAsia="Times New Roman" w:hAnsi="Times New Roman" w:cs="Times New Roman"/>
                <w:color w:val="000000"/>
                <w:sz w:val="24"/>
                <w:szCs w:val="24"/>
                <w:lang w:val="uk-UA"/>
              </w:rPr>
              <w:t xml:space="preserve">обу чи її спеціальний статус». </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громадяни Російської Федерації (крім тих, що проживають на території України на законних підставах);</w:t>
            </w:r>
          </w:p>
          <w:p w:rsidR="001B463D" w:rsidRPr="00831C8B" w:rsidRDefault="001B463D" w:rsidP="001B463D">
            <w:pPr>
              <w:spacing w:line="240" w:lineRule="auto"/>
              <w:jc w:val="both"/>
              <w:rPr>
                <w:rFonts w:ascii="Times New Roman" w:eastAsia="Times New Roman" w:hAnsi="Times New Roman" w:cs="Times New Roman"/>
                <w:i/>
                <w:color w:val="000000"/>
                <w:sz w:val="24"/>
                <w:szCs w:val="24"/>
                <w:lang w:val="uk-UA"/>
              </w:rPr>
            </w:pPr>
            <w:r w:rsidRPr="00831C8B">
              <w:rPr>
                <w:rFonts w:ascii="Times New Roman" w:eastAsia="Times New Roman" w:hAnsi="Times New Roman" w:cs="Times New Roman"/>
                <w:i/>
                <w:color w:val="000000"/>
                <w:sz w:val="24"/>
                <w:szCs w:val="24"/>
                <w:lang w:val="uk-UA"/>
              </w:rPr>
              <w:t>-</w:t>
            </w:r>
            <w:r w:rsidRPr="00831C8B">
              <w:rPr>
                <w:rFonts w:ascii="Times New Roman" w:eastAsia="Times New Roman" w:hAnsi="Times New Roman" w:cs="Times New Roman"/>
                <w:i/>
                <w:color w:val="000000"/>
                <w:sz w:val="24"/>
                <w:szCs w:val="24"/>
                <w:lang w:val="uk-UA"/>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B463D" w:rsidRPr="003655AE" w:rsidRDefault="001B463D" w:rsidP="001B463D">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14) л</w:t>
            </w:r>
            <w:r w:rsidRPr="009B3B55">
              <w:rPr>
                <w:rFonts w:ascii="Times New Roman" w:eastAsia="Times New Roman" w:hAnsi="Times New Roman" w:cs="Times New Roman"/>
                <w:color w:val="000000"/>
                <w:sz w:val="24"/>
                <w:szCs w:val="24"/>
                <w:lang w:val="uk-UA"/>
              </w:rPr>
              <w:t>ист-гарантія, який містить інформацію про те, що до Учасника, який мав договірні зобов’язання перед Замовником в минулому, не були застосовані оперативно-господарські санкції, застосування яких було передбачено договором.</w:t>
            </w:r>
          </w:p>
          <w:p w:rsidR="00FE5009" w:rsidRPr="001B463D" w:rsidRDefault="00FE5009">
            <w:pPr>
              <w:spacing w:line="240" w:lineRule="auto"/>
              <w:ind w:firstLine="281"/>
              <w:jc w:val="both"/>
              <w:rPr>
                <w:rFonts w:ascii="Times New Roman" w:eastAsia="Times New Roman" w:hAnsi="Times New Roman" w:cs="Times New Roman"/>
                <w:color w:val="000000"/>
                <w:sz w:val="20"/>
                <w:szCs w:val="20"/>
                <w:lang w:val="uk-UA"/>
              </w:rPr>
            </w:pPr>
          </w:p>
          <w:p w:rsidR="00FE5009" w:rsidRDefault="00FE5009">
            <w:pPr>
              <w:spacing w:line="240" w:lineRule="auto"/>
              <w:ind w:firstLine="281"/>
              <w:jc w:val="both"/>
              <w:rPr>
                <w:rFonts w:ascii="Times New Roman" w:eastAsia="Times New Roman" w:hAnsi="Times New Roman" w:cs="Times New Roman"/>
                <w:color w:val="000000"/>
                <w:sz w:val="20"/>
                <w:szCs w:val="20"/>
              </w:rPr>
            </w:pPr>
          </w:p>
          <w:p w:rsidR="00FE5009" w:rsidRDefault="00D1456B">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D1456B">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FE5009" w:rsidRDefault="00FE5009">
            <w:pPr>
              <w:widowControl w:val="0"/>
              <w:spacing w:line="240" w:lineRule="auto"/>
              <w:ind w:firstLine="281"/>
              <w:jc w:val="both"/>
              <w:rPr>
                <w:rFonts w:ascii="Times New Roman" w:eastAsia="Times New Roman" w:hAnsi="Times New Roman" w:cs="Times New Roman"/>
                <w:color w:val="000000"/>
                <w:sz w:val="24"/>
                <w:szCs w:val="24"/>
              </w:rPr>
            </w:pP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рівня зображення та доступні </w:t>
            </w:r>
            <w:proofErr w:type="gramStart"/>
            <w:r>
              <w:rPr>
                <w:rFonts w:ascii="Times New Roman" w:eastAsia="Times New Roman" w:hAnsi="Times New Roman" w:cs="Times New Roman"/>
                <w:color w:val="000000"/>
                <w:sz w:val="24"/>
                <w:szCs w:val="24"/>
              </w:rPr>
              <w:t>до перегляду</w:t>
            </w:r>
            <w:proofErr w:type="gramEnd"/>
            <w:r>
              <w:rPr>
                <w:rFonts w:ascii="Times New Roman" w:eastAsia="Times New Roman" w:hAnsi="Times New Roman" w:cs="Times New Roman"/>
                <w:color w:val="000000"/>
                <w:sz w:val="24"/>
                <w:szCs w:val="24"/>
              </w:rPr>
              <w:t>.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i/>
                <w:color w:val="000000"/>
                <w:sz w:val="24"/>
                <w:szCs w:val="24"/>
              </w:rPr>
              <w:lastRenderedPageBreak/>
              <w:t>нумерація сторінок/аркушів не відповідає переліку, зазначеному в документі).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5009" w:rsidRDefault="00D1456B">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FE5009" w:rsidRDefault="00D1456B">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недотримання  встановлених</w:t>
            </w:r>
            <w:proofErr w:type="gramEnd"/>
            <w:r>
              <w:rPr>
                <w:rFonts w:ascii="Times New Roman" w:eastAsia="Times New Roman" w:hAnsi="Times New Roman" w:cs="Times New Roman"/>
                <w:color w:val="000000"/>
                <w:sz w:val="24"/>
                <w:szCs w:val="24"/>
              </w:rPr>
              <w:t xml:space="preserve">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FE5009" w:rsidRDefault="00FE5009">
            <w:pPr>
              <w:spacing w:line="240" w:lineRule="auto"/>
              <w:jc w:val="both"/>
              <w:rPr>
                <w:rFonts w:ascii="Times New Roman" w:eastAsia="Times New Roman" w:hAnsi="Times New Roman" w:cs="Times New Roman"/>
                <w:color w:val="000000"/>
                <w:sz w:val="24"/>
                <w:szCs w:val="24"/>
              </w:rPr>
            </w:pP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E5009" w:rsidRDefault="00D1456B">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 xml:space="preserve">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FE5009" w:rsidRDefault="00D1456B">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Учасник може визначити частину інформації, яка подається у складі тендерної </w:t>
            </w:r>
            <w:proofErr w:type="gramStart"/>
            <w:r>
              <w:rPr>
                <w:rFonts w:ascii="Times New Roman" w:eastAsia="Times New Roman" w:hAnsi="Times New Roman" w:cs="Times New Roman"/>
                <w:color w:val="000000"/>
                <w:sz w:val="24"/>
                <w:szCs w:val="24"/>
                <w:highlight w:val="white"/>
              </w:rPr>
              <w:t>пропозиції,  як</w:t>
            </w:r>
            <w:proofErr w:type="gramEnd"/>
            <w:r>
              <w:rPr>
                <w:rFonts w:ascii="Times New Roman" w:eastAsia="Times New Roman" w:hAnsi="Times New Roman" w:cs="Times New Roman"/>
                <w:color w:val="000000"/>
                <w:sz w:val="24"/>
                <w:szCs w:val="24"/>
                <w:highlight w:val="white"/>
              </w:rPr>
              <w:t xml:space="preserve">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Конфіденційною </w:t>
            </w:r>
            <w:r>
              <w:rPr>
                <w:rFonts w:ascii="Times New Roman" w:eastAsia="Times New Roman" w:hAnsi="Times New Roman" w:cs="Times New Roman"/>
                <w:b/>
                <w:color w:val="000000"/>
                <w:sz w:val="24"/>
                <w:szCs w:val="24"/>
                <w:highlight w:val="white"/>
                <w:u w:val="single"/>
              </w:rPr>
              <w:t>не може</w:t>
            </w:r>
            <w:r>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Pr>
                  <w:rFonts w:ascii="Times New Roman" w:eastAsia="Times New Roman" w:hAnsi="Times New Roman" w:cs="Times New Roman"/>
                  <w:b/>
                  <w:color w:val="000000"/>
                  <w:sz w:val="24"/>
                  <w:szCs w:val="24"/>
                  <w:highlight w:val="white"/>
                  <w:u w:val="single"/>
                </w:rPr>
                <w:t>ст. 16</w:t>
              </w:r>
            </w:hyperlink>
            <w:r>
              <w:rPr>
                <w:rFonts w:ascii="Times New Roman" w:eastAsia="Times New Roman" w:hAnsi="Times New Roman" w:cs="Times New Roman"/>
                <w:b/>
                <w:color w:val="000000"/>
                <w:sz w:val="24"/>
                <w:szCs w:val="24"/>
                <w:highlight w:val="white"/>
              </w:rPr>
              <w:t xml:space="preserve"> Закону, і документи, що підтверджують відсутність підстав, встановлених </w:t>
            </w:r>
            <w:hyperlink r:id="rId10" w:anchor="n1261">
              <w:r>
                <w:rPr>
                  <w:rFonts w:ascii="Times New Roman" w:eastAsia="Times New Roman" w:hAnsi="Times New Roman" w:cs="Times New Roman"/>
                  <w:b/>
                  <w:color w:val="000000"/>
                  <w:sz w:val="24"/>
                  <w:szCs w:val="24"/>
                  <w:highlight w:val="white"/>
                  <w:u w:val="single"/>
                </w:rPr>
                <w:t>ст. 17</w:t>
              </w:r>
            </w:hyperlink>
            <w:r>
              <w:rPr>
                <w:rFonts w:ascii="Times New Roman" w:eastAsia="Times New Roman" w:hAnsi="Times New Roman" w:cs="Times New Roman"/>
                <w:b/>
                <w:color w:val="000000"/>
                <w:sz w:val="24"/>
                <w:szCs w:val="24"/>
                <w:highlight w:val="white"/>
              </w:rPr>
              <w:t xml:space="preserve"> Закону.</w:t>
            </w:r>
          </w:p>
          <w:p w:rsidR="00FE5009" w:rsidRDefault="00D1456B">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1"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2"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FE5009" w:rsidRDefault="00D1456B">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3">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4"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FE5009" w:rsidRDefault="00D1456B">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FE5009" w:rsidRDefault="00D1456B">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5009" w:rsidRDefault="00D1456B">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w:t>
            </w:r>
            <w:r>
              <w:rPr>
                <w:rFonts w:ascii="Times New Roman" w:eastAsia="Times New Roman" w:hAnsi="Times New Roman" w:cs="Times New Roman"/>
                <w:color w:val="000000"/>
                <w:sz w:val="24"/>
                <w:szCs w:val="24"/>
              </w:rPr>
              <w:lastRenderedPageBreak/>
              <w:t xml:space="preserve">законодавчі підстави </w:t>
            </w:r>
            <w:proofErr w:type="gramStart"/>
            <w:r>
              <w:rPr>
                <w:rFonts w:ascii="Times New Roman" w:eastAsia="Times New Roman" w:hAnsi="Times New Roman" w:cs="Times New Roman"/>
                <w:color w:val="000000"/>
                <w:sz w:val="24"/>
                <w:szCs w:val="24"/>
              </w:rPr>
              <w:t>ненадання  відповідних</w:t>
            </w:r>
            <w:proofErr w:type="gramEnd"/>
            <w:r>
              <w:rPr>
                <w:rFonts w:ascii="Times New Roman" w:eastAsia="Times New Roman" w:hAnsi="Times New Roman" w:cs="Times New Roman"/>
                <w:color w:val="000000"/>
                <w:sz w:val="24"/>
                <w:szCs w:val="24"/>
              </w:rPr>
              <w:t xml:space="preserve"> документів або копію(-ії) роз`яснення(-нь) державних органів.</w:t>
            </w:r>
          </w:p>
          <w:p w:rsidR="00FE5009" w:rsidRDefault="00D1456B">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E5009">
        <w:trPr>
          <w:trHeight w:val="400"/>
          <w:jc w:val="center"/>
        </w:trPr>
        <w:tc>
          <w:tcPr>
            <w:tcW w:w="576" w:type="dxa"/>
          </w:tcPr>
          <w:p w:rsidR="00FE5009" w:rsidRDefault="00D1456B">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FE5009" w:rsidRDefault="00D1456B">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FE5009" w:rsidRDefault="00FE5009">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FE5009">
              <w:trPr>
                <w:trHeight w:val="400"/>
                <w:jc w:val="center"/>
              </w:trPr>
              <w:tc>
                <w:tcPr>
                  <w:tcW w:w="6769" w:type="dxa"/>
                </w:tcPr>
                <w:p w:rsidR="00FE5009" w:rsidRDefault="00D1456B">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FE5009" w:rsidRDefault="00FE5009">
                  <w:pPr>
                    <w:widowControl w:val="0"/>
                    <w:spacing w:line="240" w:lineRule="auto"/>
                    <w:ind w:left="34" w:right="113" w:hanging="21"/>
                    <w:jc w:val="both"/>
                    <w:rPr>
                      <w:rFonts w:ascii="Times New Roman" w:eastAsia="Times New Roman" w:hAnsi="Times New Roman" w:cs="Times New Roman"/>
                      <w:sz w:val="24"/>
                      <w:szCs w:val="24"/>
                    </w:rPr>
                  </w:pP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bl>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r w:rsidR="00FE5009">
        <w:trPr>
          <w:trHeight w:val="1128"/>
          <w:jc w:val="center"/>
        </w:trPr>
        <w:tc>
          <w:tcPr>
            <w:tcW w:w="576" w:type="dxa"/>
          </w:tcPr>
          <w:p w:rsidR="00FE5009" w:rsidRDefault="00D1456B">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FE5009" w:rsidRDefault="00D1456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FE5009" w:rsidRDefault="00FE5009">
            <w:pPr>
              <w:widowControl w:val="0"/>
              <w:spacing w:after="72" w:line="240" w:lineRule="auto"/>
              <w:ind w:left="34" w:right="113"/>
              <w:jc w:val="both"/>
              <w:rPr>
                <w:rFonts w:ascii="Times New Roman" w:eastAsia="Times New Roman" w:hAnsi="Times New Roman" w:cs="Times New Roman"/>
                <w:sz w:val="24"/>
                <w:szCs w:val="24"/>
              </w:rPr>
            </w:pPr>
          </w:p>
          <w:p w:rsidR="00FE5009" w:rsidRDefault="00D1456B">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FE5009">
        <w:trPr>
          <w:trHeight w:val="520"/>
          <w:jc w:val="center"/>
        </w:trPr>
        <w:tc>
          <w:tcPr>
            <w:tcW w:w="576" w:type="dxa"/>
          </w:tcPr>
          <w:p w:rsidR="00FE5009" w:rsidRDefault="00D1456B">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1B463D">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FE5009" w:rsidRDefault="00D1456B">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FE5009" w:rsidRDefault="00D1456B">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w:t>
            </w:r>
          </w:p>
        </w:tc>
        <w:tc>
          <w:tcPr>
            <w:tcW w:w="6769" w:type="dxa"/>
          </w:tcPr>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FE5009" w:rsidRDefault="00D1456B">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FE5009" w:rsidRDefault="00737DC4" w:rsidP="00737DC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D1456B">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w:t>
            </w:r>
            <w:r>
              <w:rPr>
                <w:rFonts w:ascii="Times New Roman" w:eastAsia="Times New Roman" w:hAnsi="Times New Roman" w:cs="Times New Roman"/>
                <w:color w:val="000000"/>
                <w:sz w:val="24"/>
                <w:szCs w:val="24"/>
              </w:rPr>
              <w:t xml:space="preserve"> закупівлі договору (договорів).</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зобов’язаний відхилити тендерну пропозицію </w:t>
            </w:r>
            <w:r>
              <w:rPr>
                <w:rFonts w:ascii="Times New Roman" w:eastAsia="Times New Roman" w:hAnsi="Times New Roman" w:cs="Times New Roman"/>
                <w:color w:val="000000"/>
                <w:sz w:val="24"/>
                <w:szCs w:val="24"/>
              </w:rPr>
              <w:lastRenderedPageBreak/>
              <w:t>переможця процедури закупівлі в разі, якщо наявні підстави, визначені статтею 17 Закону (крім пункту 13 частини першої статті 17 Закону).</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визначених у абзаці першому цього пункту, </w:t>
            </w:r>
            <w:proofErr w:type="gramStart"/>
            <w:r>
              <w:rPr>
                <w:rFonts w:ascii="Times New Roman" w:eastAsia="Times New Roman" w:hAnsi="Times New Roman" w:cs="Times New Roman"/>
                <w:color w:val="000000"/>
                <w:sz w:val="24"/>
                <w:szCs w:val="24"/>
              </w:rPr>
              <w:t>шляхом  самостійного</w:t>
            </w:r>
            <w:proofErr w:type="gramEnd"/>
            <w:r>
              <w:rPr>
                <w:rFonts w:ascii="Times New Roman" w:eastAsia="Times New Roman" w:hAnsi="Times New Roman" w:cs="Times New Roman"/>
                <w:color w:val="000000"/>
                <w:sz w:val="24"/>
                <w:szCs w:val="24"/>
              </w:rPr>
              <w:t xml:space="preserve"> декларування відсутності таких підстав в електронній системі закупівель під час подання тендерної пропозиції.</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rPr>
              <w:t>до абзацу</w:t>
            </w:r>
            <w:proofErr w:type="gramEnd"/>
            <w:r>
              <w:rPr>
                <w:rFonts w:ascii="Times New Roman" w:eastAsia="Times New Roman" w:hAnsi="Times New Roman" w:cs="Times New Roman"/>
                <w:color w:val="000000"/>
                <w:sz w:val="24"/>
                <w:szCs w:val="24"/>
              </w:rPr>
              <w:t xml:space="preserve"> четвертого цього пункту.</w:t>
            </w:r>
          </w:p>
          <w:p w:rsidR="00FE5009" w:rsidRDefault="00D1456B">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E5009" w:rsidRDefault="00FE5009">
            <w:pPr>
              <w:widowControl w:val="0"/>
              <w:spacing w:line="240" w:lineRule="auto"/>
              <w:ind w:firstLine="281"/>
              <w:jc w:val="both"/>
              <w:rPr>
                <w:rFonts w:ascii="Times New Roman" w:eastAsia="Times New Roman" w:hAnsi="Times New Roman" w:cs="Times New Roman"/>
                <w:color w:val="000000"/>
                <w:sz w:val="24"/>
                <w:szCs w:val="24"/>
              </w:rPr>
            </w:pP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cs="Times New Roman"/>
                <w:color w:val="000000"/>
                <w:sz w:val="24"/>
                <w:szCs w:val="24"/>
              </w:rPr>
              <w:t>в будь</w:t>
            </w:r>
            <w:proofErr w:type="gramEnd"/>
            <w:r>
              <w:rPr>
                <w:rFonts w:ascii="Times New Roman" w:eastAsia="Times New Roman" w:hAnsi="Times New Roman" w:cs="Times New Roman"/>
                <w:color w:val="000000"/>
                <w:sz w:val="24"/>
                <w:szCs w:val="24"/>
              </w:rPr>
              <w:t xml:space="preserve">-якій </w:t>
            </w:r>
            <w:r>
              <w:rPr>
                <w:rFonts w:ascii="Times New Roman" w:eastAsia="Times New Roman" w:hAnsi="Times New Roman" w:cs="Times New Roman"/>
                <w:color w:val="000000"/>
                <w:sz w:val="24"/>
                <w:szCs w:val="24"/>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Гарантійний лист в довільній формі про відсутність підстави для відмови учаснику в участі у процедурі закупівлі, передбаченої </w:t>
            </w:r>
            <w:r>
              <w:rPr>
                <w:rFonts w:ascii="Times New Roman" w:eastAsia="Times New Roman" w:hAnsi="Times New Roman" w:cs="Times New Roman"/>
                <w:b/>
                <w:sz w:val="24"/>
                <w:szCs w:val="24"/>
              </w:rPr>
              <w:t>пунктом 3 частини 1 статті 17 Закону</w:t>
            </w:r>
            <w:r>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color w:val="0E1D2F"/>
                <w:sz w:val="24"/>
                <w:szCs w:val="24"/>
                <w:highlight w:val="white"/>
              </w:rPr>
              <w:t xml:space="preserve">отримуну з Реєстрі в онлайн-режимі за посиланням </w:t>
            </w:r>
            <w:hyperlink r:id="rId15">
              <w:r>
                <w:rPr>
                  <w:rFonts w:ascii="Times New Roman" w:eastAsia="Times New Roman" w:hAnsi="Times New Roman" w:cs="Times New Roman"/>
                  <w:color w:val="368BB6"/>
                  <w:sz w:val="24"/>
                  <w:szCs w:val="24"/>
                  <w:highlight w:val="white"/>
                  <w:u w:val="single"/>
                </w:rPr>
                <w:t>https://bit.ly/3sUToHs</w:t>
              </w:r>
            </w:hyperlink>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Pr>
                  <w:rFonts w:ascii="Times New Roman" w:eastAsia="Times New Roman" w:hAnsi="Times New Roman" w:cs="Times New Roman"/>
                  <w:color w:val="368BB6"/>
                  <w:sz w:val="24"/>
                  <w:szCs w:val="24"/>
                  <w:highlight w:val="white"/>
                  <w:u w:val="single"/>
                </w:rPr>
                <w:t>vytiah.mvs.gov.ua</w:t>
              </w:r>
            </w:hyperlink>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Pr>
                <w:rFonts w:ascii="Times New Roman" w:eastAsia="Times New Roman" w:hAnsi="Times New Roman" w:cs="Times New Roman"/>
                <w:b/>
                <w:color w:val="000000"/>
                <w:sz w:val="24"/>
                <w:szCs w:val="24"/>
              </w:rPr>
              <w:t>п. 5, 6, частини 1 ст. 17 Закону</w:t>
            </w:r>
            <w:r>
              <w:rPr>
                <w:rFonts w:ascii="Times New Roman" w:eastAsia="Times New Roman" w:hAnsi="Times New Roman" w:cs="Times New Roman"/>
                <w:color w:val="000000"/>
                <w:sz w:val="24"/>
                <w:szCs w:val="24"/>
              </w:rPr>
              <w:t>.</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п.12 частини 1 ст.17 Закону</w:t>
            </w:r>
            <w:r>
              <w:rPr>
                <w:rFonts w:ascii="Times New Roman" w:eastAsia="Times New Roman" w:hAnsi="Times New Roman" w:cs="Times New Roman"/>
                <w:color w:val="000000"/>
                <w:sz w:val="24"/>
                <w:szCs w:val="24"/>
              </w:rPr>
              <w:t>.</w:t>
            </w:r>
          </w:p>
          <w:p w:rsidR="00FE5009" w:rsidRDefault="00D145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Гарантійний лист в довільній формі</w:t>
            </w:r>
            <w:r>
              <w:rPr>
                <w:rFonts w:ascii="Times New Roman" w:eastAsia="Times New Roman" w:hAnsi="Times New Roman" w:cs="Times New Roman"/>
                <w:color w:val="000000"/>
                <w:sz w:val="24"/>
                <w:szCs w:val="24"/>
              </w:rPr>
              <w:t xml:space="preserve">, що підтверджує відсутність підстави, передбаченої </w:t>
            </w:r>
            <w:r>
              <w:rPr>
                <w:rFonts w:ascii="Times New Roman" w:eastAsia="Times New Roman" w:hAnsi="Times New Roman" w:cs="Times New Roman"/>
                <w:b/>
                <w:color w:val="000000"/>
                <w:sz w:val="24"/>
                <w:szCs w:val="24"/>
              </w:rPr>
              <w:t>абзацом 1 ч. 2 ст. 17 Закону</w:t>
            </w:r>
            <w:r>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E5009" w:rsidRDefault="00D1456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FE5009" w:rsidRDefault="00D145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E5009" w:rsidRDefault="00D1456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FE5009" w:rsidRDefault="00D1456B">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D1456B">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FE5009" w:rsidRPr="00D1456B" w:rsidRDefault="00D1456B">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D1456B">
              <w:rPr>
                <w:rFonts w:ascii="Times New Roman" w:eastAsia="Times New Roman" w:hAnsi="Times New Roman" w:cs="Times New Roman"/>
                <w:color w:val="000000"/>
                <w:sz w:val="24"/>
                <w:szCs w:val="24"/>
              </w:rPr>
              <w:t xml:space="preserve"> у разі закупівлі товару.</w:t>
            </w:r>
          </w:p>
          <w:p w:rsidR="00FE5009" w:rsidRPr="00D1456B" w:rsidRDefault="00FE5009">
            <w:pPr>
              <w:widowControl w:val="0"/>
              <w:spacing w:before="48" w:line="240" w:lineRule="auto"/>
              <w:ind w:right="113"/>
              <w:jc w:val="both"/>
              <w:rPr>
                <w:rFonts w:ascii="Times New Roman" w:eastAsia="Times New Roman" w:hAnsi="Times New Roman" w:cs="Times New Roman"/>
                <w:color w:val="000000"/>
                <w:sz w:val="24"/>
                <w:szCs w:val="24"/>
              </w:rPr>
            </w:pPr>
          </w:p>
          <w:p w:rsidR="00FE5009" w:rsidRPr="00D1456B" w:rsidRDefault="00FE5009">
            <w:pPr>
              <w:widowControl w:val="0"/>
              <w:spacing w:before="48" w:line="240" w:lineRule="auto"/>
              <w:ind w:right="113"/>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FE5009" w:rsidRDefault="00D1456B">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E5009">
        <w:trPr>
          <w:trHeight w:val="520"/>
          <w:jc w:val="center"/>
        </w:trPr>
        <w:tc>
          <w:tcPr>
            <w:tcW w:w="10492" w:type="dxa"/>
            <w:gridSpan w:val="3"/>
            <w:shd w:val="clear" w:color="auto" w:fill="D8D8D8" w:themeFill="background1" w:themeFillShade="D8"/>
          </w:tcPr>
          <w:p w:rsidR="00FE5009" w:rsidRDefault="00D1456B">
            <w:pPr>
              <w:widowControl w:val="0"/>
              <w:spacing w:before="48" w:line="240" w:lineRule="auto"/>
              <w:ind w:left="34" w:right="113" w:hanging="23"/>
              <w:jc w:val="center"/>
              <w:rPr>
                <w:color w:val="000000"/>
              </w:rPr>
            </w:pPr>
            <w:r w:rsidRPr="00D1456B">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FE5009">
        <w:trPr>
          <w:trHeight w:val="520"/>
          <w:jc w:val="center"/>
        </w:trPr>
        <w:tc>
          <w:tcPr>
            <w:tcW w:w="576" w:type="dxa"/>
          </w:tcPr>
          <w:p w:rsidR="00FE5009" w:rsidRDefault="00D1456B">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FE5009" w:rsidRDefault="00D1456B">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rsidR="00FE5009" w:rsidRDefault="00B0331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19</w:t>
            </w:r>
            <w:r w:rsidR="00CB2D81">
              <w:rPr>
                <w:rFonts w:ascii="Times New Roman" w:eastAsia="Times New Roman" w:hAnsi="Times New Roman" w:cs="Times New Roman"/>
                <w:color w:val="000000"/>
                <w:sz w:val="24"/>
                <w:szCs w:val="24"/>
              </w:rPr>
              <w:t>.</w:t>
            </w:r>
            <w:r w:rsidR="00CB2D81">
              <w:rPr>
                <w:rFonts w:ascii="Times New Roman" w:eastAsia="Times New Roman" w:hAnsi="Times New Roman" w:cs="Times New Roman"/>
                <w:color w:val="000000"/>
                <w:sz w:val="24"/>
                <w:szCs w:val="24"/>
                <w:lang w:val="uk-UA"/>
              </w:rPr>
              <w:t>01.2023 року</w:t>
            </w:r>
            <w:r w:rsidR="00D1456B">
              <w:rPr>
                <w:rFonts w:ascii="Times New Roman" w:eastAsia="Times New Roman" w:hAnsi="Times New Roman" w:cs="Times New Roman"/>
                <w:color w:val="000000"/>
                <w:sz w:val="24"/>
                <w:szCs w:val="24"/>
              </w:rPr>
              <w:t xml:space="preserve"> до 00 год. 00 хв.</w:t>
            </w:r>
          </w:p>
          <w:p w:rsidR="00FE5009" w:rsidRDefault="00D1456B">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FE5009" w:rsidRDefault="00D1456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E5009" w:rsidRDefault="00D1456B">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FE5009" w:rsidRPr="00A9426C"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sidRPr="00A9426C">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E5009" w:rsidRPr="00A9426C" w:rsidRDefault="00D1456B">
            <w:pPr>
              <w:spacing w:before="120" w:line="240" w:lineRule="auto"/>
              <w:jc w:val="both"/>
              <w:rPr>
                <w:rFonts w:ascii="Times New Roman" w:hAnsi="Times New Roman"/>
                <w:sz w:val="24"/>
                <w:szCs w:val="24"/>
              </w:rPr>
            </w:pPr>
            <w:r w:rsidRPr="00A9426C">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E5009" w:rsidRPr="00A9426C" w:rsidRDefault="00D1456B">
            <w:pPr>
              <w:spacing w:before="120" w:line="240" w:lineRule="auto"/>
              <w:jc w:val="both"/>
              <w:rPr>
                <w:rFonts w:ascii="Times New Roman" w:hAnsi="Times New Roman"/>
                <w:sz w:val="24"/>
                <w:szCs w:val="24"/>
              </w:rPr>
            </w:pPr>
            <w:r w:rsidRPr="00A9426C">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w:t>
            </w:r>
            <w:r w:rsidRPr="00A9426C">
              <w:rPr>
                <w:rFonts w:ascii="Times New Roman" w:hAnsi="Times New Roman"/>
                <w:sz w:val="24"/>
                <w:szCs w:val="24"/>
              </w:rPr>
              <w:lastRenderedPageBreak/>
              <w:t>електронній системі закупівель до інформації, яка визначена учасником процедури закупівлі конфіденційною.</w:t>
            </w:r>
          </w:p>
          <w:p w:rsidR="00FE5009" w:rsidRPr="00A9426C"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sidRPr="00A9426C">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FE5009">
        <w:trPr>
          <w:trHeight w:val="520"/>
          <w:jc w:val="center"/>
        </w:trPr>
        <w:tc>
          <w:tcPr>
            <w:tcW w:w="10492" w:type="dxa"/>
            <w:gridSpan w:val="3"/>
            <w:shd w:val="clear" w:color="auto" w:fill="D8D8D8" w:themeFill="background1" w:themeFillShade="D8"/>
          </w:tcPr>
          <w:p w:rsidR="00FE5009" w:rsidRDefault="00D1456B">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lastRenderedPageBreak/>
              <w:t xml:space="preserve">Розділ 5. </w:t>
            </w:r>
            <w:r>
              <w:rPr>
                <w:rFonts w:ascii="Times New Roman" w:eastAsia="Times New Roman" w:hAnsi="Times New Roman" w:cs="Times New Roman"/>
                <w:b/>
                <w:color w:val="000000"/>
                <w:sz w:val="24"/>
                <w:szCs w:val="24"/>
              </w:rPr>
              <w:t>Оцінка тендерної пропозиції</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FE5009" w:rsidRDefault="00D1456B">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FE5009" w:rsidRDefault="00FE5009">
            <w:pPr>
              <w:widowControl w:val="0"/>
              <w:spacing w:line="240" w:lineRule="auto"/>
              <w:ind w:right="113"/>
              <w:jc w:val="both"/>
              <w:rPr>
                <w:rFonts w:ascii="Times New Roman" w:eastAsia="Times New Roman" w:hAnsi="Times New Roman" w:cs="Times New Roman"/>
                <w:color w:val="000000"/>
                <w:sz w:val="24"/>
                <w:szCs w:val="24"/>
              </w:rPr>
            </w:pPr>
          </w:p>
          <w:p w:rsidR="00FE5009" w:rsidRDefault="00D1456B">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FE5009" w:rsidRDefault="00D1456B">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4B4E1C">
              <w:rPr>
                <w:rFonts w:ascii="Times New Roman" w:hAnsi="Times New Roman"/>
                <w:sz w:val="24"/>
                <w:szCs w:val="24"/>
              </w:rPr>
              <w:t>у списку</w:t>
            </w:r>
            <w:proofErr w:type="gramEnd"/>
            <w:r w:rsidRPr="004B4E1C">
              <w:rPr>
                <w:rFonts w:ascii="Times New Roman" w:hAnsi="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rsidR="00FE5009" w:rsidRPr="004B4E1C" w:rsidRDefault="00D1456B">
            <w:pPr>
              <w:widowControl w:val="0"/>
              <w:spacing w:after="120" w:line="240" w:lineRule="auto"/>
              <w:jc w:val="both"/>
              <w:rPr>
                <w:rFonts w:ascii="Times New Roman" w:hAnsi="Times New Roman"/>
                <w:sz w:val="24"/>
                <w:szCs w:val="24"/>
              </w:rPr>
            </w:pPr>
            <w:r w:rsidRPr="004B4E1C">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FE5009" w:rsidRPr="004B4E1C" w:rsidRDefault="00D1456B">
            <w:pPr>
              <w:spacing w:before="120" w:line="240" w:lineRule="auto"/>
              <w:jc w:val="both"/>
              <w:rPr>
                <w:rFonts w:ascii="Times New Roman" w:hAnsi="Times New Roman"/>
                <w:sz w:val="24"/>
                <w:szCs w:val="24"/>
              </w:rPr>
            </w:pPr>
            <w:r w:rsidRPr="004B4E1C">
              <w:rPr>
                <w:rFonts w:ascii="Times New Roman" w:hAnsi="Times New Roman"/>
                <w:sz w:val="24"/>
                <w:szCs w:val="24"/>
              </w:rPr>
              <w:t xml:space="preserve">Замовник має право звернутися за підтвердженням інформації, наданої учасником процедури закупівлі, до органів державної </w:t>
            </w:r>
            <w:r w:rsidRPr="004B4E1C">
              <w:rPr>
                <w:rFonts w:ascii="Times New Roman" w:hAnsi="Times New Roman"/>
                <w:sz w:val="24"/>
                <w:szCs w:val="24"/>
              </w:rPr>
              <w:lastRenderedPageBreak/>
              <w:t>влади, підприємств, установ, організацій відповідно до їх компетенції.</w:t>
            </w:r>
          </w:p>
          <w:p w:rsidR="00FE5009" w:rsidRDefault="00D1456B">
            <w:pPr>
              <w:widowControl w:val="0"/>
              <w:spacing w:after="120" w:line="240" w:lineRule="auto"/>
              <w:jc w:val="both"/>
              <w:rPr>
                <w:rFonts w:ascii="Times New Roman" w:hAnsi="Times New Roman"/>
                <w:sz w:val="24"/>
                <w:szCs w:val="24"/>
                <w:highlight w:val="yellow"/>
              </w:rPr>
            </w:pPr>
            <w:r w:rsidRPr="004B4E1C">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5009">
        <w:trPr>
          <w:trHeight w:val="343"/>
          <w:jc w:val="center"/>
        </w:trPr>
        <w:tc>
          <w:tcPr>
            <w:tcW w:w="576" w:type="dxa"/>
          </w:tcPr>
          <w:p w:rsidR="00FE5009" w:rsidRDefault="00FE5009">
            <w:pPr>
              <w:widowControl w:val="0"/>
              <w:spacing w:before="120" w:after="120" w:line="240" w:lineRule="auto"/>
              <w:rPr>
                <w:color w:val="000000"/>
              </w:rPr>
            </w:pP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rPr>
            </w:pPr>
            <w:r w:rsidRPr="004B4E1C">
              <w:rPr>
                <w:rFonts w:ascii="Times New Roman" w:eastAsia="sans-serif" w:hAnsi="Times New Roman" w:cs="Times New Roman"/>
                <w:color w:val="333333"/>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sans-serif" w:hAnsi="Times New Roman" w:cs="Times New Roman"/>
                <w:color w:val="333333"/>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 xml:space="preserve">1) досягнення економії завдяки застосованому технологічному процесу виробництва товарів, порядку надання послуг чи </w:t>
            </w:r>
            <w:r w:rsidRPr="004B4E1C">
              <w:rPr>
                <w:rFonts w:ascii="Times New Roman" w:eastAsia="Times New Roman" w:hAnsi="Times New Roman" w:cs="Times New Roman"/>
                <w:color w:val="000000"/>
                <w:sz w:val="24"/>
                <w:szCs w:val="24"/>
              </w:rPr>
              <w:lastRenderedPageBreak/>
              <w:t>технології будівництва;</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E5009" w:rsidRPr="004B4E1C"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4B4E1C">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FE5009" w:rsidRDefault="00FE500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5009" w:rsidRDefault="00FE500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09" w:rsidRDefault="00FE5009">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FE5009" w:rsidRDefault="00FE5009">
            <w:pPr>
              <w:widowControl w:val="0"/>
              <w:spacing w:before="120" w:after="120" w:line="240" w:lineRule="auto"/>
              <w:ind w:right="113"/>
              <w:jc w:val="both"/>
              <w:rPr>
                <w:rFonts w:ascii="Times New Roman" w:eastAsia="Times New Roman" w:hAnsi="Times New Roman" w:cs="Times New Roman"/>
                <w:color w:val="000000"/>
                <w:sz w:val="24"/>
                <w:szCs w:val="24"/>
              </w:rPr>
            </w:pPr>
          </w:p>
          <w:p w:rsidR="00FE5009" w:rsidRDefault="00D1456B">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Гарантійний лист довільної форми яким підтверджено, що </w:t>
            </w:r>
            <w:r>
              <w:rPr>
                <w:rFonts w:ascii="Times New Roman" w:eastAsia="Times New Roman" w:hAnsi="Times New Roman" w:cs="Times New Roman"/>
                <w:color w:val="000000"/>
                <w:sz w:val="24"/>
                <w:szCs w:val="24"/>
              </w:rPr>
              <w:lastRenderedPageBreak/>
              <w:t>учасник не перебуває під дією спеціальних економічних та інших обмежувальних заходів, встановлених:</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FE5009">
        <w:trPr>
          <w:trHeight w:val="520"/>
          <w:jc w:val="center"/>
        </w:trPr>
        <w:tc>
          <w:tcPr>
            <w:tcW w:w="576" w:type="dxa"/>
          </w:tcPr>
          <w:p w:rsidR="00FE5009" w:rsidRDefault="00D1456B">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FE5009" w:rsidRPr="00D1456B" w:rsidRDefault="00D1456B">
            <w:pPr>
              <w:pStyle w:val="a4"/>
              <w:spacing w:beforeAutospacing="0" w:after="124" w:afterAutospacing="0"/>
              <w:jc w:val="both"/>
              <w:rPr>
                <w:lang w:val="ru-RU"/>
              </w:rPr>
            </w:pPr>
            <w:r w:rsidRPr="00D1456B">
              <w:rPr>
                <w:rFonts w:eastAsia="sans-serif"/>
                <w:lang w:val="ru-RU"/>
              </w:rPr>
              <w:t xml:space="preserve">Замовник </w:t>
            </w:r>
            <w:r w:rsidRPr="00D1456B">
              <w:rPr>
                <w:rFonts w:eastAsia="sans-serif"/>
                <w:b/>
                <w:bCs/>
                <w:lang w:val="ru-RU"/>
              </w:rPr>
              <w:t xml:space="preserve">відхиляє </w:t>
            </w:r>
            <w:r w:rsidRPr="00D1456B">
              <w:rPr>
                <w:rFonts w:eastAsia="sans-serif"/>
                <w:lang w:val="ru-RU"/>
              </w:rPr>
              <w:t>тендерну пропозицію із зазначенням аргументації в електронній системі закупівель у разі, коли:</w:t>
            </w:r>
          </w:p>
          <w:p w:rsidR="00FE5009" w:rsidRPr="00D1456B" w:rsidRDefault="00D1456B">
            <w:pPr>
              <w:pStyle w:val="a4"/>
              <w:spacing w:beforeAutospacing="0" w:after="124" w:afterAutospacing="0"/>
              <w:ind w:firstLine="372"/>
              <w:jc w:val="both"/>
              <w:rPr>
                <w:lang w:val="ru-RU"/>
              </w:rPr>
            </w:pPr>
            <w:bookmarkStart w:id="1" w:name="n135"/>
            <w:bookmarkEnd w:id="1"/>
            <w:r w:rsidRPr="00D1456B">
              <w:rPr>
                <w:rFonts w:eastAsia="sans-serif"/>
                <w:lang w:val="ru-RU"/>
              </w:rPr>
              <w:t>1) учасник процедури закупівлі:</w:t>
            </w:r>
          </w:p>
          <w:p w:rsidR="00FE5009" w:rsidRPr="00D1456B" w:rsidRDefault="00D1456B">
            <w:pPr>
              <w:pStyle w:val="a4"/>
              <w:spacing w:beforeAutospacing="0" w:after="124" w:afterAutospacing="0"/>
              <w:ind w:firstLine="372"/>
              <w:jc w:val="both"/>
              <w:rPr>
                <w:lang w:val="ru-RU"/>
              </w:rPr>
            </w:pPr>
            <w:bookmarkStart w:id="2" w:name="n136"/>
            <w:bookmarkEnd w:id="2"/>
            <w:r w:rsidRPr="00D1456B">
              <w:rPr>
                <w:rFonts w:eastAsia="sans-serif"/>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Fonts w:eastAsia="sans-serif"/>
              </w:rPr>
              <w:t> </w:t>
            </w:r>
            <w:hyperlink r:id="rId18" w:anchor="n1550" w:tgtFrame="/home/of/Документы\x/_blank" w:history="1">
              <w:r w:rsidRPr="00CB2D81">
                <w:rPr>
                  <w:rStyle w:val="a3"/>
                  <w:rFonts w:eastAsia="sans-serif"/>
                  <w:color w:val="auto"/>
                  <w:u w:val="none"/>
                  <w:lang w:val="ru-RU"/>
                </w:rPr>
                <w:t>абзацом другим</w:t>
              </w:r>
            </w:hyperlink>
            <w:r w:rsidRPr="00CB2D81">
              <w:rPr>
                <w:rFonts w:eastAsia="sans-serif"/>
              </w:rPr>
              <w:t> </w:t>
            </w:r>
            <w:r w:rsidRPr="00CB2D81">
              <w:rPr>
                <w:rFonts w:eastAsia="sans-serif"/>
                <w:lang w:val="ru-RU"/>
              </w:rPr>
              <w:t>пункту 39 Особливостей;</w:t>
            </w:r>
          </w:p>
          <w:p w:rsidR="00FE5009" w:rsidRPr="00D1456B" w:rsidRDefault="00D1456B">
            <w:pPr>
              <w:pStyle w:val="a4"/>
              <w:spacing w:beforeAutospacing="0" w:after="124" w:afterAutospacing="0"/>
              <w:ind w:firstLine="372"/>
              <w:jc w:val="both"/>
              <w:rPr>
                <w:lang w:val="ru-RU"/>
              </w:rPr>
            </w:pPr>
            <w:bookmarkStart w:id="3" w:name="n137"/>
            <w:bookmarkEnd w:id="3"/>
            <w:r w:rsidRPr="00D1456B">
              <w:rPr>
                <w:rFonts w:eastAsia="sans-serif"/>
                <w:lang w:val="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D1456B">
              <w:rPr>
                <w:rFonts w:eastAsia="sans-serif"/>
                <w:lang w:val="ru-RU"/>
              </w:rPr>
              <w:lastRenderedPageBreak/>
              <w:t>замовником у тендерній документації до такого забезпечення тендерної пропозиції;</w:t>
            </w:r>
          </w:p>
          <w:p w:rsidR="00FE5009" w:rsidRPr="00D1456B" w:rsidRDefault="00D1456B">
            <w:pPr>
              <w:pStyle w:val="a4"/>
              <w:spacing w:beforeAutospacing="0" w:after="124" w:afterAutospacing="0"/>
              <w:ind w:firstLine="372"/>
              <w:jc w:val="both"/>
              <w:rPr>
                <w:lang w:val="ru-RU"/>
              </w:rPr>
            </w:pPr>
            <w:bookmarkStart w:id="4" w:name="n138"/>
            <w:bookmarkEnd w:id="4"/>
            <w:r w:rsidRPr="00D1456B">
              <w:rPr>
                <w:rFonts w:eastAsia="sans-serif"/>
                <w:lang w:val="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5009" w:rsidRPr="00CB2D81" w:rsidRDefault="00D1456B">
            <w:pPr>
              <w:pStyle w:val="a4"/>
              <w:spacing w:beforeAutospacing="0" w:after="124" w:afterAutospacing="0"/>
              <w:ind w:firstLine="372"/>
              <w:jc w:val="both"/>
              <w:rPr>
                <w:lang w:val="ru-RU"/>
              </w:rPr>
            </w:pPr>
            <w:bookmarkStart w:id="5" w:name="n139"/>
            <w:bookmarkEnd w:id="5"/>
            <w:r w:rsidRPr="00CB2D81">
              <w:rPr>
                <w:rFonts w:eastAsia="sans-serif"/>
                <w:lang w:val="ru-RU"/>
              </w:rPr>
              <w:t>не надав обґрунтування аномально низької ціни тендерної пропозиції протягом строку, визначеного</w:t>
            </w:r>
            <w:r w:rsidRPr="00CB2D81">
              <w:rPr>
                <w:rFonts w:eastAsia="sans-serif"/>
              </w:rPr>
              <w:t> </w:t>
            </w:r>
            <w:r w:rsidRPr="00CB2D81">
              <w:rPr>
                <w:rFonts w:eastAsia="sans-serif"/>
                <w:lang w:val="ru-RU"/>
              </w:rPr>
              <w:t>абзацом п’ятим пункту 38 Особливостей;</w:t>
            </w:r>
          </w:p>
          <w:p w:rsidR="00FE5009" w:rsidRPr="00D1456B" w:rsidRDefault="00D1456B">
            <w:pPr>
              <w:pStyle w:val="a4"/>
              <w:spacing w:beforeAutospacing="0" w:after="124" w:afterAutospacing="0"/>
              <w:ind w:firstLine="372"/>
              <w:jc w:val="both"/>
              <w:rPr>
                <w:lang w:val="ru-RU"/>
              </w:rPr>
            </w:pPr>
            <w:bookmarkStart w:id="6" w:name="n140"/>
            <w:bookmarkEnd w:id="6"/>
            <w:r w:rsidRPr="00CB2D81">
              <w:rPr>
                <w:rFonts w:eastAsia="sans-serif"/>
                <w:lang w:val="ru-RU"/>
              </w:rPr>
              <w:t>визначив конфіденційною інформацію, що не може бути визначена як конфіденційна відповідно до вимог</w:t>
            </w:r>
            <w:r w:rsidRPr="00CB2D81">
              <w:rPr>
                <w:rFonts w:eastAsia="sans-serif"/>
              </w:rPr>
              <w:t> </w:t>
            </w:r>
            <w:r w:rsidRPr="00CB2D81">
              <w:rPr>
                <w:rFonts w:eastAsia="sans-serif"/>
                <w:lang w:val="ru-RU"/>
              </w:rPr>
              <w:t>абзацу другого пункту 36 Особливостей;</w:t>
            </w:r>
          </w:p>
          <w:p w:rsidR="00FE5009" w:rsidRPr="00D1456B" w:rsidRDefault="00D1456B">
            <w:pPr>
              <w:pStyle w:val="a4"/>
              <w:spacing w:beforeAutospacing="0" w:after="124" w:afterAutospacing="0"/>
              <w:ind w:firstLine="372"/>
              <w:jc w:val="both"/>
              <w:rPr>
                <w:lang w:val="ru-RU"/>
              </w:rPr>
            </w:pPr>
            <w:bookmarkStart w:id="7" w:name="n141"/>
            <w:bookmarkEnd w:id="7"/>
            <w:r w:rsidRPr="00D1456B">
              <w:rPr>
                <w:rFonts w:eastAsia="sans-serif"/>
                <w:lang w:val="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5009" w:rsidRPr="00227807" w:rsidRDefault="00D1456B">
            <w:pPr>
              <w:pStyle w:val="a4"/>
              <w:spacing w:beforeAutospacing="0" w:after="124" w:afterAutospacing="0"/>
              <w:ind w:firstLine="372"/>
              <w:jc w:val="both"/>
              <w:rPr>
                <w:lang w:val="ru-RU"/>
              </w:rPr>
            </w:pPr>
            <w:bookmarkStart w:id="8" w:name="n142"/>
            <w:bookmarkEnd w:id="8"/>
            <w:r w:rsidRPr="00227807">
              <w:rPr>
                <w:rFonts w:eastAsia="sans-serif"/>
                <w:lang w:val="ru-RU"/>
              </w:rPr>
              <w:t>2) тендерна пропозиція:</w:t>
            </w:r>
          </w:p>
          <w:p w:rsidR="00FE5009" w:rsidRPr="00227807" w:rsidRDefault="00D1456B">
            <w:pPr>
              <w:pStyle w:val="a4"/>
              <w:spacing w:beforeAutospacing="0" w:after="124" w:afterAutospacing="0"/>
              <w:ind w:firstLine="372"/>
              <w:jc w:val="both"/>
              <w:rPr>
                <w:lang w:val="ru-RU"/>
              </w:rPr>
            </w:pPr>
            <w:bookmarkStart w:id="9" w:name="n143"/>
            <w:bookmarkEnd w:id="9"/>
            <w:r w:rsidRPr="00227807">
              <w:rPr>
                <w:rFonts w:eastAsia="sans-serif"/>
                <w:lang w:val="ru-RU"/>
              </w:rPr>
              <w:t>не відповідає умовам технічної специфікації та іншим вимогам щодо предмета закупівлі тендерної документації;</w:t>
            </w:r>
          </w:p>
          <w:p w:rsidR="00FE5009" w:rsidRPr="00D1456B" w:rsidRDefault="00D1456B">
            <w:pPr>
              <w:pStyle w:val="a4"/>
              <w:spacing w:beforeAutospacing="0" w:after="124" w:afterAutospacing="0"/>
              <w:ind w:firstLine="372"/>
              <w:jc w:val="both"/>
              <w:rPr>
                <w:lang w:val="ru-RU"/>
              </w:rPr>
            </w:pPr>
            <w:bookmarkStart w:id="10" w:name="n144"/>
            <w:bookmarkEnd w:id="10"/>
            <w:r w:rsidRPr="00D1456B">
              <w:rPr>
                <w:rFonts w:eastAsia="sans-serif"/>
                <w:lang w:val="ru-RU"/>
              </w:rPr>
              <w:t>викладена іншою мовою (мовами), ніж мова (мови), що передбачена тендерною документацією;</w:t>
            </w:r>
          </w:p>
          <w:p w:rsidR="00FE5009" w:rsidRPr="00227807" w:rsidRDefault="00D1456B">
            <w:pPr>
              <w:pStyle w:val="a4"/>
              <w:spacing w:beforeAutospacing="0" w:after="124" w:afterAutospacing="0"/>
              <w:ind w:firstLine="372"/>
              <w:jc w:val="both"/>
              <w:rPr>
                <w:lang w:val="ru-RU"/>
              </w:rPr>
            </w:pPr>
            <w:bookmarkStart w:id="11" w:name="n145"/>
            <w:bookmarkEnd w:id="11"/>
            <w:r w:rsidRPr="00227807">
              <w:rPr>
                <w:rFonts w:eastAsia="sans-serif"/>
                <w:lang w:val="ru-RU"/>
              </w:rPr>
              <w:t>є такою, строк дії якої закінчився;</w:t>
            </w:r>
          </w:p>
          <w:p w:rsidR="00FE5009" w:rsidRPr="00227807" w:rsidRDefault="00D1456B">
            <w:pPr>
              <w:pStyle w:val="a4"/>
              <w:spacing w:beforeAutospacing="0" w:after="124" w:afterAutospacing="0"/>
              <w:ind w:firstLine="372"/>
              <w:jc w:val="both"/>
              <w:rPr>
                <w:lang w:val="ru-RU"/>
              </w:rPr>
            </w:pPr>
            <w:bookmarkStart w:id="12" w:name="n146"/>
            <w:bookmarkEnd w:id="12"/>
            <w:r w:rsidRPr="00227807">
              <w:rPr>
                <w:rFonts w:eastAsia="sans-serif"/>
                <w:lang w:val="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227807">
              <w:rPr>
                <w:rFonts w:eastAsia="sans-serif"/>
                <w:lang w:val="ru-RU"/>
              </w:rPr>
              <w:lastRenderedPageBreak/>
              <w:t>або відсоток перевищення є більшим, ніж зазначений замовником в тендерній документації;</w:t>
            </w:r>
          </w:p>
          <w:p w:rsidR="00FE5009" w:rsidRPr="00D1456B" w:rsidRDefault="00D1456B">
            <w:pPr>
              <w:pStyle w:val="a4"/>
              <w:spacing w:beforeAutospacing="0" w:after="124" w:afterAutospacing="0"/>
              <w:ind w:firstLine="372"/>
              <w:jc w:val="both"/>
              <w:rPr>
                <w:lang w:val="ru-RU"/>
              </w:rPr>
            </w:pPr>
            <w:bookmarkStart w:id="13" w:name="n147"/>
            <w:bookmarkEnd w:id="13"/>
            <w:r w:rsidRPr="00D1456B">
              <w:rPr>
                <w:rFonts w:eastAsia="sans-serif"/>
                <w:lang w:val="ru-RU"/>
              </w:rPr>
              <w:t>не відповідає вимогам, установленим у тендерній документації відповідно до</w:t>
            </w:r>
            <w:r>
              <w:rPr>
                <w:rFonts w:eastAsia="sans-serif"/>
              </w:rPr>
              <w:t> </w:t>
            </w:r>
            <w:hyperlink r:id="rId19" w:anchor="n1422" w:tgtFrame="/home/of/Документы\x/_blank" w:history="1">
              <w:r w:rsidRPr="00D1456B">
                <w:rPr>
                  <w:rStyle w:val="a3"/>
                  <w:rFonts w:eastAsia="sans-serif"/>
                  <w:color w:val="auto"/>
                  <w:u w:val="none"/>
                  <w:lang w:val="ru-RU"/>
                </w:rPr>
                <w:t>абзацу першого</w:t>
              </w:r>
            </w:hyperlink>
            <w:r>
              <w:rPr>
                <w:rFonts w:eastAsia="sans-serif"/>
              </w:rPr>
              <w:t> </w:t>
            </w:r>
            <w:r w:rsidRPr="00D1456B">
              <w:rPr>
                <w:rFonts w:eastAsia="sans-serif"/>
                <w:lang w:val="ru-RU"/>
              </w:rPr>
              <w:t>частини третьої статті 22 Закону;</w:t>
            </w:r>
          </w:p>
          <w:p w:rsidR="00FE5009" w:rsidRPr="00D1456B" w:rsidRDefault="00D1456B">
            <w:pPr>
              <w:pStyle w:val="a4"/>
              <w:spacing w:beforeAutospacing="0" w:after="124" w:afterAutospacing="0"/>
              <w:ind w:firstLine="372"/>
              <w:jc w:val="both"/>
              <w:rPr>
                <w:lang w:val="ru-RU"/>
              </w:rPr>
            </w:pPr>
            <w:bookmarkStart w:id="14" w:name="n148"/>
            <w:bookmarkEnd w:id="14"/>
            <w:r w:rsidRPr="00D1456B">
              <w:rPr>
                <w:rFonts w:eastAsia="sans-serif"/>
                <w:lang w:val="ru-RU"/>
              </w:rPr>
              <w:t>3) переможець процедури закупівлі:</w:t>
            </w:r>
          </w:p>
          <w:p w:rsidR="00FE5009" w:rsidRPr="00D1456B" w:rsidRDefault="00D1456B">
            <w:pPr>
              <w:pStyle w:val="a4"/>
              <w:spacing w:beforeAutospacing="0" w:after="124" w:afterAutospacing="0"/>
              <w:ind w:firstLine="372"/>
              <w:jc w:val="both"/>
              <w:rPr>
                <w:lang w:val="ru-RU"/>
              </w:rPr>
            </w:pPr>
            <w:bookmarkStart w:id="15" w:name="n149"/>
            <w:bookmarkEnd w:id="15"/>
            <w:r w:rsidRPr="00D1456B">
              <w:rPr>
                <w:rFonts w:eastAsia="sans-serif"/>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FE5009" w:rsidRPr="00227807" w:rsidRDefault="00D1456B">
            <w:pPr>
              <w:pStyle w:val="a4"/>
              <w:spacing w:beforeAutospacing="0" w:after="124" w:afterAutospacing="0"/>
              <w:ind w:firstLine="372"/>
              <w:jc w:val="both"/>
              <w:rPr>
                <w:lang w:val="ru-RU"/>
              </w:rPr>
            </w:pPr>
            <w:bookmarkStart w:id="16" w:name="n150"/>
            <w:bookmarkEnd w:id="16"/>
            <w:r w:rsidRPr="00D1456B">
              <w:rPr>
                <w:rFonts w:eastAsia="sans-serif"/>
                <w:lang w:val="ru-RU"/>
              </w:rPr>
              <w:t>не надав у спосіб, зазначений в тендерній документації, документи, що підтверджують відсутність підстав, установлених</w:t>
            </w:r>
            <w:r>
              <w:rPr>
                <w:rFonts w:eastAsia="sans-serif"/>
              </w:rPr>
              <w:t> </w:t>
            </w:r>
            <w:hyperlink r:id="rId20" w:anchor="n1261" w:tgtFrame="/home/of/Документы\x/_blank" w:history="1">
              <w:r w:rsidRPr="00D1456B">
                <w:rPr>
                  <w:rStyle w:val="a3"/>
                  <w:rFonts w:eastAsia="sans-serif"/>
                  <w:color w:val="auto"/>
                  <w:u w:val="none"/>
                  <w:lang w:val="ru-RU"/>
                </w:rPr>
                <w:t xml:space="preserve">статтею </w:t>
              </w:r>
              <w:r w:rsidRPr="00227807">
                <w:rPr>
                  <w:rStyle w:val="a3"/>
                  <w:rFonts w:eastAsia="sans-serif"/>
                  <w:color w:val="auto"/>
                  <w:u w:val="none"/>
                  <w:lang w:val="ru-RU"/>
                </w:rPr>
                <w:t>17</w:t>
              </w:r>
            </w:hyperlink>
            <w:r>
              <w:rPr>
                <w:rFonts w:eastAsia="sans-serif"/>
              </w:rPr>
              <w:t> </w:t>
            </w:r>
            <w:r w:rsidRPr="00227807">
              <w:rPr>
                <w:rFonts w:eastAsia="sans-serif"/>
                <w:lang w:val="ru-RU"/>
              </w:rPr>
              <w:t>Закону, з урахуванням</w:t>
            </w:r>
            <w:r>
              <w:rPr>
                <w:rFonts w:eastAsia="sans-serif"/>
              </w:rPr>
              <w:t> </w:t>
            </w:r>
            <w:hyperlink r:id="rId21" w:anchor="n159" w:history="1">
              <w:r w:rsidRPr="00227807">
                <w:rPr>
                  <w:rStyle w:val="a3"/>
                  <w:rFonts w:eastAsia="sans-serif"/>
                  <w:color w:val="auto"/>
                  <w:u w:val="none"/>
                  <w:lang w:val="ru-RU"/>
                </w:rPr>
                <w:t>пункту 44</w:t>
              </w:r>
            </w:hyperlink>
            <w:r>
              <w:rPr>
                <w:rFonts w:eastAsia="sans-serif"/>
              </w:rPr>
              <w:t> </w:t>
            </w:r>
            <w:r w:rsidRPr="00227807">
              <w:rPr>
                <w:rFonts w:eastAsia="sans-serif"/>
                <w:lang w:val="ru-RU"/>
              </w:rPr>
              <w:t>цих особливостей;</w:t>
            </w:r>
          </w:p>
          <w:p w:rsidR="00FE5009" w:rsidRPr="00D1456B" w:rsidRDefault="00D1456B">
            <w:pPr>
              <w:pStyle w:val="a4"/>
              <w:spacing w:beforeAutospacing="0" w:after="124" w:afterAutospacing="0"/>
              <w:ind w:firstLine="372"/>
              <w:jc w:val="both"/>
              <w:rPr>
                <w:lang w:val="ru-RU"/>
              </w:rPr>
            </w:pPr>
            <w:bookmarkStart w:id="17" w:name="n151"/>
            <w:bookmarkEnd w:id="17"/>
            <w:r w:rsidRPr="00D1456B">
              <w:rPr>
                <w:rFonts w:eastAsia="sans-serif"/>
                <w:lang w:val="ru-RU"/>
              </w:rPr>
              <w:t>не надав копію ліцензії або документа дозвільного характеру (у разі їх наявності) відповідно до</w:t>
            </w:r>
            <w:r>
              <w:rPr>
                <w:rFonts w:eastAsia="sans-serif"/>
              </w:rPr>
              <w:t> </w:t>
            </w:r>
            <w:hyperlink r:id="rId22" w:anchor="n1762" w:tgtFrame="/home/of/Документы\x/_blank" w:history="1">
              <w:r w:rsidRPr="00D1456B">
                <w:rPr>
                  <w:rStyle w:val="a3"/>
                  <w:rFonts w:eastAsia="sans-serif"/>
                  <w:color w:val="auto"/>
                  <w:u w:val="none"/>
                  <w:lang w:val="ru-RU"/>
                </w:rPr>
                <w:t>частини другої</w:t>
              </w:r>
            </w:hyperlink>
            <w:r>
              <w:rPr>
                <w:rFonts w:eastAsia="sans-serif"/>
              </w:rPr>
              <w:t> </w:t>
            </w:r>
            <w:r w:rsidRPr="00D1456B">
              <w:rPr>
                <w:rFonts w:eastAsia="sans-serif"/>
                <w:lang w:val="ru-RU"/>
              </w:rPr>
              <w:t>статті 41 Закону;</w:t>
            </w:r>
          </w:p>
          <w:p w:rsidR="00FE5009" w:rsidRPr="00D1456B" w:rsidRDefault="00D1456B">
            <w:pPr>
              <w:pStyle w:val="a4"/>
              <w:spacing w:beforeAutospacing="0" w:after="124" w:afterAutospacing="0"/>
              <w:ind w:firstLine="372"/>
              <w:jc w:val="both"/>
              <w:rPr>
                <w:lang w:val="ru-RU"/>
              </w:rPr>
            </w:pPr>
            <w:bookmarkStart w:id="18" w:name="n152"/>
            <w:bookmarkEnd w:id="18"/>
            <w:r w:rsidRPr="00D1456B">
              <w:rPr>
                <w:rFonts w:eastAsia="sans-serif"/>
                <w:lang w:val="ru-RU"/>
              </w:rPr>
              <w:t>не надав забезпечення виконання договору про закупівлю, якщо таке забезпечення вимагалося замовником;</w:t>
            </w:r>
          </w:p>
          <w:p w:rsidR="00FE5009" w:rsidRPr="00D1456B" w:rsidRDefault="00D1456B">
            <w:pPr>
              <w:pStyle w:val="a4"/>
              <w:spacing w:beforeAutospacing="0" w:after="124" w:afterAutospacing="0"/>
              <w:ind w:firstLine="372"/>
              <w:jc w:val="both"/>
              <w:rPr>
                <w:lang w:val="ru-RU"/>
              </w:rPr>
            </w:pPr>
            <w:bookmarkStart w:id="19" w:name="n153"/>
            <w:bookmarkEnd w:id="19"/>
            <w:r w:rsidRPr="00D1456B">
              <w:rPr>
                <w:rFonts w:eastAsia="sans-serif"/>
                <w:lang w:val="ru-RU"/>
              </w:rPr>
              <w:t>надав недостовірну інформацію, що є суттєвою для визначення результатів процедури закупівлі, яку замовником виявлено згідно з</w:t>
            </w:r>
            <w:r>
              <w:rPr>
                <w:rFonts w:eastAsia="sans-serif"/>
              </w:rPr>
              <w:t> </w:t>
            </w:r>
            <w:hyperlink r:id="rId23" w:anchor="n1550" w:tgtFrame="/home/of/Документы\x/_blank" w:history="1">
              <w:r w:rsidRPr="00CB2D81">
                <w:rPr>
                  <w:rStyle w:val="a3"/>
                  <w:rFonts w:eastAsia="sans-serif"/>
                  <w:color w:val="auto"/>
                  <w:u w:val="none"/>
                  <w:lang w:val="ru-RU"/>
                </w:rPr>
                <w:t>абзацом другим</w:t>
              </w:r>
            </w:hyperlink>
            <w:r w:rsidRPr="00CB2D81">
              <w:rPr>
                <w:rFonts w:eastAsia="sans-serif"/>
              </w:rPr>
              <w:t> </w:t>
            </w:r>
            <w:r w:rsidRPr="00CB2D81">
              <w:rPr>
                <w:lang w:val="ru-RU"/>
              </w:rPr>
              <w:t>пункту 39 Особливостей</w:t>
            </w:r>
            <w:r w:rsidRPr="00CB2D81">
              <w:rPr>
                <w:rFonts w:eastAsia="sans-serif"/>
                <w:lang w:val="ru-RU"/>
              </w:rPr>
              <w:t>.</w:t>
            </w:r>
          </w:p>
          <w:p w:rsidR="00FE5009" w:rsidRPr="00D1456B" w:rsidRDefault="00D1456B">
            <w:pPr>
              <w:pStyle w:val="a4"/>
              <w:spacing w:beforeAutospacing="0" w:after="124" w:afterAutospacing="0"/>
              <w:jc w:val="both"/>
              <w:rPr>
                <w:lang w:val="ru-RU"/>
              </w:rPr>
            </w:pPr>
            <w:bookmarkStart w:id="20" w:name="n154"/>
            <w:bookmarkEnd w:id="20"/>
            <w:r w:rsidRPr="00D1456B">
              <w:rPr>
                <w:rFonts w:eastAsia="sans-serif"/>
                <w:lang w:val="ru-RU"/>
              </w:rPr>
              <w:t xml:space="preserve">Замовник </w:t>
            </w:r>
            <w:r w:rsidRPr="00D1456B">
              <w:rPr>
                <w:rFonts w:eastAsia="sans-serif"/>
                <w:b/>
                <w:bCs/>
                <w:lang w:val="ru-RU"/>
              </w:rPr>
              <w:t xml:space="preserve">може відхилити </w:t>
            </w:r>
            <w:r w:rsidRPr="00D1456B">
              <w:rPr>
                <w:rFonts w:eastAsia="sans-serif"/>
                <w:lang w:val="ru-RU"/>
              </w:rPr>
              <w:t>тендерну пропозицію із зазначенням аргументації в електронній системі закупівель у разі, коли:</w:t>
            </w:r>
          </w:p>
          <w:p w:rsidR="00FE5009" w:rsidRPr="00D1456B" w:rsidRDefault="00D1456B">
            <w:pPr>
              <w:pStyle w:val="a4"/>
              <w:spacing w:beforeAutospacing="0" w:after="124" w:afterAutospacing="0"/>
              <w:ind w:firstLine="372"/>
              <w:jc w:val="both"/>
              <w:rPr>
                <w:lang w:val="ru-RU"/>
              </w:rPr>
            </w:pPr>
            <w:bookmarkStart w:id="21" w:name="n155"/>
            <w:bookmarkEnd w:id="21"/>
            <w:r w:rsidRPr="00D1456B">
              <w:rPr>
                <w:rFonts w:eastAsia="sans-serif"/>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5009" w:rsidRPr="00D1456B" w:rsidRDefault="00D1456B">
            <w:pPr>
              <w:pStyle w:val="a4"/>
              <w:spacing w:beforeAutospacing="0" w:after="124" w:afterAutospacing="0"/>
              <w:ind w:firstLine="372"/>
              <w:jc w:val="both"/>
              <w:rPr>
                <w:lang w:val="ru-RU"/>
              </w:rPr>
            </w:pPr>
            <w:bookmarkStart w:id="22" w:name="n156"/>
            <w:bookmarkEnd w:id="22"/>
            <w:r w:rsidRPr="00D1456B">
              <w:rPr>
                <w:rFonts w:eastAsia="sans-serif"/>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5009" w:rsidRPr="00D1456B" w:rsidRDefault="00D1456B">
            <w:pPr>
              <w:pStyle w:val="a4"/>
              <w:spacing w:beforeAutospacing="0" w:after="124" w:afterAutospacing="0"/>
              <w:jc w:val="both"/>
              <w:rPr>
                <w:lang w:val="ru-RU"/>
              </w:rPr>
            </w:pPr>
            <w:bookmarkStart w:id="23" w:name="n157"/>
            <w:bookmarkEnd w:id="23"/>
            <w:r w:rsidRPr="00D1456B">
              <w:rPr>
                <w:rFonts w:eastAsia="sans-serif"/>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5009" w:rsidRPr="00D1456B" w:rsidRDefault="00D1456B">
            <w:pPr>
              <w:pStyle w:val="a4"/>
              <w:spacing w:beforeAutospacing="0" w:after="124" w:afterAutospacing="0"/>
              <w:jc w:val="both"/>
              <w:rPr>
                <w:rFonts w:eastAsia="sans-serif"/>
                <w:lang w:val="ru-RU"/>
              </w:rPr>
            </w:pPr>
            <w:bookmarkStart w:id="24" w:name="n158"/>
            <w:bookmarkEnd w:id="24"/>
            <w:r w:rsidRPr="00D1456B">
              <w:rPr>
                <w:rFonts w:eastAsia="sans-serif"/>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D1456B">
              <w:rPr>
                <w:rFonts w:eastAsia="sans-serif"/>
                <w:lang w:val="ru-RU"/>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eastAsia="sans-serif"/>
              </w:rPr>
              <w:t> </w:t>
            </w:r>
            <w:hyperlink r:id="rId24" w:anchor="n1039" w:tgtFrame="/home/of/Документы\x/_blank" w:history="1">
              <w:r w:rsidRPr="00D1456B">
                <w:rPr>
                  <w:rStyle w:val="a3"/>
                  <w:rFonts w:eastAsia="sans-serif"/>
                  <w:color w:val="auto"/>
                  <w:u w:val="none"/>
                  <w:lang w:val="ru-RU"/>
                </w:rPr>
                <w:t>статті 10</w:t>
              </w:r>
            </w:hyperlink>
            <w:r>
              <w:rPr>
                <w:rFonts w:eastAsia="sans-serif"/>
              </w:rPr>
              <w:t> </w:t>
            </w:r>
            <w:r w:rsidRPr="00D1456B">
              <w:rPr>
                <w:rFonts w:eastAsia="sans-serif"/>
                <w:lang w:val="ru-RU"/>
              </w:rPr>
              <w:t>Закону.</w:t>
            </w:r>
            <w:bookmarkStart w:id="25" w:name="n159"/>
            <w:bookmarkEnd w:id="25"/>
          </w:p>
          <w:p w:rsidR="00FE5009" w:rsidRDefault="00D1456B">
            <w:pPr>
              <w:pStyle w:val="a4"/>
              <w:spacing w:beforeAutospacing="0" w:after="124" w:afterAutospacing="0"/>
              <w:jc w:val="both"/>
              <w:rPr>
                <w:rFonts w:ascii="Arial" w:eastAsia="Arial" w:hAnsi="Arial" w:cs="Arial"/>
                <w:color w:val="000000"/>
                <w:sz w:val="22"/>
                <w:szCs w:val="22"/>
              </w:rPr>
            </w:pPr>
            <w:r w:rsidRPr="00D1456B">
              <w:rPr>
                <w:rFonts w:eastAsia="sans-serif"/>
                <w:lang w:val="ru-RU"/>
              </w:rPr>
              <w:t xml:space="preserve">Замовник </w:t>
            </w:r>
            <w:r w:rsidRPr="00D1456B">
              <w:rPr>
                <w:rFonts w:eastAsia="sans-serif"/>
                <w:b/>
                <w:bCs/>
                <w:lang w:val="ru-RU"/>
              </w:rPr>
              <w:t>зобов’язаний відхилити</w:t>
            </w:r>
            <w:r w:rsidRPr="00D1456B">
              <w:rPr>
                <w:rFonts w:eastAsia="sans-serif"/>
                <w:lang w:val="ru-RU"/>
              </w:rPr>
              <w:t xml:space="preserve"> тендерну пропозицію переможця процедури закупівлі в разі, коли наявні підстави, визначені</w:t>
            </w:r>
            <w:r>
              <w:rPr>
                <w:rFonts w:eastAsia="sans-serif"/>
              </w:rPr>
              <w:t> </w:t>
            </w:r>
            <w:hyperlink r:id="rId25" w:anchor="n1261" w:tgtFrame="/home/of/Документы\x/_blank" w:history="1">
              <w:r w:rsidRPr="00D1456B">
                <w:rPr>
                  <w:rStyle w:val="a3"/>
                  <w:rFonts w:eastAsia="sans-serif"/>
                  <w:color w:val="auto"/>
                  <w:u w:val="none"/>
                  <w:lang w:val="ru-RU"/>
                </w:rPr>
                <w:t xml:space="preserve">статтею </w:t>
              </w:r>
              <w:r>
                <w:rPr>
                  <w:rStyle w:val="a3"/>
                  <w:rFonts w:eastAsia="sans-serif"/>
                  <w:color w:val="auto"/>
                  <w:u w:val="none"/>
                </w:rPr>
                <w:t>17</w:t>
              </w:r>
            </w:hyperlink>
            <w:r>
              <w:rPr>
                <w:rFonts w:eastAsia="sans-serif"/>
              </w:rPr>
              <w:t> Закону (крім </w:t>
            </w:r>
            <w:hyperlink r:id="rId26" w:anchor="n1275" w:tgtFrame="/home/of/Документы\x/_blank" w:history="1">
              <w:r>
                <w:rPr>
                  <w:rStyle w:val="a3"/>
                  <w:rFonts w:eastAsia="sans-serif"/>
                  <w:color w:val="auto"/>
                  <w:u w:val="none"/>
                </w:rPr>
                <w:t>пункту 13</w:t>
              </w:r>
            </w:hyperlink>
            <w:r>
              <w:rPr>
                <w:rFonts w:eastAsia="sans-serif"/>
              </w:rPr>
              <w:t> частини першої статті 17 Закону).</w:t>
            </w:r>
          </w:p>
        </w:tc>
      </w:tr>
      <w:tr w:rsidR="00FE5009">
        <w:trPr>
          <w:trHeight w:val="520"/>
          <w:jc w:val="center"/>
        </w:trPr>
        <w:tc>
          <w:tcPr>
            <w:tcW w:w="10492" w:type="dxa"/>
            <w:gridSpan w:val="3"/>
            <w:vAlign w:val="center"/>
          </w:tcPr>
          <w:p w:rsidR="00FE5009" w:rsidRDefault="00D1456B">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FE5009">
        <w:trPr>
          <w:trHeight w:val="520"/>
          <w:jc w:val="center"/>
        </w:trPr>
        <w:tc>
          <w:tcPr>
            <w:tcW w:w="576" w:type="dxa"/>
          </w:tcPr>
          <w:p w:rsidR="00FE5009" w:rsidRDefault="00FE5009">
            <w:pPr>
              <w:widowControl w:val="0"/>
              <w:spacing w:before="120" w:after="120" w:line="240" w:lineRule="auto"/>
              <w:ind w:right="113"/>
              <w:jc w:val="both"/>
              <w:rPr>
                <w:color w:val="000000"/>
              </w:rPr>
            </w:pPr>
          </w:p>
        </w:tc>
        <w:tc>
          <w:tcPr>
            <w:tcW w:w="3147" w:type="dxa"/>
          </w:tcPr>
          <w:p w:rsidR="00FE5009" w:rsidRDefault="00D1456B">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FE5009" w:rsidRDefault="00D1456B">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FE5009" w:rsidRDefault="00D1456B">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w:t>
            </w:r>
            <w:r>
              <w:rPr>
                <w:rFonts w:ascii="Times New Roman" w:eastAsia="Times New Roman" w:hAnsi="Times New Roman" w:cs="Times New Roman"/>
                <w:color w:val="000000"/>
                <w:sz w:val="24"/>
                <w:szCs w:val="24"/>
              </w:rPr>
              <w:lastRenderedPageBreak/>
              <w:t xml:space="preserve">повідомлення про намір укласти договір про закупівлю. </w:t>
            </w:r>
          </w:p>
          <w:p w:rsidR="00FE5009" w:rsidRDefault="00D1456B">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E5009" w:rsidRDefault="00D1456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FE5009" w:rsidRPr="00CB2D81" w:rsidRDefault="00D1456B">
            <w:pPr>
              <w:widowControl w:val="0"/>
              <w:spacing w:before="96" w:line="240" w:lineRule="auto"/>
              <w:ind w:right="113"/>
              <w:jc w:val="both"/>
              <w:rPr>
                <w:color w:val="000000"/>
              </w:rPr>
            </w:pPr>
            <w:r w:rsidRPr="00CB2D81">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 xml:space="preserve">Проект договору викладено у </w:t>
            </w:r>
            <w:r w:rsidRPr="00CB2D81">
              <w:rPr>
                <w:rFonts w:ascii="Times New Roman" w:eastAsia="Times New Roman" w:hAnsi="Times New Roman" w:cs="Times New Roman"/>
                <w:b/>
                <w:color w:val="000000"/>
                <w:sz w:val="24"/>
                <w:szCs w:val="24"/>
              </w:rPr>
              <w:t>Додатку № 4</w:t>
            </w:r>
            <w:r w:rsidRPr="00CB2D81">
              <w:rPr>
                <w:rFonts w:ascii="Times New Roman" w:eastAsia="Times New Roman" w:hAnsi="Times New Roman" w:cs="Times New Roman"/>
                <w:color w:val="000000"/>
                <w:sz w:val="24"/>
                <w:szCs w:val="24"/>
              </w:rPr>
              <w:t xml:space="preserve"> до цієї тендерної документації.</w:t>
            </w:r>
          </w:p>
          <w:p w:rsidR="00FE5009" w:rsidRPr="00CB2D81" w:rsidRDefault="00D1456B">
            <w:pPr>
              <w:keepNext/>
              <w:keepLines/>
              <w:spacing w:line="240" w:lineRule="auto"/>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E5009" w:rsidRPr="00CB2D81" w:rsidRDefault="00D1456B" w:rsidP="00245914">
            <w:pPr>
              <w:keepNext/>
              <w:keepLines/>
              <w:spacing w:line="240" w:lineRule="auto"/>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sidRPr="00CB2D81">
              <w:rPr>
                <w:color w:val="000000"/>
              </w:rPr>
              <w:t xml:space="preserve"> р</w:t>
            </w:r>
            <w:r w:rsidRPr="00CB2D81">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w:t>
            </w:r>
            <w:proofErr w:type="gramStart"/>
            <w:r w:rsidRPr="00CB2D81">
              <w:rPr>
                <w:rFonts w:ascii="Times New Roman" w:eastAsia="Times New Roman" w:hAnsi="Times New Roman" w:cs="Times New Roman"/>
                <w:color w:val="000000"/>
                <w:sz w:val="24"/>
                <w:szCs w:val="24"/>
              </w:rPr>
              <w:t>ст..</w:t>
            </w:r>
            <w:proofErr w:type="gramEnd"/>
            <w:r w:rsidRPr="00CB2D81">
              <w:rPr>
                <w:rFonts w:ascii="Times New Roman" w:eastAsia="Times New Roman" w:hAnsi="Times New Roman" w:cs="Times New Roman"/>
                <w:color w:val="000000"/>
                <w:sz w:val="24"/>
                <w:szCs w:val="24"/>
              </w:rPr>
              <w:t xml:space="preserve"> 70 Закону України «Про акціонерні товариства» (ця вимога стосується для переможця, </w:t>
            </w:r>
            <w:proofErr w:type="gramStart"/>
            <w:r w:rsidRPr="00CB2D81">
              <w:rPr>
                <w:rFonts w:ascii="Times New Roman" w:eastAsia="Times New Roman" w:hAnsi="Times New Roman" w:cs="Times New Roman"/>
                <w:color w:val="000000"/>
                <w:sz w:val="24"/>
                <w:szCs w:val="24"/>
              </w:rPr>
              <w:t>який  є</w:t>
            </w:r>
            <w:proofErr w:type="gramEnd"/>
            <w:r w:rsidRPr="00CB2D81">
              <w:rPr>
                <w:rFonts w:ascii="Times New Roman" w:eastAsia="Times New Roman" w:hAnsi="Times New Roman" w:cs="Times New Roman"/>
                <w:color w:val="000000"/>
                <w:sz w:val="24"/>
                <w:szCs w:val="24"/>
              </w:rPr>
              <w:t xml:space="preserve"> акціонерним товариством).</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eastAsia="Times New Roman" w:hAnsi="Times New Roman" w:cs="Times New Roman"/>
                <w:b/>
                <w:color w:val="000000"/>
                <w:sz w:val="24"/>
                <w:szCs w:val="24"/>
              </w:rPr>
              <w:t xml:space="preserve">- </w:t>
            </w:r>
            <w:r w:rsidRPr="00CB2D81">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E5009" w:rsidRPr="00CB2D81" w:rsidRDefault="00D1456B">
            <w:pPr>
              <w:widowControl w:val="0"/>
              <w:spacing w:after="96" w:line="240" w:lineRule="auto"/>
              <w:ind w:right="113"/>
              <w:jc w:val="both"/>
              <w:rPr>
                <w:rFonts w:ascii="Times New Roman" w:eastAsia="Times New Roman" w:hAnsi="Times New Roman" w:cs="Times New Roman"/>
                <w:color w:val="000000"/>
                <w:sz w:val="24"/>
                <w:szCs w:val="24"/>
              </w:rPr>
            </w:pPr>
            <w:r w:rsidRPr="00CB2D81">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FE5009" w:rsidRDefault="00D1456B">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E5009" w:rsidRDefault="00D1456B">
            <w:pPr>
              <w:widowControl w:val="0"/>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Істотні умови договору про закупівлю не можуть змінюватися </w:t>
            </w:r>
            <w:r>
              <w:rPr>
                <w:rFonts w:ascii="Times New Roman" w:eastAsia="Times New Roman" w:hAnsi="Times New Roman" w:cs="Times New Roman"/>
                <w:color w:val="000000"/>
                <w:sz w:val="24"/>
                <w:szCs w:val="24"/>
              </w:rPr>
              <w:lastRenderedPageBreak/>
              <w:t>після його підписання до виконання зобов’язань сторонами в повному обсязі, крім випадків:</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E5009" w:rsidRDefault="00D1456B">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FE5009" w:rsidRDefault="00D1456B">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FE5009" w:rsidRDefault="00D1456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highlight w:val="white"/>
              </w:rPr>
              <w:t>до договору</w:t>
            </w:r>
            <w:proofErr w:type="gramEnd"/>
            <w:r>
              <w:rPr>
                <w:rFonts w:ascii="Times New Roman" w:eastAsia="Times New Roman" w:hAnsi="Times New Roman" w:cs="Times New Roman"/>
                <w:color w:val="000000"/>
                <w:sz w:val="24"/>
                <w:szCs w:val="24"/>
                <w:highlight w:val="white"/>
              </w:rPr>
              <w:t xml:space="preserve"> про закупівлю відповідно до вимог Закону.</w:t>
            </w:r>
          </w:p>
          <w:p w:rsidR="00FE5009" w:rsidRDefault="00FE5009">
            <w:pPr>
              <w:spacing w:line="240" w:lineRule="auto"/>
              <w:jc w:val="both"/>
              <w:rPr>
                <w:rFonts w:ascii="Times New Roman" w:eastAsia="Times New Roman" w:hAnsi="Times New Roman" w:cs="Times New Roman"/>
                <w:color w:val="000000"/>
                <w:sz w:val="24"/>
                <w:szCs w:val="24"/>
              </w:rPr>
            </w:pP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FE5009" w:rsidRDefault="00D1456B">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E5009">
        <w:trPr>
          <w:trHeight w:val="520"/>
          <w:jc w:val="center"/>
        </w:trPr>
        <w:tc>
          <w:tcPr>
            <w:tcW w:w="576" w:type="dxa"/>
          </w:tcPr>
          <w:p w:rsidR="00FE5009" w:rsidRDefault="00D1456B">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FE5009" w:rsidRDefault="00D1456B">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FE5009" w:rsidRDefault="00D1456B">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p w:rsidR="00FE5009" w:rsidRDefault="00FE5009">
            <w:pPr>
              <w:widowControl w:val="0"/>
              <w:spacing w:after="96" w:line="240" w:lineRule="auto"/>
              <w:ind w:right="113"/>
              <w:jc w:val="both"/>
              <w:rPr>
                <w:rFonts w:ascii="Times New Roman" w:eastAsia="Times New Roman" w:hAnsi="Times New Roman" w:cs="Times New Roman"/>
                <w:color w:val="000000"/>
                <w:sz w:val="24"/>
                <w:szCs w:val="24"/>
              </w:rPr>
            </w:pPr>
          </w:p>
        </w:tc>
      </w:tr>
    </w:tbl>
    <w:p w:rsidR="00FE5009" w:rsidRDefault="00D1456B">
      <w:pPr>
        <w:spacing w:after="200"/>
        <w:rPr>
          <w:rFonts w:ascii="Times New Roman" w:eastAsia="Times New Roman" w:hAnsi="Times New Roman" w:cs="Times New Roman"/>
          <w:sz w:val="28"/>
          <w:szCs w:val="28"/>
        </w:rPr>
      </w:pPr>
      <w:r>
        <w:br w:type="page"/>
      </w:r>
    </w:p>
    <w:p w:rsidR="00FE5009" w:rsidRDefault="00D1456B">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FE5009" w:rsidRDefault="00FE5009">
      <w:pPr>
        <w:jc w:val="center"/>
        <w:rPr>
          <w:rFonts w:ascii="Times New Roman" w:eastAsia="Times New Roman" w:hAnsi="Times New Roman" w:cs="Times New Roman"/>
          <w:color w:val="000000"/>
        </w:rPr>
      </w:pPr>
    </w:p>
    <w:p w:rsidR="00FE5009" w:rsidRDefault="00D145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227807" w:rsidRDefault="00227807">
      <w:pPr>
        <w:jc w:val="center"/>
        <w:rPr>
          <w:rFonts w:ascii="Times New Roman" w:eastAsia="Times New Roman" w:hAnsi="Times New Roman" w:cs="Times New Roman"/>
          <w:b/>
          <w:sz w:val="24"/>
          <w:szCs w:val="24"/>
        </w:rPr>
      </w:pPr>
    </w:p>
    <w:p w:rsidR="00227807" w:rsidRPr="00017FDD" w:rsidRDefault="00227807" w:rsidP="00227807">
      <w:pPr>
        <w:spacing w:line="240" w:lineRule="auto"/>
        <w:ind w:firstLine="851"/>
        <w:jc w:val="both"/>
        <w:rPr>
          <w:rFonts w:ascii="Times New Roman" w:hAnsi="Times New Roman"/>
          <w:b/>
          <w:sz w:val="24"/>
          <w:szCs w:val="24"/>
        </w:rPr>
      </w:pPr>
      <w:r w:rsidRPr="00017FDD">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227807" w:rsidRPr="00017FDD" w:rsidRDefault="00227807" w:rsidP="00227807">
      <w:pPr>
        <w:ind w:right="98" w:firstLine="851"/>
        <w:jc w:val="both"/>
        <w:rPr>
          <w:rFonts w:ascii="Times New Roman" w:hAnsi="Times New Roman"/>
          <w:b/>
          <w:bCs/>
          <w:sz w:val="24"/>
          <w:szCs w:val="24"/>
        </w:rPr>
      </w:pPr>
      <w:r w:rsidRPr="00017FDD">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227807" w:rsidRPr="00017FDD" w:rsidRDefault="00227807" w:rsidP="00227807">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1.1. Довідка про наявність </w:t>
      </w:r>
      <w:r w:rsidRPr="00017FDD">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17FDD">
        <w:rPr>
          <w:rFonts w:ascii="Times New Roman" w:hAnsi="Times New Roman"/>
          <w:sz w:val="24"/>
          <w:szCs w:val="24"/>
        </w:rPr>
        <w:t xml:space="preserve"> </w:t>
      </w:r>
      <w:r w:rsidR="00E6711F">
        <w:rPr>
          <w:rFonts w:ascii="Times New Roman" w:hAnsi="Times New Roman"/>
          <w:sz w:val="24"/>
          <w:szCs w:val="24"/>
          <w:lang w:val="uk-UA"/>
        </w:rPr>
        <w:t xml:space="preserve">(не менше одного договору) </w:t>
      </w:r>
      <w:r w:rsidRPr="00017FDD">
        <w:rPr>
          <w:rFonts w:ascii="Times New Roman" w:hAnsi="Times New Roman"/>
          <w:sz w:val="24"/>
          <w:szCs w:val="24"/>
        </w:rPr>
        <w:t>(подається Учасником у відповідності до Таблиці 1);</w:t>
      </w:r>
    </w:p>
    <w:p w:rsidR="00E6711F" w:rsidRPr="00E6711F" w:rsidRDefault="00227807" w:rsidP="00E6711F">
      <w:pPr>
        <w:spacing w:line="240" w:lineRule="auto"/>
        <w:ind w:firstLine="851"/>
        <w:jc w:val="both"/>
        <w:rPr>
          <w:rFonts w:ascii="Times New Roman" w:hAnsi="Times New Roman"/>
          <w:sz w:val="24"/>
          <w:szCs w:val="24"/>
        </w:rPr>
      </w:pPr>
      <w:r w:rsidRPr="00017FDD">
        <w:rPr>
          <w:rFonts w:ascii="Times New Roman" w:hAnsi="Times New Roman"/>
          <w:sz w:val="24"/>
          <w:szCs w:val="24"/>
        </w:rPr>
        <w:t xml:space="preserve">1.2. </w:t>
      </w:r>
      <w:r w:rsidR="00E6711F">
        <w:rPr>
          <w:rFonts w:ascii="Times New Roman" w:hAnsi="Times New Roman"/>
          <w:sz w:val="24"/>
          <w:szCs w:val="24"/>
          <w:lang w:val="uk-UA"/>
        </w:rPr>
        <w:t>Л</w:t>
      </w:r>
      <w:r w:rsidR="00E6711F" w:rsidRPr="00E6711F">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Pr="00017FDD">
        <w:rPr>
          <w:rFonts w:ascii="Times New Roman" w:hAnsi="Times New Roman"/>
          <w:sz w:val="24"/>
          <w:szCs w:val="24"/>
        </w:rPr>
        <w:t>.</w:t>
      </w:r>
    </w:p>
    <w:p w:rsidR="00E6711F" w:rsidRPr="00E6711F" w:rsidRDefault="00E6711F" w:rsidP="00E6711F">
      <w:pPr>
        <w:spacing w:line="240" w:lineRule="auto"/>
        <w:ind w:firstLine="851"/>
        <w:jc w:val="both"/>
        <w:rPr>
          <w:rFonts w:ascii="Times New Roman" w:hAnsi="Times New Roman"/>
          <w:b/>
          <w:sz w:val="24"/>
          <w:szCs w:val="24"/>
        </w:rPr>
      </w:pPr>
      <w:r w:rsidRPr="00E6711F">
        <w:rPr>
          <w:rFonts w:ascii="Times New Roman" w:hAnsi="Times New Roman"/>
          <w:b/>
          <w:sz w:val="24"/>
          <w:szCs w:val="24"/>
        </w:rPr>
        <w:t>Аналогіч</w:t>
      </w:r>
      <w:r w:rsidRPr="00E6711F">
        <w:rPr>
          <w:rFonts w:ascii="Times New Roman" w:hAnsi="Times New Roman"/>
          <w:b/>
          <w:sz w:val="24"/>
          <w:szCs w:val="24"/>
        </w:rPr>
        <w:t>ним вважається договір з постачання компонентів донорської крові</w:t>
      </w:r>
    </w:p>
    <w:p w:rsidR="00227807" w:rsidRPr="00017FDD" w:rsidRDefault="00227807" w:rsidP="00227807">
      <w:pPr>
        <w:spacing w:line="240" w:lineRule="auto"/>
        <w:ind w:firstLine="851"/>
        <w:jc w:val="both"/>
        <w:rPr>
          <w:rFonts w:ascii="Times New Roman" w:hAnsi="Times New Roman"/>
          <w:b/>
          <w:sz w:val="24"/>
          <w:szCs w:val="24"/>
        </w:rPr>
      </w:pPr>
      <w:r w:rsidRPr="00017FDD">
        <w:rPr>
          <w:rFonts w:ascii="Times New Roman" w:hAnsi="Times New Roman"/>
          <w:b/>
          <w:sz w:val="24"/>
          <w:szCs w:val="24"/>
        </w:rPr>
        <w:t>2. Наявність в учасника процедури закупівлі обладнання, матеріально-технічної бази та технологій.</w:t>
      </w:r>
    </w:p>
    <w:p w:rsidR="00227807" w:rsidRPr="00017FDD" w:rsidRDefault="00227807" w:rsidP="00227807">
      <w:pPr>
        <w:pStyle w:val="a9"/>
        <w:ind w:firstLine="851"/>
        <w:jc w:val="both"/>
        <w:rPr>
          <w:lang w:val="uk-UA"/>
        </w:rPr>
      </w:pPr>
      <w:r w:rsidRPr="00017FDD">
        <w:rPr>
          <w:lang w:val="uk-UA" w:eastAsia="uk-UA"/>
        </w:rPr>
        <w:t xml:space="preserve">2.1. </w:t>
      </w:r>
      <w:r w:rsidRPr="00017FDD">
        <w:rPr>
          <w:lang w:val="uk-UA"/>
        </w:rPr>
        <w:t>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w:t>
      </w:r>
      <w:r w:rsidRPr="00017FDD">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rsidR="00227807" w:rsidRPr="00017FDD" w:rsidRDefault="00227807" w:rsidP="00227807">
      <w:pPr>
        <w:spacing w:line="240" w:lineRule="auto"/>
        <w:ind w:firstLine="851"/>
        <w:jc w:val="both"/>
        <w:rPr>
          <w:rFonts w:ascii="Times New Roman" w:hAnsi="Times New Roman"/>
          <w:sz w:val="24"/>
          <w:szCs w:val="24"/>
        </w:rPr>
      </w:pPr>
      <w:r w:rsidRPr="00017FDD">
        <w:rPr>
          <w:rFonts w:ascii="Times New Roman" w:hAnsi="Times New Roman"/>
          <w:sz w:val="24"/>
          <w:szCs w:val="24"/>
        </w:rPr>
        <w:t>У довідці обов’язково вказується правовий режим користування вищезазначеним обладнанням (власність, користування, оренда).</w:t>
      </w:r>
    </w:p>
    <w:p w:rsidR="00227807" w:rsidRPr="00017FDD" w:rsidRDefault="00227807" w:rsidP="00227807">
      <w:pPr>
        <w:spacing w:line="240" w:lineRule="auto"/>
        <w:ind w:firstLine="851"/>
        <w:jc w:val="both"/>
        <w:rPr>
          <w:rFonts w:ascii="Times New Roman" w:hAnsi="Times New Roman"/>
          <w:sz w:val="24"/>
          <w:szCs w:val="24"/>
        </w:rPr>
      </w:pPr>
      <w:r w:rsidRPr="00017FDD">
        <w:rPr>
          <w:rFonts w:ascii="Times New Roman" w:hAnsi="Times New Roman"/>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17FDD" w:rsidRDefault="00017FDD" w:rsidP="00017FDD">
      <w:pPr>
        <w:spacing w:line="240" w:lineRule="auto"/>
        <w:jc w:val="both"/>
        <w:rPr>
          <w:rFonts w:ascii="Times New Roman" w:hAnsi="Times New Roman"/>
          <w:sz w:val="28"/>
          <w:szCs w:val="28"/>
        </w:rPr>
      </w:pPr>
    </w:p>
    <w:p w:rsidR="00227807" w:rsidRDefault="00227807" w:rsidP="00227807">
      <w:pPr>
        <w:spacing w:line="240" w:lineRule="auto"/>
        <w:ind w:firstLine="851"/>
        <w:jc w:val="both"/>
        <w:rPr>
          <w:rFonts w:ascii="Times New Roman" w:hAnsi="Times New Roman"/>
          <w:sz w:val="28"/>
          <w:szCs w:val="28"/>
        </w:rPr>
      </w:pPr>
    </w:p>
    <w:p w:rsidR="00227807" w:rsidRPr="00D21241" w:rsidRDefault="00227807" w:rsidP="00227807">
      <w:pPr>
        <w:spacing w:line="240" w:lineRule="auto"/>
        <w:ind w:firstLine="851"/>
        <w:jc w:val="both"/>
        <w:rPr>
          <w:rFonts w:ascii="Times New Roman" w:hAnsi="Times New Roman"/>
          <w:bCs/>
          <w:sz w:val="28"/>
          <w:szCs w:val="28"/>
          <w:lang w:val="uk-UA"/>
        </w:rPr>
      </w:pPr>
      <w:r w:rsidRPr="003A77DB">
        <w:rPr>
          <w:rFonts w:ascii="Times New Roman" w:hAnsi="Times New Roman"/>
          <w:bCs/>
          <w:sz w:val="28"/>
          <w:szCs w:val="28"/>
        </w:rPr>
        <w:t xml:space="preserve">                                                                                       </w:t>
      </w:r>
      <w:r>
        <w:rPr>
          <w:rFonts w:ascii="Times New Roman" w:hAnsi="Times New Roman"/>
          <w:i/>
          <w:color w:val="000000"/>
        </w:rPr>
        <w:t xml:space="preserve">Таблиця 1 до Додатку </w:t>
      </w:r>
      <w:r w:rsidR="00D21241">
        <w:rPr>
          <w:rFonts w:ascii="Times New Roman" w:hAnsi="Times New Roman"/>
          <w:i/>
          <w:color w:val="000000"/>
          <w:lang w:val="uk-UA"/>
        </w:rPr>
        <w:t>1</w:t>
      </w:r>
    </w:p>
    <w:p w:rsidR="00227807" w:rsidRDefault="00227807" w:rsidP="00227807">
      <w:pPr>
        <w:jc w:val="center"/>
        <w:rPr>
          <w:rFonts w:ascii="Times New Roman" w:hAnsi="Times New Roman"/>
          <w:i/>
        </w:rPr>
      </w:pPr>
      <w:r>
        <w:rPr>
          <w:rFonts w:ascii="Times New Roman" w:hAnsi="Times New Roman"/>
          <w:i/>
        </w:rPr>
        <w:t xml:space="preserve">                                                                                                до тендерної документації.</w:t>
      </w:r>
    </w:p>
    <w:p w:rsidR="00227807" w:rsidRDefault="00227807" w:rsidP="00227807">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rsidR="00227807" w:rsidRDefault="00227807" w:rsidP="00227807">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rsidR="00227807" w:rsidRDefault="00227807" w:rsidP="00227807">
      <w:pPr>
        <w:tabs>
          <w:tab w:val="left" w:pos="7980"/>
        </w:tabs>
        <w:rPr>
          <w:rFonts w:ascii="Times New Roman" w:hAnsi="Times New Roman"/>
          <w:b/>
          <w:bCs/>
          <w:sz w:val="28"/>
          <w:szCs w:val="28"/>
        </w:rPr>
      </w:pPr>
    </w:p>
    <w:p w:rsidR="00227807" w:rsidRPr="00D21241" w:rsidRDefault="00227807" w:rsidP="00227807">
      <w:pPr>
        <w:tabs>
          <w:tab w:val="left" w:pos="7980"/>
        </w:tabs>
        <w:jc w:val="center"/>
        <w:rPr>
          <w:rFonts w:ascii="Times New Roman" w:hAnsi="Times New Roman"/>
          <w:b/>
          <w:bCs/>
          <w:sz w:val="24"/>
          <w:szCs w:val="24"/>
        </w:rPr>
      </w:pPr>
      <w:r w:rsidRPr="00D21241">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227807" w:rsidRPr="003A77DB" w:rsidRDefault="00227807" w:rsidP="00227807">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227807" w:rsidRPr="003A77DB" w:rsidTr="00227807">
        <w:tc>
          <w:tcPr>
            <w:tcW w:w="824"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п/п</w:t>
            </w:r>
          </w:p>
        </w:tc>
        <w:tc>
          <w:tcPr>
            <w:tcW w:w="3928"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Реквізити договору (номер та дата)</w:t>
            </w:r>
          </w:p>
        </w:tc>
        <w:tc>
          <w:tcPr>
            <w:tcW w:w="1437" w:type="dxa"/>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 Предмет</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договору</w:t>
            </w:r>
          </w:p>
        </w:tc>
        <w:tc>
          <w:tcPr>
            <w:tcW w:w="2199" w:type="dxa"/>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Найменування замовника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Вартість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 xml:space="preserve">договору </w:t>
            </w:r>
          </w:p>
          <w:p w:rsidR="00227807" w:rsidRPr="00D21241" w:rsidRDefault="00227807" w:rsidP="00227807">
            <w:pPr>
              <w:spacing w:line="240" w:lineRule="auto"/>
              <w:jc w:val="center"/>
              <w:rPr>
                <w:rFonts w:ascii="Times New Roman" w:hAnsi="Times New Roman"/>
                <w:bCs/>
                <w:sz w:val="24"/>
                <w:szCs w:val="24"/>
              </w:rPr>
            </w:pPr>
            <w:r w:rsidRPr="00D21241">
              <w:rPr>
                <w:rFonts w:ascii="Times New Roman" w:hAnsi="Times New Roman"/>
                <w:bCs/>
                <w:sz w:val="24"/>
                <w:szCs w:val="24"/>
              </w:rPr>
              <w:t>(грн.)</w:t>
            </w:r>
          </w:p>
        </w:tc>
      </w:tr>
      <w:tr w:rsidR="00227807" w:rsidRPr="003A77DB" w:rsidTr="00227807">
        <w:tc>
          <w:tcPr>
            <w:tcW w:w="824"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rsidR="00227807" w:rsidRPr="003A77DB" w:rsidRDefault="00227807" w:rsidP="00227807">
            <w:pPr>
              <w:jc w:val="center"/>
              <w:rPr>
                <w:rFonts w:ascii="Times New Roman" w:hAnsi="Times New Roman"/>
                <w:bCs/>
                <w:sz w:val="28"/>
                <w:szCs w:val="28"/>
              </w:rPr>
            </w:pPr>
            <w:r w:rsidRPr="003A77DB">
              <w:rPr>
                <w:rFonts w:ascii="Times New Roman" w:hAnsi="Times New Roman"/>
                <w:bCs/>
                <w:sz w:val="28"/>
                <w:szCs w:val="28"/>
              </w:rPr>
              <w:t>5</w:t>
            </w:r>
          </w:p>
        </w:tc>
      </w:tr>
      <w:tr w:rsidR="00227807" w:rsidRPr="003A77DB" w:rsidTr="00227807">
        <w:tc>
          <w:tcPr>
            <w:tcW w:w="824" w:type="dxa"/>
            <w:shd w:val="clear" w:color="auto" w:fill="auto"/>
          </w:tcPr>
          <w:p w:rsidR="00227807" w:rsidRPr="003A77DB" w:rsidRDefault="00227807" w:rsidP="00227807">
            <w:pPr>
              <w:rPr>
                <w:rFonts w:ascii="Times New Roman" w:hAnsi="Times New Roman"/>
                <w:bCs/>
                <w:sz w:val="28"/>
                <w:szCs w:val="28"/>
              </w:rPr>
            </w:pPr>
          </w:p>
        </w:tc>
        <w:tc>
          <w:tcPr>
            <w:tcW w:w="3928" w:type="dxa"/>
            <w:shd w:val="clear" w:color="auto" w:fill="auto"/>
          </w:tcPr>
          <w:p w:rsidR="00227807" w:rsidRPr="003A77DB" w:rsidRDefault="00227807" w:rsidP="00227807">
            <w:pPr>
              <w:rPr>
                <w:rFonts w:ascii="Times New Roman" w:hAnsi="Times New Roman"/>
                <w:bCs/>
                <w:sz w:val="28"/>
                <w:szCs w:val="28"/>
              </w:rPr>
            </w:pPr>
          </w:p>
        </w:tc>
        <w:tc>
          <w:tcPr>
            <w:tcW w:w="1437" w:type="dxa"/>
            <w:shd w:val="clear" w:color="auto" w:fill="auto"/>
          </w:tcPr>
          <w:p w:rsidR="00227807" w:rsidRPr="003A77DB" w:rsidRDefault="00227807" w:rsidP="00227807">
            <w:pPr>
              <w:rPr>
                <w:rFonts w:ascii="Times New Roman" w:hAnsi="Times New Roman"/>
                <w:bCs/>
                <w:sz w:val="28"/>
                <w:szCs w:val="28"/>
              </w:rPr>
            </w:pPr>
          </w:p>
        </w:tc>
        <w:tc>
          <w:tcPr>
            <w:tcW w:w="2199" w:type="dxa"/>
            <w:shd w:val="clear" w:color="auto" w:fill="auto"/>
          </w:tcPr>
          <w:p w:rsidR="00227807" w:rsidRPr="003A77DB" w:rsidRDefault="00227807" w:rsidP="00227807">
            <w:pPr>
              <w:rPr>
                <w:rFonts w:ascii="Times New Roman" w:hAnsi="Times New Roman"/>
                <w:bCs/>
                <w:sz w:val="28"/>
                <w:szCs w:val="28"/>
              </w:rPr>
            </w:pPr>
          </w:p>
        </w:tc>
        <w:tc>
          <w:tcPr>
            <w:tcW w:w="1926" w:type="dxa"/>
            <w:shd w:val="clear" w:color="auto" w:fill="auto"/>
          </w:tcPr>
          <w:p w:rsidR="00227807" w:rsidRPr="003A77DB" w:rsidRDefault="00227807" w:rsidP="00227807">
            <w:pPr>
              <w:rPr>
                <w:rFonts w:ascii="Times New Roman" w:hAnsi="Times New Roman"/>
                <w:bCs/>
                <w:sz w:val="28"/>
                <w:szCs w:val="28"/>
              </w:rPr>
            </w:pPr>
          </w:p>
        </w:tc>
      </w:tr>
      <w:tr w:rsidR="00227807" w:rsidRPr="003A77DB" w:rsidTr="00227807">
        <w:tc>
          <w:tcPr>
            <w:tcW w:w="824" w:type="dxa"/>
            <w:shd w:val="clear" w:color="auto" w:fill="auto"/>
          </w:tcPr>
          <w:p w:rsidR="00227807" w:rsidRPr="003A77DB" w:rsidRDefault="00227807" w:rsidP="00227807">
            <w:pPr>
              <w:rPr>
                <w:rFonts w:ascii="Times New Roman" w:hAnsi="Times New Roman"/>
                <w:bCs/>
                <w:sz w:val="28"/>
                <w:szCs w:val="28"/>
              </w:rPr>
            </w:pPr>
          </w:p>
        </w:tc>
        <w:tc>
          <w:tcPr>
            <w:tcW w:w="3928" w:type="dxa"/>
            <w:shd w:val="clear" w:color="auto" w:fill="auto"/>
          </w:tcPr>
          <w:p w:rsidR="00227807" w:rsidRPr="003A77DB" w:rsidRDefault="00227807" w:rsidP="00227807">
            <w:pPr>
              <w:rPr>
                <w:rFonts w:ascii="Times New Roman" w:hAnsi="Times New Roman"/>
                <w:bCs/>
                <w:sz w:val="28"/>
                <w:szCs w:val="28"/>
              </w:rPr>
            </w:pPr>
          </w:p>
        </w:tc>
        <w:tc>
          <w:tcPr>
            <w:tcW w:w="1437" w:type="dxa"/>
            <w:shd w:val="clear" w:color="auto" w:fill="auto"/>
          </w:tcPr>
          <w:p w:rsidR="00227807" w:rsidRPr="003A77DB" w:rsidRDefault="00227807" w:rsidP="00227807">
            <w:pPr>
              <w:rPr>
                <w:rFonts w:ascii="Times New Roman" w:hAnsi="Times New Roman"/>
                <w:bCs/>
                <w:sz w:val="28"/>
                <w:szCs w:val="28"/>
              </w:rPr>
            </w:pPr>
          </w:p>
        </w:tc>
        <w:tc>
          <w:tcPr>
            <w:tcW w:w="2199" w:type="dxa"/>
            <w:shd w:val="clear" w:color="auto" w:fill="auto"/>
          </w:tcPr>
          <w:p w:rsidR="00227807" w:rsidRPr="003A77DB" w:rsidRDefault="00227807" w:rsidP="00227807">
            <w:pPr>
              <w:rPr>
                <w:rFonts w:ascii="Times New Roman" w:hAnsi="Times New Roman"/>
                <w:bCs/>
                <w:sz w:val="28"/>
                <w:szCs w:val="28"/>
              </w:rPr>
            </w:pPr>
          </w:p>
        </w:tc>
        <w:tc>
          <w:tcPr>
            <w:tcW w:w="1926" w:type="dxa"/>
            <w:shd w:val="clear" w:color="auto" w:fill="auto"/>
          </w:tcPr>
          <w:p w:rsidR="00227807" w:rsidRPr="003A77DB" w:rsidRDefault="00227807" w:rsidP="00227807">
            <w:pPr>
              <w:rPr>
                <w:rFonts w:ascii="Times New Roman" w:hAnsi="Times New Roman"/>
                <w:bCs/>
                <w:sz w:val="28"/>
                <w:szCs w:val="28"/>
              </w:rPr>
            </w:pPr>
          </w:p>
        </w:tc>
      </w:tr>
    </w:tbl>
    <w:p w:rsidR="00227807" w:rsidRDefault="00227807" w:rsidP="00227807">
      <w:pPr>
        <w:rPr>
          <w:rFonts w:ascii="Times New Roman" w:hAnsi="Times New Roman"/>
          <w:bCs/>
          <w:sz w:val="28"/>
          <w:szCs w:val="28"/>
        </w:rPr>
      </w:pPr>
    </w:p>
    <w:p w:rsidR="00017FDD" w:rsidRDefault="00017FDD" w:rsidP="00227807">
      <w:pPr>
        <w:rPr>
          <w:rFonts w:ascii="Times New Roman" w:hAnsi="Times New Roman"/>
          <w:bCs/>
          <w:sz w:val="28"/>
          <w:szCs w:val="28"/>
        </w:rPr>
      </w:pPr>
    </w:p>
    <w:p w:rsidR="00D21241" w:rsidRDefault="00D21241" w:rsidP="00227807">
      <w:pPr>
        <w:rPr>
          <w:rFonts w:ascii="Times New Roman" w:hAnsi="Times New Roman"/>
          <w:bCs/>
          <w:sz w:val="28"/>
          <w:szCs w:val="28"/>
        </w:rPr>
      </w:pPr>
    </w:p>
    <w:p w:rsidR="00D21241" w:rsidRPr="003A77DB" w:rsidRDefault="00D21241" w:rsidP="00227807">
      <w:pPr>
        <w:rPr>
          <w:rFonts w:ascii="Times New Roman" w:hAnsi="Times New Roman"/>
          <w:bCs/>
          <w:sz w:val="28"/>
          <w:szCs w:val="28"/>
        </w:rPr>
      </w:pPr>
    </w:p>
    <w:p w:rsidR="00227807" w:rsidRDefault="00227807" w:rsidP="00227807">
      <w:pPr>
        <w:tabs>
          <w:tab w:val="left" w:pos="15540"/>
        </w:tabs>
        <w:spacing w:line="240" w:lineRule="auto"/>
        <w:ind w:left="6237" w:right="-1" w:hanging="744"/>
        <w:jc w:val="right"/>
        <w:rPr>
          <w:rFonts w:ascii="Times New Roman" w:hAnsi="Times New Roman"/>
          <w:i/>
          <w:iCs/>
          <w:sz w:val="24"/>
          <w:szCs w:val="24"/>
        </w:rPr>
      </w:pPr>
    </w:p>
    <w:p w:rsidR="00227807" w:rsidRPr="00D21241" w:rsidRDefault="00227807" w:rsidP="00227807">
      <w:pPr>
        <w:tabs>
          <w:tab w:val="left" w:pos="15540"/>
        </w:tabs>
        <w:spacing w:line="240" w:lineRule="auto"/>
        <w:ind w:left="6237" w:right="-1" w:hanging="744"/>
        <w:jc w:val="right"/>
        <w:rPr>
          <w:rFonts w:ascii="Times New Roman" w:hAnsi="Times New Roman"/>
          <w:i/>
          <w:iCs/>
          <w:sz w:val="24"/>
          <w:szCs w:val="24"/>
          <w:lang w:val="uk-UA"/>
        </w:rPr>
      </w:pPr>
      <w:r>
        <w:rPr>
          <w:rFonts w:ascii="Times New Roman" w:hAnsi="Times New Roman"/>
          <w:i/>
          <w:iCs/>
          <w:sz w:val="24"/>
          <w:szCs w:val="24"/>
        </w:rPr>
        <w:t>Таблиця 2</w:t>
      </w:r>
      <w:r w:rsidRPr="005557A8">
        <w:rPr>
          <w:rFonts w:ascii="Times New Roman" w:hAnsi="Times New Roman"/>
          <w:i/>
          <w:iCs/>
          <w:sz w:val="24"/>
          <w:szCs w:val="24"/>
        </w:rPr>
        <w:t xml:space="preserve"> до Додатку </w:t>
      </w:r>
      <w:r w:rsidR="00D21241">
        <w:rPr>
          <w:rFonts w:ascii="Times New Roman" w:hAnsi="Times New Roman"/>
          <w:i/>
          <w:iCs/>
          <w:sz w:val="24"/>
          <w:szCs w:val="24"/>
          <w:lang w:val="uk-UA"/>
        </w:rPr>
        <w:t>1</w:t>
      </w:r>
    </w:p>
    <w:p w:rsidR="00227807" w:rsidRPr="005557A8" w:rsidRDefault="00227807" w:rsidP="00227807">
      <w:pPr>
        <w:tabs>
          <w:tab w:val="left" w:pos="15540"/>
        </w:tabs>
        <w:spacing w:line="240" w:lineRule="auto"/>
        <w:ind w:left="6237" w:right="-1" w:hanging="744"/>
        <w:jc w:val="right"/>
        <w:rPr>
          <w:rFonts w:ascii="Times New Roman" w:hAnsi="Times New Roman"/>
          <w:i/>
          <w:iCs/>
          <w:sz w:val="24"/>
          <w:szCs w:val="24"/>
        </w:rPr>
      </w:pPr>
      <w:r w:rsidRPr="005557A8">
        <w:rPr>
          <w:rFonts w:ascii="Times New Roman" w:hAnsi="Times New Roman"/>
          <w:i/>
          <w:iCs/>
          <w:sz w:val="24"/>
          <w:szCs w:val="24"/>
        </w:rPr>
        <w:t>до тендерної документації</w:t>
      </w:r>
    </w:p>
    <w:p w:rsidR="00227807" w:rsidRPr="005557A8" w:rsidRDefault="00227807" w:rsidP="00227807">
      <w:pPr>
        <w:tabs>
          <w:tab w:val="left" w:pos="15540"/>
        </w:tabs>
        <w:spacing w:line="240" w:lineRule="auto"/>
        <w:ind w:left="6237" w:right="-1" w:hanging="744"/>
        <w:jc w:val="right"/>
        <w:rPr>
          <w:rFonts w:ascii="Times New Roman" w:hAnsi="Times New Roman"/>
          <w:i/>
          <w:iCs/>
          <w:sz w:val="24"/>
          <w:szCs w:val="24"/>
        </w:rPr>
      </w:pPr>
      <w:r w:rsidRPr="005557A8">
        <w:rPr>
          <w:rFonts w:ascii="Times New Roman" w:hAnsi="Times New Roman"/>
          <w:i/>
          <w:iCs/>
          <w:sz w:val="24"/>
          <w:szCs w:val="24"/>
        </w:rPr>
        <w:t>Подається у наведеному нижче вигляді. Учасник не повинен відступати від даної форми.</w:t>
      </w:r>
    </w:p>
    <w:p w:rsidR="00227807" w:rsidRPr="003A77DB" w:rsidRDefault="00227807" w:rsidP="00227807">
      <w:pPr>
        <w:spacing w:line="240" w:lineRule="auto"/>
        <w:ind w:left="7560"/>
        <w:jc w:val="right"/>
        <w:rPr>
          <w:rFonts w:ascii="Times New Roman" w:hAnsi="Times New Roman"/>
          <w:sz w:val="28"/>
          <w:szCs w:val="28"/>
        </w:rPr>
      </w:pPr>
    </w:p>
    <w:p w:rsidR="00227807" w:rsidRPr="00D21241" w:rsidRDefault="00227807" w:rsidP="00227807">
      <w:pPr>
        <w:spacing w:line="240" w:lineRule="auto"/>
        <w:jc w:val="center"/>
        <w:rPr>
          <w:rFonts w:ascii="Times New Roman" w:hAnsi="Times New Roman"/>
          <w:b/>
          <w:sz w:val="24"/>
          <w:szCs w:val="24"/>
        </w:rPr>
      </w:pPr>
      <w:r w:rsidRPr="00D21241">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p w:rsidR="00227807" w:rsidRPr="00D21241" w:rsidRDefault="00227807" w:rsidP="00227807">
      <w:pPr>
        <w:spacing w:line="240" w:lineRule="auto"/>
        <w:jc w:val="center"/>
        <w:rPr>
          <w:rFonts w:ascii="Times New Roman" w:hAnsi="Times New Roman"/>
          <w:sz w:val="24"/>
          <w:szCs w:val="24"/>
        </w:rPr>
      </w:pPr>
    </w:p>
    <w:tbl>
      <w:tblPr>
        <w:tblW w:w="0" w:type="auto"/>
        <w:tblInd w:w="10" w:type="dxa"/>
        <w:tblCellMar>
          <w:left w:w="10" w:type="dxa"/>
          <w:right w:w="10" w:type="dxa"/>
        </w:tblCellMar>
        <w:tblLook w:val="04A0" w:firstRow="1" w:lastRow="0" w:firstColumn="1" w:lastColumn="0" w:noHBand="0" w:noVBand="1"/>
      </w:tblPr>
      <w:tblGrid>
        <w:gridCol w:w="577"/>
        <w:gridCol w:w="3103"/>
        <w:gridCol w:w="3035"/>
        <w:gridCol w:w="2901"/>
      </w:tblGrid>
      <w:tr w:rsidR="00227807" w:rsidRPr="00D21241" w:rsidTr="00227807">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D21241" w:rsidRDefault="00227807" w:rsidP="00227807">
            <w:pPr>
              <w:spacing w:line="240" w:lineRule="auto"/>
              <w:jc w:val="center"/>
              <w:rPr>
                <w:rFonts w:ascii="Times New Roman" w:hAnsi="Times New Roman"/>
                <w:sz w:val="24"/>
                <w:szCs w:val="24"/>
              </w:rPr>
            </w:pPr>
            <w:r w:rsidRPr="00D21241">
              <w:rPr>
                <w:rFonts w:ascii="Times New Roman" w:hAnsi="Times New Roman"/>
                <w:sz w:val="24"/>
                <w:szCs w:val="24"/>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D21241" w:rsidRDefault="00227807" w:rsidP="00227807">
            <w:pPr>
              <w:spacing w:line="240" w:lineRule="auto"/>
              <w:jc w:val="center"/>
              <w:rPr>
                <w:rFonts w:ascii="Times New Roman" w:hAnsi="Times New Roman"/>
                <w:sz w:val="24"/>
                <w:szCs w:val="24"/>
              </w:rPr>
            </w:pPr>
            <w:r w:rsidRPr="00D21241">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27807" w:rsidRPr="00D21241" w:rsidRDefault="00227807" w:rsidP="00227807">
            <w:pPr>
              <w:spacing w:line="240" w:lineRule="auto"/>
              <w:jc w:val="center"/>
              <w:rPr>
                <w:rFonts w:ascii="Times New Roman" w:hAnsi="Times New Roman"/>
                <w:sz w:val="24"/>
                <w:szCs w:val="24"/>
              </w:rPr>
            </w:pPr>
            <w:r w:rsidRPr="00D21241">
              <w:rPr>
                <w:rFonts w:ascii="Times New Roman" w:hAnsi="Times New Roman"/>
                <w:sz w:val="24"/>
                <w:szCs w:val="24"/>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tcPr>
          <w:p w:rsidR="00227807" w:rsidRPr="00D21241" w:rsidRDefault="00227807" w:rsidP="00227807">
            <w:pPr>
              <w:spacing w:line="240" w:lineRule="auto"/>
              <w:jc w:val="center"/>
              <w:rPr>
                <w:rFonts w:ascii="Times New Roman" w:hAnsi="Times New Roman"/>
                <w:sz w:val="24"/>
                <w:szCs w:val="24"/>
              </w:rPr>
            </w:pPr>
            <w:r w:rsidRPr="00D21241">
              <w:rPr>
                <w:rFonts w:ascii="Times New Roman" w:hAnsi="Times New Roman"/>
                <w:sz w:val="24"/>
                <w:szCs w:val="24"/>
              </w:rPr>
              <w:t>На якій підставі використовується (власне/орендоване/інше користування)</w:t>
            </w:r>
          </w:p>
        </w:tc>
      </w:tr>
      <w:tr w:rsidR="00227807" w:rsidRPr="003A77DB" w:rsidTr="00227807">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jc w:val="center"/>
              <w:rPr>
                <w:rFonts w:ascii="Times New Roman" w:hAnsi="Times New Roman"/>
                <w:sz w:val="28"/>
                <w:szCs w:val="28"/>
              </w:rPr>
            </w:pPr>
            <w:r w:rsidRPr="003A77DB">
              <w:rPr>
                <w:rFonts w:ascii="Times New Roman" w:hAnsi="Times New Roman"/>
                <w:sz w:val="28"/>
                <w:szCs w:val="28"/>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jc w:val="center"/>
              <w:rPr>
                <w:rFonts w:ascii="Times New Roman" w:hAnsi="Times New Roman"/>
                <w:sz w:val="28"/>
                <w:szCs w:val="28"/>
              </w:rPr>
            </w:pPr>
            <w:r w:rsidRPr="003A77DB">
              <w:rPr>
                <w:rFonts w:ascii="Times New Roman" w:hAnsi="Times New Roman"/>
                <w:sz w:val="28"/>
                <w:szCs w:val="2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27807" w:rsidRPr="003A77DB" w:rsidRDefault="00227807" w:rsidP="00227807">
            <w:pPr>
              <w:spacing w:line="240" w:lineRule="auto"/>
              <w:jc w:val="center"/>
              <w:rPr>
                <w:rFonts w:ascii="Times New Roman" w:hAnsi="Times New Roman"/>
                <w:sz w:val="28"/>
                <w:szCs w:val="28"/>
              </w:rPr>
            </w:pPr>
            <w:r w:rsidRPr="003A77DB">
              <w:rPr>
                <w:rFonts w:ascii="Times New Roman" w:hAnsi="Times New Roman"/>
                <w:sz w:val="28"/>
                <w:szCs w:val="28"/>
              </w:rPr>
              <w:t>3</w:t>
            </w:r>
          </w:p>
        </w:tc>
        <w:tc>
          <w:tcPr>
            <w:tcW w:w="2948" w:type="dxa"/>
            <w:tcBorders>
              <w:top w:val="single" w:sz="5" w:space="0" w:color="000000"/>
              <w:left w:val="single" w:sz="5" w:space="0" w:color="000000"/>
              <w:bottom w:val="single" w:sz="5" w:space="0" w:color="000000"/>
              <w:right w:val="single" w:sz="5" w:space="0" w:color="000000"/>
            </w:tcBorders>
          </w:tcPr>
          <w:p w:rsidR="00227807" w:rsidRPr="003A77DB" w:rsidRDefault="00227807" w:rsidP="00227807">
            <w:pPr>
              <w:spacing w:line="240" w:lineRule="auto"/>
              <w:jc w:val="center"/>
              <w:rPr>
                <w:rFonts w:ascii="Times New Roman" w:hAnsi="Times New Roman"/>
                <w:sz w:val="28"/>
                <w:szCs w:val="28"/>
              </w:rPr>
            </w:pPr>
            <w:r w:rsidRPr="003A77DB">
              <w:rPr>
                <w:rFonts w:ascii="Times New Roman" w:hAnsi="Times New Roman"/>
                <w:sz w:val="28"/>
                <w:szCs w:val="28"/>
              </w:rPr>
              <w:t>4</w:t>
            </w:r>
          </w:p>
        </w:tc>
      </w:tr>
      <w:tr w:rsidR="00227807" w:rsidRPr="003A77DB" w:rsidTr="00227807">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rsidR="00227807" w:rsidRPr="003A77DB" w:rsidRDefault="00227807" w:rsidP="00227807">
            <w:pPr>
              <w:spacing w:line="240" w:lineRule="auto"/>
              <w:rPr>
                <w:rFonts w:ascii="Times New Roman" w:eastAsia="Calibri" w:hAnsi="Times New Roman"/>
                <w:sz w:val="28"/>
                <w:szCs w:val="28"/>
              </w:rPr>
            </w:pPr>
          </w:p>
        </w:tc>
      </w:tr>
      <w:tr w:rsidR="00227807" w:rsidRPr="003A77DB" w:rsidTr="00227807">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rsidR="00227807" w:rsidRPr="003A77DB" w:rsidRDefault="00227807" w:rsidP="00227807">
            <w:pPr>
              <w:spacing w:line="240" w:lineRule="auto"/>
              <w:rPr>
                <w:rFonts w:ascii="Times New Roman" w:eastAsia="Calibri" w:hAnsi="Times New Roman"/>
                <w:sz w:val="28"/>
                <w:szCs w:val="28"/>
              </w:rPr>
            </w:pPr>
          </w:p>
        </w:tc>
      </w:tr>
      <w:tr w:rsidR="00227807" w:rsidRPr="003A77DB" w:rsidTr="00227807">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27807" w:rsidRPr="003A77DB" w:rsidRDefault="00227807" w:rsidP="00227807">
            <w:pPr>
              <w:spacing w:line="240" w:lineRule="auto"/>
              <w:rPr>
                <w:rFonts w:ascii="Times New Roman" w:eastAsia="Calibri" w:hAnsi="Times New Roman"/>
                <w:sz w:val="28"/>
                <w:szCs w:val="28"/>
              </w:rPr>
            </w:pPr>
          </w:p>
        </w:tc>
        <w:tc>
          <w:tcPr>
            <w:tcW w:w="2948" w:type="dxa"/>
            <w:tcBorders>
              <w:top w:val="single" w:sz="5" w:space="0" w:color="000000"/>
              <w:left w:val="single" w:sz="5" w:space="0" w:color="000000"/>
              <w:bottom w:val="single" w:sz="5" w:space="0" w:color="000000"/>
              <w:right w:val="single" w:sz="5" w:space="0" w:color="000000"/>
            </w:tcBorders>
          </w:tcPr>
          <w:p w:rsidR="00227807" w:rsidRPr="003A77DB" w:rsidRDefault="00227807" w:rsidP="00227807">
            <w:pPr>
              <w:spacing w:line="240" w:lineRule="auto"/>
              <w:rPr>
                <w:rFonts w:ascii="Times New Roman" w:eastAsia="Calibri" w:hAnsi="Times New Roman"/>
                <w:sz w:val="28"/>
                <w:szCs w:val="28"/>
              </w:rPr>
            </w:pPr>
          </w:p>
        </w:tc>
      </w:tr>
    </w:tbl>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b/>
          <w:sz w:val="24"/>
          <w:szCs w:val="24"/>
        </w:rPr>
      </w:pPr>
    </w:p>
    <w:p w:rsidR="00227807" w:rsidRDefault="00227807">
      <w:pPr>
        <w:jc w:val="center"/>
        <w:rPr>
          <w:rFonts w:ascii="Times New Roman" w:eastAsia="Times New Roman" w:hAnsi="Times New Roman" w:cs="Times New Roman"/>
          <w:sz w:val="24"/>
          <w:szCs w:val="24"/>
        </w:rPr>
      </w:pPr>
    </w:p>
    <w:p w:rsidR="00FE5009" w:rsidRDefault="00FE5009">
      <w:pPr>
        <w:spacing w:line="240" w:lineRule="auto"/>
        <w:jc w:val="center"/>
        <w:rPr>
          <w:rFonts w:ascii="Times New Roman" w:eastAsia="Times New Roman" w:hAnsi="Times New Roman" w:cs="Times New Roman"/>
          <w:sz w:val="24"/>
          <w:szCs w:val="24"/>
        </w:rPr>
      </w:pPr>
    </w:p>
    <w:p w:rsidR="00FE5009" w:rsidRDefault="00D1456B">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FE5009" w:rsidRDefault="00FE5009">
      <w:pPr>
        <w:widowControl w:val="0"/>
        <w:spacing w:after="120" w:line="240" w:lineRule="auto"/>
        <w:jc w:val="center"/>
        <w:rPr>
          <w:rFonts w:ascii="Times New Roman" w:eastAsia="Times New Roman" w:hAnsi="Times New Roman" w:cs="Times New Roman"/>
        </w:rPr>
      </w:pPr>
    </w:p>
    <w:p w:rsidR="00FE5009" w:rsidRDefault="00D1456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FE5009" w:rsidRDefault="00FE5009">
      <w:pPr>
        <w:widowControl w:val="0"/>
        <w:spacing w:after="120" w:line="240" w:lineRule="auto"/>
        <w:jc w:val="center"/>
        <w:rPr>
          <w:rFonts w:ascii="Times New Roman" w:eastAsia="Times New Roman" w:hAnsi="Times New Roman" w:cs="Times New Roman"/>
        </w:rPr>
      </w:pPr>
    </w:p>
    <w:p w:rsidR="00FE5009" w:rsidRDefault="00D1456B">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D1456B">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FE5009" w:rsidRDefault="00FE5009">
      <w:pPr>
        <w:pBdr>
          <w:bottom w:val="single" w:sz="4" w:space="1" w:color="000000"/>
        </w:pBdr>
        <w:spacing w:after="120" w:line="240" w:lineRule="auto"/>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spacing w:after="120" w:line="240" w:lineRule="auto"/>
        <w:ind w:firstLine="709"/>
        <w:jc w:val="both"/>
        <w:rPr>
          <w:rFonts w:ascii="Times New Roman" w:eastAsia="Times New Roman" w:hAnsi="Times New Roman" w:cs="Times New Roman"/>
        </w:rPr>
      </w:pPr>
    </w:p>
    <w:p w:rsidR="00FE5009" w:rsidRDefault="00FE5009">
      <w:pPr>
        <w:ind w:right="-25"/>
        <w:jc w:val="center"/>
        <w:rPr>
          <w:rFonts w:ascii="Times New Roman" w:eastAsia="Times New Roman" w:hAnsi="Times New Roman" w:cs="Times New Roman"/>
        </w:rPr>
      </w:pPr>
    </w:p>
    <w:p w:rsidR="00FE5009" w:rsidRDefault="00FE5009">
      <w:pPr>
        <w:ind w:right="-25"/>
        <w:jc w:val="center"/>
        <w:rPr>
          <w:rFonts w:ascii="Times New Roman" w:eastAsia="Times New Roman" w:hAnsi="Times New Roman" w:cs="Times New Roman"/>
          <w:sz w:val="24"/>
          <w:szCs w:val="24"/>
        </w:rPr>
      </w:pPr>
    </w:p>
    <w:p w:rsidR="00FE5009" w:rsidRDefault="00FE5009">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017FDD" w:rsidRDefault="00017FDD">
      <w:pPr>
        <w:spacing w:after="200"/>
        <w:jc w:val="right"/>
        <w:rPr>
          <w:rFonts w:ascii="Times New Roman" w:eastAsia="Times New Roman" w:hAnsi="Times New Roman" w:cs="Times New Roman"/>
          <w:sz w:val="28"/>
          <w:szCs w:val="28"/>
        </w:rPr>
      </w:pPr>
    </w:p>
    <w:p w:rsidR="00017FDD" w:rsidRDefault="00017FDD">
      <w:pPr>
        <w:spacing w:after="200"/>
        <w:jc w:val="right"/>
        <w:rPr>
          <w:rFonts w:ascii="Times New Roman" w:eastAsia="Times New Roman" w:hAnsi="Times New Roman" w:cs="Times New Roman"/>
          <w:sz w:val="28"/>
          <w:szCs w:val="28"/>
        </w:rPr>
      </w:pPr>
    </w:p>
    <w:p w:rsidR="00FE5009" w:rsidRDefault="00FE5009">
      <w:pPr>
        <w:spacing w:after="200"/>
        <w:jc w:val="right"/>
        <w:rPr>
          <w:rFonts w:ascii="Times New Roman" w:eastAsia="Times New Roman" w:hAnsi="Times New Roman" w:cs="Times New Roman"/>
          <w:sz w:val="28"/>
          <w:szCs w:val="28"/>
        </w:rPr>
      </w:pPr>
    </w:p>
    <w:p w:rsidR="00FE5009" w:rsidRDefault="00D1456B">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Додаток № 3</w:t>
      </w:r>
    </w:p>
    <w:p w:rsidR="008614F9" w:rsidRDefault="008614F9" w:rsidP="008614F9">
      <w:pPr>
        <w:spacing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w:t>
      </w:r>
    </w:p>
    <w:p w:rsidR="008614F9" w:rsidRDefault="008614F9" w:rsidP="008614F9">
      <w:pPr>
        <w:spacing w:line="240" w:lineRule="auto"/>
        <w:jc w:val="center"/>
        <w:rPr>
          <w:rFonts w:ascii="Times New Roman" w:hAnsi="Times New Roman"/>
          <w:b/>
          <w:sz w:val="28"/>
          <w:szCs w:val="28"/>
        </w:rPr>
      </w:pPr>
      <w:r w:rsidRPr="008104BA">
        <w:rPr>
          <w:rFonts w:ascii="Times New Roman" w:hAnsi="Times New Roman"/>
          <w:b/>
          <w:bCs/>
          <w:i/>
          <w:iCs/>
        </w:rPr>
        <w:t xml:space="preserve"> </w:t>
      </w:r>
      <w:r w:rsidRPr="00601E19">
        <w:rPr>
          <w:rFonts w:ascii="Times New Roman" w:hAnsi="Times New Roman"/>
          <w:b/>
          <w:bCs/>
          <w:i/>
          <w:iCs/>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8614F9" w:rsidRDefault="008614F9" w:rsidP="008614F9">
      <w:pPr>
        <w:spacing w:line="240" w:lineRule="auto"/>
        <w:jc w:val="center"/>
        <w:rPr>
          <w:rFonts w:ascii="Times New Roman" w:hAnsi="Times New Roman"/>
          <w:b/>
          <w:sz w:val="28"/>
          <w:szCs w:val="28"/>
        </w:rPr>
      </w:pPr>
    </w:p>
    <w:p w:rsidR="008614F9" w:rsidRDefault="008614F9" w:rsidP="008614F9">
      <w:pPr>
        <w:spacing w:line="240" w:lineRule="auto"/>
        <w:jc w:val="center"/>
        <w:rPr>
          <w:rFonts w:ascii="Times New Roman" w:hAnsi="Times New Roman"/>
          <w:b/>
          <w:sz w:val="24"/>
          <w:szCs w:val="24"/>
        </w:rPr>
      </w:pPr>
      <w:r w:rsidRPr="001E4C89">
        <w:rPr>
          <w:rFonts w:ascii="Times New Roman" w:hAnsi="Times New Roman"/>
          <w:b/>
          <w:sz w:val="24"/>
          <w:szCs w:val="24"/>
        </w:rPr>
        <w:t xml:space="preserve">ТЕХНІЧНІ ВИМОГИ </w:t>
      </w:r>
    </w:p>
    <w:p w:rsidR="008614F9" w:rsidRPr="001E4C89" w:rsidRDefault="008614F9" w:rsidP="008614F9">
      <w:pPr>
        <w:spacing w:line="240" w:lineRule="auto"/>
        <w:jc w:val="center"/>
        <w:rPr>
          <w:rFonts w:ascii="Times New Roman" w:hAnsi="Times New Roman"/>
          <w:b/>
          <w:sz w:val="24"/>
          <w:szCs w:val="24"/>
        </w:rPr>
      </w:pPr>
    </w:p>
    <w:p w:rsidR="00FE5009" w:rsidRPr="008614F9" w:rsidRDefault="008614F9" w:rsidP="008614F9">
      <w:pPr>
        <w:spacing w:line="240" w:lineRule="auto"/>
        <w:jc w:val="both"/>
        <w:rPr>
          <w:rFonts w:ascii="Times New Roman" w:eastAsia="Times New Roman" w:hAnsi="Times New Roman" w:cs="Times New Roman"/>
          <w:b/>
          <w:color w:val="000000"/>
          <w:sz w:val="24"/>
          <w:szCs w:val="24"/>
        </w:rPr>
      </w:pPr>
      <w:r w:rsidRPr="0028158D">
        <w:rPr>
          <w:rFonts w:ascii="Times New Roman" w:hAnsi="Times New Roman"/>
          <w:sz w:val="24"/>
          <w:szCs w:val="24"/>
          <w:lang w:val="uk-UA" w:eastAsia="uk-UA"/>
        </w:rPr>
        <w:t>Предмет закупівлі:</w:t>
      </w:r>
      <w:r w:rsidRPr="00E85A2E">
        <w:rPr>
          <w:rFonts w:ascii="Times New Roman" w:hAnsi="Times New Roman"/>
          <w:sz w:val="24"/>
          <w:szCs w:val="24"/>
          <w:lang w:val="uk-UA" w:eastAsia="uk-UA"/>
        </w:rPr>
        <w:t xml:space="preserve"> </w:t>
      </w:r>
      <w:r w:rsidRPr="008614F9">
        <w:rPr>
          <w:rFonts w:ascii="Times New Roman" w:eastAsia="Times New Roman" w:hAnsi="Times New Roman" w:cs="Times New Roman"/>
          <w:b/>
          <w:sz w:val="24"/>
          <w:szCs w:val="24"/>
        </w:rPr>
        <w:t>Компоненти донорської крові (код ДК 021:2015 – 3314 0000-3 – Медичні матеріали)</w:t>
      </w:r>
    </w:p>
    <w:p w:rsidR="00FE5009" w:rsidRDefault="00FE5009">
      <w:pPr>
        <w:spacing w:line="240" w:lineRule="auto"/>
        <w:jc w:val="right"/>
        <w:rPr>
          <w:rFonts w:ascii="Times New Roman" w:eastAsia="Times New Roman" w:hAnsi="Times New Roman" w:cs="Times New Roman"/>
          <w:sz w:val="28"/>
          <w:szCs w:val="28"/>
        </w:rPr>
      </w:pPr>
    </w:p>
    <w:tbl>
      <w:tblPr>
        <w:tblW w:w="9513" w:type="dxa"/>
        <w:tblInd w:w="93" w:type="dxa"/>
        <w:tblLayout w:type="fixed"/>
        <w:tblLook w:val="04A0" w:firstRow="1" w:lastRow="0" w:firstColumn="1" w:lastColumn="0" w:noHBand="0" w:noVBand="1"/>
      </w:tblPr>
      <w:tblGrid>
        <w:gridCol w:w="560"/>
        <w:gridCol w:w="5380"/>
        <w:gridCol w:w="1440"/>
        <w:gridCol w:w="2133"/>
      </w:tblGrid>
      <w:tr w:rsidR="00017FDD" w:rsidRPr="00EF6AEA" w:rsidTr="00D21241">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FDD" w:rsidRPr="00EF6AEA" w:rsidRDefault="00017FDD" w:rsidP="00D21241">
            <w:pPr>
              <w:spacing w:line="240" w:lineRule="auto"/>
              <w:jc w:val="center"/>
              <w:rPr>
                <w:rFonts w:ascii="Times New Roman" w:eastAsia="Times New Roman" w:hAnsi="Times New Roman"/>
                <w:sz w:val="28"/>
                <w:szCs w:val="28"/>
              </w:rPr>
            </w:pPr>
            <w:r w:rsidRPr="00EF6AEA">
              <w:rPr>
                <w:rFonts w:ascii="Times New Roman" w:eastAsia="Times New Roman" w:hAnsi="Times New Roman"/>
                <w:sz w:val="28"/>
                <w:szCs w:val="28"/>
              </w:rPr>
              <w:t>№ з/п</w:t>
            </w:r>
          </w:p>
        </w:tc>
        <w:tc>
          <w:tcPr>
            <w:tcW w:w="5380" w:type="dxa"/>
            <w:tcBorders>
              <w:top w:val="single" w:sz="4" w:space="0" w:color="auto"/>
              <w:left w:val="nil"/>
              <w:bottom w:val="single" w:sz="4" w:space="0" w:color="auto"/>
              <w:right w:val="single" w:sz="4" w:space="0" w:color="auto"/>
            </w:tcBorders>
            <w:shd w:val="clear" w:color="auto" w:fill="auto"/>
            <w:vAlign w:val="bottom"/>
            <w:hideMark/>
          </w:tcPr>
          <w:p w:rsidR="00017FDD" w:rsidRPr="00EF6AEA" w:rsidRDefault="00017FDD" w:rsidP="00D21241">
            <w:pPr>
              <w:spacing w:line="240" w:lineRule="auto"/>
              <w:jc w:val="center"/>
              <w:rPr>
                <w:rFonts w:ascii="Times New Roman" w:eastAsia="Times New Roman" w:hAnsi="Times New Roman"/>
                <w:sz w:val="28"/>
                <w:szCs w:val="28"/>
              </w:rPr>
            </w:pPr>
            <w:r w:rsidRPr="00EF6AEA">
              <w:rPr>
                <w:rFonts w:ascii="Times New Roman" w:eastAsia="Times New Roman" w:hAnsi="Times New Roman"/>
                <w:sz w:val="28"/>
                <w:szCs w:val="28"/>
              </w:rPr>
              <w:t>Найменування предмета закупівлі</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017FDD" w:rsidRPr="00EF6AEA" w:rsidRDefault="00017FDD" w:rsidP="00D21241">
            <w:pPr>
              <w:spacing w:line="240" w:lineRule="auto"/>
              <w:jc w:val="center"/>
              <w:rPr>
                <w:rFonts w:ascii="Times New Roman" w:eastAsia="Times New Roman" w:hAnsi="Times New Roman"/>
                <w:sz w:val="28"/>
                <w:szCs w:val="28"/>
              </w:rPr>
            </w:pPr>
            <w:r w:rsidRPr="00EF6AEA">
              <w:rPr>
                <w:rFonts w:ascii="Times New Roman" w:eastAsia="Times New Roman" w:hAnsi="Times New Roman"/>
                <w:sz w:val="28"/>
                <w:szCs w:val="28"/>
              </w:rPr>
              <w:t>Одиниця виміру</w:t>
            </w:r>
          </w:p>
        </w:tc>
        <w:tc>
          <w:tcPr>
            <w:tcW w:w="2133" w:type="dxa"/>
            <w:tcBorders>
              <w:top w:val="single" w:sz="4" w:space="0" w:color="auto"/>
              <w:left w:val="nil"/>
              <w:bottom w:val="single" w:sz="4" w:space="0" w:color="auto"/>
              <w:right w:val="single" w:sz="4" w:space="0" w:color="auto"/>
            </w:tcBorders>
            <w:shd w:val="clear" w:color="auto" w:fill="auto"/>
            <w:vAlign w:val="bottom"/>
            <w:hideMark/>
          </w:tcPr>
          <w:p w:rsidR="00017FDD" w:rsidRPr="00EF6AEA" w:rsidRDefault="00017FDD" w:rsidP="00D21241">
            <w:pPr>
              <w:spacing w:line="240" w:lineRule="auto"/>
              <w:jc w:val="center"/>
              <w:rPr>
                <w:rFonts w:ascii="Times New Roman" w:eastAsia="Times New Roman" w:hAnsi="Times New Roman"/>
                <w:sz w:val="28"/>
                <w:szCs w:val="28"/>
              </w:rPr>
            </w:pPr>
            <w:r w:rsidRPr="00EF6AEA">
              <w:rPr>
                <w:rFonts w:ascii="Times New Roman" w:eastAsia="Times New Roman" w:hAnsi="Times New Roman"/>
                <w:sz w:val="28"/>
                <w:szCs w:val="28"/>
              </w:rPr>
              <w:t>Кількість</w:t>
            </w:r>
          </w:p>
        </w:tc>
      </w:tr>
      <w:tr w:rsidR="00017FDD" w:rsidRPr="00EF6AEA" w:rsidTr="00D21241">
        <w:trPr>
          <w:trHeight w:val="7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17FDD" w:rsidRPr="00EF6AEA" w:rsidRDefault="00017FDD" w:rsidP="00D21241">
            <w:pPr>
              <w:spacing w:line="240" w:lineRule="auto"/>
              <w:jc w:val="center"/>
              <w:rPr>
                <w:rFonts w:ascii="Times New Roman" w:eastAsia="Times New Roman" w:hAnsi="Times New Roman"/>
                <w:sz w:val="28"/>
                <w:szCs w:val="28"/>
              </w:rPr>
            </w:pPr>
            <w:r w:rsidRPr="00EF6AEA">
              <w:rPr>
                <w:rFonts w:ascii="Times New Roman" w:eastAsia="Times New Roman" w:hAnsi="Times New Roman"/>
                <w:sz w:val="28"/>
                <w:szCs w:val="28"/>
              </w:rPr>
              <w:t>1</w:t>
            </w:r>
          </w:p>
        </w:tc>
        <w:tc>
          <w:tcPr>
            <w:tcW w:w="5380" w:type="dxa"/>
            <w:tcBorders>
              <w:top w:val="nil"/>
              <w:left w:val="nil"/>
              <w:bottom w:val="single" w:sz="4" w:space="0" w:color="auto"/>
              <w:right w:val="single" w:sz="4" w:space="0" w:color="auto"/>
            </w:tcBorders>
            <w:shd w:val="clear" w:color="auto" w:fill="auto"/>
            <w:vAlign w:val="bottom"/>
          </w:tcPr>
          <w:p w:rsidR="00017FDD" w:rsidRPr="00EF6AEA" w:rsidRDefault="00017FDD" w:rsidP="00D21241">
            <w:pPr>
              <w:spacing w:line="240" w:lineRule="auto"/>
              <w:rPr>
                <w:rFonts w:ascii="Times New Roman" w:eastAsia="Times New Roman" w:hAnsi="Times New Roman"/>
                <w:sz w:val="28"/>
                <w:szCs w:val="28"/>
                <w:lang w:val="uk-UA"/>
              </w:rPr>
            </w:pPr>
            <w:r w:rsidRPr="00EF6AEA">
              <w:rPr>
                <w:rFonts w:ascii="Times New Roman" w:eastAsia="Times New Roman" w:hAnsi="Times New Roman"/>
                <w:sz w:val="28"/>
                <w:szCs w:val="28"/>
                <w:lang w:val="uk-UA"/>
              </w:rPr>
              <w:t>Еритроцити, збіднені на лейкоцити у додатковому розчині</w:t>
            </w:r>
          </w:p>
        </w:tc>
        <w:tc>
          <w:tcPr>
            <w:tcW w:w="1440" w:type="dxa"/>
            <w:tcBorders>
              <w:top w:val="nil"/>
              <w:left w:val="nil"/>
              <w:bottom w:val="single" w:sz="4" w:space="0" w:color="auto"/>
              <w:right w:val="single" w:sz="4" w:space="0" w:color="auto"/>
            </w:tcBorders>
            <w:shd w:val="clear" w:color="auto" w:fill="auto"/>
            <w:vAlign w:val="bottom"/>
          </w:tcPr>
          <w:p w:rsidR="00017FDD" w:rsidRPr="00EF6AEA" w:rsidRDefault="00017FDD" w:rsidP="00D21241">
            <w:pPr>
              <w:spacing w:line="240" w:lineRule="auto"/>
              <w:jc w:val="center"/>
              <w:rPr>
                <w:rFonts w:ascii="Times New Roman" w:eastAsia="Times New Roman" w:hAnsi="Times New Roman"/>
                <w:sz w:val="28"/>
                <w:szCs w:val="28"/>
                <w:lang w:val="uk-UA"/>
              </w:rPr>
            </w:pPr>
            <w:r w:rsidRPr="00EF6AEA">
              <w:rPr>
                <w:rFonts w:ascii="Times New Roman" w:eastAsia="Times New Roman" w:hAnsi="Times New Roman"/>
                <w:sz w:val="28"/>
                <w:szCs w:val="28"/>
                <w:lang w:val="uk-UA"/>
              </w:rPr>
              <w:t>літри</w:t>
            </w:r>
          </w:p>
        </w:tc>
        <w:tc>
          <w:tcPr>
            <w:tcW w:w="2133" w:type="dxa"/>
            <w:tcBorders>
              <w:top w:val="nil"/>
              <w:left w:val="nil"/>
              <w:bottom w:val="single" w:sz="4" w:space="0" w:color="auto"/>
              <w:right w:val="single" w:sz="4" w:space="0" w:color="auto"/>
            </w:tcBorders>
            <w:shd w:val="clear" w:color="auto" w:fill="auto"/>
            <w:vAlign w:val="bottom"/>
          </w:tcPr>
          <w:p w:rsidR="00017FDD" w:rsidRPr="00EF6AEA" w:rsidRDefault="00017FDD" w:rsidP="00F61359">
            <w:pPr>
              <w:spacing w:line="24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F61359">
              <w:rPr>
                <w:rFonts w:ascii="Times New Roman" w:eastAsia="Times New Roman" w:hAnsi="Times New Roman"/>
                <w:sz w:val="28"/>
                <w:szCs w:val="28"/>
                <w:lang w:val="uk-UA"/>
              </w:rPr>
              <w:t>0</w:t>
            </w:r>
          </w:p>
        </w:tc>
      </w:tr>
      <w:tr w:rsidR="00017FDD" w:rsidRPr="00EF6AEA" w:rsidTr="00D21241">
        <w:trPr>
          <w:trHeight w:val="7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17FDD" w:rsidRPr="00EF6AEA" w:rsidRDefault="00017FDD" w:rsidP="00D21241">
            <w:pPr>
              <w:spacing w:line="240" w:lineRule="auto"/>
              <w:jc w:val="center"/>
              <w:rPr>
                <w:rFonts w:ascii="Times New Roman" w:eastAsia="Times New Roman" w:hAnsi="Times New Roman"/>
                <w:sz w:val="28"/>
                <w:szCs w:val="28"/>
              </w:rPr>
            </w:pPr>
            <w:r w:rsidRPr="00EF6AEA">
              <w:rPr>
                <w:rFonts w:ascii="Times New Roman" w:eastAsia="Times New Roman" w:hAnsi="Times New Roman"/>
                <w:sz w:val="28"/>
                <w:szCs w:val="28"/>
              </w:rPr>
              <w:t>2</w:t>
            </w:r>
          </w:p>
        </w:tc>
        <w:tc>
          <w:tcPr>
            <w:tcW w:w="5380" w:type="dxa"/>
            <w:tcBorders>
              <w:top w:val="nil"/>
              <w:left w:val="nil"/>
              <w:bottom w:val="single" w:sz="4" w:space="0" w:color="auto"/>
              <w:right w:val="single" w:sz="4" w:space="0" w:color="auto"/>
            </w:tcBorders>
            <w:shd w:val="clear" w:color="auto" w:fill="auto"/>
            <w:vAlign w:val="bottom"/>
          </w:tcPr>
          <w:p w:rsidR="00017FDD" w:rsidRPr="00EF6AEA" w:rsidRDefault="00017FDD" w:rsidP="00D21241">
            <w:pPr>
              <w:spacing w:line="240" w:lineRule="auto"/>
              <w:rPr>
                <w:rFonts w:ascii="Times New Roman" w:eastAsia="Times New Roman" w:hAnsi="Times New Roman"/>
                <w:sz w:val="28"/>
                <w:szCs w:val="28"/>
                <w:lang w:val="uk-UA"/>
              </w:rPr>
            </w:pPr>
            <w:r w:rsidRPr="00EF6AEA">
              <w:rPr>
                <w:rFonts w:ascii="Times New Roman" w:eastAsia="Times New Roman" w:hAnsi="Times New Roman"/>
                <w:sz w:val="28"/>
                <w:szCs w:val="28"/>
                <w:lang w:val="uk-UA"/>
              </w:rPr>
              <w:t>Плазма лейкофільтрована</w:t>
            </w:r>
          </w:p>
        </w:tc>
        <w:tc>
          <w:tcPr>
            <w:tcW w:w="1440" w:type="dxa"/>
            <w:tcBorders>
              <w:top w:val="nil"/>
              <w:left w:val="nil"/>
              <w:bottom w:val="single" w:sz="4" w:space="0" w:color="auto"/>
              <w:right w:val="single" w:sz="4" w:space="0" w:color="auto"/>
            </w:tcBorders>
            <w:shd w:val="clear" w:color="auto" w:fill="auto"/>
            <w:vAlign w:val="bottom"/>
          </w:tcPr>
          <w:p w:rsidR="00017FDD" w:rsidRPr="00EF6AEA" w:rsidRDefault="00017FDD" w:rsidP="00D21241">
            <w:pPr>
              <w:spacing w:line="240" w:lineRule="auto"/>
              <w:jc w:val="center"/>
              <w:rPr>
                <w:rFonts w:ascii="Times New Roman" w:eastAsia="Times New Roman" w:hAnsi="Times New Roman"/>
                <w:sz w:val="28"/>
                <w:szCs w:val="28"/>
                <w:lang w:val="uk-UA"/>
              </w:rPr>
            </w:pPr>
            <w:r w:rsidRPr="00EF6AEA">
              <w:rPr>
                <w:rFonts w:ascii="Times New Roman" w:eastAsia="Times New Roman" w:hAnsi="Times New Roman"/>
                <w:sz w:val="28"/>
                <w:szCs w:val="28"/>
                <w:lang w:val="uk-UA"/>
              </w:rPr>
              <w:t>літри</w:t>
            </w:r>
          </w:p>
        </w:tc>
        <w:tc>
          <w:tcPr>
            <w:tcW w:w="2133" w:type="dxa"/>
            <w:tcBorders>
              <w:top w:val="nil"/>
              <w:left w:val="nil"/>
              <w:bottom w:val="single" w:sz="4" w:space="0" w:color="auto"/>
              <w:right w:val="single" w:sz="4" w:space="0" w:color="auto"/>
            </w:tcBorders>
            <w:shd w:val="clear" w:color="auto" w:fill="auto"/>
            <w:vAlign w:val="bottom"/>
          </w:tcPr>
          <w:p w:rsidR="00017FDD" w:rsidRPr="00EF6AEA" w:rsidRDefault="00F61359" w:rsidP="00D21241">
            <w:pPr>
              <w:spacing w:line="24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1</w:t>
            </w:r>
          </w:p>
        </w:tc>
      </w:tr>
      <w:tr w:rsidR="00017FDD" w:rsidRPr="00EF6AEA" w:rsidTr="00D21241">
        <w:trPr>
          <w:trHeight w:val="750"/>
        </w:trPr>
        <w:tc>
          <w:tcPr>
            <w:tcW w:w="560" w:type="dxa"/>
            <w:tcBorders>
              <w:top w:val="nil"/>
              <w:left w:val="single" w:sz="4" w:space="0" w:color="auto"/>
              <w:bottom w:val="single" w:sz="4" w:space="0" w:color="auto"/>
              <w:right w:val="single" w:sz="4" w:space="0" w:color="auto"/>
            </w:tcBorders>
            <w:shd w:val="clear" w:color="auto" w:fill="auto"/>
            <w:vAlign w:val="bottom"/>
            <w:hideMark/>
          </w:tcPr>
          <w:p w:rsidR="00017FDD" w:rsidRPr="00EF6AEA" w:rsidRDefault="00017FDD" w:rsidP="00D21241">
            <w:pPr>
              <w:spacing w:line="240" w:lineRule="auto"/>
              <w:jc w:val="center"/>
              <w:rPr>
                <w:rFonts w:ascii="Times New Roman" w:eastAsia="Times New Roman" w:hAnsi="Times New Roman"/>
                <w:sz w:val="28"/>
                <w:szCs w:val="28"/>
              </w:rPr>
            </w:pPr>
            <w:r w:rsidRPr="00EF6AEA">
              <w:rPr>
                <w:rFonts w:ascii="Times New Roman" w:eastAsia="Times New Roman" w:hAnsi="Times New Roman"/>
                <w:sz w:val="28"/>
                <w:szCs w:val="28"/>
              </w:rPr>
              <w:t>3</w:t>
            </w:r>
          </w:p>
        </w:tc>
        <w:tc>
          <w:tcPr>
            <w:tcW w:w="5380" w:type="dxa"/>
            <w:tcBorders>
              <w:top w:val="nil"/>
              <w:left w:val="nil"/>
              <w:bottom w:val="single" w:sz="4" w:space="0" w:color="auto"/>
              <w:right w:val="single" w:sz="4" w:space="0" w:color="auto"/>
            </w:tcBorders>
            <w:shd w:val="clear" w:color="auto" w:fill="auto"/>
            <w:vAlign w:val="bottom"/>
          </w:tcPr>
          <w:p w:rsidR="00017FDD" w:rsidRPr="00EF6AEA" w:rsidRDefault="00017FDD" w:rsidP="00D21241">
            <w:pPr>
              <w:spacing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Тромбоцити, аферез 4 х 10</w:t>
            </w:r>
            <w:r w:rsidRPr="00017FDD">
              <w:rPr>
                <w:rFonts w:ascii="Times New Roman" w:eastAsia="Times New Roman" w:hAnsi="Times New Roman"/>
                <w:sz w:val="28"/>
                <w:szCs w:val="28"/>
                <w:vertAlign w:val="superscript"/>
                <w:lang w:val="uk-UA"/>
              </w:rPr>
              <w:t>11</w:t>
            </w:r>
            <w:r w:rsidRPr="00EF6AEA">
              <w:rPr>
                <w:rFonts w:ascii="Times New Roman" w:eastAsia="Times New Roman" w:hAnsi="Times New Roman"/>
                <w:sz w:val="28"/>
                <w:szCs w:val="28"/>
                <w:lang w:val="uk-UA"/>
              </w:rPr>
              <w:t xml:space="preserve"> збіднені лейкоцитами</w:t>
            </w:r>
            <w:r>
              <w:rPr>
                <w:rFonts w:ascii="Times New Roman" w:eastAsia="Times New Roman" w:hAnsi="Times New Roman"/>
                <w:sz w:val="28"/>
                <w:szCs w:val="28"/>
                <w:lang w:val="uk-UA"/>
              </w:rPr>
              <w:t xml:space="preserve"> (вірусінактивовані)</w:t>
            </w:r>
          </w:p>
        </w:tc>
        <w:tc>
          <w:tcPr>
            <w:tcW w:w="1440" w:type="dxa"/>
            <w:tcBorders>
              <w:top w:val="nil"/>
              <w:left w:val="nil"/>
              <w:bottom w:val="single" w:sz="4" w:space="0" w:color="auto"/>
              <w:right w:val="single" w:sz="4" w:space="0" w:color="auto"/>
            </w:tcBorders>
            <w:shd w:val="clear" w:color="auto" w:fill="auto"/>
            <w:vAlign w:val="bottom"/>
          </w:tcPr>
          <w:p w:rsidR="00017FDD" w:rsidRPr="00EF6AEA" w:rsidRDefault="00017FDD" w:rsidP="00D21241">
            <w:pPr>
              <w:spacing w:line="240" w:lineRule="auto"/>
              <w:jc w:val="center"/>
              <w:rPr>
                <w:rFonts w:ascii="Times New Roman" w:eastAsia="Times New Roman" w:hAnsi="Times New Roman"/>
                <w:sz w:val="28"/>
                <w:szCs w:val="28"/>
                <w:lang w:val="uk-UA"/>
              </w:rPr>
            </w:pPr>
            <w:r w:rsidRPr="00EF6AEA">
              <w:rPr>
                <w:rFonts w:ascii="Times New Roman" w:eastAsia="Times New Roman" w:hAnsi="Times New Roman"/>
                <w:sz w:val="28"/>
                <w:szCs w:val="28"/>
                <w:lang w:val="uk-UA"/>
              </w:rPr>
              <w:t>дози</w:t>
            </w:r>
          </w:p>
        </w:tc>
        <w:tc>
          <w:tcPr>
            <w:tcW w:w="2133" w:type="dxa"/>
            <w:tcBorders>
              <w:top w:val="nil"/>
              <w:left w:val="nil"/>
              <w:bottom w:val="single" w:sz="4" w:space="0" w:color="auto"/>
              <w:right w:val="single" w:sz="4" w:space="0" w:color="auto"/>
            </w:tcBorders>
            <w:shd w:val="clear" w:color="auto" w:fill="auto"/>
            <w:vAlign w:val="bottom"/>
          </w:tcPr>
          <w:p w:rsidR="00017FDD" w:rsidRPr="00EF6AEA" w:rsidRDefault="00017FDD" w:rsidP="00D21241">
            <w:pPr>
              <w:spacing w:line="24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2</w:t>
            </w:r>
          </w:p>
        </w:tc>
      </w:tr>
    </w:tbl>
    <w:p w:rsidR="00017FDD" w:rsidRDefault="00017FDD" w:rsidP="00017FDD">
      <w:pPr>
        <w:pStyle w:val="10"/>
        <w:ind w:left="0"/>
        <w:jc w:val="right"/>
        <w:rPr>
          <w:rFonts w:ascii="Times New Roman" w:hAnsi="Times New Roman"/>
          <w:b/>
          <w:sz w:val="24"/>
          <w:szCs w:val="24"/>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308"/>
        <w:gridCol w:w="3716"/>
      </w:tblGrid>
      <w:tr w:rsidR="00E6711F" w:rsidRPr="0054626D" w:rsidTr="00E6711F">
        <w:tc>
          <w:tcPr>
            <w:tcW w:w="2610" w:type="dxa"/>
            <w:shd w:val="clear" w:color="auto" w:fill="D9D9D9"/>
            <w:vAlign w:val="center"/>
          </w:tcPr>
          <w:p w:rsidR="00E6711F" w:rsidRPr="0054626D" w:rsidRDefault="00E6711F" w:rsidP="00631ACA">
            <w:pPr>
              <w:spacing w:line="240" w:lineRule="auto"/>
              <w:jc w:val="center"/>
              <w:rPr>
                <w:rFonts w:ascii="Times New Roman" w:hAnsi="Times New Roman" w:cs="Times New Roman"/>
                <w:b/>
                <w:bCs/>
                <w:i/>
                <w:iCs/>
                <w:sz w:val="24"/>
                <w:szCs w:val="24"/>
              </w:rPr>
            </w:pPr>
            <w:r w:rsidRPr="0054626D">
              <w:rPr>
                <w:rFonts w:ascii="Times New Roman" w:hAnsi="Times New Roman" w:cs="Times New Roman"/>
                <w:b/>
                <w:bCs/>
                <w:i/>
                <w:iCs/>
                <w:sz w:val="24"/>
                <w:szCs w:val="24"/>
              </w:rPr>
              <w:t xml:space="preserve">Назва </w:t>
            </w:r>
          </w:p>
        </w:tc>
        <w:tc>
          <w:tcPr>
            <w:tcW w:w="3308" w:type="dxa"/>
            <w:shd w:val="clear" w:color="auto" w:fill="D9D9D9"/>
            <w:vAlign w:val="center"/>
          </w:tcPr>
          <w:p w:rsidR="00E6711F" w:rsidRPr="0054626D" w:rsidRDefault="00E6711F" w:rsidP="00631ACA">
            <w:pPr>
              <w:spacing w:line="240" w:lineRule="auto"/>
              <w:jc w:val="center"/>
              <w:rPr>
                <w:rFonts w:ascii="Times New Roman" w:hAnsi="Times New Roman" w:cs="Times New Roman"/>
                <w:b/>
                <w:bCs/>
                <w:i/>
                <w:iCs/>
                <w:sz w:val="24"/>
                <w:szCs w:val="24"/>
              </w:rPr>
            </w:pPr>
            <w:r w:rsidRPr="0054626D">
              <w:rPr>
                <w:rFonts w:ascii="Times New Roman" w:hAnsi="Times New Roman" w:cs="Times New Roman"/>
                <w:b/>
                <w:bCs/>
                <w:i/>
                <w:iCs/>
                <w:sz w:val="24"/>
                <w:szCs w:val="24"/>
              </w:rPr>
              <w:t>Необхідні</w:t>
            </w:r>
          </w:p>
          <w:p w:rsidR="00E6711F" w:rsidRPr="0054626D" w:rsidRDefault="00E6711F" w:rsidP="00631ACA">
            <w:pPr>
              <w:spacing w:line="240" w:lineRule="auto"/>
              <w:jc w:val="center"/>
              <w:rPr>
                <w:rFonts w:ascii="Times New Roman" w:hAnsi="Times New Roman" w:cs="Times New Roman"/>
                <w:b/>
                <w:bCs/>
                <w:i/>
                <w:iCs/>
                <w:sz w:val="24"/>
                <w:szCs w:val="24"/>
              </w:rPr>
            </w:pPr>
            <w:r w:rsidRPr="0054626D">
              <w:rPr>
                <w:rFonts w:ascii="Times New Roman" w:hAnsi="Times New Roman" w:cs="Times New Roman"/>
                <w:b/>
                <w:bCs/>
                <w:i/>
                <w:iCs/>
                <w:sz w:val="24"/>
                <w:szCs w:val="24"/>
              </w:rPr>
              <w:t xml:space="preserve">параметри </w:t>
            </w:r>
          </w:p>
        </w:tc>
        <w:tc>
          <w:tcPr>
            <w:tcW w:w="3716" w:type="dxa"/>
            <w:shd w:val="clear" w:color="auto" w:fill="D9D9D9"/>
            <w:vAlign w:val="center"/>
          </w:tcPr>
          <w:p w:rsidR="00E6711F" w:rsidRPr="0054626D" w:rsidRDefault="00E6711F" w:rsidP="00631ACA">
            <w:pPr>
              <w:spacing w:line="240" w:lineRule="auto"/>
              <w:jc w:val="center"/>
              <w:rPr>
                <w:rFonts w:ascii="Times New Roman" w:hAnsi="Times New Roman" w:cs="Times New Roman"/>
                <w:b/>
                <w:bCs/>
                <w:i/>
                <w:iCs/>
                <w:sz w:val="24"/>
                <w:szCs w:val="24"/>
              </w:rPr>
            </w:pPr>
            <w:r w:rsidRPr="0054626D">
              <w:rPr>
                <w:rFonts w:ascii="Times New Roman" w:hAnsi="Times New Roman" w:cs="Times New Roman"/>
                <w:b/>
                <w:bCs/>
                <w:i/>
                <w:iCs/>
                <w:sz w:val="24"/>
                <w:szCs w:val="24"/>
              </w:rPr>
              <w:t>В и м о г и</w:t>
            </w:r>
          </w:p>
        </w:tc>
      </w:tr>
      <w:tr w:rsidR="00E6711F" w:rsidRPr="0054626D" w:rsidTr="00E6711F">
        <w:tc>
          <w:tcPr>
            <w:tcW w:w="2610" w:type="dxa"/>
            <w:vMerge w:val="restart"/>
          </w:tcPr>
          <w:p w:rsidR="00E6711F" w:rsidRPr="001938AB" w:rsidRDefault="00E6711F" w:rsidP="00631ACA">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1938AB">
              <w:rPr>
                <w:rFonts w:ascii="Times New Roman" w:hAnsi="Times New Roman" w:cs="Times New Roman"/>
                <w:b/>
                <w:bCs/>
                <w:sz w:val="24"/>
                <w:szCs w:val="24"/>
              </w:rPr>
              <w:t>Еритроцити, збіднені на лейкоцити, у додатковому розчині</w:t>
            </w:r>
          </w:p>
          <w:p w:rsidR="00E6711F" w:rsidRPr="0054626D" w:rsidRDefault="00E6711F" w:rsidP="00631ACA">
            <w:pPr>
              <w:spacing w:line="240" w:lineRule="auto"/>
              <w:rPr>
                <w:rFonts w:ascii="Times New Roman" w:hAnsi="Times New Roman" w:cs="Times New Roman"/>
                <w:sz w:val="24"/>
                <w:szCs w:val="24"/>
              </w:rPr>
            </w:pPr>
          </w:p>
          <w:p w:rsidR="00E6711F" w:rsidRPr="0054626D" w:rsidRDefault="00E6711F" w:rsidP="00631ACA">
            <w:pPr>
              <w:spacing w:line="240" w:lineRule="auto"/>
              <w:jc w:val="right"/>
              <w:rPr>
                <w:rFonts w:ascii="Times New Roman" w:hAnsi="Times New Roman" w:cs="Times New Roman"/>
                <w:sz w:val="24"/>
                <w:szCs w:val="24"/>
              </w:rPr>
            </w:pPr>
          </w:p>
        </w:tc>
        <w:tc>
          <w:tcPr>
            <w:tcW w:w="3308"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Вид пакування</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Полімерні контейнери</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jc w:val="both"/>
              <w:rPr>
                <w:rFonts w:ascii="Times New Roman" w:hAnsi="Times New Roman" w:cs="Times New Roman"/>
                <w:sz w:val="24"/>
                <w:szCs w:val="24"/>
                <w:u w:val="single"/>
              </w:rPr>
            </w:pPr>
            <w:r w:rsidRPr="0054626D">
              <w:rPr>
                <w:rFonts w:ascii="Times New Roman" w:hAnsi="Times New Roman" w:cs="Times New Roman"/>
                <w:sz w:val="24"/>
                <w:szCs w:val="24"/>
              </w:rPr>
              <w:t xml:space="preserve">Об’єм </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250 + - 50 мл</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Герметичність</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Немає порушень цілісності</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Маркування</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Вказана:</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-групова належність за системами: АВ0, Резус, КELL,</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 дата заготівлі крові,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-дата лейкофільтрації,</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-код донації,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-код продукції,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-об’єм,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-результати тестування на інфекційні маркери,</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вид консерванту/наймену-вання та об’єм додаткового розчину,</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-термін придатності,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-умови зберігання,</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-П.І.Б. відповідального за заготівлю та апробацію,</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-відмітка про макрооцінку та П.І.Б. лікаря, який її здійснив</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Результати тестування на інфекційні маркери: </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lastRenderedPageBreak/>
              <w:t xml:space="preserve">-поверхневий антиген збудника гепатиту В (HBsAg), </w:t>
            </w:r>
          </w:p>
          <w:p w:rsidR="00E6711F" w:rsidRPr="0054626D" w:rsidRDefault="00E6711F" w:rsidP="00631ACA">
            <w:pPr>
              <w:spacing w:line="240" w:lineRule="auto"/>
              <w:rPr>
                <w:rFonts w:ascii="Times New Roman" w:hAnsi="Times New Roman" w:cs="Times New Roman"/>
                <w:sz w:val="24"/>
                <w:szCs w:val="24"/>
              </w:rPr>
            </w:pPr>
            <w:r>
              <w:rPr>
                <w:rFonts w:ascii="Times New Roman" w:hAnsi="Times New Roman" w:cs="Times New Roman"/>
                <w:sz w:val="24"/>
                <w:szCs w:val="24"/>
              </w:rPr>
              <w:t xml:space="preserve">-антитіла </w:t>
            </w:r>
            <w:r w:rsidRPr="0054626D">
              <w:rPr>
                <w:rFonts w:ascii="Times New Roman" w:hAnsi="Times New Roman" w:cs="Times New Roman"/>
                <w:sz w:val="24"/>
                <w:szCs w:val="24"/>
              </w:rPr>
              <w:t xml:space="preserve">до збудника гепатиту С, </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-антиген ВІЛ р24 та антитіла до ВІЛ-1 та ВІЛ-2,  </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-антитіла до збудника сифілісу</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-РНК вірусу імунодефіциту людини (ВІЛ-1 та ВІЛ-2),</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 РНК вірусу гепатиту С, </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ДНК вірусу гепатиту В (ПЛР МРХ)</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 виявлені</w:t>
            </w:r>
          </w:p>
          <w:p w:rsidR="00E6711F" w:rsidRPr="0054626D" w:rsidRDefault="00E6711F" w:rsidP="00631ACA">
            <w:pPr>
              <w:spacing w:line="240" w:lineRule="auto"/>
              <w:jc w:val="both"/>
              <w:rPr>
                <w:rFonts w:ascii="Times New Roman" w:hAnsi="Times New Roman" w:cs="Times New Roman"/>
                <w:sz w:val="24"/>
                <w:szCs w:val="24"/>
              </w:rPr>
            </w:pP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Гемоглобін  </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 менше 40 г/дозу</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Гематокрит</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0,5-0,7 л/л</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rPr>
                <w:rFonts w:ascii="Times New Roman" w:hAnsi="Times New Roman" w:cs="Times New Roman"/>
                <w:sz w:val="24"/>
                <w:szCs w:val="24"/>
                <w:u w:val="single"/>
              </w:rPr>
            </w:pPr>
            <w:r w:rsidRPr="0054626D">
              <w:rPr>
                <w:rFonts w:ascii="Times New Roman" w:hAnsi="Times New Roman" w:cs="Times New Roman"/>
                <w:sz w:val="24"/>
                <w:szCs w:val="24"/>
              </w:rPr>
              <w:t xml:space="preserve">Вміст залишкових лейкоцитів </w:t>
            </w:r>
          </w:p>
        </w:tc>
        <w:tc>
          <w:tcPr>
            <w:tcW w:w="3716" w:type="dxa"/>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Менше 1,0х10</w:t>
            </w:r>
            <w:r w:rsidRPr="0054626D">
              <w:rPr>
                <w:rFonts w:ascii="Times New Roman" w:hAnsi="Times New Roman" w:cs="Times New Roman"/>
                <w:sz w:val="24"/>
                <w:szCs w:val="24"/>
                <w:vertAlign w:val="superscript"/>
              </w:rPr>
              <w:t>6</w:t>
            </w:r>
            <w:r w:rsidRPr="0054626D">
              <w:rPr>
                <w:rFonts w:ascii="Times New Roman" w:hAnsi="Times New Roman" w:cs="Times New Roman"/>
                <w:sz w:val="24"/>
                <w:szCs w:val="24"/>
              </w:rPr>
              <w:t xml:space="preserve"> в дозі</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Гемоліз наприкінці терміну зберігання</w:t>
            </w:r>
          </w:p>
        </w:tc>
        <w:tc>
          <w:tcPr>
            <w:tcW w:w="3716"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Менше 0,8% маси еритроцитів </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Умови транспортування </w:t>
            </w:r>
          </w:p>
        </w:tc>
        <w:tc>
          <w:tcPr>
            <w:tcW w:w="3716"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Сумка-холодильник при контрольованій температурі, яка не перевищує +10ºС наприкінці часу транспортування</w:t>
            </w:r>
          </w:p>
        </w:tc>
      </w:tr>
      <w:tr w:rsidR="00E6711F" w:rsidRPr="0054626D" w:rsidTr="00E6711F">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Умови зберігання</w:t>
            </w:r>
          </w:p>
        </w:tc>
        <w:tc>
          <w:tcPr>
            <w:tcW w:w="3716" w:type="dxa"/>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При температурі від +2ºС до +6ºС </w:t>
            </w:r>
          </w:p>
        </w:tc>
      </w:tr>
      <w:tr w:rsidR="00E6711F" w:rsidRPr="0054626D" w:rsidTr="00E6711F">
        <w:tc>
          <w:tcPr>
            <w:tcW w:w="2610" w:type="dxa"/>
            <w:vMerge/>
            <w:tcBorders>
              <w:bottom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bottom w:val="doub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Наявність супровідної документації</w:t>
            </w:r>
          </w:p>
        </w:tc>
        <w:tc>
          <w:tcPr>
            <w:tcW w:w="3716" w:type="dxa"/>
            <w:tcBorders>
              <w:bottom w:val="doub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Сертифікат якості, протокол вхідного контролю компонентів донорської крові, накладна на продукцію. </w:t>
            </w:r>
          </w:p>
        </w:tc>
      </w:tr>
    </w:tbl>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1.</w:t>
      </w:r>
      <w:r>
        <w:rPr>
          <w:rFonts w:ascii="Times New Roman" w:hAnsi="Times New Roman" w:cs="Times New Roman"/>
          <w:b/>
          <w:bCs/>
          <w:sz w:val="24"/>
          <w:szCs w:val="24"/>
          <w:lang w:val="uk-UA" w:eastAsia="uk-UA"/>
        </w:rPr>
        <w:t xml:space="preserve"> </w:t>
      </w:r>
      <w:r>
        <w:rPr>
          <w:rFonts w:ascii="Times New Roman" w:hAnsi="Times New Roman" w:cs="Times New Roman"/>
          <w:b/>
          <w:bCs/>
          <w:sz w:val="24"/>
          <w:szCs w:val="24"/>
          <w:lang w:eastAsia="uk-UA"/>
        </w:rPr>
        <w:t>ЕРИТРОЦИТИ,</w:t>
      </w:r>
      <w:r w:rsidRPr="0054626D">
        <w:rPr>
          <w:rFonts w:ascii="Times New Roman" w:hAnsi="Times New Roman" w:cs="Times New Roman"/>
          <w:b/>
          <w:bCs/>
          <w:sz w:val="24"/>
          <w:szCs w:val="24"/>
          <w:lang w:eastAsia="uk-UA"/>
        </w:rPr>
        <w:t xml:space="preserve"> ЗБІДНЕНІ НА ЛЕЙКОЦИТИ</w:t>
      </w:r>
      <w:r>
        <w:rPr>
          <w:rFonts w:ascii="Times New Roman" w:hAnsi="Times New Roman" w:cs="Times New Roman"/>
          <w:b/>
          <w:bCs/>
          <w:sz w:val="24"/>
          <w:szCs w:val="24"/>
          <w:lang w:val="uk-UA" w:eastAsia="uk-UA"/>
        </w:rPr>
        <w:t xml:space="preserve">, </w:t>
      </w:r>
      <w:r w:rsidRPr="0054626D">
        <w:rPr>
          <w:rFonts w:ascii="Times New Roman" w:hAnsi="Times New Roman" w:cs="Times New Roman"/>
          <w:b/>
          <w:bCs/>
          <w:sz w:val="24"/>
          <w:szCs w:val="24"/>
          <w:lang w:eastAsia="uk-UA"/>
        </w:rPr>
        <w:t>У ДОДАТКОВОМУ РОЗЧИНІ</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1. Визначення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Еритроцити, збіднені на лейкоцити у додатковому розчині -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та з додаванням додаткового розчину.</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2. Характеристики</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Гематокрит еритроцитів, збіднених на лейкоцити у додатковому розчині, повинен знаходитись в межах 0,5-0,7 л/л. Об’єм стандартної дози еритроцитів складає 250±50 мл; гемоглобіну - не менше 40 г/дозу; лейкоцитів - не більше 1 х 10</w:t>
      </w:r>
      <w:r w:rsidRPr="0054626D">
        <w:rPr>
          <w:rFonts w:ascii="Times New Roman" w:hAnsi="Times New Roman" w:cs="Times New Roman"/>
          <w:sz w:val="24"/>
          <w:szCs w:val="24"/>
          <w:vertAlign w:val="superscript"/>
          <w:lang w:eastAsia="uk-UA"/>
        </w:rPr>
        <w:t>6</w:t>
      </w:r>
      <w:r w:rsidRPr="0054626D">
        <w:rPr>
          <w:rFonts w:ascii="Times New Roman" w:hAnsi="Times New Roman" w:cs="Times New Roman"/>
          <w:sz w:val="24"/>
          <w:szCs w:val="24"/>
          <w:lang w:eastAsia="uk-UA"/>
        </w:rPr>
        <w:t>/дозу; гемоліз в кінці терміну зберігання менше 0,8% маси еритроцитів</w:t>
      </w:r>
      <w:r>
        <w:rPr>
          <w:rFonts w:ascii="Times New Roman" w:hAnsi="Times New Roman" w:cs="Times New Roman"/>
          <w:sz w:val="24"/>
          <w:szCs w:val="24"/>
          <w:lang w:val="uk-UA" w:eastAsia="uk-UA"/>
        </w:rPr>
        <w:t>.</w:t>
      </w:r>
      <w:r w:rsidRPr="0054626D">
        <w:rPr>
          <w:rFonts w:ascii="Times New Roman" w:hAnsi="Times New Roman" w:cs="Times New Roman"/>
          <w:sz w:val="24"/>
          <w:szCs w:val="24"/>
          <w:lang w:eastAsia="uk-UA"/>
        </w:rPr>
        <w:t xml:space="preserve"> </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3. Методи отримання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Для отримання гемакомпоненту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плазмоконтейнер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та негайним додаванням додаткового розчину з наступним обережним перемішуванням.</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4. Паспортизація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Система маркування еритроцитів, збіднених на лейкоцити у додатковому розчині,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Етикетка  містити таку інформацію:</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lastRenderedPageBreak/>
        <w:tab/>
        <w:t>назву компонента;</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обсяг компоненту;</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однозначну цифрову або цифрово-буквену ідентифікацію;</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назву Установи;</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групу АВО та резус-належність(Rh D), KELL;</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 xml:space="preserve">     </w:t>
      </w:r>
      <w:r w:rsidRPr="0054626D">
        <w:rPr>
          <w:rFonts w:ascii="Times New Roman" w:hAnsi="Times New Roman"/>
          <w:sz w:val="24"/>
          <w:szCs w:val="24"/>
        </w:rPr>
        <w:tab/>
        <w:t>дату заготівлі;</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 xml:space="preserve">     </w:t>
      </w:r>
      <w:r w:rsidRPr="0054626D">
        <w:rPr>
          <w:rFonts w:ascii="Times New Roman" w:hAnsi="Times New Roman"/>
          <w:sz w:val="24"/>
          <w:szCs w:val="24"/>
        </w:rPr>
        <w:tab/>
        <w:t>термін придатності;</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 xml:space="preserve">     </w:t>
      </w:r>
      <w:r w:rsidRPr="0054626D">
        <w:rPr>
          <w:rFonts w:ascii="Times New Roman" w:hAnsi="Times New Roman"/>
          <w:sz w:val="24"/>
          <w:szCs w:val="24"/>
        </w:rPr>
        <w:tab/>
        <w:t>температуру зберігання;</w:t>
      </w:r>
    </w:p>
    <w:p w:rsidR="00E6711F" w:rsidRPr="0054626D" w:rsidRDefault="00E6711F" w:rsidP="00E6711F">
      <w:pPr>
        <w:pStyle w:val="HTML"/>
        <w:shd w:val="clear" w:color="auto" w:fill="FFFFFF"/>
        <w:textAlignment w:val="baseline"/>
        <w:rPr>
          <w:rFonts w:ascii="Times New Roman" w:hAnsi="Times New Roman"/>
          <w:sz w:val="24"/>
          <w:szCs w:val="24"/>
        </w:rPr>
      </w:pPr>
      <w:r>
        <w:rPr>
          <w:rFonts w:ascii="Times New Roman" w:hAnsi="Times New Roman"/>
          <w:sz w:val="24"/>
          <w:szCs w:val="24"/>
        </w:rPr>
        <w:tab/>
        <w:t>назву</w:t>
      </w:r>
      <w:r w:rsidRPr="0054626D">
        <w:rPr>
          <w:rFonts w:ascii="Times New Roman" w:hAnsi="Times New Roman"/>
          <w:sz w:val="24"/>
          <w:szCs w:val="24"/>
        </w:rPr>
        <w:t xml:space="preserve">  антикоагулянту </w:t>
      </w:r>
      <w:r>
        <w:rPr>
          <w:rFonts w:ascii="Times New Roman" w:hAnsi="Times New Roman"/>
          <w:sz w:val="24"/>
          <w:szCs w:val="24"/>
        </w:rPr>
        <w:t xml:space="preserve">та назву і </w:t>
      </w:r>
      <w:r w:rsidRPr="0054626D">
        <w:rPr>
          <w:rFonts w:ascii="Times New Roman" w:hAnsi="Times New Roman"/>
          <w:sz w:val="24"/>
          <w:szCs w:val="24"/>
        </w:rPr>
        <w:t>обсяг додаткового розчину;</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     </w:t>
      </w:r>
      <w:r w:rsidRPr="0054626D">
        <w:rPr>
          <w:rFonts w:ascii="Times New Roman" w:hAnsi="Times New Roman" w:cs="Times New Roman"/>
          <w:sz w:val="24"/>
          <w:szCs w:val="24"/>
          <w:lang w:eastAsia="uk-UA"/>
        </w:rPr>
        <w:tab/>
        <w:t>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rsidR="00E6711F" w:rsidRPr="0054626D" w:rsidRDefault="00E6711F" w:rsidP="00E6711F">
      <w:pPr>
        <w:pStyle w:val="HTML"/>
        <w:shd w:val="clear" w:color="auto" w:fill="FFFFFF"/>
        <w:textAlignment w:val="baseline"/>
        <w:rPr>
          <w:rFonts w:ascii="Times New Roman" w:hAnsi="Times New Roman"/>
          <w:b/>
          <w:bCs/>
          <w:sz w:val="24"/>
          <w:szCs w:val="24"/>
          <w:lang w:eastAsia="uk-UA"/>
        </w:rPr>
      </w:pPr>
      <w:r w:rsidRPr="0054626D">
        <w:rPr>
          <w:rFonts w:ascii="Times New Roman" w:hAnsi="Times New Roman"/>
          <w:b/>
          <w:bCs/>
          <w:sz w:val="24"/>
          <w:szCs w:val="24"/>
          <w:lang w:eastAsia="uk-UA"/>
        </w:rPr>
        <w:t>5. Зберігання та транспортування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Еритроцити, збіднені на лейкоцити у додатковому розчині повинні зберігатися при контрольованій температурі від + 2</w:t>
      </w:r>
      <w:r w:rsidRPr="0054626D">
        <w:rPr>
          <w:rFonts w:ascii="Times New Roman" w:hAnsi="Times New Roman" w:cs="Times New Roman"/>
          <w:sz w:val="24"/>
          <w:szCs w:val="24"/>
          <w:vertAlign w:val="superscript"/>
          <w:lang w:eastAsia="uk-UA"/>
        </w:rPr>
        <w:t>0</w:t>
      </w:r>
      <w:r w:rsidRPr="0054626D">
        <w:rPr>
          <w:rFonts w:ascii="Times New Roman" w:hAnsi="Times New Roman" w:cs="Times New Roman"/>
          <w:sz w:val="24"/>
          <w:szCs w:val="24"/>
          <w:lang w:eastAsia="uk-UA"/>
        </w:rPr>
        <w:t xml:space="preserve"> до + 6</w:t>
      </w:r>
      <w:r w:rsidRPr="0054626D">
        <w:rPr>
          <w:rFonts w:ascii="Times New Roman" w:hAnsi="Times New Roman" w:cs="Times New Roman"/>
          <w:sz w:val="24"/>
          <w:szCs w:val="24"/>
          <w:vertAlign w:val="superscript"/>
          <w:lang w:eastAsia="uk-UA"/>
        </w:rPr>
        <w:t>0</w:t>
      </w:r>
      <w:r w:rsidRPr="0054626D">
        <w:rPr>
          <w:rFonts w:ascii="Times New Roman" w:hAnsi="Times New Roman" w:cs="Times New Roman"/>
          <w:sz w:val="24"/>
          <w:szCs w:val="24"/>
          <w:lang w:eastAsia="uk-UA"/>
        </w:rPr>
        <w:t xml:space="preserve"> </w:t>
      </w:r>
      <w:proofErr w:type="gramStart"/>
      <w:r w:rsidRPr="0054626D">
        <w:rPr>
          <w:rFonts w:ascii="Times New Roman" w:hAnsi="Times New Roman" w:cs="Times New Roman"/>
          <w:sz w:val="24"/>
          <w:szCs w:val="24"/>
          <w:lang w:eastAsia="uk-UA"/>
        </w:rPr>
        <w:t>С</w:t>
      </w:r>
      <w:proofErr w:type="gramEnd"/>
      <w:r w:rsidRPr="0054626D">
        <w:rPr>
          <w:rFonts w:ascii="Times New Roman" w:hAnsi="Times New Roman" w:cs="Times New Roman"/>
          <w:sz w:val="24"/>
          <w:szCs w:val="24"/>
          <w:lang w:eastAsia="uk-UA"/>
        </w:rPr>
        <w:t xml:space="preserve"> протягом 42 діб з моменту заготівлі.</w:t>
      </w:r>
    </w:p>
    <w:p w:rsidR="00E6711F"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Відповідна система транспортування повинна забезпечити гарантоване збереження повноцінності еритроцитів, збіднених на лейкоцити у додатковому розчині, як трансфузійного середовища. Система транспортування має забезпечити температуру не вище + 10° С протягом транспортування. В процесі транспортування також повинна бути забезпечена відсутність жорсткої вібрації контейнерів з еритроцитами. При використанні транспортного засобу без рефрижератора вимагається термоізолюючий контейнер з акумулятором холоду, охолодженим до температури +2 +6° С.</w:t>
      </w:r>
    </w:p>
    <w:p w:rsidR="00E6711F" w:rsidRDefault="00E6711F" w:rsidP="00E6711F">
      <w:pPr>
        <w:autoSpaceDE w:val="0"/>
        <w:autoSpaceDN w:val="0"/>
        <w:adjustRightInd w:val="0"/>
        <w:spacing w:line="240" w:lineRule="auto"/>
        <w:jc w:val="both"/>
        <w:rPr>
          <w:rFonts w:ascii="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308"/>
        <w:gridCol w:w="3427"/>
      </w:tblGrid>
      <w:tr w:rsidR="00E6711F" w:rsidRPr="0054626D" w:rsidTr="00631ACA">
        <w:tc>
          <w:tcPr>
            <w:tcW w:w="2610" w:type="dxa"/>
            <w:vMerge w:val="restart"/>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w:t>
            </w:r>
            <w:r w:rsidRPr="00E6711F">
              <w:rPr>
                <w:rFonts w:ascii="Times New Roman" w:hAnsi="Times New Roman" w:cs="Times New Roman"/>
                <w:b/>
                <w:sz w:val="24"/>
                <w:szCs w:val="24"/>
              </w:rPr>
              <w:t>Плазма лейкофільтрована</w:t>
            </w:r>
          </w:p>
        </w:tc>
        <w:tc>
          <w:tcPr>
            <w:tcW w:w="3308" w:type="dxa"/>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Вид пакування</w:t>
            </w:r>
          </w:p>
        </w:tc>
        <w:tc>
          <w:tcPr>
            <w:tcW w:w="3427" w:type="dxa"/>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Полімерні контейнери</w:t>
            </w:r>
          </w:p>
        </w:tc>
      </w:tr>
      <w:tr w:rsidR="00E6711F" w:rsidRPr="0054626D"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u w:val="single"/>
              </w:rPr>
            </w:pPr>
            <w:r w:rsidRPr="0054626D">
              <w:rPr>
                <w:rFonts w:ascii="Times New Roman" w:hAnsi="Times New Roman" w:cs="Times New Roman"/>
                <w:sz w:val="24"/>
                <w:szCs w:val="24"/>
              </w:rPr>
              <w:t xml:space="preserve">Об’єм </w:t>
            </w:r>
          </w:p>
        </w:tc>
        <w:tc>
          <w:tcPr>
            <w:tcW w:w="3427" w:type="dxa"/>
            <w:tcBorders>
              <w:top w:val="single" w:sz="4" w:space="0" w:color="auto"/>
            </w:tcBorders>
          </w:tcPr>
          <w:p w:rsidR="00E6711F" w:rsidRPr="00383E05" w:rsidRDefault="00E6711F" w:rsidP="00631ACA">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Встановлений об'єм </w:t>
            </w:r>
            <w:r>
              <w:rPr>
                <w:rFonts w:ascii="Times New Roman" w:hAnsi="Times New Roman" w:cs="Times New Roman"/>
                <w:sz w:val="24"/>
                <w:szCs w:val="24"/>
                <w:lang w:val="uk-UA"/>
              </w:rPr>
              <w:sym w:font="Symbol" w:char="F0B1"/>
            </w:r>
            <w:r>
              <w:rPr>
                <w:rFonts w:ascii="Times New Roman" w:hAnsi="Times New Roman" w:cs="Times New Roman"/>
                <w:sz w:val="24"/>
                <w:szCs w:val="24"/>
                <w:lang w:val="uk-UA"/>
              </w:rPr>
              <w:t xml:space="preserve"> 10%</w:t>
            </w:r>
          </w:p>
        </w:tc>
      </w:tr>
      <w:tr w:rsidR="00E6711F" w:rsidRPr="0054626D" w:rsidTr="00631ACA">
        <w:tc>
          <w:tcPr>
            <w:tcW w:w="2610" w:type="dxa"/>
            <w:vMerge/>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Герметичність</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Немає порушень цілісності</w:t>
            </w:r>
          </w:p>
        </w:tc>
      </w:tr>
      <w:tr w:rsidR="00E6711F" w:rsidRPr="0054626D"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Маркування</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Вказана:</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-групова належність за системами: АВ0, КELL,</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дата заготівлі,</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-код донації,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-код продукції,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-об’єм,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-вид консерванту,</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-результати тестування на інфекційні маркери,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-термін придатності, </w:t>
            </w:r>
          </w:p>
          <w:p w:rsidR="00E6711F"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-умови зберігання,</w:t>
            </w:r>
          </w:p>
          <w:p w:rsidR="00E6711F" w:rsidRPr="0054626D" w:rsidRDefault="00E6711F" w:rsidP="00631ACA">
            <w:pPr>
              <w:spacing w:line="240" w:lineRule="auto"/>
              <w:jc w:val="both"/>
              <w:rPr>
                <w:rFonts w:ascii="Times New Roman" w:hAnsi="Times New Roman" w:cs="Times New Roman"/>
                <w:sz w:val="24"/>
                <w:szCs w:val="24"/>
              </w:rPr>
            </w:pPr>
            <w:r w:rsidRPr="005D46CF">
              <w:rPr>
                <w:rFonts w:ascii="Times New Roman" w:hAnsi="Times New Roman" w:cs="Times New Roman"/>
                <w:sz w:val="24"/>
                <w:szCs w:val="24"/>
                <w:lang w:val="uk-UA"/>
              </w:rPr>
              <w:t>відмітк</w:t>
            </w:r>
            <w:r>
              <w:rPr>
                <w:rFonts w:ascii="Times New Roman" w:hAnsi="Times New Roman" w:cs="Times New Roman"/>
                <w:sz w:val="24"/>
                <w:szCs w:val="24"/>
                <w:lang w:val="uk-UA"/>
              </w:rPr>
              <w:t>а про проведення карантинізації,</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-П.І.Б. відповідального за заготівлю та апробацію,</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-відмітка про макрооцінку та П.І.Б. лікаря, який її здійснив</w:t>
            </w:r>
          </w:p>
        </w:tc>
      </w:tr>
      <w:tr w:rsidR="00E6711F" w:rsidRPr="0054626D"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Результати тестування на інфекційні маркери: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w:t>
            </w:r>
            <w:r>
              <w:rPr>
                <w:rFonts w:ascii="Times New Roman" w:hAnsi="Times New Roman" w:cs="Times New Roman"/>
                <w:sz w:val="24"/>
                <w:szCs w:val="24"/>
                <w:lang w:val="uk-UA"/>
              </w:rPr>
              <w:t xml:space="preserve"> </w:t>
            </w:r>
            <w:r w:rsidRPr="0054626D">
              <w:rPr>
                <w:rFonts w:ascii="Times New Roman" w:hAnsi="Times New Roman" w:cs="Times New Roman"/>
                <w:sz w:val="24"/>
                <w:szCs w:val="24"/>
              </w:rPr>
              <w:t xml:space="preserve">поверхневий антиген збудника гепатиту В (HBsAg), </w:t>
            </w:r>
          </w:p>
          <w:p w:rsidR="00E6711F" w:rsidRPr="0054626D" w:rsidRDefault="00E6711F" w:rsidP="00631AC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антитіла </w:t>
            </w:r>
            <w:r w:rsidRPr="0054626D">
              <w:rPr>
                <w:rFonts w:ascii="Times New Roman" w:hAnsi="Times New Roman" w:cs="Times New Roman"/>
                <w:sz w:val="24"/>
                <w:szCs w:val="24"/>
              </w:rPr>
              <w:t xml:space="preserve">до збудника гепатиту С,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w:t>
            </w:r>
            <w:r>
              <w:rPr>
                <w:rFonts w:ascii="Times New Roman" w:hAnsi="Times New Roman" w:cs="Times New Roman"/>
                <w:sz w:val="24"/>
                <w:szCs w:val="24"/>
                <w:lang w:val="uk-UA"/>
              </w:rPr>
              <w:t xml:space="preserve"> </w:t>
            </w:r>
            <w:r w:rsidRPr="0054626D">
              <w:rPr>
                <w:rFonts w:ascii="Times New Roman" w:hAnsi="Times New Roman" w:cs="Times New Roman"/>
                <w:sz w:val="24"/>
                <w:szCs w:val="24"/>
              </w:rPr>
              <w:t xml:space="preserve">антиген ВІЛ р24 та антитіла до ВІЛ-1 та ВІЛ-2,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lastRenderedPageBreak/>
              <w:t>-</w:t>
            </w:r>
            <w:r>
              <w:rPr>
                <w:rFonts w:ascii="Times New Roman" w:hAnsi="Times New Roman" w:cs="Times New Roman"/>
                <w:sz w:val="24"/>
                <w:szCs w:val="24"/>
                <w:lang w:val="uk-UA"/>
              </w:rPr>
              <w:t xml:space="preserve"> </w:t>
            </w:r>
            <w:r w:rsidRPr="0054626D">
              <w:rPr>
                <w:rFonts w:ascii="Times New Roman" w:hAnsi="Times New Roman" w:cs="Times New Roman"/>
                <w:sz w:val="24"/>
                <w:szCs w:val="24"/>
              </w:rPr>
              <w:t>антитіла до збудника сифілісу</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w:t>
            </w:r>
            <w:r>
              <w:rPr>
                <w:rFonts w:ascii="Times New Roman" w:hAnsi="Times New Roman" w:cs="Times New Roman"/>
                <w:sz w:val="24"/>
                <w:szCs w:val="24"/>
                <w:lang w:val="uk-UA"/>
              </w:rPr>
              <w:t xml:space="preserve"> </w:t>
            </w:r>
            <w:r w:rsidRPr="0054626D">
              <w:rPr>
                <w:rFonts w:ascii="Times New Roman" w:hAnsi="Times New Roman" w:cs="Times New Roman"/>
                <w:sz w:val="24"/>
                <w:szCs w:val="24"/>
              </w:rPr>
              <w:t xml:space="preserve">РНК вірусу імунодефіциту людини (ВІЛ-1 та ВІЛ-2), </w:t>
            </w:r>
          </w:p>
          <w:p w:rsidR="00E6711F" w:rsidRPr="0054626D" w:rsidRDefault="00E6711F" w:rsidP="00631ACA">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4626D">
              <w:rPr>
                <w:rFonts w:ascii="Times New Roman" w:hAnsi="Times New Roman" w:cs="Times New Roman"/>
                <w:sz w:val="24"/>
                <w:szCs w:val="24"/>
              </w:rPr>
              <w:t xml:space="preserve">РНК вірусу гепатиту С, </w:t>
            </w:r>
          </w:p>
          <w:p w:rsidR="00E6711F" w:rsidRPr="0054626D" w:rsidRDefault="00E6711F" w:rsidP="00631ACA">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4626D">
              <w:rPr>
                <w:rFonts w:ascii="Times New Roman" w:hAnsi="Times New Roman" w:cs="Times New Roman"/>
                <w:sz w:val="24"/>
                <w:szCs w:val="24"/>
              </w:rPr>
              <w:t>ДНК вірусу гепатиту В (ПЛР МРХ)</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 виявлені</w:t>
            </w:r>
          </w:p>
          <w:p w:rsidR="00E6711F" w:rsidRPr="0054626D" w:rsidRDefault="00E6711F" w:rsidP="00631ACA">
            <w:pPr>
              <w:spacing w:line="240" w:lineRule="auto"/>
              <w:jc w:val="both"/>
              <w:rPr>
                <w:rFonts w:ascii="Times New Roman" w:hAnsi="Times New Roman" w:cs="Times New Roman"/>
                <w:sz w:val="24"/>
                <w:szCs w:val="24"/>
              </w:rPr>
            </w:pPr>
          </w:p>
        </w:tc>
      </w:tr>
      <w:tr w:rsidR="00E6711F" w:rsidRPr="0054626D"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Фактор згортання крові VІІІ</w:t>
            </w:r>
          </w:p>
        </w:tc>
        <w:tc>
          <w:tcPr>
            <w:tcW w:w="3427" w:type="dxa"/>
            <w:tcBorders>
              <w:top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 Не менше </w:t>
            </w:r>
            <w:r>
              <w:rPr>
                <w:rFonts w:ascii="Times New Roman" w:hAnsi="Times New Roman" w:cs="Times New Roman"/>
                <w:sz w:val="24"/>
                <w:szCs w:val="24"/>
                <w:lang w:val="uk-UA"/>
              </w:rPr>
              <w:t>70% (</w:t>
            </w:r>
            <w:r w:rsidRPr="0054626D">
              <w:rPr>
                <w:rFonts w:ascii="Times New Roman" w:hAnsi="Times New Roman" w:cs="Times New Roman"/>
                <w:sz w:val="24"/>
                <w:szCs w:val="24"/>
              </w:rPr>
              <w:t>0,7 МО/мл</w:t>
            </w:r>
            <w:r>
              <w:rPr>
                <w:rFonts w:ascii="Times New Roman" w:hAnsi="Times New Roman" w:cs="Times New Roman"/>
                <w:sz w:val="24"/>
                <w:szCs w:val="24"/>
                <w:lang w:val="uk-UA"/>
              </w:rPr>
              <w:t>)</w:t>
            </w:r>
            <w:r w:rsidRPr="0054626D">
              <w:rPr>
                <w:rFonts w:ascii="Times New Roman" w:hAnsi="Times New Roman" w:cs="Times New Roman"/>
                <w:sz w:val="24"/>
                <w:szCs w:val="24"/>
              </w:rPr>
              <w:t xml:space="preserve"> </w:t>
            </w:r>
          </w:p>
        </w:tc>
      </w:tr>
      <w:tr w:rsidR="00E6711F" w:rsidRPr="0054626D" w:rsidTr="00631ACA">
        <w:tc>
          <w:tcPr>
            <w:tcW w:w="2610" w:type="dxa"/>
            <w:vMerge/>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Загальний білок</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 менше 50 г/л</w:t>
            </w:r>
          </w:p>
        </w:tc>
      </w:tr>
      <w:tr w:rsidR="00E6711F" w:rsidRPr="0054626D" w:rsidTr="00631ACA">
        <w:tc>
          <w:tcPr>
            <w:tcW w:w="2610" w:type="dxa"/>
            <w:vMerge/>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Вміст залишкових клітин</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Еритроцити: менше 6,0х10</w:t>
            </w:r>
            <w:r w:rsidRPr="0054626D">
              <w:rPr>
                <w:rFonts w:ascii="Times New Roman" w:hAnsi="Times New Roman" w:cs="Times New Roman"/>
                <w:sz w:val="24"/>
                <w:szCs w:val="24"/>
                <w:vertAlign w:val="superscript"/>
              </w:rPr>
              <w:t>9</w:t>
            </w:r>
            <w:r w:rsidRPr="0054626D">
              <w:rPr>
                <w:rFonts w:ascii="Times New Roman" w:hAnsi="Times New Roman" w:cs="Times New Roman"/>
                <w:sz w:val="24"/>
                <w:szCs w:val="24"/>
              </w:rPr>
              <w:t xml:space="preserve">/л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Лейкоцити: менше 0,1х10</w:t>
            </w:r>
            <w:r w:rsidRPr="0054626D">
              <w:rPr>
                <w:rFonts w:ascii="Times New Roman" w:hAnsi="Times New Roman" w:cs="Times New Roman"/>
                <w:sz w:val="24"/>
                <w:szCs w:val="24"/>
                <w:vertAlign w:val="superscript"/>
              </w:rPr>
              <w:t>6</w:t>
            </w:r>
            <w:r w:rsidRPr="0054626D">
              <w:rPr>
                <w:rFonts w:ascii="Times New Roman" w:hAnsi="Times New Roman" w:cs="Times New Roman"/>
                <w:sz w:val="24"/>
                <w:szCs w:val="24"/>
              </w:rPr>
              <w:t>/л</w:t>
            </w:r>
          </w:p>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Тромбоцити: менше 50,0х10</w:t>
            </w:r>
            <w:r w:rsidRPr="0054626D">
              <w:rPr>
                <w:rFonts w:ascii="Times New Roman" w:hAnsi="Times New Roman" w:cs="Times New Roman"/>
                <w:sz w:val="24"/>
                <w:szCs w:val="24"/>
                <w:vertAlign w:val="superscript"/>
              </w:rPr>
              <w:t>9</w:t>
            </w:r>
            <w:r w:rsidRPr="0054626D">
              <w:rPr>
                <w:rFonts w:ascii="Times New Roman" w:hAnsi="Times New Roman" w:cs="Times New Roman"/>
                <w:sz w:val="24"/>
                <w:szCs w:val="24"/>
              </w:rPr>
              <w:t>/л</w:t>
            </w:r>
          </w:p>
        </w:tc>
      </w:tr>
      <w:tr w:rsidR="00E6711F" w:rsidRPr="0054626D"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Умови транспортування </w:t>
            </w:r>
          </w:p>
        </w:tc>
        <w:tc>
          <w:tcPr>
            <w:tcW w:w="3427" w:type="dxa"/>
            <w:tcBorders>
              <w:top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 xml:space="preserve">Транспортується у замороженому стані в боксі для транспортування з контрольованою температурою </w:t>
            </w:r>
          </w:p>
        </w:tc>
      </w:tr>
      <w:tr w:rsidR="00E6711F" w:rsidRPr="0054626D"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Умови зберігання</w:t>
            </w:r>
          </w:p>
        </w:tc>
        <w:tc>
          <w:tcPr>
            <w:tcW w:w="3427" w:type="dxa"/>
            <w:tcBorders>
              <w:top w:val="single" w:sz="4" w:space="0" w:color="auto"/>
            </w:tcBorders>
          </w:tcPr>
          <w:p w:rsidR="00E6711F" w:rsidRPr="004050BA" w:rsidRDefault="00E6711F" w:rsidP="00631ACA">
            <w:pPr>
              <w:spacing w:line="240" w:lineRule="auto"/>
              <w:rPr>
                <w:rFonts w:ascii="Times New Roman" w:hAnsi="Times New Roman" w:cs="Times New Roman"/>
                <w:sz w:val="24"/>
                <w:szCs w:val="24"/>
                <w:lang w:val="uk-UA"/>
              </w:rPr>
            </w:pPr>
            <w:r w:rsidRPr="0054626D">
              <w:rPr>
                <w:rFonts w:ascii="Times New Roman" w:hAnsi="Times New Roman" w:cs="Times New Roman"/>
                <w:sz w:val="24"/>
                <w:szCs w:val="24"/>
              </w:rPr>
              <w:t>36 місяців при температурі від -</w:t>
            </w:r>
            <w:r>
              <w:rPr>
                <w:rFonts w:ascii="Times New Roman" w:hAnsi="Times New Roman" w:cs="Times New Roman"/>
                <w:sz w:val="24"/>
                <w:szCs w:val="24"/>
                <w:lang w:val="uk-UA"/>
              </w:rPr>
              <w:t>25</w:t>
            </w:r>
            <w:r w:rsidRPr="0054626D">
              <w:rPr>
                <w:rFonts w:ascii="Times New Roman" w:hAnsi="Times New Roman" w:cs="Times New Roman"/>
                <w:sz w:val="24"/>
                <w:szCs w:val="24"/>
              </w:rPr>
              <w:t xml:space="preserve">ºС і нижче </w:t>
            </w:r>
            <w:r>
              <w:rPr>
                <w:rFonts w:ascii="Times New Roman" w:hAnsi="Times New Roman" w:cs="Times New Roman"/>
                <w:sz w:val="24"/>
                <w:szCs w:val="24"/>
                <w:lang w:val="uk-UA"/>
              </w:rPr>
              <w:t>та 3 місяці при температурі від -18</w:t>
            </w:r>
            <w:r w:rsidRPr="0054626D">
              <w:rPr>
                <w:rFonts w:ascii="Times New Roman" w:hAnsi="Times New Roman" w:cs="Times New Roman"/>
                <w:sz w:val="24"/>
                <w:szCs w:val="24"/>
              </w:rPr>
              <w:t>ºС</w:t>
            </w:r>
            <w:r>
              <w:rPr>
                <w:rFonts w:ascii="Times New Roman" w:hAnsi="Times New Roman" w:cs="Times New Roman"/>
                <w:sz w:val="24"/>
                <w:szCs w:val="24"/>
                <w:lang w:val="uk-UA"/>
              </w:rPr>
              <w:t xml:space="preserve"> до -30</w:t>
            </w:r>
            <w:r w:rsidRPr="0054626D">
              <w:rPr>
                <w:rFonts w:ascii="Times New Roman" w:hAnsi="Times New Roman" w:cs="Times New Roman"/>
                <w:sz w:val="24"/>
                <w:szCs w:val="24"/>
              </w:rPr>
              <w:t>ºС від дати заготівлі</w:t>
            </w:r>
            <w:r>
              <w:rPr>
                <w:rFonts w:ascii="Times New Roman" w:hAnsi="Times New Roman" w:cs="Times New Roman"/>
                <w:sz w:val="24"/>
                <w:szCs w:val="24"/>
                <w:lang w:val="uk-UA"/>
              </w:rPr>
              <w:t>.</w:t>
            </w:r>
          </w:p>
        </w:tc>
      </w:tr>
      <w:tr w:rsidR="00E6711F" w:rsidRPr="0054626D" w:rsidTr="00631ACA">
        <w:tc>
          <w:tcPr>
            <w:tcW w:w="2610" w:type="dxa"/>
            <w:vMerge/>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bottom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Наявність супровідної документації</w:t>
            </w:r>
          </w:p>
        </w:tc>
        <w:tc>
          <w:tcPr>
            <w:tcW w:w="3427" w:type="dxa"/>
            <w:tcBorders>
              <w:top w:val="single" w:sz="4" w:space="0" w:color="auto"/>
              <w:bottom w:val="single" w:sz="4" w:space="0" w:color="auto"/>
            </w:tcBorders>
          </w:tcPr>
          <w:p w:rsidR="00E6711F" w:rsidRPr="0054626D" w:rsidRDefault="00E6711F" w:rsidP="00631ACA">
            <w:pPr>
              <w:spacing w:line="240" w:lineRule="auto"/>
              <w:rPr>
                <w:rFonts w:ascii="Times New Roman" w:hAnsi="Times New Roman" w:cs="Times New Roman"/>
                <w:sz w:val="24"/>
                <w:szCs w:val="24"/>
              </w:rPr>
            </w:pPr>
            <w:r w:rsidRPr="0054626D">
              <w:rPr>
                <w:rFonts w:ascii="Times New Roman" w:hAnsi="Times New Roman" w:cs="Times New Roman"/>
                <w:sz w:val="24"/>
                <w:szCs w:val="24"/>
              </w:rPr>
              <w:t>Сертифікат якості, протокол вхідного контролю компонентів донорської крові, накладна на продукцію.</w:t>
            </w:r>
          </w:p>
        </w:tc>
      </w:tr>
    </w:tbl>
    <w:p w:rsidR="00E6711F" w:rsidRDefault="00E6711F" w:rsidP="00E6711F">
      <w:pPr>
        <w:autoSpaceDE w:val="0"/>
        <w:autoSpaceDN w:val="0"/>
        <w:adjustRightInd w:val="0"/>
        <w:spacing w:line="240" w:lineRule="auto"/>
        <w:rPr>
          <w:rFonts w:ascii="Times New Roman" w:hAnsi="Times New Roman" w:cs="Times New Roman"/>
          <w:b/>
          <w:bCs/>
          <w:sz w:val="24"/>
          <w:szCs w:val="24"/>
          <w:lang w:eastAsia="uk-UA"/>
        </w:rPr>
      </w:pPr>
    </w:p>
    <w:p w:rsidR="00E6711F" w:rsidRPr="0054626D" w:rsidRDefault="00E6711F" w:rsidP="00E6711F">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val="uk-UA" w:eastAsia="uk-UA"/>
        </w:rPr>
        <w:t>2</w:t>
      </w:r>
      <w:r>
        <w:rPr>
          <w:rFonts w:ascii="Times New Roman" w:hAnsi="Times New Roman" w:cs="Times New Roman"/>
          <w:b/>
          <w:bCs/>
          <w:sz w:val="24"/>
          <w:szCs w:val="24"/>
          <w:lang w:eastAsia="uk-UA"/>
        </w:rPr>
        <w:t xml:space="preserve">. ПЛАЗМА </w:t>
      </w:r>
      <w:r w:rsidRPr="0054626D">
        <w:rPr>
          <w:rFonts w:ascii="Times New Roman" w:hAnsi="Times New Roman" w:cs="Times New Roman"/>
          <w:b/>
          <w:bCs/>
          <w:sz w:val="24"/>
          <w:szCs w:val="24"/>
          <w:lang w:eastAsia="uk-UA"/>
        </w:rPr>
        <w:t xml:space="preserve">ЛЕЙКОФІЛЬТРОВАНА </w:t>
      </w:r>
    </w:p>
    <w:p w:rsidR="00E6711F" w:rsidRPr="0054626D" w:rsidRDefault="00E6711F" w:rsidP="00E6711F">
      <w:pPr>
        <w:autoSpaceDE w:val="0"/>
        <w:autoSpaceDN w:val="0"/>
        <w:adjustRightInd w:val="0"/>
        <w:spacing w:line="240" w:lineRule="auto"/>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1. Визначення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Плазма лейкофільтрована (ПЛ) -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заморожений при визначених температурних та часових параметрах, які гарантують збереження функціональної повноцінності факторів системи гемостазу.</w:t>
      </w:r>
    </w:p>
    <w:p w:rsidR="00E6711F" w:rsidRPr="0054626D" w:rsidRDefault="00E6711F" w:rsidP="00E6711F">
      <w:pPr>
        <w:autoSpaceDE w:val="0"/>
        <w:autoSpaceDN w:val="0"/>
        <w:adjustRightInd w:val="0"/>
        <w:spacing w:line="240" w:lineRule="auto"/>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2. Характеристики</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Гемакомпонент вміщує стабільні фактори згортання крові, альбумін та імуноглобуліни в тій кількості, в якій вони містяться в плазмі крові з врахуванням розведення плазми гемаконсервантом. Він вміщує не менше 70%</w:t>
      </w:r>
      <w:r>
        <w:rPr>
          <w:rFonts w:ascii="Times New Roman" w:hAnsi="Times New Roman" w:cs="Times New Roman"/>
          <w:sz w:val="24"/>
          <w:szCs w:val="24"/>
          <w:lang w:val="uk-UA" w:eastAsia="uk-UA"/>
        </w:rPr>
        <w:t xml:space="preserve"> (0,7 мо/мл)</w:t>
      </w:r>
      <w:r w:rsidRPr="0054626D">
        <w:rPr>
          <w:rFonts w:ascii="Times New Roman" w:hAnsi="Times New Roman" w:cs="Times New Roman"/>
          <w:sz w:val="24"/>
          <w:szCs w:val="24"/>
          <w:lang w:eastAsia="uk-UA"/>
        </w:rPr>
        <w:t xml:space="preserve"> початкового рівня фактору VIII та таку ж кількість інших лабільних факторів та природніх інгібіторів гемостазу. Об’єм (ПЛ) - 230±50 мл; загальний білок не менше 50 г/л, вміст залишкових клітин: еритроцити - менше 6х10</w:t>
      </w:r>
      <w:r w:rsidRPr="0054626D">
        <w:rPr>
          <w:rFonts w:ascii="Times New Roman" w:hAnsi="Times New Roman" w:cs="Times New Roman"/>
          <w:sz w:val="24"/>
          <w:szCs w:val="24"/>
          <w:vertAlign w:val="superscript"/>
          <w:lang w:eastAsia="uk-UA"/>
        </w:rPr>
        <w:t>9</w:t>
      </w:r>
      <w:r w:rsidRPr="0054626D">
        <w:rPr>
          <w:rFonts w:ascii="Times New Roman" w:hAnsi="Times New Roman" w:cs="Times New Roman"/>
          <w:sz w:val="24"/>
          <w:szCs w:val="24"/>
          <w:lang w:eastAsia="uk-UA"/>
        </w:rPr>
        <w:t>/л; лейкоцити - менше 0,1х10</w:t>
      </w:r>
      <w:r w:rsidRPr="0054626D">
        <w:rPr>
          <w:rFonts w:ascii="Times New Roman" w:hAnsi="Times New Roman" w:cs="Times New Roman"/>
          <w:sz w:val="24"/>
          <w:szCs w:val="24"/>
          <w:vertAlign w:val="superscript"/>
          <w:lang w:eastAsia="uk-UA"/>
        </w:rPr>
        <w:t>6</w:t>
      </w:r>
      <w:r w:rsidRPr="0054626D">
        <w:rPr>
          <w:rFonts w:ascii="Times New Roman" w:hAnsi="Times New Roman" w:cs="Times New Roman"/>
          <w:sz w:val="24"/>
          <w:szCs w:val="24"/>
          <w:lang w:eastAsia="uk-UA"/>
        </w:rPr>
        <w:t>/л; тромбоцити - менше 50х10</w:t>
      </w:r>
      <w:r w:rsidRPr="0054626D">
        <w:rPr>
          <w:rFonts w:ascii="Times New Roman" w:hAnsi="Times New Roman" w:cs="Times New Roman"/>
          <w:sz w:val="24"/>
          <w:szCs w:val="24"/>
          <w:vertAlign w:val="superscript"/>
          <w:lang w:eastAsia="uk-UA"/>
        </w:rPr>
        <w:t>9</w:t>
      </w:r>
      <w:r w:rsidRPr="0054626D">
        <w:rPr>
          <w:rFonts w:ascii="Times New Roman" w:hAnsi="Times New Roman" w:cs="Times New Roman"/>
          <w:sz w:val="24"/>
          <w:szCs w:val="24"/>
          <w:lang w:eastAsia="uk-UA"/>
        </w:rPr>
        <w:t>/л.</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Візуальні зміни до заморожування – відсутність незвичайного кольору або видимих пластівців, відсутність протікання </w:t>
      </w:r>
      <w:proofErr w:type="gramStart"/>
      <w:r w:rsidRPr="0054626D">
        <w:rPr>
          <w:rFonts w:ascii="Times New Roman" w:hAnsi="Times New Roman" w:cs="Times New Roman"/>
          <w:sz w:val="24"/>
          <w:szCs w:val="24"/>
          <w:lang w:eastAsia="uk-UA"/>
        </w:rPr>
        <w:t>в будь</w:t>
      </w:r>
      <w:proofErr w:type="gramEnd"/>
      <w:r w:rsidRPr="0054626D">
        <w:rPr>
          <w:rFonts w:ascii="Times New Roman" w:hAnsi="Times New Roman" w:cs="Times New Roman"/>
          <w:sz w:val="24"/>
          <w:szCs w:val="24"/>
          <w:lang w:eastAsia="uk-UA"/>
        </w:rPr>
        <w:t xml:space="preserve">-якій частині контейнера. </w:t>
      </w:r>
    </w:p>
    <w:p w:rsidR="00E6711F" w:rsidRPr="0054626D" w:rsidRDefault="00E6711F" w:rsidP="00E6711F">
      <w:pPr>
        <w:autoSpaceDE w:val="0"/>
        <w:autoSpaceDN w:val="0"/>
        <w:adjustRightInd w:val="0"/>
        <w:spacing w:line="240" w:lineRule="auto"/>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3. Методи отримання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Для отримання гемакомпоненту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плазмоконтейнер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з гемаконтейнера в супутній плазмоконтейнер за допомогою плазмоекстрактора.</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Повна доза консервованої крові для заготівлі ПЛ повинна бути вилучена за 10 хв від початку венепункції. </w:t>
      </w:r>
    </w:p>
    <w:p w:rsidR="00E6711F" w:rsidRPr="0054626D" w:rsidRDefault="00E6711F" w:rsidP="00E6711F">
      <w:pPr>
        <w:autoSpaceDE w:val="0"/>
        <w:autoSpaceDN w:val="0"/>
        <w:adjustRightInd w:val="0"/>
        <w:spacing w:line="240" w:lineRule="auto"/>
        <w:rPr>
          <w:rFonts w:ascii="Times New Roman" w:hAnsi="Times New Roman" w:cs="Times New Roman"/>
          <w:b/>
          <w:bCs/>
          <w:sz w:val="24"/>
          <w:szCs w:val="24"/>
        </w:rPr>
      </w:pPr>
      <w:r w:rsidRPr="0054626D">
        <w:rPr>
          <w:rFonts w:ascii="Times New Roman" w:hAnsi="Times New Roman" w:cs="Times New Roman"/>
          <w:b/>
          <w:bCs/>
          <w:sz w:val="24"/>
          <w:szCs w:val="24"/>
        </w:rPr>
        <w:t>4. Заморожування плазми</w:t>
      </w:r>
    </w:p>
    <w:p w:rsidR="00E6711F"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lastRenderedPageBreak/>
        <w:t xml:space="preserve">Відразу після виділення плазму заморожують в швидкісному заморожувачі плазми чи низькотемпературному морозильнику при температурі не вище мінус 40° С. </w:t>
      </w:r>
    </w:p>
    <w:p w:rsidR="00E6711F" w:rsidRPr="00E47D00" w:rsidRDefault="00E6711F" w:rsidP="00E6711F">
      <w:pPr>
        <w:autoSpaceDE w:val="0"/>
        <w:autoSpaceDN w:val="0"/>
        <w:adjustRightInd w:val="0"/>
        <w:spacing w:line="240" w:lineRule="auto"/>
        <w:jc w:val="both"/>
        <w:rPr>
          <w:rFonts w:ascii="Times New Roman" w:hAnsi="Times New Roman" w:cs="Times New Roman"/>
          <w:sz w:val="24"/>
          <w:szCs w:val="24"/>
          <w:lang w:val="uk-UA" w:eastAsia="uk-UA"/>
        </w:rPr>
      </w:pPr>
      <w:r w:rsidRPr="00E47D00">
        <w:rPr>
          <w:rFonts w:ascii="Times New Roman" w:hAnsi="Times New Roman" w:cs="Times New Roman"/>
          <w:sz w:val="24"/>
          <w:szCs w:val="24"/>
          <w:lang w:val="uk-UA" w:eastAsia="uk-UA"/>
        </w:rPr>
        <w:t xml:space="preserve">Заморожування плазми виконується у межах перших 6 годин </w:t>
      </w:r>
      <w:r>
        <w:rPr>
          <w:rFonts w:ascii="Times New Roman" w:hAnsi="Times New Roman" w:cs="Times New Roman"/>
          <w:sz w:val="24"/>
          <w:szCs w:val="24"/>
          <w:lang w:val="uk-UA" w:eastAsia="uk-UA"/>
        </w:rPr>
        <w:t>з моменту збору в системі</w:t>
      </w:r>
      <w:r w:rsidRPr="00E47D00">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яка</w:t>
      </w:r>
      <w:r w:rsidRPr="00E47D00">
        <w:rPr>
          <w:rFonts w:ascii="Times New Roman" w:hAnsi="Times New Roman" w:cs="Times New Roman"/>
          <w:sz w:val="24"/>
          <w:szCs w:val="24"/>
          <w:lang w:val="uk-UA" w:eastAsia="uk-UA"/>
        </w:rPr>
        <w:t xml:space="preserve"> забезпечує повне заморожування всього об’єму  плазми  протягом  однієї  години  </w:t>
      </w:r>
      <w:r>
        <w:rPr>
          <w:rFonts w:ascii="Times New Roman" w:hAnsi="Times New Roman" w:cs="Times New Roman"/>
          <w:sz w:val="24"/>
          <w:szCs w:val="24"/>
          <w:lang w:val="uk-UA" w:eastAsia="uk-UA"/>
        </w:rPr>
        <w:t>до  температури</w:t>
      </w:r>
      <w:r w:rsidRPr="00E47D00">
        <w:rPr>
          <w:rFonts w:ascii="Times New Roman" w:hAnsi="Times New Roman" w:cs="Times New Roman"/>
          <w:sz w:val="24"/>
          <w:szCs w:val="24"/>
          <w:lang w:val="uk-UA" w:eastAsia="uk-UA"/>
        </w:rPr>
        <w:t xml:space="preserve"> нижче – </w:t>
      </w:r>
      <w:r>
        <w:rPr>
          <w:rFonts w:ascii="Times New Roman" w:hAnsi="Times New Roman" w:cs="Times New Roman"/>
          <w:sz w:val="24"/>
          <w:szCs w:val="24"/>
          <w:lang w:val="uk-UA" w:eastAsia="uk-UA"/>
        </w:rPr>
        <w:t>25</w:t>
      </w:r>
      <w:r w:rsidRPr="00E47D00">
        <w:rPr>
          <w:rFonts w:ascii="Times New Roman" w:hAnsi="Times New Roman" w:cs="Times New Roman"/>
          <w:sz w:val="24"/>
          <w:szCs w:val="24"/>
          <w:vertAlign w:val="superscript"/>
          <w:lang w:val="uk-UA" w:eastAsia="uk-UA"/>
        </w:rPr>
        <w:t>0</w:t>
      </w:r>
      <w:r w:rsidRPr="00E47D00">
        <w:rPr>
          <w:rFonts w:ascii="Times New Roman" w:hAnsi="Times New Roman" w:cs="Times New Roman"/>
          <w:sz w:val="24"/>
          <w:szCs w:val="24"/>
          <w:lang w:val="uk-UA" w:eastAsia="uk-UA"/>
        </w:rPr>
        <w:t xml:space="preserve"> С.</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Після закінчення заморожування контейнери із замороженою плазмою перекладають в морозильну камеру</w:t>
      </w:r>
      <w:r>
        <w:rPr>
          <w:rFonts w:ascii="Times New Roman" w:hAnsi="Times New Roman" w:cs="Times New Roman"/>
          <w:sz w:val="24"/>
          <w:szCs w:val="24"/>
          <w:lang w:eastAsia="uk-UA"/>
        </w:rPr>
        <w:t xml:space="preserve"> при температурі не вище мінус </w:t>
      </w:r>
      <w:r>
        <w:rPr>
          <w:rFonts w:ascii="Times New Roman" w:hAnsi="Times New Roman" w:cs="Times New Roman"/>
          <w:sz w:val="24"/>
          <w:szCs w:val="24"/>
          <w:lang w:val="uk-UA" w:eastAsia="uk-UA"/>
        </w:rPr>
        <w:t>25</w:t>
      </w:r>
      <w:r w:rsidRPr="0054626D">
        <w:rPr>
          <w:rFonts w:ascii="Times New Roman" w:hAnsi="Times New Roman" w:cs="Times New Roman"/>
          <w:sz w:val="24"/>
          <w:szCs w:val="24"/>
          <w:lang w:eastAsia="uk-UA"/>
        </w:rPr>
        <w:t xml:space="preserve">° С на весь термін зберігання. </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5. Карантинізація ПЛ</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Проводиться карантинізація заготовленої плазми лейкофільтрованої протягом не менше 3 місяців (90 діб) за встановленими правилами та згідно діючих регламентуючих документів. При цьому використовується вилучення непридатної для використання плазми за результатами лабораторних обстежень донорів або за даними лікувально-профілактичних закладів про захворювання донорів чи наявності у нього носійства збудників інфекційних захворювань.</w:t>
      </w:r>
    </w:p>
    <w:p w:rsidR="00E6711F" w:rsidRPr="0054626D" w:rsidRDefault="00E6711F" w:rsidP="00E6711F">
      <w:pPr>
        <w:autoSpaceDE w:val="0"/>
        <w:autoSpaceDN w:val="0"/>
        <w:adjustRightInd w:val="0"/>
        <w:spacing w:line="240" w:lineRule="auto"/>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6. Паспортизація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Система маркування ПЛ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Етикетка містить таку інформацію:</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назву компонента;</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обсяг компоненту;</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однозначну цифрову або цифрово-буквену ідентифікацію;</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назву Установи;</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групу АВО</w:t>
      </w:r>
      <w:r>
        <w:rPr>
          <w:rFonts w:ascii="Times New Roman" w:hAnsi="Times New Roman"/>
          <w:sz w:val="24"/>
          <w:szCs w:val="24"/>
        </w:rPr>
        <w:t>,</w:t>
      </w:r>
      <w:r w:rsidRPr="0054626D">
        <w:rPr>
          <w:rFonts w:ascii="Times New Roman" w:eastAsia="Calibri" w:hAnsi="Times New Roman"/>
          <w:sz w:val="24"/>
          <w:szCs w:val="24"/>
        </w:rPr>
        <w:t xml:space="preserve"> </w:t>
      </w:r>
      <w:r w:rsidRPr="0054626D">
        <w:rPr>
          <w:rFonts w:ascii="Times New Roman" w:hAnsi="Times New Roman"/>
          <w:sz w:val="24"/>
          <w:szCs w:val="24"/>
        </w:rPr>
        <w:t>;</w:t>
      </w:r>
    </w:p>
    <w:p w:rsidR="00E6711F" w:rsidRPr="0054626D" w:rsidRDefault="00E6711F" w:rsidP="00E6711F">
      <w:pPr>
        <w:pStyle w:val="HTML"/>
        <w:shd w:val="clear" w:color="auto" w:fill="FFFFFF"/>
        <w:jc w:val="both"/>
        <w:textAlignment w:val="baseline"/>
        <w:rPr>
          <w:rFonts w:ascii="Times New Roman" w:hAnsi="Times New Roman"/>
          <w:sz w:val="24"/>
          <w:szCs w:val="24"/>
          <w:lang w:eastAsia="uk-UA"/>
        </w:rPr>
      </w:pPr>
      <w:r w:rsidRPr="0054626D">
        <w:rPr>
          <w:rFonts w:ascii="Times New Roman" w:hAnsi="Times New Roman"/>
          <w:sz w:val="24"/>
          <w:szCs w:val="24"/>
          <w:lang w:eastAsia="uk-UA"/>
        </w:rPr>
        <w:tab/>
        <w:t>відмітка про проведення карантинізації;</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дату заготівлі;</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 xml:space="preserve"> </w:t>
      </w:r>
      <w:r w:rsidRPr="0054626D">
        <w:rPr>
          <w:rFonts w:ascii="Times New Roman" w:hAnsi="Times New Roman"/>
          <w:sz w:val="24"/>
          <w:szCs w:val="24"/>
        </w:rPr>
        <w:tab/>
        <w:t>дату або термін придатності;</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температуру зберігання;</w:t>
      </w:r>
    </w:p>
    <w:p w:rsidR="00E6711F" w:rsidRPr="0054626D" w:rsidRDefault="00E6711F" w:rsidP="00E6711F">
      <w:pPr>
        <w:pStyle w:val="HTML"/>
        <w:shd w:val="clear" w:color="auto" w:fill="FFFFFF"/>
        <w:textAlignment w:val="baseline"/>
        <w:rPr>
          <w:rFonts w:ascii="Times New Roman" w:hAnsi="Times New Roman"/>
          <w:sz w:val="24"/>
          <w:szCs w:val="24"/>
        </w:rPr>
      </w:pPr>
      <w:r>
        <w:rPr>
          <w:rFonts w:ascii="Times New Roman" w:hAnsi="Times New Roman"/>
          <w:sz w:val="24"/>
          <w:szCs w:val="24"/>
        </w:rPr>
        <w:tab/>
        <w:t>назву</w:t>
      </w:r>
      <w:r w:rsidRPr="0054626D">
        <w:rPr>
          <w:rFonts w:ascii="Times New Roman" w:hAnsi="Times New Roman"/>
          <w:sz w:val="24"/>
          <w:szCs w:val="24"/>
        </w:rPr>
        <w:t xml:space="preserve">  антикоагулянту;</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      </w:t>
      </w:r>
      <w:r w:rsidRPr="0054626D">
        <w:rPr>
          <w:rFonts w:ascii="Times New Roman" w:hAnsi="Times New Roman" w:cs="Times New Roman"/>
          <w:sz w:val="24"/>
          <w:szCs w:val="24"/>
          <w:lang w:eastAsia="uk-UA"/>
        </w:rPr>
        <w:tab/>
        <w:t xml:space="preserve">   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rsidR="00E6711F" w:rsidRPr="0054626D" w:rsidRDefault="00E6711F" w:rsidP="00E6711F">
      <w:pPr>
        <w:pStyle w:val="HTML"/>
        <w:shd w:val="clear" w:color="auto" w:fill="FFFFFF"/>
        <w:textAlignment w:val="baseline"/>
        <w:rPr>
          <w:rFonts w:ascii="Times New Roman" w:hAnsi="Times New Roman"/>
          <w:b/>
          <w:bCs/>
          <w:sz w:val="24"/>
          <w:szCs w:val="24"/>
          <w:lang w:eastAsia="uk-UA"/>
        </w:rPr>
      </w:pPr>
      <w:r w:rsidRPr="0054626D">
        <w:rPr>
          <w:rFonts w:ascii="Times New Roman" w:hAnsi="Times New Roman"/>
          <w:b/>
          <w:bCs/>
          <w:sz w:val="24"/>
          <w:szCs w:val="24"/>
          <w:lang w:eastAsia="uk-UA"/>
        </w:rPr>
        <w:t>7. Зберігання та транспортування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ПЛ повинна зберігатися при контроль</w:t>
      </w:r>
      <w:r>
        <w:rPr>
          <w:rFonts w:ascii="Times New Roman" w:hAnsi="Times New Roman" w:cs="Times New Roman"/>
          <w:sz w:val="24"/>
          <w:szCs w:val="24"/>
          <w:lang w:eastAsia="uk-UA"/>
        </w:rPr>
        <w:t xml:space="preserve">ованій температурі нижче мінус </w:t>
      </w:r>
      <w:r>
        <w:rPr>
          <w:rFonts w:ascii="Times New Roman" w:hAnsi="Times New Roman" w:cs="Times New Roman"/>
          <w:sz w:val="24"/>
          <w:szCs w:val="24"/>
          <w:lang w:val="uk-UA" w:eastAsia="uk-UA"/>
        </w:rPr>
        <w:t>25</w:t>
      </w:r>
      <w:r w:rsidRPr="0054626D">
        <w:rPr>
          <w:rFonts w:ascii="Times New Roman" w:hAnsi="Times New Roman" w:cs="Times New Roman"/>
          <w:sz w:val="24"/>
          <w:szCs w:val="24"/>
          <w:lang w:eastAsia="uk-UA"/>
        </w:rPr>
        <w:t>° С.</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Термін придатності ПЛ для клінічного використання становить 3 роки при темп</w:t>
      </w:r>
      <w:r>
        <w:rPr>
          <w:rFonts w:ascii="Times New Roman" w:hAnsi="Times New Roman" w:cs="Times New Roman"/>
          <w:sz w:val="24"/>
          <w:szCs w:val="24"/>
          <w:lang w:eastAsia="uk-UA"/>
        </w:rPr>
        <w:t xml:space="preserve">ературі зберігання нижче мінус </w:t>
      </w:r>
      <w:r>
        <w:rPr>
          <w:rFonts w:ascii="Times New Roman" w:hAnsi="Times New Roman" w:cs="Times New Roman"/>
          <w:sz w:val="24"/>
          <w:szCs w:val="24"/>
          <w:lang w:val="uk-UA" w:eastAsia="uk-UA"/>
        </w:rPr>
        <w:t>25</w:t>
      </w:r>
      <w:r w:rsidRPr="0054626D">
        <w:rPr>
          <w:rFonts w:ascii="Times New Roman" w:hAnsi="Times New Roman" w:cs="Times New Roman"/>
          <w:sz w:val="24"/>
          <w:szCs w:val="24"/>
          <w:lang w:eastAsia="uk-UA"/>
        </w:rPr>
        <w:t xml:space="preserve">° С або 3 місяці при температурі зберігання </w:t>
      </w:r>
      <w:r w:rsidRPr="0054626D">
        <w:rPr>
          <w:rFonts w:ascii="Times New Roman" w:hAnsi="Times New Roman" w:cs="Times New Roman"/>
          <w:sz w:val="24"/>
          <w:szCs w:val="24"/>
        </w:rPr>
        <w:t>36 місяців при температурі від -</w:t>
      </w:r>
      <w:r>
        <w:rPr>
          <w:rFonts w:ascii="Times New Roman" w:hAnsi="Times New Roman" w:cs="Times New Roman"/>
          <w:sz w:val="24"/>
          <w:szCs w:val="24"/>
          <w:lang w:val="uk-UA"/>
        </w:rPr>
        <w:t>25</w:t>
      </w:r>
      <w:r w:rsidRPr="0054626D">
        <w:rPr>
          <w:rFonts w:ascii="Times New Roman" w:hAnsi="Times New Roman" w:cs="Times New Roman"/>
          <w:sz w:val="24"/>
          <w:szCs w:val="24"/>
        </w:rPr>
        <w:t xml:space="preserve">ºС і нижче </w:t>
      </w:r>
      <w:r>
        <w:rPr>
          <w:rFonts w:ascii="Times New Roman" w:hAnsi="Times New Roman" w:cs="Times New Roman"/>
          <w:sz w:val="24"/>
          <w:szCs w:val="24"/>
          <w:lang w:val="uk-UA"/>
        </w:rPr>
        <w:t>та 3 місяці при температурі від -18</w:t>
      </w:r>
      <w:r w:rsidRPr="0054626D">
        <w:rPr>
          <w:rFonts w:ascii="Times New Roman" w:hAnsi="Times New Roman" w:cs="Times New Roman"/>
          <w:sz w:val="24"/>
          <w:szCs w:val="24"/>
        </w:rPr>
        <w:t>ºС</w:t>
      </w:r>
      <w:r>
        <w:rPr>
          <w:rFonts w:ascii="Times New Roman" w:hAnsi="Times New Roman" w:cs="Times New Roman"/>
          <w:sz w:val="24"/>
          <w:szCs w:val="24"/>
          <w:lang w:val="uk-UA"/>
        </w:rPr>
        <w:t xml:space="preserve"> до -30</w:t>
      </w:r>
      <w:r w:rsidRPr="0054626D">
        <w:rPr>
          <w:rFonts w:ascii="Times New Roman" w:hAnsi="Times New Roman" w:cs="Times New Roman"/>
          <w:sz w:val="24"/>
          <w:szCs w:val="24"/>
        </w:rPr>
        <w:t>ºС</w:t>
      </w:r>
      <w:r>
        <w:rPr>
          <w:rFonts w:ascii="Times New Roman" w:hAnsi="Times New Roman" w:cs="Times New Roman"/>
          <w:sz w:val="24"/>
          <w:szCs w:val="24"/>
          <w:lang w:val="uk-UA"/>
        </w:rPr>
        <w:t>.</w:t>
      </w:r>
    </w:p>
    <w:p w:rsidR="00E6711F"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Відповідна система транспортування повинна забезпечити гарантоване збереження повноцінності ПЛ як трансфузійного середовища. Система транспортування має забезпечити необхідну температуру не вище мінус 20° С, допускається одноразове підвищення температури мінус 15° С. При використанні транспортного засобу без рефрижератора вимагається термоізолюючий контейнер з акумулятором холоду, охолодженим до температури нижче мінус 20° С. Лікувальний заклад, в який була доставлена плазма, повинний впевнитись, що ПЛ залишалась в замороженому стані протягом всього періоду транспортування. Якщо ПЛ не призначається для термінового переливання, то її необхідно відразу помістити на зберігання при рекомендованих </w:t>
      </w:r>
      <w:r w:rsidRPr="00D40EB0">
        <w:rPr>
          <w:rFonts w:ascii="Times New Roman" w:hAnsi="Times New Roman" w:cs="Times New Roman"/>
          <w:sz w:val="24"/>
          <w:szCs w:val="24"/>
          <w:lang w:eastAsia="uk-UA"/>
        </w:rPr>
        <w:t>температурних умовах.</w:t>
      </w:r>
    </w:p>
    <w:p w:rsidR="00E6711F" w:rsidRDefault="00E6711F" w:rsidP="00E6711F">
      <w:pPr>
        <w:autoSpaceDE w:val="0"/>
        <w:autoSpaceDN w:val="0"/>
        <w:adjustRightInd w:val="0"/>
        <w:spacing w:line="240" w:lineRule="auto"/>
        <w:jc w:val="both"/>
        <w:rPr>
          <w:rFonts w:ascii="Times New Roman" w:hAnsi="Times New Roman" w:cs="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308"/>
        <w:gridCol w:w="3427"/>
      </w:tblGrid>
      <w:tr w:rsidR="00E6711F" w:rsidRPr="00E61995" w:rsidTr="00631ACA">
        <w:tc>
          <w:tcPr>
            <w:tcW w:w="2610" w:type="dxa"/>
            <w:vMerge w:val="restart"/>
            <w:tcBorders>
              <w:top w:val="double" w:sz="4" w:space="0" w:color="auto"/>
            </w:tcBorders>
          </w:tcPr>
          <w:p w:rsidR="00E6711F" w:rsidRPr="001938AB" w:rsidRDefault="00E6711F" w:rsidP="00631AC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1938AB">
              <w:rPr>
                <w:rFonts w:ascii="Times New Roman" w:hAnsi="Times New Roman" w:cs="Times New Roman"/>
                <w:b/>
                <w:bCs/>
                <w:sz w:val="24"/>
                <w:szCs w:val="24"/>
              </w:rPr>
              <w:t>. Тромбоцити аферез збіднені на лейкоцити вірусінактивовані (рибофлавін + УФ)</w:t>
            </w:r>
          </w:p>
        </w:tc>
        <w:tc>
          <w:tcPr>
            <w:tcW w:w="3308" w:type="dxa"/>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Вид пакування</w:t>
            </w:r>
          </w:p>
        </w:tc>
        <w:tc>
          <w:tcPr>
            <w:tcW w:w="3427" w:type="dxa"/>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Полімерні контейнери</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E61995"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Об’єм </w:t>
            </w:r>
          </w:p>
        </w:tc>
        <w:tc>
          <w:tcPr>
            <w:tcW w:w="3427" w:type="dxa"/>
            <w:tcBorders>
              <w:top w:val="single" w:sz="4" w:space="0" w:color="auto"/>
            </w:tcBorders>
          </w:tcPr>
          <w:p w:rsidR="00E6711F" w:rsidRPr="007726C2" w:rsidRDefault="00E6711F" w:rsidP="00631ACA">
            <w:pPr>
              <w:spacing w:line="240" w:lineRule="auto"/>
              <w:jc w:val="both"/>
              <w:rPr>
                <w:rFonts w:ascii="Times New Roman" w:hAnsi="Times New Roman" w:cs="Times New Roman"/>
                <w:sz w:val="24"/>
                <w:szCs w:val="24"/>
                <w:vertAlign w:val="superscript"/>
                <w:lang w:val="en-US"/>
              </w:rPr>
            </w:pPr>
            <w:r w:rsidRPr="0054626D">
              <w:rPr>
                <w:rFonts w:ascii="Times New Roman" w:hAnsi="Times New Roman" w:cs="Times New Roman"/>
                <w:sz w:val="24"/>
                <w:szCs w:val="24"/>
              </w:rPr>
              <w:t>130 + - 10 мл на одну дозу (</w:t>
            </w:r>
            <w:r>
              <w:rPr>
                <w:rFonts w:ascii="Times New Roman" w:hAnsi="Times New Roman" w:cs="Times New Roman"/>
                <w:sz w:val="24"/>
                <w:szCs w:val="24"/>
              </w:rPr>
              <w:t>≥</w:t>
            </w:r>
            <w:r w:rsidRPr="0054626D">
              <w:rPr>
                <w:rFonts w:ascii="Times New Roman" w:hAnsi="Times New Roman" w:cs="Times New Roman"/>
                <w:sz w:val="24"/>
                <w:szCs w:val="24"/>
              </w:rPr>
              <w:t>2×10</w:t>
            </w:r>
            <w:r w:rsidRPr="007726C2">
              <w:rPr>
                <w:rFonts w:ascii="Times New Roman" w:hAnsi="Times New Roman" w:cs="Times New Roman"/>
                <w:sz w:val="24"/>
                <w:szCs w:val="24"/>
                <w:vertAlign w:val="superscript"/>
              </w:rPr>
              <w:t>11</w:t>
            </w:r>
            <w:r w:rsidRPr="0054626D">
              <w:rPr>
                <w:rFonts w:ascii="Times New Roman" w:hAnsi="Times New Roman" w:cs="Times New Roman"/>
                <w:sz w:val="24"/>
                <w:szCs w:val="24"/>
              </w:rPr>
              <w:t>)</w:t>
            </w:r>
            <w:r>
              <w:rPr>
                <w:rFonts w:ascii="Times New Roman" w:hAnsi="Times New Roman" w:cs="Times New Roman"/>
                <w:sz w:val="24"/>
                <w:szCs w:val="24"/>
                <w:lang w:val="en-US"/>
              </w:rPr>
              <w:t xml:space="preserve"> </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Герметичність</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Немає порушень цілісності</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Метод вірусінактивації</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Рибофлавін + УФ</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Маркування</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Вказана:</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lastRenderedPageBreak/>
              <w:t>-групова належність за системами: АВ0, Резус,</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 дата заготівлі,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-дата лейкофільтрації,</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-код донації,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-код продукції,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-об’єм,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-кількість тромбоцитів,</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-результати тестування на інфекційні маркери,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-термін придатності,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-умови зберігання,</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-вид консерванту,</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-П.І.Б. відповідального за заготівлю та апробацію,</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-відмітка про макрооцінку та П.І.Б. лікаря, який її здійснив</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Результати тестування на інфекційні маркери: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w:t>
            </w:r>
            <w:r>
              <w:rPr>
                <w:rFonts w:ascii="Times New Roman" w:hAnsi="Times New Roman" w:cs="Times New Roman"/>
                <w:sz w:val="24"/>
                <w:szCs w:val="24"/>
                <w:lang w:val="uk-UA"/>
              </w:rPr>
              <w:t xml:space="preserve"> </w:t>
            </w:r>
            <w:r w:rsidRPr="0054626D">
              <w:rPr>
                <w:rFonts w:ascii="Times New Roman" w:hAnsi="Times New Roman" w:cs="Times New Roman"/>
                <w:sz w:val="24"/>
                <w:szCs w:val="24"/>
              </w:rPr>
              <w:t xml:space="preserve">поверхневий антиген збудника гепатиту В (HBsAg), </w:t>
            </w:r>
          </w:p>
          <w:p w:rsidR="00E6711F" w:rsidRPr="0054626D" w:rsidRDefault="00E6711F" w:rsidP="00631ACA">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антитіла </w:t>
            </w:r>
            <w:r w:rsidRPr="0054626D">
              <w:rPr>
                <w:rFonts w:ascii="Times New Roman" w:hAnsi="Times New Roman" w:cs="Times New Roman"/>
                <w:sz w:val="24"/>
                <w:szCs w:val="24"/>
              </w:rPr>
              <w:t xml:space="preserve">до збудника гепатиту С,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w:t>
            </w:r>
            <w:r>
              <w:rPr>
                <w:rFonts w:ascii="Times New Roman" w:hAnsi="Times New Roman" w:cs="Times New Roman"/>
                <w:sz w:val="24"/>
                <w:szCs w:val="24"/>
                <w:lang w:val="uk-UA"/>
              </w:rPr>
              <w:t xml:space="preserve"> </w:t>
            </w:r>
            <w:r w:rsidRPr="0054626D">
              <w:rPr>
                <w:rFonts w:ascii="Times New Roman" w:hAnsi="Times New Roman" w:cs="Times New Roman"/>
                <w:sz w:val="24"/>
                <w:szCs w:val="24"/>
              </w:rPr>
              <w:t xml:space="preserve">антиген ВІЛ р24 та антитіла до ВІЛ-1 та ВІЛ-2,  </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w:t>
            </w:r>
            <w:r>
              <w:rPr>
                <w:rFonts w:ascii="Times New Roman" w:hAnsi="Times New Roman" w:cs="Times New Roman"/>
                <w:sz w:val="24"/>
                <w:szCs w:val="24"/>
                <w:lang w:val="uk-UA"/>
              </w:rPr>
              <w:t xml:space="preserve"> </w:t>
            </w:r>
            <w:r w:rsidRPr="0054626D">
              <w:rPr>
                <w:rFonts w:ascii="Times New Roman" w:hAnsi="Times New Roman" w:cs="Times New Roman"/>
                <w:sz w:val="24"/>
                <w:szCs w:val="24"/>
              </w:rPr>
              <w:t>антитіла до збудника сифілісу</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 виявлені</w:t>
            </w:r>
          </w:p>
          <w:p w:rsidR="00E6711F" w:rsidRPr="0054626D" w:rsidRDefault="00E6711F" w:rsidP="00631ACA">
            <w:pPr>
              <w:spacing w:line="240" w:lineRule="auto"/>
              <w:jc w:val="both"/>
              <w:rPr>
                <w:rFonts w:ascii="Times New Roman" w:hAnsi="Times New Roman" w:cs="Times New Roman"/>
                <w:sz w:val="24"/>
                <w:szCs w:val="24"/>
              </w:rPr>
            </w:pP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Вміст тромбоцитів</w:t>
            </w:r>
          </w:p>
        </w:tc>
        <w:tc>
          <w:tcPr>
            <w:tcW w:w="3427" w:type="dxa"/>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Не менше 2×10</w:t>
            </w:r>
            <w:r w:rsidRPr="009A64AD">
              <w:rPr>
                <w:rFonts w:ascii="Times New Roman" w:hAnsi="Times New Roman" w:cs="Times New Roman"/>
                <w:sz w:val="24"/>
                <w:szCs w:val="24"/>
                <w:vertAlign w:val="superscript"/>
              </w:rPr>
              <w:t>11</w:t>
            </w:r>
            <w:r w:rsidRPr="0054626D">
              <w:rPr>
                <w:rFonts w:ascii="Times New Roman" w:hAnsi="Times New Roman" w:cs="Times New Roman"/>
                <w:sz w:val="24"/>
                <w:szCs w:val="24"/>
              </w:rPr>
              <w:t>/дозу</w:t>
            </w:r>
            <w:r w:rsidRPr="00E61995">
              <w:rPr>
                <w:rFonts w:ascii="Times New Roman" w:hAnsi="Times New Roman" w:cs="Times New Roman"/>
                <w:sz w:val="24"/>
                <w:szCs w:val="24"/>
              </w:rPr>
              <w:t xml:space="preserve"> </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E61995"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Вміст залишкових лейкоцитів </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Менше 1,0х10</w:t>
            </w:r>
            <w:r w:rsidRPr="009A64AD">
              <w:rPr>
                <w:rFonts w:ascii="Times New Roman" w:hAnsi="Times New Roman" w:cs="Times New Roman"/>
                <w:sz w:val="24"/>
                <w:szCs w:val="24"/>
                <w:vertAlign w:val="superscript"/>
              </w:rPr>
              <w:t xml:space="preserve">6 </w:t>
            </w:r>
            <w:r w:rsidRPr="0054626D">
              <w:rPr>
                <w:rFonts w:ascii="Times New Roman" w:hAnsi="Times New Roman" w:cs="Times New Roman"/>
                <w:sz w:val="24"/>
                <w:szCs w:val="24"/>
              </w:rPr>
              <w:t>в дозі</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рН (+22ºС) наприкінці терміну зберігання</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6,4-7,4</w:t>
            </w:r>
          </w:p>
        </w:tc>
      </w:tr>
      <w:tr w:rsidR="00E6711F" w:rsidRPr="00E61995" w:rsidTr="00631ACA">
        <w:trPr>
          <w:trHeight w:val="1743"/>
        </w:trPr>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 xml:space="preserve">Умови транспортування </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Бокс для транспортування з контрольованою температурою від +20ºС до +24ºС, час перевезення не повинен перевищувати 24 години</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Умови зберігання</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При температурі від +20ºС до +24ºС в шейкері не більше 5 діб</w:t>
            </w:r>
          </w:p>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До моменту виконання трансфузії повинні бути захищені від дії прямого сонячного світла та потужних навколишніх джерел світла.</w:t>
            </w:r>
          </w:p>
        </w:tc>
      </w:tr>
      <w:tr w:rsidR="00E6711F" w:rsidRPr="00E61995" w:rsidTr="00631ACA">
        <w:tc>
          <w:tcPr>
            <w:tcW w:w="2610" w:type="dxa"/>
            <w:vMerge/>
            <w:tcBorders>
              <w:top w:val="double" w:sz="4" w:space="0" w:color="auto"/>
            </w:tcBorders>
          </w:tcPr>
          <w:p w:rsidR="00E6711F" w:rsidRPr="0054626D" w:rsidRDefault="00E6711F" w:rsidP="00631ACA">
            <w:pPr>
              <w:spacing w:line="240" w:lineRule="auto"/>
              <w:jc w:val="both"/>
              <w:rPr>
                <w:rFonts w:ascii="Times New Roman" w:hAnsi="Times New Roman" w:cs="Times New Roman"/>
                <w:sz w:val="24"/>
                <w:szCs w:val="24"/>
              </w:rPr>
            </w:pPr>
          </w:p>
        </w:tc>
        <w:tc>
          <w:tcPr>
            <w:tcW w:w="3308"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Наявність супровідної документації</w:t>
            </w:r>
          </w:p>
        </w:tc>
        <w:tc>
          <w:tcPr>
            <w:tcW w:w="3427" w:type="dxa"/>
            <w:tcBorders>
              <w:top w:val="single" w:sz="4" w:space="0" w:color="auto"/>
            </w:tcBorders>
          </w:tcPr>
          <w:p w:rsidR="00E6711F" w:rsidRPr="0054626D" w:rsidRDefault="00E6711F" w:rsidP="00631ACA">
            <w:pPr>
              <w:spacing w:line="240" w:lineRule="auto"/>
              <w:jc w:val="both"/>
              <w:rPr>
                <w:rFonts w:ascii="Times New Roman" w:hAnsi="Times New Roman" w:cs="Times New Roman"/>
                <w:sz w:val="24"/>
                <w:szCs w:val="24"/>
              </w:rPr>
            </w:pPr>
            <w:r w:rsidRPr="0054626D">
              <w:rPr>
                <w:rFonts w:ascii="Times New Roman" w:hAnsi="Times New Roman" w:cs="Times New Roman"/>
                <w:sz w:val="24"/>
                <w:szCs w:val="24"/>
              </w:rPr>
              <w:t>Сертифікат якості, протокол вхідного контролю компонентів донорської крові, накладна на продукцію.</w:t>
            </w:r>
          </w:p>
        </w:tc>
      </w:tr>
    </w:tbl>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val="uk-UA" w:eastAsia="uk-UA"/>
        </w:rPr>
        <w:t>3</w:t>
      </w:r>
      <w:r w:rsidRPr="0054626D">
        <w:rPr>
          <w:rFonts w:ascii="Times New Roman" w:hAnsi="Times New Roman" w:cs="Times New Roman"/>
          <w:b/>
          <w:bCs/>
          <w:sz w:val="24"/>
          <w:szCs w:val="24"/>
          <w:lang w:eastAsia="uk-UA"/>
        </w:rPr>
        <w:t>.</w:t>
      </w:r>
      <w:r>
        <w:rPr>
          <w:rFonts w:ascii="Times New Roman" w:hAnsi="Times New Roman" w:cs="Times New Roman"/>
          <w:b/>
          <w:bCs/>
          <w:sz w:val="24"/>
          <w:szCs w:val="24"/>
          <w:lang w:eastAsia="uk-UA"/>
        </w:rPr>
        <w:t xml:space="preserve"> </w:t>
      </w:r>
      <w:r w:rsidRPr="0054626D">
        <w:rPr>
          <w:rFonts w:ascii="Times New Roman" w:hAnsi="Times New Roman" w:cs="Times New Roman"/>
          <w:b/>
          <w:bCs/>
          <w:sz w:val="24"/>
          <w:szCs w:val="24"/>
          <w:lang w:eastAsia="uk-UA"/>
        </w:rPr>
        <w:t>ТРОМБОЦИТИ, АФЕРЕЗ, ЗБІДНЕНІ ЛЕЙКОЦИТАМИ ВІРУСІНАКТИВОВАНІ (РИБОФЛАВИН+УФ)</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1. Визначення</w:t>
      </w:r>
    </w:p>
    <w:p w:rsidR="00E6711F" w:rsidRPr="0054626D" w:rsidRDefault="00E6711F" w:rsidP="00E6711F">
      <w:pPr>
        <w:autoSpaceDE w:val="0"/>
        <w:autoSpaceDN w:val="0"/>
        <w:adjustRightInd w:val="0"/>
        <w:spacing w:line="240" w:lineRule="auto"/>
        <w:jc w:val="both"/>
        <w:rPr>
          <w:rFonts w:ascii="Times New Roman" w:hAnsi="Times New Roman" w:cs="Times New Roman"/>
          <w:bCs/>
          <w:sz w:val="24"/>
          <w:szCs w:val="24"/>
          <w:lang w:eastAsia="uk-UA"/>
        </w:rPr>
      </w:pPr>
      <w:r w:rsidRPr="0054626D">
        <w:rPr>
          <w:rFonts w:ascii="Times New Roman" w:hAnsi="Times New Roman" w:cs="Times New Roman"/>
          <w:sz w:val="24"/>
          <w:szCs w:val="24"/>
          <w:lang w:eastAsia="uk-UA"/>
        </w:rPr>
        <w:lastRenderedPageBreak/>
        <w:t>Тромбоцити, аферез, збіднені лейкоцитами</w:t>
      </w:r>
      <w:r w:rsidRPr="0054626D">
        <w:rPr>
          <w:rFonts w:ascii="Times New Roman" w:hAnsi="Times New Roman" w:cs="Times New Roman"/>
          <w:b/>
          <w:bCs/>
          <w:sz w:val="24"/>
          <w:szCs w:val="24"/>
          <w:lang w:eastAsia="uk-UA"/>
        </w:rPr>
        <w:t xml:space="preserve"> </w:t>
      </w:r>
      <w:r w:rsidRPr="0054626D">
        <w:rPr>
          <w:rFonts w:ascii="Times New Roman" w:hAnsi="Times New Roman" w:cs="Times New Roman"/>
          <w:bCs/>
          <w:sz w:val="24"/>
          <w:szCs w:val="24"/>
          <w:lang w:eastAsia="uk-UA"/>
        </w:rPr>
        <w:t xml:space="preserve">вірусінактивовані (рибофлавин+УФ) </w:t>
      </w:r>
      <w:r w:rsidRPr="0054626D">
        <w:rPr>
          <w:rFonts w:ascii="Times New Roman" w:hAnsi="Times New Roman" w:cs="Times New Roman"/>
          <w:sz w:val="24"/>
          <w:szCs w:val="24"/>
          <w:lang w:eastAsia="uk-UA"/>
        </w:rPr>
        <w:t>– це збіднений лейкоцитами компонент донорської крові, отриманий за допомогою афереза тромбоцитів від одного донора з використанням обладнання для автоматизованої сепарації клітин, що містить тромбоцити в терапевтично ефективній дозі, ресуспендовані в плазмі та яким проведена вірусінактивація методом Рибофлавин+УФ, що складається з додавання вітаміну В2 (500 мкмоль/л рибофлавіна), що призводить до кінцевої концентрації приблизно 50 мкмоль/л рибофлавіну, а також дії УФ-світла широкого спектру (280-400 нм, 6,2 Дж/мл, що відповідає ~ 5 Дж/см</w:t>
      </w:r>
      <w:r w:rsidRPr="0054626D">
        <w:rPr>
          <w:rFonts w:ascii="Times New Roman" w:hAnsi="Times New Roman" w:cs="Times New Roman"/>
          <w:sz w:val="24"/>
          <w:szCs w:val="24"/>
          <w:vertAlign w:val="superscript"/>
          <w:lang w:eastAsia="uk-UA"/>
        </w:rPr>
        <w:t>2</w:t>
      </w:r>
      <w:r w:rsidRPr="0054626D">
        <w:rPr>
          <w:rFonts w:ascii="Times New Roman" w:hAnsi="Times New Roman" w:cs="Times New Roman"/>
          <w:sz w:val="24"/>
          <w:szCs w:val="24"/>
          <w:lang w:eastAsia="uk-UA"/>
        </w:rPr>
        <w:t>).</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2. Характеристики</w:t>
      </w:r>
    </w:p>
    <w:p w:rsidR="00E6711F" w:rsidRPr="007261CE" w:rsidRDefault="00E6711F" w:rsidP="00E6711F">
      <w:pPr>
        <w:autoSpaceDE w:val="0"/>
        <w:autoSpaceDN w:val="0"/>
        <w:adjustRightInd w:val="0"/>
        <w:spacing w:line="240" w:lineRule="auto"/>
        <w:jc w:val="both"/>
        <w:rPr>
          <w:rFonts w:ascii="Times New Roman" w:hAnsi="Times New Roman" w:cs="Times New Roman"/>
          <w:sz w:val="24"/>
          <w:szCs w:val="24"/>
          <w:lang w:val="uk-UA" w:eastAsia="uk-UA"/>
        </w:rPr>
      </w:pPr>
      <w:r w:rsidRPr="0054626D">
        <w:rPr>
          <w:rFonts w:ascii="Times New Roman" w:hAnsi="Times New Roman" w:cs="Times New Roman"/>
          <w:sz w:val="24"/>
          <w:szCs w:val="24"/>
          <w:lang w:eastAsia="uk-UA"/>
        </w:rPr>
        <w:t>Збирання тромбоцитів за одну процедуру коливається в межах від 2х10</w:t>
      </w:r>
      <w:r w:rsidRPr="0054626D">
        <w:rPr>
          <w:rFonts w:ascii="Times New Roman" w:hAnsi="Times New Roman" w:cs="Times New Roman"/>
          <w:sz w:val="24"/>
          <w:szCs w:val="24"/>
          <w:vertAlign w:val="superscript"/>
          <w:lang w:eastAsia="uk-UA"/>
        </w:rPr>
        <w:t>11</w:t>
      </w:r>
      <w:r w:rsidRPr="0054626D">
        <w:rPr>
          <w:rFonts w:ascii="Times New Roman" w:hAnsi="Times New Roman" w:cs="Times New Roman"/>
          <w:sz w:val="24"/>
          <w:szCs w:val="24"/>
          <w:lang w:eastAsia="uk-UA"/>
        </w:rPr>
        <w:t xml:space="preserve"> до 8х10</w:t>
      </w:r>
      <w:r w:rsidRPr="0054626D">
        <w:rPr>
          <w:rFonts w:ascii="Times New Roman" w:hAnsi="Times New Roman" w:cs="Times New Roman"/>
          <w:sz w:val="24"/>
          <w:szCs w:val="24"/>
          <w:vertAlign w:val="superscript"/>
          <w:lang w:eastAsia="uk-UA"/>
        </w:rPr>
        <w:t>11</w:t>
      </w:r>
      <w:r w:rsidRPr="0054626D">
        <w:rPr>
          <w:rFonts w:ascii="Times New Roman" w:hAnsi="Times New Roman" w:cs="Times New Roman"/>
          <w:sz w:val="24"/>
          <w:szCs w:val="24"/>
          <w:lang w:eastAsia="uk-UA"/>
        </w:rPr>
        <w:t>. Об’єм – 70 - 100 мл на кожні 1х10</w:t>
      </w:r>
      <w:r w:rsidRPr="0054626D">
        <w:rPr>
          <w:rFonts w:ascii="Times New Roman" w:hAnsi="Times New Roman" w:cs="Times New Roman"/>
          <w:sz w:val="24"/>
          <w:szCs w:val="24"/>
          <w:vertAlign w:val="superscript"/>
          <w:lang w:eastAsia="uk-UA"/>
        </w:rPr>
        <w:t>11</w:t>
      </w:r>
      <w:r w:rsidRPr="0054626D">
        <w:rPr>
          <w:rFonts w:ascii="Times New Roman" w:hAnsi="Times New Roman" w:cs="Times New Roman"/>
          <w:sz w:val="24"/>
          <w:szCs w:val="24"/>
          <w:lang w:eastAsia="uk-UA"/>
        </w:rPr>
        <w:t xml:space="preserve"> тромбоцитів.</w:t>
      </w:r>
      <w:r>
        <w:rPr>
          <w:rFonts w:ascii="Times New Roman" w:hAnsi="Times New Roman" w:cs="Times New Roman"/>
          <w:sz w:val="24"/>
          <w:szCs w:val="24"/>
          <w:lang w:val="uk-UA" w:eastAsia="uk-UA"/>
        </w:rPr>
        <w:t xml:space="preserve"> Вміст тромбоцитів у кінцевій дозі ≥2х10</w:t>
      </w:r>
      <w:r w:rsidRPr="00383E05">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(≥4х10</w:t>
      </w:r>
      <w:r w:rsidRPr="007261CE">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 ≥8х10</w:t>
      </w:r>
      <w:r w:rsidRPr="007261CE">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w:t>
      </w:r>
      <w:r>
        <w:rPr>
          <w:rFonts w:ascii="Times New Roman" w:hAnsi="Times New Roman" w:cs="Times New Roman"/>
          <w:sz w:val="24"/>
          <w:szCs w:val="24"/>
          <w:vertAlign w:val="superscript"/>
          <w:lang w:val="uk-UA" w:eastAsia="uk-UA"/>
        </w:rPr>
        <w:t xml:space="preserve">  </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Максимальний вміст лейкоцитів в дозі складає</w:t>
      </w:r>
      <w:r>
        <w:rPr>
          <w:rFonts w:ascii="Times New Roman" w:hAnsi="Times New Roman" w:cs="Times New Roman"/>
          <w:sz w:val="24"/>
          <w:szCs w:val="24"/>
          <w:lang w:eastAsia="uk-UA"/>
        </w:rPr>
        <w:t xml:space="preserve"> </w:t>
      </w:r>
      <w:r w:rsidRPr="0054626D">
        <w:rPr>
          <w:rFonts w:ascii="Times New Roman" w:hAnsi="Times New Roman" w:cs="Times New Roman"/>
          <w:sz w:val="24"/>
          <w:szCs w:val="24"/>
          <w:lang w:eastAsia="uk-UA"/>
        </w:rPr>
        <w:t>1,0 х 10</w:t>
      </w:r>
      <w:r w:rsidRPr="0054626D">
        <w:rPr>
          <w:rFonts w:ascii="Times New Roman" w:hAnsi="Times New Roman" w:cs="Times New Roman"/>
          <w:sz w:val="24"/>
          <w:szCs w:val="24"/>
          <w:vertAlign w:val="superscript"/>
          <w:lang w:eastAsia="uk-UA"/>
        </w:rPr>
        <w:t>6</w:t>
      </w:r>
      <w:r w:rsidRPr="0054626D">
        <w:rPr>
          <w:rFonts w:ascii="Times New Roman" w:hAnsi="Times New Roman" w:cs="Times New Roman"/>
          <w:sz w:val="24"/>
          <w:szCs w:val="24"/>
          <w:lang w:eastAsia="uk-UA"/>
        </w:rPr>
        <w:t xml:space="preserve">/дозу. </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Гемаконсервант повинен забезпечувати підтримання pH на рівні 6,4 – 7,4 при температурі зберігання + 20</w:t>
      </w:r>
      <w:r w:rsidRPr="0054626D">
        <w:rPr>
          <w:rFonts w:ascii="Times New Roman" w:hAnsi="Times New Roman" w:cs="Times New Roman"/>
          <w:sz w:val="24"/>
          <w:szCs w:val="24"/>
          <w:vertAlign w:val="superscript"/>
          <w:lang w:eastAsia="uk-UA"/>
        </w:rPr>
        <w:t>0</w:t>
      </w:r>
      <w:r w:rsidRPr="0054626D">
        <w:rPr>
          <w:rFonts w:ascii="Times New Roman" w:hAnsi="Times New Roman" w:cs="Times New Roman"/>
          <w:sz w:val="24"/>
          <w:szCs w:val="24"/>
          <w:lang w:eastAsia="uk-UA"/>
        </w:rPr>
        <w:t xml:space="preserve"> + 24</w:t>
      </w:r>
      <w:r w:rsidRPr="0054626D">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w:t>
      </w:r>
      <w:proofErr w:type="gramStart"/>
      <w:r>
        <w:rPr>
          <w:rFonts w:ascii="Times New Roman" w:hAnsi="Times New Roman" w:cs="Times New Roman"/>
          <w:sz w:val="24"/>
          <w:szCs w:val="24"/>
          <w:lang w:eastAsia="uk-UA"/>
        </w:rPr>
        <w:t>С</w:t>
      </w:r>
      <w:proofErr w:type="gramEnd"/>
      <w:r>
        <w:rPr>
          <w:rFonts w:ascii="Times New Roman" w:hAnsi="Times New Roman" w:cs="Times New Roman"/>
          <w:sz w:val="24"/>
          <w:szCs w:val="24"/>
          <w:lang w:eastAsia="uk-UA"/>
        </w:rPr>
        <w:t xml:space="preserve"> </w:t>
      </w:r>
      <w:r w:rsidRPr="0054626D">
        <w:rPr>
          <w:rFonts w:ascii="Times New Roman" w:hAnsi="Times New Roman" w:cs="Times New Roman"/>
          <w:sz w:val="24"/>
          <w:szCs w:val="24"/>
          <w:lang w:eastAsia="uk-UA"/>
        </w:rPr>
        <w:t>та функціональної повноцінності тромбоцитів протягом всього терміну зберігання.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Демонстрація феномену „завірюхи", який ґрунтується на розсіюванні світла тромбоцитами з нормальною морфологією, що рухаються, може виконуватися або як частина контролю якості, або як звичайна складова видачі і переливання цього гемакомпоненту.</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3. Методи отримання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Для приготування тромбоцитів, аферез, збіднених лейкоцитами</w:t>
      </w:r>
      <w:r w:rsidRPr="0054626D">
        <w:rPr>
          <w:rFonts w:ascii="Times New Roman" w:hAnsi="Times New Roman" w:cs="Times New Roman"/>
          <w:bCs/>
          <w:sz w:val="24"/>
          <w:szCs w:val="24"/>
          <w:lang w:eastAsia="uk-UA"/>
        </w:rPr>
        <w:t xml:space="preserve"> вірусінактивованих (рибофлавин+УФ)</w:t>
      </w:r>
      <w:r>
        <w:rPr>
          <w:rFonts w:ascii="Times New Roman" w:hAnsi="Times New Roman" w:cs="Times New Roman"/>
          <w:bCs/>
          <w:sz w:val="24"/>
          <w:szCs w:val="24"/>
          <w:lang w:eastAsia="uk-UA"/>
        </w:rPr>
        <w:t xml:space="preserve"> </w:t>
      </w:r>
      <w:r w:rsidRPr="0054626D">
        <w:rPr>
          <w:rFonts w:ascii="Times New Roman" w:hAnsi="Times New Roman" w:cs="Times New Roman"/>
          <w:sz w:val="24"/>
          <w:szCs w:val="24"/>
          <w:lang w:eastAsia="uk-UA"/>
        </w:rPr>
        <w:t>цільна кров забирається у донора з використанням одноразового полімерного комплекту з вбудованим лейкофільтром для тромбоцитів на апараті для аферезу, стабілізується антикоагулянтом та виділяються тромбоцити за допомогою камери сепарації, встановлено</w:t>
      </w:r>
      <w:r>
        <w:rPr>
          <w:rFonts w:ascii="Times New Roman" w:hAnsi="Times New Roman" w:cs="Times New Roman"/>
          <w:sz w:val="24"/>
          <w:szCs w:val="24"/>
          <w:lang w:eastAsia="uk-UA"/>
        </w:rPr>
        <w:t>ї</w:t>
      </w:r>
      <w:r w:rsidRPr="0054626D">
        <w:rPr>
          <w:rFonts w:ascii="Times New Roman" w:hAnsi="Times New Roman" w:cs="Times New Roman"/>
          <w:sz w:val="24"/>
          <w:szCs w:val="24"/>
          <w:lang w:eastAsia="uk-UA"/>
        </w:rPr>
        <w:t xml:space="preserve"> в центрифугу сепаратора клітин крові. За одну процедуру аферезу може бути отримана кількість тромбоцитів, яка еквівалентна кількості тромбоцитів від 3 до 13 стандартних доз консервованої крові. Заготовлені тромбоцити можуть зберігатися в плазмі або в поєднанні плазми з відповідним плазмозамінюючим розчином.</w:t>
      </w:r>
      <w:r w:rsidRPr="0054626D">
        <w:rPr>
          <w:rFonts w:ascii="Times New Roman" w:hAnsi="Times New Roman" w:cs="Times New Roman"/>
          <w:b/>
          <w:sz w:val="28"/>
          <w:szCs w:val="28"/>
        </w:rPr>
        <w:t xml:space="preserve"> </w:t>
      </w:r>
      <w:r w:rsidRPr="0054626D">
        <w:rPr>
          <w:rFonts w:ascii="Times New Roman" w:hAnsi="Times New Roman" w:cs="Times New Roman"/>
          <w:sz w:val="24"/>
          <w:szCs w:val="24"/>
        </w:rPr>
        <w:t xml:space="preserve">Після приготування проводиться </w:t>
      </w:r>
      <w:r w:rsidRPr="0054626D">
        <w:rPr>
          <w:rFonts w:ascii="Times New Roman" w:hAnsi="Times New Roman" w:cs="Times New Roman"/>
          <w:sz w:val="24"/>
          <w:szCs w:val="24"/>
          <w:lang w:eastAsia="uk-UA"/>
        </w:rPr>
        <w:t>інактивація патогенів методом Рибофлавин + УФ</w:t>
      </w:r>
      <w:r w:rsidRPr="0054626D">
        <w:rPr>
          <w:rFonts w:ascii="Times New Roman" w:hAnsi="Times New Roman" w:cs="Times New Roman"/>
          <w:b/>
          <w:sz w:val="24"/>
          <w:szCs w:val="24"/>
          <w:lang w:eastAsia="uk-UA"/>
        </w:rPr>
        <w:t xml:space="preserve">, </w:t>
      </w:r>
      <w:r w:rsidRPr="0054626D">
        <w:rPr>
          <w:rFonts w:ascii="Times New Roman" w:hAnsi="Times New Roman" w:cs="Times New Roman"/>
          <w:sz w:val="24"/>
          <w:szCs w:val="24"/>
          <w:lang w:eastAsia="uk-UA"/>
        </w:rPr>
        <w:t>що складається з додавання вітаміну В2 (500 мкмоль/л рибофлавіна), що призводить до кінцевої концентрації приблизно 50 мкмоль/л рибофлавіну, а також дії УФ-світла широкого спектру (280-400 нм, 6,2 Дж/мл, що відповідає ~ 5 Дж/см</w:t>
      </w:r>
      <w:r w:rsidRPr="0054626D">
        <w:rPr>
          <w:rFonts w:ascii="Times New Roman" w:hAnsi="Times New Roman" w:cs="Times New Roman"/>
          <w:sz w:val="24"/>
          <w:szCs w:val="24"/>
          <w:vertAlign w:val="superscript"/>
          <w:lang w:eastAsia="uk-UA"/>
        </w:rPr>
        <w:t>2</w:t>
      </w:r>
      <w:r w:rsidRPr="0054626D">
        <w:rPr>
          <w:rFonts w:ascii="Times New Roman" w:hAnsi="Times New Roman" w:cs="Times New Roman"/>
          <w:sz w:val="24"/>
          <w:szCs w:val="24"/>
          <w:lang w:eastAsia="uk-UA"/>
        </w:rPr>
        <w:t>).</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4. Паспортизація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Система маркування тромбоцитів, аферез, збіднених лейкоцитами</w:t>
      </w:r>
      <w:r w:rsidRPr="0054626D">
        <w:rPr>
          <w:rFonts w:ascii="Times New Roman" w:hAnsi="Times New Roman" w:cs="Times New Roman"/>
          <w:bCs/>
          <w:sz w:val="24"/>
          <w:szCs w:val="24"/>
          <w:lang w:eastAsia="uk-UA"/>
        </w:rPr>
        <w:t xml:space="preserve"> вірусінактивованих (рибофлавин+УФ)</w:t>
      </w:r>
      <w:r w:rsidRPr="0054626D">
        <w:rPr>
          <w:rFonts w:ascii="Times New Roman" w:hAnsi="Times New Roman" w:cs="Times New Roman"/>
          <w:sz w:val="24"/>
          <w:szCs w:val="24"/>
          <w:lang w:eastAsia="uk-UA"/>
        </w:rPr>
        <w:t>,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w:t>
      </w:r>
      <w:r>
        <w:rPr>
          <w:rFonts w:ascii="Times New Roman" w:hAnsi="Times New Roman" w:cs="Times New Roman"/>
          <w:sz w:val="24"/>
          <w:szCs w:val="24"/>
          <w:lang w:eastAsia="uk-UA"/>
        </w:rPr>
        <w:t>х</w:t>
      </w:r>
      <w:r w:rsidRPr="0054626D">
        <w:rPr>
          <w:rFonts w:ascii="Times New Roman" w:hAnsi="Times New Roman" w:cs="Times New Roman"/>
          <w:sz w:val="24"/>
          <w:szCs w:val="24"/>
          <w:lang w:eastAsia="uk-UA"/>
        </w:rPr>
        <w:t xml:space="preserve"> наказ</w:t>
      </w:r>
      <w:r>
        <w:rPr>
          <w:rFonts w:ascii="Times New Roman" w:hAnsi="Times New Roman" w:cs="Times New Roman"/>
          <w:sz w:val="24"/>
          <w:szCs w:val="24"/>
          <w:lang w:eastAsia="uk-UA"/>
        </w:rPr>
        <w:t>ів</w:t>
      </w:r>
      <w:r w:rsidRPr="0054626D">
        <w:rPr>
          <w:rFonts w:ascii="Times New Roman" w:hAnsi="Times New Roman" w:cs="Times New Roman"/>
          <w:sz w:val="24"/>
          <w:szCs w:val="24"/>
          <w:lang w:eastAsia="uk-UA"/>
        </w:rPr>
        <w:t xml:space="preserve"> МОЗ України.</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Етикетка  містить таку інформацію:</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назву компонента;</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lang w:eastAsia="uk-UA"/>
        </w:rPr>
        <w:tab/>
        <w:t>об'єм в мл та середня кількість тромбоцитів в дозі</w:t>
      </w:r>
      <w:r w:rsidRPr="0054626D">
        <w:rPr>
          <w:rFonts w:ascii="Times New Roman" w:hAnsi="Times New Roman"/>
          <w:sz w:val="24"/>
          <w:szCs w:val="24"/>
        </w:rPr>
        <w:t>;</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однозначну цифрову або цифрово-буквену ідентифікацію;</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назву Установи;</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ab/>
        <w:t>групу АВО та резус-належність(Rh D);</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 xml:space="preserve">     </w:t>
      </w:r>
      <w:r w:rsidRPr="0054626D">
        <w:rPr>
          <w:rFonts w:ascii="Times New Roman" w:hAnsi="Times New Roman"/>
          <w:sz w:val="24"/>
          <w:szCs w:val="24"/>
        </w:rPr>
        <w:tab/>
        <w:t>дату та час заготівлі;</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 xml:space="preserve">    </w:t>
      </w:r>
      <w:r w:rsidRPr="0054626D">
        <w:rPr>
          <w:rFonts w:ascii="Times New Roman" w:hAnsi="Times New Roman"/>
          <w:sz w:val="24"/>
          <w:szCs w:val="24"/>
        </w:rPr>
        <w:tab/>
        <w:t>термін придатності;</w:t>
      </w:r>
    </w:p>
    <w:p w:rsidR="00E6711F" w:rsidRPr="0054626D" w:rsidRDefault="00E6711F" w:rsidP="00E6711F">
      <w:pPr>
        <w:pStyle w:val="HTML"/>
        <w:shd w:val="clear" w:color="auto" w:fill="FFFFFF"/>
        <w:jc w:val="both"/>
        <w:textAlignment w:val="baseline"/>
        <w:rPr>
          <w:rFonts w:ascii="Times New Roman" w:hAnsi="Times New Roman"/>
          <w:sz w:val="24"/>
          <w:szCs w:val="24"/>
        </w:rPr>
      </w:pPr>
      <w:r w:rsidRPr="0054626D">
        <w:rPr>
          <w:rFonts w:ascii="Times New Roman" w:hAnsi="Times New Roman"/>
          <w:sz w:val="24"/>
          <w:szCs w:val="24"/>
        </w:rPr>
        <w:t xml:space="preserve">     </w:t>
      </w:r>
      <w:r w:rsidRPr="0054626D">
        <w:rPr>
          <w:rFonts w:ascii="Times New Roman" w:hAnsi="Times New Roman"/>
          <w:sz w:val="24"/>
          <w:szCs w:val="24"/>
        </w:rPr>
        <w:tab/>
        <w:t>умови зберігання;</w:t>
      </w:r>
    </w:p>
    <w:p w:rsidR="00E6711F" w:rsidRPr="0054626D" w:rsidRDefault="00E6711F" w:rsidP="00E6711F">
      <w:pPr>
        <w:pStyle w:val="HTML"/>
        <w:shd w:val="clear" w:color="auto" w:fill="FFFFFF"/>
        <w:jc w:val="both"/>
        <w:textAlignment w:val="baseline"/>
        <w:rPr>
          <w:rFonts w:ascii="Times New Roman" w:hAnsi="Times New Roman"/>
          <w:sz w:val="24"/>
          <w:szCs w:val="24"/>
        </w:rPr>
      </w:pPr>
      <w:r>
        <w:rPr>
          <w:rFonts w:ascii="Times New Roman" w:hAnsi="Times New Roman"/>
          <w:sz w:val="24"/>
          <w:szCs w:val="24"/>
        </w:rPr>
        <w:tab/>
        <w:t xml:space="preserve">назву </w:t>
      </w:r>
      <w:r w:rsidRPr="0054626D">
        <w:rPr>
          <w:rFonts w:ascii="Times New Roman" w:hAnsi="Times New Roman"/>
          <w:sz w:val="24"/>
          <w:szCs w:val="24"/>
        </w:rPr>
        <w:t xml:space="preserve">антикоагулянту та </w:t>
      </w:r>
      <w:r>
        <w:rPr>
          <w:rFonts w:ascii="Times New Roman" w:hAnsi="Times New Roman"/>
          <w:sz w:val="24"/>
          <w:szCs w:val="24"/>
        </w:rPr>
        <w:t xml:space="preserve">назву і </w:t>
      </w:r>
      <w:r w:rsidRPr="0054626D">
        <w:rPr>
          <w:rFonts w:ascii="Times New Roman" w:hAnsi="Times New Roman"/>
          <w:sz w:val="24"/>
          <w:szCs w:val="24"/>
        </w:rPr>
        <w:t>обсяг додаткового розчину</w:t>
      </w:r>
      <w:r>
        <w:rPr>
          <w:rFonts w:ascii="Times New Roman" w:hAnsi="Times New Roman"/>
          <w:sz w:val="24"/>
          <w:szCs w:val="24"/>
        </w:rPr>
        <w:t xml:space="preserve"> (при наявності)</w:t>
      </w:r>
      <w:r w:rsidRPr="0054626D">
        <w:rPr>
          <w:rFonts w:ascii="Times New Roman" w:hAnsi="Times New Roman"/>
          <w:sz w:val="24"/>
          <w:szCs w:val="24"/>
        </w:rPr>
        <w:t>;</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     </w:t>
      </w:r>
      <w:r w:rsidRPr="0054626D">
        <w:rPr>
          <w:rFonts w:ascii="Times New Roman" w:hAnsi="Times New Roman" w:cs="Times New Roman"/>
          <w:sz w:val="24"/>
          <w:szCs w:val="24"/>
          <w:lang w:eastAsia="uk-UA"/>
        </w:rPr>
        <w:tab/>
        <w:t xml:space="preserve">додаткова інформація (результати тестування на інфекційні маркери за    встановленим переліком, перелік обов'язкових визначень перед трансфузією, </w:t>
      </w:r>
      <w:proofErr w:type="gramStart"/>
      <w:r w:rsidRPr="0054626D">
        <w:rPr>
          <w:rFonts w:ascii="Times New Roman" w:hAnsi="Times New Roman" w:cs="Times New Roman"/>
          <w:sz w:val="24"/>
          <w:szCs w:val="24"/>
          <w:lang w:eastAsia="uk-UA"/>
        </w:rPr>
        <w:t>до моменту</w:t>
      </w:r>
      <w:proofErr w:type="gramEnd"/>
      <w:r w:rsidRPr="0054626D">
        <w:rPr>
          <w:rFonts w:ascii="Times New Roman" w:hAnsi="Times New Roman" w:cs="Times New Roman"/>
          <w:sz w:val="24"/>
          <w:szCs w:val="24"/>
          <w:lang w:eastAsia="uk-UA"/>
        </w:rPr>
        <w:t xml:space="preserve"> виконання трансфузії повинні бути захищені від дії прямого сонячного світла та потужних навколишніх джерел світла.</w:t>
      </w:r>
      <w:r>
        <w:rPr>
          <w:rFonts w:ascii="Times New Roman" w:hAnsi="Times New Roman" w:cs="Times New Roman"/>
          <w:sz w:val="24"/>
          <w:szCs w:val="24"/>
          <w:lang w:eastAsia="uk-UA"/>
        </w:rPr>
        <w:t xml:space="preserve"> </w:t>
      </w:r>
      <w:r w:rsidRPr="0054626D">
        <w:rPr>
          <w:rFonts w:ascii="Times New Roman" w:hAnsi="Times New Roman" w:cs="Times New Roman"/>
          <w:sz w:val="24"/>
          <w:szCs w:val="24"/>
          <w:lang w:eastAsia="uk-UA"/>
        </w:rPr>
        <w:t>необхідність використання системи для переливання з діаметром пор фільтру не більше 170-200 мкм).</w:t>
      </w:r>
    </w:p>
    <w:p w:rsidR="00E6711F" w:rsidRPr="0054626D" w:rsidRDefault="00E6711F" w:rsidP="00E6711F">
      <w:pPr>
        <w:autoSpaceDE w:val="0"/>
        <w:autoSpaceDN w:val="0"/>
        <w:adjustRightInd w:val="0"/>
        <w:spacing w:line="240" w:lineRule="auto"/>
        <w:jc w:val="both"/>
        <w:rPr>
          <w:rFonts w:ascii="Times New Roman" w:hAnsi="Times New Roman" w:cs="Times New Roman"/>
          <w:b/>
          <w:bCs/>
          <w:sz w:val="24"/>
          <w:szCs w:val="24"/>
          <w:lang w:eastAsia="uk-UA"/>
        </w:rPr>
      </w:pPr>
      <w:r w:rsidRPr="0054626D">
        <w:rPr>
          <w:rFonts w:ascii="Times New Roman" w:hAnsi="Times New Roman" w:cs="Times New Roman"/>
          <w:b/>
          <w:bCs/>
          <w:sz w:val="24"/>
          <w:szCs w:val="24"/>
          <w:lang w:eastAsia="uk-UA"/>
        </w:rPr>
        <w:t>5. Зберігання та транспортування</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lastRenderedPageBreak/>
        <w:t xml:space="preserve">Тромбоцити, аферез, збіднені лейкоцитами </w:t>
      </w:r>
      <w:r w:rsidRPr="0054626D">
        <w:rPr>
          <w:rFonts w:ascii="Times New Roman" w:hAnsi="Times New Roman" w:cs="Times New Roman"/>
          <w:bCs/>
          <w:sz w:val="24"/>
          <w:szCs w:val="24"/>
          <w:lang w:eastAsia="uk-UA"/>
        </w:rPr>
        <w:t xml:space="preserve">вірусінактивовані (рибофлавин+УФ) </w:t>
      </w:r>
      <w:r w:rsidRPr="0054626D">
        <w:rPr>
          <w:rFonts w:ascii="Times New Roman" w:hAnsi="Times New Roman" w:cs="Times New Roman"/>
          <w:sz w:val="24"/>
          <w:szCs w:val="24"/>
          <w:lang w:eastAsia="uk-UA"/>
        </w:rPr>
        <w:t>повинні зберігатись в умовах, які гарантують оптимальне збереження їх життєздатності та гемостатичної активності.</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Зберігання тромбоцитів, аферез, збіднених лейкоцитами </w:t>
      </w:r>
      <w:r w:rsidRPr="0054626D">
        <w:rPr>
          <w:rFonts w:ascii="Times New Roman" w:hAnsi="Times New Roman" w:cs="Times New Roman"/>
          <w:bCs/>
          <w:sz w:val="24"/>
          <w:szCs w:val="24"/>
          <w:lang w:eastAsia="uk-UA"/>
        </w:rPr>
        <w:t xml:space="preserve">вірусінактивованих (рибофлавин+УФ) </w:t>
      </w:r>
      <w:r w:rsidRPr="0054626D">
        <w:rPr>
          <w:rFonts w:ascii="Times New Roman" w:hAnsi="Times New Roman" w:cs="Times New Roman"/>
          <w:sz w:val="24"/>
          <w:szCs w:val="24"/>
          <w:lang w:eastAsia="uk-UA"/>
        </w:rPr>
        <w:t>проводять при контрольованій температурі 22±2</w:t>
      </w:r>
      <w:r w:rsidRPr="0054626D">
        <w:rPr>
          <w:rFonts w:ascii="Times New Roman" w:hAnsi="Times New Roman" w:cs="Times New Roman"/>
          <w:sz w:val="24"/>
          <w:szCs w:val="24"/>
          <w:vertAlign w:val="superscript"/>
          <w:lang w:eastAsia="uk-UA"/>
        </w:rPr>
        <w:t>0</w:t>
      </w:r>
      <w:r w:rsidRPr="0054626D">
        <w:rPr>
          <w:rFonts w:ascii="Times New Roman" w:hAnsi="Times New Roman" w:cs="Times New Roman"/>
          <w:sz w:val="24"/>
          <w:szCs w:val="24"/>
          <w:lang w:eastAsia="uk-UA"/>
        </w:rPr>
        <w:t>С до 120 годин при постійному пере</w:t>
      </w:r>
      <w:r>
        <w:rPr>
          <w:rFonts w:ascii="Times New Roman" w:hAnsi="Times New Roman" w:cs="Times New Roman"/>
          <w:sz w:val="24"/>
          <w:szCs w:val="24"/>
          <w:lang w:eastAsia="uk-UA"/>
        </w:rPr>
        <w:t xml:space="preserve">мішуванні в кліматичній камері </w:t>
      </w:r>
      <w:r w:rsidRPr="0054626D">
        <w:rPr>
          <w:rFonts w:ascii="Times New Roman" w:hAnsi="Times New Roman" w:cs="Times New Roman"/>
          <w:sz w:val="24"/>
          <w:szCs w:val="24"/>
          <w:lang w:eastAsia="uk-UA"/>
        </w:rPr>
        <w:t>з шейкером, можливо також зберігання протягом 24 годин в умовах кімнати при тій же температурі при періодичному струшуванні.</w:t>
      </w:r>
      <w:r w:rsidRPr="0054626D">
        <w:rPr>
          <w:rFonts w:ascii="Times New Roman" w:hAnsi="Times New Roman" w:cs="Times New Roman"/>
          <w:sz w:val="24"/>
          <w:szCs w:val="24"/>
        </w:rPr>
        <w:t xml:space="preserve"> </w:t>
      </w:r>
      <w:proofErr w:type="gramStart"/>
      <w:r w:rsidRPr="0054626D">
        <w:rPr>
          <w:rFonts w:ascii="Times New Roman" w:hAnsi="Times New Roman" w:cs="Times New Roman"/>
          <w:sz w:val="24"/>
          <w:szCs w:val="24"/>
          <w:lang w:eastAsia="uk-UA"/>
        </w:rPr>
        <w:t>До моменту</w:t>
      </w:r>
      <w:proofErr w:type="gramEnd"/>
      <w:r w:rsidRPr="0054626D">
        <w:rPr>
          <w:rFonts w:ascii="Times New Roman" w:hAnsi="Times New Roman" w:cs="Times New Roman"/>
          <w:sz w:val="24"/>
          <w:szCs w:val="24"/>
          <w:lang w:eastAsia="uk-UA"/>
        </w:rPr>
        <w:t xml:space="preserve"> виконання трансфузії повинні бути захищені від дії прямого сонячного світла та потужних навколишніх джерел світла.</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Для максимального збереження функціональної повноцінності тромбоцитів рекомендовано використання тромбоцитів, аферез, збіднених лейкоцитами </w:t>
      </w:r>
      <w:r w:rsidRPr="0054626D">
        <w:rPr>
          <w:rFonts w:ascii="Times New Roman" w:hAnsi="Times New Roman" w:cs="Times New Roman"/>
          <w:bCs/>
          <w:sz w:val="24"/>
          <w:szCs w:val="24"/>
          <w:lang w:eastAsia="uk-UA"/>
        </w:rPr>
        <w:t xml:space="preserve">вірусінактивованих (рибофлавин+УФ) </w:t>
      </w:r>
      <w:r w:rsidRPr="0054626D">
        <w:rPr>
          <w:rFonts w:ascii="Times New Roman" w:hAnsi="Times New Roman" w:cs="Times New Roman"/>
          <w:sz w:val="24"/>
          <w:szCs w:val="24"/>
          <w:lang w:eastAsia="uk-UA"/>
        </w:rPr>
        <w:t>як найшвидше після заготівлі.</w:t>
      </w:r>
    </w:p>
    <w:p w:rsidR="00E6711F" w:rsidRPr="0054626D" w:rsidRDefault="00E6711F" w:rsidP="00E6711F">
      <w:pPr>
        <w:autoSpaceDE w:val="0"/>
        <w:autoSpaceDN w:val="0"/>
        <w:adjustRightInd w:val="0"/>
        <w:spacing w:line="240" w:lineRule="auto"/>
        <w:jc w:val="both"/>
        <w:rPr>
          <w:rFonts w:ascii="Times New Roman" w:hAnsi="Times New Roman" w:cs="Times New Roman"/>
          <w:sz w:val="24"/>
          <w:szCs w:val="24"/>
          <w:lang w:eastAsia="uk-UA"/>
        </w:rPr>
      </w:pPr>
      <w:r w:rsidRPr="0054626D">
        <w:rPr>
          <w:rFonts w:ascii="Times New Roman" w:hAnsi="Times New Roman" w:cs="Times New Roman"/>
          <w:sz w:val="24"/>
          <w:szCs w:val="24"/>
          <w:lang w:eastAsia="uk-UA"/>
        </w:rPr>
        <w:t xml:space="preserve">Відповідна система транспортування повинна забезпечити гарантоване збереження повноцінності тромбоцитів, аферез, збіднених лейкоцитами </w:t>
      </w:r>
      <w:r w:rsidRPr="0054626D">
        <w:rPr>
          <w:rFonts w:ascii="Times New Roman" w:hAnsi="Times New Roman" w:cs="Times New Roman"/>
          <w:bCs/>
          <w:sz w:val="24"/>
          <w:szCs w:val="24"/>
          <w:lang w:eastAsia="uk-UA"/>
        </w:rPr>
        <w:t xml:space="preserve">вірусінактивованих (рибофлавин+УФ) </w:t>
      </w:r>
      <w:r w:rsidRPr="0054626D">
        <w:rPr>
          <w:rFonts w:ascii="Times New Roman" w:hAnsi="Times New Roman" w:cs="Times New Roman"/>
          <w:sz w:val="24"/>
          <w:szCs w:val="24"/>
          <w:lang w:eastAsia="uk-UA"/>
        </w:rPr>
        <w:t>як трансфузійного середовища. При транспортуванні температура повинна підтримуватись по можливості близько до рекомендованої температури зберігання, а при доставці в ЛПЗ, якщо не передбачається термінове їх лікувальне використання, вони повинні бути перенесені для зберігання при рекомендованих умовах. Рекомендовано періодично струшувати тромбоцити до використання.</w:t>
      </w:r>
    </w:p>
    <w:p w:rsidR="00BE2C05" w:rsidRPr="00752C33" w:rsidRDefault="00BE2C05" w:rsidP="00E6711F">
      <w:pPr>
        <w:spacing w:line="240" w:lineRule="auto"/>
        <w:rPr>
          <w:rFonts w:ascii="Times New Roman" w:hAnsi="Times New Roman" w:cs="Times New Roman"/>
          <w:b/>
          <w:bCs/>
          <w:sz w:val="24"/>
          <w:szCs w:val="24"/>
          <w:highlight w:val="green"/>
        </w:rPr>
      </w:pPr>
    </w:p>
    <w:p w:rsidR="00BE2C05" w:rsidRPr="00752C33" w:rsidRDefault="00E6711F" w:rsidP="00BE2C0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BE2C05" w:rsidRPr="00752C33">
        <w:rPr>
          <w:rFonts w:ascii="Times New Roman" w:hAnsi="Times New Roman" w:cs="Times New Roman"/>
          <w:sz w:val="24"/>
          <w:szCs w:val="24"/>
        </w:rPr>
        <w:t xml:space="preserve">Технічні, якісні та кількісні характеристики </w:t>
      </w:r>
      <w:proofErr w:type="gramStart"/>
      <w:r w:rsidR="00BE2C05" w:rsidRPr="00752C33">
        <w:rPr>
          <w:rFonts w:ascii="Times New Roman" w:hAnsi="Times New Roman" w:cs="Times New Roman"/>
          <w:sz w:val="24"/>
          <w:szCs w:val="24"/>
        </w:rPr>
        <w:t>Товару  мають</w:t>
      </w:r>
      <w:proofErr w:type="gramEnd"/>
      <w:r w:rsidR="00BE2C05" w:rsidRPr="00752C33">
        <w:rPr>
          <w:rFonts w:ascii="Times New Roman" w:hAnsi="Times New Roman" w:cs="Times New Roman"/>
          <w:sz w:val="24"/>
          <w:szCs w:val="24"/>
        </w:rPr>
        <w:t xml:space="preserve"> відповідати, заявленим вимогам Замовника та підтверджуватися </w:t>
      </w:r>
      <w:r w:rsidR="00BE2C05" w:rsidRPr="00752C33">
        <w:rPr>
          <w:rFonts w:ascii="Times New Roman" w:hAnsi="Times New Roman" w:cs="Times New Roman"/>
          <w:b/>
          <w:bCs/>
          <w:sz w:val="24"/>
          <w:szCs w:val="24"/>
        </w:rPr>
        <w:t>сертифікатами якості виробника або іншими документами, передбаченими чинним законодавством, з вказаними параметрами та методами досліджень</w:t>
      </w:r>
      <w:r w:rsidR="00245914">
        <w:rPr>
          <w:rFonts w:ascii="Times New Roman" w:hAnsi="Times New Roman" w:cs="Times New Roman"/>
          <w:b/>
          <w:bCs/>
          <w:sz w:val="24"/>
          <w:szCs w:val="24"/>
          <w:lang w:val="uk-UA"/>
        </w:rPr>
        <w:t>.</w:t>
      </w:r>
      <w:r w:rsidR="00BE2C05" w:rsidRPr="00752C33">
        <w:rPr>
          <w:rFonts w:ascii="Times New Roman" w:hAnsi="Times New Roman" w:cs="Times New Roman"/>
          <w:sz w:val="24"/>
          <w:szCs w:val="24"/>
        </w:rPr>
        <w:t xml:space="preserve"> (Учасник обов’язково  повинен надати у складі своєї тендерної пропозиції  завірену їх копію на кожний аналогічний товар закупівлі, зазначений в Специфікації закупівлі, що вже був поставлений Учасником за аналогічними договорами закупівлі).</w:t>
      </w:r>
    </w:p>
    <w:p w:rsidR="00017FDD" w:rsidRPr="00EF6AEA" w:rsidRDefault="00017FDD" w:rsidP="00017FDD">
      <w:pPr>
        <w:suppressAutoHyphens/>
        <w:spacing w:line="240" w:lineRule="auto"/>
        <w:jc w:val="both"/>
        <w:rPr>
          <w:rFonts w:ascii="Times New Roman" w:eastAsia="Times New Roman" w:hAnsi="Times New Roman"/>
          <w:color w:val="000000"/>
          <w:sz w:val="28"/>
          <w:szCs w:val="28"/>
          <w:lang w:eastAsia="ar-SA"/>
        </w:rPr>
      </w:pPr>
    </w:p>
    <w:p w:rsidR="00B0331D" w:rsidRPr="00B0331D" w:rsidRDefault="00017FDD" w:rsidP="00B0331D">
      <w:pPr>
        <w:spacing w:line="240" w:lineRule="auto"/>
        <w:jc w:val="both"/>
        <w:rPr>
          <w:rFonts w:ascii="Times New Roman" w:eastAsia="Times New Roman" w:hAnsi="Times New Roman" w:cs="Times New Roman"/>
          <w:i/>
          <w:color w:val="000000"/>
          <w:sz w:val="24"/>
          <w:szCs w:val="24"/>
        </w:rPr>
      </w:pPr>
      <w:r w:rsidRPr="00EF6AEA">
        <w:rPr>
          <w:rFonts w:ascii="Times New Roman" w:eastAsia="Times New Roman" w:hAnsi="Times New Roman"/>
          <w:color w:val="000000"/>
          <w:sz w:val="28"/>
          <w:szCs w:val="28"/>
          <w:lang w:eastAsia="ar-SA"/>
        </w:rPr>
        <w:t xml:space="preserve">  </w:t>
      </w:r>
      <w:r w:rsidR="00B0331D" w:rsidRPr="00B0331D">
        <w:rPr>
          <w:rFonts w:ascii="Times New Roman" w:eastAsia="Times New Roman" w:hAnsi="Times New Roman" w:cs="Times New Roman"/>
          <w:i/>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0331D" w:rsidRPr="00B0331D" w:rsidRDefault="00B0331D" w:rsidP="00B0331D">
      <w:pPr>
        <w:spacing w:line="240" w:lineRule="auto"/>
        <w:jc w:val="both"/>
        <w:rPr>
          <w:rFonts w:ascii="Times New Roman" w:eastAsia="Times New Roman" w:hAnsi="Times New Roman" w:cs="Times New Roman"/>
          <w:i/>
          <w:color w:val="000000"/>
          <w:sz w:val="24"/>
          <w:szCs w:val="24"/>
        </w:rPr>
      </w:pPr>
      <w:r w:rsidRPr="00B0331D">
        <w:rPr>
          <w:rFonts w:ascii="Times New Roman" w:eastAsia="Times New Roman" w:hAnsi="Times New Roman" w:cs="Times New Roman"/>
          <w:i/>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E5009" w:rsidRDefault="00017FDD" w:rsidP="008614F9">
      <w:pPr>
        <w:suppressAutoHyphens/>
        <w:spacing w:line="240" w:lineRule="auto"/>
        <w:jc w:val="both"/>
        <w:rPr>
          <w:rFonts w:ascii="Times New Roman" w:eastAsia="Times New Roman" w:hAnsi="Times New Roman"/>
          <w:color w:val="000000"/>
          <w:sz w:val="28"/>
          <w:szCs w:val="28"/>
          <w:lang w:eastAsia="ar-SA"/>
        </w:rPr>
      </w:pPr>
      <w:r w:rsidRPr="00EF6AEA">
        <w:rPr>
          <w:rFonts w:ascii="Times New Roman" w:eastAsia="Times New Roman" w:hAnsi="Times New Roman"/>
          <w:color w:val="000000"/>
          <w:sz w:val="28"/>
          <w:szCs w:val="28"/>
          <w:lang w:eastAsia="ar-SA"/>
        </w:rPr>
        <w:t xml:space="preserve"> </w:t>
      </w: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Default="00245914" w:rsidP="008614F9">
      <w:pPr>
        <w:suppressAutoHyphens/>
        <w:spacing w:line="240" w:lineRule="auto"/>
        <w:jc w:val="both"/>
        <w:rPr>
          <w:rFonts w:ascii="Times New Roman" w:eastAsia="Times New Roman" w:hAnsi="Times New Roman"/>
          <w:color w:val="000000"/>
          <w:sz w:val="28"/>
          <w:szCs w:val="28"/>
          <w:lang w:eastAsia="ar-SA"/>
        </w:rPr>
      </w:pPr>
    </w:p>
    <w:p w:rsidR="00245914" w:rsidRPr="008614F9" w:rsidRDefault="00245914" w:rsidP="008614F9">
      <w:pPr>
        <w:suppressAutoHyphens/>
        <w:spacing w:line="240" w:lineRule="auto"/>
        <w:jc w:val="both"/>
        <w:rPr>
          <w:rFonts w:ascii="Times New Roman" w:eastAsia="Times New Roman" w:hAnsi="Times New Roman"/>
          <w:b/>
          <w:color w:val="000000"/>
          <w:sz w:val="28"/>
          <w:szCs w:val="28"/>
          <w:lang w:eastAsia="ar-SA"/>
        </w:rPr>
      </w:pPr>
    </w:p>
    <w:p w:rsidR="00FE5009" w:rsidRDefault="00017FDD" w:rsidP="00017FDD">
      <w:pPr>
        <w:rPr>
          <w:rFonts w:ascii="Times New Roman" w:eastAsia="Times New Roman" w:hAnsi="Times New Roman" w:cs="Times New Roman"/>
          <w:sz w:val="28"/>
          <w:szCs w:val="28"/>
        </w:rPr>
      </w:pPr>
      <w:r>
        <w:rPr>
          <w:lang w:val="uk-UA"/>
        </w:rPr>
        <w:t xml:space="preserve">                                                                                                                               </w:t>
      </w:r>
      <w:r w:rsidR="00D1456B">
        <w:rPr>
          <w:rFonts w:ascii="Times New Roman" w:eastAsia="Times New Roman" w:hAnsi="Times New Roman" w:cs="Times New Roman"/>
          <w:b/>
          <w:sz w:val="28"/>
          <w:szCs w:val="28"/>
        </w:rPr>
        <w:t>Додаток № 4</w:t>
      </w:r>
    </w:p>
    <w:p w:rsidR="00FE5009" w:rsidRDefault="00FE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FE5009" w:rsidRDefault="00D1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26" w:name="30j0zll" w:colFirst="0" w:colLast="0"/>
      <w:bookmarkEnd w:id="26"/>
      <w:r>
        <w:rPr>
          <w:rFonts w:ascii="Times New Roman" w:eastAsia="Times New Roman" w:hAnsi="Times New Roman" w:cs="Times New Roman"/>
          <w:b/>
          <w:sz w:val="24"/>
          <w:szCs w:val="24"/>
        </w:rPr>
        <w:br/>
      </w:r>
    </w:p>
    <w:p w:rsidR="008614F9" w:rsidRPr="00A97165" w:rsidRDefault="008614F9" w:rsidP="008614F9">
      <w:pPr>
        <w:suppressAutoHyphens/>
        <w:spacing w:line="240" w:lineRule="auto"/>
        <w:rPr>
          <w:rFonts w:ascii="Times New Roman" w:eastAsia="Times New Roman" w:hAnsi="Times New Roman" w:cs="Times New Roman"/>
          <w:color w:val="00000A"/>
          <w:kern w:val="1"/>
          <w:sz w:val="24"/>
          <w:szCs w:val="24"/>
          <w:lang w:eastAsia="ar-SA"/>
        </w:rPr>
      </w:pPr>
      <w:r w:rsidRPr="00A97165">
        <w:rPr>
          <w:rFonts w:ascii="Times New Roman" w:eastAsia="Times New Roman" w:hAnsi="Times New Roman" w:cs="Times New Roman"/>
          <w:color w:val="00000A"/>
          <w:kern w:val="1"/>
          <w:sz w:val="24"/>
          <w:szCs w:val="24"/>
          <w:lang w:eastAsia="ar-SA"/>
        </w:rPr>
        <w:t>м.Кролевець</w:t>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r>
      <w:r w:rsidRPr="00A97165">
        <w:rPr>
          <w:rFonts w:ascii="Times New Roman" w:eastAsia="Times New Roman" w:hAnsi="Times New Roman" w:cs="Times New Roman"/>
          <w:color w:val="00000A"/>
          <w:kern w:val="1"/>
          <w:sz w:val="24"/>
          <w:szCs w:val="24"/>
          <w:lang w:eastAsia="ar-SA"/>
        </w:rPr>
        <w:tab/>
        <w:t xml:space="preserve">      </w:t>
      </w:r>
      <w:r w:rsidR="00CB2D81">
        <w:rPr>
          <w:rFonts w:ascii="Times New Roman" w:eastAsia="Times New Roman" w:hAnsi="Times New Roman" w:cs="Times New Roman"/>
          <w:color w:val="00000A"/>
          <w:kern w:val="1"/>
          <w:sz w:val="24"/>
          <w:szCs w:val="24"/>
          <w:lang w:eastAsia="ar-SA"/>
        </w:rPr>
        <w:t xml:space="preserve">                          </w:t>
      </w:r>
      <w:proofErr w:type="gramStart"/>
      <w:r w:rsidR="00CB2D81">
        <w:rPr>
          <w:rFonts w:ascii="Times New Roman" w:eastAsia="Times New Roman" w:hAnsi="Times New Roman" w:cs="Times New Roman"/>
          <w:color w:val="00000A"/>
          <w:kern w:val="1"/>
          <w:sz w:val="24"/>
          <w:szCs w:val="24"/>
          <w:lang w:eastAsia="ar-SA"/>
        </w:rPr>
        <w:t xml:space="preserve">   «</w:t>
      </w:r>
      <w:proofErr w:type="gramEnd"/>
      <w:r w:rsidR="00CB2D81">
        <w:rPr>
          <w:rFonts w:ascii="Times New Roman" w:eastAsia="Times New Roman" w:hAnsi="Times New Roman" w:cs="Times New Roman"/>
          <w:color w:val="00000A"/>
          <w:kern w:val="1"/>
          <w:sz w:val="24"/>
          <w:szCs w:val="24"/>
          <w:lang w:eastAsia="ar-SA"/>
        </w:rPr>
        <w:t>____» ______________2023р.</w:t>
      </w:r>
    </w:p>
    <w:p w:rsidR="008614F9" w:rsidRPr="00A97165" w:rsidRDefault="008614F9" w:rsidP="008614F9">
      <w:pPr>
        <w:suppressAutoHyphens/>
        <w:spacing w:line="240" w:lineRule="auto"/>
        <w:rPr>
          <w:rFonts w:ascii="Times New Roman" w:eastAsia="Times New Roman" w:hAnsi="Times New Roman" w:cs="Times New Roman"/>
          <w:color w:val="00000A"/>
          <w:kern w:val="1"/>
          <w:sz w:val="16"/>
          <w:szCs w:val="16"/>
          <w:lang w:eastAsia="ar-SA"/>
        </w:rPr>
      </w:pPr>
    </w:p>
    <w:p w:rsidR="008614F9" w:rsidRPr="00A97165" w:rsidRDefault="008614F9" w:rsidP="008614F9">
      <w:pPr>
        <w:suppressAutoHyphens/>
        <w:spacing w:line="240" w:lineRule="auto"/>
        <w:ind w:firstLine="567"/>
        <w:jc w:val="both"/>
        <w:rPr>
          <w:rFonts w:ascii="Times New Roman" w:eastAsia="Times New Roman" w:hAnsi="Times New Roman" w:cs="Times New Roman"/>
          <w:color w:val="00000A"/>
          <w:kern w:val="1"/>
          <w:sz w:val="23"/>
          <w:szCs w:val="23"/>
          <w:lang w:eastAsia="ar-SA"/>
        </w:rPr>
      </w:pPr>
      <w:r w:rsidRPr="00A97165">
        <w:rPr>
          <w:rFonts w:ascii="Times New Roman" w:eastAsia="Times New Roman" w:hAnsi="Times New Roman" w:cs="Times New Roman"/>
          <w:b/>
          <w:bCs/>
          <w:color w:val="00000A"/>
          <w:kern w:val="1"/>
          <w:sz w:val="24"/>
          <w:szCs w:val="24"/>
          <w:lang w:eastAsia="ar-SA"/>
        </w:rPr>
        <w:t>ПОСТАЧАЛЬНИК</w:t>
      </w:r>
      <w:r w:rsidRPr="00A97165">
        <w:rPr>
          <w:rFonts w:ascii="Times New Roman" w:eastAsia="Times New Roman" w:hAnsi="Times New Roman" w:cs="Times New Roman"/>
          <w:color w:val="00000A"/>
          <w:kern w:val="1"/>
          <w:sz w:val="24"/>
          <w:szCs w:val="24"/>
          <w:lang w:eastAsia="ar-SA"/>
        </w:rPr>
        <w:t xml:space="preserve">: </w:t>
      </w:r>
      <w:r w:rsidRPr="00A97165">
        <w:rPr>
          <w:rFonts w:ascii="Times New Roman" w:eastAsia="Times New Roman" w:hAnsi="Times New Roman" w:cs="Times New Roman"/>
          <w:b/>
          <w:color w:val="00000A"/>
          <w:kern w:val="1"/>
          <w:sz w:val="24"/>
          <w:szCs w:val="24"/>
          <w:lang w:eastAsia="ar-SA"/>
        </w:rPr>
        <w:t>_________________________________________________</w:t>
      </w:r>
      <w:r w:rsidRPr="00A97165">
        <w:rPr>
          <w:rFonts w:ascii="Times New Roman" w:eastAsia="Times New Roman" w:hAnsi="Times New Roman" w:cs="Times New Roman"/>
          <w:color w:val="00000A"/>
          <w:kern w:val="1"/>
          <w:sz w:val="24"/>
          <w:szCs w:val="24"/>
          <w:lang w:eastAsia="ar-SA"/>
        </w:rPr>
        <w:t xml:space="preserve">, в особі _____________________________________, що діє на підставі ____________________________, з однієї сторони та </w:t>
      </w:r>
      <w:r w:rsidRPr="00A97165">
        <w:rPr>
          <w:rFonts w:ascii="Times New Roman" w:eastAsia="Times New Roman" w:hAnsi="Times New Roman" w:cs="Times New Roman"/>
          <w:b/>
          <w:bCs/>
          <w:color w:val="00000A"/>
          <w:kern w:val="1"/>
          <w:sz w:val="24"/>
          <w:szCs w:val="24"/>
          <w:lang w:eastAsia="ar-SA"/>
        </w:rPr>
        <w:t>ЗАМОВНИК</w:t>
      </w:r>
      <w:r w:rsidRPr="00A97165">
        <w:rPr>
          <w:rFonts w:ascii="Times New Roman" w:eastAsia="Times New Roman" w:hAnsi="Times New Roman" w:cs="Times New Roman"/>
          <w:color w:val="00000A"/>
          <w:kern w:val="1"/>
          <w:sz w:val="24"/>
          <w:szCs w:val="24"/>
          <w:lang w:eastAsia="ar-SA"/>
        </w:rPr>
        <w:t xml:space="preserve">: </w:t>
      </w:r>
      <w:r w:rsidR="004B4E1C">
        <w:rPr>
          <w:rFonts w:ascii="Times New Roman" w:eastAsia="Times New Roman" w:hAnsi="Times New Roman" w:cs="Times New Roman"/>
          <w:b/>
          <w:color w:val="00000A"/>
          <w:kern w:val="1"/>
          <w:sz w:val="23"/>
          <w:szCs w:val="23"/>
          <w:lang w:val="uk-UA" w:eastAsia="ar-SA"/>
        </w:rPr>
        <w:t>Комунальне підприємство «Кролевецька лікарня» Кролевецької міської ради</w:t>
      </w:r>
      <w:r w:rsidR="004B4E1C">
        <w:rPr>
          <w:rFonts w:ascii="Times New Roman" w:eastAsia="Times New Roman" w:hAnsi="Times New Roman" w:cs="Times New Roman"/>
          <w:color w:val="00000A"/>
          <w:kern w:val="1"/>
          <w:sz w:val="23"/>
          <w:szCs w:val="23"/>
          <w:lang w:eastAsia="ar-SA"/>
        </w:rPr>
        <w:t xml:space="preserve">, в особі головного лікаря </w:t>
      </w:r>
      <w:r w:rsidR="004B4E1C">
        <w:rPr>
          <w:rFonts w:ascii="Times New Roman" w:eastAsia="Times New Roman" w:hAnsi="Times New Roman" w:cs="Times New Roman"/>
          <w:color w:val="00000A"/>
          <w:kern w:val="1"/>
          <w:sz w:val="23"/>
          <w:szCs w:val="23"/>
          <w:lang w:val="uk-UA" w:eastAsia="ar-SA"/>
        </w:rPr>
        <w:t>Побивайло Сергія Вікторовича</w:t>
      </w:r>
      <w:r w:rsidRPr="00A97165">
        <w:rPr>
          <w:rFonts w:ascii="Times New Roman" w:eastAsia="Times New Roman" w:hAnsi="Times New Roman" w:cs="Times New Roman"/>
          <w:color w:val="00000A"/>
          <w:kern w:val="1"/>
          <w:sz w:val="23"/>
          <w:szCs w:val="23"/>
          <w:lang w:eastAsia="ar-SA"/>
        </w:rPr>
        <w:t>, що діє н</w:t>
      </w:r>
      <w:r w:rsidR="004B4E1C">
        <w:rPr>
          <w:rFonts w:ascii="Times New Roman" w:eastAsia="Times New Roman" w:hAnsi="Times New Roman" w:cs="Times New Roman"/>
          <w:color w:val="00000A"/>
          <w:kern w:val="1"/>
          <w:sz w:val="23"/>
          <w:szCs w:val="23"/>
          <w:lang w:eastAsia="ar-SA"/>
        </w:rPr>
        <w:t xml:space="preserve">а підставі </w:t>
      </w:r>
      <w:r w:rsidR="004B4E1C">
        <w:rPr>
          <w:rFonts w:ascii="Times New Roman" w:eastAsia="Times New Roman" w:hAnsi="Times New Roman" w:cs="Times New Roman"/>
          <w:color w:val="00000A"/>
          <w:kern w:val="1"/>
          <w:sz w:val="23"/>
          <w:szCs w:val="23"/>
          <w:lang w:val="uk-UA" w:eastAsia="ar-SA"/>
        </w:rPr>
        <w:t>Статуту</w:t>
      </w:r>
      <w:r w:rsidRPr="00A97165">
        <w:rPr>
          <w:rFonts w:ascii="Times New Roman" w:eastAsia="Times New Roman" w:hAnsi="Times New Roman" w:cs="Times New Roman"/>
          <w:color w:val="00000A"/>
          <w:kern w:val="1"/>
          <w:sz w:val="23"/>
          <w:szCs w:val="23"/>
          <w:lang w:eastAsia="ar-SA"/>
        </w:rPr>
        <w:t>, з другої сторони, в подальшому разом іменуються Сторони, а кожна окремо – Сторона, уклали цей Договір про наступне.</w:t>
      </w:r>
    </w:p>
    <w:p w:rsidR="008614F9" w:rsidRPr="00A97165" w:rsidRDefault="008614F9" w:rsidP="008614F9">
      <w:pPr>
        <w:suppressAutoHyphens/>
        <w:spacing w:line="240" w:lineRule="auto"/>
        <w:ind w:firstLine="567"/>
        <w:jc w:val="both"/>
        <w:rPr>
          <w:rFonts w:ascii="Times New Roman" w:eastAsia="Times New Roman" w:hAnsi="Times New Roman" w:cs="Times New Roman"/>
          <w:b/>
          <w:color w:val="00000A"/>
          <w:kern w:val="1"/>
          <w:sz w:val="23"/>
          <w:szCs w:val="23"/>
          <w:lang w:eastAsia="ar-SA"/>
        </w:rPr>
      </w:pPr>
    </w:p>
    <w:p w:rsidR="008614F9" w:rsidRPr="00A97165" w:rsidRDefault="008614F9" w:rsidP="008614F9">
      <w:pPr>
        <w:keepNext/>
        <w:shd w:val="clear" w:color="auto" w:fill="FFFFFF"/>
        <w:spacing w:line="240" w:lineRule="auto"/>
        <w:jc w:val="center"/>
        <w:outlineLvl w:val="2"/>
        <w:rPr>
          <w:rFonts w:ascii="Times New Roman" w:eastAsia="Times New Roman" w:hAnsi="Times New Roman" w:cs="Times New Roman"/>
          <w:b/>
          <w:bCs/>
          <w:color w:val="000000"/>
          <w:sz w:val="24"/>
          <w:szCs w:val="24"/>
        </w:rPr>
      </w:pPr>
      <w:r w:rsidRPr="00A97165">
        <w:rPr>
          <w:rFonts w:ascii="Times New Roman" w:eastAsia="Times New Roman" w:hAnsi="Times New Roman" w:cs="Times New Roman"/>
          <w:b/>
          <w:bCs/>
          <w:color w:val="000000"/>
          <w:sz w:val="24"/>
          <w:szCs w:val="24"/>
        </w:rPr>
        <w:t xml:space="preserve">I. ПРЕДМЕТ ДОГОВОРУ </w:t>
      </w:r>
    </w:p>
    <w:p w:rsidR="008614F9" w:rsidRPr="00A97165" w:rsidRDefault="008614F9" w:rsidP="008614F9">
      <w:pPr>
        <w:spacing w:line="300" w:lineRule="atLeast"/>
        <w:jc w:val="both"/>
        <w:rPr>
          <w:rFonts w:ascii="Times New Roman" w:eastAsia="Times New Roman" w:hAnsi="Times New Roman" w:cs="Times New Roman"/>
          <w:b/>
          <w:color w:val="000000"/>
          <w:sz w:val="24"/>
          <w:szCs w:val="24"/>
        </w:rPr>
      </w:pPr>
      <w:r w:rsidRPr="00A97165">
        <w:rPr>
          <w:rFonts w:ascii="Times New Roman" w:eastAsia="Times New Roman" w:hAnsi="Times New Roman" w:cs="Times New Roman"/>
          <w:color w:val="000000"/>
          <w:sz w:val="24"/>
          <w:szCs w:val="24"/>
        </w:rPr>
        <w:t>1.1. Постачальник зобов'язується</w:t>
      </w:r>
      <w:r w:rsidR="00B0331D">
        <w:rPr>
          <w:rFonts w:ascii="Times New Roman" w:eastAsia="Times New Roman" w:hAnsi="Times New Roman" w:cs="Times New Roman"/>
          <w:color w:val="000000"/>
          <w:sz w:val="24"/>
          <w:szCs w:val="24"/>
          <w:lang w:val="uk-UA"/>
        </w:rPr>
        <w:t xml:space="preserve"> по 31 грудня 2023 року</w:t>
      </w:r>
      <w:r w:rsidRPr="00A97165">
        <w:rPr>
          <w:rFonts w:ascii="Times New Roman" w:eastAsia="Times New Roman" w:hAnsi="Times New Roman" w:cs="Times New Roman"/>
          <w:color w:val="000000"/>
          <w:sz w:val="24"/>
          <w:szCs w:val="24"/>
        </w:rPr>
        <w:t xml:space="preserve"> </w:t>
      </w:r>
      <w:r w:rsidRPr="00A97165">
        <w:rPr>
          <w:rFonts w:ascii="Times New Roman" w:eastAsia="Times New Roman" w:hAnsi="Times New Roman" w:cs="Times New Roman"/>
          <w:b/>
          <w:color w:val="000000"/>
          <w:sz w:val="24"/>
          <w:szCs w:val="24"/>
        </w:rPr>
        <w:t xml:space="preserve">поставити Замовникові </w:t>
      </w:r>
      <w:r w:rsidR="00A905F2" w:rsidRPr="00A905F2">
        <w:rPr>
          <w:rFonts w:ascii="Times New Roman" w:eastAsia="Times New Roman" w:hAnsi="Times New Roman" w:cs="Times New Roman"/>
          <w:b/>
          <w:sz w:val="24"/>
          <w:szCs w:val="24"/>
          <w:shd w:val="clear" w:color="auto" w:fill="FFFFFF"/>
          <w:lang w:eastAsia="ar-SA"/>
        </w:rPr>
        <w:t xml:space="preserve">Компоненти донорської крові (код ДК 021:2015 – 3314 0000-3 – Медичні </w:t>
      </w:r>
      <w:proofErr w:type="gramStart"/>
      <w:r w:rsidR="00A905F2" w:rsidRPr="00A905F2">
        <w:rPr>
          <w:rFonts w:ascii="Times New Roman" w:eastAsia="Times New Roman" w:hAnsi="Times New Roman" w:cs="Times New Roman"/>
          <w:b/>
          <w:sz w:val="24"/>
          <w:szCs w:val="24"/>
          <w:shd w:val="clear" w:color="auto" w:fill="FFFFFF"/>
          <w:lang w:eastAsia="ar-SA"/>
        </w:rPr>
        <w:t>матеріали)</w:t>
      </w:r>
      <w:r w:rsidRPr="00A97165">
        <w:rPr>
          <w:rFonts w:ascii="Times New Roman" w:eastAsia="Times New Roman" w:hAnsi="Times New Roman" w:cs="Times New Roman"/>
          <w:b/>
          <w:sz w:val="24"/>
          <w:szCs w:val="24"/>
          <w:shd w:val="clear" w:color="auto" w:fill="FFFFFF"/>
          <w:lang w:eastAsia="ar-SA"/>
        </w:rPr>
        <w:t xml:space="preserve"> </w:t>
      </w:r>
      <w:r w:rsidRPr="00A97165">
        <w:rPr>
          <w:rFonts w:ascii="Times New Roman" w:eastAsia="Times New Roman" w:hAnsi="Times New Roman" w:cs="Times New Roman"/>
          <w:b/>
          <w:color w:val="121212"/>
          <w:sz w:val="24"/>
          <w:szCs w:val="24"/>
          <w:shd w:val="clear" w:color="auto" w:fill="FFFFFF"/>
        </w:rPr>
        <w:t xml:space="preserve"> (</w:t>
      </w:r>
      <w:proofErr w:type="gramEnd"/>
      <w:r w:rsidRPr="00A97165">
        <w:rPr>
          <w:rFonts w:ascii="Times New Roman" w:eastAsia="Times New Roman" w:hAnsi="Times New Roman" w:cs="Times New Roman"/>
          <w:b/>
          <w:color w:val="121212"/>
          <w:sz w:val="24"/>
          <w:szCs w:val="24"/>
          <w:shd w:val="clear" w:color="auto" w:fill="FFFFFF"/>
        </w:rPr>
        <w:t>далі- товар)</w:t>
      </w:r>
      <w:r>
        <w:rPr>
          <w:rFonts w:ascii="Times New Roman" w:eastAsia="Times New Roman" w:hAnsi="Times New Roman" w:cs="Times New Roman"/>
          <w:b/>
          <w:color w:val="000000"/>
          <w:sz w:val="24"/>
          <w:szCs w:val="24"/>
        </w:rPr>
        <w:t xml:space="preserve"> </w:t>
      </w:r>
      <w:r w:rsidRPr="00A97165">
        <w:rPr>
          <w:rFonts w:ascii="Times New Roman" w:eastAsia="Times New Roman" w:hAnsi="Times New Roman" w:cs="Times New Roman"/>
          <w:b/>
          <w:color w:val="000000"/>
          <w:sz w:val="24"/>
          <w:szCs w:val="24"/>
        </w:rPr>
        <w:t>згідно</w:t>
      </w:r>
      <w:r w:rsidRPr="00A97165">
        <w:rPr>
          <w:rFonts w:ascii="Times New Roman" w:eastAsia="Times New Roman" w:hAnsi="Times New Roman" w:cs="Times New Roman"/>
          <w:b/>
          <w:sz w:val="24"/>
          <w:szCs w:val="24"/>
          <w:lang w:eastAsia="ar-SA"/>
        </w:rPr>
        <w:t xml:space="preserve"> Специфікації, що є невід»ємною частиною договору.</w:t>
      </w:r>
    </w:p>
    <w:p w:rsidR="008614F9" w:rsidRPr="00FC6D21" w:rsidRDefault="008614F9" w:rsidP="008614F9">
      <w:pPr>
        <w:tabs>
          <w:tab w:val="num" w:pos="0"/>
        </w:tabs>
        <w:spacing w:line="0" w:lineRule="atLeast"/>
        <w:jc w:val="both"/>
        <w:rPr>
          <w:rFonts w:ascii="Times New Roman" w:eastAsia="Times New Roman" w:hAnsi="Times New Roman" w:cs="Times New Roman"/>
          <w:sz w:val="24"/>
          <w:szCs w:val="24"/>
        </w:rPr>
      </w:pPr>
      <w:r w:rsidRPr="00FC6D21">
        <w:rPr>
          <w:rFonts w:ascii="Times New Roman" w:eastAsia="Times New Roman" w:hAnsi="Times New Roman" w:cs="Times New Roman"/>
          <w:color w:val="000000"/>
          <w:sz w:val="24"/>
          <w:szCs w:val="24"/>
        </w:rPr>
        <w:t xml:space="preserve">1.2. Загальні обсяги та сума Договору </w:t>
      </w:r>
      <w:r>
        <w:rPr>
          <w:rFonts w:ascii="Times New Roman" w:eastAsia="Times New Roman" w:hAnsi="Times New Roman" w:cs="Times New Roman"/>
          <w:color w:val="000000"/>
          <w:sz w:val="24"/>
          <w:szCs w:val="24"/>
        </w:rPr>
        <w:t>можуть бути зменшені залежно від фактичного фінансування Замовника.</w:t>
      </w:r>
    </w:p>
    <w:p w:rsidR="008614F9" w:rsidRPr="00A97165" w:rsidRDefault="008614F9" w:rsidP="008614F9">
      <w:pPr>
        <w:autoSpaceDE w:val="0"/>
        <w:autoSpaceDN w:val="0"/>
        <w:spacing w:line="240" w:lineRule="auto"/>
        <w:ind w:left="-42"/>
        <w:jc w:val="both"/>
        <w:rPr>
          <w:rFonts w:ascii="Times New Roman" w:eastAsia="Times New Roman" w:hAnsi="Times New Roman" w:cs="Times New Roman"/>
          <w:sz w:val="24"/>
          <w:szCs w:val="24"/>
        </w:rPr>
      </w:pPr>
      <w:r w:rsidRPr="00A97165">
        <w:rPr>
          <w:rFonts w:ascii="Times New Roman" w:eastAsia="Times New Roman" w:hAnsi="Times New Roman" w:cs="Times New Roman"/>
          <w:sz w:val="24"/>
          <w:szCs w:val="24"/>
        </w:rPr>
        <w:tab/>
        <w:t xml:space="preserve">1.3. 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r w:rsidRPr="00A97165">
        <w:rPr>
          <w:rFonts w:ascii="Times New Roman" w:eastAsia="Times New Roman" w:hAnsi="Times New Roman" w:cs="Times New Roman"/>
          <w:sz w:val="24"/>
          <w:szCs w:val="24"/>
        </w:rPr>
        <w:tab/>
      </w:r>
      <w:r w:rsidRPr="00A97165">
        <w:rPr>
          <w:rFonts w:ascii="Times New Roman" w:eastAsia="Times New Roman" w:hAnsi="Times New Roman" w:cs="Times New Roman"/>
          <w:sz w:val="24"/>
          <w:szCs w:val="24"/>
        </w:rPr>
        <w:tab/>
      </w:r>
    </w:p>
    <w:p w:rsidR="008614F9" w:rsidRPr="007A5E77" w:rsidRDefault="008614F9" w:rsidP="008614F9">
      <w:pPr>
        <w:keepNext/>
        <w:jc w:val="center"/>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color w:val="000000"/>
          <w:sz w:val="24"/>
          <w:szCs w:val="24"/>
        </w:rPr>
        <w:t>II. ЯКІСТЬ ТОВАРУ</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2.1. Постачальник повинен поставити передбачені Договором товари Замовнику якість яких відповідає вимогам Наказу МОЗ України № 385 від 01.08.05 р. «Про інфекційну безпеку донорської крові та її компонентів» (</w:t>
      </w:r>
      <w:r w:rsidRPr="007A5E77">
        <w:rPr>
          <w:rFonts w:ascii="Times New Roman" w:eastAsia="Calibri" w:hAnsi="Times New Roman" w:cs="Times New Roman"/>
          <w:bCs/>
          <w:sz w:val="24"/>
          <w:szCs w:val="24"/>
          <w:shd w:val="clear" w:color="auto" w:fill="FFFFFF"/>
        </w:rPr>
        <w:t>у редакції наказу</w:t>
      </w:r>
      <w:r w:rsidRPr="007A5E77">
        <w:rPr>
          <w:rFonts w:ascii="Times New Roman" w:eastAsia="Calibri" w:hAnsi="Times New Roman" w:cs="Times New Roman"/>
          <w:sz w:val="24"/>
          <w:szCs w:val="24"/>
        </w:rPr>
        <w:t xml:space="preserve"> </w:t>
      </w:r>
      <w:r w:rsidRPr="007A5E77">
        <w:rPr>
          <w:rFonts w:ascii="Times New Roman" w:eastAsia="Calibri" w:hAnsi="Times New Roman" w:cs="Times New Roman"/>
          <w:bCs/>
          <w:sz w:val="24"/>
          <w:szCs w:val="24"/>
          <w:shd w:val="clear" w:color="auto" w:fill="FFFFFF"/>
        </w:rPr>
        <w:t>Міністерства охорони</w:t>
      </w:r>
      <w:r w:rsidRPr="007A5E77">
        <w:rPr>
          <w:rFonts w:ascii="Times New Roman" w:eastAsia="Calibri" w:hAnsi="Times New Roman" w:cs="Times New Roman"/>
          <w:sz w:val="24"/>
          <w:szCs w:val="24"/>
        </w:rPr>
        <w:t xml:space="preserve"> </w:t>
      </w:r>
      <w:r w:rsidRPr="007A5E77">
        <w:rPr>
          <w:rFonts w:ascii="Times New Roman" w:eastAsia="Calibri" w:hAnsi="Times New Roman" w:cs="Times New Roman"/>
          <w:bCs/>
          <w:sz w:val="24"/>
          <w:szCs w:val="24"/>
          <w:shd w:val="clear" w:color="auto" w:fill="FFFFFF"/>
        </w:rPr>
        <w:t>здоров’я України</w:t>
      </w:r>
      <w:r w:rsidRPr="007A5E77">
        <w:rPr>
          <w:rFonts w:ascii="Times New Roman" w:eastAsia="Calibri" w:hAnsi="Times New Roman" w:cs="Times New Roman"/>
          <w:sz w:val="24"/>
          <w:szCs w:val="24"/>
        </w:rPr>
        <w:t xml:space="preserve"> </w:t>
      </w:r>
      <w:r w:rsidRPr="007A5E77">
        <w:rPr>
          <w:rFonts w:ascii="Times New Roman" w:eastAsia="Calibri" w:hAnsi="Times New Roman" w:cs="Times New Roman"/>
          <w:bCs/>
          <w:sz w:val="24"/>
          <w:szCs w:val="24"/>
          <w:shd w:val="clear" w:color="auto" w:fill="FFFFFF"/>
        </w:rPr>
        <w:t>від 08 лютого 2021 року </w:t>
      </w:r>
      <w:hyperlink r:id="rId27" w:anchor="n11" w:tgtFrame="_blank" w:history="1">
        <w:r w:rsidRPr="007A5E77">
          <w:rPr>
            <w:rFonts w:ascii="Times New Roman" w:eastAsia="Calibri" w:hAnsi="Times New Roman" w:cs="Times New Roman"/>
            <w:bCs/>
            <w:color w:val="3C74B4"/>
            <w:sz w:val="24"/>
            <w:szCs w:val="24"/>
            <w:u w:val="single"/>
            <w:shd w:val="clear" w:color="auto" w:fill="FFFFFF"/>
          </w:rPr>
          <w:t>№ 207</w:t>
        </w:r>
      </w:hyperlink>
      <w:r w:rsidRPr="007A5E77">
        <w:rPr>
          <w:rFonts w:ascii="Times New Roman" w:eastAsia="Calibri" w:hAnsi="Times New Roman" w:cs="Times New Roman"/>
          <w:bCs/>
          <w:color w:val="3C74B4"/>
          <w:sz w:val="24"/>
          <w:szCs w:val="24"/>
          <w:u w:val="single"/>
          <w:shd w:val="clear" w:color="auto" w:fill="FFFFFF"/>
        </w:rPr>
        <w:t>).</w:t>
      </w:r>
    </w:p>
    <w:p w:rsidR="008614F9" w:rsidRPr="007A5E77" w:rsidRDefault="008614F9" w:rsidP="008614F9">
      <w:pPr>
        <w:spacing w:line="240" w:lineRule="auto"/>
        <w:jc w:val="both"/>
        <w:rPr>
          <w:rFonts w:ascii="Times New Roman" w:eastAsia="Calibri" w:hAnsi="Times New Roman" w:cs="Times New Roman"/>
          <w:sz w:val="24"/>
          <w:szCs w:val="24"/>
        </w:rPr>
      </w:pPr>
      <w:r w:rsidRPr="007A5E77">
        <w:rPr>
          <w:rFonts w:ascii="Times New Roman" w:eastAsia="Calibri" w:hAnsi="Times New Roman" w:cs="Times New Roman"/>
          <w:sz w:val="24"/>
          <w:szCs w:val="24"/>
        </w:rPr>
        <w:t xml:space="preserve">2.2. </w:t>
      </w:r>
      <w:proofErr w:type="gramStart"/>
      <w:r w:rsidRPr="007A5E77">
        <w:rPr>
          <w:rFonts w:ascii="Times New Roman" w:eastAsia="Calibri" w:hAnsi="Times New Roman" w:cs="Times New Roman"/>
          <w:sz w:val="24"/>
          <w:szCs w:val="24"/>
        </w:rPr>
        <w:t>Постачальник  гарантує</w:t>
      </w:r>
      <w:proofErr w:type="gramEnd"/>
      <w:r w:rsidRPr="007A5E77">
        <w:rPr>
          <w:rFonts w:ascii="Times New Roman" w:eastAsia="Calibri" w:hAnsi="Times New Roman" w:cs="Times New Roman"/>
          <w:sz w:val="24"/>
          <w:szCs w:val="24"/>
        </w:rPr>
        <w:t xml:space="preserve">  Покупцю виготовлення  продукції  (окрім  тромбоцитів, аферез) відповідно до  ч.2.  ст. 8 </w:t>
      </w:r>
      <w:proofErr w:type="gramStart"/>
      <w:r w:rsidRPr="007A5E77">
        <w:rPr>
          <w:rFonts w:ascii="Times New Roman" w:eastAsia="Calibri" w:hAnsi="Times New Roman" w:cs="Times New Roman"/>
          <w:sz w:val="24"/>
          <w:szCs w:val="24"/>
        </w:rPr>
        <w:t>Закону  України</w:t>
      </w:r>
      <w:proofErr w:type="gramEnd"/>
      <w:r w:rsidRPr="007A5E77">
        <w:rPr>
          <w:rFonts w:ascii="Times New Roman" w:eastAsia="Calibri" w:hAnsi="Times New Roman" w:cs="Times New Roman"/>
          <w:sz w:val="24"/>
          <w:szCs w:val="24"/>
        </w:rPr>
        <w:t xml:space="preserve"> «Про протидію поширення хвороб, зумовлених вірусом   імунодефіциту людини (ВІЛ), та   правовий  і соціальний   захист   людей, які живуть з ВІЛ» від  12.12.1991 р. №1972»,  п.2.4. (алгоритм 2) розд. II «</w:t>
      </w:r>
      <w:proofErr w:type="gramStart"/>
      <w:r w:rsidRPr="007A5E77">
        <w:rPr>
          <w:rFonts w:ascii="Times New Roman" w:eastAsia="Calibri" w:hAnsi="Times New Roman" w:cs="Times New Roman"/>
          <w:sz w:val="24"/>
          <w:szCs w:val="24"/>
        </w:rPr>
        <w:t>Порядку  скринінгу</w:t>
      </w:r>
      <w:proofErr w:type="gramEnd"/>
      <w:r w:rsidRPr="007A5E77">
        <w:rPr>
          <w:rFonts w:ascii="Times New Roman" w:eastAsia="Calibri" w:hAnsi="Times New Roman" w:cs="Times New Roman"/>
          <w:sz w:val="24"/>
          <w:szCs w:val="24"/>
        </w:rPr>
        <w:t xml:space="preserve">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w:t>
      </w:r>
    </w:p>
    <w:p w:rsidR="008614F9" w:rsidRPr="007A5E77" w:rsidRDefault="008614F9" w:rsidP="008614F9">
      <w:pPr>
        <w:spacing w:line="240" w:lineRule="auto"/>
        <w:ind w:firstLine="142"/>
        <w:jc w:val="both"/>
        <w:rPr>
          <w:rFonts w:ascii="Times New Roman" w:eastAsia="Calibri" w:hAnsi="Times New Roman" w:cs="Times New Roman"/>
          <w:sz w:val="24"/>
          <w:szCs w:val="24"/>
        </w:rPr>
      </w:pPr>
      <w:proofErr w:type="gramStart"/>
      <w:r w:rsidRPr="007A5E77">
        <w:rPr>
          <w:rFonts w:ascii="Times New Roman" w:eastAsia="Calibri" w:hAnsi="Times New Roman" w:cs="Times New Roman"/>
          <w:sz w:val="24"/>
          <w:szCs w:val="24"/>
        </w:rPr>
        <w:t>Постачальник  гарантує</w:t>
      </w:r>
      <w:proofErr w:type="gramEnd"/>
      <w:r w:rsidRPr="007A5E77">
        <w:rPr>
          <w:rFonts w:ascii="Times New Roman" w:eastAsia="Calibri" w:hAnsi="Times New Roman" w:cs="Times New Roman"/>
          <w:sz w:val="24"/>
          <w:szCs w:val="24"/>
        </w:rPr>
        <w:t xml:space="preserve">  Покупцю виготовлення   тромбоцитів аферез  відповідно до  ч.2.  ст. 8 </w:t>
      </w:r>
      <w:proofErr w:type="gramStart"/>
      <w:r w:rsidRPr="007A5E77">
        <w:rPr>
          <w:rFonts w:ascii="Times New Roman" w:eastAsia="Calibri" w:hAnsi="Times New Roman" w:cs="Times New Roman"/>
          <w:sz w:val="24"/>
          <w:szCs w:val="24"/>
        </w:rPr>
        <w:t>Закону  України</w:t>
      </w:r>
      <w:proofErr w:type="gramEnd"/>
      <w:r w:rsidRPr="007A5E77">
        <w:rPr>
          <w:rFonts w:ascii="Times New Roman" w:eastAsia="Calibri" w:hAnsi="Times New Roman" w:cs="Times New Roman"/>
          <w:sz w:val="24"/>
          <w:szCs w:val="24"/>
        </w:rPr>
        <w:t xml:space="preserve"> «Про протидію поширення хвороб, зумовлених вірусом   імунодефіциту людини (ВІЛ), та   правовий  і соціальний   захист   людей, які живуть з ВІЛ» від  12.12.1991 р. №1972»,  п.2.4. (алгоритм 1) розд. II «</w:t>
      </w:r>
      <w:proofErr w:type="gramStart"/>
      <w:r w:rsidRPr="007A5E77">
        <w:rPr>
          <w:rFonts w:ascii="Times New Roman" w:eastAsia="Calibri" w:hAnsi="Times New Roman" w:cs="Times New Roman"/>
          <w:sz w:val="24"/>
          <w:szCs w:val="24"/>
        </w:rPr>
        <w:t>Порядку  скринінгу</w:t>
      </w:r>
      <w:proofErr w:type="gramEnd"/>
      <w:r w:rsidRPr="007A5E77">
        <w:rPr>
          <w:rFonts w:ascii="Times New Roman" w:eastAsia="Calibri" w:hAnsi="Times New Roman" w:cs="Times New Roman"/>
          <w:sz w:val="24"/>
          <w:szCs w:val="24"/>
        </w:rPr>
        <w:t xml:space="preserve">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w:t>
      </w:r>
    </w:p>
    <w:p w:rsidR="008614F9" w:rsidRPr="007A5E77" w:rsidRDefault="008614F9" w:rsidP="008614F9">
      <w:pPr>
        <w:spacing w:line="240" w:lineRule="auto"/>
        <w:jc w:val="both"/>
        <w:rPr>
          <w:rFonts w:ascii="Times New Roman" w:eastAsia="Calibri" w:hAnsi="Times New Roman" w:cs="Times New Roman"/>
          <w:sz w:val="24"/>
          <w:szCs w:val="24"/>
        </w:rPr>
      </w:pPr>
      <w:r w:rsidRPr="007A5E77">
        <w:rPr>
          <w:rFonts w:ascii="Times New Roman" w:eastAsia="Times New Roman" w:hAnsi="Times New Roman" w:cs="Times New Roman"/>
          <w:bCs/>
          <w:iCs/>
          <w:sz w:val="24"/>
          <w:szCs w:val="28"/>
        </w:rPr>
        <w:t xml:space="preserve">2.3. Під час зберігання Товару Постачальник повинен дотримувати необхідний для даного Товару </w:t>
      </w:r>
      <w:r w:rsidRPr="007A5E77">
        <w:rPr>
          <w:rFonts w:ascii="Times New Roman" w:eastAsia="Times New Roman" w:hAnsi="Times New Roman" w:cs="Times New Roman"/>
          <w:bCs/>
          <w:iCs/>
          <w:sz w:val="24"/>
          <w:szCs w:val="24"/>
        </w:rPr>
        <w:t>температурний режим. Повідомлення про необхідний температурний режим повинно бути нанесено на упаковці.</w:t>
      </w:r>
    </w:p>
    <w:p w:rsidR="008614F9" w:rsidRPr="007A5E77" w:rsidRDefault="008614F9" w:rsidP="008614F9">
      <w:pPr>
        <w:numPr>
          <w:ilvl w:val="1"/>
          <w:numId w:val="6"/>
        </w:numPr>
        <w:autoSpaceDE w:val="0"/>
        <w:autoSpaceDN w:val="0"/>
        <w:spacing w:line="240" w:lineRule="auto"/>
        <w:contextualSpacing/>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Якість товару повинна відповідати всім вимогам нормативних документів.</w:t>
      </w:r>
    </w:p>
    <w:p w:rsidR="008614F9" w:rsidRPr="007A5E77" w:rsidRDefault="008614F9" w:rsidP="008614F9">
      <w:pPr>
        <w:autoSpaceDE w:val="0"/>
        <w:autoSpaceDN w:val="0"/>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2.5.У випадку виявлення неякісного Товару або відсутності сертифікатів якості </w:t>
      </w:r>
      <w:proofErr w:type="gramStart"/>
      <w:r w:rsidRPr="007A5E77">
        <w:rPr>
          <w:rFonts w:ascii="Times New Roman" w:eastAsia="Times New Roman" w:hAnsi="Times New Roman" w:cs="Times New Roman"/>
          <w:sz w:val="24"/>
          <w:szCs w:val="24"/>
        </w:rPr>
        <w:t>Замовник  має</w:t>
      </w:r>
      <w:proofErr w:type="gramEnd"/>
      <w:r w:rsidRPr="007A5E77">
        <w:rPr>
          <w:rFonts w:ascii="Times New Roman" w:eastAsia="Times New Roman" w:hAnsi="Times New Roman" w:cs="Times New Roman"/>
          <w:sz w:val="24"/>
          <w:szCs w:val="24"/>
        </w:rPr>
        <w:t xml:space="preserve"> право відмовитись від прийому цього Товару.</w:t>
      </w:r>
    </w:p>
    <w:p w:rsidR="008614F9" w:rsidRPr="007A5E77" w:rsidRDefault="008614F9" w:rsidP="008614F9">
      <w:pPr>
        <w:autoSpaceDE w:val="0"/>
        <w:autoSpaceDN w:val="0"/>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2.6.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 моменту прийняття </w:t>
      </w:r>
      <w:proofErr w:type="gramStart"/>
      <w:r w:rsidRPr="007A5E77">
        <w:rPr>
          <w:rFonts w:ascii="Times New Roman" w:eastAsia="Times New Roman" w:hAnsi="Times New Roman" w:cs="Times New Roman"/>
          <w:sz w:val="24"/>
          <w:szCs w:val="24"/>
        </w:rPr>
        <w:t>комісією  рішення</w:t>
      </w:r>
      <w:proofErr w:type="gramEnd"/>
      <w:r w:rsidRPr="007A5E77">
        <w:rPr>
          <w:rFonts w:ascii="Times New Roman" w:eastAsia="Times New Roman" w:hAnsi="Times New Roman" w:cs="Times New Roman"/>
          <w:sz w:val="24"/>
          <w:szCs w:val="24"/>
        </w:rPr>
        <w:t xml:space="preserve"> про заміну товару у </w:t>
      </w:r>
      <w:r w:rsidRPr="007A5E77">
        <w:rPr>
          <w:rFonts w:ascii="Times New Roman" w:eastAsia="Times New Roman" w:hAnsi="Times New Roman" w:cs="Times New Roman"/>
          <w:sz w:val="24"/>
          <w:szCs w:val="24"/>
        </w:rPr>
        <w:lastRenderedPageBreak/>
        <w:t xml:space="preserve">відповідності до п.5.3 Договору  та  визнання претензії відповідно до п.7.8 Договору. Всі витрати, пов’язані із заміною товару не належної </w:t>
      </w:r>
      <w:proofErr w:type="gramStart"/>
      <w:r w:rsidRPr="007A5E77">
        <w:rPr>
          <w:rFonts w:ascii="Times New Roman" w:eastAsia="Times New Roman" w:hAnsi="Times New Roman" w:cs="Times New Roman"/>
          <w:sz w:val="24"/>
          <w:szCs w:val="24"/>
        </w:rPr>
        <w:t>якості  несе</w:t>
      </w:r>
      <w:proofErr w:type="gramEnd"/>
      <w:r w:rsidRPr="007A5E77">
        <w:rPr>
          <w:rFonts w:ascii="Times New Roman" w:eastAsia="Times New Roman" w:hAnsi="Times New Roman" w:cs="Times New Roman"/>
          <w:sz w:val="24"/>
          <w:szCs w:val="24"/>
        </w:rPr>
        <w:t xml:space="preserve"> Постачальник.</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2.7. Пакування, у якому відвантажується товар, та умови зберігання товару повинні відповідати характеру товару. Постачальник забезпечує цілісність товару, збереження його якості під час передачі Товару та мати сертифікат на тару.</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p>
    <w:p w:rsidR="008614F9" w:rsidRPr="007A5E77" w:rsidRDefault="008614F9" w:rsidP="008614F9">
      <w:pPr>
        <w:keepNext/>
        <w:spacing w:line="240" w:lineRule="auto"/>
        <w:jc w:val="center"/>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color w:val="000000"/>
          <w:sz w:val="24"/>
          <w:szCs w:val="24"/>
        </w:rPr>
        <w:t xml:space="preserve">III. ЦІНА ДОГОВОРУ </w:t>
      </w:r>
    </w:p>
    <w:p w:rsidR="008614F9" w:rsidRPr="007A5E77" w:rsidRDefault="008614F9" w:rsidP="008614F9">
      <w:pPr>
        <w:spacing w:line="240" w:lineRule="auto"/>
        <w:jc w:val="both"/>
        <w:rPr>
          <w:rFonts w:ascii="Times New Roman" w:eastAsia="Calibri" w:hAnsi="Times New Roman" w:cs="Times New Roman"/>
          <w:sz w:val="24"/>
          <w:szCs w:val="24"/>
        </w:rPr>
      </w:pPr>
      <w:r w:rsidRPr="007A5E77">
        <w:rPr>
          <w:rFonts w:ascii="Times New Roman" w:eastAsia="Times New Roman" w:hAnsi="Times New Roman" w:cs="Times New Roman"/>
          <w:color w:val="000000"/>
          <w:sz w:val="24"/>
          <w:szCs w:val="24"/>
        </w:rPr>
        <w:t xml:space="preserve"> 3.</w:t>
      </w:r>
      <w:proofErr w:type="gramStart"/>
      <w:r w:rsidRPr="007A5E77">
        <w:rPr>
          <w:rFonts w:ascii="Times New Roman" w:eastAsia="Times New Roman" w:hAnsi="Times New Roman" w:cs="Times New Roman"/>
          <w:color w:val="000000"/>
          <w:sz w:val="24"/>
          <w:szCs w:val="24"/>
        </w:rPr>
        <w:t>1.Валютою</w:t>
      </w:r>
      <w:proofErr w:type="gramEnd"/>
      <w:r w:rsidRPr="007A5E77">
        <w:rPr>
          <w:rFonts w:ascii="Times New Roman" w:eastAsia="Times New Roman" w:hAnsi="Times New Roman" w:cs="Times New Roman"/>
          <w:color w:val="000000"/>
          <w:sz w:val="24"/>
          <w:szCs w:val="24"/>
        </w:rPr>
        <w:t xml:space="preserve"> договору є гривня України. </w:t>
      </w:r>
      <w:r w:rsidRPr="007A5E77">
        <w:rPr>
          <w:rFonts w:ascii="Times New Roman" w:eastAsia="Times New Roman" w:hAnsi="Times New Roman" w:cs="Times New Roman"/>
          <w:sz w:val="24"/>
          <w:szCs w:val="24"/>
        </w:rPr>
        <w:t xml:space="preserve">Ціна цього Договору </w:t>
      </w:r>
      <w:r>
        <w:rPr>
          <w:rFonts w:ascii="Times New Roman" w:eastAsia="Times New Roman" w:hAnsi="Times New Roman" w:cs="Times New Roman"/>
          <w:sz w:val="24"/>
          <w:szCs w:val="24"/>
        </w:rPr>
        <w:t xml:space="preserve">за кошти НСЗУ </w:t>
      </w:r>
      <w:proofErr w:type="gramStart"/>
      <w:r w:rsidRPr="007A5E77">
        <w:rPr>
          <w:rFonts w:ascii="Times New Roman" w:eastAsia="Times New Roman" w:hAnsi="Times New Roman" w:cs="Times New Roman"/>
          <w:sz w:val="24"/>
          <w:szCs w:val="24"/>
        </w:rPr>
        <w:t xml:space="preserve">становить:  </w:t>
      </w:r>
      <w:r w:rsidR="00B0331D">
        <w:rPr>
          <w:rFonts w:ascii="Times New Roman" w:eastAsia="Calibri" w:hAnsi="Times New Roman" w:cs="Times New Roman"/>
          <w:b/>
          <w:sz w:val="24"/>
          <w:szCs w:val="24"/>
        </w:rPr>
        <w:t>_</w:t>
      </w:r>
      <w:proofErr w:type="gramEnd"/>
      <w:r w:rsidR="00B0331D">
        <w:rPr>
          <w:rFonts w:ascii="Times New Roman" w:eastAsia="Calibri" w:hAnsi="Times New Roman" w:cs="Times New Roman"/>
          <w:b/>
          <w:sz w:val="24"/>
          <w:szCs w:val="24"/>
        </w:rPr>
        <w:t>_________________________</w:t>
      </w:r>
      <w:r>
        <w:rPr>
          <w:rFonts w:ascii="Times New Roman" w:eastAsia="Calibri" w:hAnsi="Times New Roman" w:cs="Times New Roman"/>
          <w:b/>
          <w:sz w:val="24"/>
          <w:szCs w:val="24"/>
        </w:rPr>
        <w:t>_</w:t>
      </w:r>
      <w:r w:rsidR="00B0331D">
        <w:rPr>
          <w:rFonts w:ascii="Times New Roman" w:eastAsia="Calibri" w:hAnsi="Times New Roman" w:cs="Times New Roman"/>
          <w:b/>
          <w:sz w:val="24"/>
          <w:szCs w:val="24"/>
        </w:rPr>
        <w:t xml:space="preserve"> з </w:t>
      </w:r>
      <w:r w:rsidR="00B0331D">
        <w:rPr>
          <w:rFonts w:ascii="Times New Roman" w:eastAsia="Calibri" w:hAnsi="Times New Roman" w:cs="Times New Roman"/>
          <w:b/>
          <w:sz w:val="24"/>
          <w:szCs w:val="24"/>
          <w:lang w:val="uk-UA"/>
        </w:rPr>
        <w:t>/без ПДВ</w:t>
      </w:r>
      <w:r w:rsidRPr="007A5E77">
        <w:rPr>
          <w:rFonts w:ascii="Times New Roman" w:eastAsia="Calibri" w:hAnsi="Times New Roman" w:cs="Times New Roman"/>
          <w:sz w:val="24"/>
          <w:szCs w:val="24"/>
        </w:rPr>
        <w:t>.</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3.2. Ціна цього Договору може бути зменшена за взаємною згодою Сторін.</w:t>
      </w:r>
    </w:p>
    <w:p w:rsidR="008614F9" w:rsidRPr="007A5E77" w:rsidRDefault="008614F9" w:rsidP="008614F9">
      <w:pPr>
        <w:shd w:val="clear" w:color="auto" w:fill="FFFFFF"/>
        <w:spacing w:line="240" w:lineRule="auto"/>
        <w:jc w:val="both"/>
        <w:rPr>
          <w:rFonts w:ascii="Times New Roman" w:eastAsia="Times New Roman" w:hAnsi="Times New Roman" w:cs="Times New Roman"/>
          <w:color w:val="000000"/>
          <w:sz w:val="24"/>
          <w:szCs w:val="24"/>
        </w:rPr>
      </w:pPr>
    </w:p>
    <w:p w:rsidR="008614F9" w:rsidRPr="007A5E77" w:rsidRDefault="008614F9" w:rsidP="008614F9">
      <w:pPr>
        <w:spacing w:line="240" w:lineRule="auto"/>
        <w:rPr>
          <w:rFonts w:ascii="Times New Roman" w:eastAsia="Times New Roman" w:hAnsi="Times New Roman" w:cs="Times New Roman"/>
          <w:b/>
          <w:color w:val="000000"/>
          <w:sz w:val="24"/>
          <w:szCs w:val="24"/>
        </w:rPr>
      </w:pPr>
      <w:r w:rsidRPr="007A5E77">
        <w:rPr>
          <w:rFonts w:ascii="Times New Roman" w:eastAsia="Times New Roman" w:hAnsi="Times New Roman" w:cs="Times New Roman"/>
          <w:color w:val="000000"/>
          <w:sz w:val="24"/>
          <w:szCs w:val="24"/>
        </w:rPr>
        <w:tab/>
        <w:t xml:space="preserve">                                 </w:t>
      </w:r>
      <w:r w:rsidRPr="007A5E77">
        <w:rPr>
          <w:rFonts w:ascii="Times New Roman" w:eastAsia="Times New Roman" w:hAnsi="Times New Roman" w:cs="Times New Roman"/>
          <w:b/>
          <w:color w:val="000000"/>
          <w:sz w:val="24"/>
          <w:szCs w:val="24"/>
        </w:rPr>
        <w:t>IV. ПОРЯДОК ЗДІЙСНЕННЯ ОПЛАТИ</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8614F9" w:rsidRPr="007A5E77" w:rsidRDefault="008614F9" w:rsidP="008614F9">
      <w:pPr>
        <w:spacing w:line="240" w:lineRule="auto"/>
        <w:jc w:val="both"/>
        <w:rPr>
          <w:rFonts w:ascii="Times New Roman" w:eastAsia="Times New Roman" w:hAnsi="Times New Roman" w:cs="Times New Roman"/>
          <w:color w:val="000000"/>
          <w:sz w:val="20"/>
          <w:szCs w:val="20"/>
        </w:rPr>
      </w:pPr>
      <w:r w:rsidRPr="007A5E77">
        <w:rPr>
          <w:rFonts w:ascii="Times New Roman" w:eastAsia="Times New Roman" w:hAnsi="Times New Roman" w:cs="Times New Roman"/>
          <w:color w:val="000000"/>
          <w:sz w:val="24"/>
          <w:szCs w:val="24"/>
        </w:rPr>
        <w:t xml:space="preserve">4.2. </w:t>
      </w:r>
      <w:r w:rsidRPr="007A5E77">
        <w:rPr>
          <w:rFonts w:ascii="Times New Roman" w:eastAsia="Times New Roman" w:hAnsi="Times New Roman" w:cs="Times New Roman"/>
          <w:sz w:val="24"/>
          <w:szCs w:val="24"/>
        </w:rPr>
        <w:t xml:space="preserve">Оплата здійснюється Замовником протягом 10 (десяти) </w:t>
      </w:r>
      <w:proofErr w:type="gramStart"/>
      <w:r w:rsidRPr="007A5E77">
        <w:rPr>
          <w:rFonts w:ascii="Times New Roman" w:eastAsia="Times New Roman" w:hAnsi="Times New Roman" w:cs="Times New Roman"/>
          <w:sz w:val="24"/>
          <w:szCs w:val="24"/>
        </w:rPr>
        <w:t>робочих  днів</w:t>
      </w:r>
      <w:proofErr w:type="gramEnd"/>
      <w:r w:rsidRPr="007A5E77">
        <w:rPr>
          <w:rFonts w:ascii="Times New Roman" w:eastAsia="Times New Roman" w:hAnsi="Times New Roman" w:cs="Times New Roman"/>
          <w:sz w:val="24"/>
          <w:szCs w:val="24"/>
        </w:rPr>
        <w:t xml:space="preserve"> від дня отримання Товару Замовником, у разі відсутності фінансування – по мірі надходження фінансування.</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sz w:val="24"/>
          <w:szCs w:val="24"/>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8614F9" w:rsidRPr="007A5E77" w:rsidRDefault="008614F9" w:rsidP="008614F9">
      <w:pPr>
        <w:keepNext/>
        <w:spacing w:line="240" w:lineRule="auto"/>
        <w:jc w:val="both"/>
        <w:outlineLvl w:val="2"/>
        <w:rPr>
          <w:rFonts w:ascii="Times New Roman" w:eastAsia="Times New Roman" w:hAnsi="Times New Roman" w:cs="Times New Roman"/>
          <w:b/>
          <w:bCs/>
          <w:color w:val="000000"/>
          <w:sz w:val="24"/>
          <w:szCs w:val="24"/>
        </w:rPr>
      </w:pPr>
    </w:p>
    <w:p w:rsidR="008614F9" w:rsidRPr="007A5E77" w:rsidRDefault="008614F9" w:rsidP="008614F9">
      <w:pPr>
        <w:keepNext/>
        <w:spacing w:line="240" w:lineRule="auto"/>
        <w:jc w:val="center"/>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color w:val="000000"/>
          <w:sz w:val="24"/>
          <w:szCs w:val="24"/>
        </w:rPr>
        <w:t xml:space="preserve">V. </w:t>
      </w:r>
      <w:proofErr w:type="gramStart"/>
      <w:r w:rsidRPr="007A5E77">
        <w:rPr>
          <w:rFonts w:ascii="Times New Roman" w:eastAsia="Times New Roman" w:hAnsi="Times New Roman" w:cs="Times New Roman"/>
          <w:b/>
          <w:bCs/>
          <w:color w:val="000000"/>
          <w:sz w:val="24"/>
          <w:szCs w:val="24"/>
        </w:rPr>
        <w:t>ПОРЯДОК  ТА</w:t>
      </w:r>
      <w:proofErr w:type="gramEnd"/>
      <w:r w:rsidRPr="007A5E77">
        <w:rPr>
          <w:rFonts w:ascii="Times New Roman" w:eastAsia="Times New Roman" w:hAnsi="Times New Roman" w:cs="Times New Roman"/>
          <w:b/>
          <w:bCs/>
          <w:color w:val="000000"/>
          <w:sz w:val="24"/>
          <w:szCs w:val="24"/>
        </w:rPr>
        <w:t xml:space="preserve"> СТРОКИ  ПОСТАВКИ ТОВАРУ</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color w:val="000000"/>
          <w:sz w:val="24"/>
          <w:szCs w:val="24"/>
        </w:rPr>
        <w:t xml:space="preserve">5.1. </w:t>
      </w:r>
      <w:r w:rsidRPr="007A5E77">
        <w:rPr>
          <w:rFonts w:ascii="Times New Roman" w:eastAsia="Times New Roman" w:hAnsi="Times New Roman" w:cs="Times New Roman"/>
          <w:sz w:val="24"/>
          <w:szCs w:val="24"/>
        </w:rPr>
        <w:t xml:space="preserve">Постачальник забезпечує </w:t>
      </w:r>
      <w:proofErr w:type="gramStart"/>
      <w:r w:rsidRPr="007A5E77">
        <w:rPr>
          <w:rFonts w:ascii="Times New Roman" w:eastAsia="Times New Roman" w:hAnsi="Times New Roman" w:cs="Times New Roman"/>
          <w:sz w:val="24"/>
          <w:szCs w:val="24"/>
        </w:rPr>
        <w:t>поставку  при</w:t>
      </w:r>
      <w:proofErr w:type="gramEnd"/>
      <w:r w:rsidRPr="007A5E77">
        <w:rPr>
          <w:rFonts w:ascii="Times New Roman" w:eastAsia="Times New Roman" w:hAnsi="Times New Roman" w:cs="Times New Roman"/>
          <w:sz w:val="24"/>
          <w:szCs w:val="24"/>
        </w:rPr>
        <w:t xml:space="preserve"> планових замовленнях: </w:t>
      </w:r>
      <w:r w:rsidRPr="007A5E77">
        <w:rPr>
          <w:rFonts w:ascii="Times New Roman" w:eastAsia="Times New Roman" w:hAnsi="Times New Roman" w:cs="Times New Roman"/>
          <w:sz w:val="24"/>
          <w:szCs w:val="24"/>
        </w:rPr>
        <w:tab/>
        <w:t xml:space="preserve">                      </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         - еритроцити, збідненні </w:t>
      </w:r>
      <w:proofErr w:type="gramStart"/>
      <w:r w:rsidRPr="007A5E77">
        <w:rPr>
          <w:rFonts w:ascii="Times New Roman" w:eastAsia="Times New Roman" w:hAnsi="Times New Roman" w:cs="Times New Roman"/>
          <w:sz w:val="24"/>
          <w:szCs w:val="24"/>
        </w:rPr>
        <w:t>лейкоцитами,  плазма</w:t>
      </w:r>
      <w:proofErr w:type="gramEnd"/>
      <w:r w:rsidRPr="007A5E77">
        <w:rPr>
          <w:rFonts w:ascii="Times New Roman" w:eastAsia="Times New Roman" w:hAnsi="Times New Roman" w:cs="Times New Roman"/>
          <w:sz w:val="24"/>
          <w:szCs w:val="24"/>
        </w:rPr>
        <w:t xml:space="preserve"> лейкофільтрована поставляються протягом двох годин з моменту отримання замовлення (заявки) від Замовника;</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тромбоцити аферез, збіднених лейкоцитами, поставляються протягом п’яти годин з моменту отримання замовлення (заявки) від Замовника.</w:t>
      </w:r>
    </w:p>
    <w:p w:rsidR="008614F9" w:rsidRPr="007A5E77" w:rsidRDefault="008614F9" w:rsidP="008614F9">
      <w:pPr>
        <w:spacing w:line="240" w:lineRule="auto"/>
        <w:ind w:firstLine="708"/>
        <w:jc w:val="both"/>
        <w:rPr>
          <w:rFonts w:ascii="Times New Roman" w:eastAsia="Times New Roman" w:hAnsi="Times New Roman" w:cs="Times New Roman"/>
          <w:sz w:val="24"/>
          <w:szCs w:val="24"/>
        </w:rPr>
      </w:pPr>
      <w:r w:rsidRPr="007A5E77">
        <w:rPr>
          <w:rFonts w:ascii="Times New Roman" w:eastAsia="Times New Roman" w:hAnsi="Times New Roman" w:cs="Times New Roman"/>
          <w:bCs/>
          <w:sz w:val="24"/>
          <w:szCs w:val="24"/>
        </w:rPr>
        <w:t xml:space="preserve">В ургентних випадках: </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 еритроцити, збідненні </w:t>
      </w:r>
      <w:proofErr w:type="gramStart"/>
      <w:r w:rsidRPr="007A5E77">
        <w:rPr>
          <w:rFonts w:ascii="Times New Roman" w:eastAsia="Times New Roman" w:hAnsi="Times New Roman" w:cs="Times New Roman"/>
          <w:sz w:val="24"/>
          <w:szCs w:val="24"/>
        </w:rPr>
        <w:t>лейкоцитами,  плазма</w:t>
      </w:r>
      <w:proofErr w:type="gramEnd"/>
      <w:r w:rsidRPr="007A5E77">
        <w:rPr>
          <w:rFonts w:ascii="Times New Roman" w:eastAsia="Times New Roman" w:hAnsi="Times New Roman" w:cs="Times New Roman"/>
          <w:sz w:val="24"/>
          <w:szCs w:val="24"/>
        </w:rPr>
        <w:t xml:space="preserve"> лейкофільтрована поставляються протягом однієї години з моменту отримання замовлення (заявки) від Замовника;</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тромбоцити аферез, збідненні лейкоцитами поставляються протягом двох годин з моменту отримання замовлення (заявки) від Замовника.</w:t>
      </w:r>
    </w:p>
    <w:p w:rsidR="008614F9" w:rsidRPr="007A5E77" w:rsidRDefault="008614F9" w:rsidP="008614F9">
      <w:pPr>
        <w:spacing w:line="240" w:lineRule="auto"/>
        <w:ind w:firstLine="720"/>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Поставка Товару здійснюється </w:t>
      </w:r>
      <w:proofErr w:type="gramStart"/>
      <w:r w:rsidRPr="007A5E77">
        <w:rPr>
          <w:rFonts w:ascii="Times New Roman" w:eastAsia="Times New Roman" w:hAnsi="Times New Roman" w:cs="Times New Roman"/>
          <w:sz w:val="24"/>
          <w:szCs w:val="24"/>
        </w:rPr>
        <w:t>партіями  на</w:t>
      </w:r>
      <w:proofErr w:type="gramEnd"/>
      <w:r w:rsidRPr="007A5E77">
        <w:rPr>
          <w:rFonts w:ascii="Times New Roman" w:eastAsia="Times New Roman" w:hAnsi="Times New Roman" w:cs="Times New Roman"/>
          <w:sz w:val="24"/>
          <w:szCs w:val="24"/>
        </w:rPr>
        <w:t xml:space="preserve"> вимогу Замовника на підставі  письмової заявки Замовника на кожну партію  Товару, за формою затвердженою МОЗ.  </w:t>
      </w:r>
    </w:p>
    <w:p w:rsidR="008614F9" w:rsidRPr="007A5E77" w:rsidRDefault="008614F9" w:rsidP="008614F9">
      <w:pPr>
        <w:spacing w:line="240" w:lineRule="auto"/>
        <w:ind w:firstLine="720"/>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Партія Товару -  це одне замовлення згідно заявки Замовника з </w:t>
      </w:r>
      <w:proofErr w:type="gramStart"/>
      <w:r w:rsidRPr="007A5E77">
        <w:rPr>
          <w:rFonts w:ascii="Times New Roman" w:eastAsia="Times New Roman" w:hAnsi="Times New Roman" w:cs="Times New Roman"/>
          <w:sz w:val="24"/>
          <w:szCs w:val="24"/>
        </w:rPr>
        <w:t>обсягом  Товару</w:t>
      </w:r>
      <w:proofErr w:type="gramEnd"/>
      <w:r w:rsidRPr="007A5E77">
        <w:rPr>
          <w:rFonts w:ascii="Times New Roman" w:eastAsia="Times New Roman" w:hAnsi="Times New Roman" w:cs="Times New Roman"/>
          <w:sz w:val="24"/>
          <w:szCs w:val="24"/>
        </w:rPr>
        <w:t xml:space="preserve">, що зазначається  в одній заявці та у  видатковій накладній. </w:t>
      </w:r>
    </w:p>
    <w:p w:rsidR="008614F9" w:rsidRPr="007A5E77" w:rsidRDefault="008614F9" w:rsidP="008614F9">
      <w:pPr>
        <w:spacing w:line="240" w:lineRule="auto"/>
        <w:ind w:firstLine="720"/>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Заявка на кожну партію </w:t>
      </w:r>
      <w:proofErr w:type="gramStart"/>
      <w:r w:rsidRPr="007A5E77">
        <w:rPr>
          <w:rFonts w:ascii="Times New Roman" w:eastAsia="Times New Roman" w:hAnsi="Times New Roman" w:cs="Times New Roman"/>
          <w:sz w:val="24"/>
          <w:szCs w:val="24"/>
        </w:rPr>
        <w:t>Товару  викладається</w:t>
      </w:r>
      <w:proofErr w:type="gramEnd"/>
      <w:r w:rsidRPr="007A5E77">
        <w:rPr>
          <w:rFonts w:ascii="Times New Roman" w:eastAsia="Times New Roman" w:hAnsi="Times New Roman" w:cs="Times New Roman"/>
          <w:sz w:val="24"/>
          <w:szCs w:val="24"/>
        </w:rPr>
        <w:t xml:space="preserve"> Замовником в письмовому вигляді, обов`язково підписується уповноваженою особою Замовника, скріплюється печаткою та надсилається (передається) Постачальнику факсимільним зв`язком за телефонним номером_</w:t>
      </w:r>
      <w:r>
        <w:rPr>
          <w:rFonts w:ascii="Calibri" w:eastAsia="Calibri" w:hAnsi="Calibri" w:cs="Times New Roman"/>
          <w:sz w:val="25"/>
          <w:szCs w:val="25"/>
        </w:rPr>
        <w:t>_____</w:t>
      </w:r>
      <w:r w:rsidRPr="007A5E77">
        <w:rPr>
          <w:rFonts w:ascii="Calibri" w:eastAsia="Calibri" w:hAnsi="Calibri" w:cs="Times New Roman"/>
          <w:sz w:val="25"/>
          <w:szCs w:val="25"/>
        </w:rPr>
        <w:t xml:space="preserve">, </w:t>
      </w:r>
      <w:r w:rsidRPr="007A5E77">
        <w:rPr>
          <w:rFonts w:ascii="Times New Roman" w:eastAsia="Times New Roman" w:hAnsi="Times New Roman" w:cs="Times New Roman"/>
          <w:sz w:val="24"/>
          <w:szCs w:val="24"/>
        </w:rPr>
        <w:t>, або на його електронну адресу:</w:t>
      </w:r>
      <w:r>
        <w:rPr>
          <w:rFonts w:ascii="Calibri" w:eastAsia="Calibri" w:hAnsi="Calibri" w:cs="Times New Roman"/>
          <w:color w:val="3C74B4"/>
          <w:sz w:val="25"/>
          <w:szCs w:val="25"/>
          <w:u w:val="single"/>
        </w:rPr>
        <w:t>________________</w:t>
      </w:r>
      <w:r w:rsidRPr="007A5E77">
        <w:rPr>
          <w:rFonts w:ascii="Times New Roman" w:eastAsia="Times New Roman" w:hAnsi="Times New Roman" w:cs="Times New Roman"/>
          <w:sz w:val="24"/>
          <w:szCs w:val="24"/>
        </w:rPr>
        <w:t xml:space="preserve">. </w:t>
      </w:r>
    </w:p>
    <w:p w:rsidR="008614F9" w:rsidRPr="007A5E77" w:rsidRDefault="008614F9" w:rsidP="008614F9">
      <w:pPr>
        <w:spacing w:line="240" w:lineRule="auto"/>
        <w:ind w:firstLine="720"/>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Оригінал заявки передається </w:t>
      </w:r>
      <w:proofErr w:type="gramStart"/>
      <w:r w:rsidRPr="007A5E77">
        <w:rPr>
          <w:rFonts w:ascii="Times New Roman" w:eastAsia="Times New Roman" w:hAnsi="Times New Roman" w:cs="Times New Roman"/>
          <w:sz w:val="24"/>
          <w:szCs w:val="24"/>
        </w:rPr>
        <w:t>Замовником  Постачальнику</w:t>
      </w:r>
      <w:proofErr w:type="gramEnd"/>
      <w:r w:rsidRPr="007A5E77">
        <w:rPr>
          <w:rFonts w:ascii="Times New Roman" w:eastAsia="Times New Roman" w:hAnsi="Times New Roman" w:cs="Times New Roman"/>
          <w:sz w:val="24"/>
          <w:szCs w:val="24"/>
        </w:rPr>
        <w:t xml:space="preserve"> під час поставки Товару.</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5.2.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bCs/>
          <w:sz w:val="24"/>
          <w:szCs w:val="24"/>
        </w:rPr>
        <w:t>5.</w:t>
      </w:r>
      <w:proofErr w:type="gramStart"/>
      <w:r w:rsidRPr="007A5E77">
        <w:rPr>
          <w:rFonts w:ascii="Times New Roman" w:eastAsia="Times New Roman" w:hAnsi="Times New Roman" w:cs="Times New Roman"/>
          <w:bCs/>
          <w:sz w:val="24"/>
          <w:szCs w:val="24"/>
        </w:rPr>
        <w:t>3.</w:t>
      </w:r>
      <w:r w:rsidRPr="007A5E77">
        <w:rPr>
          <w:rFonts w:ascii="Times New Roman" w:eastAsia="Times New Roman" w:hAnsi="Times New Roman" w:cs="Times New Roman"/>
          <w:sz w:val="24"/>
          <w:szCs w:val="24"/>
        </w:rPr>
        <w:t>Приймання</w:t>
      </w:r>
      <w:proofErr w:type="gramEnd"/>
      <w:r w:rsidRPr="007A5E77">
        <w:rPr>
          <w:rFonts w:ascii="Times New Roman" w:eastAsia="Times New Roman" w:hAnsi="Times New Roman" w:cs="Times New Roman"/>
          <w:sz w:val="24"/>
          <w:szCs w:val="24"/>
        </w:rPr>
        <w:t xml:space="preserve">-передача </w:t>
      </w:r>
      <w:r w:rsidRPr="007A5E77">
        <w:rPr>
          <w:rFonts w:ascii="Times New Roman" w:eastAsia="Times New Roman" w:hAnsi="Times New Roman" w:cs="Times New Roman"/>
          <w:bCs/>
          <w:sz w:val="24"/>
          <w:szCs w:val="24"/>
        </w:rPr>
        <w:t>товару</w:t>
      </w:r>
      <w:r w:rsidRPr="007A5E77">
        <w:rPr>
          <w:rFonts w:ascii="Times New Roman" w:eastAsia="Times New Roman" w:hAnsi="Times New Roman" w:cs="Times New Roman"/>
          <w:sz w:val="24"/>
          <w:szCs w:val="24"/>
        </w:rPr>
        <w:t xml:space="preserve"> по кількості проводиться відповідно до товаросупровідних документів, по якості – відповідно до документів, що засвідчують його якість згідно з розділом ІІ Договору.</w:t>
      </w:r>
    </w:p>
    <w:p w:rsidR="008614F9" w:rsidRPr="007A5E77" w:rsidRDefault="008614F9" w:rsidP="008614F9">
      <w:pPr>
        <w:spacing w:line="240" w:lineRule="auto"/>
        <w:jc w:val="both"/>
        <w:rPr>
          <w:rFonts w:ascii="Times New Roman" w:eastAsia="Times New Roman" w:hAnsi="Times New Roman" w:cs="Times New Roman"/>
          <w:bCs/>
          <w:sz w:val="24"/>
          <w:szCs w:val="24"/>
        </w:rPr>
      </w:pPr>
      <w:r w:rsidRPr="007A5E77">
        <w:rPr>
          <w:rFonts w:ascii="Times New Roman" w:eastAsia="Times New Roman" w:hAnsi="Times New Roman" w:cs="Times New Roman"/>
          <w:sz w:val="24"/>
          <w:szCs w:val="24"/>
        </w:rPr>
        <w:t xml:space="preserve">           </w:t>
      </w:r>
      <w:r w:rsidRPr="007A5E77">
        <w:rPr>
          <w:rFonts w:ascii="Times New Roman" w:eastAsia="Times New Roman" w:hAnsi="Times New Roman" w:cs="Times New Roman"/>
          <w:bCs/>
          <w:sz w:val="24"/>
          <w:szCs w:val="24"/>
        </w:rPr>
        <w:t xml:space="preserve">Приймання-передача </w:t>
      </w:r>
      <w:r w:rsidRPr="007A5E77">
        <w:rPr>
          <w:rFonts w:ascii="Times New Roman" w:eastAsia="Times New Roman" w:hAnsi="Times New Roman" w:cs="Times New Roman"/>
          <w:sz w:val="24"/>
          <w:szCs w:val="24"/>
        </w:rPr>
        <w:t xml:space="preserve">товару </w:t>
      </w:r>
      <w:r w:rsidRPr="007A5E77">
        <w:rPr>
          <w:rFonts w:ascii="Times New Roman" w:eastAsia="Times New Roman" w:hAnsi="Times New Roman" w:cs="Times New Roman"/>
          <w:bCs/>
          <w:sz w:val="24"/>
          <w:szCs w:val="24"/>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7A5E77">
        <w:rPr>
          <w:rFonts w:ascii="Times New Roman" w:eastAsia="Times New Roman" w:hAnsi="Times New Roman" w:cs="Times New Roman"/>
          <w:sz w:val="24"/>
          <w:szCs w:val="24"/>
        </w:rPr>
        <w:t>Замовника</w:t>
      </w:r>
      <w:r w:rsidRPr="007A5E77">
        <w:rPr>
          <w:rFonts w:ascii="Times New Roman" w:eastAsia="Times New Roman" w:hAnsi="Times New Roman" w:cs="Times New Roman"/>
          <w:bCs/>
          <w:sz w:val="24"/>
          <w:szCs w:val="24"/>
        </w:rPr>
        <w:t xml:space="preserve">. В накладній відповідно до специфікації обов’язково зазначаються номер Договору, </w:t>
      </w:r>
      <w:proofErr w:type="gramStart"/>
      <w:r w:rsidRPr="007A5E77">
        <w:rPr>
          <w:rFonts w:ascii="Times New Roman" w:eastAsia="Times New Roman" w:hAnsi="Times New Roman" w:cs="Times New Roman"/>
          <w:bCs/>
          <w:sz w:val="24"/>
          <w:szCs w:val="24"/>
        </w:rPr>
        <w:t>назва  товару</w:t>
      </w:r>
      <w:proofErr w:type="gramEnd"/>
      <w:r w:rsidRPr="007A5E77">
        <w:rPr>
          <w:rFonts w:ascii="Times New Roman" w:eastAsia="Times New Roman" w:hAnsi="Times New Roman" w:cs="Times New Roman"/>
          <w:b/>
          <w:bCs/>
          <w:sz w:val="24"/>
          <w:szCs w:val="24"/>
        </w:rPr>
        <w:t xml:space="preserve">, </w:t>
      </w:r>
      <w:r w:rsidRPr="007A5E77">
        <w:rPr>
          <w:rFonts w:ascii="Times New Roman" w:eastAsia="Times New Roman" w:hAnsi="Times New Roman" w:cs="Times New Roman"/>
          <w:bCs/>
          <w:sz w:val="24"/>
          <w:szCs w:val="24"/>
        </w:rPr>
        <w:t xml:space="preserve">назва виробника, кількість, ціна за одиницю, загальна вартість поставки. </w:t>
      </w:r>
    </w:p>
    <w:p w:rsidR="008614F9" w:rsidRPr="007A5E77" w:rsidRDefault="008614F9" w:rsidP="008614F9">
      <w:pPr>
        <w:spacing w:line="240" w:lineRule="auto"/>
        <w:jc w:val="both"/>
        <w:rPr>
          <w:rFonts w:ascii="Times New Roman" w:eastAsia="Times New Roman" w:hAnsi="Times New Roman" w:cs="Times New Roman"/>
          <w:bCs/>
          <w:sz w:val="24"/>
          <w:szCs w:val="24"/>
        </w:rPr>
      </w:pPr>
      <w:r w:rsidRPr="007A5E77">
        <w:rPr>
          <w:rFonts w:ascii="Times New Roman" w:eastAsia="Times New Roman" w:hAnsi="Times New Roman" w:cs="Times New Roman"/>
          <w:bCs/>
          <w:sz w:val="24"/>
          <w:szCs w:val="24"/>
        </w:rPr>
        <w:t xml:space="preserve">Після підписання видаткової накладної обома Сторонами товар переходить у власність Замовника.  </w:t>
      </w:r>
    </w:p>
    <w:p w:rsidR="008614F9" w:rsidRPr="007A5E77" w:rsidRDefault="008614F9" w:rsidP="008614F9">
      <w:pPr>
        <w:spacing w:line="240" w:lineRule="auto"/>
        <w:jc w:val="both"/>
        <w:rPr>
          <w:rFonts w:ascii="Times New Roman" w:eastAsia="Times New Roman" w:hAnsi="Times New Roman" w:cs="Times New Roman"/>
          <w:bCs/>
          <w:sz w:val="24"/>
          <w:szCs w:val="24"/>
        </w:rPr>
      </w:pPr>
      <w:r w:rsidRPr="007A5E77">
        <w:rPr>
          <w:rFonts w:ascii="Times New Roman" w:eastAsia="Times New Roman" w:hAnsi="Times New Roman" w:cs="Times New Roman"/>
          <w:bCs/>
          <w:sz w:val="24"/>
          <w:szCs w:val="24"/>
        </w:rPr>
        <w:t xml:space="preserve">    У разі виявлення:</w:t>
      </w:r>
    </w:p>
    <w:p w:rsidR="008614F9" w:rsidRPr="007A5E77" w:rsidRDefault="008614F9" w:rsidP="008614F9">
      <w:pPr>
        <w:spacing w:line="240" w:lineRule="auto"/>
        <w:jc w:val="both"/>
        <w:rPr>
          <w:rFonts w:ascii="Times New Roman" w:eastAsia="Times New Roman" w:hAnsi="Times New Roman" w:cs="Times New Roman"/>
          <w:bCs/>
          <w:sz w:val="24"/>
          <w:szCs w:val="24"/>
        </w:rPr>
      </w:pPr>
      <w:r w:rsidRPr="007A5E77">
        <w:rPr>
          <w:rFonts w:ascii="Times New Roman" w:eastAsia="Times New Roman" w:hAnsi="Times New Roman" w:cs="Times New Roman"/>
          <w:bCs/>
          <w:sz w:val="24"/>
          <w:szCs w:val="24"/>
        </w:rPr>
        <w:lastRenderedPageBreak/>
        <w:t>- недостачі товару складається акт за підписами уповноважених осіб, які здійснювали приймання-передачу товару;</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bCs/>
          <w:sz w:val="24"/>
          <w:szCs w:val="24"/>
        </w:rPr>
        <w:t>- товару, якість якого не відповідає вимогам цього Договору або документам, що засвідчують якість, Замовник зобов</w:t>
      </w:r>
      <w:r w:rsidRPr="007A5E77">
        <w:rPr>
          <w:rFonts w:ascii="Times New Roman" w:eastAsia="Times New Roman" w:hAnsi="Times New Roman" w:cs="Times New Roman"/>
          <w:sz w:val="24"/>
          <w:szCs w:val="24"/>
        </w:rPr>
        <w:t xml:space="preserve">`язаний невідкладно (не пізніше однієї доби з </w:t>
      </w:r>
      <w:proofErr w:type="gramStart"/>
      <w:r w:rsidRPr="007A5E77">
        <w:rPr>
          <w:rFonts w:ascii="Times New Roman" w:eastAsia="Times New Roman" w:hAnsi="Times New Roman" w:cs="Times New Roman"/>
          <w:sz w:val="24"/>
          <w:szCs w:val="24"/>
        </w:rPr>
        <w:t>моменту  виявлення</w:t>
      </w:r>
      <w:proofErr w:type="gramEnd"/>
      <w:r w:rsidRPr="007A5E77">
        <w:rPr>
          <w:rFonts w:ascii="Times New Roman" w:eastAsia="Times New Roman" w:hAnsi="Times New Roman" w:cs="Times New Roman"/>
          <w:sz w:val="24"/>
          <w:szCs w:val="24"/>
        </w:rPr>
        <w:t xml:space="preserve"> недоліків/</w:t>
      </w:r>
      <w:r w:rsidRPr="007A5E77">
        <w:rPr>
          <w:rFonts w:ascii="Times New Roman" w:eastAsia="Times New Roman" w:hAnsi="Times New Roman" w:cs="Times New Roman"/>
          <w:bCs/>
          <w:sz w:val="24"/>
          <w:szCs w:val="24"/>
        </w:rPr>
        <w:t xml:space="preserve">невідповідностей товару) письмово </w:t>
      </w:r>
      <w:r w:rsidRPr="007A5E77">
        <w:rPr>
          <w:rFonts w:ascii="Times New Roman" w:eastAsia="Times New Roman" w:hAnsi="Times New Roman" w:cs="Times New Roman"/>
          <w:sz w:val="24"/>
          <w:szCs w:val="24"/>
        </w:rPr>
        <w:t xml:space="preserve">повідомити про це Постачальника та зберегти Товар в тому ж стані для проведення сторонами спільного розслідування. </w:t>
      </w:r>
    </w:p>
    <w:p w:rsidR="008614F9" w:rsidRPr="007A5E77" w:rsidRDefault="008614F9" w:rsidP="008614F9">
      <w:pPr>
        <w:spacing w:line="240" w:lineRule="auto"/>
        <w:ind w:firstLine="708"/>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sz w:val="24"/>
          <w:szCs w:val="24"/>
        </w:rPr>
        <w:t xml:space="preserve">Рішення щодо коригувальних дій або заміни компонента приймається протягом 3 (трьох) робочих днів за висновками комісії, яка складається з </w:t>
      </w:r>
      <w:proofErr w:type="gramStart"/>
      <w:r w:rsidRPr="007A5E77">
        <w:rPr>
          <w:rFonts w:ascii="Times New Roman" w:eastAsia="Times New Roman" w:hAnsi="Times New Roman" w:cs="Times New Roman"/>
          <w:sz w:val="24"/>
          <w:szCs w:val="24"/>
        </w:rPr>
        <w:t>представників  сторін</w:t>
      </w:r>
      <w:proofErr w:type="gramEnd"/>
      <w:r w:rsidRPr="007A5E77">
        <w:rPr>
          <w:rFonts w:ascii="Times New Roman" w:eastAsia="Times New Roman" w:hAnsi="Times New Roman" w:cs="Times New Roman"/>
          <w:sz w:val="24"/>
          <w:szCs w:val="24"/>
        </w:rPr>
        <w:t xml:space="preserve">. </w:t>
      </w:r>
      <w:r w:rsidRPr="007A5E77">
        <w:rPr>
          <w:rFonts w:ascii="Times New Roman" w:eastAsia="Times New Roman" w:hAnsi="Times New Roman" w:cs="Times New Roman"/>
          <w:bCs/>
          <w:sz w:val="24"/>
          <w:szCs w:val="24"/>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7A5E77">
        <w:rPr>
          <w:rFonts w:ascii="Times New Roman" w:eastAsia="Times New Roman" w:hAnsi="Times New Roman" w:cs="Times New Roman"/>
          <w:color w:val="000000"/>
          <w:sz w:val="24"/>
          <w:szCs w:val="24"/>
        </w:rPr>
        <w:t>VII цього Договору.</w:t>
      </w:r>
    </w:p>
    <w:p w:rsidR="008614F9" w:rsidRPr="007A5E77" w:rsidRDefault="008614F9" w:rsidP="008614F9">
      <w:pPr>
        <w:spacing w:line="240" w:lineRule="auto"/>
        <w:ind w:firstLine="708"/>
        <w:jc w:val="both"/>
        <w:rPr>
          <w:rFonts w:ascii="Times New Roman" w:eastAsia="Times New Roman" w:hAnsi="Times New Roman" w:cs="Times New Roman"/>
          <w:color w:val="000000"/>
          <w:sz w:val="24"/>
          <w:szCs w:val="24"/>
        </w:rPr>
      </w:pPr>
    </w:p>
    <w:p w:rsidR="008614F9" w:rsidRPr="007A5E77" w:rsidRDefault="008614F9" w:rsidP="008614F9">
      <w:pPr>
        <w:keepNext/>
        <w:spacing w:line="240" w:lineRule="auto"/>
        <w:ind w:left="2124"/>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color w:val="000000"/>
          <w:sz w:val="24"/>
          <w:szCs w:val="24"/>
        </w:rPr>
        <w:t xml:space="preserve">VI. ПРАВА ТА ОБОВ'ЯЗКИ СТОРІН </w:t>
      </w:r>
    </w:p>
    <w:p w:rsidR="008614F9" w:rsidRPr="007A5E77" w:rsidRDefault="008614F9" w:rsidP="008614F9">
      <w:pPr>
        <w:spacing w:line="240" w:lineRule="auto"/>
        <w:jc w:val="both"/>
        <w:rPr>
          <w:rFonts w:ascii="Times New Roman" w:eastAsia="Times New Roman" w:hAnsi="Times New Roman" w:cs="Times New Roman"/>
          <w:b/>
          <w:color w:val="000000"/>
          <w:sz w:val="24"/>
          <w:szCs w:val="24"/>
        </w:rPr>
      </w:pPr>
      <w:r w:rsidRPr="007A5E77">
        <w:rPr>
          <w:rFonts w:ascii="Times New Roman" w:eastAsia="Times New Roman" w:hAnsi="Times New Roman" w:cs="Times New Roman"/>
          <w:color w:val="000000"/>
          <w:sz w:val="24"/>
          <w:szCs w:val="24"/>
        </w:rPr>
        <w:t xml:space="preserve">6.1. </w:t>
      </w:r>
      <w:r w:rsidRPr="007A5E77">
        <w:rPr>
          <w:rFonts w:ascii="Times New Roman" w:eastAsia="Times New Roman" w:hAnsi="Times New Roman" w:cs="Times New Roman"/>
          <w:b/>
          <w:sz w:val="24"/>
          <w:szCs w:val="24"/>
        </w:rPr>
        <w:t>Замовник</w:t>
      </w:r>
      <w:r w:rsidRPr="007A5E77">
        <w:rPr>
          <w:rFonts w:ascii="Times New Roman" w:eastAsia="Times New Roman" w:hAnsi="Times New Roman" w:cs="Times New Roman"/>
          <w:b/>
          <w:color w:val="000000"/>
          <w:sz w:val="24"/>
          <w:szCs w:val="24"/>
        </w:rPr>
        <w:t xml:space="preserve"> зобов'язаний: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6.1.1. Своєчасно та в повному обсязі сплачувати за поставлені товари;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6.1.2. Приймати поставлені товари згідно з видатковою накладною; </w:t>
      </w:r>
    </w:p>
    <w:p w:rsidR="008614F9" w:rsidRPr="007A5E77" w:rsidRDefault="008614F9" w:rsidP="008614F9">
      <w:pPr>
        <w:spacing w:line="240" w:lineRule="auto"/>
        <w:jc w:val="both"/>
        <w:rPr>
          <w:rFonts w:ascii="Times New Roman" w:eastAsia="Times New Roman" w:hAnsi="Times New Roman" w:cs="Times New Roman"/>
          <w:b/>
          <w:color w:val="000000"/>
          <w:sz w:val="24"/>
          <w:szCs w:val="24"/>
        </w:rPr>
      </w:pPr>
      <w:r w:rsidRPr="007A5E77">
        <w:rPr>
          <w:rFonts w:ascii="Times New Roman" w:eastAsia="Times New Roman" w:hAnsi="Times New Roman" w:cs="Times New Roman"/>
          <w:color w:val="000000"/>
          <w:sz w:val="24"/>
          <w:szCs w:val="24"/>
        </w:rPr>
        <w:t xml:space="preserve">6.2. </w:t>
      </w:r>
      <w:r w:rsidRPr="007A5E77">
        <w:rPr>
          <w:rFonts w:ascii="Times New Roman" w:eastAsia="Times New Roman" w:hAnsi="Times New Roman" w:cs="Times New Roman"/>
          <w:b/>
          <w:sz w:val="24"/>
          <w:szCs w:val="24"/>
        </w:rPr>
        <w:t>Замовник</w:t>
      </w:r>
      <w:r w:rsidRPr="007A5E77">
        <w:rPr>
          <w:rFonts w:ascii="Times New Roman" w:eastAsia="Times New Roman" w:hAnsi="Times New Roman" w:cs="Times New Roman"/>
          <w:b/>
          <w:color w:val="000000"/>
          <w:sz w:val="24"/>
          <w:szCs w:val="24"/>
        </w:rPr>
        <w:t xml:space="preserve"> має право: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6.2.1. Достроково в односторонньому порядку розірвати цей Договір у разі невиконання зобов'язань Постачальником, </w:t>
      </w:r>
      <w:proofErr w:type="gramStart"/>
      <w:r w:rsidRPr="007A5E77">
        <w:rPr>
          <w:rFonts w:ascii="Times New Roman" w:eastAsia="Times New Roman" w:hAnsi="Times New Roman" w:cs="Times New Roman"/>
          <w:color w:val="000000"/>
          <w:sz w:val="24"/>
          <w:szCs w:val="24"/>
        </w:rPr>
        <w:t>письмово  повідомивши</w:t>
      </w:r>
      <w:proofErr w:type="gramEnd"/>
      <w:r w:rsidRPr="007A5E77">
        <w:rPr>
          <w:rFonts w:ascii="Times New Roman" w:eastAsia="Times New Roman" w:hAnsi="Times New Roman" w:cs="Times New Roman"/>
          <w:color w:val="000000"/>
          <w:sz w:val="24"/>
          <w:szCs w:val="24"/>
        </w:rPr>
        <w:t xml:space="preserve"> про це його у строк за  10-ти робочих днів  до запланованої дати  розірвання;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6.2.2. Контролювати поставку </w:t>
      </w:r>
      <w:proofErr w:type="gramStart"/>
      <w:r w:rsidRPr="007A5E77">
        <w:rPr>
          <w:rFonts w:ascii="Times New Roman" w:eastAsia="Times New Roman" w:hAnsi="Times New Roman" w:cs="Times New Roman"/>
          <w:color w:val="000000"/>
          <w:sz w:val="24"/>
          <w:szCs w:val="24"/>
        </w:rPr>
        <w:t>товарів  у</w:t>
      </w:r>
      <w:proofErr w:type="gramEnd"/>
      <w:r w:rsidRPr="007A5E77">
        <w:rPr>
          <w:rFonts w:ascii="Times New Roman" w:eastAsia="Times New Roman" w:hAnsi="Times New Roman" w:cs="Times New Roman"/>
          <w:color w:val="000000"/>
          <w:sz w:val="24"/>
          <w:szCs w:val="24"/>
        </w:rPr>
        <w:t xml:space="preserve"> строки, встановлені цим Договором;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8614F9" w:rsidRPr="007A5E77" w:rsidRDefault="008614F9" w:rsidP="008614F9">
      <w:pPr>
        <w:spacing w:line="240" w:lineRule="auto"/>
        <w:jc w:val="both"/>
        <w:rPr>
          <w:rFonts w:ascii="Times New Roman" w:eastAsia="Times New Roman" w:hAnsi="Times New Roman" w:cs="Times New Roman"/>
          <w:b/>
          <w:color w:val="000000"/>
          <w:sz w:val="24"/>
          <w:szCs w:val="24"/>
        </w:rPr>
      </w:pPr>
      <w:r w:rsidRPr="007A5E77">
        <w:rPr>
          <w:rFonts w:ascii="Times New Roman" w:eastAsia="Times New Roman" w:hAnsi="Times New Roman" w:cs="Times New Roman"/>
          <w:color w:val="000000"/>
          <w:sz w:val="24"/>
          <w:szCs w:val="24"/>
        </w:rPr>
        <w:t xml:space="preserve">6.3. </w:t>
      </w:r>
      <w:r w:rsidRPr="007A5E77">
        <w:rPr>
          <w:rFonts w:ascii="Times New Roman" w:eastAsia="Times New Roman" w:hAnsi="Times New Roman" w:cs="Times New Roman"/>
          <w:b/>
          <w:color w:val="000000"/>
          <w:sz w:val="24"/>
          <w:szCs w:val="24"/>
        </w:rPr>
        <w:t xml:space="preserve">Постачальник зобов'язаний: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6.3.1. Забезпечити поставку товарів у строки, встановлені цим Договором;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6.3.2. Забезпечити поставку товарів, якість яких відповідає умовам, установленим розділом II цього Договору;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6.3.3. Провести заміну товару на якісний в разі порушень діючих вимог та умов поставки товару в термін</w:t>
      </w:r>
      <w:r>
        <w:rPr>
          <w:rFonts w:ascii="Times New Roman" w:eastAsia="Times New Roman" w:hAnsi="Times New Roman" w:cs="Times New Roman"/>
          <w:color w:val="000000"/>
          <w:sz w:val="24"/>
          <w:szCs w:val="24"/>
        </w:rPr>
        <w:t xml:space="preserve">, що не перевищує 10 днів після, </w:t>
      </w:r>
      <w:r w:rsidRPr="007A5E77">
        <w:rPr>
          <w:rFonts w:ascii="Times New Roman" w:eastAsia="Times New Roman" w:hAnsi="Times New Roman" w:cs="Times New Roman"/>
          <w:color w:val="000000"/>
          <w:sz w:val="24"/>
          <w:szCs w:val="24"/>
        </w:rPr>
        <w:t>прийняття</w:t>
      </w:r>
      <w:r w:rsidRPr="007A5E77">
        <w:rPr>
          <w:rFonts w:ascii="Times New Roman" w:eastAsia="Times New Roman" w:hAnsi="Times New Roman" w:cs="Times New Roman"/>
          <w:sz w:val="24"/>
          <w:szCs w:val="24"/>
        </w:rPr>
        <w:t xml:space="preserve"> рішення про заміну товару у відповідності до п.5.3 Договору.  </w:t>
      </w:r>
    </w:p>
    <w:p w:rsidR="008614F9" w:rsidRPr="007A5E77" w:rsidRDefault="008614F9" w:rsidP="008614F9">
      <w:pPr>
        <w:spacing w:line="240" w:lineRule="auto"/>
        <w:jc w:val="both"/>
        <w:rPr>
          <w:rFonts w:ascii="Times New Roman" w:eastAsia="Times New Roman" w:hAnsi="Times New Roman" w:cs="Times New Roman"/>
          <w:b/>
          <w:color w:val="000000"/>
          <w:sz w:val="24"/>
          <w:szCs w:val="24"/>
        </w:rPr>
      </w:pPr>
      <w:r w:rsidRPr="007A5E77">
        <w:rPr>
          <w:rFonts w:ascii="Times New Roman" w:eastAsia="Times New Roman" w:hAnsi="Times New Roman" w:cs="Times New Roman"/>
          <w:color w:val="000000"/>
          <w:sz w:val="24"/>
          <w:szCs w:val="24"/>
        </w:rPr>
        <w:t xml:space="preserve">6.4. </w:t>
      </w:r>
      <w:r w:rsidRPr="007A5E77">
        <w:rPr>
          <w:rFonts w:ascii="Times New Roman" w:eastAsia="Times New Roman" w:hAnsi="Times New Roman" w:cs="Times New Roman"/>
          <w:b/>
          <w:color w:val="000000"/>
          <w:sz w:val="24"/>
          <w:szCs w:val="24"/>
        </w:rPr>
        <w:t xml:space="preserve">Постачальник має право: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6.4.1. Своєчасно та в повному обсязі отримувати плату за поставлені товари;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6.4.2. На дострокову поставку товарів за письмовим погодженням </w:t>
      </w:r>
      <w:r w:rsidRPr="007A5E77">
        <w:rPr>
          <w:rFonts w:ascii="Times New Roman" w:eastAsia="Times New Roman" w:hAnsi="Times New Roman" w:cs="Times New Roman"/>
          <w:sz w:val="24"/>
          <w:szCs w:val="24"/>
        </w:rPr>
        <w:t>Замовника</w:t>
      </w:r>
      <w:r w:rsidRPr="007A5E77">
        <w:rPr>
          <w:rFonts w:ascii="Times New Roman" w:eastAsia="Times New Roman" w:hAnsi="Times New Roman" w:cs="Times New Roman"/>
          <w:color w:val="000000"/>
          <w:sz w:val="24"/>
          <w:szCs w:val="24"/>
        </w:rPr>
        <w:t xml:space="preserve">;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6.4.3. У разі невиконання зобов'язань </w:t>
      </w:r>
      <w:r w:rsidRPr="007A5E77">
        <w:rPr>
          <w:rFonts w:ascii="Times New Roman" w:eastAsia="Times New Roman" w:hAnsi="Times New Roman" w:cs="Times New Roman"/>
          <w:sz w:val="24"/>
          <w:szCs w:val="24"/>
        </w:rPr>
        <w:t xml:space="preserve">Замовником, </w:t>
      </w:r>
      <w:r w:rsidRPr="007A5E77">
        <w:rPr>
          <w:rFonts w:ascii="Times New Roman" w:eastAsia="Times New Roman" w:hAnsi="Times New Roman" w:cs="Times New Roman"/>
          <w:color w:val="000000"/>
          <w:sz w:val="24"/>
          <w:szCs w:val="24"/>
        </w:rPr>
        <w:t xml:space="preserve">Постачальник має право достроково розірвати цей Договір, письмово повідомивши про це його у строк </w:t>
      </w:r>
      <w:proofErr w:type="gramStart"/>
      <w:r w:rsidRPr="007A5E77">
        <w:rPr>
          <w:rFonts w:ascii="Times New Roman" w:eastAsia="Times New Roman" w:hAnsi="Times New Roman" w:cs="Times New Roman"/>
          <w:color w:val="000000"/>
          <w:sz w:val="24"/>
          <w:szCs w:val="24"/>
        </w:rPr>
        <w:t>за  10</w:t>
      </w:r>
      <w:proofErr w:type="gramEnd"/>
      <w:r w:rsidRPr="007A5E77">
        <w:rPr>
          <w:rFonts w:ascii="Times New Roman" w:eastAsia="Times New Roman" w:hAnsi="Times New Roman" w:cs="Times New Roman"/>
          <w:color w:val="000000"/>
          <w:sz w:val="24"/>
          <w:szCs w:val="24"/>
        </w:rPr>
        <w:t xml:space="preserve">-ть робочих днів  до запланованої дати  розірвання, крім випадків відсутності фінансування </w:t>
      </w:r>
      <w:r w:rsidRPr="007A5E77">
        <w:rPr>
          <w:rFonts w:ascii="Times New Roman" w:eastAsia="Times New Roman" w:hAnsi="Times New Roman" w:cs="Times New Roman"/>
          <w:sz w:val="24"/>
          <w:szCs w:val="24"/>
        </w:rPr>
        <w:t>Замовника</w:t>
      </w:r>
      <w:r w:rsidRPr="007A5E77">
        <w:rPr>
          <w:rFonts w:ascii="Times New Roman" w:eastAsia="Times New Roman" w:hAnsi="Times New Roman" w:cs="Times New Roman"/>
          <w:color w:val="000000"/>
          <w:sz w:val="24"/>
          <w:szCs w:val="24"/>
        </w:rPr>
        <w:t>.</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6.5. Жодна із Сторін не має права передавати свої зобов’язання за цим Договором іншій </w:t>
      </w:r>
      <w:proofErr w:type="gramStart"/>
      <w:r w:rsidRPr="007A5E77">
        <w:rPr>
          <w:rFonts w:ascii="Times New Roman" w:eastAsia="Times New Roman" w:hAnsi="Times New Roman" w:cs="Times New Roman"/>
          <w:sz w:val="24"/>
          <w:szCs w:val="24"/>
        </w:rPr>
        <w:t>особі  без</w:t>
      </w:r>
      <w:proofErr w:type="gramEnd"/>
      <w:r w:rsidRPr="007A5E77">
        <w:rPr>
          <w:rFonts w:ascii="Times New Roman" w:eastAsia="Times New Roman" w:hAnsi="Times New Roman" w:cs="Times New Roman"/>
          <w:sz w:val="24"/>
          <w:szCs w:val="24"/>
        </w:rPr>
        <w:t xml:space="preserve"> отримання письмової згоди іншої Сторони.</w:t>
      </w:r>
    </w:p>
    <w:p w:rsidR="008614F9" w:rsidRPr="007A5E77" w:rsidRDefault="008614F9" w:rsidP="008614F9">
      <w:pPr>
        <w:spacing w:line="240" w:lineRule="auto"/>
        <w:jc w:val="both"/>
        <w:rPr>
          <w:rFonts w:ascii="Times New Roman" w:eastAsia="Times New Roman" w:hAnsi="Times New Roman" w:cs="Times New Roman"/>
          <w:sz w:val="24"/>
          <w:szCs w:val="24"/>
        </w:rPr>
      </w:pPr>
    </w:p>
    <w:p w:rsidR="008614F9" w:rsidRPr="007A5E77" w:rsidRDefault="008614F9" w:rsidP="008614F9">
      <w:pPr>
        <w:keepNext/>
        <w:tabs>
          <w:tab w:val="left" w:pos="10065"/>
        </w:tabs>
        <w:spacing w:line="240" w:lineRule="auto"/>
        <w:jc w:val="center"/>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color w:val="000000"/>
          <w:sz w:val="24"/>
          <w:szCs w:val="24"/>
        </w:rPr>
        <w:t>VII. ВІДПОВІДАЛЬНІСТЬ СТОРІН</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7.2. 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lastRenderedPageBreak/>
        <w:t xml:space="preserve">7.4. </w:t>
      </w:r>
      <w:r w:rsidRPr="007A5E77">
        <w:rPr>
          <w:rFonts w:ascii="Times New Roman" w:eastAsia="Times New Roman" w:hAnsi="Times New Roman" w:cs="Times New Roman"/>
          <w:color w:val="000000"/>
          <w:sz w:val="24"/>
          <w:szCs w:val="24"/>
          <w:shd w:val="clear" w:color="auto" w:fill="FFFFFF"/>
        </w:rPr>
        <w:t xml:space="preserve"> У разі необхідності Замовник з метою безпосереднього врегулювання спору з Постачальником має право звернутися до нього з письмовою претензією, якщо інше не встановлено законом.</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shd w:val="clear" w:color="auto" w:fill="FFFFFF"/>
        </w:rPr>
      </w:pPr>
      <w:r w:rsidRPr="007A5E77">
        <w:rPr>
          <w:rFonts w:ascii="Times New Roman" w:eastAsia="Times New Roman" w:hAnsi="Times New Roman" w:cs="Times New Roman"/>
          <w:color w:val="000000"/>
          <w:sz w:val="24"/>
          <w:szCs w:val="24"/>
        </w:rPr>
        <w:t xml:space="preserve">7.5. Постачальник повинен дати відповідь на претензію у місячний термін з дати її отримання. Про </w:t>
      </w:r>
      <w:r w:rsidRPr="007A5E77">
        <w:rPr>
          <w:rFonts w:ascii="Times New Roman" w:eastAsia="Times New Roman" w:hAnsi="Times New Roman" w:cs="Times New Roman"/>
          <w:color w:val="000000"/>
          <w:sz w:val="24"/>
          <w:szCs w:val="24"/>
          <w:shd w:val="clear" w:color="auto" w:fill="FFFFFF"/>
        </w:rPr>
        <w:t xml:space="preserve">результати розгляду претензії Замовник має бути повідомлений письмово. Відповідь на претензію підписується повноважною особою або представником Постачальника та </w:t>
      </w:r>
      <w:proofErr w:type="gramStart"/>
      <w:r w:rsidRPr="007A5E77">
        <w:rPr>
          <w:rFonts w:ascii="Times New Roman" w:eastAsia="Times New Roman" w:hAnsi="Times New Roman" w:cs="Times New Roman"/>
          <w:color w:val="000000"/>
          <w:sz w:val="24"/>
          <w:szCs w:val="24"/>
          <w:shd w:val="clear" w:color="auto" w:fill="FFFFFF"/>
        </w:rPr>
        <w:t>надсилається  Замовнику</w:t>
      </w:r>
      <w:proofErr w:type="gramEnd"/>
      <w:r w:rsidRPr="007A5E77">
        <w:rPr>
          <w:rFonts w:ascii="Times New Roman" w:eastAsia="Times New Roman" w:hAnsi="Times New Roman" w:cs="Times New Roman"/>
          <w:color w:val="000000"/>
          <w:sz w:val="24"/>
          <w:szCs w:val="24"/>
          <w:shd w:val="clear" w:color="auto" w:fill="FFFFFF"/>
        </w:rPr>
        <w:t xml:space="preserve"> рекомендованим або цінним листом або вручається йому нарочно під розписку. </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7.6.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 / відповідь на претензію– дата п’ятого робочого дня з дати </w:t>
      </w:r>
      <w:proofErr w:type="gramStart"/>
      <w:r w:rsidRPr="007A5E77">
        <w:rPr>
          <w:rFonts w:ascii="Times New Roman" w:eastAsia="Times New Roman" w:hAnsi="Times New Roman" w:cs="Times New Roman"/>
          <w:color w:val="000000"/>
          <w:sz w:val="24"/>
          <w:szCs w:val="24"/>
        </w:rPr>
        <w:t>повернення  від</w:t>
      </w:r>
      <w:proofErr w:type="gramEnd"/>
      <w:r w:rsidRPr="007A5E77">
        <w:rPr>
          <w:rFonts w:ascii="Times New Roman" w:eastAsia="Times New Roman" w:hAnsi="Times New Roman" w:cs="Times New Roman"/>
          <w:color w:val="000000"/>
          <w:sz w:val="24"/>
          <w:szCs w:val="24"/>
        </w:rPr>
        <w:t xml:space="preserve"> організації  поштового зв’язку  документа, який засвідчує відправлення претензії / відповіді на претензію адресату.</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7.7. Претензії по якості приймаються протягом терміну придатності Товару </w:t>
      </w:r>
      <w:proofErr w:type="gramStart"/>
      <w:r w:rsidRPr="007A5E77">
        <w:rPr>
          <w:rFonts w:ascii="Times New Roman" w:eastAsia="Times New Roman" w:hAnsi="Times New Roman" w:cs="Times New Roman"/>
          <w:color w:val="000000"/>
          <w:sz w:val="24"/>
          <w:szCs w:val="24"/>
        </w:rPr>
        <w:t>в порядку</w:t>
      </w:r>
      <w:proofErr w:type="gramEnd"/>
      <w:r w:rsidRPr="007A5E77">
        <w:rPr>
          <w:rFonts w:ascii="Times New Roman" w:eastAsia="Times New Roman" w:hAnsi="Times New Roman" w:cs="Times New Roman"/>
          <w:color w:val="000000"/>
          <w:sz w:val="24"/>
          <w:szCs w:val="24"/>
        </w:rPr>
        <w:t>, передбаченому пунктами 7.5, 7.6 цього Договору.</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7.8. При наявності визнаних претензій:</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по кількості - Постачальник повинен провести допоставку відповідної недопоставленої кількості Товару протягом 10 днів з дня визнання претензії;</w:t>
      </w:r>
    </w:p>
    <w:p w:rsidR="008614F9" w:rsidRPr="007A5E77" w:rsidRDefault="008614F9" w:rsidP="008614F9">
      <w:pPr>
        <w:widowControl w:val="0"/>
        <w:shd w:val="clear" w:color="auto" w:fill="FFFFFF"/>
        <w:tabs>
          <w:tab w:val="left" w:pos="1162"/>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по якості - Постачальник повинен замінити неякісний Товар </w:t>
      </w:r>
      <w:proofErr w:type="gramStart"/>
      <w:r w:rsidRPr="007A5E77">
        <w:rPr>
          <w:rFonts w:ascii="Times New Roman" w:eastAsia="Times New Roman" w:hAnsi="Times New Roman" w:cs="Times New Roman"/>
          <w:color w:val="000000"/>
          <w:sz w:val="24"/>
          <w:szCs w:val="24"/>
        </w:rPr>
        <w:t>в  порядку</w:t>
      </w:r>
      <w:proofErr w:type="gramEnd"/>
      <w:r w:rsidRPr="007A5E77">
        <w:rPr>
          <w:rFonts w:ascii="Times New Roman" w:eastAsia="Times New Roman" w:hAnsi="Times New Roman" w:cs="Times New Roman"/>
          <w:color w:val="000000"/>
          <w:sz w:val="24"/>
          <w:szCs w:val="24"/>
        </w:rPr>
        <w:t xml:space="preserve"> та строки, встановлені п.2.6 цього договору.</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color w:val="000000"/>
          <w:sz w:val="24"/>
          <w:szCs w:val="24"/>
        </w:rPr>
        <w:t xml:space="preserve"> 7.9. </w:t>
      </w:r>
      <w:r w:rsidRPr="007A5E77">
        <w:rPr>
          <w:rFonts w:ascii="Times New Roman" w:eastAsia="Times New Roman" w:hAnsi="Times New Roman" w:cs="Times New Roman"/>
          <w:sz w:val="24"/>
          <w:szCs w:val="24"/>
        </w:rPr>
        <w:t>Сплата штрафних санкцій, штрафу не звільняє Постачальника від обов’язку поставити Товар відповідно до умов Договору.</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8614F9" w:rsidRPr="007A5E77" w:rsidRDefault="008614F9" w:rsidP="008614F9">
      <w:pPr>
        <w:widowControl w:val="0"/>
        <w:shd w:val="clear" w:color="auto" w:fill="FFFFFF"/>
        <w:tabs>
          <w:tab w:val="left" w:pos="720"/>
        </w:tabs>
        <w:autoSpaceDE w:val="0"/>
        <w:autoSpaceDN w:val="0"/>
        <w:adjustRightInd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sz w:val="24"/>
          <w:szCs w:val="24"/>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7.12. У випадках, не передбачених цим Договором, Сторони керуються чинним законодавством України.</w:t>
      </w:r>
    </w:p>
    <w:p w:rsidR="008614F9" w:rsidRPr="007A5E77" w:rsidRDefault="008614F9" w:rsidP="008614F9">
      <w:pPr>
        <w:spacing w:line="240" w:lineRule="auto"/>
        <w:jc w:val="both"/>
        <w:rPr>
          <w:rFonts w:ascii="Times New Roman" w:eastAsia="Times New Roman" w:hAnsi="Times New Roman" w:cs="Times New Roman"/>
          <w:sz w:val="24"/>
          <w:szCs w:val="24"/>
        </w:rPr>
      </w:pPr>
      <w:r w:rsidRPr="007A5E77">
        <w:rPr>
          <w:rFonts w:ascii="Times New Roman" w:eastAsia="Times New Roman" w:hAnsi="Times New Roman" w:cs="Times New Roman"/>
          <w:sz w:val="24"/>
          <w:szCs w:val="24"/>
        </w:rPr>
        <w:t>7.13. Закінчення строку дії Договору не звільняє Сторони від відповідальності за цим Договором.</w:t>
      </w:r>
    </w:p>
    <w:p w:rsidR="008614F9" w:rsidRPr="007A5E77" w:rsidRDefault="008614F9" w:rsidP="008614F9">
      <w:pPr>
        <w:keepNext/>
        <w:spacing w:line="240" w:lineRule="auto"/>
        <w:jc w:val="center"/>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sz w:val="24"/>
          <w:szCs w:val="24"/>
        </w:rPr>
        <w:t xml:space="preserve">VIII. ОБСТАВИНИ НЕПЕРЕБОРНОЇ СИЛИ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614F9" w:rsidRPr="007A5E77" w:rsidRDefault="008614F9" w:rsidP="008614F9">
      <w:pPr>
        <w:keepNext/>
        <w:spacing w:line="240" w:lineRule="auto"/>
        <w:jc w:val="both"/>
        <w:outlineLvl w:val="2"/>
        <w:rPr>
          <w:rFonts w:ascii="Times New Roman" w:eastAsia="Times New Roman" w:hAnsi="Times New Roman" w:cs="Times New Roman"/>
          <w:b/>
          <w:bCs/>
          <w:color w:val="000000"/>
          <w:sz w:val="24"/>
          <w:szCs w:val="24"/>
        </w:rPr>
      </w:pPr>
    </w:p>
    <w:p w:rsidR="008614F9" w:rsidRPr="007A5E77" w:rsidRDefault="008614F9" w:rsidP="008614F9">
      <w:pPr>
        <w:keepNext/>
        <w:spacing w:line="240" w:lineRule="auto"/>
        <w:jc w:val="center"/>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color w:val="000000"/>
          <w:sz w:val="24"/>
          <w:szCs w:val="24"/>
        </w:rPr>
        <w:t xml:space="preserve">IX. ВИРІШЕННЯ СПОРІВ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614F9" w:rsidRPr="00234F3C" w:rsidRDefault="008614F9" w:rsidP="00234F3C">
      <w:pPr>
        <w:keepNext/>
        <w:spacing w:line="240" w:lineRule="auto"/>
        <w:jc w:val="both"/>
        <w:outlineLvl w:val="2"/>
        <w:rPr>
          <w:rFonts w:ascii="Times New Roman" w:eastAsia="Times New Roman" w:hAnsi="Times New Roman" w:cs="Times New Roman"/>
          <w:bCs/>
          <w:color w:val="000000"/>
          <w:sz w:val="24"/>
          <w:szCs w:val="24"/>
        </w:rPr>
      </w:pPr>
      <w:r w:rsidRPr="007A5E77">
        <w:rPr>
          <w:rFonts w:ascii="Times New Roman" w:eastAsia="Times New Roman" w:hAnsi="Times New Roman" w:cs="Times New Roman"/>
          <w:bCs/>
          <w:color w:val="000000"/>
          <w:sz w:val="24"/>
          <w:szCs w:val="24"/>
        </w:rPr>
        <w:lastRenderedPageBreak/>
        <w:t xml:space="preserve">9.2. У разі недосягнення Сторонами згоди спори (розбіжності) вирішуються </w:t>
      </w:r>
      <w:proofErr w:type="gramStart"/>
      <w:r w:rsidRPr="007A5E77">
        <w:rPr>
          <w:rFonts w:ascii="Times New Roman" w:eastAsia="Times New Roman" w:hAnsi="Times New Roman" w:cs="Times New Roman"/>
          <w:bCs/>
          <w:color w:val="000000"/>
          <w:sz w:val="24"/>
          <w:szCs w:val="24"/>
        </w:rPr>
        <w:t>у судовому порядку</w:t>
      </w:r>
      <w:proofErr w:type="gramEnd"/>
      <w:r w:rsidRPr="007A5E77">
        <w:rPr>
          <w:rFonts w:ascii="Times New Roman" w:eastAsia="Times New Roman" w:hAnsi="Times New Roman" w:cs="Times New Roman"/>
          <w:bCs/>
          <w:color w:val="000000"/>
          <w:sz w:val="24"/>
          <w:szCs w:val="24"/>
        </w:rPr>
        <w:t>.</w:t>
      </w:r>
    </w:p>
    <w:p w:rsidR="008614F9" w:rsidRPr="007A5E77" w:rsidRDefault="008614F9" w:rsidP="008614F9">
      <w:pPr>
        <w:keepNext/>
        <w:spacing w:line="240" w:lineRule="auto"/>
        <w:jc w:val="center"/>
        <w:outlineLvl w:val="2"/>
        <w:rPr>
          <w:rFonts w:ascii="Times New Roman" w:eastAsia="Times New Roman" w:hAnsi="Times New Roman" w:cs="Times New Roman"/>
          <w:b/>
          <w:bCs/>
          <w:color w:val="000000"/>
          <w:sz w:val="24"/>
          <w:szCs w:val="24"/>
        </w:rPr>
      </w:pPr>
      <w:r w:rsidRPr="007A5E77">
        <w:rPr>
          <w:rFonts w:ascii="Times New Roman" w:eastAsia="Times New Roman" w:hAnsi="Times New Roman" w:cs="Times New Roman"/>
          <w:b/>
          <w:bCs/>
          <w:color w:val="000000"/>
          <w:sz w:val="24"/>
          <w:szCs w:val="24"/>
        </w:rPr>
        <w:t xml:space="preserve">X. СТРОК ДІЇ ДОГОВОРУ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 xml:space="preserve">10.1. Цей Договір набирає чинності з моменту його підписання і діє </w:t>
      </w:r>
      <w:proofErr w:type="gramStart"/>
      <w:r w:rsidRPr="007A5E77">
        <w:rPr>
          <w:rFonts w:ascii="Times New Roman" w:eastAsia="Times New Roman" w:hAnsi="Times New Roman" w:cs="Times New Roman"/>
          <w:color w:val="000000"/>
          <w:sz w:val="24"/>
          <w:szCs w:val="24"/>
        </w:rPr>
        <w:t>до  31.12.202</w:t>
      </w:r>
      <w:r w:rsidR="004B4E1C">
        <w:rPr>
          <w:rFonts w:ascii="Times New Roman" w:eastAsia="Times New Roman" w:hAnsi="Times New Roman" w:cs="Times New Roman"/>
          <w:color w:val="000000"/>
          <w:sz w:val="24"/>
          <w:szCs w:val="24"/>
          <w:lang w:val="uk-UA"/>
        </w:rPr>
        <w:t>3</w:t>
      </w:r>
      <w:proofErr w:type="gramEnd"/>
      <w:r w:rsidRPr="007A5E77">
        <w:rPr>
          <w:rFonts w:ascii="Times New Roman" w:eastAsia="Times New Roman" w:hAnsi="Times New Roman" w:cs="Times New Roman"/>
          <w:color w:val="000000"/>
          <w:sz w:val="24"/>
          <w:szCs w:val="24"/>
        </w:rPr>
        <w:t xml:space="preserve"> р., а в частині фінансових зобов’язань до повного виконання Сторонами своїх зобов’язань за даним Договором. </w:t>
      </w:r>
    </w:p>
    <w:p w:rsidR="008614F9" w:rsidRPr="007A5E77" w:rsidRDefault="008614F9" w:rsidP="008614F9">
      <w:pPr>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color w:val="000000"/>
          <w:sz w:val="24"/>
          <w:szCs w:val="24"/>
        </w:rPr>
        <w:t>10.2. Цей Договір укладається і підписується у 2 (двох) примірниках, що мають однакову юридичну силу. </w:t>
      </w:r>
    </w:p>
    <w:p w:rsidR="008614F9" w:rsidRPr="00B0331D" w:rsidRDefault="008614F9" w:rsidP="00B0331D">
      <w:pPr>
        <w:spacing w:line="240" w:lineRule="auto"/>
        <w:jc w:val="both"/>
        <w:rPr>
          <w:rFonts w:ascii="Times New Roman" w:eastAsia="Times New Roman" w:hAnsi="Times New Roman" w:cs="Times New Roman"/>
          <w:sz w:val="24"/>
          <w:szCs w:val="24"/>
          <w:shd w:val="clear" w:color="auto" w:fill="FFFFFA"/>
        </w:rPr>
      </w:pPr>
      <w:r w:rsidRPr="007A5E77">
        <w:rPr>
          <w:rFonts w:ascii="Times New Roman" w:eastAsia="Times New Roman" w:hAnsi="Times New Roman" w:cs="Times New Roman"/>
          <w:sz w:val="24"/>
          <w:szCs w:val="24"/>
          <w:shd w:val="clear" w:color="auto" w:fill="FFFFFA"/>
        </w:rPr>
        <w:t xml:space="preserve">10.3. Дія договору про закупівлю може продовжуватися </w:t>
      </w:r>
      <w:proofErr w:type="gramStart"/>
      <w:r w:rsidRPr="007A5E77">
        <w:rPr>
          <w:rFonts w:ascii="Times New Roman" w:eastAsia="Times New Roman" w:hAnsi="Times New Roman" w:cs="Times New Roman"/>
          <w:sz w:val="24"/>
          <w:szCs w:val="24"/>
          <w:shd w:val="clear" w:color="auto" w:fill="FFFFFA"/>
        </w:rPr>
        <w:t>на строк</w:t>
      </w:r>
      <w:proofErr w:type="gramEnd"/>
      <w:r w:rsidRPr="007A5E77">
        <w:rPr>
          <w:rFonts w:ascii="Times New Roman" w:eastAsia="Times New Roman" w:hAnsi="Times New Roman" w:cs="Times New Roman"/>
          <w:sz w:val="24"/>
          <w:szCs w:val="24"/>
          <w:shd w:val="clear" w:color="auto" w:fill="FFFFFA"/>
        </w:rPr>
        <w:t>, достатній для проведення процедури закупівлі на початку наступного року, в обсязі, що не перевищує 20 відсотків суми, визначеної у даному договорі, якщо видатки на цю мету затве</w:t>
      </w:r>
      <w:r w:rsidR="00B0331D">
        <w:rPr>
          <w:rFonts w:ascii="Times New Roman" w:eastAsia="Times New Roman" w:hAnsi="Times New Roman" w:cs="Times New Roman"/>
          <w:sz w:val="24"/>
          <w:szCs w:val="24"/>
          <w:shd w:val="clear" w:color="auto" w:fill="FFFFFA"/>
        </w:rPr>
        <w:t>рджено в установленому порядку.</w:t>
      </w:r>
    </w:p>
    <w:p w:rsidR="008614F9" w:rsidRPr="007A5E77" w:rsidRDefault="008614F9" w:rsidP="008614F9">
      <w:pPr>
        <w:spacing w:line="240" w:lineRule="auto"/>
        <w:jc w:val="center"/>
        <w:rPr>
          <w:rFonts w:ascii="Times New Roman" w:eastAsia="Times New Roman" w:hAnsi="Times New Roman" w:cs="Times New Roman"/>
          <w:b/>
          <w:color w:val="000000"/>
          <w:sz w:val="24"/>
          <w:szCs w:val="24"/>
        </w:rPr>
      </w:pPr>
      <w:r w:rsidRPr="007A5E77">
        <w:rPr>
          <w:rFonts w:ascii="Times New Roman" w:eastAsia="Times New Roman" w:hAnsi="Times New Roman" w:cs="Times New Roman"/>
          <w:b/>
          <w:color w:val="000000"/>
          <w:sz w:val="24"/>
          <w:szCs w:val="24"/>
        </w:rPr>
        <w:t>XІ. ІНШІ УМОВИ</w:t>
      </w:r>
    </w:p>
    <w:p w:rsidR="008614F9" w:rsidRPr="004B4E1C" w:rsidRDefault="008614F9" w:rsidP="008614F9">
      <w:pPr>
        <w:keepNext/>
        <w:spacing w:line="240" w:lineRule="auto"/>
        <w:jc w:val="both"/>
        <w:outlineLvl w:val="2"/>
        <w:rPr>
          <w:rFonts w:ascii="Times New Roman" w:eastAsia="Times New Roman" w:hAnsi="Times New Roman" w:cs="Times New Roman"/>
          <w:bCs/>
          <w:sz w:val="24"/>
          <w:szCs w:val="24"/>
          <w:shd w:val="clear" w:color="auto" w:fill="FFFFFA"/>
          <w:lang w:val="uk-UA"/>
        </w:rPr>
      </w:pPr>
      <w:r w:rsidRPr="007A5E77">
        <w:rPr>
          <w:rFonts w:ascii="Times New Roman" w:eastAsia="Times New Roman" w:hAnsi="Times New Roman" w:cs="Times New Roman"/>
          <w:bCs/>
          <w:sz w:val="24"/>
          <w:szCs w:val="24"/>
          <w:shd w:val="clear" w:color="auto" w:fill="FFFFFA"/>
        </w:rPr>
        <w:t xml:space="preserve">11.Зміна істотних (основних) умов договору може здійснюватися за згодою сторін </w:t>
      </w:r>
      <w:r w:rsidR="004B4E1C">
        <w:rPr>
          <w:rFonts w:ascii="Times New Roman" w:eastAsia="Times New Roman" w:hAnsi="Times New Roman" w:cs="Times New Roman"/>
          <w:bCs/>
          <w:sz w:val="24"/>
          <w:szCs w:val="24"/>
          <w:shd w:val="clear" w:color="auto" w:fill="FFFFFA"/>
        </w:rPr>
        <w:t xml:space="preserve">у випадках, які </w:t>
      </w:r>
      <w:proofErr w:type="gramStart"/>
      <w:r w:rsidR="004B4E1C">
        <w:rPr>
          <w:rFonts w:ascii="Times New Roman" w:eastAsia="Times New Roman" w:hAnsi="Times New Roman" w:cs="Times New Roman"/>
          <w:bCs/>
          <w:sz w:val="24"/>
          <w:szCs w:val="24"/>
          <w:shd w:val="clear" w:color="auto" w:fill="FFFFFA"/>
        </w:rPr>
        <w:t xml:space="preserve">передбачені </w:t>
      </w:r>
      <w:r w:rsidRPr="007A5E77">
        <w:rPr>
          <w:rFonts w:ascii="Times New Roman" w:eastAsia="Times New Roman" w:hAnsi="Times New Roman" w:cs="Times New Roman"/>
          <w:bCs/>
          <w:sz w:val="24"/>
          <w:szCs w:val="24"/>
          <w:shd w:val="clear" w:color="auto" w:fill="FFFFFA"/>
        </w:rPr>
        <w:t xml:space="preserve"> ст.</w:t>
      </w:r>
      <w:proofErr w:type="gramEnd"/>
      <w:r w:rsidRPr="007A5E77">
        <w:rPr>
          <w:rFonts w:ascii="Times New Roman" w:eastAsia="Times New Roman" w:hAnsi="Times New Roman" w:cs="Times New Roman"/>
          <w:bCs/>
          <w:sz w:val="24"/>
          <w:szCs w:val="24"/>
          <w:shd w:val="clear" w:color="auto" w:fill="FFFFFA"/>
        </w:rPr>
        <w:t>41 Закону Україн</w:t>
      </w:r>
      <w:r w:rsidR="004B4E1C">
        <w:rPr>
          <w:rFonts w:ascii="Times New Roman" w:eastAsia="Times New Roman" w:hAnsi="Times New Roman" w:cs="Times New Roman"/>
          <w:bCs/>
          <w:sz w:val="24"/>
          <w:szCs w:val="24"/>
          <w:shd w:val="clear" w:color="auto" w:fill="FFFFFA"/>
        </w:rPr>
        <w:t xml:space="preserve">и «Про публічні закупівлі» та </w:t>
      </w:r>
      <w:r w:rsidR="004B4E1C">
        <w:rPr>
          <w:rFonts w:ascii="Times New Roman" w:eastAsia="Times New Roman" w:hAnsi="Times New Roman" w:cs="Times New Roman"/>
          <w:bCs/>
          <w:sz w:val="24"/>
          <w:szCs w:val="24"/>
          <w:shd w:val="clear" w:color="auto" w:fill="FFFFFA"/>
          <w:lang w:val="uk-UA"/>
        </w:rPr>
        <w:t>О</w:t>
      </w:r>
      <w:r w:rsidR="00B0331D">
        <w:rPr>
          <w:rFonts w:ascii="Times New Roman" w:eastAsia="Times New Roman" w:hAnsi="Times New Roman" w:cs="Times New Roman"/>
          <w:bCs/>
          <w:sz w:val="24"/>
          <w:szCs w:val="24"/>
          <w:shd w:val="clear" w:color="auto" w:fill="FFFFFA"/>
          <w:lang w:val="uk-UA"/>
        </w:rPr>
        <w:t>с</w:t>
      </w:r>
      <w:r w:rsidR="004B4E1C">
        <w:rPr>
          <w:rFonts w:ascii="Times New Roman" w:eastAsia="Times New Roman" w:hAnsi="Times New Roman" w:cs="Times New Roman"/>
          <w:bCs/>
          <w:sz w:val="24"/>
          <w:szCs w:val="24"/>
          <w:shd w:val="clear" w:color="auto" w:fill="FFFFFA"/>
          <w:lang w:val="uk-UA"/>
        </w:rPr>
        <w:t>обливостей.</w:t>
      </w:r>
    </w:p>
    <w:p w:rsidR="004B4E1C" w:rsidRDefault="008614F9" w:rsidP="004B4E1C">
      <w:pPr>
        <w:widowControl w:val="0"/>
        <w:spacing w:line="240" w:lineRule="auto"/>
        <w:jc w:val="both"/>
        <w:rPr>
          <w:rFonts w:ascii="Times New Roman" w:eastAsia="Times New Roman" w:hAnsi="Times New Roman" w:cs="Times New Roman"/>
          <w:color w:val="000000"/>
          <w:sz w:val="24"/>
          <w:szCs w:val="24"/>
        </w:rPr>
      </w:pPr>
      <w:r w:rsidRPr="007A5E77">
        <w:rPr>
          <w:rFonts w:ascii="Times New Roman" w:eastAsia="Times New Roman" w:hAnsi="Times New Roman" w:cs="Times New Roman"/>
          <w:bCs/>
          <w:sz w:val="24"/>
          <w:szCs w:val="24"/>
          <w:shd w:val="clear" w:color="auto" w:fill="FFFFFA"/>
        </w:rPr>
        <w:t>12.</w:t>
      </w:r>
      <w:r w:rsidRPr="007A5E77">
        <w:rPr>
          <w:rFonts w:ascii="Times New Roman" w:eastAsia="Times New Roman" w:hAnsi="Times New Roman" w:cs="Times New Roman"/>
          <w:color w:val="000000"/>
          <w:sz w:val="24"/>
          <w:szCs w:val="24"/>
        </w:rPr>
        <w:t xml:space="preserve"> </w:t>
      </w:r>
      <w:r w:rsidR="00153DD0">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DD0" w:rsidRDefault="00153DD0" w:rsidP="004B4E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153DD0" w:rsidRDefault="00153DD0" w:rsidP="004B4E1C">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DD0" w:rsidRDefault="00153DD0" w:rsidP="004B4E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53DD0" w:rsidRDefault="00153DD0" w:rsidP="004B4E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DD0" w:rsidRDefault="00153DD0" w:rsidP="004B4E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53DD0" w:rsidRDefault="00153DD0" w:rsidP="004B4E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53DD0" w:rsidRDefault="00153DD0" w:rsidP="004B4E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eastAsia="Times New Roman" w:hAnsi="Times New Roman" w:cs="Times New Roman"/>
          <w:color w:val="000000"/>
          <w:sz w:val="24"/>
          <w:szCs w:val="24"/>
        </w:rPr>
        <w:t>на ринку</w:t>
      </w:r>
      <w:proofErr w:type="gramEnd"/>
      <w:r>
        <w:rPr>
          <w:rFonts w:ascii="Times New Roman" w:eastAsia="Times New Roman" w:hAnsi="Times New Roman" w:cs="Times New Roman"/>
          <w:color w:val="000000"/>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153DD0" w:rsidRDefault="00153DD0" w:rsidP="004B4E1C">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D145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8614F9" w:rsidRPr="00A97165" w:rsidRDefault="008614F9" w:rsidP="00153DD0">
      <w:pPr>
        <w:keepNext/>
        <w:spacing w:line="240" w:lineRule="auto"/>
        <w:outlineLvl w:val="2"/>
        <w:rPr>
          <w:rFonts w:ascii="Times New Roman" w:eastAsia="Times New Roman" w:hAnsi="Times New Roman" w:cs="Times New Roman"/>
          <w:b/>
          <w:bCs/>
          <w:color w:val="000000"/>
          <w:sz w:val="24"/>
          <w:szCs w:val="24"/>
        </w:rPr>
      </w:pPr>
    </w:p>
    <w:p w:rsidR="008614F9" w:rsidRPr="00A97165" w:rsidRDefault="008614F9" w:rsidP="008614F9">
      <w:pPr>
        <w:keepNext/>
        <w:spacing w:line="240" w:lineRule="auto"/>
        <w:ind w:left="2124" w:firstLine="708"/>
        <w:outlineLvl w:val="2"/>
        <w:rPr>
          <w:rFonts w:ascii="Times New Roman" w:eastAsia="Times New Roman" w:hAnsi="Times New Roman" w:cs="Times New Roman"/>
          <w:b/>
          <w:bCs/>
          <w:color w:val="000000"/>
          <w:sz w:val="24"/>
          <w:szCs w:val="24"/>
        </w:rPr>
      </w:pPr>
      <w:r w:rsidRPr="00A97165">
        <w:rPr>
          <w:rFonts w:ascii="Times New Roman" w:eastAsia="Times New Roman" w:hAnsi="Times New Roman" w:cs="Times New Roman"/>
          <w:b/>
          <w:bCs/>
          <w:color w:val="000000"/>
          <w:sz w:val="24"/>
          <w:szCs w:val="24"/>
        </w:rPr>
        <w:t xml:space="preserve">XIІ. ДОДАТКИ ДО ДОГОВОРУ </w:t>
      </w:r>
    </w:p>
    <w:p w:rsidR="008614F9" w:rsidRDefault="008614F9" w:rsidP="008614F9">
      <w:pPr>
        <w:keepNext/>
        <w:spacing w:line="240" w:lineRule="auto"/>
        <w:jc w:val="both"/>
        <w:outlineLvl w:val="2"/>
        <w:rPr>
          <w:rFonts w:ascii="Times New Roman" w:eastAsia="Times New Roman" w:hAnsi="Times New Roman" w:cs="Times New Roman"/>
          <w:bCs/>
          <w:color w:val="000000"/>
          <w:sz w:val="24"/>
          <w:szCs w:val="24"/>
        </w:rPr>
      </w:pPr>
      <w:r w:rsidRPr="00A97165">
        <w:rPr>
          <w:rFonts w:ascii="Times New Roman" w:eastAsia="Times New Roman" w:hAnsi="Times New Roman" w:cs="Times New Roman"/>
          <w:bCs/>
          <w:color w:val="000000"/>
          <w:sz w:val="24"/>
          <w:szCs w:val="24"/>
        </w:rPr>
        <w:t xml:space="preserve">12.1. Невід'ємною частиною цього Договору є: Специфікація (Додаток 1) </w:t>
      </w:r>
    </w:p>
    <w:p w:rsidR="00234F3C" w:rsidRDefault="00234F3C" w:rsidP="008614F9">
      <w:pPr>
        <w:keepNext/>
        <w:spacing w:line="240" w:lineRule="auto"/>
        <w:jc w:val="both"/>
        <w:outlineLvl w:val="2"/>
        <w:rPr>
          <w:rFonts w:ascii="Times New Roman" w:eastAsia="Times New Roman" w:hAnsi="Times New Roman" w:cs="Times New Roman"/>
          <w:bCs/>
          <w:color w:val="000000"/>
          <w:sz w:val="24"/>
          <w:szCs w:val="24"/>
        </w:rPr>
      </w:pPr>
    </w:p>
    <w:p w:rsidR="00234F3C" w:rsidRDefault="00234F3C" w:rsidP="008614F9">
      <w:pPr>
        <w:keepNext/>
        <w:spacing w:line="240" w:lineRule="auto"/>
        <w:jc w:val="both"/>
        <w:outlineLvl w:val="2"/>
        <w:rPr>
          <w:rFonts w:ascii="Times New Roman" w:eastAsia="Times New Roman" w:hAnsi="Times New Roman" w:cs="Times New Roman"/>
          <w:bCs/>
          <w:color w:val="000000"/>
          <w:sz w:val="24"/>
          <w:szCs w:val="24"/>
        </w:rPr>
      </w:pPr>
    </w:p>
    <w:p w:rsidR="00234F3C" w:rsidRPr="00A97165" w:rsidRDefault="00234F3C" w:rsidP="008614F9">
      <w:pPr>
        <w:keepNext/>
        <w:spacing w:line="240" w:lineRule="auto"/>
        <w:jc w:val="both"/>
        <w:outlineLvl w:val="2"/>
        <w:rPr>
          <w:rFonts w:ascii="Times New Roman" w:eastAsia="Times New Roman" w:hAnsi="Times New Roman" w:cs="Times New Roman"/>
          <w:bCs/>
          <w:color w:val="000000"/>
          <w:sz w:val="24"/>
          <w:szCs w:val="24"/>
        </w:rPr>
      </w:pPr>
    </w:p>
    <w:p w:rsidR="008614F9" w:rsidRPr="00A97165" w:rsidRDefault="008614F9" w:rsidP="008614F9">
      <w:pPr>
        <w:spacing w:line="240" w:lineRule="auto"/>
        <w:jc w:val="center"/>
        <w:rPr>
          <w:rFonts w:ascii="Times New Roman" w:eastAsia="Times New Roman" w:hAnsi="Times New Roman" w:cs="Times New Roman"/>
          <w:b/>
          <w:sz w:val="24"/>
          <w:szCs w:val="24"/>
        </w:rPr>
      </w:pPr>
    </w:p>
    <w:p w:rsidR="008614F9" w:rsidRPr="00A97165" w:rsidRDefault="008614F9" w:rsidP="008614F9">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lastRenderedPageBreak/>
        <w:t>XIII. МІСЦЕЗНАХОДЖЕННЯ ТА БАНКІВСЬКІ РЕКВІЗИТИ СТОРІН:</w:t>
      </w:r>
    </w:p>
    <w:tbl>
      <w:tblPr>
        <w:tblW w:w="10041" w:type="dxa"/>
        <w:tblInd w:w="132" w:type="dxa"/>
        <w:tblLayout w:type="fixed"/>
        <w:tblLook w:val="0000" w:firstRow="0" w:lastRow="0" w:firstColumn="0" w:lastColumn="0" w:noHBand="0" w:noVBand="0"/>
      </w:tblPr>
      <w:tblGrid>
        <w:gridCol w:w="294"/>
        <w:gridCol w:w="4362"/>
        <w:gridCol w:w="882"/>
        <w:gridCol w:w="3716"/>
        <w:gridCol w:w="787"/>
      </w:tblGrid>
      <w:tr w:rsidR="008614F9" w:rsidRPr="00A97165" w:rsidTr="00D21241">
        <w:trPr>
          <w:gridAfter w:val="1"/>
          <w:wAfter w:w="787" w:type="dxa"/>
          <w:trHeight w:val="261"/>
        </w:trPr>
        <w:tc>
          <w:tcPr>
            <w:tcW w:w="4656" w:type="dxa"/>
            <w:gridSpan w:val="2"/>
          </w:tcPr>
          <w:p w:rsidR="008614F9" w:rsidRPr="00A97165" w:rsidRDefault="008614F9" w:rsidP="00D21241">
            <w:pPr>
              <w:spacing w:line="240" w:lineRule="auto"/>
              <w:jc w:val="both"/>
              <w:rPr>
                <w:rFonts w:ascii="Times New Roman" w:eastAsia="Times New Roman" w:hAnsi="Times New Roman" w:cs="Times New Roman"/>
                <w:b/>
                <w:sz w:val="24"/>
                <w:szCs w:val="24"/>
              </w:rPr>
            </w:pPr>
            <w:r w:rsidRPr="00A97165">
              <w:rPr>
                <w:rFonts w:ascii="Times New Roman" w:eastAsia="Times New Roman" w:hAnsi="Times New Roman" w:cs="Times New Roman"/>
                <w:b/>
                <w:bCs/>
                <w:caps/>
                <w:color w:val="000000"/>
                <w:sz w:val="24"/>
                <w:szCs w:val="24"/>
              </w:rPr>
              <w:tab/>
            </w:r>
          </w:p>
        </w:tc>
        <w:tc>
          <w:tcPr>
            <w:tcW w:w="4598" w:type="dxa"/>
            <w:gridSpan w:val="2"/>
          </w:tcPr>
          <w:p w:rsidR="008614F9" w:rsidRPr="00A97165" w:rsidRDefault="008614F9" w:rsidP="00D21241">
            <w:pPr>
              <w:spacing w:line="240" w:lineRule="auto"/>
              <w:jc w:val="both"/>
              <w:rPr>
                <w:rFonts w:ascii="Times New Roman" w:eastAsia="Times New Roman" w:hAnsi="Times New Roman" w:cs="Times New Roman"/>
                <w:b/>
                <w:sz w:val="24"/>
                <w:szCs w:val="24"/>
              </w:rPr>
            </w:pPr>
          </w:p>
        </w:tc>
      </w:tr>
      <w:tr w:rsidR="008614F9" w:rsidRPr="00A97165" w:rsidTr="00D21241">
        <w:trPr>
          <w:gridBefore w:val="1"/>
          <w:wBefore w:w="294" w:type="dxa"/>
          <w:trHeight w:val="292"/>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jc w:val="center"/>
              <w:rPr>
                <w:rFonts w:ascii="Times New Roman" w:eastAsia="Times New Roman" w:hAnsi="Times New Roman" w:cs="Times New Roman"/>
                <w:b/>
                <w:bCs/>
                <w:sz w:val="21"/>
                <w:szCs w:val="21"/>
              </w:rPr>
            </w:pPr>
            <w:r w:rsidRPr="00A97165">
              <w:rPr>
                <w:rFonts w:ascii="Times New Roman" w:eastAsia="Times New Roman" w:hAnsi="Times New Roman" w:cs="Times New Roman"/>
                <w:b/>
                <w:bCs/>
                <w:sz w:val="21"/>
                <w:szCs w:val="21"/>
              </w:rPr>
              <w:t>Постачальник</w:t>
            </w: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jc w:val="center"/>
              <w:rPr>
                <w:rFonts w:ascii="Times New Roman" w:eastAsia="Times New Roman" w:hAnsi="Times New Roman" w:cs="Times New Roman"/>
                <w:b/>
                <w:bCs/>
                <w:sz w:val="21"/>
                <w:szCs w:val="21"/>
              </w:rPr>
            </w:pPr>
            <w:r w:rsidRPr="00A97165">
              <w:rPr>
                <w:rFonts w:ascii="Times New Roman" w:eastAsia="Times New Roman" w:hAnsi="Times New Roman" w:cs="Times New Roman"/>
                <w:b/>
                <w:bCs/>
                <w:sz w:val="21"/>
                <w:szCs w:val="21"/>
              </w:rPr>
              <w:t>ЗАМОВНИК:</w:t>
            </w:r>
          </w:p>
        </w:tc>
      </w:tr>
      <w:tr w:rsidR="008614F9" w:rsidRPr="00A97165" w:rsidTr="00D21241">
        <w:trPr>
          <w:gridBefore w:val="1"/>
          <w:wBefore w:w="294" w:type="dxa"/>
          <w:trHeight w:val="292"/>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rPr>
                <w:rFonts w:ascii="Times New Roman" w:eastAsia="Times New Roman" w:hAnsi="Times New Roman" w:cs="Times New Roman"/>
                <w:b/>
                <w:bCs/>
                <w:sz w:val="21"/>
                <w:szCs w:val="21"/>
              </w:rPr>
            </w:pP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rPr>
                <w:rFonts w:ascii="Times New Roman" w:eastAsia="Times New Roman" w:hAnsi="Times New Roman" w:cs="Times New Roman"/>
                <w:b/>
                <w:bCs/>
                <w:sz w:val="21"/>
                <w:szCs w:val="21"/>
              </w:rPr>
            </w:pPr>
            <w:r w:rsidRPr="00A97165">
              <w:rPr>
                <w:rFonts w:ascii="Times New Roman" w:eastAsia="Times New Roman" w:hAnsi="Times New Roman" w:cs="Times New Roman"/>
                <w:b/>
                <w:bCs/>
                <w:sz w:val="21"/>
                <w:szCs w:val="21"/>
              </w:rPr>
              <w:t>КП «Кролевецька лікарня» Кролевецької міської ради</w:t>
            </w:r>
          </w:p>
        </w:tc>
      </w:tr>
      <w:tr w:rsidR="008614F9" w:rsidRPr="00A97165" w:rsidTr="00D21241">
        <w:trPr>
          <w:gridBefore w:val="1"/>
          <w:wBefore w:w="294" w:type="dxa"/>
          <w:trHeight w:val="292"/>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rPr>
                <w:rFonts w:ascii="Times New Roman" w:eastAsia="Times New Roman" w:hAnsi="Times New Roman" w:cs="Times New Roman"/>
                <w:bCs/>
                <w:sz w:val="21"/>
                <w:szCs w:val="21"/>
              </w:rPr>
            </w:pP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153DD0" w:rsidP="00D21241">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Юридична адреса: 41300, </w:t>
            </w:r>
            <w:r>
              <w:rPr>
                <w:rFonts w:ascii="Times New Roman" w:eastAsia="Times New Roman" w:hAnsi="Times New Roman" w:cs="Times New Roman"/>
                <w:bCs/>
                <w:sz w:val="21"/>
                <w:szCs w:val="21"/>
                <w:lang w:val="uk-UA"/>
              </w:rPr>
              <w:t>С</w:t>
            </w:r>
            <w:r w:rsidR="008614F9" w:rsidRPr="00A97165">
              <w:rPr>
                <w:rFonts w:ascii="Times New Roman" w:eastAsia="Times New Roman" w:hAnsi="Times New Roman" w:cs="Times New Roman"/>
                <w:bCs/>
                <w:sz w:val="21"/>
                <w:szCs w:val="21"/>
              </w:rPr>
              <w:t>умська обл.</w:t>
            </w:r>
            <w:r w:rsidR="008614F9">
              <w:rPr>
                <w:rFonts w:ascii="Times New Roman" w:eastAsia="Times New Roman" w:hAnsi="Times New Roman" w:cs="Times New Roman"/>
                <w:bCs/>
                <w:sz w:val="21"/>
                <w:szCs w:val="21"/>
              </w:rPr>
              <w:t>, м</w:t>
            </w:r>
            <w:r w:rsidR="008614F9" w:rsidRPr="00A97165">
              <w:rPr>
                <w:rFonts w:ascii="Times New Roman" w:eastAsia="Times New Roman" w:hAnsi="Times New Roman" w:cs="Times New Roman"/>
                <w:bCs/>
                <w:sz w:val="21"/>
                <w:szCs w:val="21"/>
              </w:rPr>
              <w:t>.Кролевець, бул.Шевченка,57</w:t>
            </w:r>
          </w:p>
        </w:tc>
      </w:tr>
      <w:tr w:rsidR="008614F9" w:rsidRPr="00A97165" w:rsidTr="00D21241">
        <w:trPr>
          <w:gridBefore w:val="1"/>
          <w:wBefore w:w="294" w:type="dxa"/>
          <w:trHeight w:val="292"/>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rPr>
                <w:rFonts w:ascii="Times New Roman" w:eastAsia="Times New Roman" w:hAnsi="Times New Roman" w:cs="Times New Roman"/>
                <w:bCs/>
                <w:sz w:val="21"/>
                <w:szCs w:val="21"/>
              </w:rPr>
            </w:pP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rPr>
                <w:rFonts w:ascii="Times New Roman" w:eastAsia="Times New Roman" w:hAnsi="Times New Roman" w:cs="Times New Roman"/>
                <w:bCs/>
                <w:sz w:val="21"/>
                <w:szCs w:val="21"/>
              </w:rPr>
            </w:pPr>
            <w:r w:rsidRPr="00A97165">
              <w:rPr>
                <w:rFonts w:ascii="Times New Roman" w:eastAsia="Times New Roman" w:hAnsi="Times New Roman" w:cs="Times New Roman"/>
                <w:bCs/>
                <w:sz w:val="21"/>
                <w:szCs w:val="21"/>
              </w:rPr>
              <w:t>телефакс 05453-5-15-33</w:t>
            </w:r>
          </w:p>
        </w:tc>
      </w:tr>
      <w:tr w:rsidR="008614F9" w:rsidRPr="00A97165" w:rsidTr="00D21241">
        <w:trPr>
          <w:gridBefore w:val="1"/>
          <w:wBefore w:w="294" w:type="dxa"/>
          <w:trHeight w:val="12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rPr>
                <w:rFonts w:ascii="Times New Roman" w:eastAsia="Times New Roman" w:hAnsi="Times New Roman" w:cs="Times New Roman"/>
                <w:bCs/>
                <w:sz w:val="21"/>
                <w:szCs w:val="21"/>
              </w:rPr>
            </w:pP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rPr>
                <w:rFonts w:ascii="Times New Roman" w:eastAsia="Times New Roman" w:hAnsi="Times New Roman" w:cs="Times New Roman"/>
                <w:bCs/>
                <w:sz w:val="21"/>
                <w:szCs w:val="21"/>
              </w:rPr>
            </w:pPr>
            <w:r w:rsidRPr="00A97165">
              <w:rPr>
                <w:rFonts w:ascii="Times New Roman" w:eastAsia="Times New Roman" w:hAnsi="Times New Roman" w:cs="Times New Roman"/>
                <w:bCs/>
                <w:sz w:val="21"/>
                <w:szCs w:val="21"/>
              </w:rPr>
              <w:t>р/р UA 453375460000026005055039979</w:t>
            </w:r>
          </w:p>
          <w:p w:rsidR="008614F9" w:rsidRPr="00A97165" w:rsidRDefault="008614F9" w:rsidP="00D21241">
            <w:pPr>
              <w:spacing w:line="240" w:lineRule="auto"/>
              <w:rPr>
                <w:rFonts w:ascii="Times New Roman" w:eastAsia="Times New Roman" w:hAnsi="Times New Roman" w:cs="Times New Roman"/>
                <w:bCs/>
                <w:sz w:val="21"/>
                <w:szCs w:val="21"/>
              </w:rPr>
            </w:pPr>
            <w:r w:rsidRPr="00A97165">
              <w:rPr>
                <w:rFonts w:ascii="Times New Roman" w:eastAsia="Times New Roman" w:hAnsi="Times New Roman" w:cs="Times New Roman"/>
                <w:bCs/>
                <w:sz w:val="21"/>
                <w:szCs w:val="21"/>
              </w:rPr>
              <w:t>в АТ КБ «ПриватБанк»</w:t>
            </w:r>
          </w:p>
        </w:tc>
      </w:tr>
      <w:tr w:rsidR="008614F9" w:rsidRPr="00A97165" w:rsidTr="00D21241">
        <w:trPr>
          <w:gridBefore w:val="1"/>
          <w:wBefore w:w="294" w:type="dxa"/>
          <w:trHeight w:val="292"/>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rPr>
                <w:rFonts w:ascii="Times New Roman" w:eastAsia="Times New Roman" w:hAnsi="Times New Roman" w:cs="Times New Roman"/>
                <w:bCs/>
                <w:sz w:val="21"/>
                <w:szCs w:val="21"/>
              </w:rPr>
            </w:pP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МФО 337546</w:t>
            </w:r>
          </w:p>
        </w:tc>
      </w:tr>
      <w:tr w:rsidR="008614F9" w:rsidRPr="00A97165" w:rsidTr="00D21241">
        <w:trPr>
          <w:gridBefore w:val="1"/>
          <w:wBefore w:w="294" w:type="dxa"/>
          <w:trHeight w:val="292"/>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rPr>
                <w:rFonts w:ascii="Times New Roman" w:eastAsia="Times New Roman" w:hAnsi="Times New Roman" w:cs="Times New Roman"/>
                <w:bCs/>
                <w:sz w:val="21"/>
                <w:szCs w:val="21"/>
              </w:rPr>
            </w:pP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rPr>
                <w:rFonts w:ascii="Times New Roman" w:eastAsia="Times New Roman" w:hAnsi="Times New Roman" w:cs="Times New Roman"/>
                <w:bCs/>
                <w:sz w:val="21"/>
                <w:szCs w:val="21"/>
              </w:rPr>
            </w:pPr>
            <w:r w:rsidRPr="00A97165">
              <w:rPr>
                <w:rFonts w:ascii="Times New Roman" w:eastAsia="Times New Roman" w:hAnsi="Times New Roman" w:cs="Times New Roman"/>
                <w:bCs/>
                <w:sz w:val="21"/>
                <w:szCs w:val="21"/>
              </w:rPr>
              <w:t>Код ЄДРПОУ 02007549</w:t>
            </w:r>
          </w:p>
        </w:tc>
      </w:tr>
      <w:tr w:rsidR="008614F9" w:rsidRPr="00A97165" w:rsidTr="00D21241">
        <w:trPr>
          <w:gridBefore w:val="1"/>
          <w:wBefore w:w="294" w:type="dxa"/>
          <w:trHeight w:val="292"/>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rPr>
                <w:rFonts w:ascii="Times New Roman" w:eastAsia="Times New Roman" w:hAnsi="Times New Roman" w:cs="Times New Roman"/>
                <w:bCs/>
                <w:sz w:val="21"/>
                <w:szCs w:val="21"/>
              </w:rPr>
            </w:pPr>
          </w:p>
        </w:tc>
        <w:tc>
          <w:tcPr>
            <w:tcW w:w="4503"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rPr>
                <w:rFonts w:ascii="Times New Roman" w:eastAsia="Times New Roman" w:hAnsi="Times New Roman" w:cs="Times New Roman"/>
                <w:b/>
                <w:bCs/>
                <w:sz w:val="21"/>
                <w:szCs w:val="21"/>
              </w:rPr>
            </w:pPr>
            <w:r w:rsidRPr="00A97165">
              <w:rPr>
                <w:rFonts w:ascii="Times New Roman" w:eastAsia="Times New Roman" w:hAnsi="Times New Roman" w:cs="Times New Roman"/>
                <w:b/>
                <w:bCs/>
                <w:sz w:val="21"/>
                <w:szCs w:val="21"/>
              </w:rPr>
              <w:t>Головний лікар</w:t>
            </w:r>
          </w:p>
          <w:p w:rsidR="008614F9" w:rsidRPr="00A97165" w:rsidRDefault="008614F9" w:rsidP="00D21241">
            <w:pPr>
              <w:spacing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______________________</w:t>
            </w:r>
            <w:r w:rsidRPr="00A97165">
              <w:rPr>
                <w:rFonts w:ascii="Times New Roman" w:eastAsia="Times New Roman" w:hAnsi="Times New Roman" w:cs="Times New Roman"/>
                <w:b/>
                <w:bCs/>
                <w:sz w:val="21"/>
                <w:szCs w:val="21"/>
              </w:rPr>
              <w:t>С.В.Побивайло</w:t>
            </w:r>
          </w:p>
        </w:tc>
      </w:tr>
    </w:tbl>
    <w:p w:rsidR="008614F9" w:rsidRPr="00A97165" w:rsidRDefault="008614F9" w:rsidP="008614F9">
      <w:pPr>
        <w:spacing w:line="240" w:lineRule="auto"/>
        <w:rPr>
          <w:ins w:id="27" w:author="User" w:date="2020-01-10T11:21:00Z"/>
          <w:rFonts w:ascii="Times New Roman" w:eastAsia="Times New Roman" w:hAnsi="Times New Roman" w:cs="Times New Roman"/>
          <w:sz w:val="24"/>
          <w:szCs w:val="24"/>
        </w:rPr>
      </w:pPr>
    </w:p>
    <w:tbl>
      <w:tblPr>
        <w:tblpPr w:leftFromText="180" w:rightFromText="180" w:vertAnchor="text" w:horzAnchor="margin" w:tblpY="125"/>
        <w:tblW w:w="9401" w:type="dxa"/>
        <w:tblLayout w:type="fixed"/>
        <w:tblLook w:val="0000" w:firstRow="0" w:lastRow="0" w:firstColumn="0" w:lastColumn="0" w:noHBand="0" w:noVBand="0"/>
      </w:tblPr>
      <w:tblGrid>
        <w:gridCol w:w="682"/>
        <w:gridCol w:w="3521"/>
        <w:gridCol w:w="1382"/>
        <w:gridCol w:w="1197"/>
        <w:gridCol w:w="2619"/>
      </w:tblGrid>
      <w:tr w:rsidR="008614F9" w:rsidRPr="00A97165" w:rsidTr="00D21241">
        <w:trPr>
          <w:trHeight w:val="38"/>
        </w:trPr>
        <w:tc>
          <w:tcPr>
            <w:tcW w:w="682"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3521"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1382"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1197"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2619"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Додаток № 1</w:t>
            </w:r>
          </w:p>
        </w:tc>
      </w:tr>
      <w:tr w:rsidR="008614F9" w:rsidRPr="00A97165" w:rsidTr="00D21241">
        <w:trPr>
          <w:trHeight w:val="38"/>
        </w:trPr>
        <w:tc>
          <w:tcPr>
            <w:tcW w:w="682"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3521"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1382"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1197"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
            </w:pPr>
          </w:p>
        </w:tc>
        <w:tc>
          <w:tcPr>
            <w:tcW w:w="2619"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до договору №____</w:t>
            </w:r>
          </w:p>
        </w:tc>
      </w:tr>
      <w:tr w:rsidR="008614F9" w:rsidRPr="00A97165" w:rsidTr="00D21241">
        <w:trPr>
          <w:trHeight w:val="38"/>
        </w:trPr>
        <w:tc>
          <w:tcPr>
            <w:tcW w:w="682"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Change w:id="28" w:author="User" w:date="2020-01-10T13:44:00Z">
                  <w:rPr/>
                </w:rPrChange>
              </w:rPr>
            </w:pPr>
          </w:p>
        </w:tc>
        <w:tc>
          <w:tcPr>
            <w:tcW w:w="3521"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Change w:id="29" w:author="User" w:date="2020-01-10T13:44:00Z">
                  <w:rPr/>
                </w:rPrChange>
              </w:rPr>
            </w:pPr>
          </w:p>
        </w:tc>
        <w:tc>
          <w:tcPr>
            <w:tcW w:w="1382"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Change w:id="30" w:author="User" w:date="2020-01-10T13:44:00Z">
                  <w:rPr/>
                </w:rPrChange>
              </w:rPr>
            </w:pPr>
          </w:p>
        </w:tc>
        <w:tc>
          <w:tcPr>
            <w:tcW w:w="1197"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eastAsia="Times New Roman" w:cs="Times New Roman"/>
                <w:sz w:val="24"/>
                <w:szCs w:val="24"/>
                <w:rPrChange w:id="31" w:author="User" w:date="2020-01-10T13:44:00Z">
                  <w:rPr/>
                </w:rPrChange>
              </w:rPr>
            </w:pPr>
          </w:p>
        </w:tc>
        <w:tc>
          <w:tcPr>
            <w:tcW w:w="2619" w:type="dxa"/>
            <w:tcBorders>
              <w:top w:val="nil"/>
              <w:left w:val="nil"/>
              <w:bottom w:val="nil"/>
              <w:right w:val="nil"/>
            </w:tcBorders>
            <w:shd w:val="clear" w:color="auto" w:fill="auto"/>
            <w:noWrap/>
            <w:vAlign w:val="bottom"/>
          </w:tcPr>
          <w:p w:rsidR="008614F9" w:rsidRPr="00A97165" w:rsidRDefault="008614F9" w:rsidP="00D21241">
            <w:pPr>
              <w:spacing w:line="240" w:lineRule="auto"/>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від                        р.</w:t>
            </w:r>
          </w:p>
        </w:tc>
      </w:tr>
      <w:tr w:rsidR="008614F9" w:rsidRPr="00A97165" w:rsidTr="00D21241">
        <w:trPr>
          <w:trHeight w:val="109"/>
        </w:trPr>
        <w:tc>
          <w:tcPr>
            <w:tcW w:w="9401" w:type="dxa"/>
            <w:gridSpan w:val="5"/>
            <w:tcBorders>
              <w:top w:val="nil"/>
              <w:left w:val="nil"/>
              <w:bottom w:val="nil"/>
              <w:right w:val="nil"/>
            </w:tcBorders>
            <w:shd w:val="clear" w:color="auto" w:fill="auto"/>
            <w:vAlign w:val="center"/>
          </w:tcPr>
          <w:p w:rsidR="008614F9" w:rsidRPr="00A97165" w:rsidRDefault="008614F9" w:rsidP="00D21241">
            <w:pPr>
              <w:spacing w:line="240" w:lineRule="auto"/>
              <w:jc w:val="center"/>
              <w:rPr>
                <w:rFonts w:ascii="Times New Roman" w:eastAsia="Times New Roman" w:hAnsi="Times New Roman" w:cs="Times New Roman"/>
                <w:b/>
                <w:bCs/>
                <w:sz w:val="24"/>
                <w:szCs w:val="24"/>
              </w:rPr>
            </w:pPr>
            <w:r w:rsidRPr="00A97165">
              <w:rPr>
                <w:rFonts w:ascii="Times New Roman" w:eastAsia="Times New Roman" w:hAnsi="Times New Roman" w:cs="Times New Roman"/>
                <w:b/>
                <w:bCs/>
                <w:sz w:val="24"/>
                <w:szCs w:val="24"/>
                <w:rPrChange w:id="32" w:author="User" w:date="2020-01-10T13:44:00Z">
                  <w:rPr>
                    <w:b/>
                    <w:bCs/>
                  </w:rPr>
                </w:rPrChange>
              </w:rPr>
              <w:t>Специфікація</w:t>
            </w:r>
          </w:p>
          <w:p w:rsidR="008614F9" w:rsidRPr="00A97165" w:rsidRDefault="008614F9" w:rsidP="00D21241">
            <w:pPr>
              <w:spacing w:line="240" w:lineRule="auto"/>
              <w:jc w:val="center"/>
              <w:rPr>
                <w:rFonts w:ascii="Times New Roman" w:eastAsia="Times New Roman" w:hAnsi="Times New Roman" w:cs="Times New Roman"/>
                <w:b/>
                <w:bCs/>
                <w:sz w:val="24"/>
                <w:szCs w:val="24"/>
              </w:rPr>
            </w:pPr>
          </w:p>
        </w:tc>
      </w:tr>
    </w:tbl>
    <w:p w:rsidR="008614F9" w:rsidRPr="00A97165" w:rsidRDefault="008614F9" w:rsidP="008614F9">
      <w:pPr>
        <w:spacing w:line="240" w:lineRule="auto"/>
        <w:rPr>
          <w:rFonts w:ascii="Times New Roman" w:eastAsia="Times New Roman" w:hAnsi="Times New Roman" w:cs="Times New Roman"/>
          <w:vanish/>
          <w:sz w:val="24"/>
          <w:szCs w:val="24"/>
          <w:rPrChange w:id="33" w:author="User" w:date="2020-01-10T13:44:00Z">
            <w:rPr>
              <w:vanish/>
            </w:rPr>
          </w:rPrChange>
        </w:rPr>
      </w:pPr>
    </w:p>
    <w:tbl>
      <w:tblPr>
        <w:tblW w:w="14780" w:type="dxa"/>
        <w:tblInd w:w="-459" w:type="dxa"/>
        <w:tblLayout w:type="fixed"/>
        <w:tblLook w:val="0000" w:firstRow="0" w:lastRow="0" w:firstColumn="0" w:lastColumn="0" w:noHBand="0" w:noVBand="0"/>
      </w:tblPr>
      <w:tblGrid>
        <w:gridCol w:w="10182"/>
        <w:gridCol w:w="4598"/>
      </w:tblGrid>
      <w:tr w:rsidR="008614F9" w:rsidRPr="00A97165" w:rsidTr="00D21241">
        <w:trPr>
          <w:trHeight w:val="482"/>
        </w:trPr>
        <w:tc>
          <w:tcPr>
            <w:tcW w:w="10182" w:type="dxa"/>
          </w:tcPr>
          <w:tbl>
            <w:tblPr>
              <w:tblW w:w="952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4054"/>
              <w:gridCol w:w="1289"/>
              <w:gridCol w:w="1105"/>
              <w:gridCol w:w="1134"/>
              <w:gridCol w:w="960"/>
            </w:tblGrid>
            <w:tr w:rsidR="008614F9" w:rsidRPr="00A97165" w:rsidTr="00D21241">
              <w:trPr>
                <w:trHeight w:val="1240"/>
              </w:trPr>
              <w:tc>
                <w:tcPr>
                  <w:tcW w:w="986" w:type="dxa"/>
                  <w:shd w:val="clear" w:color="auto" w:fill="auto"/>
                  <w:vAlign w:val="center"/>
                </w:tcPr>
                <w:p w:rsidR="008614F9" w:rsidRPr="00A97165" w:rsidRDefault="008614F9" w:rsidP="00D21241">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 xml:space="preserve">№ </w:t>
                  </w:r>
                </w:p>
                <w:p w:rsidR="008614F9" w:rsidRPr="00A97165" w:rsidRDefault="008614F9" w:rsidP="00D21241">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з/п</w:t>
                  </w:r>
                </w:p>
              </w:tc>
              <w:tc>
                <w:tcPr>
                  <w:tcW w:w="4054" w:type="dxa"/>
                  <w:shd w:val="clear" w:color="auto" w:fill="auto"/>
                  <w:vAlign w:val="center"/>
                </w:tcPr>
                <w:p w:rsidR="008614F9" w:rsidRPr="00A97165" w:rsidRDefault="008614F9" w:rsidP="00D21241">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Найменування</w:t>
                  </w:r>
                </w:p>
              </w:tc>
              <w:tc>
                <w:tcPr>
                  <w:tcW w:w="1289" w:type="dxa"/>
                  <w:shd w:val="clear" w:color="auto" w:fill="auto"/>
                  <w:vAlign w:val="center"/>
                </w:tcPr>
                <w:p w:rsidR="008614F9" w:rsidRPr="00A97165" w:rsidRDefault="008614F9" w:rsidP="00D21241">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Одиниця виміру</w:t>
                  </w:r>
                </w:p>
              </w:tc>
              <w:tc>
                <w:tcPr>
                  <w:tcW w:w="1105" w:type="dxa"/>
                  <w:shd w:val="clear" w:color="auto" w:fill="auto"/>
                  <w:vAlign w:val="center"/>
                </w:tcPr>
                <w:p w:rsidR="008614F9" w:rsidRPr="00A97165" w:rsidRDefault="008614F9" w:rsidP="00D21241">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Кіль</w:t>
                  </w:r>
                </w:p>
                <w:p w:rsidR="008614F9" w:rsidRPr="00A97165" w:rsidRDefault="008614F9" w:rsidP="00D21241">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кість</w:t>
                  </w:r>
                </w:p>
              </w:tc>
              <w:tc>
                <w:tcPr>
                  <w:tcW w:w="1134" w:type="dxa"/>
                  <w:vAlign w:val="center"/>
                </w:tcPr>
                <w:p w:rsidR="008614F9" w:rsidRPr="00A97165" w:rsidRDefault="008614F9" w:rsidP="00D21241">
                  <w:pPr>
                    <w:spacing w:line="240" w:lineRule="auto"/>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Ціна , грн. з</w:t>
                  </w:r>
                  <w:r w:rsidR="00737DC4">
                    <w:rPr>
                      <w:rFonts w:ascii="Times New Roman" w:eastAsia="Times New Roman" w:hAnsi="Times New Roman" w:cs="Times New Roman"/>
                      <w:b/>
                      <w:sz w:val="24"/>
                      <w:szCs w:val="24"/>
                    </w:rPr>
                    <w:t>/без</w:t>
                  </w:r>
                  <w:r w:rsidRPr="00A97165">
                    <w:rPr>
                      <w:rFonts w:ascii="Times New Roman" w:eastAsia="Times New Roman" w:hAnsi="Times New Roman" w:cs="Times New Roman"/>
                      <w:b/>
                      <w:sz w:val="24"/>
                      <w:szCs w:val="24"/>
                    </w:rPr>
                    <w:t xml:space="preserve"> ПДВ.</w:t>
                  </w:r>
                </w:p>
              </w:tc>
              <w:tc>
                <w:tcPr>
                  <w:tcW w:w="960" w:type="dxa"/>
                </w:tcPr>
                <w:p w:rsidR="008614F9" w:rsidRPr="00A97165" w:rsidRDefault="008614F9" w:rsidP="00D21241">
                  <w:pPr>
                    <w:spacing w:line="240" w:lineRule="auto"/>
                    <w:ind w:right="-44"/>
                    <w:jc w:val="center"/>
                    <w:rPr>
                      <w:rFonts w:ascii="Times New Roman" w:eastAsia="Times New Roman" w:hAnsi="Times New Roman" w:cs="Times New Roman"/>
                      <w:b/>
                      <w:sz w:val="24"/>
                      <w:szCs w:val="24"/>
                    </w:rPr>
                  </w:pPr>
                  <w:r w:rsidRPr="00A97165">
                    <w:rPr>
                      <w:rFonts w:ascii="Times New Roman" w:eastAsia="Times New Roman" w:hAnsi="Times New Roman" w:cs="Times New Roman"/>
                      <w:b/>
                      <w:sz w:val="24"/>
                      <w:szCs w:val="24"/>
                    </w:rPr>
                    <w:t>Сума з</w:t>
                  </w:r>
                  <w:r w:rsidR="00737DC4">
                    <w:rPr>
                      <w:rFonts w:ascii="Times New Roman" w:eastAsia="Times New Roman" w:hAnsi="Times New Roman" w:cs="Times New Roman"/>
                      <w:b/>
                      <w:sz w:val="24"/>
                      <w:szCs w:val="24"/>
                    </w:rPr>
                    <w:t>/без</w:t>
                  </w:r>
                  <w:r w:rsidRPr="00A97165">
                    <w:rPr>
                      <w:rFonts w:ascii="Times New Roman" w:eastAsia="Times New Roman" w:hAnsi="Times New Roman" w:cs="Times New Roman"/>
                      <w:b/>
                      <w:sz w:val="24"/>
                      <w:szCs w:val="24"/>
                    </w:rPr>
                    <w:t xml:space="preserve"> ПДВ</w:t>
                  </w:r>
                </w:p>
              </w:tc>
            </w:tr>
            <w:tr w:rsidR="008614F9" w:rsidRPr="00A97165" w:rsidTr="00D21241">
              <w:trPr>
                <w:trHeight w:val="642"/>
              </w:trPr>
              <w:tc>
                <w:tcPr>
                  <w:tcW w:w="986"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1</w:t>
                  </w:r>
                </w:p>
              </w:tc>
              <w:tc>
                <w:tcPr>
                  <w:tcW w:w="4054"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Еритроцити</w:t>
                  </w:r>
                  <w:ins w:id="34" w:author="User" w:date="2020-01-10T11:22:00Z">
                    <w:r w:rsidRPr="00A97165">
                      <w:rPr>
                        <w:rFonts w:ascii="Times New Roman" w:eastAsia="Courier New" w:hAnsi="Times New Roman" w:cs="Times New Roman"/>
                        <w:sz w:val="24"/>
                        <w:szCs w:val="24"/>
                        <w:lang w:eastAsia="ar-SA"/>
                      </w:rPr>
                      <w:t>,</w:t>
                    </w:r>
                  </w:ins>
                  <w:r w:rsidRPr="00A97165">
                    <w:rPr>
                      <w:rFonts w:ascii="Times New Roman" w:eastAsia="Courier New" w:hAnsi="Times New Roman" w:cs="Times New Roman"/>
                      <w:sz w:val="24"/>
                      <w:szCs w:val="24"/>
                      <w:lang w:eastAsia="ar-SA"/>
                    </w:rPr>
                    <w:t xml:space="preserve"> збіднені на лейкоцити у  додатковому розчині</w:t>
                  </w:r>
                  <w:del w:id="35" w:author="User" w:date="2020-01-10T11:22:00Z">
                    <w:r w:rsidRPr="00A97165" w:rsidDel="00645889">
                      <w:rPr>
                        <w:rFonts w:ascii="Times New Roman" w:eastAsia="Courier New" w:hAnsi="Times New Roman" w:cs="Times New Roman"/>
                        <w:sz w:val="24"/>
                        <w:szCs w:val="24"/>
                        <w:lang w:eastAsia="ar-SA"/>
                      </w:rPr>
                      <w:delText>.</w:delText>
                    </w:r>
                  </w:del>
                </w:p>
              </w:tc>
              <w:tc>
                <w:tcPr>
                  <w:tcW w:w="1289"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л</w:t>
                  </w:r>
                </w:p>
              </w:tc>
              <w:tc>
                <w:tcPr>
                  <w:tcW w:w="1105"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Pr>
                      <w:rFonts w:ascii="Times New Roman" w:eastAsia="Courier New" w:hAnsi="Times New Roman" w:cs="Times New Roman"/>
                      <w:sz w:val="24"/>
                      <w:szCs w:val="24"/>
                      <w:lang w:eastAsia="ar-SA"/>
                    </w:rPr>
                    <w:t>10</w:t>
                  </w:r>
                </w:p>
              </w:tc>
              <w:tc>
                <w:tcPr>
                  <w:tcW w:w="1134" w:type="dxa"/>
                  <w:vAlign w:val="center"/>
                </w:tcPr>
                <w:p w:rsidR="008614F9" w:rsidRPr="00A97165" w:rsidRDefault="008614F9" w:rsidP="00D21241">
                  <w:pPr>
                    <w:spacing w:line="240" w:lineRule="auto"/>
                    <w:jc w:val="center"/>
                    <w:rPr>
                      <w:rFonts w:ascii="Times New Roman" w:eastAsia="Times New Roman" w:hAnsi="Times New Roman" w:cs="Times New Roman"/>
                      <w:sz w:val="24"/>
                      <w:szCs w:val="24"/>
                    </w:rPr>
                  </w:pPr>
                </w:p>
              </w:tc>
              <w:tc>
                <w:tcPr>
                  <w:tcW w:w="960" w:type="dxa"/>
                </w:tcPr>
                <w:p w:rsidR="008614F9" w:rsidRPr="00A97165" w:rsidRDefault="008614F9" w:rsidP="00D21241">
                  <w:pPr>
                    <w:spacing w:line="240" w:lineRule="auto"/>
                    <w:ind w:right="-713"/>
                    <w:jc w:val="center"/>
                    <w:rPr>
                      <w:rFonts w:ascii="Times New Roman" w:eastAsia="Times New Roman" w:hAnsi="Times New Roman" w:cs="Times New Roman"/>
                      <w:sz w:val="24"/>
                      <w:szCs w:val="24"/>
                    </w:rPr>
                  </w:pPr>
                </w:p>
              </w:tc>
            </w:tr>
            <w:tr w:rsidR="008614F9" w:rsidRPr="00A97165" w:rsidTr="00D21241">
              <w:trPr>
                <w:trHeight w:val="610"/>
              </w:trPr>
              <w:tc>
                <w:tcPr>
                  <w:tcW w:w="986"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2</w:t>
                  </w:r>
                </w:p>
              </w:tc>
              <w:tc>
                <w:tcPr>
                  <w:tcW w:w="4054"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 xml:space="preserve">Плазма лейкофільтрована </w:t>
                  </w:r>
                </w:p>
              </w:tc>
              <w:tc>
                <w:tcPr>
                  <w:tcW w:w="1289"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л</w:t>
                  </w:r>
                </w:p>
              </w:tc>
              <w:tc>
                <w:tcPr>
                  <w:tcW w:w="1105" w:type="dxa"/>
                  <w:shd w:val="clear" w:color="auto" w:fill="auto"/>
                  <w:vAlign w:val="center"/>
                </w:tcPr>
                <w:p w:rsidR="008614F9" w:rsidRPr="00BE2C05" w:rsidRDefault="00BE2C05"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val="uk-UA" w:eastAsia="ar-SA"/>
                    </w:rPr>
                  </w:pPr>
                  <w:r>
                    <w:rPr>
                      <w:rFonts w:ascii="Times New Roman" w:eastAsia="Courier New" w:hAnsi="Times New Roman" w:cs="Times New Roman"/>
                      <w:sz w:val="24"/>
                      <w:szCs w:val="24"/>
                      <w:lang w:val="uk-UA" w:eastAsia="ar-SA"/>
                    </w:rPr>
                    <w:t>1</w:t>
                  </w:r>
                </w:p>
              </w:tc>
              <w:tc>
                <w:tcPr>
                  <w:tcW w:w="1134" w:type="dxa"/>
                  <w:vAlign w:val="center"/>
                </w:tcPr>
                <w:p w:rsidR="008614F9" w:rsidRPr="00A97165" w:rsidRDefault="008614F9" w:rsidP="00D21241">
                  <w:pPr>
                    <w:spacing w:line="240" w:lineRule="auto"/>
                    <w:jc w:val="center"/>
                    <w:rPr>
                      <w:rFonts w:ascii="Times New Roman" w:eastAsia="Times New Roman" w:hAnsi="Times New Roman" w:cs="Times New Roman"/>
                      <w:sz w:val="24"/>
                      <w:szCs w:val="24"/>
                    </w:rPr>
                  </w:pPr>
                </w:p>
              </w:tc>
              <w:tc>
                <w:tcPr>
                  <w:tcW w:w="960" w:type="dxa"/>
                </w:tcPr>
                <w:p w:rsidR="008614F9" w:rsidRPr="00A97165" w:rsidRDefault="008614F9" w:rsidP="00D21241">
                  <w:pPr>
                    <w:spacing w:line="240" w:lineRule="auto"/>
                    <w:ind w:right="-713"/>
                    <w:jc w:val="center"/>
                    <w:rPr>
                      <w:rFonts w:ascii="Times New Roman" w:eastAsia="Times New Roman" w:hAnsi="Times New Roman" w:cs="Times New Roman"/>
                      <w:sz w:val="24"/>
                      <w:szCs w:val="24"/>
                    </w:rPr>
                  </w:pPr>
                </w:p>
              </w:tc>
            </w:tr>
            <w:tr w:rsidR="008614F9" w:rsidRPr="00A97165" w:rsidTr="00D21241">
              <w:trPr>
                <w:trHeight w:val="707"/>
              </w:trPr>
              <w:tc>
                <w:tcPr>
                  <w:tcW w:w="986"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3</w:t>
                  </w:r>
                </w:p>
              </w:tc>
              <w:tc>
                <w:tcPr>
                  <w:tcW w:w="4054" w:type="dxa"/>
                  <w:shd w:val="clear" w:color="auto" w:fill="auto"/>
                  <w:vAlign w:val="center"/>
                </w:tcPr>
                <w:p w:rsidR="008614F9" w:rsidRPr="00A905F2" w:rsidRDefault="00A905F2"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ourier New" w:hAnsi="Times New Roman" w:cs="Times New Roman"/>
                      <w:sz w:val="24"/>
                      <w:szCs w:val="24"/>
                      <w:lang w:val="uk-UA" w:eastAsia="ar-SA"/>
                    </w:rPr>
                  </w:pPr>
                  <w:r>
                    <w:rPr>
                      <w:rFonts w:ascii="Times New Roman" w:eastAsia="Courier New" w:hAnsi="Times New Roman" w:cs="Times New Roman"/>
                      <w:sz w:val="24"/>
                      <w:szCs w:val="24"/>
                      <w:lang w:eastAsia="ar-SA"/>
                    </w:rPr>
                    <w:t>Тромбоцити, аферез 4х10</w:t>
                  </w:r>
                  <w:r w:rsidRPr="00A905F2">
                    <w:rPr>
                      <w:rFonts w:ascii="Times New Roman" w:eastAsia="Courier New" w:hAnsi="Times New Roman" w:cs="Times New Roman"/>
                      <w:sz w:val="24"/>
                      <w:szCs w:val="24"/>
                      <w:vertAlign w:val="superscript"/>
                      <w:lang w:val="uk-UA" w:eastAsia="ar-SA"/>
                    </w:rPr>
                    <w:t>11</w:t>
                  </w:r>
                </w:p>
                <w:p w:rsidR="008614F9" w:rsidRPr="00A905F2"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ourier New" w:hAnsi="Times New Roman" w:cs="Times New Roman"/>
                      <w:sz w:val="24"/>
                      <w:szCs w:val="24"/>
                      <w:lang w:val="uk-UA" w:eastAsia="ar-SA"/>
                    </w:rPr>
                  </w:pPr>
                  <w:r w:rsidRPr="00A97165">
                    <w:rPr>
                      <w:rFonts w:ascii="Times New Roman" w:eastAsia="Courier New" w:hAnsi="Times New Roman" w:cs="Times New Roman"/>
                      <w:sz w:val="24"/>
                      <w:szCs w:val="24"/>
                      <w:lang w:eastAsia="ar-SA"/>
                    </w:rPr>
                    <w:t xml:space="preserve">збіднені лейкоцитами </w:t>
                  </w:r>
                  <w:r w:rsidR="00A905F2">
                    <w:rPr>
                      <w:rFonts w:ascii="Times New Roman" w:eastAsia="Courier New" w:hAnsi="Times New Roman" w:cs="Times New Roman"/>
                      <w:sz w:val="24"/>
                      <w:szCs w:val="24"/>
                      <w:lang w:val="uk-UA" w:eastAsia="ar-SA"/>
                    </w:rPr>
                    <w:t>(вірусінактивовані)</w:t>
                  </w:r>
                </w:p>
              </w:tc>
              <w:tc>
                <w:tcPr>
                  <w:tcW w:w="1289"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доз.</w:t>
                  </w:r>
                </w:p>
              </w:tc>
              <w:tc>
                <w:tcPr>
                  <w:tcW w:w="1105"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sz w:val="24"/>
                      <w:szCs w:val="24"/>
                      <w:lang w:eastAsia="ar-SA"/>
                    </w:rPr>
                  </w:pPr>
                  <w:r w:rsidRPr="00A97165">
                    <w:rPr>
                      <w:rFonts w:ascii="Times New Roman" w:eastAsia="Courier New" w:hAnsi="Times New Roman" w:cs="Times New Roman"/>
                      <w:sz w:val="24"/>
                      <w:szCs w:val="24"/>
                      <w:lang w:eastAsia="ar-SA"/>
                    </w:rPr>
                    <w:t>2</w:t>
                  </w:r>
                </w:p>
              </w:tc>
              <w:tc>
                <w:tcPr>
                  <w:tcW w:w="1134" w:type="dxa"/>
                  <w:vAlign w:val="center"/>
                </w:tcPr>
                <w:p w:rsidR="008614F9" w:rsidRPr="00A97165" w:rsidRDefault="008614F9" w:rsidP="00D21241">
                  <w:pPr>
                    <w:spacing w:line="240" w:lineRule="auto"/>
                    <w:jc w:val="center"/>
                    <w:rPr>
                      <w:rFonts w:ascii="Times New Roman" w:eastAsia="Times New Roman" w:hAnsi="Times New Roman" w:cs="Times New Roman"/>
                      <w:sz w:val="24"/>
                      <w:szCs w:val="24"/>
                    </w:rPr>
                  </w:pPr>
                </w:p>
              </w:tc>
              <w:tc>
                <w:tcPr>
                  <w:tcW w:w="960" w:type="dxa"/>
                </w:tcPr>
                <w:p w:rsidR="008614F9" w:rsidRPr="00A97165" w:rsidRDefault="008614F9" w:rsidP="00D21241">
                  <w:pPr>
                    <w:spacing w:line="240" w:lineRule="auto"/>
                    <w:ind w:right="-713"/>
                    <w:jc w:val="center"/>
                    <w:rPr>
                      <w:rFonts w:ascii="Times New Roman" w:eastAsia="Times New Roman" w:hAnsi="Times New Roman" w:cs="Times New Roman"/>
                      <w:sz w:val="24"/>
                      <w:szCs w:val="24"/>
                    </w:rPr>
                  </w:pPr>
                </w:p>
              </w:tc>
            </w:tr>
            <w:tr w:rsidR="008614F9" w:rsidRPr="00A97165" w:rsidTr="00D21241">
              <w:trPr>
                <w:trHeight w:val="345"/>
              </w:trPr>
              <w:tc>
                <w:tcPr>
                  <w:tcW w:w="986" w:type="dxa"/>
                  <w:shd w:val="clear" w:color="auto" w:fill="auto"/>
                  <w:vAlign w:val="center"/>
                </w:tcPr>
                <w:p w:rsidR="008614F9" w:rsidRPr="00A97165" w:rsidRDefault="008614F9" w:rsidP="00D21241">
                  <w:pPr>
                    <w:spacing w:line="240" w:lineRule="auto"/>
                    <w:jc w:val="center"/>
                    <w:rPr>
                      <w:rFonts w:ascii="Times New Roman" w:eastAsia="Times New Roman" w:hAnsi="Times New Roman" w:cs="Times New Roman"/>
                      <w:b/>
                      <w:sz w:val="24"/>
                      <w:szCs w:val="24"/>
                    </w:rPr>
                  </w:pPr>
                </w:p>
              </w:tc>
              <w:tc>
                <w:tcPr>
                  <w:tcW w:w="4054" w:type="dxa"/>
                  <w:shd w:val="clear" w:color="auto" w:fill="auto"/>
                  <w:vAlign w:val="center"/>
                </w:tcPr>
                <w:p w:rsidR="008614F9" w:rsidRPr="00A97165" w:rsidRDefault="00737DC4"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ourier New" w:hAnsi="Times New Roman" w:cs="Times New Roman"/>
                      <w:b/>
                      <w:sz w:val="24"/>
                      <w:szCs w:val="24"/>
                      <w:lang w:eastAsia="ar-SA"/>
                    </w:rPr>
                  </w:pPr>
                  <w:r>
                    <w:rPr>
                      <w:rFonts w:ascii="Times New Roman" w:eastAsia="Courier New" w:hAnsi="Times New Roman" w:cs="Times New Roman"/>
                      <w:b/>
                      <w:sz w:val="24"/>
                      <w:szCs w:val="24"/>
                      <w:lang w:eastAsia="ar-SA"/>
                    </w:rPr>
                    <w:t xml:space="preserve">Вартість продукції без </w:t>
                  </w:r>
                  <w:r>
                    <w:rPr>
                      <w:rFonts w:ascii="Times New Roman" w:eastAsia="Courier New" w:hAnsi="Times New Roman" w:cs="Times New Roman"/>
                      <w:b/>
                      <w:sz w:val="24"/>
                      <w:szCs w:val="24"/>
                      <w:lang w:val="uk-UA" w:eastAsia="ar-SA"/>
                    </w:rPr>
                    <w:t>ПДВ</w:t>
                  </w:r>
                  <w:r w:rsidR="008614F9" w:rsidRPr="00A97165">
                    <w:rPr>
                      <w:rFonts w:ascii="Times New Roman" w:eastAsia="Courier New" w:hAnsi="Times New Roman" w:cs="Times New Roman"/>
                      <w:b/>
                      <w:sz w:val="24"/>
                      <w:szCs w:val="24"/>
                      <w:lang w:eastAsia="ar-SA"/>
                    </w:rPr>
                    <w:t>:</w:t>
                  </w:r>
                </w:p>
              </w:tc>
              <w:tc>
                <w:tcPr>
                  <w:tcW w:w="1289"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b/>
                      <w:sz w:val="24"/>
                      <w:szCs w:val="24"/>
                      <w:lang w:eastAsia="ar-SA"/>
                    </w:rPr>
                  </w:pPr>
                </w:p>
              </w:tc>
              <w:tc>
                <w:tcPr>
                  <w:tcW w:w="1105" w:type="dxa"/>
                  <w:shd w:val="clear" w:color="auto" w:fill="auto"/>
                  <w:vAlign w:val="center"/>
                </w:tcPr>
                <w:p w:rsidR="008614F9" w:rsidRPr="00A97165" w:rsidRDefault="008614F9"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b/>
                      <w:sz w:val="24"/>
                      <w:szCs w:val="24"/>
                      <w:lang w:eastAsia="ar-SA"/>
                    </w:rPr>
                  </w:pPr>
                </w:p>
              </w:tc>
              <w:tc>
                <w:tcPr>
                  <w:tcW w:w="1134" w:type="dxa"/>
                  <w:vAlign w:val="center"/>
                </w:tcPr>
                <w:p w:rsidR="008614F9" w:rsidRPr="00A97165" w:rsidRDefault="008614F9" w:rsidP="00D21241">
                  <w:pPr>
                    <w:spacing w:line="240" w:lineRule="auto"/>
                    <w:jc w:val="center"/>
                    <w:rPr>
                      <w:rFonts w:ascii="Times New Roman" w:eastAsia="Times New Roman" w:hAnsi="Times New Roman" w:cs="Times New Roman"/>
                      <w:b/>
                      <w:sz w:val="24"/>
                      <w:szCs w:val="24"/>
                    </w:rPr>
                  </w:pPr>
                </w:p>
              </w:tc>
              <w:tc>
                <w:tcPr>
                  <w:tcW w:w="960" w:type="dxa"/>
                </w:tcPr>
                <w:p w:rsidR="008614F9" w:rsidRPr="00A97165" w:rsidRDefault="008614F9" w:rsidP="00D21241">
                  <w:pPr>
                    <w:spacing w:line="240" w:lineRule="auto"/>
                    <w:ind w:right="-713"/>
                    <w:jc w:val="center"/>
                    <w:rPr>
                      <w:rFonts w:ascii="Times New Roman" w:eastAsia="Times New Roman" w:hAnsi="Times New Roman" w:cs="Times New Roman"/>
                      <w:b/>
                      <w:sz w:val="24"/>
                      <w:szCs w:val="24"/>
                    </w:rPr>
                  </w:pPr>
                </w:p>
              </w:tc>
            </w:tr>
            <w:tr w:rsidR="00737DC4" w:rsidRPr="00A97165" w:rsidTr="00D21241">
              <w:trPr>
                <w:trHeight w:val="345"/>
              </w:trPr>
              <w:tc>
                <w:tcPr>
                  <w:tcW w:w="986" w:type="dxa"/>
                  <w:shd w:val="clear" w:color="auto" w:fill="auto"/>
                  <w:vAlign w:val="center"/>
                </w:tcPr>
                <w:p w:rsidR="00737DC4" w:rsidRPr="00A97165" w:rsidRDefault="00737DC4" w:rsidP="00D21241">
                  <w:pPr>
                    <w:spacing w:line="240" w:lineRule="auto"/>
                    <w:jc w:val="center"/>
                    <w:rPr>
                      <w:rFonts w:ascii="Times New Roman" w:eastAsia="Times New Roman" w:hAnsi="Times New Roman" w:cs="Times New Roman"/>
                      <w:b/>
                      <w:sz w:val="24"/>
                      <w:szCs w:val="24"/>
                    </w:rPr>
                  </w:pPr>
                </w:p>
              </w:tc>
              <w:tc>
                <w:tcPr>
                  <w:tcW w:w="4054" w:type="dxa"/>
                  <w:shd w:val="clear" w:color="auto" w:fill="auto"/>
                  <w:vAlign w:val="center"/>
                </w:tcPr>
                <w:p w:rsidR="00737DC4" w:rsidRPr="00737DC4" w:rsidRDefault="00737DC4"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ourier New" w:hAnsi="Times New Roman" w:cs="Times New Roman"/>
                      <w:b/>
                      <w:sz w:val="24"/>
                      <w:szCs w:val="24"/>
                      <w:lang w:val="uk-UA" w:eastAsia="ar-SA"/>
                    </w:rPr>
                  </w:pPr>
                  <w:r>
                    <w:rPr>
                      <w:rFonts w:ascii="Times New Roman" w:eastAsia="Courier New" w:hAnsi="Times New Roman" w:cs="Times New Roman"/>
                      <w:b/>
                      <w:sz w:val="24"/>
                      <w:szCs w:val="24"/>
                      <w:lang w:val="uk-UA" w:eastAsia="ar-SA"/>
                    </w:rPr>
                    <w:t>Вартість продукції з ПДВ</w:t>
                  </w:r>
                </w:p>
              </w:tc>
              <w:tc>
                <w:tcPr>
                  <w:tcW w:w="1289" w:type="dxa"/>
                  <w:shd w:val="clear" w:color="auto" w:fill="auto"/>
                  <w:vAlign w:val="center"/>
                </w:tcPr>
                <w:p w:rsidR="00737DC4" w:rsidRPr="00A97165" w:rsidRDefault="00737DC4"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b/>
                      <w:sz w:val="24"/>
                      <w:szCs w:val="24"/>
                      <w:lang w:eastAsia="ar-SA"/>
                    </w:rPr>
                  </w:pPr>
                </w:p>
              </w:tc>
              <w:tc>
                <w:tcPr>
                  <w:tcW w:w="1105" w:type="dxa"/>
                  <w:shd w:val="clear" w:color="auto" w:fill="auto"/>
                  <w:vAlign w:val="center"/>
                </w:tcPr>
                <w:p w:rsidR="00737DC4" w:rsidRPr="00A97165" w:rsidRDefault="00737DC4"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b/>
                      <w:sz w:val="24"/>
                      <w:szCs w:val="24"/>
                      <w:lang w:eastAsia="ar-SA"/>
                    </w:rPr>
                  </w:pPr>
                </w:p>
              </w:tc>
              <w:tc>
                <w:tcPr>
                  <w:tcW w:w="1134" w:type="dxa"/>
                  <w:vAlign w:val="center"/>
                </w:tcPr>
                <w:p w:rsidR="00737DC4" w:rsidRPr="00A97165" w:rsidRDefault="00737DC4" w:rsidP="00D21241">
                  <w:pPr>
                    <w:spacing w:line="240" w:lineRule="auto"/>
                    <w:jc w:val="center"/>
                    <w:rPr>
                      <w:rFonts w:ascii="Times New Roman" w:eastAsia="Times New Roman" w:hAnsi="Times New Roman" w:cs="Times New Roman"/>
                      <w:b/>
                      <w:sz w:val="24"/>
                      <w:szCs w:val="24"/>
                    </w:rPr>
                  </w:pPr>
                </w:p>
              </w:tc>
              <w:tc>
                <w:tcPr>
                  <w:tcW w:w="960" w:type="dxa"/>
                </w:tcPr>
                <w:p w:rsidR="00737DC4" w:rsidRPr="00A97165" w:rsidRDefault="00737DC4" w:rsidP="00D21241">
                  <w:pPr>
                    <w:spacing w:line="240" w:lineRule="auto"/>
                    <w:ind w:right="-713"/>
                    <w:jc w:val="center"/>
                    <w:rPr>
                      <w:rFonts w:ascii="Times New Roman" w:eastAsia="Times New Roman" w:hAnsi="Times New Roman" w:cs="Times New Roman"/>
                      <w:b/>
                      <w:sz w:val="24"/>
                      <w:szCs w:val="24"/>
                    </w:rPr>
                  </w:pPr>
                </w:p>
              </w:tc>
            </w:tr>
            <w:tr w:rsidR="00737DC4" w:rsidRPr="00A97165" w:rsidTr="00D21241">
              <w:trPr>
                <w:trHeight w:val="345"/>
              </w:trPr>
              <w:tc>
                <w:tcPr>
                  <w:tcW w:w="986" w:type="dxa"/>
                  <w:shd w:val="clear" w:color="auto" w:fill="auto"/>
                  <w:vAlign w:val="center"/>
                </w:tcPr>
                <w:p w:rsidR="00737DC4" w:rsidRPr="00A97165" w:rsidRDefault="00737DC4" w:rsidP="00D21241">
                  <w:pPr>
                    <w:spacing w:line="240" w:lineRule="auto"/>
                    <w:jc w:val="center"/>
                    <w:rPr>
                      <w:rFonts w:ascii="Times New Roman" w:eastAsia="Times New Roman" w:hAnsi="Times New Roman" w:cs="Times New Roman"/>
                      <w:b/>
                      <w:sz w:val="24"/>
                      <w:szCs w:val="24"/>
                    </w:rPr>
                  </w:pPr>
                </w:p>
              </w:tc>
              <w:tc>
                <w:tcPr>
                  <w:tcW w:w="4054" w:type="dxa"/>
                  <w:shd w:val="clear" w:color="auto" w:fill="auto"/>
                  <w:vAlign w:val="center"/>
                </w:tcPr>
                <w:p w:rsidR="00737DC4" w:rsidRDefault="00737DC4"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ourier New" w:hAnsi="Times New Roman" w:cs="Times New Roman"/>
                      <w:b/>
                      <w:sz w:val="24"/>
                      <w:szCs w:val="24"/>
                      <w:lang w:val="uk-UA" w:eastAsia="ar-SA"/>
                    </w:rPr>
                  </w:pPr>
                  <w:r>
                    <w:rPr>
                      <w:rFonts w:ascii="Times New Roman" w:eastAsia="Courier New" w:hAnsi="Times New Roman" w:cs="Times New Roman"/>
                      <w:b/>
                      <w:sz w:val="24"/>
                      <w:szCs w:val="24"/>
                      <w:lang w:val="uk-UA" w:eastAsia="ar-SA"/>
                    </w:rPr>
                    <w:t>ПДВ %</w:t>
                  </w:r>
                </w:p>
              </w:tc>
              <w:tc>
                <w:tcPr>
                  <w:tcW w:w="1289" w:type="dxa"/>
                  <w:shd w:val="clear" w:color="auto" w:fill="auto"/>
                  <w:vAlign w:val="center"/>
                </w:tcPr>
                <w:p w:rsidR="00737DC4" w:rsidRPr="00A97165" w:rsidRDefault="00737DC4"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b/>
                      <w:sz w:val="24"/>
                      <w:szCs w:val="24"/>
                      <w:lang w:eastAsia="ar-SA"/>
                    </w:rPr>
                  </w:pPr>
                </w:p>
              </w:tc>
              <w:tc>
                <w:tcPr>
                  <w:tcW w:w="1105" w:type="dxa"/>
                  <w:shd w:val="clear" w:color="auto" w:fill="auto"/>
                  <w:vAlign w:val="center"/>
                </w:tcPr>
                <w:p w:rsidR="00737DC4" w:rsidRPr="00A97165" w:rsidRDefault="00737DC4" w:rsidP="00D2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eastAsia="Courier New" w:hAnsi="Times New Roman" w:cs="Times New Roman"/>
                      <w:b/>
                      <w:sz w:val="24"/>
                      <w:szCs w:val="24"/>
                      <w:lang w:eastAsia="ar-SA"/>
                    </w:rPr>
                  </w:pPr>
                </w:p>
              </w:tc>
              <w:tc>
                <w:tcPr>
                  <w:tcW w:w="1134" w:type="dxa"/>
                  <w:vAlign w:val="center"/>
                </w:tcPr>
                <w:p w:rsidR="00737DC4" w:rsidRPr="00A97165" w:rsidRDefault="00737DC4" w:rsidP="00D21241">
                  <w:pPr>
                    <w:spacing w:line="240" w:lineRule="auto"/>
                    <w:jc w:val="center"/>
                    <w:rPr>
                      <w:rFonts w:ascii="Times New Roman" w:eastAsia="Times New Roman" w:hAnsi="Times New Roman" w:cs="Times New Roman"/>
                      <w:b/>
                      <w:sz w:val="24"/>
                      <w:szCs w:val="24"/>
                    </w:rPr>
                  </w:pPr>
                </w:p>
              </w:tc>
              <w:tc>
                <w:tcPr>
                  <w:tcW w:w="960" w:type="dxa"/>
                </w:tcPr>
                <w:p w:rsidR="00737DC4" w:rsidRPr="00A97165" w:rsidRDefault="00737DC4" w:rsidP="00D21241">
                  <w:pPr>
                    <w:spacing w:line="240" w:lineRule="auto"/>
                    <w:ind w:right="-713"/>
                    <w:jc w:val="center"/>
                    <w:rPr>
                      <w:rFonts w:ascii="Times New Roman" w:eastAsia="Times New Roman" w:hAnsi="Times New Roman" w:cs="Times New Roman"/>
                      <w:b/>
                      <w:sz w:val="24"/>
                      <w:szCs w:val="24"/>
                    </w:rPr>
                  </w:pPr>
                </w:p>
              </w:tc>
            </w:tr>
          </w:tbl>
          <w:p w:rsidR="008614F9" w:rsidRPr="00A97165" w:rsidRDefault="008614F9" w:rsidP="00D21241">
            <w:pPr>
              <w:spacing w:line="240" w:lineRule="auto"/>
              <w:jc w:val="both"/>
              <w:rPr>
                <w:rFonts w:ascii="Times New Roman" w:eastAsia="Times New Roman" w:hAnsi="Times New Roman" w:cs="Times New Roman"/>
                <w:b/>
                <w:sz w:val="24"/>
                <w:szCs w:val="24"/>
              </w:rPr>
            </w:pPr>
          </w:p>
          <w:p w:rsidR="008614F9" w:rsidRPr="00A97165" w:rsidRDefault="008614F9" w:rsidP="00D21241">
            <w:pPr>
              <w:spacing w:line="240" w:lineRule="auto"/>
              <w:jc w:val="both"/>
              <w:rPr>
                <w:rFonts w:ascii="Times New Roman" w:eastAsia="Times New Roman" w:hAnsi="Times New Roman" w:cs="Times New Roman"/>
                <w:b/>
                <w:sz w:val="24"/>
                <w:szCs w:val="24"/>
              </w:rPr>
            </w:pPr>
          </w:p>
        </w:tc>
        <w:tc>
          <w:tcPr>
            <w:tcW w:w="4598" w:type="dxa"/>
          </w:tcPr>
          <w:p w:rsidR="008614F9" w:rsidRPr="00A97165" w:rsidRDefault="008614F9" w:rsidP="00D21241">
            <w:pPr>
              <w:spacing w:line="240" w:lineRule="auto"/>
              <w:jc w:val="both"/>
              <w:rPr>
                <w:rFonts w:ascii="Times New Roman" w:eastAsia="Times New Roman" w:hAnsi="Times New Roman" w:cs="Times New Roman"/>
                <w:b/>
                <w:sz w:val="24"/>
                <w:szCs w:val="24"/>
              </w:rPr>
            </w:pPr>
          </w:p>
        </w:tc>
      </w:tr>
    </w:tbl>
    <w:p w:rsidR="008614F9" w:rsidRPr="00A97165" w:rsidRDefault="008614F9" w:rsidP="008614F9">
      <w:pPr>
        <w:spacing w:line="240" w:lineRule="auto"/>
        <w:rPr>
          <w:rFonts w:ascii="Times New Roman" w:eastAsia="Times New Roman" w:hAnsi="Times New Roman" w:cs="Times New Roman"/>
          <w:sz w:val="24"/>
          <w:szCs w:val="24"/>
        </w:rPr>
      </w:pPr>
    </w:p>
    <w:tbl>
      <w:tblPr>
        <w:tblW w:w="14213" w:type="dxa"/>
        <w:tblInd w:w="132" w:type="dxa"/>
        <w:tblLayout w:type="fixed"/>
        <w:tblLook w:val="0000" w:firstRow="0" w:lastRow="0" w:firstColumn="0" w:lastColumn="0" w:noHBand="0" w:noVBand="0"/>
      </w:tblPr>
      <w:tblGrid>
        <w:gridCol w:w="9615"/>
        <w:gridCol w:w="4598"/>
      </w:tblGrid>
      <w:tr w:rsidR="008614F9" w:rsidRPr="00A97165" w:rsidTr="00D21241">
        <w:trPr>
          <w:trHeight w:val="261"/>
        </w:trPr>
        <w:tc>
          <w:tcPr>
            <w:tcW w:w="9615" w:type="dxa"/>
          </w:tcPr>
          <w:tbl>
            <w:tblPr>
              <w:tblW w:w="10216" w:type="dxa"/>
              <w:tblLayout w:type="fixed"/>
              <w:tblLook w:val="0000" w:firstRow="0" w:lastRow="0" w:firstColumn="0" w:lastColumn="0" w:noHBand="0" w:noVBand="0"/>
            </w:tblPr>
            <w:tblGrid>
              <w:gridCol w:w="591"/>
              <w:gridCol w:w="3813"/>
              <w:gridCol w:w="843"/>
              <w:gridCol w:w="4253"/>
              <w:gridCol w:w="629"/>
              <w:gridCol w:w="87"/>
            </w:tblGrid>
            <w:tr w:rsidR="008614F9" w:rsidRPr="00A97165" w:rsidTr="00D21241">
              <w:trPr>
                <w:gridBefore w:val="1"/>
                <w:gridAfter w:val="1"/>
                <w:wBefore w:w="591" w:type="dxa"/>
                <w:wAfter w:w="87" w:type="dxa"/>
                <w:trHeight w:val="261"/>
              </w:trPr>
              <w:tc>
                <w:tcPr>
                  <w:tcW w:w="4656" w:type="dxa"/>
                  <w:gridSpan w:val="2"/>
                </w:tcPr>
                <w:p w:rsidR="008614F9" w:rsidRPr="00A97165" w:rsidRDefault="008614F9" w:rsidP="00D21241">
                  <w:pPr>
                    <w:spacing w:line="240" w:lineRule="auto"/>
                    <w:jc w:val="both"/>
                    <w:rPr>
                      <w:rFonts w:ascii="Times New Roman" w:eastAsia="Times New Roman" w:hAnsi="Times New Roman" w:cs="Times New Roman"/>
                      <w:b/>
                      <w:sz w:val="24"/>
                      <w:szCs w:val="24"/>
                    </w:rPr>
                  </w:pPr>
                </w:p>
              </w:tc>
              <w:tc>
                <w:tcPr>
                  <w:tcW w:w="4882" w:type="dxa"/>
                  <w:gridSpan w:val="2"/>
                </w:tcPr>
                <w:p w:rsidR="008614F9" w:rsidRPr="00A97165" w:rsidRDefault="008614F9" w:rsidP="00D21241">
                  <w:pPr>
                    <w:spacing w:line="240" w:lineRule="auto"/>
                    <w:jc w:val="both"/>
                    <w:rPr>
                      <w:rFonts w:ascii="Times New Roman" w:eastAsia="Times New Roman" w:hAnsi="Times New Roman" w:cs="Times New Roman"/>
                      <w:b/>
                      <w:sz w:val="24"/>
                      <w:szCs w:val="24"/>
                    </w:rPr>
                  </w:pPr>
                </w:p>
              </w:tc>
            </w:tr>
            <w:tr w:rsidR="008614F9" w:rsidRPr="00A97165" w:rsidTr="00D21241">
              <w:trPr>
                <w:trHeight w:val="292"/>
              </w:trPr>
              <w:tc>
                <w:tcPr>
                  <w:tcW w:w="4404" w:type="dxa"/>
                  <w:gridSpan w:val="2"/>
                  <w:tcBorders>
                    <w:top w:val="single" w:sz="4" w:space="0" w:color="auto"/>
                    <w:left w:val="single" w:sz="4" w:space="0" w:color="auto"/>
                    <w:bottom w:val="single" w:sz="4" w:space="0" w:color="auto"/>
                    <w:right w:val="single" w:sz="4" w:space="0" w:color="auto"/>
                  </w:tcBorders>
                  <w:shd w:val="clear" w:color="auto" w:fill="auto"/>
                </w:tcPr>
                <w:p w:rsidR="008614F9" w:rsidRPr="00A97165" w:rsidRDefault="008614F9" w:rsidP="00D21241">
                  <w:pPr>
                    <w:spacing w:line="288" w:lineRule="auto"/>
                    <w:jc w:val="center"/>
                    <w:rPr>
                      <w:rFonts w:ascii="Times New Roman" w:eastAsia="Times New Roman" w:hAnsi="Times New Roman" w:cs="Times New Roman"/>
                      <w:b/>
                      <w:bCs/>
                      <w:sz w:val="21"/>
                      <w:szCs w:val="21"/>
                    </w:rPr>
                  </w:pPr>
                  <w:r w:rsidRPr="00A97165">
                    <w:rPr>
                      <w:rFonts w:ascii="Times New Roman" w:eastAsia="Times New Roman" w:hAnsi="Times New Roman" w:cs="Times New Roman"/>
                      <w:b/>
                      <w:bCs/>
                      <w:sz w:val="21"/>
                      <w:szCs w:val="21"/>
                    </w:rPr>
                    <w:t>Постачальник</w:t>
                  </w:r>
                </w:p>
              </w:tc>
              <w:tc>
                <w:tcPr>
                  <w:tcW w:w="5096"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jc w:val="center"/>
                    <w:rPr>
                      <w:rFonts w:ascii="Times New Roman" w:eastAsia="Times New Roman" w:hAnsi="Times New Roman" w:cs="Times New Roman"/>
                      <w:b/>
                      <w:bCs/>
                      <w:sz w:val="21"/>
                      <w:szCs w:val="21"/>
                    </w:rPr>
                  </w:pPr>
                  <w:r w:rsidRPr="00A97165">
                    <w:rPr>
                      <w:rFonts w:ascii="Times New Roman" w:eastAsia="Times New Roman" w:hAnsi="Times New Roman" w:cs="Times New Roman"/>
                      <w:b/>
                      <w:bCs/>
                      <w:sz w:val="21"/>
                      <w:szCs w:val="21"/>
                    </w:rPr>
                    <w:t>ЗАМОВНИК:</w:t>
                  </w:r>
                </w:p>
              </w:tc>
              <w:tc>
                <w:tcPr>
                  <w:tcW w:w="716" w:type="dxa"/>
                  <w:gridSpan w:val="2"/>
                  <w:tcBorders>
                    <w:top w:val="single" w:sz="4" w:space="0" w:color="auto"/>
                    <w:left w:val="nil"/>
                    <w:bottom w:val="single" w:sz="4" w:space="0" w:color="auto"/>
                    <w:right w:val="single" w:sz="4" w:space="0" w:color="auto"/>
                  </w:tcBorders>
                  <w:shd w:val="clear" w:color="auto" w:fill="auto"/>
                </w:tcPr>
                <w:p w:rsidR="008614F9" w:rsidRPr="00A97165" w:rsidRDefault="008614F9" w:rsidP="00D21241">
                  <w:pPr>
                    <w:spacing w:line="240" w:lineRule="auto"/>
                    <w:jc w:val="center"/>
                    <w:rPr>
                      <w:rFonts w:ascii="Times New Roman" w:eastAsia="Times New Roman" w:hAnsi="Times New Roman" w:cs="Times New Roman"/>
                      <w:b/>
                      <w:bCs/>
                      <w:sz w:val="21"/>
                      <w:szCs w:val="21"/>
                    </w:rPr>
                  </w:pPr>
                </w:p>
              </w:tc>
            </w:tr>
            <w:tr w:rsidR="00234F3C" w:rsidRPr="00A97165" w:rsidTr="00FC09DA">
              <w:trPr>
                <w:trHeight w:val="292"/>
              </w:trPr>
              <w:tc>
                <w:tcPr>
                  <w:tcW w:w="4404" w:type="dxa"/>
                  <w:gridSpan w:val="2"/>
                  <w:vMerge w:val="restart"/>
                  <w:tcBorders>
                    <w:top w:val="single" w:sz="4" w:space="0" w:color="auto"/>
                    <w:left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
                      <w:bCs/>
                      <w:sz w:val="21"/>
                      <w:szCs w:val="21"/>
                    </w:rPr>
                  </w:pPr>
                </w:p>
              </w:tc>
              <w:tc>
                <w:tcPr>
                  <w:tcW w:w="5096" w:type="dxa"/>
                  <w:gridSpan w:val="2"/>
                  <w:vMerge w:val="restart"/>
                  <w:tcBorders>
                    <w:top w:val="single" w:sz="4" w:space="0" w:color="auto"/>
                    <w:left w:val="nil"/>
                    <w:right w:val="single" w:sz="4" w:space="0" w:color="auto"/>
                  </w:tcBorders>
                  <w:shd w:val="clear" w:color="auto" w:fill="auto"/>
                </w:tcPr>
                <w:p w:rsidR="00234F3C" w:rsidRPr="00A97165" w:rsidRDefault="00234F3C" w:rsidP="00234F3C">
                  <w:pPr>
                    <w:spacing w:line="259" w:lineRule="auto"/>
                    <w:rPr>
                      <w:rFonts w:ascii="Times New Roman" w:eastAsia="Calibri" w:hAnsi="Times New Roman" w:cs="Times New Roman"/>
                      <w:sz w:val="24"/>
                      <w:szCs w:val="24"/>
                    </w:rPr>
                  </w:pPr>
                  <w:r w:rsidRPr="00A97165">
                    <w:rPr>
                      <w:rFonts w:ascii="Times New Roman" w:eastAsia="Calibri" w:hAnsi="Times New Roman" w:cs="Times New Roman"/>
                      <w:sz w:val="24"/>
                      <w:szCs w:val="24"/>
                    </w:rPr>
                    <w:t>КП «Кролевецька лікарня» Кролевецької міської ради</w:t>
                  </w:r>
                </w:p>
                <w:p w:rsidR="00234F3C" w:rsidRPr="00A97165" w:rsidRDefault="00234F3C" w:rsidP="00234F3C">
                  <w:pPr>
                    <w:spacing w:line="259" w:lineRule="auto"/>
                    <w:rPr>
                      <w:rFonts w:ascii="Times New Roman" w:eastAsia="Calibri" w:hAnsi="Times New Roman" w:cs="Times New Roman"/>
                      <w:sz w:val="24"/>
                      <w:szCs w:val="24"/>
                    </w:rPr>
                  </w:pPr>
                  <w:r w:rsidRPr="00A97165">
                    <w:rPr>
                      <w:rFonts w:ascii="Times New Roman" w:eastAsia="Calibri" w:hAnsi="Times New Roman" w:cs="Times New Roman"/>
                      <w:sz w:val="24"/>
                      <w:szCs w:val="24"/>
                    </w:rPr>
                    <w:t xml:space="preserve">Юридична адреса: 41300, Сумська обл., м.Кролевець, </w:t>
                  </w:r>
                  <w:proofErr w:type="gramStart"/>
                  <w:r w:rsidRPr="00A97165">
                    <w:rPr>
                      <w:rFonts w:ascii="Times New Roman" w:eastAsia="Calibri" w:hAnsi="Times New Roman" w:cs="Times New Roman"/>
                      <w:sz w:val="24"/>
                      <w:szCs w:val="24"/>
                    </w:rPr>
                    <w:t>бул.Шевченка</w:t>
                  </w:r>
                  <w:proofErr w:type="gramEnd"/>
                  <w:r w:rsidRPr="00A97165">
                    <w:rPr>
                      <w:rFonts w:ascii="Times New Roman" w:eastAsia="Calibri" w:hAnsi="Times New Roman" w:cs="Times New Roman"/>
                      <w:sz w:val="24"/>
                      <w:szCs w:val="24"/>
                    </w:rPr>
                    <w:t>,57</w:t>
                  </w:r>
                </w:p>
                <w:p w:rsidR="00234F3C" w:rsidRPr="00234F3C" w:rsidRDefault="00234F3C" w:rsidP="00234F3C">
                  <w:pPr>
                    <w:spacing w:line="259" w:lineRule="auto"/>
                    <w:rPr>
                      <w:rFonts w:ascii="Times New Roman" w:eastAsia="Calibri" w:hAnsi="Times New Roman" w:cs="Times New Roman"/>
                      <w:sz w:val="24"/>
                      <w:szCs w:val="24"/>
                    </w:rPr>
                  </w:pPr>
                  <w:r w:rsidRPr="00234F3C">
                    <w:rPr>
                      <w:rFonts w:ascii="Times New Roman" w:eastAsia="Calibri" w:hAnsi="Times New Roman" w:cs="Times New Roman"/>
                      <w:sz w:val="24"/>
                      <w:szCs w:val="24"/>
                    </w:rPr>
                    <w:t>телефакс 05453-5-15-33</w:t>
                  </w:r>
                </w:p>
                <w:p w:rsidR="00234F3C" w:rsidRPr="00234F3C" w:rsidRDefault="00234F3C" w:rsidP="00234F3C">
                  <w:pPr>
                    <w:spacing w:line="259" w:lineRule="auto"/>
                    <w:rPr>
                      <w:rFonts w:ascii="Times New Roman" w:eastAsia="Calibri" w:hAnsi="Times New Roman" w:cs="Times New Roman"/>
                      <w:sz w:val="24"/>
                      <w:szCs w:val="24"/>
                    </w:rPr>
                  </w:pPr>
                  <w:r w:rsidRPr="00234F3C">
                    <w:rPr>
                      <w:rFonts w:ascii="Times New Roman" w:eastAsia="Calibri" w:hAnsi="Times New Roman" w:cs="Times New Roman"/>
                      <w:sz w:val="24"/>
                      <w:szCs w:val="24"/>
                    </w:rPr>
                    <w:t xml:space="preserve">р/р </w:t>
                  </w:r>
                  <w:r w:rsidRPr="00A97165">
                    <w:rPr>
                      <w:rFonts w:ascii="Times New Roman" w:eastAsia="Calibri" w:hAnsi="Times New Roman" w:cs="Times New Roman"/>
                      <w:sz w:val="24"/>
                      <w:szCs w:val="24"/>
                      <w:lang w:val="en-US"/>
                    </w:rPr>
                    <w:t>UA</w:t>
                  </w:r>
                  <w:r w:rsidRPr="00234F3C">
                    <w:rPr>
                      <w:rFonts w:ascii="Times New Roman" w:eastAsia="Calibri" w:hAnsi="Times New Roman" w:cs="Times New Roman"/>
                      <w:sz w:val="24"/>
                      <w:szCs w:val="24"/>
                    </w:rPr>
                    <w:t xml:space="preserve"> 453375460000026005055039979</w:t>
                  </w:r>
                </w:p>
                <w:p w:rsidR="00234F3C" w:rsidRPr="00234F3C" w:rsidRDefault="00234F3C" w:rsidP="00234F3C">
                  <w:pPr>
                    <w:spacing w:line="259" w:lineRule="auto"/>
                    <w:rPr>
                      <w:rFonts w:ascii="Times New Roman" w:eastAsia="Calibri" w:hAnsi="Times New Roman" w:cs="Times New Roman"/>
                      <w:sz w:val="24"/>
                      <w:szCs w:val="24"/>
                    </w:rPr>
                  </w:pPr>
                  <w:r w:rsidRPr="00234F3C">
                    <w:rPr>
                      <w:rFonts w:ascii="Times New Roman" w:eastAsia="Calibri" w:hAnsi="Times New Roman" w:cs="Times New Roman"/>
                      <w:sz w:val="24"/>
                      <w:szCs w:val="24"/>
                    </w:rPr>
                    <w:t>в АТ КБ «ПриватБанк»</w:t>
                  </w:r>
                </w:p>
                <w:p w:rsidR="00234F3C" w:rsidRPr="00635A4E" w:rsidRDefault="00234F3C" w:rsidP="00234F3C">
                  <w:pPr>
                    <w:spacing w:line="259" w:lineRule="auto"/>
                    <w:rPr>
                      <w:rFonts w:ascii="Times New Roman" w:eastAsia="Calibri" w:hAnsi="Times New Roman" w:cs="Times New Roman"/>
                      <w:sz w:val="24"/>
                      <w:szCs w:val="24"/>
                    </w:rPr>
                  </w:pPr>
                  <w:r w:rsidRPr="00234F3C">
                    <w:rPr>
                      <w:rFonts w:ascii="Times New Roman" w:eastAsia="Calibri" w:hAnsi="Times New Roman" w:cs="Times New Roman"/>
                      <w:sz w:val="24"/>
                      <w:szCs w:val="24"/>
                    </w:rPr>
                    <w:t xml:space="preserve">МФО </w:t>
                  </w:r>
                  <w:r>
                    <w:rPr>
                      <w:rFonts w:ascii="Times New Roman" w:eastAsia="Calibri" w:hAnsi="Times New Roman" w:cs="Times New Roman"/>
                      <w:sz w:val="24"/>
                      <w:szCs w:val="24"/>
                    </w:rPr>
                    <w:t>337546</w:t>
                  </w:r>
                </w:p>
                <w:p w:rsidR="00234F3C" w:rsidRPr="00A97165" w:rsidRDefault="00234F3C" w:rsidP="00234F3C">
                  <w:pPr>
                    <w:spacing w:line="240" w:lineRule="auto"/>
                    <w:rPr>
                      <w:rFonts w:ascii="Times New Roman" w:eastAsia="Times New Roman" w:hAnsi="Times New Roman" w:cs="Times New Roman"/>
                      <w:b/>
                      <w:bCs/>
                      <w:sz w:val="21"/>
                      <w:szCs w:val="21"/>
                    </w:rPr>
                  </w:pPr>
                  <w:r w:rsidRPr="00A97165">
                    <w:rPr>
                      <w:rFonts w:ascii="Times New Roman" w:eastAsia="Times New Roman" w:hAnsi="Times New Roman" w:cs="Times New Roman"/>
                      <w:b/>
                      <w:bCs/>
                      <w:sz w:val="21"/>
                      <w:szCs w:val="21"/>
                    </w:rPr>
                    <w:t>Головний лікар</w:t>
                  </w:r>
                </w:p>
                <w:p w:rsidR="00234F3C" w:rsidRPr="00A97165" w:rsidRDefault="00234F3C" w:rsidP="00234F3C">
                  <w:pPr>
                    <w:spacing w:line="240" w:lineRule="auto"/>
                    <w:rPr>
                      <w:rFonts w:ascii="Times New Roman" w:eastAsia="Times New Roman" w:hAnsi="Times New Roman" w:cs="Times New Roman"/>
                      <w:b/>
                      <w:bCs/>
                      <w:sz w:val="21"/>
                      <w:szCs w:val="21"/>
                    </w:rPr>
                  </w:pPr>
                </w:p>
                <w:p w:rsidR="00234F3C" w:rsidRPr="00A97165" w:rsidRDefault="00234F3C" w:rsidP="00234F3C">
                  <w:pPr>
                    <w:spacing w:line="240" w:lineRule="auto"/>
                    <w:rPr>
                      <w:rFonts w:ascii="Times New Roman" w:eastAsia="Calibri" w:hAnsi="Times New Roman" w:cs="Times New Roman"/>
                      <w:sz w:val="24"/>
                      <w:szCs w:val="24"/>
                    </w:rPr>
                  </w:pPr>
                  <w:r w:rsidRPr="00A97165">
                    <w:rPr>
                      <w:rFonts w:ascii="Times New Roman" w:eastAsia="Times New Roman" w:hAnsi="Times New Roman" w:cs="Times New Roman"/>
                      <w:b/>
                      <w:bCs/>
                      <w:sz w:val="21"/>
                      <w:szCs w:val="21"/>
                    </w:rPr>
                    <w:t>____________________С.В.Побивайло</w:t>
                  </w: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
                      <w:bCs/>
                      <w:sz w:val="21"/>
                      <w:szCs w:val="21"/>
                    </w:rPr>
                  </w:pPr>
                </w:p>
              </w:tc>
            </w:tr>
            <w:tr w:rsidR="00234F3C" w:rsidRPr="00A97165" w:rsidTr="00FC09DA">
              <w:trPr>
                <w:trHeight w:val="292"/>
              </w:trPr>
              <w:tc>
                <w:tcPr>
                  <w:tcW w:w="4404" w:type="dxa"/>
                  <w:gridSpan w:val="2"/>
                  <w:vMerge/>
                  <w:tcBorders>
                    <w:left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Cs/>
                      <w:sz w:val="21"/>
                      <w:szCs w:val="21"/>
                    </w:rPr>
                  </w:pPr>
                </w:p>
              </w:tc>
              <w:tc>
                <w:tcPr>
                  <w:tcW w:w="5096" w:type="dxa"/>
                  <w:gridSpan w:val="2"/>
                  <w:vMerge/>
                  <w:tcBorders>
                    <w:left w:val="nil"/>
                    <w:right w:val="single" w:sz="4" w:space="0" w:color="auto"/>
                  </w:tcBorders>
                  <w:shd w:val="clear" w:color="auto" w:fill="auto"/>
                </w:tcPr>
                <w:p w:rsidR="00234F3C" w:rsidRPr="00A97165" w:rsidRDefault="00234F3C" w:rsidP="00D21241">
                  <w:pPr>
                    <w:spacing w:line="240" w:lineRule="auto"/>
                    <w:rPr>
                      <w:rFonts w:ascii="Times New Roman" w:eastAsia="Calibri" w:hAnsi="Times New Roman" w:cs="Times New Roman"/>
                      <w:sz w:val="24"/>
                      <w:szCs w:val="24"/>
                    </w:rPr>
                  </w:pP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Cs/>
                      <w:sz w:val="21"/>
                      <w:szCs w:val="21"/>
                    </w:rPr>
                  </w:pPr>
                </w:p>
              </w:tc>
            </w:tr>
            <w:tr w:rsidR="00234F3C" w:rsidRPr="00A97165" w:rsidTr="00FC09DA">
              <w:trPr>
                <w:trHeight w:val="292"/>
              </w:trPr>
              <w:tc>
                <w:tcPr>
                  <w:tcW w:w="4404" w:type="dxa"/>
                  <w:gridSpan w:val="2"/>
                  <w:vMerge/>
                  <w:tcBorders>
                    <w:left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Cs/>
                      <w:sz w:val="21"/>
                      <w:szCs w:val="21"/>
                    </w:rPr>
                  </w:pPr>
                </w:p>
              </w:tc>
              <w:tc>
                <w:tcPr>
                  <w:tcW w:w="5096" w:type="dxa"/>
                  <w:gridSpan w:val="2"/>
                  <w:vMerge/>
                  <w:tcBorders>
                    <w:left w:val="nil"/>
                    <w:right w:val="single" w:sz="4" w:space="0" w:color="auto"/>
                  </w:tcBorders>
                  <w:shd w:val="clear" w:color="auto" w:fill="auto"/>
                </w:tcPr>
                <w:p w:rsidR="00234F3C" w:rsidRPr="00234F3C" w:rsidRDefault="00234F3C" w:rsidP="00D21241">
                  <w:pPr>
                    <w:spacing w:line="240" w:lineRule="auto"/>
                    <w:rPr>
                      <w:rFonts w:ascii="Times New Roman" w:eastAsia="Calibri" w:hAnsi="Times New Roman" w:cs="Times New Roman"/>
                      <w:sz w:val="24"/>
                      <w:szCs w:val="24"/>
                    </w:rPr>
                  </w:pP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Cs/>
                      <w:sz w:val="21"/>
                      <w:szCs w:val="21"/>
                    </w:rPr>
                  </w:pPr>
                </w:p>
              </w:tc>
            </w:tr>
            <w:tr w:rsidR="00234F3C" w:rsidRPr="00A97165" w:rsidTr="00FC09DA">
              <w:trPr>
                <w:trHeight w:val="362"/>
              </w:trPr>
              <w:tc>
                <w:tcPr>
                  <w:tcW w:w="4404" w:type="dxa"/>
                  <w:gridSpan w:val="2"/>
                  <w:vMerge/>
                  <w:tcBorders>
                    <w:left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Cs/>
                      <w:sz w:val="21"/>
                      <w:szCs w:val="21"/>
                    </w:rPr>
                  </w:pPr>
                </w:p>
              </w:tc>
              <w:tc>
                <w:tcPr>
                  <w:tcW w:w="5096" w:type="dxa"/>
                  <w:gridSpan w:val="2"/>
                  <w:vMerge/>
                  <w:tcBorders>
                    <w:left w:val="nil"/>
                    <w:right w:val="single" w:sz="4" w:space="0" w:color="auto"/>
                  </w:tcBorders>
                  <w:shd w:val="clear" w:color="auto" w:fill="auto"/>
                </w:tcPr>
                <w:p w:rsidR="00234F3C" w:rsidRPr="00234F3C" w:rsidRDefault="00234F3C" w:rsidP="00D21241">
                  <w:pPr>
                    <w:spacing w:line="240" w:lineRule="auto"/>
                    <w:rPr>
                      <w:rFonts w:ascii="Times New Roman" w:eastAsia="Calibri" w:hAnsi="Times New Roman" w:cs="Times New Roman"/>
                      <w:sz w:val="24"/>
                      <w:szCs w:val="24"/>
                    </w:rPr>
                  </w:pP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Cs/>
                      <w:sz w:val="21"/>
                      <w:szCs w:val="21"/>
                    </w:rPr>
                  </w:pPr>
                </w:p>
              </w:tc>
            </w:tr>
            <w:tr w:rsidR="00234F3C" w:rsidRPr="00A97165" w:rsidTr="00FC09DA">
              <w:trPr>
                <w:trHeight w:val="292"/>
              </w:trPr>
              <w:tc>
                <w:tcPr>
                  <w:tcW w:w="4404" w:type="dxa"/>
                  <w:gridSpan w:val="2"/>
                  <w:vMerge/>
                  <w:tcBorders>
                    <w:left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Cs/>
                      <w:sz w:val="21"/>
                      <w:szCs w:val="21"/>
                    </w:rPr>
                  </w:pPr>
                </w:p>
              </w:tc>
              <w:tc>
                <w:tcPr>
                  <w:tcW w:w="5096" w:type="dxa"/>
                  <w:gridSpan w:val="2"/>
                  <w:vMerge/>
                  <w:tcBorders>
                    <w:left w:val="nil"/>
                    <w:right w:val="single" w:sz="4" w:space="0" w:color="auto"/>
                  </w:tcBorders>
                  <w:shd w:val="clear" w:color="auto" w:fill="auto"/>
                </w:tcPr>
                <w:p w:rsidR="00234F3C" w:rsidRPr="00234F3C" w:rsidRDefault="00234F3C" w:rsidP="00D21241">
                  <w:pPr>
                    <w:spacing w:line="240" w:lineRule="auto"/>
                    <w:rPr>
                      <w:rFonts w:ascii="Times New Roman" w:eastAsia="Calibri" w:hAnsi="Times New Roman" w:cs="Times New Roman"/>
                      <w:sz w:val="24"/>
                      <w:szCs w:val="24"/>
                    </w:rPr>
                  </w:pP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Cs/>
                      <w:sz w:val="21"/>
                      <w:szCs w:val="21"/>
                    </w:rPr>
                  </w:pPr>
                </w:p>
              </w:tc>
            </w:tr>
            <w:tr w:rsidR="00234F3C" w:rsidRPr="00A97165" w:rsidTr="00FC09DA">
              <w:trPr>
                <w:trHeight w:val="292"/>
              </w:trPr>
              <w:tc>
                <w:tcPr>
                  <w:tcW w:w="4404" w:type="dxa"/>
                  <w:gridSpan w:val="2"/>
                  <w:vMerge/>
                  <w:tcBorders>
                    <w:left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Cs/>
                      <w:sz w:val="21"/>
                      <w:szCs w:val="21"/>
                    </w:rPr>
                  </w:pPr>
                </w:p>
              </w:tc>
              <w:tc>
                <w:tcPr>
                  <w:tcW w:w="5096" w:type="dxa"/>
                  <w:gridSpan w:val="2"/>
                  <w:vMerge/>
                  <w:tcBorders>
                    <w:left w:val="nil"/>
                    <w:right w:val="single" w:sz="4" w:space="0" w:color="auto"/>
                  </w:tcBorders>
                  <w:shd w:val="clear" w:color="auto" w:fill="auto"/>
                </w:tcPr>
                <w:p w:rsidR="00234F3C" w:rsidRPr="00635A4E" w:rsidRDefault="00234F3C" w:rsidP="00D21241">
                  <w:pPr>
                    <w:spacing w:line="240" w:lineRule="auto"/>
                    <w:rPr>
                      <w:rFonts w:ascii="Times New Roman" w:eastAsia="Calibri" w:hAnsi="Times New Roman" w:cs="Times New Roman"/>
                      <w:sz w:val="24"/>
                      <w:szCs w:val="24"/>
                    </w:rPr>
                  </w:pP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Cs/>
                      <w:sz w:val="21"/>
                      <w:szCs w:val="21"/>
                    </w:rPr>
                  </w:pPr>
                </w:p>
              </w:tc>
            </w:tr>
            <w:tr w:rsidR="00234F3C" w:rsidRPr="00A97165" w:rsidTr="00FC09DA">
              <w:trPr>
                <w:trHeight w:val="292"/>
              </w:trPr>
              <w:tc>
                <w:tcPr>
                  <w:tcW w:w="4404" w:type="dxa"/>
                  <w:gridSpan w:val="2"/>
                  <w:vMerge/>
                  <w:tcBorders>
                    <w:left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Cs/>
                      <w:sz w:val="21"/>
                      <w:szCs w:val="21"/>
                    </w:rPr>
                  </w:pPr>
                </w:p>
              </w:tc>
              <w:tc>
                <w:tcPr>
                  <w:tcW w:w="5096" w:type="dxa"/>
                  <w:gridSpan w:val="2"/>
                  <w:vMerge/>
                  <w:tcBorders>
                    <w:left w:val="nil"/>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Cs/>
                      <w:sz w:val="21"/>
                      <w:szCs w:val="21"/>
                    </w:rPr>
                  </w:pP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Cs/>
                      <w:sz w:val="21"/>
                      <w:szCs w:val="21"/>
                    </w:rPr>
                  </w:pPr>
                </w:p>
              </w:tc>
            </w:tr>
            <w:tr w:rsidR="00234F3C" w:rsidRPr="00A97165" w:rsidTr="00FC09DA">
              <w:trPr>
                <w:trHeight w:val="292"/>
              </w:trPr>
              <w:tc>
                <w:tcPr>
                  <w:tcW w:w="4404" w:type="dxa"/>
                  <w:gridSpan w:val="2"/>
                  <w:vMerge/>
                  <w:tcBorders>
                    <w:left w:val="single" w:sz="4" w:space="0" w:color="auto"/>
                    <w:bottom w:val="single" w:sz="4" w:space="0" w:color="auto"/>
                    <w:right w:val="single" w:sz="4" w:space="0" w:color="auto"/>
                  </w:tcBorders>
                  <w:shd w:val="clear" w:color="auto" w:fill="auto"/>
                </w:tcPr>
                <w:p w:rsidR="00234F3C" w:rsidRPr="00A97165" w:rsidRDefault="00234F3C" w:rsidP="00D21241">
                  <w:pPr>
                    <w:spacing w:line="288" w:lineRule="auto"/>
                    <w:rPr>
                      <w:rFonts w:ascii="Times New Roman" w:eastAsia="Times New Roman" w:hAnsi="Times New Roman" w:cs="Times New Roman"/>
                      <w:bCs/>
                      <w:sz w:val="21"/>
                      <w:szCs w:val="21"/>
                    </w:rPr>
                  </w:pPr>
                </w:p>
              </w:tc>
              <w:tc>
                <w:tcPr>
                  <w:tcW w:w="5096" w:type="dxa"/>
                  <w:gridSpan w:val="2"/>
                  <w:vMerge/>
                  <w:tcBorders>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
                      <w:bCs/>
                      <w:sz w:val="21"/>
                      <w:szCs w:val="21"/>
                    </w:rPr>
                  </w:pPr>
                </w:p>
              </w:tc>
              <w:tc>
                <w:tcPr>
                  <w:tcW w:w="716" w:type="dxa"/>
                  <w:gridSpan w:val="2"/>
                  <w:tcBorders>
                    <w:top w:val="single" w:sz="4" w:space="0" w:color="auto"/>
                    <w:left w:val="nil"/>
                    <w:bottom w:val="single" w:sz="4" w:space="0" w:color="auto"/>
                    <w:right w:val="single" w:sz="4" w:space="0" w:color="auto"/>
                  </w:tcBorders>
                  <w:shd w:val="clear" w:color="auto" w:fill="auto"/>
                </w:tcPr>
                <w:p w:rsidR="00234F3C" w:rsidRPr="00A97165" w:rsidRDefault="00234F3C" w:rsidP="00D21241">
                  <w:pPr>
                    <w:spacing w:line="240" w:lineRule="auto"/>
                    <w:rPr>
                      <w:rFonts w:ascii="Times New Roman" w:eastAsia="Times New Roman" w:hAnsi="Times New Roman" w:cs="Times New Roman"/>
                      <w:b/>
                      <w:bCs/>
                      <w:sz w:val="21"/>
                      <w:szCs w:val="21"/>
                    </w:rPr>
                  </w:pPr>
                </w:p>
                <w:p w:rsidR="00234F3C" w:rsidRPr="00A97165" w:rsidRDefault="00234F3C" w:rsidP="00D21241">
                  <w:pPr>
                    <w:spacing w:line="240" w:lineRule="auto"/>
                    <w:rPr>
                      <w:rFonts w:ascii="Times New Roman" w:eastAsia="Times New Roman" w:hAnsi="Times New Roman" w:cs="Times New Roman"/>
                      <w:b/>
                      <w:bCs/>
                      <w:sz w:val="21"/>
                      <w:szCs w:val="21"/>
                    </w:rPr>
                  </w:pPr>
                </w:p>
                <w:p w:rsidR="00234F3C" w:rsidRPr="00A97165" w:rsidRDefault="00234F3C" w:rsidP="00D21241">
                  <w:pPr>
                    <w:spacing w:line="240" w:lineRule="auto"/>
                    <w:rPr>
                      <w:rFonts w:ascii="Times New Roman" w:eastAsia="Times New Roman" w:hAnsi="Times New Roman" w:cs="Times New Roman"/>
                      <w:b/>
                      <w:bCs/>
                      <w:sz w:val="21"/>
                      <w:szCs w:val="21"/>
                    </w:rPr>
                  </w:pPr>
                </w:p>
              </w:tc>
            </w:tr>
          </w:tbl>
          <w:p w:rsidR="008614F9" w:rsidRPr="00A97165" w:rsidRDefault="008614F9" w:rsidP="00D21241">
            <w:pPr>
              <w:spacing w:line="240" w:lineRule="auto"/>
              <w:jc w:val="both"/>
              <w:rPr>
                <w:rFonts w:ascii="Times New Roman" w:eastAsia="Times New Roman" w:hAnsi="Times New Roman" w:cs="Times New Roman"/>
                <w:b/>
                <w:sz w:val="24"/>
                <w:szCs w:val="24"/>
                <w:rPrChange w:id="36" w:author="User" w:date="2020-01-10T13:44:00Z">
                  <w:rPr>
                    <w:b/>
                  </w:rPr>
                </w:rPrChange>
              </w:rPr>
            </w:pPr>
          </w:p>
        </w:tc>
        <w:tc>
          <w:tcPr>
            <w:tcW w:w="4598" w:type="dxa"/>
          </w:tcPr>
          <w:p w:rsidR="008614F9" w:rsidRPr="00A97165" w:rsidRDefault="008614F9" w:rsidP="00D21241">
            <w:pPr>
              <w:spacing w:line="240" w:lineRule="auto"/>
              <w:jc w:val="both"/>
              <w:rPr>
                <w:rFonts w:ascii="Times New Roman" w:eastAsia="Times New Roman" w:hAnsi="Times New Roman" w:cs="Times New Roman"/>
                <w:b/>
                <w:sz w:val="24"/>
                <w:szCs w:val="24"/>
                <w:rPrChange w:id="37" w:author="User" w:date="2020-01-10T13:44:00Z">
                  <w:rPr>
                    <w:b/>
                  </w:rPr>
                </w:rPrChange>
              </w:rPr>
            </w:pPr>
          </w:p>
        </w:tc>
      </w:tr>
      <w:tr w:rsidR="008614F9" w:rsidRPr="00A97165" w:rsidTr="00D21241">
        <w:trPr>
          <w:trHeight w:val="275"/>
        </w:trPr>
        <w:tc>
          <w:tcPr>
            <w:tcW w:w="9615" w:type="dxa"/>
          </w:tcPr>
          <w:p w:rsidR="008614F9" w:rsidRPr="00A97165" w:rsidRDefault="008614F9" w:rsidP="00D21241">
            <w:pPr>
              <w:spacing w:line="240" w:lineRule="auto"/>
              <w:rPr>
                <w:rFonts w:ascii="Times New Roman" w:eastAsia="Times New Roman" w:hAnsi="Times New Roman" w:cs="Times New Roman"/>
                <w:b/>
                <w:sz w:val="24"/>
                <w:szCs w:val="24"/>
                <w:rPrChange w:id="38" w:author="User" w:date="2020-01-10T13:44:00Z">
                  <w:rPr>
                    <w:b/>
                  </w:rPr>
                </w:rPrChange>
              </w:rPr>
            </w:pPr>
          </w:p>
        </w:tc>
        <w:tc>
          <w:tcPr>
            <w:tcW w:w="4598" w:type="dxa"/>
          </w:tcPr>
          <w:p w:rsidR="008614F9" w:rsidRPr="00A97165" w:rsidRDefault="008614F9" w:rsidP="00D21241">
            <w:pPr>
              <w:spacing w:line="240" w:lineRule="auto"/>
              <w:rPr>
                <w:rFonts w:ascii="Times New Roman" w:eastAsia="Times New Roman" w:hAnsi="Times New Roman" w:cs="Times New Roman"/>
                <w:b/>
                <w:sz w:val="24"/>
                <w:szCs w:val="24"/>
                <w:rPrChange w:id="39" w:author="User" w:date="2020-01-10T13:44:00Z">
                  <w:rPr>
                    <w:b/>
                  </w:rPr>
                </w:rPrChange>
              </w:rPr>
            </w:pPr>
          </w:p>
        </w:tc>
      </w:tr>
    </w:tbl>
    <w:p w:rsidR="00CB2D81" w:rsidRDefault="00CB2D81">
      <w:pPr>
        <w:tabs>
          <w:tab w:val="left" w:pos="4132"/>
        </w:tabs>
      </w:pPr>
    </w:p>
    <w:p w:rsidR="00CB2D81" w:rsidRDefault="00CB2D81">
      <w:pPr>
        <w:tabs>
          <w:tab w:val="left" w:pos="4132"/>
        </w:tabs>
      </w:pPr>
    </w:p>
    <w:p w:rsidR="00CB2D81" w:rsidRDefault="00CB2D81" w:rsidP="00CB2D81">
      <w:pPr>
        <w:tabs>
          <w:tab w:val="left" w:pos="5400"/>
        </w:tabs>
        <w:ind w:firstLine="7371"/>
        <w:rPr>
          <w:rFonts w:ascii="Times New Roman" w:hAnsi="Times New Roman"/>
          <w:b/>
          <w:iCs/>
          <w:sz w:val="24"/>
          <w:szCs w:val="24"/>
        </w:rPr>
      </w:pPr>
      <w:r>
        <w:rPr>
          <w:rFonts w:ascii="Times New Roman" w:hAnsi="Times New Roman"/>
          <w:b/>
          <w:iCs/>
          <w:sz w:val="24"/>
          <w:szCs w:val="24"/>
        </w:rPr>
        <w:t xml:space="preserve">Додаток </w:t>
      </w:r>
      <w:r>
        <w:rPr>
          <w:rFonts w:ascii="Times New Roman" w:hAnsi="Times New Roman"/>
          <w:b/>
          <w:iCs/>
          <w:sz w:val="24"/>
          <w:szCs w:val="24"/>
          <w:lang w:val="uk-UA"/>
        </w:rPr>
        <w:t>№ 5</w:t>
      </w:r>
      <w:r>
        <w:rPr>
          <w:rFonts w:ascii="Times New Roman" w:hAnsi="Times New Roman"/>
          <w:b/>
          <w:iCs/>
          <w:sz w:val="24"/>
          <w:szCs w:val="24"/>
        </w:rPr>
        <w:t xml:space="preserve"> </w:t>
      </w:r>
    </w:p>
    <w:p w:rsidR="00CB2D81" w:rsidRDefault="00CB2D81" w:rsidP="00CB2D81">
      <w:pPr>
        <w:rPr>
          <w:rFonts w:ascii="Times New Roman" w:hAnsi="Times New Roman"/>
          <w:i/>
        </w:rPr>
      </w:pPr>
      <w:r>
        <w:rPr>
          <w:rFonts w:ascii="Times New Roman" w:hAnsi="Times New Roman"/>
          <w:i/>
        </w:rPr>
        <w:t>Подається за формою, наведеною нижче на фірмовому бланку.</w:t>
      </w:r>
    </w:p>
    <w:p w:rsidR="00CB2D81" w:rsidRDefault="00CB2D81" w:rsidP="00CB2D81">
      <w:pPr>
        <w:rPr>
          <w:rFonts w:ascii="Times New Roman" w:hAnsi="Times New Roman"/>
          <w:color w:val="000000"/>
        </w:rPr>
      </w:pPr>
      <w:r>
        <w:rPr>
          <w:rFonts w:ascii="Times New Roman" w:hAnsi="Times New Roman"/>
          <w:i/>
        </w:rPr>
        <w:t>Учасник не повинен відступати від наведеної форми.</w:t>
      </w:r>
      <w:r>
        <w:rPr>
          <w:rFonts w:ascii="Times New Roman" w:hAnsi="Times New Roman"/>
          <w:color w:val="000000"/>
        </w:rPr>
        <w:t xml:space="preserve"> </w:t>
      </w:r>
    </w:p>
    <w:p w:rsidR="00CB2D81" w:rsidRDefault="00CB2D81" w:rsidP="00CB2D81">
      <w:pPr>
        <w:rPr>
          <w:rFonts w:ascii="Times New Roman" w:hAnsi="Times New Roman"/>
        </w:rPr>
      </w:pPr>
    </w:p>
    <w:p w:rsidR="00CB2D81" w:rsidRDefault="00CB2D81" w:rsidP="00CB2D81">
      <w:pPr>
        <w:rPr>
          <w:rFonts w:ascii="Times New Roman" w:hAnsi="Times New Roman"/>
        </w:rPr>
      </w:pPr>
    </w:p>
    <w:p w:rsidR="00CB2D81" w:rsidRDefault="00CB2D81" w:rsidP="00CB2D81">
      <w:pPr>
        <w:jc w:val="center"/>
        <w:rPr>
          <w:rFonts w:ascii="Times New Roman" w:hAnsi="Times New Roman"/>
          <w:b/>
          <w:sz w:val="24"/>
          <w:szCs w:val="24"/>
        </w:rPr>
      </w:pPr>
      <w:r>
        <w:rPr>
          <w:rFonts w:ascii="Times New Roman" w:hAnsi="Times New Roman"/>
          <w:b/>
          <w:sz w:val="24"/>
          <w:szCs w:val="24"/>
        </w:rPr>
        <w:t>Лист - згода</w:t>
      </w:r>
    </w:p>
    <w:p w:rsidR="00CB2D81" w:rsidRDefault="00CB2D81" w:rsidP="00CB2D81">
      <w:pPr>
        <w:jc w:val="center"/>
        <w:rPr>
          <w:rFonts w:ascii="Times New Roman" w:hAnsi="Times New Roman"/>
          <w:b/>
          <w:sz w:val="24"/>
          <w:szCs w:val="24"/>
        </w:rPr>
      </w:pPr>
      <w:r>
        <w:rPr>
          <w:rFonts w:ascii="Times New Roman" w:hAnsi="Times New Roman"/>
          <w:b/>
          <w:sz w:val="24"/>
          <w:szCs w:val="24"/>
        </w:rPr>
        <w:t>на обробку персональних даних</w:t>
      </w:r>
    </w:p>
    <w:p w:rsidR="00CB2D81" w:rsidRDefault="00CB2D81" w:rsidP="00CB2D81">
      <w:pPr>
        <w:jc w:val="center"/>
        <w:rPr>
          <w:rFonts w:ascii="Times New Roman" w:hAnsi="Times New Roman"/>
          <w:b/>
          <w:sz w:val="24"/>
          <w:szCs w:val="24"/>
        </w:rPr>
      </w:pPr>
      <w:r>
        <w:rPr>
          <w:rStyle w:val="rvts0"/>
          <w:rFonts w:ascii="Times New Roman" w:hAnsi="Times New Roman"/>
          <w:sz w:val="24"/>
          <w:szCs w:val="24"/>
        </w:rPr>
        <w:t>(</w:t>
      </w:r>
      <w:r>
        <w:rPr>
          <w:rStyle w:val="rvts0"/>
          <w:rFonts w:ascii="Times New Roman" w:hAnsi="Times New Roman"/>
          <w:i/>
          <w:sz w:val="24"/>
          <w:szCs w:val="24"/>
        </w:rPr>
        <w:t xml:space="preserve">надається </w:t>
      </w:r>
      <w:r>
        <w:rPr>
          <w:rFonts w:ascii="Times New Roman" w:hAnsi="Times New Roman"/>
          <w:i/>
          <w:sz w:val="24"/>
          <w:szCs w:val="24"/>
        </w:rPr>
        <w:t>представником (ами) та/або посадовою особою (ами) учасника</w:t>
      </w:r>
      <w:r>
        <w:rPr>
          <w:rFonts w:ascii="Times New Roman" w:hAnsi="Times New Roman"/>
          <w:sz w:val="24"/>
          <w:szCs w:val="24"/>
        </w:rPr>
        <w:t>)</w:t>
      </w:r>
    </w:p>
    <w:p w:rsidR="00CB2D81" w:rsidRDefault="00CB2D81" w:rsidP="00CB2D81">
      <w:pPr>
        <w:jc w:val="center"/>
        <w:rPr>
          <w:rFonts w:ascii="Times New Roman" w:hAnsi="Times New Roman"/>
          <w:sz w:val="24"/>
          <w:szCs w:val="24"/>
        </w:rPr>
      </w:pPr>
    </w:p>
    <w:p w:rsidR="00CB2D81" w:rsidRDefault="00CB2D81" w:rsidP="00CB2D81">
      <w:pPr>
        <w:jc w:val="center"/>
        <w:rPr>
          <w:rFonts w:ascii="Times New Roman" w:hAnsi="Times New Roman"/>
          <w:sz w:val="24"/>
          <w:szCs w:val="24"/>
        </w:rPr>
      </w:pPr>
    </w:p>
    <w:p w:rsidR="00CB2D81" w:rsidRDefault="00CB2D81" w:rsidP="00CB2D81">
      <w:pPr>
        <w:jc w:val="both"/>
        <w:rPr>
          <w:rFonts w:ascii="Times New Roman" w:hAnsi="Times New Roman"/>
          <w:bCs/>
          <w:sz w:val="24"/>
          <w:szCs w:val="24"/>
        </w:rPr>
      </w:pPr>
      <w:r>
        <w:rPr>
          <w:rFonts w:ascii="Times New Roman" w:hAnsi="Times New Roman"/>
          <w:sz w:val="24"/>
          <w:szCs w:val="24"/>
        </w:rPr>
        <w:tab/>
      </w:r>
      <w:r>
        <w:rPr>
          <w:rFonts w:ascii="Times New Roman" w:hAnsi="Times New Roman"/>
          <w:bCs/>
        </w:rPr>
        <w:t xml:space="preserve">  </w:t>
      </w: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r>
        <w:rPr>
          <w:rFonts w:ascii="Times New Roman" w:hAnsi="Times New Roman"/>
          <w:bCs/>
          <w:sz w:val="24"/>
          <w:szCs w:val="24"/>
        </w:rPr>
        <w:t>“___” ________________ 202</w:t>
      </w:r>
      <w:r>
        <w:rPr>
          <w:rFonts w:ascii="Times New Roman" w:hAnsi="Times New Roman"/>
          <w:bCs/>
          <w:sz w:val="24"/>
          <w:szCs w:val="24"/>
          <w:lang w:val="uk-UA"/>
        </w:rPr>
        <w:t>3</w:t>
      </w:r>
      <w:r>
        <w:rPr>
          <w:rFonts w:ascii="Times New Roman" w:hAnsi="Times New Roman"/>
          <w:bCs/>
          <w:sz w:val="24"/>
          <w:szCs w:val="24"/>
        </w:rPr>
        <w:t xml:space="preserve"> року</w:t>
      </w:r>
    </w:p>
    <w:p w:rsidR="00CB2D81" w:rsidRDefault="00CB2D81" w:rsidP="00CB2D81">
      <w:pPr>
        <w:jc w:val="both"/>
        <w:rPr>
          <w:rFonts w:ascii="Times New Roman" w:hAnsi="Times New Roman"/>
          <w:bCs/>
          <w:sz w:val="24"/>
          <w:szCs w:val="24"/>
        </w:rPr>
      </w:pPr>
    </w:p>
    <w:p w:rsidR="00CB2D81" w:rsidRDefault="00CB2D81" w:rsidP="00CB2D81">
      <w:pPr>
        <w:jc w:val="both"/>
        <w:rPr>
          <w:rFonts w:ascii="Times New Roman" w:hAnsi="Times New Roman"/>
          <w:bCs/>
          <w:sz w:val="24"/>
          <w:szCs w:val="24"/>
        </w:rPr>
      </w:pPr>
      <w:r>
        <w:rPr>
          <w:rFonts w:ascii="Times New Roman" w:hAnsi="Times New Roman"/>
          <w:bCs/>
          <w:sz w:val="24"/>
          <w:szCs w:val="24"/>
        </w:rPr>
        <w:t xml:space="preserve">  ________________                                                            ___________________________________</w:t>
      </w:r>
    </w:p>
    <w:p w:rsidR="00CB2D81" w:rsidRDefault="00CB2D81" w:rsidP="00CB2D81">
      <w:pPr>
        <w:jc w:val="both"/>
        <w:rPr>
          <w:rFonts w:ascii="Times New Roman" w:hAnsi="Times New Roman"/>
          <w:bCs/>
          <w:sz w:val="24"/>
          <w:szCs w:val="24"/>
        </w:rPr>
      </w:pPr>
      <w:r>
        <w:rPr>
          <w:rFonts w:ascii="Times New Roman" w:hAnsi="Times New Roman"/>
          <w:bCs/>
          <w:sz w:val="24"/>
          <w:szCs w:val="24"/>
        </w:rPr>
        <w:t xml:space="preserve">      [Підпис] </w:t>
      </w:r>
      <w:r>
        <w:rPr>
          <w:rFonts w:ascii="Times New Roman" w:hAnsi="Times New Roman"/>
          <w:bCs/>
          <w:sz w:val="24"/>
          <w:szCs w:val="24"/>
        </w:rPr>
        <w:tab/>
        <w:t xml:space="preserve">М.П.                                                                      прізвище, ініціали, посада </w:t>
      </w:r>
    </w:p>
    <w:p w:rsidR="00CB2D81" w:rsidRDefault="00CB2D81" w:rsidP="00CB2D81">
      <w:pPr>
        <w:jc w:val="both"/>
        <w:rPr>
          <w:rFonts w:ascii="Times New Roman" w:hAnsi="Times New Roman"/>
          <w:bCs/>
          <w:sz w:val="24"/>
          <w:szCs w:val="24"/>
        </w:rPr>
      </w:pPr>
    </w:p>
    <w:p w:rsidR="00CB2D81" w:rsidRDefault="00CB2D81" w:rsidP="00CB2D81">
      <w:pPr>
        <w:tabs>
          <w:tab w:val="left" w:pos="4132"/>
        </w:tabs>
      </w:pPr>
    </w:p>
    <w:p w:rsidR="00CB2D81" w:rsidRDefault="00CB2D81">
      <w:pPr>
        <w:tabs>
          <w:tab w:val="left" w:pos="4132"/>
        </w:tabs>
      </w:pPr>
    </w:p>
    <w:sectPr w:rsidR="00CB2D81">
      <w:footerReference w:type="default" r:id="rId2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F0" w:rsidRDefault="00BB71F0">
      <w:pPr>
        <w:spacing w:line="240" w:lineRule="auto"/>
      </w:pPr>
      <w:r>
        <w:separator/>
      </w:r>
    </w:p>
  </w:endnote>
  <w:endnote w:type="continuationSeparator" w:id="0">
    <w:p w:rsidR="00BB71F0" w:rsidRDefault="00BB7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C4" w:rsidRDefault="00737DC4">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0C663F">
      <w:rPr>
        <w:noProof/>
        <w:color w:val="000000"/>
      </w:rPr>
      <w:t>1</w:t>
    </w:r>
    <w:r>
      <w:rPr>
        <w:color w:val="000000"/>
      </w:rPr>
      <w:fldChar w:fldCharType="end"/>
    </w:r>
  </w:p>
  <w:p w:rsidR="00737DC4" w:rsidRDefault="00737DC4">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F0" w:rsidRDefault="00BB71F0">
      <w:r>
        <w:separator/>
      </w:r>
    </w:p>
  </w:footnote>
  <w:footnote w:type="continuationSeparator" w:id="0">
    <w:p w:rsidR="00BB71F0" w:rsidRDefault="00BB7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3140"/>
    <w:multiLevelType w:val="hybridMultilevel"/>
    <w:tmpl w:val="20640E52"/>
    <w:lvl w:ilvl="0" w:tplc="4BD8FC8C">
      <w:start w:val="12"/>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 w15:restartNumberingAfterBreak="0">
    <w:nsid w:val="1C923BC7"/>
    <w:multiLevelType w:val="hybridMultilevel"/>
    <w:tmpl w:val="C2BE6DDC"/>
    <w:lvl w:ilvl="0" w:tplc="01EC3B84">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27286C07"/>
    <w:multiLevelType w:val="hybridMultilevel"/>
    <w:tmpl w:val="FEAA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BF7583"/>
    <w:multiLevelType w:val="hybridMultilevel"/>
    <w:tmpl w:val="E876A7BA"/>
    <w:lvl w:ilvl="0" w:tplc="FD1A87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1AA2BBA"/>
    <w:multiLevelType w:val="multilevel"/>
    <w:tmpl w:val="5C4075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FF4B35"/>
    <w:multiLevelType w:val="hybridMultilevel"/>
    <w:tmpl w:val="B7D883A8"/>
    <w:lvl w:ilvl="0" w:tplc="762AC128">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09"/>
    <w:rsid w:val="967F1FF5"/>
    <w:rsid w:val="D73D471C"/>
    <w:rsid w:val="EA4FDC7F"/>
    <w:rsid w:val="F38F599B"/>
    <w:rsid w:val="00017FDD"/>
    <w:rsid w:val="000C663F"/>
    <w:rsid w:val="001248C3"/>
    <w:rsid w:val="00153DD0"/>
    <w:rsid w:val="001B463D"/>
    <w:rsid w:val="001E1C1A"/>
    <w:rsid w:val="00227807"/>
    <w:rsid w:val="00234F3C"/>
    <w:rsid w:val="00245914"/>
    <w:rsid w:val="003465C5"/>
    <w:rsid w:val="004960D0"/>
    <w:rsid w:val="004B4E1C"/>
    <w:rsid w:val="004F07AF"/>
    <w:rsid w:val="006817D2"/>
    <w:rsid w:val="00737DC4"/>
    <w:rsid w:val="008614F9"/>
    <w:rsid w:val="00A905F2"/>
    <w:rsid w:val="00A9426C"/>
    <w:rsid w:val="00A946BE"/>
    <w:rsid w:val="00B0331D"/>
    <w:rsid w:val="00BB71F0"/>
    <w:rsid w:val="00BE2C05"/>
    <w:rsid w:val="00C55103"/>
    <w:rsid w:val="00CB2D81"/>
    <w:rsid w:val="00D1456B"/>
    <w:rsid w:val="00D21241"/>
    <w:rsid w:val="00E6711F"/>
    <w:rsid w:val="00F5474E"/>
    <w:rsid w:val="00F61359"/>
    <w:rsid w:val="00FE5009"/>
    <w:rsid w:val="172DE807"/>
    <w:rsid w:val="2DBF35A8"/>
    <w:rsid w:val="36B77A5E"/>
    <w:rsid w:val="3E7C0015"/>
    <w:rsid w:val="5EB9A0E6"/>
    <w:rsid w:val="66BEDB4B"/>
    <w:rsid w:val="7AFF9B2B"/>
    <w:rsid w:val="7E9DE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8BE"/>
  <w15:docId w15:val="{5EACED00-5217-4D4C-A73E-1C4591F0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Normal (Web)"/>
    <w:qFormat/>
    <w:pPr>
      <w:spacing w:beforeAutospacing="1" w:afterAutospacing="1"/>
    </w:pPr>
    <w:rPr>
      <w:rFonts w:ascii="Times New Roman" w:eastAsia="SimSun" w:hAnsi="Times New Roman" w:cs="Times New Roman"/>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paragraph" w:styleId="a7">
    <w:name w:val="List Paragraph"/>
    <w:aliases w:val="Elenco Normale,Number Bullets,List Paragraph (numbered (a)),Список уровня 2,название табл/рис,Chapter10,Details,1 Буллет"/>
    <w:basedOn w:val="a"/>
    <w:link w:val="a8"/>
    <w:qFormat/>
    <w:rsid w:val="001B463D"/>
    <w:pPr>
      <w:ind w:left="720"/>
      <w:contextualSpacing/>
    </w:pPr>
  </w:style>
  <w:style w:type="character" w:customStyle="1" w:styleId="a8">
    <w:name w:val="Абзац списка Знак"/>
    <w:aliases w:val="Elenco Normale Знак,Number Bullets Знак,List Paragraph (numbered (a)) Знак,Список уровня 2 Знак,название табл/рис Знак,Chapter10 Знак,Details Знак,1 Буллет Знак"/>
    <w:link w:val="a7"/>
    <w:locked/>
    <w:rsid w:val="001B463D"/>
    <w:rPr>
      <w:sz w:val="22"/>
      <w:szCs w:val="22"/>
    </w:rPr>
  </w:style>
  <w:style w:type="paragraph" w:customStyle="1" w:styleId="a9">
    <w:name w:val="Содержимое таблицы"/>
    <w:basedOn w:val="a"/>
    <w:rsid w:val="00227807"/>
    <w:pPr>
      <w:suppressLineNumbers/>
      <w:suppressAutoHyphens/>
      <w:spacing w:line="240" w:lineRule="auto"/>
    </w:pPr>
    <w:rPr>
      <w:rFonts w:ascii="Times New Roman" w:eastAsia="Times New Roman" w:hAnsi="Times New Roman" w:cs="Times New Roman"/>
      <w:sz w:val="24"/>
      <w:szCs w:val="24"/>
      <w:lang w:eastAsia="ar-SA"/>
    </w:rPr>
  </w:style>
  <w:style w:type="paragraph" w:customStyle="1" w:styleId="10">
    <w:name w:val="Абзац списка1"/>
    <w:basedOn w:val="a"/>
    <w:link w:val="ListParagraphChar"/>
    <w:rsid w:val="00017FDD"/>
    <w:pPr>
      <w:spacing w:after="160" w:line="259" w:lineRule="auto"/>
      <w:ind w:left="720"/>
      <w:contextualSpacing/>
    </w:pPr>
    <w:rPr>
      <w:rFonts w:ascii="Calibri" w:eastAsia="Times New Roman" w:hAnsi="Calibri" w:cs="Times New Roman"/>
      <w:sz w:val="20"/>
      <w:szCs w:val="20"/>
      <w:lang w:val="en-US" w:eastAsia="en-US"/>
    </w:rPr>
  </w:style>
  <w:style w:type="character" w:customStyle="1" w:styleId="ListParagraphChar">
    <w:name w:val="List Paragraph Char"/>
    <w:link w:val="10"/>
    <w:locked/>
    <w:rsid w:val="00017FDD"/>
    <w:rPr>
      <w:rFonts w:ascii="Calibri" w:eastAsia="Times New Roman" w:hAnsi="Calibri" w:cs="Times New Roman"/>
      <w:lang w:val="en-US" w:eastAsia="en-US"/>
    </w:rPr>
  </w:style>
  <w:style w:type="paragraph" w:styleId="aa">
    <w:name w:val="Balloon Text"/>
    <w:basedOn w:val="a"/>
    <w:link w:val="ab"/>
    <w:rsid w:val="008614F9"/>
    <w:pPr>
      <w:spacing w:line="240" w:lineRule="auto"/>
    </w:pPr>
    <w:rPr>
      <w:rFonts w:ascii="Segoe UI" w:hAnsi="Segoe UI" w:cs="Segoe UI"/>
      <w:sz w:val="18"/>
      <w:szCs w:val="18"/>
    </w:rPr>
  </w:style>
  <w:style w:type="character" w:customStyle="1" w:styleId="ab">
    <w:name w:val="Текст выноски Знак"/>
    <w:basedOn w:val="a0"/>
    <w:link w:val="aa"/>
    <w:rsid w:val="008614F9"/>
    <w:rPr>
      <w:rFonts w:ascii="Segoe UI" w:hAnsi="Segoe UI" w:cs="Segoe UI"/>
      <w:sz w:val="18"/>
      <w:szCs w:val="18"/>
    </w:rPr>
  </w:style>
  <w:style w:type="character" w:customStyle="1" w:styleId="rvts0">
    <w:name w:val="rvts0"/>
    <w:rsid w:val="00CB2D81"/>
  </w:style>
  <w:style w:type="paragraph" w:styleId="HTML">
    <w:name w:val="HTML Preformatted"/>
    <w:basedOn w:val="a"/>
    <w:link w:val="HTML0"/>
    <w:uiPriority w:val="99"/>
    <w:unhideWhenUsed/>
    <w:rsid w:val="00BE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uk-UA" w:eastAsia="en-US"/>
    </w:rPr>
  </w:style>
  <w:style w:type="character" w:customStyle="1" w:styleId="HTML0">
    <w:name w:val="Стандартный HTML Знак"/>
    <w:basedOn w:val="a0"/>
    <w:link w:val="HTML"/>
    <w:uiPriority w:val="99"/>
    <w:rsid w:val="00BE2C05"/>
    <w:rPr>
      <w:rFonts w:ascii="Courier New" w:eastAsia="Times New Roman" w:hAnsi="Courier New"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print"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zakon0.rada.gov.ua/laws/show/2289-17"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bit.ly/3sUToHs?fbclid=IwAR2T3ybsUOxlihiwTP9PfWI7AKimscmZigh70IkfIfIOvSCcl9gTYRCkeYU"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z0404-2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16357</Words>
  <Characters>93235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9</cp:revision>
  <dcterms:created xsi:type="dcterms:W3CDTF">2023-01-09T14:09:00Z</dcterms:created>
  <dcterms:modified xsi:type="dcterms:W3CDTF">2023-01-11T09:19:00Z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