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81837" w14:textId="77777777" w:rsidR="00A346CA" w:rsidRPr="00A346CA" w:rsidRDefault="00A346CA" w:rsidP="00A346CA">
      <w:pPr>
        <w:pBdr>
          <w:top w:val="nil"/>
          <w:left w:val="nil"/>
          <w:bottom w:val="nil"/>
          <w:right w:val="nil"/>
          <w:between w:val="nil"/>
        </w:pBdr>
        <w:spacing w:line="240" w:lineRule="auto"/>
        <w:ind w:left="2" w:hanging="4"/>
        <w:jc w:val="center"/>
        <w:rPr>
          <w:b/>
          <w:bCs/>
          <w:color w:val="000000"/>
          <w:sz w:val="38"/>
          <w:szCs w:val="38"/>
          <w:lang w:val="x-none"/>
        </w:rPr>
      </w:pPr>
      <w:proofErr w:type="spellStart"/>
      <w:r w:rsidRPr="00A346CA">
        <w:rPr>
          <w:b/>
          <w:bCs/>
          <w:color w:val="000000"/>
          <w:sz w:val="38"/>
          <w:szCs w:val="38"/>
          <w:lang w:val="x-none"/>
        </w:rPr>
        <w:t>Зимноводівська</w:t>
      </w:r>
      <w:proofErr w:type="spellEnd"/>
      <w:r w:rsidRPr="00A346CA">
        <w:rPr>
          <w:b/>
          <w:bCs/>
          <w:color w:val="000000"/>
          <w:sz w:val="38"/>
          <w:szCs w:val="38"/>
          <w:lang w:val="x-none"/>
        </w:rPr>
        <w:t xml:space="preserve"> сільська рада </w:t>
      </w:r>
    </w:p>
    <w:p w14:paraId="5085CC39" w14:textId="77777777" w:rsidR="00A346CA" w:rsidRPr="00A346CA" w:rsidRDefault="00A346CA" w:rsidP="00A346CA">
      <w:pPr>
        <w:pBdr>
          <w:top w:val="nil"/>
          <w:left w:val="nil"/>
          <w:bottom w:val="nil"/>
          <w:right w:val="nil"/>
          <w:between w:val="nil"/>
        </w:pBdr>
        <w:spacing w:line="240" w:lineRule="auto"/>
        <w:ind w:left="2" w:hanging="4"/>
        <w:jc w:val="center"/>
        <w:rPr>
          <w:b/>
          <w:bCs/>
          <w:color w:val="000000"/>
          <w:sz w:val="38"/>
          <w:szCs w:val="38"/>
          <w:lang w:val="x-none"/>
        </w:rPr>
      </w:pPr>
      <w:r w:rsidRPr="00A346CA">
        <w:rPr>
          <w:b/>
          <w:bCs/>
          <w:color w:val="000000"/>
          <w:sz w:val="38"/>
          <w:szCs w:val="38"/>
        </w:rPr>
        <w:t xml:space="preserve">Львівського </w:t>
      </w:r>
      <w:r w:rsidRPr="00A346CA">
        <w:rPr>
          <w:b/>
          <w:bCs/>
          <w:color w:val="000000"/>
          <w:sz w:val="38"/>
          <w:szCs w:val="38"/>
          <w:lang w:val="x-none"/>
        </w:rPr>
        <w:t>району Львівської області</w:t>
      </w:r>
    </w:p>
    <w:p w14:paraId="00000004" w14:textId="77777777" w:rsidR="00585E38" w:rsidRPr="00A346CA" w:rsidRDefault="00585E38">
      <w:pPr>
        <w:pBdr>
          <w:top w:val="nil"/>
          <w:left w:val="nil"/>
          <w:bottom w:val="nil"/>
          <w:right w:val="nil"/>
          <w:between w:val="nil"/>
        </w:pBdr>
        <w:spacing w:line="240" w:lineRule="auto"/>
        <w:ind w:left="2" w:hanging="4"/>
        <w:jc w:val="center"/>
        <w:rPr>
          <w:color w:val="000000"/>
          <w:sz w:val="38"/>
          <w:szCs w:val="38"/>
          <w:lang w:val="x-none"/>
        </w:rPr>
      </w:pPr>
    </w:p>
    <w:tbl>
      <w:tblPr>
        <w:tblStyle w:val="affff2"/>
        <w:tblW w:w="10080" w:type="dxa"/>
        <w:tblInd w:w="18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960"/>
        <w:gridCol w:w="1080"/>
        <w:gridCol w:w="5040"/>
      </w:tblGrid>
      <w:tr w:rsidR="00585E38" w:rsidRPr="00136C10" w14:paraId="4ED3A0D4" w14:textId="77777777">
        <w:tc>
          <w:tcPr>
            <w:tcW w:w="5040" w:type="dxa"/>
            <w:gridSpan w:val="2"/>
            <w:tcBorders>
              <w:top w:val="nil"/>
              <w:left w:val="nil"/>
              <w:bottom w:val="nil"/>
              <w:right w:val="nil"/>
            </w:tcBorders>
          </w:tcPr>
          <w:p w14:paraId="00000005" w14:textId="77777777" w:rsidR="00585E38" w:rsidRPr="00136C10" w:rsidRDefault="00585E38">
            <w:pPr>
              <w:pBdr>
                <w:top w:val="nil"/>
                <w:left w:val="nil"/>
                <w:bottom w:val="nil"/>
                <w:right w:val="nil"/>
                <w:between w:val="nil"/>
              </w:pBdr>
              <w:spacing w:line="240" w:lineRule="auto"/>
              <w:ind w:left="0" w:hanging="2"/>
              <w:rPr>
                <w:color w:val="000000"/>
              </w:rPr>
            </w:pPr>
          </w:p>
        </w:tc>
        <w:tc>
          <w:tcPr>
            <w:tcW w:w="5040" w:type="dxa"/>
            <w:tcBorders>
              <w:top w:val="nil"/>
              <w:left w:val="nil"/>
              <w:bottom w:val="nil"/>
              <w:right w:val="nil"/>
            </w:tcBorders>
          </w:tcPr>
          <w:p w14:paraId="00000007" w14:textId="77777777" w:rsidR="00585E38" w:rsidRPr="00136C10" w:rsidRDefault="00136C10">
            <w:pPr>
              <w:pBdr>
                <w:top w:val="nil"/>
                <w:left w:val="nil"/>
                <w:bottom w:val="nil"/>
                <w:right w:val="nil"/>
                <w:between w:val="nil"/>
              </w:pBdr>
              <w:spacing w:line="240" w:lineRule="auto"/>
              <w:ind w:left="0" w:hanging="2"/>
              <w:rPr>
                <w:color w:val="000000"/>
              </w:rPr>
            </w:pPr>
            <w:r w:rsidRPr="00136C10">
              <w:rPr>
                <w:b/>
                <w:color w:val="000000"/>
              </w:rPr>
              <w:t>ЗАТВЕРДЖЕНО</w:t>
            </w:r>
          </w:p>
        </w:tc>
      </w:tr>
      <w:tr w:rsidR="00585E38" w:rsidRPr="00136C10" w14:paraId="27CDBF4E" w14:textId="77777777">
        <w:tc>
          <w:tcPr>
            <w:tcW w:w="5040" w:type="dxa"/>
            <w:gridSpan w:val="2"/>
            <w:tcBorders>
              <w:top w:val="nil"/>
              <w:left w:val="nil"/>
              <w:bottom w:val="nil"/>
              <w:right w:val="nil"/>
            </w:tcBorders>
          </w:tcPr>
          <w:p w14:paraId="00000008" w14:textId="77777777" w:rsidR="00585E38" w:rsidRPr="00136C10" w:rsidRDefault="00585E38">
            <w:pPr>
              <w:pBdr>
                <w:top w:val="nil"/>
                <w:left w:val="nil"/>
                <w:bottom w:val="nil"/>
                <w:right w:val="nil"/>
                <w:between w:val="nil"/>
              </w:pBdr>
              <w:spacing w:line="240" w:lineRule="auto"/>
              <w:ind w:left="0" w:hanging="2"/>
              <w:rPr>
                <w:color w:val="000000"/>
              </w:rPr>
            </w:pPr>
          </w:p>
        </w:tc>
        <w:tc>
          <w:tcPr>
            <w:tcW w:w="5040" w:type="dxa"/>
            <w:tcBorders>
              <w:top w:val="nil"/>
              <w:left w:val="nil"/>
              <w:bottom w:val="nil"/>
              <w:right w:val="nil"/>
            </w:tcBorders>
          </w:tcPr>
          <w:p w14:paraId="0000000A" w14:textId="77777777" w:rsidR="00585E38" w:rsidRPr="00136C10" w:rsidRDefault="00136C10">
            <w:pPr>
              <w:pBdr>
                <w:top w:val="nil"/>
                <w:left w:val="nil"/>
                <w:bottom w:val="nil"/>
                <w:right w:val="nil"/>
                <w:between w:val="nil"/>
              </w:pBdr>
              <w:spacing w:line="240" w:lineRule="auto"/>
              <w:ind w:left="0" w:hanging="2"/>
              <w:rPr>
                <w:color w:val="000000"/>
              </w:rPr>
            </w:pPr>
            <w:r w:rsidRPr="00136C10">
              <w:rPr>
                <w:b/>
                <w:color w:val="000000"/>
              </w:rPr>
              <w:t xml:space="preserve">Протокол прийняття рішення уповноваженою особою </w:t>
            </w:r>
          </w:p>
        </w:tc>
      </w:tr>
      <w:tr w:rsidR="00585E38" w:rsidRPr="00136C10" w14:paraId="1B30E875" w14:textId="77777777">
        <w:tc>
          <w:tcPr>
            <w:tcW w:w="5040" w:type="dxa"/>
            <w:gridSpan w:val="2"/>
            <w:tcBorders>
              <w:top w:val="nil"/>
              <w:left w:val="nil"/>
              <w:bottom w:val="nil"/>
              <w:right w:val="nil"/>
            </w:tcBorders>
          </w:tcPr>
          <w:p w14:paraId="0000000B" w14:textId="77777777" w:rsidR="00585E38" w:rsidRPr="00136C10" w:rsidRDefault="00585E38">
            <w:pPr>
              <w:pBdr>
                <w:top w:val="nil"/>
                <w:left w:val="nil"/>
                <w:bottom w:val="nil"/>
                <w:right w:val="nil"/>
                <w:between w:val="nil"/>
              </w:pBdr>
              <w:spacing w:line="240" w:lineRule="auto"/>
              <w:ind w:left="0" w:hanging="2"/>
              <w:rPr>
                <w:color w:val="000000"/>
              </w:rPr>
            </w:pPr>
          </w:p>
        </w:tc>
        <w:tc>
          <w:tcPr>
            <w:tcW w:w="5040" w:type="dxa"/>
            <w:tcBorders>
              <w:top w:val="nil"/>
              <w:left w:val="nil"/>
              <w:bottom w:val="nil"/>
              <w:right w:val="nil"/>
            </w:tcBorders>
          </w:tcPr>
          <w:p w14:paraId="0000000D" w14:textId="66C36942" w:rsidR="00585E38" w:rsidRPr="00136C10" w:rsidRDefault="00D47BB3" w:rsidP="00D469F5">
            <w:pPr>
              <w:pBdr>
                <w:top w:val="nil"/>
                <w:left w:val="nil"/>
                <w:bottom w:val="nil"/>
                <w:right w:val="nil"/>
                <w:between w:val="nil"/>
              </w:pBdr>
              <w:tabs>
                <w:tab w:val="left" w:pos="3018"/>
              </w:tabs>
              <w:spacing w:line="240" w:lineRule="auto"/>
              <w:ind w:left="0" w:hanging="2"/>
              <w:rPr>
                <w:color w:val="000000"/>
              </w:rPr>
            </w:pPr>
            <w:r>
              <w:rPr>
                <w:b/>
                <w:color w:val="000000"/>
              </w:rPr>
              <w:t xml:space="preserve">№ 95 </w:t>
            </w:r>
            <w:r w:rsidR="00136C10" w:rsidRPr="00136C10">
              <w:rPr>
                <w:b/>
                <w:color w:val="000000"/>
              </w:rPr>
              <w:t xml:space="preserve">від </w:t>
            </w:r>
            <w:r>
              <w:rPr>
                <w:b/>
                <w:color w:val="000000"/>
              </w:rPr>
              <w:t>2</w:t>
            </w:r>
            <w:r w:rsidR="00D469F5">
              <w:rPr>
                <w:b/>
                <w:color w:val="000000"/>
              </w:rPr>
              <w:t>9</w:t>
            </w:r>
            <w:r>
              <w:rPr>
                <w:b/>
                <w:color w:val="000000"/>
              </w:rPr>
              <w:t xml:space="preserve"> березня 2024</w:t>
            </w:r>
            <w:r w:rsidR="00136C10" w:rsidRPr="00136C10">
              <w:rPr>
                <w:b/>
                <w:color w:val="000000"/>
              </w:rPr>
              <w:tab/>
            </w:r>
          </w:p>
        </w:tc>
      </w:tr>
      <w:tr w:rsidR="00585E38" w:rsidRPr="00136C10" w14:paraId="3E52912B" w14:textId="77777777" w:rsidTr="00A346CA">
        <w:trPr>
          <w:trHeight w:val="444"/>
        </w:trPr>
        <w:tc>
          <w:tcPr>
            <w:tcW w:w="5040" w:type="dxa"/>
            <w:gridSpan w:val="2"/>
            <w:tcBorders>
              <w:top w:val="nil"/>
              <w:left w:val="nil"/>
              <w:bottom w:val="nil"/>
              <w:right w:val="nil"/>
            </w:tcBorders>
          </w:tcPr>
          <w:p w14:paraId="0000000E" w14:textId="77777777" w:rsidR="00585E38" w:rsidRPr="00136C10" w:rsidRDefault="00585E38">
            <w:pPr>
              <w:pBdr>
                <w:top w:val="nil"/>
                <w:left w:val="nil"/>
                <w:bottom w:val="nil"/>
                <w:right w:val="nil"/>
                <w:between w:val="nil"/>
              </w:pBdr>
              <w:spacing w:line="240" w:lineRule="auto"/>
              <w:ind w:left="0" w:hanging="2"/>
              <w:rPr>
                <w:color w:val="000000"/>
              </w:rPr>
            </w:pPr>
          </w:p>
        </w:tc>
        <w:tc>
          <w:tcPr>
            <w:tcW w:w="5040" w:type="dxa"/>
            <w:tcBorders>
              <w:top w:val="nil"/>
              <w:left w:val="nil"/>
              <w:bottom w:val="nil"/>
              <w:right w:val="nil"/>
            </w:tcBorders>
          </w:tcPr>
          <w:p w14:paraId="00000010" w14:textId="77777777" w:rsidR="00585E38" w:rsidRPr="00136C10" w:rsidRDefault="00136C10">
            <w:pPr>
              <w:pBdr>
                <w:top w:val="nil"/>
                <w:left w:val="nil"/>
                <w:bottom w:val="nil"/>
                <w:right w:val="nil"/>
                <w:between w:val="nil"/>
              </w:pBdr>
              <w:spacing w:line="240" w:lineRule="auto"/>
              <w:ind w:left="0" w:hanging="2"/>
              <w:rPr>
                <w:color w:val="000000"/>
              </w:rPr>
            </w:pPr>
            <w:r w:rsidRPr="00136C10">
              <w:rPr>
                <w:b/>
                <w:color w:val="000000"/>
              </w:rPr>
              <w:t>Уповноважена особа</w:t>
            </w:r>
          </w:p>
        </w:tc>
      </w:tr>
      <w:tr w:rsidR="00585E38" w:rsidRPr="00136C10" w14:paraId="0097EF19" w14:textId="77777777">
        <w:trPr>
          <w:trHeight w:val="576"/>
        </w:trPr>
        <w:tc>
          <w:tcPr>
            <w:tcW w:w="3960" w:type="dxa"/>
            <w:tcBorders>
              <w:top w:val="nil"/>
              <w:left w:val="nil"/>
              <w:bottom w:val="nil"/>
              <w:right w:val="nil"/>
            </w:tcBorders>
          </w:tcPr>
          <w:p w14:paraId="00000011" w14:textId="77777777" w:rsidR="00585E38" w:rsidRPr="00136C10" w:rsidRDefault="00585E38">
            <w:pPr>
              <w:pBdr>
                <w:top w:val="nil"/>
                <w:left w:val="nil"/>
                <w:bottom w:val="nil"/>
                <w:right w:val="nil"/>
                <w:between w:val="nil"/>
              </w:pBdr>
              <w:spacing w:line="240" w:lineRule="auto"/>
              <w:ind w:left="0" w:hanging="2"/>
              <w:rPr>
                <w:color w:val="000000"/>
              </w:rPr>
            </w:pPr>
          </w:p>
        </w:tc>
        <w:tc>
          <w:tcPr>
            <w:tcW w:w="6120" w:type="dxa"/>
            <w:gridSpan w:val="2"/>
            <w:tcBorders>
              <w:top w:val="nil"/>
              <w:left w:val="nil"/>
              <w:bottom w:val="nil"/>
              <w:right w:val="nil"/>
            </w:tcBorders>
          </w:tcPr>
          <w:p w14:paraId="00000012" w14:textId="2588A140" w:rsidR="00585E38" w:rsidRPr="00136C10" w:rsidRDefault="00A346CA" w:rsidP="00A346CA">
            <w:pPr>
              <w:pBdr>
                <w:top w:val="nil"/>
                <w:left w:val="nil"/>
                <w:bottom w:val="nil"/>
                <w:right w:val="nil"/>
                <w:between w:val="nil"/>
              </w:pBdr>
              <w:spacing w:line="240" w:lineRule="auto"/>
              <w:ind w:left="0" w:hanging="2"/>
              <w:rPr>
                <w:color w:val="000000"/>
              </w:rPr>
            </w:pPr>
            <w:r>
              <w:rPr>
                <w:b/>
                <w:color w:val="000000"/>
              </w:rPr>
              <w:t xml:space="preserve">                  </w:t>
            </w:r>
            <w:r w:rsidR="00136C10" w:rsidRPr="00136C10">
              <w:rPr>
                <w:b/>
                <w:color w:val="000000"/>
              </w:rPr>
              <w:t xml:space="preserve">_______________  </w:t>
            </w:r>
            <w:r>
              <w:rPr>
                <w:b/>
                <w:color w:val="000000"/>
              </w:rPr>
              <w:t xml:space="preserve">Ярина </w:t>
            </w:r>
            <w:proofErr w:type="spellStart"/>
            <w:r>
              <w:rPr>
                <w:b/>
                <w:color w:val="000000"/>
              </w:rPr>
              <w:t>Смалюх</w:t>
            </w:r>
            <w:proofErr w:type="spellEnd"/>
          </w:p>
        </w:tc>
      </w:tr>
      <w:tr w:rsidR="00585E38" w:rsidRPr="00136C10" w14:paraId="5FBC48B4" w14:textId="77777777">
        <w:tc>
          <w:tcPr>
            <w:tcW w:w="3960" w:type="dxa"/>
            <w:tcBorders>
              <w:top w:val="nil"/>
              <w:left w:val="nil"/>
              <w:bottom w:val="nil"/>
              <w:right w:val="nil"/>
            </w:tcBorders>
          </w:tcPr>
          <w:p w14:paraId="00000014" w14:textId="77777777" w:rsidR="00585E38" w:rsidRPr="00136C10" w:rsidRDefault="00585E38">
            <w:pPr>
              <w:pBdr>
                <w:top w:val="nil"/>
                <w:left w:val="nil"/>
                <w:bottom w:val="nil"/>
                <w:right w:val="nil"/>
                <w:between w:val="nil"/>
              </w:pBdr>
              <w:spacing w:line="240" w:lineRule="auto"/>
              <w:ind w:left="0" w:hanging="2"/>
              <w:rPr>
                <w:color w:val="000000"/>
              </w:rPr>
            </w:pPr>
          </w:p>
        </w:tc>
        <w:tc>
          <w:tcPr>
            <w:tcW w:w="6120" w:type="dxa"/>
            <w:gridSpan w:val="2"/>
            <w:tcBorders>
              <w:top w:val="nil"/>
              <w:left w:val="nil"/>
              <w:bottom w:val="nil"/>
              <w:right w:val="nil"/>
            </w:tcBorders>
          </w:tcPr>
          <w:p w14:paraId="00000015" w14:textId="77777777" w:rsidR="00585E38" w:rsidRPr="00136C10" w:rsidRDefault="00585E38">
            <w:pPr>
              <w:pBdr>
                <w:top w:val="nil"/>
                <w:left w:val="nil"/>
                <w:bottom w:val="nil"/>
                <w:right w:val="nil"/>
                <w:between w:val="nil"/>
              </w:pBdr>
              <w:spacing w:line="240" w:lineRule="auto"/>
              <w:ind w:left="0" w:hanging="2"/>
              <w:rPr>
                <w:color w:val="000000"/>
              </w:rPr>
            </w:pPr>
          </w:p>
        </w:tc>
      </w:tr>
    </w:tbl>
    <w:p w14:paraId="00000017" w14:textId="72C1B031" w:rsidR="00585E38" w:rsidRPr="00136C10" w:rsidRDefault="00136C10">
      <w:pPr>
        <w:pBdr>
          <w:top w:val="nil"/>
          <w:left w:val="nil"/>
          <w:bottom w:val="nil"/>
          <w:right w:val="nil"/>
          <w:between w:val="nil"/>
        </w:pBdr>
        <w:spacing w:line="240" w:lineRule="auto"/>
        <w:ind w:left="0" w:hanging="2"/>
        <w:jc w:val="center"/>
        <w:rPr>
          <w:color w:val="000000"/>
        </w:rPr>
      </w:pPr>
      <w:r w:rsidRPr="00136C10">
        <w:rPr>
          <w:color w:val="000000"/>
        </w:rPr>
        <w:t xml:space="preserve">                      </w:t>
      </w:r>
      <w:r w:rsidR="00A346CA">
        <w:rPr>
          <w:color w:val="000000"/>
        </w:rPr>
        <w:t xml:space="preserve">         </w:t>
      </w:r>
      <w:proofErr w:type="spellStart"/>
      <w:r w:rsidRPr="00136C10">
        <w:rPr>
          <w:color w:val="000000"/>
        </w:rPr>
        <w:t>м.п</w:t>
      </w:r>
      <w:proofErr w:type="spellEnd"/>
      <w:r w:rsidRPr="00136C10">
        <w:rPr>
          <w:color w:val="000000"/>
        </w:rPr>
        <w:t>.</w:t>
      </w:r>
    </w:p>
    <w:tbl>
      <w:tblPr>
        <w:tblStyle w:val="affff3"/>
        <w:tblW w:w="9847" w:type="dxa"/>
        <w:tblInd w:w="-108" w:type="dxa"/>
        <w:tblLayout w:type="fixed"/>
        <w:tblLook w:val="0000" w:firstRow="0" w:lastRow="0" w:firstColumn="0" w:lastColumn="0" w:noHBand="0" w:noVBand="0"/>
      </w:tblPr>
      <w:tblGrid>
        <w:gridCol w:w="9847"/>
      </w:tblGrid>
      <w:tr w:rsidR="00585E38" w:rsidRPr="00136C10" w14:paraId="553E0B31" w14:textId="77777777">
        <w:tc>
          <w:tcPr>
            <w:tcW w:w="9847" w:type="dxa"/>
            <w:tcBorders>
              <w:top w:val="nil"/>
              <w:left w:val="nil"/>
              <w:bottom w:val="nil"/>
              <w:right w:val="nil"/>
            </w:tcBorders>
          </w:tcPr>
          <w:p w14:paraId="00000018" w14:textId="77777777" w:rsidR="00585E38" w:rsidRPr="00136C10" w:rsidRDefault="00585E38">
            <w:pPr>
              <w:pBdr>
                <w:top w:val="nil"/>
                <w:left w:val="nil"/>
                <w:bottom w:val="nil"/>
                <w:right w:val="nil"/>
                <w:between w:val="nil"/>
              </w:pBdr>
              <w:spacing w:line="240" w:lineRule="auto"/>
              <w:ind w:left="2" w:hanging="4"/>
              <w:jc w:val="center"/>
              <w:rPr>
                <w:color w:val="000000"/>
                <w:sz w:val="40"/>
                <w:szCs w:val="40"/>
              </w:rPr>
            </w:pPr>
          </w:p>
          <w:p w14:paraId="00000019" w14:textId="77777777" w:rsidR="00585E38" w:rsidRPr="00136C10" w:rsidRDefault="00136C10">
            <w:pPr>
              <w:pBdr>
                <w:top w:val="nil"/>
                <w:left w:val="nil"/>
                <w:bottom w:val="nil"/>
                <w:right w:val="nil"/>
                <w:between w:val="nil"/>
              </w:pBdr>
              <w:spacing w:line="240" w:lineRule="auto"/>
              <w:ind w:left="2" w:hanging="4"/>
              <w:jc w:val="center"/>
              <w:rPr>
                <w:color w:val="000000"/>
                <w:sz w:val="40"/>
                <w:szCs w:val="40"/>
              </w:rPr>
            </w:pPr>
            <w:r w:rsidRPr="00136C10">
              <w:rPr>
                <w:b/>
                <w:color w:val="000000"/>
                <w:sz w:val="40"/>
                <w:szCs w:val="40"/>
              </w:rPr>
              <w:t>ТЕНДЕРНА ДОКУМЕНТАЦІЯ</w:t>
            </w:r>
          </w:p>
          <w:p w14:paraId="0000001A" w14:textId="77777777" w:rsidR="00585E38" w:rsidRPr="00136C10" w:rsidRDefault="00585E38">
            <w:pPr>
              <w:pBdr>
                <w:top w:val="nil"/>
                <w:left w:val="nil"/>
                <w:bottom w:val="nil"/>
                <w:right w:val="nil"/>
                <w:between w:val="nil"/>
              </w:pBdr>
              <w:spacing w:line="240" w:lineRule="auto"/>
              <w:ind w:left="2" w:hanging="4"/>
              <w:jc w:val="center"/>
              <w:rPr>
                <w:color w:val="000000"/>
                <w:sz w:val="40"/>
                <w:szCs w:val="40"/>
              </w:rPr>
            </w:pPr>
          </w:p>
          <w:p w14:paraId="0000001B" w14:textId="77777777" w:rsidR="00585E38" w:rsidRPr="00136C10" w:rsidRDefault="00585E38">
            <w:pPr>
              <w:pBdr>
                <w:top w:val="nil"/>
                <w:left w:val="nil"/>
                <w:bottom w:val="nil"/>
                <w:right w:val="nil"/>
                <w:between w:val="nil"/>
              </w:pBdr>
              <w:spacing w:line="240" w:lineRule="auto"/>
              <w:ind w:left="2" w:hanging="4"/>
              <w:jc w:val="center"/>
              <w:rPr>
                <w:color w:val="000000"/>
                <w:sz w:val="40"/>
                <w:szCs w:val="40"/>
              </w:rPr>
            </w:pPr>
          </w:p>
          <w:p w14:paraId="0000001C" w14:textId="77777777" w:rsidR="00585E38" w:rsidRPr="00136C10" w:rsidRDefault="00136C10">
            <w:pPr>
              <w:pBdr>
                <w:top w:val="nil"/>
                <w:left w:val="nil"/>
                <w:bottom w:val="nil"/>
                <w:right w:val="nil"/>
                <w:between w:val="nil"/>
              </w:pBdr>
              <w:spacing w:line="240" w:lineRule="auto"/>
              <w:ind w:left="2" w:hanging="4"/>
              <w:jc w:val="center"/>
              <w:rPr>
                <w:color w:val="000000"/>
                <w:sz w:val="40"/>
                <w:szCs w:val="40"/>
              </w:rPr>
            </w:pPr>
            <w:r w:rsidRPr="00136C10">
              <w:rPr>
                <w:b/>
                <w:color w:val="000000"/>
                <w:sz w:val="40"/>
                <w:szCs w:val="40"/>
              </w:rPr>
              <w:t xml:space="preserve">ВІДКРИТІ ТОРГИ </w:t>
            </w:r>
          </w:p>
        </w:tc>
      </w:tr>
    </w:tbl>
    <w:p w14:paraId="0000001D"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01E" w14:textId="77777777" w:rsidR="00585E38" w:rsidRPr="00136C10" w:rsidRDefault="00136C10">
      <w:pPr>
        <w:pBdr>
          <w:top w:val="nil"/>
          <w:left w:val="nil"/>
          <w:bottom w:val="nil"/>
          <w:right w:val="nil"/>
          <w:between w:val="nil"/>
        </w:pBdr>
        <w:spacing w:line="240" w:lineRule="auto"/>
        <w:ind w:left="0" w:hanging="2"/>
        <w:jc w:val="center"/>
        <w:rPr>
          <w:color w:val="000000"/>
        </w:rPr>
      </w:pPr>
      <w:bookmarkStart w:id="0" w:name="_heading=h.gjdgxs" w:colFirst="0" w:colLast="0"/>
      <w:bookmarkEnd w:id="0"/>
      <w:r w:rsidRPr="00136C10">
        <w:rPr>
          <w:b/>
          <w:color w:val="000000"/>
        </w:rPr>
        <w:t>(з особливостями, відповідно до постанови КМУ від 12.10.2022 № 1178</w:t>
      </w:r>
    </w:p>
    <w:p w14:paraId="0000001F" w14:textId="77777777" w:rsidR="00585E38" w:rsidRPr="00D721DD" w:rsidRDefault="00136C10" w:rsidP="00D721DD">
      <w:pPr>
        <w:ind w:left="0" w:hanging="2"/>
        <w:jc w:val="center"/>
      </w:pPr>
      <w:r w:rsidRPr="00D721DD">
        <w:t>(зі змінами та доповненнями))</w:t>
      </w:r>
    </w:p>
    <w:p w14:paraId="00000020"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021"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022" w14:textId="77777777" w:rsidR="00585E38" w:rsidRPr="00136C10" w:rsidRDefault="00585E38">
      <w:pPr>
        <w:pBdr>
          <w:top w:val="nil"/>
          <w:left w:val="nil"/>
          <w:bottom w:val="nil"/>
          <w:right w:val="nil"/>
          <w:between w:val="nil"/>
        </w:pBdr>
        <w:spacing w:line="240" w:lineRule="auto"/>
        <w:ind w:left="0" w:hanging="2"/>
        <w:rPr>
          <w:color w:val="000000"/>
        </w:rPr>
      </w:pPr>
    </w:p>
    <w:p w14:paraId="00000023" w14:textId="77777777" w:rsidR="00585E38" w:rsidRPr="00136C10" w:rsidRDefault="00136C10">
      <w:pPr>
        <w:pBdr>
          <w:top w:val="nil"/>
          <w:left w:val="nil"/>
          <w:bottom w:val="nil"/>
          <w:right w:val="nil"/>
          <w:between w:val="nil"/>
        </w:pBdr>
        <w:spacing w:line="240" w:lineRule="auto"/>
        <w:ind w:left="1" w:hanging="3"/>
        <w:jc w:val="center"/>
        <w:rPr>
          <w:color w:val="000000"/>
          <w:sz w:val="32"/>
          <w:szCs w:val="32"/>
        </w:rPr>
      </w:pPr>
      <w:r w:rsidRPr="00136C10">
        <w:rPr>
          <w:b/>
          <w:color w:val="000000"/>
          <w:sz w:val="32"/>
          <w:szCs w:val="32"/>
        </w:rPr>
        <w:t>за предметом закупівлі:</w:t>
      </w:r>
    </w:p>
    <w:p w14:paraId="00000024" w14:textId="7E4AD49C" w:rsidR="00585E38" w:rsidRDefault="00FE75B2">
      <w:pPr>
        <w:pBdr>
          <w:top w:val="nil"/>
          <w:left w:val="nil"/>
          <w:bottom w:val="nil"/>
          <w:right w:val="nil"/>
          <w:between w:val="nil"/>
        </w:pBdr>
        <w:spacing w:line="240" w:lineRule="auto"/>
        <w:ind w:left="1" w:hanging="3"/>
        <w:jc w:val="center"/>
        <w:rPr>
          <w:color w:val="000000"/>
          <w:sz w:val="28"/>
          <w:szCs w:val="28"/>
        </w:rPr>
      </w:pPr>
      <w:r>
        <w:rPr>
          <w:color w:val="000000"/>
          <w:sz w:val="28"/>
          <w:szCs w:val="28"/>
        </w:rPr>
        <w:t>Р</w:t>
      </w:r>
      <w:r w:rsidR="00136C10" w:rsidRPr="00136C10">
        <w:rPr>
          <w:color w:val="000000"/>
          <w:sz w:val="28"/>
          <w:szCs w:val="28"/>
        </w:rPr>
        <w:t>оботи з надання послуг інженера-консультанта для здійснення робіт по виконанню функцій контролю та нагляду за будівельними роботами на  об’єкті</w:t>
      </w:r>
    </w:p>
    <w:p w14:paraId="6AD1B7D7" w14:textId="77777777" w:rsidR="00A346CA" w:rsidRPr="00A346CA" w:rsidRDefault="00A346CA" w:rsidP="00A346CA">
      <w:pPr>
        <w:pBdr>
          <w:top w:val="nil"/>
          <w:left w:val="nil"/>
          <w:bottom w:val="nil"/>
          <w:right w:val="nil"/>
          <w:between w:val="nil"/>
        </w:pBdr>
        <w:spacing w:line="240" w:lineRule="auto"/>
        <w:ind w:left="1" w:hanging="3"/>
        <w:jc w:val="center"/>
        <w:rPr>
          <w:b/>
          <w:color w:val="000000"/>
          <w:sz w:val="28"/>
          <w:szCs w:val="28"/>
        </w:rPr>
      </w:pPr>
      <w:r w:rsidRPr="00A346CA">
        <w:rPr>
          <w:b/>
          <w:color w:val="000000"/>
          <w:sz w:val="28"/>
          <w:szCs w:val="28"/>
        </w:rPr>
        <w:t xml:space="preserve">«Будівництво ЗОШ І-ІІІ ступенів у </w:t>
      </w:r>
      <w:proofErr w:type="spellStart"/>
      <w:r w:rsidRPr="00A346CA">
        <w:rPr>
          <w:b/>
          <w:color w:val="000000"/>
          <w:sz w:val="28"/>
          <w:szCs w:val="28"/>
        </w:rPr>
        <w:t>с.Суховоля</w:t>
      </w:r>
      <w:proofErr w:type="spellEnd"/>
      <w:r w:rsidRPr="00A346CA">
        <w:rPr>
          <w:b/>
          <w:color w:val="000000"/>
          <w:sz w:val="28"/>
          <w:szCs w:val="28"/>
        </w:rPr>
        <w:t xml:space="preserve"> Городоцького району</w:t>
      </w:r>
    </w:p>
    <w:p w14:paraId="78912461" w14:textId="0A86B0B0" w:rsidR="00A346CA" w:rsidRDefault="00A346CA" w:rsidP="00A346CA">
      <w:pPr>
        <w:pBdr>
          <w:top w:val="nil"/>
          <w:left w:val="nil"/>
          <w:bottom w:val="nil"/>
          <w:right w:val="nil"/>
          <w:between w:val="nil"/>
        </w:pBdr>
        <w:spacing w:line="240" w:lineRule="auto"/>
        <w:ind w:left="1" w:hanging="3"/>
        <w:jc w:val="center"/>
        <w:rPr>
          <w:color w:val="000000"/>
          <w:sz w:val="28"/>
          <w:szCs w:val="28"/>
        </w:rPr>
      </w:pPr>
      <w:r w:rsidRPr="00A346CA">
        <w:rPr>
          <w:b/>
          <w:color w:val="000000"/>
          <w:sz w:val="28"/>
          <w:szCs w:val="28"/>
        </w:rPr>
        <w:t xml:space="preserve"> Львівської області» (Коригування)</w:t>
      </w:r>
    </w:p>
    <w:p w14:paraId="00000026" w14:textId="0ECBE7DC" w:rsidR="00585E38" w:rsidRPr="00136C10" w:rsidRDefault="00A346CA" w:rsidP="00A346CA">
      <w:pPr>
        <w:pBdr>
          <w:top w:val="nil"/>
          <w:left w:val="nil"/>
          <w:bottom w:val="nil"/>
          <w:right w:val="nil"/>
          <w:between w:val="nil"/>
        </w:pBdr>
        <w:spacing w:line="240" w:lineRule="auto"/>
        <w:ind w:left="1" w:hanging="3"/>
        <w:jc w:val="center"/>
        <w:rPr>
          <w:color w:val="000000"/>
          <w:sz w:val="32"/>
          <w:szCs w:val="32"/>
        </w:rPr>
      </w:pPr>
      <w:r w:rsidRPr="00A346CA">
        <w:rPr>
          <w:b/>
          <w:color w:val="000000"/>
          <w:sz w:val="28"/>
          <w:szCs w:val="28"/>
        </w:rPr>
        <w:t>Код ДК 021-2015 (</w:t>
      </w:r>
      <w:r w:rsidRPr="00A346CA">
        <w:rPr>
          <w:b/>
          <w:color w:val="000000"/>
          <w:sz w:val="28"/>
          <w:szCs w:val="28"/>
          <w:lang w:val="ru-RU"/>
        </w:rPr>
        <w:t>CPV</w:t>
      </w:r>
      <w:r w:rsidRPr="00A346CA">
        <w:rPr>
          <w:b/>
          <w:color w:val="000000"/>
          <w:sz w:val="28"/>
          <w:szCs w:val="28"/>
        </w:rPr>
        <w:t>)</w:t>
      </w:r>
      <w:r w:rsidRPr="00A346CA">
        <w:rPr>
          <w:b/>
          <w:color w:val="000000"/>
          <w:sz w:val="28"/>
          <w:szCs w:val="28"/>
          <w:lang w:val="ru-RU"/>
        </w:rPr>
        <w:t> </w:t>
      </w:r>
      <w:r w:rsidRPr="00A346CA">
        <w:rPr>
          <w:b/>
          <w:color w:val="000000"/>
          <w:sz w:val="28"/>
          <w:szCs w:val="28"/>
        </w:rPr>
        <w:t>:</w:t>
      </w:r>
      <w:r w:rsidRPr="00A346CA">
        <w:rPr>
          <w:b/>
          <w:color w:val="000000"/>
          <w:sz w:val="28"/>
          <w:szCs w:val="28"/>
          <w:lang w:val="ru-RU"/>
        </w:rPr>
        <w:t> </w:t>
      </w:r>
      <w:r w:rsidR="00136C10" w:rsidRPr="00A346CA">
        <w:rPr>
          <w:b/>
          <w:color w:val="242638"/>
          <w:sz w:val="28"/>
          <w:szCs w:val="28"/>
        </w:rPr>
        <w:t>71520000-9 – Послуги з нагляду за виконанням будівельних робіт</w:t>
      </w:r>
      <w:r w:rsidR="00136C10" w:rsidRPr="00136C10">
        <w:rPr>
          <w:rFonts w:ascii="Open Sans" w:eastAsia="Open Sans" w:hAnsi="Open Sans" w:cs="Open Sans"/>
          <w:color w:val="242638"/>
          <w:sz w:val="21"/>
          <w:szCs w:val="21"/>
          <w:shd w:val="clear" w:color="auto" w:fill="BFFFB3"/>
        </w:rPr>
        <w:t xml:space="preserve">                  </w:t>
      </w:r>
    </w:p>
    <w:p w14:paraId="0000002C"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02D" w14:textId="77777777" w:rsidR="00585E38" w:rsidRPr="00136C10" w:rsidRDefault="00585E38">
      <w:pPr>
        <w:pBdr>
          <w:top w:val="nil"/>
          <w:left w:val="nil"/>
          <w:bottom w:val="nil"/>
          <w:right w:val="nil"/>
          <w:between w:val="nil"/>
        </w:pBdr>
        <w:spacing w:line="240" w:lineRule="auto"/>
        <w:ind w:left="1" w:hanging="3"/>
        <w:jc w:val="center"/>
        <w:rPr>
          <w:color w:val="000000"/>
          <w:sz w:val="32"/>
          <w:szCs w:val="32"/>
        </w:rPr>
      </w:pPr>
    </w:p>
    <w:p w14:paraId="00000030" w14:textId="4CD10F31" w:rsidR="00585E38" w:rsidRDefault="00585E38">
      <w:pPr>
        <w:pBdr>
          <w:top w:val="nil"/>
          <w:left w:val="nil"/>
          <w:bottom w:val="nil"/>
          <w:right w:val="nil"/>
          <w:between w:val="nil"/>
        </w:pBdr>
        <w:spacing w:line="240" w:lineRule="auto"/>
        <w:ind w:left="0" w:hanging="2"/>
        <w:jc w:val="center"/>
        <w:rPr>
          <w:color w:val="000000"/>
        </w:rPr>
      </w:pPr>
    </w:p>
    <w:p w14:paraId="0B40B188" w14:textId="7A1EE090" w:rsidR="00A346CA" w:rsidRDefault="00A346CA">
      <w:pPr>
        <w:pBdr>
          <w:top w:val="nil"/>
          <w:left w:val="nil"/>
          <w:bottom w:val="nil"/>
          <w:right w:val="nil"/>
          <w:between w:val="nil"/>
        </w:pBdr>
        <w:spacing w:line="240" w:lineRule="auto"/>
        <w:ind w:left="0" w:hanging="2"/>
        <w:jc w:val="center"/>
        <w:rPr>
          <w:color w:val="000000"/>
        </w:rPr>
      </w:pPr>
    </w:p>
    <w:p w14:paraId="0D99F591" w14:textId="666E7BE3" w:rsidR="00A346CA" w:rsidRDefault="00A346CA">
      <w:pPr>
        <w:pBdr>
          <w:top w:val="nil"/>
          <w:left w:val="nil"/>
          <w:bottom w:val="nil"/>
          <w:right w:val="nil"/>
          <w:between w:val="nil"/>
        </w:pBdr>
        <w:spacing w:line="240" w:lineRule="auto"/>
        <w:ind w:left="0" w:hanging="2"/>
        <w:jc w:val="center"/>
        <w:rPr>
          <w:color w:val="000000"/>
        </w:rPr>
      </w:pPr>
    </w:p>
    <w:p w14:paraId="3793A6DB" w14:textId="33400264" w:rsidR="00A346CA" w:rsidRDefault="00A346CA">
      <w:pPr>
        <w:pBdr>
          <w:top w:val="nil"/>
          <w:left w:val="nil"/>
          <w:bottom w:val="nil"/>
          <w:right w:val="nil"/>
          <w:between w:val="nil"/>
        </w:pBdr>
        <w:spacing w:line="240" w:lineRule="auto"/>
        <w:ind w:left="0" w:hanging="2"/>
        <w:jc w:val="center"/>
        <w:rPr>
          <w:color w:val="000000"/>
        </w:rPr>
      </w:pPr>
    </w:p>
    <w:p w14:paraId="39A896B0" w14:textId="7E1ECA7B" w:rsidR="00A346CA" w:rsidRDefault="00A346CA">
      <w:pPr>
        <w:pBdr>
          <w:top w:val="nil"/>
          <w:left w:val="nil"/>
          <w:bottom w:val="nil"/>
          <w:right w:val="nil"/>
          <w:between w:val="nil"/>
        </w:pBdr>
        <w:spacing w:line="240" w:lineRule="auto"/>
        <w:ind w:left="0" w:hanging="2"/>
        <w:jc w:val="center"/>
        <w:rPr>
          <w:color w:val="000000"/>
        </w:rPr>
      </w:pPr>
    </w:p>
    <w:p w14:paraId="7E4AC199" w14:textId="7106749B" w:rsidR="00A346CA" w:rsidRDefault="00A346CA">
      <w:pPr>
        <w:pBdr>
          <w:top w:val="nil"/>
          <w:left w:val="nil"/>
          <w:bottom w:val="nil"/>
          <w:right w:val="nil"/>
          <w:between w:val="nil"/>
        </w:pBdr>
        <w:spacing w:line="240" w:lineRule="auto"/>
        <w:ind w:left="0" w:hanging="2"/>
        <w:jc w:val="center"/>
        <w:rPr>
          <w:color w:val="000000"/>
        </w:rPr>
      </w:pPr>
    </w:p>
    <w:p w14:paraId="1FB45718" w14:textId="7A4516EE" w:rsidR="00A346CA" w:rsidRDefault="00A346CA">
      <w:pPr>
        <w:pBdr>
          <w:top w:val="nil"/>
          <w:left w:val="nil"/>
          <w:bottom w:val="nil"/>
          <w:right w:val="nil"/>
          <w:between w:val="nil"/>
        </w:pBdr>
        <w:spacing w:line="240" w:lineRule="auto"/>
        <w:ind w:left="0" w:hanging="2"/>
        <w:jc w:val="center"/>
        <w:rPr>
          <w:color w:val="000000"/>
        </w:rPr>
      </w:pPr>
    </w:p>
    <w:p w14:paraId="478D8F56" w14:textId="7D8AE807" w:rsidR="00A346CA" w:rsidRDefault="00A346CA">
      <w:pPr>
        <w:pBdr>
          <w:top w:val="nil"/>
          <w:left w:val="nil"/>
          <w:bottom w:val="nil"/>
          <w:right w:val="nil"/>
          <w:between w:val="nil"/>
        </w:pBdr>
        <w:spacing w:line="240" w:lineRule="auto"/>
        <w:ind w:left="0" w:hanging="2"/>
        <w:jc w:val="center"/>
        <w:rPr>
          <w:color w:val="000000"/>
        </w:rPr>
      </w:pPr>
    </w:p>
    <w:p w14:paraId="54F45232" w14:textId="3C023988" w:rsidR="00A346CA" w:rsidRDefault="00A346CA">
      <w:pPr>
        <w:pBdr>
          <w:top w:val="nil"/>
          <w:left w:val="nil"/>
          <w:bottom w:val="nil"/>
          <w:right w:val="nil"/>
          <w:between w:val="nil"/>
        </w:pBdr>
        <w:spacing w:line="240" w:lineRule="auto"/>
        <w:ind w:left="0" w:hanging="2"/>
        <w:jc w:val="center"/>
        <w:rPr>
          <w:color w:val="000000"/>
        </w:rPr>
      </w:pPr>
    </w:p>
    <w:p w14:paraId="3C65E96D" w14:textId="45A843E5" w:rsidR="00A346CA" w:rsidRDefault="00A346CA">
      <w:pPr>
        <w:pBdr>
          <w:top w:val="nil"/>
          <w:left w:val="nil"/>
          <w:bottom w:val="nil"/>
          <w:right w:val="nil"/>
          <w:between w:val="nil"/>
        </w:pBdr>
        <w:spacing w:line="240" w:lineRule="auto"/>
        <w:ind w:left="0" w:hanging="2"/>
        <w:jc w:val="center"/>
        <w:rPr>
          <w:color w:val="000000"/>
        </w:rPr>
      </w:pPr>
    </w:p>
    <w:p w14:paraId="613F466E" w14:textId="2F5FA8AC" w:rsidR="00A346CA" w:rsidRPr="00A346CA" w:rsidRDefault="00D47BB3" w:rsidP="00A346CA">
      <w:pPr>
        <w:pBdr>
          <w:top w:val="nil"/>
          <w:left w:val="nil"/>
          <w:bottom w:val="nil"/>
          <w:right w:val="nil"/>
          <w:between w:val="nil"/>
        </w:pBdr>
        <w:spacing w:line="240" w:lineRule="auto"/>
        <w:ind w:left="0" w:hanging="2"/>
        <w:jc w:val="center"/>
        <w:rPr>
          <w:color w:val="000000"/>
        </w:rPr>
      </w:pPr>
      <w:r>
        <w:rPr>
          <w:b/>
          <w:color w:val="000000"/>
        </w:rPr>
        <w:t>с. Зимна Вода – 2024</w:t>
      </w:r>
      <w:r w:rsidR="00A346CA" w:rsidRPr="00A346CA">
        <w:rPr>
          <w:b/>
          <w:color w:val="000000"/>
        </w:rPr>
        <w:t xml:space="preserve"> рік</w:t>
      </w:r>
      <w:r w:rsidR="00A346CA" w:rsidRPr="00A346CA">
        <w:rPr>
          <w:color w:val="000000"/>
        </w:rPr>
        <w:t xml:space="preserve"> </w:t>
      </w:r>
    </w:p>
    <w:p w14:paraId="27AD01FB" w14:textId="0EABA3B8" w:rsidR="00A346CA" w:rsidRPr="00136C10" w:rsidRDefault="00A346CA">
      <w:pPr>
        <w:pBdr>
          <w:top w:val="nil"/>
          <w:left w:val="nil"/>
          <w:bottom w:val="nil"/>
          <w:right w:val="nil"/>
          <w:between w:val="nil"/>
        </w:pBdr>
        <w:spacing w:line="240" w:lineRule="auto"/>
        <w:ind w:left="0" w:hanging="2"/>
        <w:jc w:val="center"/>
        <w:rPr>
          <w:color w:val="000000"/>
        </w:rPr>
      </w:pPr>
    </w:p>
    <w:p w14:paraId="00000031" w14:textId="13D092AC" w:rsidR="00585E38" w:rsidRPr="00D47BB3" w:rsidRDefault="00136C10" w:rsidP="00D47BB3">
      <w:pPr>
        <w:pBdr>
          <w:top w:val="nil"/>
          <w:left w:val="nil"/>
          <w:bottom w:val="nil"/>
          <w:right w:val="nil"/>
          <w:between w:val="nil"/>
        </w:pBdr>
        <w:spacing w:line="240" w:lineRule="auto"/>
        <w:ind w:left="0" w:hanging="2"/>
        <w:jc w:val="both"/>
        <w:rPr>
          <w:color w:val="000000"/>
          <w:sz w:val="20"/>
          <w:szCs w:val="20"/>
          <w:highlight w:val="white"/>
        </w:rPr>
      </w:pPr>
      <w:r w:rsidRPr="00D47BB3">
        <w:rPr>
          <w:i/>
          <w:color w:val="000000"/>
          <w:sz w:val="20"/>
          <w:szCs w:val="20"/>
          <w:highlight w:val="white"/>
        </w:rPr>
        <w:t xml:space="preserve">* </w:t>
      </w:r>
      <w:r w:rsidR="00FB2D0B" w:rsidRPr="00D47BB3">
        <w:rPr>
          <w:i/>
          <w:sz w:val="20"/>
          <w:szCs w:val="20"/>
          <w:highlight w:val="white"/>
        </w:rPr>
        <w:t xml:space="preserve">застосовується як  примірна тендерна документація для закупівлі робіт щодо </w:t>
      </w:r>
      <w:proofErr w:type="spellStart"/>
      <w:r w:rsidR="00FB2D0B" w:rsidRPr="00D47BB3">
        <w:rPr>
          <w:i/>
          <w:sz w:val="20"/>
          <w:szCs w:val="20"/>
          <w:highlight w:val="white"/>
        </w:rPr>
        <w:t>субпроектів</w:t>
      </w:r>
      <w:proofErr w:type="spellEnd"/>
      <w:r w:rsidR="00FB2D0B" w:rsidRPr="00D47BB3">
        <w:rPr>
          <w:i/>
          <w:sz w:val="20"/>
          <w:szCs w:val="20"/>
          <w:highlight w:val="white"/>
        </w:rPr>
        <w:t xml:space="preserve"> та об’єктів у межах  </w:t>
      </w:r>
      <w:r w:rsidR="00FB2D0B" w:rsidRPr="00D47BB3">
        <w:rPr>
          <w:rFonts w:eastAsia="Calibri"/>
          <w:i/>
          <w:color w:val="000000"/>
          <w:sz w:val="20"/>
          <w:szCs w:val="20"/>
        </w:rPr>
        <w:t xml:space="preserve">Надзвичайної кредитної програми для відновлення України. </w:t>
      </w:r>
      <w:r w:rsidR="00FB2D0B" w:rsidRPr="00D47BB3">
        <w:rPr>
          <w:i/>
          <w:sz w:val="20"/>
          <w:szCs w:val="20"/>
          <w:highlight w:val="white"/>
        </w:rPr>
        <w:t xml:space="preserve">Повну відповідальність за зміст конкретної тендерної документації щодо конкретної закупівлі несуть відповідні замовники- кінцеві </w:t>
      </w:r>
      <w:proofErr w:type="spellStart"/>
      <w:r w:rsidR="00FB2D0B" w:rsidRPr="00D47BB3">
        <w:rPr>
          <w:i/>
          <w:sz w:val="20"/>
          <w:szCs w:val="20"/>
          <w:highlight w:val="white"/>
        </w:rPr>
        <w:t>бенефіціари</w:t>
      </w:r>
      <w:proofErr w:type="spellEnd"/>
      <w:r w:rsidR="00FB2D0B" w:rsidRPr="00D47BB3">
        <w:rPr>
          <w:i/>
          <w:sz w:val="20"/>
          <w:szCs w:val="20"/>
          <w:highlight w:val="white"/>
        </w:rPr>
        <w:t xml:space="preserve"> за НКПВУ.</w:t>
      </w:r>
    </w:p>
    <w:tbl>
      <w:tblPr>
        <w:tblStyle w:val="affff4"/>
        <w:tblW w:w="10337"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049"/>
        <w:gridCol w:w="2348"/>
        <w:gridCol w:w="6940"/>
      </w:tblGrid>
      <w:tr w:rsidR="00585E38" w:rsidRPr="00136C10" w14:paraId="48402806" w14:textId="77777777">
        <w:trPr>
          <w:trHeight w:val="522"/>
          <w:jc w:val="center"/>
        </w:trPr>
        <w:tc>
          <w:tcPr>
            <w:tcW w:w="1049" w:type="dxa"/>
            <w:vAlign w:val="center"/>
          </w:tcPr>
          <w:p w14:paraId="00000032" w14:textId="77777777" w:rsidR="00585E38" w:rsidRPr="00136C10" w:rsidRDefault="00136C10">
            <w:pPr>
              <w:widowControl w:val="0"/>
              <w:pBdr>
                <w:top w:val="nil"/>
                <w:left w:val="nil"/>
                <w:bottom w:val="nil"/>
                <w:right w:val="nil"/>
                <w:between w:val="nil"/>
              </w:pBdr>
              <w:spacing w:line="240" w:lineRule="auto"/>
              <w:ind w:left="0" w:right="-82" w:hanging="2"/>
              <w:jc w:val="center"/>
              <w:rPr>
                <w:color w:val="000000"/>
              </w:rPr>
            </w:pPr>
            <w:r w:rsidRPr="00136C10">
              <w:rPr>
                <w:b/>
                <w:color w:val="000000"/>
              </w:rPr>
              <w:lastRenderedPageBreak/>
              <w:t>№ пункту</w:t>
            </w:r>
          </w:p>
        </w:tc>
        <w:tc>
          <w:tcPr>
            <w:tcW w:w="9288" w:type="dxa"/>
            <w:gridSpan w:val="2"/>
            <w:vAlign w:val="center"/>
          </w:tcPr>
          <w:p w14:paraId="00000033" w14:textId="77777777" w:rsidR="00585E38" w:rsidRPr="00136C10" w:rsidRDefault="00136C10">
            <w:pPr>
              <w:widowControl w:val="0"/>
              <w:pBdr>
                <w:top w:val="nil"/>
                <w:left w:val="nil"/>
                <w:bottom w:val="nil"/>
                <w:right w:val="nil"/>
                <w:between w:val="nil"/>
              </w:pBdr>
              <w:spacing w:line="240" w:lineRule="auto"/>
              <w:ind w:left="0" w:hanging="2"/>
              <w:jc w:val="center"/>
              <w:rPr>
                <w:color w:val="000000"/>
              </w:rPr>
            </w:pPr>
            <w:r w:rsidRPr="00136C10">
              <w:rPr>
                <w:b/>
                <w:color w:val="000000"/>
              </w:rPr>
              <w:t>Розділ І Загальні положення</w:t>
            </w:r>
          </w:p>
        </w:tc>
      </w:tr>
      <w:tr w:rsidR="00585E38" w:rsidRPr="00136C10" w14:paraId="604C441F" w14:textId="77777777" w:rsidTr="0073714E">
        <w:trPr>
          <w:trHeight w:val="1069"/>
          <w:jc w:val="center"/>
        </w:trPr>
        <w:tc>
          <w:tcPr>
            <w:tcW w:w="1049" w:type="dxa"/>
          </w:tcPr>
          <w:p w14:paraId="00000035"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color w:val="000000"/>
              </w:rPr>
              <w:t>1</w:t>
            </w:r>
          </w:p>
        </w:tc>
        <w:tc>
          <w:tcPr>
            <w:tcW w:w="2348" w:type="dxa"/>
          </w:tcPr>
          <w:p w14:paraId="00000036"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color w:val="000000"/>
              </w:rPr>
              <w:t>Терміни, які вживаються в тендерній документації</w:t>
            </w:r>
          </w:p>
        </w:tc>
        <w:tc>
          <w:tcPr>
            <w:tcW w:w="6940" w:type="dxa"/>
          </w:tcPr>
          <w:p w14:paraId="00000037"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Тендерну документацію розроблено відповідно до вимог</w:t>
            </w:r>
          </w:p>
          <w:p w14:paraId="00000038"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 xml:space="preserve">Закону України «Про публічні закупівлі» (далі — Закон) та Особливостей здійснення публічних </w:t>
            </w:r>
            <w:proofErr w:type="spellStart"/>
            <w:r w:rsidRPr="00136C10">
              <w:rPr>
                <w:color w:val="000000"/>
              </w:rPr>
              <w:t>закупівель</w:t>
            </w:r>
            <w:proofErr w:type="spellEnd"/>
            <w:r w:rsidRPr="00136C10">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0000039"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Терміни, які використовуються в цій документації, вживаються у значенні в Законі та Особливостях.</w:t>
            </w:r>
          </w:p>
          <w:p w14:paraId="0000003A" w14:textId="77777777" w:rsidR="00585E38" w:rsidRPr="00136C10" w:rsidRDefault="00585E38">
            <w:pPr>
              <w:widowControl w:val="0"/>
              <w:pBdr>
                <w:top w:val="nil"/>
                <w:left w:val="nil"/>
                <w:bottom w:val="nil"/>
                <w:right w:val="nil"/>
                <w:between w:val="nil"/>
              </w:pBdr>
              <w:spacing w:line="240" w:lineRule="auto"/>
              <w:ind w:left="0" w:hanging="2"/>
              <w:jc w:val="both"/>
              <w:rPr>
                <w:color w:val="000000"/>
              </w:rPr>
            </w:pPr>
          </w:p>
          <w:p w14:paraId="46C7E5A0" w14:textId="77777777" w:rsidR="00243D56" w:rsidRPr="00BF1DC1" w:rsidRDefault="00136C10" w:rsidP="00243D56">
            <w:pPr>
              <w:widowControl w:val="0"/>
              <w:pBdr>
                <w:top w:val="nil"/>
                <w:left w:val="nil"/>
                <w:bottom w:val="nil"/>
                <w:right w:val="nil"/>
                <w:between w:val="nil"/>
              </w:pBdr>
              <w:spacing w:line="240" w:lineRule="auto"/>
              <w:ind w:left="0" w:hanging="2"/>
              <w:jc w:val="both"/>
            </w:pPr>
            <w:r w:rsidRPr="00136C10">
              <w:rPr>
                <w:b/>
                <w:color w:val="000000"/>
              </w:rPr>
              <w:t xml:space="preserve">У тендерній документації </w:t>
            </w:r>
            <w:r w:rsidRPr="00136C10">
              <w:rPr>
                <w:b/>
                <w:color w:val="000000"/>
                <w:u w:val="single"/>
              </w:rPr>
              <w:t xml:space="preserve">відповідно до частини 3 статті 22 Закону та </w:t>
            </w:r>
            <w:r w:rsidRPr="00136C10">
              <w:rPr>
                <w:b/>
                <w:color w:val="000000"/>
                <w:highlight w:val="white"/>
              </w:rPr>
              <w:t>абзацу 10 пункту 3 Особливостей</w:t>
            </w:r>
            <w:r w:rsidRPr="00136C10">
              <w:rPr>
                <w:b/>
                <w:color w:val="000000"/>
              </w:rPr>
              <w:t xml:space="preserve"> також відображені певні додаткові </w:t>
            </w:r>
            <w:r w:rsidRPr="00136C10">
              <w:rPr>
                <w:b/>
                <w:color w:val="000000"/>
                <w:u w:val="single"/>
              </w:rPr>
              <w:t>обов'язкові</w:t>
            </w:r>
            <w:r w:rsidRPr="00136C10">
              <w:rPr>
                <w:b/>
                <w:color w:val="000000"/>
              </w:rPr>
              <w:t xml:space="preserve"> умови), встановлення яких передбачено </w:t>
            </w:r>
            <w:r w:rsidR="00243D56" w:rsidRPr="00152C92">
              <w:rPr>
                <w:b/>
                <w:highlight w:val="white"/>
              </w:rPr>
              <w:t>Фінансовою угодою (</w:t>
            </w:r>
            <w:r w:rsidR="00243D56" w:rsidRPr="00054A7B">
              <w:rPr>
                <w:b/>
                <w:highlight w:val="white"/>
              </w:rPr>
              <w:t>(</w:t>
            </w:r>
            <w:r w:rsidR="00243D56" w:rsidRPr="00054A7B">
              <w:rPr>
                <w:b/>
                <w:i/>
                <w:highlight w:val="white"/>
              </w:rPr>
              <w:t>далі – Фінансова Угода</w:t>
            </w:r>
            <w:r w:rsidR="00243D56" w:rsidRPr="00054A7B">
              <w:rPr>
                <w:b/>
                <w:highlight w:val="white"/>
              </w:rPr>
              <w:t xml:space="preserve">) між Україною та Європейським інвестиційним банком щодо реалізації </w:t>
            </w:r>
            <w:r w:rsidR="00243D56" w:rsidRPr="00054A7B">
              <w:rPr>
                <w:rFonts w:eastAsia="Calibri"/>
                <w:b/>
                <w:color w:val="000000"/>
              </w:rPr>
              <w:t>Надзвичайної кредитної програми для відновлення України (</w:t>
            </w:r>
            <w:r w:rsidR="00243D56" w:rsidRPr="00054A7B">
              <w:rPr>
                <w:rFonts w:eastAsia="Calibri"/>
                <w:b/>
                <w:i/>
                <w:iCs/>
                <w:color w:val="000000"/>
              </w:rPr>
              <w:t>далі – НКПВУ</w:t>
            </w:r>
            <w:r w:rsidR="00243D56" w:rsidRPr="00054A7B">
              <w:rPr>
                <w:rFonts w:eastAsia="Calibri"/>
                <w:b/>
                <w:color w:val="000000"/>
              </w:rPr>
              <w:t xml:space="preserve">), реалізованої відповідно до </w:t>
            </w:r>
            <w:r w:rsidR="00243D56" w:rsidRPr="00054A7B">
              <w:rPr>
                <w:rFonts w:eastAsia="Calibri"/>
                <w:b/>
                <w:color w:val="333333"/>
                <w:highlight w:val="white"/>
              </w:rPr>
              <w:t>Фінансової угоди між Україною та Європейським інвестиційним банком, ратифікованої Законом від 22.04.2015 р. № 346-VIII</w:t>
            </w:r>
            <w:r w:rsidR="00243D56" w:rsidRPr="00054A7B">
              <w:rPr>
                <w:rStyle w:val="afe"/>
                <w:rFonts w:eastAsia="Calibri"/>
                <w:b/>
                <w:color w:val="333333"/>
                <w:highlight w:val="white"/>
              </w:rPr>
              <w:footnoteReference w:id="1"/>
            </w:r>
            <w:r w:rsidR="00243D56" w:rsidRPr="00054A7B">
              <w:rPr>
                <w:rFonts w:eastAsia="Calibri"/>
                <w:b/>
                <w:color w:val="333333"/>
              </w:rPr>
              <w:t xml:space="preserve">, </w:t>
            </w:r>
            <w:r w:rsidR="00243D56" w:rsidRPr="00054A7B">
              <w:rPr>
                <w:b/>
              </w:rPr>
              <w:t>а які описані у Керівних принципах імплементації</w:t>
            </w:r>
            <w:r w:rsidR="00243D56" w:rsidRPr="00BF1DC1">
              <w:rPr>
                <w:b/>
              </w:rPr>
              <w:t xml:space="preserve"> Програми, схвалених ЄІБ як такі, що відповідають Керівництву ЄІБ із </w:t>
            </w:r>
            <w:proofErr w:type="spellStart"/>
            <w:r w:rsidR="00243D56" w:rsidRPr="00BF1DC1">
              <w:rPr>
                <w:b/>
              </w:rPr>
              <w:t>закупівель</w:t>
            </w:r>
            <w:proofErr w:type="spellEnd"/>
            <w:r w:rsidR="00243D56" w:rsidRPr="00BF1DC1">
              <w:rPr>
                <w:b/>
              </w:rPr>
              <w:t>.</w:t>
            </w:r>
          </w:p>
          <w:p w14:paraId="0000003B" w14:textId="57F3F78C" w:rsidR="00585E38" w:rsidRPr="00136C10" w:rsidRDefault="00585E38">
            <w:pPr>
              <w:widowControl w:val="0"/>
              <w:pBdr>
                <w:top w:val="nil"/>
                <w:left w:val="nil"/>
                <w:bottom w:val="nil"/>
                <w:right w:val="nil"/>
                <w:between w:val="nil"/>
              </w:pBdr>
              <w:spacing w:line="240" w:lineRule="auto"/>
              <w:ind w:left="0" w:hanging="2"/>
              <w:jc w:val="both"/>
              <w:rPr>
                <w:color w:val="000000"/>
              </w:rPr>
            </w:pPr>
          </w:p>
          <w:p w14:paraId="0000003C" w14:textId="2012233E" w:rsidR="00585E38" w:rsidRPr="00136C10" w:rsidRDefault="00136C10">
            <w:pPr>
              <w:widowControl w:val="0"/>
              <w:pBdr>
                <w:top w:val="nil"/>
                <w:left w:val="nil"/>
                <w:bottom w:val="nil"/>
                <w:right w:val="nil"/>
                <w:between w:val="nil"/>
              </w:pBdr>
              <w:spacing w:line="240" w:lineRule="auto"/>
              <w:ind w:left="0" w:hanging="2"/>
              <w:jc w:val="both"/>
              <w:rPr>
                <w:color w:val="000000"/>
                <w:u w:val="single"/>
              </w:rPr>
            </w:pPr>
            <w:r w:rsidRPr="00136C10">
              <w:rPr>
                <w:b/>
                <w:color w:val="000000"/>
              </w:rPr>
              <w:t xml:space="preserve">Такі додаткові обов’язкові умови можуть відрізнятися від норм Закону і Особливостей, </w:t>
            </w:r>
            <w:r w:rsidRPr="00136C10">
              <w:rPr>
                <w:b/>
                <w:color w:val="000000"/>
                <w:u w:val="single"/>
              </w:rPr>
              <w:t>проте підлягають застосування для цього тендеру.</w:t>
            </w:r>
          </w:p>
          <w:p w14:paraId="0000003D" w14:textId="77777777" w:rsidR="00585E38" w:rsidRPr="00136C10" w:rsidRDefault="00585E38">
            <w:pPr>
              <w:widowControl w:val="0"/>
              <w:pBdr>
                <w:top w:val="nil"/>
                <w:left w:val="nil"/>
                <w:bottom w:val="nil"/>
                <w:right w:val="nil"/>
                <w:between w:val="nil"/>
              </w:pBdr>
              <w:spacing w:line="240" w:lineRule="auto"/>
              <w:ind w:left="0" w:hanging="2"/>
              <w:jc w:val="both"/>
              <w:rPr>
                <w:color w:val="000000"/>
              </w:rPr>
            </w:pPr>
          </w:p>
        </w:tc>
      </w:tr>
      <w:tr w:rsidR="00585E38" w:rsidRPr="00136C10" w14:paraId="68DE4036" w14:textId="77777777" w:rsidTr="0073714E">
        <w:trPr>
          <w:trHeight w:val="522"/>
          <w:jc w:val="center"/>
        </w:trPr>
        <w:tc>
          <w:tcPr>
            <w:tcW w:w="1049" w:type="dxa"/>
          </w:tcPr>
          <w:p w14:paraId="0000003E"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color w:val="000000"/>
              </w:rPr>
              <w:t>2</w:t>
            </w:r>
          </w:p>
        </w:tc>
        <w:tc>
          <w:tcPr>
            <w:tcW w:w="2348" w:type="dxa"/>
          </w:tcPr>
          <w:p w14:paraId="0000003F"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color w:val="000000"/>
              </w:rPr>
              <w:t>Інформація про замовника торгів</w:t>
            </w:r>
          </w:p>
        </w:tc>
        <w:tc>
          <w:tcPr>
            <w:tcW w:w="6940" w:type="dxa"/>
          </w:tcPr>
          <w:p w14:paraId="00000040" w14:textId="77777777" w:rsidR="00585E38" w:rsidRPr="00136C10" w:rsidRDefault="00585E38">
            <w:pPr>
              <w:widowControl w:val="0"/>
              <w:pBdr>
                <w:top w:val="nil"/>
                <w:left w:val="nil"/>
                <w:bottom w:val="nil"/>
                <w:right w:val="nil"/>
                <w:between w:val="nil"/>
              </w:pBdr>
              <w:spacing w:line="240" w:lineRule="auto"/>
              <w:ind w:left="0" w:hanging="2"/>
              <w:rPr>
                <w:color w:val="000000"/>
              </w:rPr>
            </w:pPr>
          </w:p>
        </w:tc>
      </w:tr>
      <w:tr w:rsidR="00585E38" w:rsidRPr="00136C10" w14:paraId="3152477D" w14:textId="77777777" w:rsidTr="0073714E">
        <w:trPr>
          <w:trHeight w:val="755"/>
          <w:jc w:val="center"/>
        </w:trPr>
        <w:tc>
          <w:tcPr>
            <w:tcW w:w="1049" w:type="dxa"/>
          </w:tcPr>
          <w:p w14:paraId="00000041"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color w:val="000000"/>
              </w:rPr>
              <w:t>2.1</w:t>
            </w:r>
          </w:p>
        </w:tc>
        <w:tc>
          <w:tcPr>
            <w:tcW w:w="2348" w:type="dxa"/>
          </w:tcPr>
          <w:p w14:paraId="00000042"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color w:val="000000"/>
              </w:rPr>
              <w:t>Повне найменування</w:t>
            </w:r>
          </w:p>
        </w:tc>
        <w:tc>
          <w:tcPr>
            <w:tcW w:w="6940" w:type="dxa"/>
          </w:tcPr>
          <w:p w14:paraId="00000043" w14:textId="7E3C7D41" w:rsidR="00585E38" w:rsidRPr="00136C10" w:rsidRDefault="0073714E">
            <w:pPr>
              <w:widowControl w:val="0"/>
              <w:pBdr>
                <w:top w:val="nil"/>
                <w:left w:val="nil"/>
                <w:bottom w:val="nil"/>
                <w:right w:val="nil"/>
                <w:between w:val="nil"/>
              </w:pBdr>
              <w:spacing w:line="240" w:lineRule="auto"/>
              <w:ind w:left="0" w:hanging="2"/>
              <w:rPr>
                <w:color w:val="000000"/>
              </w:rPr>
            </w:pPr>
            <w:proofErr w:type="spellStart"/>
            <w:r w:rsidRPr="004D035E">
              <w:t>Зимноводівська</w:t>
            </w:r>
            <w:proofErr w:type="spellEnd"/>
            <w:r w:rsidRPr="004D035E">
              <w:t xml:space="preserve"> сільська рада Львівського району Львівської області</w:t>
            </w:r>
          </w:p>
        </w:tc>
      </w:tr>
      <w:tr w:rsidR="00585E38" w:rsidRPr="00136C10" w14:paraId="3C8D4128" w14:textId="77777777" w:rsidTr="0073714E">
        <w:trPr>
          <w:trHeight w:val="522"/>
          <w:jc w:val="center"/>
        </w:trPr>
        <w:tc>
          <w:tcPr>
            <w:tcW w:w="1049" w:type="dxa"/>
          </w:tcPr>
          <w:p w14:paraId="00000044"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color w:val="000000"/>
              </w:rPr>
              <w:t>2.2</w:t>
            </w:r>
          </w:p>
        </w:tc>
        <w:tc>
          <w:tcPr>
            <w:tcW w:w="2348" w:type="dxa"/>
          </w:tcPr>
          <w:p w14:paraId="00000045"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color w:val="000000"/>
              </w:rPr>
              <w:t>Місцезнаходження</w:t>
            </w:r>
          </w:p>
        </w:tc>
        <w:tc>
          <w:tcPr>
            <w:tcW w:w="6940" w:type="dxa"/>
          </w:tcPr>
          <w:p w14:paraId="00000046" w14:textId="7795BBD7" w:rsidR="00585E38" w:rsidRPr="00111307" w:rsidRDefault="00111307">
            <w:pPr>
              <w:widowControl w:val="0"/>
              <w:pBdr>
                <w:top w:val="nil"/>
                <w:left w:val="nil"/>
                <w:bottom w:val="nil"/>
                <w:right w:val="nil"/>
                <w:between w:val="nil"/>
              </w:pBdr>
              <w:spacing w:line="240" w:lineRule="auto"/>
              <w:ind w:left="0" w:hanging="2"/>
              <w:rPr>
                <w:color w:val="000000"/>
              </w:rPr>
            </w:pPr>
            <w:r w:rsidRPr="00111307">
              <w:rPr>
                <w:color w:val="000000"/>
              </w:rPr>
              <w:t>вул. Шухевича, 83, с. Зимна Вода, Львівський р-н.,  Львівська обл., 81110</w:t>
            </w:r>
          </w:p>
        </w:tc>
      </w:tr>
      <w:tr w:rsidR="00585E38" w:rsidRPr="00136C10" w14:paraId="12095E98" w14:textId="77777777" w:rsidTr="0073714E">
        <w:trPr>
          <w:trHeight w:val="522"/>
          <w:jc w:val="center"/>
        </w:trPr>
        <w:tc>
          <w:tcPr>
            <w:tcW w:w="1049" w:type="dxa"/>
          </w:tcPr>
          <w:p w14:paraId="00000047"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color w:val="000000"/>
              </w:rPr>
              <w:t>2.3</w:t>
            </w:r>
          </w:p>
        </w:tc>
        <w:tc>
          <w:tcPr>
            <w:tcW w:w="2348" w:type="dxa"/>
          </w:tcPr>
          <w:p w14:paraId="00000048"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color w:val="000000"/>
              </w:rPr>
              <w:t>Посадова особа замовника, уповноважена здійснювати зв'язок з учасниками</w:t>
            </w:r>
          </w:p>
        </w:tc>
        <w:tc>
          <w:tcPr>
            <w:tcW w:w="6940" w:type="dxa"/>
            <w:vAlign w:val="center"/>
          </w:tcPr>
          <w:p w14:paraId="00000049" w14:textId="1DEE7C03" w:rsidR="00585E38" w:rsidRPr="00111307" w:rsidRDefault="00111307" w:rsidP="000825B7">
            <w:pPr>
              <w:widowControl w:val="0"/>
              <w:pBdr>
                <w:top w:val="nil"/>
                <w:left w:val="nil"/>
                <w:bottom w:val="nil"/>
                <w:right w:val="nil"/>
                <w:between w:val="nil"/>
              </w:pBdr>
              <w:spacing w:line="240" w:lineRule="auto"/>
              <w:ind w:left="0" w:hanging="2"/>
              <w:rPr>
                <w:color w:val="000000"/>
              </w:rPr>
            </w:pPr>
            <w:proofErr w:type="spellStart"/>
            <w:r w:rsidRPr="00111307">
              <w:rPr>
                <w:color w:val="000000"/>
              </w:rPr>
              <w:t>Смалюх</w:t>
            </w:r>
            <w:proofErr w:type="spellEnd"/>
            <w:r w:rsidRPr="00111307">
              <w:rPr>
                <w:color w:val="000000"/>
              </w:rPr>
              <w:t xml:space="preserve"> Ярина Богданівна, завідувач сектору з публ</w:t>
            </w:r>
            <w:r w:rsidR="000825B7">
              <w:rPr>
                <w:color w:val="000000"/>
              </w:rPr>
              <w:t xml:space="preserve">ічних </w:t>
            </w:r>
            <w:proofErr w:type="spellStart"/>
            <w:r w:rsidR="000825B7">
              <w:rPr>
                <w:color w:val="000000"/>
              </w:rPr>
              <w:t>закупівель</w:t>
            </w:r>
            <w:proofErr w:type="spellEnd"/>
            <w:r w:rsidR="000825B7">
              <w:rPr>
                <w:color w:val="000000"/>
              </w:rPr>
              <w:t xml:space="preserve">, </w:t>
            </w:r>
            <w:proofErr w:type="spellStart"/>
            <w:r w:rsidR="000825B7">
              <w:rPr>
                <w:color w:val="000000"/>
              </w:rPr>
              <w:t>zymnovodivska</w:t>
            </w:r>
            <w:r w:rsidR="000825B7">
              <w:rPr>
                <w:color w:val="000000"/>
                <w:lang w:val="en-US"/>
              </w:rPr>
              <w:t>rada</w:t>
            </w:r>
            <w:proofErr w:type="spellEnd"/>
            <w:r w:rsidRPr="00111307">
              <w:rPr>
                <w:color w:val="000000"/>
              </w:rPr>
              <w:t xml:space="preserve">@gmail.com, </w:t>
            </w:r>
            <w:proofErr w:type="spellStart"/>
            <w:r w:rsidRPr="00111307">
              <w:rPr>
                <w:color w:val="000000"/>
              </w:rPr>
              <w:t>тел</w:t>
            </w:r>
            <w:proofErr w:type="spellEnd"/>
            <w:r w:rsidRPr="00111307">
              <w:rPr>
                <w:color w:val="000000"/>
              </w:rPr>
              <w:t>.:(032) 295 22 07</w:t>
            </w:r>
          </w:p>
        </w:tc>
      </w:tr>
      <w:tr w:rsidR="00585E38" w:rsidRPr="00136C10" w14:paraId="0C7EB681" w14:textId="77777777" w:rsidTr="0073714E">
        <w:trPr>
          <w:trHeight w:val="522"/>
          <w:jc w:val="center"/>
        </w:trPr>
        <w:tc>
          <w:tcPr>
            <w:tcW w:w="1049" w:type="dxa"/>
          </w:tcPr>
          <w:p w14:paraId="0000004A"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color w:val="000000"/>
              </w:rPr>
              <w:t>3</w:t>
            </w:r>
          </w:p>
        </w:tc>
        <w:tc>
          <w:tcPr>
            <w:tcW w:w="2348" w:type="dxa"/>
          </w:tcPr>
          <w:p w14:paraId="0000004B"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color w:val="000000"/>
              </w:rPr>
              <w:t>Процедура закупівлі</w:t>
            </w:r>
          </w:p>
        </w:tc>
        <w:tc>
          <w:tcPr>
            <w:tcW w:w="6940" w:type="dxa"/>
          </w:tcPr>
          <w:p w14:paraId="0000004C"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color w:val="000000"/>
              </w:rPr>
              <w:t>відкриті торги з особливостями</w:t>
            </w:r>
          </w:p>
        </w:tc>
      </w:tr>
      <w:tr w:rsidR="00585E38" w:rsidRPr="00136C10" w14:paraId="742C18B3" w14:textId="77777777" w:rsidTr="0073714E">
        <w:trPr>
          <w:trHeight w:val="522"/>
          <w:jc w:val="center"/>
        </w:trPr>
        <w:tc>
          <w:tcPr>
            <w:tcW w:w="1049" w:type="dxa"/>
          </w:tcPr>
          <w:p w14:paraId="0000004D"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color w:val="000000"/>
              </w:rPr>
              <w:t>4</w:t>
            </w:r>
          </w:p>
        </w:tc>
        <w:tc>
          <w:tcPr>
            <w:tcW w:w="2348" w:type="dxa"/>
          </w:tcPr>
          <w:p w14:paraId="0000004E"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color w:val="000000"/>
              </w:rPr>
              <w:t>Інформація про предмет закупівлі</w:t>
            </w:r>
          </w:p>
        </w:tc>
        <w:tc>
          <w:tcPr>
            <w:tcW w:w="6940" w:type="dxa"/>
          </w:tcPr>
          <w:p w14:paraId="0000004F" w14:textId="77777777" w:rsidR="00585E38" w:rsidRPr="00136C10" w:rsidRDefault="00585E38">
            <w:pPr>
              <w:widowControl w:val="0"/>
              <w:pBdr>
                <w:top w:val="nil"/>
                <w:left w:val="nil"/>
                <w:bottom w:val="nil"/>
                <w:right w:val="nil"/>
                <w:between w:val="nil"/>
              </w:pBdr>
              <w:spacing w:line="240" w:lineRule="auto"/>
              <w:ind w:left="0" w:hanging="2"/>
              <w:rPr>
                <w:color w:val="000000"/>
              </w:rPr>
            </w:pPr>
          </w:p>
        </w:tc>
      </w:tr>
      <w:tr w:rsidR="00585E38" w:rsidRPr="00136C10" w14:paraId="5ABC80D0" w14:textId="77777777" w:rsidTr="0073714E">
        <w:trPr>
          <w:trHeight w:val="522"/>
          <w:jc w:val="center"/>
        </w:trPr>
        <w:tc>
          <w:tcPr>
            <w:tcW w:w="1049" w:type="dxa"/>
          </w:tcPr>
          <w:p w14:paraId="00000050"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color w:val="000000"/>
              </w:rPr>
              <w:t>4.1</w:t>
            </w:r>
          </w:p>
        </w:tc>
        <w:tc>
          <w:tcPr>
            <w:tcW w:w="2348" w:type="dxa"/>
          </w:tcPr>
          <w:p w14:paraId="00000051"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color w:val="000000"/>
              </w:rPr>
              <w:t>Назва предмета закупівлі</w:t>
            </w:r>
          </w:p>
        </w:tc>
        <w:tc>
          <w:tcPr>
            <w:tcW w:w="6940" w:type="dxa"/>
          </w:tcPr>
          <w:p w14:paraId="00000053" w14:textId="0AD41C18" w:rsidR="00585E38" w:rsidRPr="00111307" w:rsidRDefault="00111307" w:rsidP="00111307">
            <w:pPr>
              <w:pBdr>
                <w:top w:val="nil"/>
                <w:left w:val="nil"/>
                <w:bottom w:val="nil"/>
                <w:right w:val="nil"/>
                <w:between w:val="nil"/>
              </w:pBdr>
              <w:shd w:val="clear" w:color="auto" w:fill="FFFFFF"/>
              <w:spacing w:line="240" w:lineRule="auto"/>
              <w:ind w:left="0" w:hanging="2"/>
              <w:jc w:val="both"/>
              <w:rPr>
                <w:color w:val="000000"/>
              </w:rPr>
            </w:pPr>
            <w:r w:rsidRPr="00111307">
              <w:rPr>
                <w:color w:val="000000"/>
              </w:rPr>
              <w:t>Роботи з надання послуг інженера-консультанта для здійснення робіт по виконанню функцій контролю та нагляду за будівельними роботами на  об’єкті</w:t>
            </w:r>
            <w:r>
              <w:rPr>
                <w:color w:val="000000"/>
              </w:rPr>
              <w:t xml:space="preserve"> </w:t>
            </w:r>
            <w:r w:rsidRPr="00111307">
              <w:rPr>
                <w:color w:val="000000"/>
              </w:rPr>
              <w:t xml:space="preserve">«Будівництво ЗОШ І-ІІІ </w:t>
            </w:r>
            <w:r w:rsidRPr="00111307">
              <w:rPr>
                <w:color w:val="000000"/>
              </w:rPr>
              <w:lastRenderedPageBreak/>
              <w:t xml:space="preserve">ступенів у </w:t>
            </w:r>
            <w:proofErr w:type="spellStart"/>
            <w:r w:rsidRPr="00111307">
              <w:rPr>
                <w:color w:val="000000"/>
              </w:rPr>
              <w:t>с.Суховоля</w:t>
            </w:r>
            <w:proofErr w:type="spellEnd"/>
            <w:r w:rsidRPr="00111307">
              <w:rPr>
                <w:color w:val="000000"/>
              </w:rPr>
              <w:t xml:space="preserve"> Городоцького району</w:t>
            </w:r>
            <w:r w:rsidR="000825B7" w:rsidRPr="000825B7">
              <w:rPr>
                <w:color w:val="000000"/>
              </w:rPr>
              <w:t xml:space="preserve"> </w:t>
            </w:r>
            <w:r w:rsidRPr="00111307">
              <w:rPr>
                <w:color w:val="000000"/>
              </w:rPr>
              <w:t>Львівської області» (Коригування)</w:t>
            </w:r>
          </w:p>
          <w:p w14:paraId="00000054" w14:textId="77777777" w:rsidR="00585E38" w:rsidRPr="00136C10" w:rsidRDefault="00136C10">
            <w:pPr>
              <w:pBdr>
                <w:top w:val="nil"/>
                <w:left w:val="nil"/>
                <w:bottom w:val="nil"/>
                <w:right w:val="nil"/>
                <w:between w:val="nil"/>
              </w:pBdr>
              <w:spacing w:line="240" w:lineRule="auto"/>
              <w:ind w:left="0" w:hanging="2"/>
              <w:jc w:val="both"/>
              <w:rPr>
                <w:color w:val="000000"/>
                <w:sz w:val="32"/>
                <w:szCs w:val="32"/>
              </w:rPr>
            </w:pPr>
            <w:r w:rsidRPr="00136C10">
              <w:rPr>
                <w:b/>
                <w:i/>
                <w:color w:val="000000"/>
              </w:rPr>
              <w:t>Закупівля робіт з надання послуг інженера-консультанта для здійснення робіт по виконанню функцій контролю та нагляду за будівельними роботами на  об’єкті:</w:t>
            </w:r>
          </w:p>
          <w:p w14:paraId="00000055" w14:textId="60BF190E" w:rsidR="00585E38" w:rsidRPr="000825B7" w:rsidRDefault="00111307" w:rsidP="00111307">
            <w:pPr>
              <w:pBdr>
                <w:top w:val="nil"/>
                <w:left w:val="nil"/>
                <w:bottom w:val="nil"/>
                <w:right w:val="nil"/>
                <w:between w:val="nil"/>
              </w:pBdr>
              <w:shd w:val="clear" w:color="auto" w:fill="FFFFFF"/>
              <w:spacing w:line="240" w:lineRule="auto"/>
              <w:ind w:left="0" w:hanging="2"/>
              <w:jc w:val="both"/>
              <w:rPr>
                <w:color w:val="000000"/>
              </w:rPr>
            </w:pPr>
            <w:r w:rsidRPr="00111307">
              <w:rPr>
                <w:color w:val="000000"/>
              </w:rPr>
              <w:t xml:space="preserve">Будівництво ЗОШ І-ІІІ ступенів у </w:t>
            </w:r>
            <w:proofErr w:type="spellStart"/>
            <w:r w:rsidRPr="00111307">
              <w:rPr>
                <w:color w:val="000000"/>
              </w:rPr>
              <w:t>с.Суховоля</w:t>
            </w:r>
            <w:proofErr w:type="spellEnd"/>
            <w:r w:rsidRPr="00111307">
              <w:rPr>
                <w:color w:val="000000"/>
              </w:rPr>
              <w:t xml:space="preserve"> Городоцького району</w:t>
            </w:r>
            <w:r>
              <w:rPr>
                <w:color w:val="000000"/>
              </w:rPr>
              <w:t xml:space="preserve"> </w:t>
            </w:r>
            <w:r w:rsidRPr="00111307">
              <w:rPr>
                <w:color w:val="000000"/>
              </w:rPr>
              <w:t>Львівської області</w:t>
            </w:r>
            <w:r w:rsidR="000825B7">
              <w:rPr>
                <w:color w:val="000000"/>
              </w:rPr>
              <w:t>.</w:t>
            </w:r>
          </w:p>
          <w:p w14:paraId="00000056" w14:textId="77777777" w:rsidR="00585E38" w:rsidRPr="00136C10" w:rsidRDefault="00585E38">
            <w:pPr>
              <w:pBdr>
                <w:top w:val="nil"/>
                <w:left w:val="nil"/>
                <w:bottom w:val="nil"/>
                <w:right w:val="nil"/>
                <w:between w:val="nil"/>
              </w:pBdr>
              <w:shd w:val="clear" w:color="auto" w:fill="FFFFFF"/>
              <w:spacing w:line="240" w:lineRule="auto"/>
              <w:ind w:left="0" w:hanging="2"/>
              <w:jc w:val="both"/>
              <w:rPr>
                <w:color w:val="000000"/>
              </w:rPr>
            </w:pPr>
          </w:p>
        </w:tc>
      </w:tr>
      <w:tr w:rsidR="00830FE5" w:rsidRPr="00830FE5" w14:paraId="385C7C60" w14:textId="77777777" w:rsidTr="0073714E">
        <w:trPr>
          <w:trHeight w:val="522"/>
          <w:jc w:val="center"/>
        </w:trPr>
        <w:tc>
          <w:tcPr>
            <w:tcW w:w="1049" w:type="dxa"/>
          </w:tcPr>
          <w:p w14:paraId="4122A1CC" w14:textId="7EA74171" w:rsidR="00111307" w:rsidRPr="00830FE5" w:rsidRDefault="00111307">
            <w:pPr>
              <w:widowControl w:val="0"/>
              <w:pBdr>
                <w:top w:val="nil"/>
                <w:left w:val="nil"/>
                <w:bottom w:val="nil"/>
                <w:right w:val="nil"/>
                <w:between w:val="nil"/>
              </w:pBdr>
              <w:spacing w:line="240" w:lineRule="auto"/>
              <w:ind w:left="0" w:hanging="2"/>
              <w:rPr>
                <w:color w:val="000000" w:themeColor="text1"/>
              </w:rPr>
            </w:pPr>
            <w:r w:rsidRPr="00830FE5">
              <w:rPr>
                <w:color w:val="000000" w:themeColor="text1"/>
              </w:rPr>
              <w:lastRenderedPageBreak/>
              <w:t>4.1.1</w:t>
            </w:r>
          </w:p>
        </w:tc>
        <w:tc>
          <w:tcPr>
            <w:tcW w:w="2348" w:type="dxa"/>
          </w:tcPr>
          <w:p w14:paraId="68A5F41C" w14:textId="6EA5DC22" w:rsidR="00111307" w:rsidRPr="00830FE5" w:rsidRDefault="00111307">
            <w:pPr>
              <w:widowControl w:val="0"/>
              <w:pBdr>
                <w:top w:val="nil"/>
                <w:left w:val="nil"/>
                <w:bottom w:val="nil"/>
                <w:right w:val="nil"/>
                <w:between w:val="nil"/>
              </w:pBdr>
              <w:spacing w:line="240" w:lineRule="auto"/>
              <w:ind w:left="0" w:right="113" w:hanging="2"/>
              <w:jc w:val="both"/>
              <w:rPr>
                <w:color w:val="000000" w:themeColor="text1"/>
              </w:rPr>
            </w:pPr>
            <w:r w:rsidRPr="00830FE5">
              <w:rPr>
                <w:color w:val="000000" w:themeColor="text1"/>
              </w:rPr>
              <w:t>Очікувана вартість предмету закупівлі</w:t>
            </w:r>
          </w:p>
        </w:tc>
        <w:tc>
          <w:tcPr>
            <w:tcW w:w="6940" w:type="dxa"/>
          </w:tcPr>
          <w:p w14:paraId="0840E3BF" w14:textId="5238B218" w:rsidR="00111307" w:rsidRPr="00830FE5" w:rsidRDefault="00111307" w:rsidP="00111307">
            <w:pPr>
              <w:pBdr>
                <w:top w:val="nil"/>
                <w:left w:val="nil"/>
                <w:bottom w:val="nil"/>
                <w:right w:val="nil"/>
                <w:between w:val="nil"/>
              </w:pBdr>
              <w:shd w:val="clear" w:color="auto" w:fill="FFFFFF"/>
              <w:spacing w:line="240" w:lineRule="auto"/>
              <w:ind w:left="0" w:hanging="2"/>
              <w:jc w:val="both"/>
              <w:rPr>
                <w:color w:val="000000" w:themeColor="text1"/>
              </w:rPr>
            </w:pPr>
            <w:r w:rsidRPr="00830FE5">
              <w:rPr>
                <w:color w:val="000000" w:themeColor="text1"/>
              </w:rPr>
              <w:t xml:space="preserve">Очікувана вартість предмету закупівлі становить: </w:t>
            </w:r>
            <w:r w:rsidR="000825B7" w:rsidRPr="00830FE5">
              <w:rPr>
                <w:color w:val="000000" w:themeColor="text1"/>
              </w:rPr>
              <w:t>1 434 158,98</w:t>
            </w:r>
            <w:r w:rsidRPr="00830FE5">
              <w:rPr>
                <w:color w:val="000000" w:themeColor="text1"/>
              </w:rPr>
              <w:t xml:space="preserve"> грн. (</w:t>
            </w:r>
            <w:r w:rsidR="000825B7" w:rsidRPr="00830FE5">
              <w:rPr>
                <w:color w:val="000000" w:themeColor="text1"/>
              </w:rPr>
              <w:t>один</w:t>
            </w:r>
            <w:r w:rsidR="00746004" w:rsidRPr="00830FE5">
              <w:rPr>
                <w:color w:val="000000" w:themeColor="text1"/>
              </w:rPr>
              <w:t xml:space="preserve"> мільйон</w:t>
            </w:r>
            <w:r w:rsidRPr="00830FE5">
              <w:rPr>
                <w:color w:val="000000" w:themeColor="text1"/>
              </w:rPr>
              <w:t xml:space="preserve"> </w:t>
            </w:r>
            <w:r w:rsidR="000825B7" w:rsidRPr="00830FE5">
              <w:rPr>
                <w:color w:val="000000" w:themeColor="text1"/>
              </w:rPr>
              <w:t>чотириста тридцять чотири тисячі сто</w:t>
            </w:r>
            <w:r w:rsidRPr="00830FE5">
              <w:rPr>
                <w:color w:val="000000" w:themeColor="text1"/>
              </w:rPr>
              <w:t xml:space="preserve"> </w:t>
            </w:r>
            <w:r w:rsidR="000825B7" w:rsidRPr="00830FE5">
              <w:rPr>
                <w:color w:val="000000" w:themeColor="text1"/>
              </w:rPr>
              <w:t>п</w:t>
            </w:r>
            <w:r w:rsidRPr="00830FE5">
              <w:rPr>
                <w:color w:val="000000" w:themeColor="text1"/>
              </w:rPr>
              <w:t>’ят</w:t>
            </w:r>
            <w:r w:rsidR="000825B7" w:rsidRPr="00830FE5">
              <w:rPr>
                <w:color w:val="000000" w:themeColor="text1"/>
              </w:rPr>
              <w:t xml:space="preserve">десят вісім </w:t>
            </w:r>
            <w:r w:rsidRPr="00830FE5">
              <w:rPr>
                <w:color w:val="000000" w:themeColor="text1"/>
              </w:rPr>
              <w:t xml:space="preserve">гривень </w:t>
            </w:r>
            <w:r w:rsidR="000825B7" w:rsidRPr="00830FE5">
              <w:rPr>
                <w:color w:val="000000" w:themeColor="text1"/>
              </w:rPr>
              <w:t>98</w:t>
            </w:r>
            <w:r w:rsidRPr="00830FE5">
              <w:rPr>
                <w:color w:val="000000" w:themeColor="text1"/>
              </w:rPr>
              <w:t xml:space="preserve"> копійок) з ПДВ. </w:t>
            </w:r>
          </w:p>
          <w:p w14:paraId="4192D0AE" w14:textId="7F55EED6" w:rsidR="00111307" w:rsidRPr="00830FE5" w:rsidRDefault="00111307" w:rsidP="00F41F65">
            <w:pPr>
              <w:pBdr>
                <w:top w:val="nil"/>
                <w:left w:val="nil"/>
                <w:bottom w:val="nil"/>
                <w:right w:val="nil"/>
                <w:between w:val="nil"/>
              </w:pBdr>
              <w:shd w:val="clear" w:color="auto" w:fill="FFFFFF"/>
              <w:spacing w:line="240" w:lineRule="auto"/>
              <w:ind w:left="0" w:hanging="2"/>
              <w:jc w:val="both"/>
              <w:rPr>
                <w:color w:val="000000" w:themeColor="text1"/>
              </w:rPr>
            </w:pPr>
            <w:r w:rsidRPr="00830FE5">
              <w:rPr>
                <w:color w:val="000000" w:themeColor="text1"/>
              </w:rPr>
              <w:t>Сума фінансування у 202</w:t>
            </w:r>
            <w:r w:rsidR="003935A7" w:rsidRPr="00830FE5">
              <w:rPr>
                <w:color w:val="000000" w:themeColor="text1"/>
              </w:rPr>
              <w:t>4</w:t>
            </w:r>
            <w:r w:rsidRPr="00830FE5">
              <w:rPr>
                <w:color w:val="000000" w:themeColor="text1"/>
              </w:rPr>
              <w:t xml:space="preserve"> році станови</w:t>
            </w:r>
            <w:r w:rsidR="00746004" w:rsidRPr="00830FE5">
              <w:rPr>
                <w:color w:val="000000" w:themeColor="text1"/>
              </w:rPr>
              <w:t xml:space="preserve">ть  </w:t>
            </w:r>
            <w:r w:rsidR="00F41F65" w:rsidRPr="00830FE5">
              <w:rPr>
                <w:color w:val="000000" w:themeColor="text1"/>
              </w:rPr>
              <w:t>928 237,51</w:t>
            </w:r>
            <w:r w:rsidRPr="00830FE5">
              <w:rPr>
                <w:color w:val="000000" w:themeColor="text1"/>
              </w:rPr>
              <w:t xml:space="preserve"> грн. (</w:t>
            </w:r>
            <w:r w:rsidR="00F41F65" w:rsidRPr="00830FE5">
              <w:rPr>
                <w:color w:val="000000" w:themeColor="text1"/>
              </w:rPr>
              <w:t xml:space="preserve">дев’ятсот двадцять вісім </w:t>
            </w:r>
            <w:r w:rsidR="00746004" w:rsidRPr="00830FE5">
              <w:rPr>
                <w:color w:val="000000" w:themeColor="text1"/>
              </w:rPr>
              <w:t>тисяч</w:t>
            </w:r>
            <w:r w:rsidR="00F41F65" w:rsidRPr="00830FE5">
              <w:rPr>
                <w:color w:val="000000" w:themeColor="text1"/>
              </w:rPr>
              <w:t xml:space="preserve"> двісті тридцять сім</w:t>
            </w:r>
            <w:r w:rsidR="00746004" w:rsidRPr="00830FE5">
              <w:rPr>
                <w:color w:val="000000" w:themeColor="text1"/>
              </w:rPr>
              <w:t xml:space="preserve"> г</w:t>
            </w:r>
            <w:r w:rsidR="00F41F65" w:rsidRPr="00830FE5">
              <w:rPr>
                <w:color w:val="000000" w:themeColor="text1"/>
              </w:rPr>
              <w:t>ривень</w:t>
            </w:r>
            <w:r w:rsidRPr="00830FE5">
              <w:rPr>
                <w:color w:val="000000" w:themeColor="text1"/>
              </w:rPr>
              <w:t xml:space="preserve"> </w:t>
            </w:r>
            <w:r w:rsidR="00F41F65" w:rsidRPr="00830FE5">
              <w:rPr>
                <w:color w:val="000000" w:themeColor="text1"/>
              </w:rPr>
              <w:t>51</w:t>
            </w:r>
            <w:r w:rsidRPr="00830FE5">
              <w:rPr>
                <w:color w:val="000000" w:themeColor="text1"/>
              </w:rPr>
              <w:t xml:space="preserve"> копійк</w:t>
            </w:r>
            <w:r w:rsidR="00F41F65" w:rsidRPr="00830FE5">
              <w:rPr>
                <w:color w:val="000000" w:themeColor="text1"/>
              </w:rPr>
              <w:t>а</w:t>
            </w:r>
            <w:r w:rsidRPr="00830FE5">
              <w:rPr>
                <w:color w:val="000000" w:themeColor="text1"/>
              </w:rPr>
              <w:t>) з ПДВ.</w:t>
            </w:r>
          </w:p>
        </w:tc>
      </w:tr>
      <w:tr w:rsidR="00585E38" w:rsidRPr="00136C10" w14:paraId="0CA69A16" w14:textId="77777777" w:rsidTr="0073714E">
        <w:trPr>
          <w:trHeight w:val="522"/>
          <w:jc w:val="center"/>
        </w:trPr>
        <w:tc>
          <w:tcPr>
            <w:tcW w:w="1049" w:type="dxa"/>
          </w:tcPr>
          <w:p w14:paraId="00000057"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color w:val="000000"/>
              </w:rPr>
              <w:t>4.2</w:t>
            </w:r>
          </w:p>
        </w:tc>
        <w:tc>
          <w:tcPr>
            <w:tcW w:w="2348" w:type="dxa"/>
          </w:tcPr>
          <w:p w14:paraId="00000058"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color w:val="000000"/>
              </w:rPr>
              <w:t>Опис окремої частини (частин) предмета закупівлі (лота), щодо якої можуть бути подані тендерні пропозиції</w:t>
            </w:r>
          </w:p>
        </w:tc>
        <w:tc>
          <w:tcPr>
            <w:tcW w:w="6940" w:type="dxa"/>
          </w:tcPr>
          <w:p w14:paraId="00000059"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Вимогами даної тендерної документації не передбачено встановлення окремих частин предмета закупівлі (лотів).</w:t>
            </w:r>
          </w:p>
        </w:tc>
      </w:tr>
      <w:tr w:rsidR="00585E38" w:rsidRPr="00136C10" w14:paraId="6E71EE65" w14:textId="77777777" w:rsidTr="0073714E">
        <w:trPr>
          <w:trHeight w:val="522"/>
          <w:jc w:val="center"/>
        </w:trPr>
        <w:tc>
          <w:tcPr>
            <w:tcW w:w="1049" w:type="dxa"/>
          </w:tcPr>
          <w:p w14:paraId="0000005A"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color w:val="000000"/>
              </w:rPr>
              <w:t>4.3</w:t>
            </w:r>
          </w:p>
        </w:tc>
        <w:tc>
          <w:tcPr>
            <w:tcW w:w="2348" w:type="dxa"/>
          </w:tcPr>
          <w:p w14:paraId="0000005B"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color w:val="000000"/>
              </w:rPr>
              <w:t>Місце та обсяг виконання робіт</w:t>
            </w:r>
          </w:p>
        </w:tc>
        <w:tc>
          <w:tcPr>
            <w:tcW w:w="6940" w:type="dxa"/>
          </w:tcPr>
          <w:p w14:paraId="0000005C" w14:textId="64FA0C6F"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xml:space="preserve">Адреса Об’єкту: </w:t>
            </w:r>
            <w:r w:rsidR="00111307" w:rsidRPr="00111307">
              <w:rPr>
                <w:color w:val="000000"/>
              </w:rPr>
              <w:t xml:space="preserve">81513, </w:t>
            </w:r>
            <w:proofErr w:type="spellStart"/>
            <w:r w:rsidR="00111307" w:rsidRPr="00111307">
              <w:rPr>
                <w:color w:val="000000"/>
              </w:rPr>
              <w:t>с.Суховоля</w:t>
            </w:r>
            <w:proofErr w:type="spellEnd"/>
            <w:r w:rsidR="00111307" w:rsidRPr="00111307">
              <w:rPr>
                <w:color w:val="000000"/>
              </w:rPr>
              <w:t>, вул. Шкільна бічна,1а, Львівський р-н,  Львівська обл.</w:t>
            </w:r>
          </w:p>
          <w:p w14:paraId="0000005D"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05E"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Обсяг робіт визначено у Додатку 3 «Технічне завдання» до тендерної документації.</w:t>
            </w:r>
          </w:p>
        </w:tc>
      </w:tr>
      <w:tr w:rsidR="00585E38" w:rsidRPr="00136C10" w14:paraId="23D37F92" w14:textId="77777777" w:rsidTr="0073714E">
        <w:trPr>
          <w:trHeight w:val="522"/>
          <w:jc w:val="center"/>
        </w:trPr>
        <w:tc>
          <w:tcPr>
            <w:tcW w:w="1049" w:type="dxa"/>
          </w:tcPr>
          <w:p w14:paraId="0000005F"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color w:val="000000"/>
              </w:rPr>
              <w:t>4.4</w:t>
            </w:r>
          </w:p>
        </w:tc>
        <w:tc>
          <w:tcPr>
            <w:tcW w:w="2348" w:type="dxa"/>
          </w:tcPr>
          <w:p w14:paraId="00000060"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color w:val="000000"/>
              </w:rPr>
              <w:t>Строк виконання робіт</w:t>
            </w:r>
          </w:p>
          <w:p w14:paraId="00000061" w14:textId="77777777" w:rsidR="00585E38" w:rsidRPr="00136C10" w:rsidRDefault="00585E38">
            <w:pPr>
              <w:widowControl w:val="0"/>
              <w:pBdr>
                <w:top w:val="nil"/>
                <w:left w:val="nil"/>
                <w:bottom w:val="nil"/>
                <w:right w:val="nil"/>
                <w:between w:val="nil"/>
              </w:pBdr>
              <w:spacing w:line="240" w:lineRule="auto"/>
              <w:ind w:left="0" w:right="113" w:hanging="2"/>
              <w:rPr>
                <w:color w:val="000000"/>
              </w:rPr>
            </w:pPr>
          </w:p>
        </w:tc>
        <w:tc>
          <w:tcPr>
            <w:tcW w:w="6940" w:type="dxa"/>
          </w:tcPr>
          <w:p w14:paraId="00000062" w14:textId="6829925E"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color w:val="000000"/>
              </w:rPr>
              <w:t xml:space="preserve">До </w:t>
            </w:r>
            <w:r w:rsidR="009D53D7">
              <w:rPr>
                <w:color w:val="000000"/>
              </w:rPr>
              <w:t>31</w:t>
            </w:r>
            <w:r w:rsidRPr="00136C10">
              <w:rPr>
                <w:color w:val="000000"/>
              </w:rPr>
              <w:t>.</w:t>
            </w:r>
            <w:r w:rsidR="009D53D7">
              <w:rPr>
                <w:color w:val="000000"/>
              </w:rPr>
              <w:t>10</w:t>
            </w:r>
            <w:r w:rsidRPr="00136C10">
              <w:rPr>
                <w:color w:val="000000"/>
              </w:rPr>
              <w:t>.20</w:t>
            </w:r>
            <w:r w:rsidR="009D53D7">
              <w:rPr>
                <w:color w:val="000000"/>
              </w:rPr>
              <w:t>25</w:t>
            </w:r>
            <w:r w:rsidRPr="00136C10">
              <w:rPr>
                <w:color w:val="000000"/>
              </w:rPr>
              <w:t xml:space="preserve"> року, докладно встановлені у Додатках 3 «Технічне завдання».</w:t>
            </w:r>
          </w:p>
          <w:p w14:paraId="00000063" w14:textId="77777777" w:rsidR="00585E38" w:rsidRPr="00136C10" w:rsidRDefault="00585E38">
            <w:pPr>
              <w:widowControl w:val="0"/>
              <w:pBdr>
                <w:top w:val="nil"/>
                <w:left w:val="nil"/>
                <w:bottom w:val="nil"/>
                <w:right w:val="nil"/>
                <w:between w:val="nil"/>
              </w:pBdr>
              <w:spacing w:line="240" w:lineRule="auto"/>
              <w:ind w:left="0" w:right="113" w:hanging="2"/>
              <w:rPr>
                <w:color w:val="000000"/>
              </w:rPr>
            </w:pPr>
          </w:p>
        </w:tc>
      </w:tr>
      <w:tr w:rsidR="00585E38" w:rsidRPr="00136C10" w14:paraId="03D1C6A8" w14:textId="77777777" w:rsidTr="0073714E">
        <w:trPr>
          <w:trHeight w:val="522"/>
          <w:jc w:val="center"/>
        </w:trPr>
        <w:tc>
          <w:tcPr>
            <w:tcW w:w="1049" w:type="dxa"/>
          </w:tcPr>
          <w:p w14:paraId="00000064"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color w:val="000000"/>
              </w:rPr>
              <w:t>5</w:t>
            </w:r>
          </w:p>
        </w:tc>
        <w:tc>
          <w:tcPr>
            <w:tcW w:w="2348" w:type="dxa"/>
          </w:tcPr>
          <w:p w14:paraId="00000065"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b/>
                <w:color w:val="000000"/>
              </w:rPr>
              <w:t>Недискримінація учасників</w:t>
            </w:r>
          </w:p>
        </w:tc>
        <w:tc>
          <w:tcPr>
            <w:tcW w:w="6940" w:type="dxa"/>
          </w:tcPr>
          <w:p w14:paraId="00000066"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color w:val="000000"/>
              </w:rPr>
              <w:t xml:space="preserve">Вітчизняні та іноземні учасники всіх форм власності та організаційно-правових форм беруть участь у процедурах </w:t>
            </w:r>
            <w:proofErr w:type="spellStart"/>
            <w:r w:rsidRPr="00136C10">
              <w:rPr>
                <w:color w:val="000000"/>
              </w:rPr>
              <w:t>закупівель</w:t>
            </w:r>
            <w:proofErr w:type="spellEnd"/>
            <w:r w:rsidRPr="00136C10">
              <w:rPr>
                <w:color w:val="000000"/>
              </w:rPr>
              <w:t xml:space="preserve"> на рівних умовах. </w:t>
            </w:r>
          </w:p>
          <w:p w14:paraId="00000067" w14:textId="77777777" w:rsidR="00585E38" w:rsidRPr="00136C10" w:rsidRDefault="00585E38">
            <w:pPr>
              <w:widowControl w:val="0"/>
              <w:pBdr>
                <w:top w:val="nil"/>
                <w:left w:val="nil"/>
                <w:bottom w:val="nil"/>
                <w:right w:val="nil"/>
                <w:between w:val="nil"/>
              </w:pBdr>
              <w:spacing w:line="240" w:lineRule="auto"/>
              <w:ind w:left="0" w:right="113" w:hanging="2"/>
              <w:jc w:val="both"/>
              <w:rPr>
                <w:color w:val="000000"/>
              </w:rPr>
            </w:pPr>
          </w:p>
          <w:p w14:paraId="00000068" w14:textId="70EB7688"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xml:space="preserve">Відповідно до абзацу другого підпункту 4 п.6¹ Розділу Х «Прикінцеві та перехідні положення» Закону у поєднанні з статтею 6 Закону, особливості щодо локалізації виробництва та їх врахування під час оцінки пропозицій, передбачені Законом України від 16.12.2021 №1977-ІХ, </w:t>
            </w:r>
            <w:r w:rsidRPr="00136C10">
              <w:rPr>
                <w:b/>
                <w:color w:val="000000"/>
                <w:u w:val="single"/>
              </w:rPr>
              <w:t>НЕ</w:t>
            </w:r>
            <w:r w:rsidRPr="00136C10">
              <w:rPr>
                <w:color w:val="000000"/>
              </w:rPr>
              <w:t xml:space="preserve"> застосовуються до </w:t>
            </w:r>
            <w:proofErr w:type="spellStart"/>
            <w:r w:rsidRPr="00136C10">
              <w:rPr>
                <w:color w:val="000000"/>
              </w:rPr>
              <w:t>закупівель</w:t>
            </w:r>
            <w:proofErr w:type="spellEnd"/>
            <w:r w:rsidRPr="00136C10">
              <w:rPr>
                <w:color w:val="000000"/>
              </w:rPr>
              <w:t xml:space="preserve"> у межах </w:t>
            </w:r>
            <w:r w:rsidR="00243D56">
              <w:rPr>
                <w:color w:val="000000"/>
              </w:rPr>
              <w:t>НК</w:t>
            </w:r>
            <w:r w:rsidRPr="00136C10">
              <w:rPr>
                <w:color w:val="000000"/>
              </w:rPr>
              <w:t xml:space="preserve">ПВУ. </w:t>
            </w:r>
          </w:p>
          <w:p w14:paraId="00000069" w14:textId="77777777" w:rsidR="00585E38" w:rsidRPr="00136C10" w:rsidRDefault="00585E38">
            <w:pPr>
              <w:widowControl w:val="0"/>
              <w:pBdr>
                <w:top w:val="nil"/>
                <w:left w:val="nil"/>
                <w:bottom w:val="nil"/>
                <w:right w:val="nil"/>
                <w:between w:val="nil"/>
              </w:pBdr>
              <w:spacing w:line="240" w:lineRule="auto"/>
              <w:ind w:left="0" w:right="113" w:hanging="2"/>
              <w:jc w:val="both"/>
              <w:rPr>
                <w:color w:val="000000"/>
              </w:rPr>
            </w:pPr>
          </w:p>
        </w:tc>
      </w:tr>
      <w:tr w:rsidR="00585E38" w:rsidRPr="00136C10" w14:paraId="21BEBA81" w14:textId="77777777" w:rsidTr="0073714E">
        <w:trPr>
          <w:trHeight w:val="522"/>
          <w:jc w:val="center"/>
        </w:trPr>
        <w:tc>
          <w:tcPr>
            <w:tcW w:w="1049" w:type="dxa"/>
          </w:tcPr>
          <w:p w14:paraId="0000006A"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color w:val="000000"/>
              </w:rPr>
              <w:t>6</w:t>
            </w:r>
          </w:p>
        </w:tc>
        <w:tc>
          <w:tcPr>
            <w:tcW w:w="2348" w:type="dxa"/>
          </w:tcPr>
          <w:p w14:paraId="0000006B"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b/>
                <w:color w:val="000000"/>
              </w:rPr>
              <w:t>Інформація про валюту, у якій повинно бути розраховано та зазначено ціну тендерної пропозиції</w:t>
            </w:r>
          </w:p>
        </w:tc>
        <w:tc>
          <w:tcPr>
            <w:tcW w:w="6940" w:type="dxa"/>
          </w:tcPr>
          <w:p w14:paraId="0000006C"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Валютою тендерної пропозиції є національна валюта України  -  гривня.</w:t>
            </w:r>
          </w:p>
          <w:p w14:paraId="0000006D"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color w:val="000000"/>
              </w:rPr>
              <w:t>У разі якщо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Доларів США або ЄВРО, встановленим Національним банком України на дату розкриття тендерних пропозицій.</w:t>
            </w:r>
          </w:p>
        </w:tc>
      </w:tr>
      <w:tr w:rsidR="00585E38" w:rsidRPr="00136C10" w14:paraId="2D05A56E" w14:textId="77777777" w:rsidTr="0073714E">
        <w:trPr>
          <w:trHeight w:val="522"/>
          <w:jc w:val="center"/>
        </w:trPr>
        <w:tc>
          <w:tcPr>
            <w:tcW w:w="1049" w:type="dxa"/>
          </w:tcPr>
          <w:p w14:paraId="0000006E"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color w:val="000000"/>
              </w:rPr>
              <w:t>7</w:t>
            </w:r>
          </w:p>
        </w:tc>
        <w:tc>
          <w:tcPr>
            <w:tcW w:w="2348" w:type="dxa"/>
          </w:tcPr>
          <w:p w14:paraId="0000006F"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b/>
                <w:color w:val="000000"/>
              </w:rPr>
              <w:t xml:space="preserve">Інформація про мову (мови), якою (якими) повинно </w:t>
            </w:r>
            <w:r w:rsidRPr="00136C10">
              <w:rPr>
                <w:b/>
                <w:color w:val="000000"/>
              </w:rPr>
              <w:lastRenderedPageBreak/>
              <w:t>бути складено тендерні пропозиції</w:t>
            </w:r>
          </w:p>
        </w:tc>
        <w:tc>
          <w:tcPr>
            <w:tcW w:w="6940" w:type="dxa"/>
          </w:tcPr>
          <w:p w14:paraId="00000070"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lastRenderedPageBreak/>
              <w:t>Мова тендерної пропозиції – українська (</w:t>
            </w:r>
            <w:hyperlink r:id="rId8">
              <w:r w:rsidRPr="00136C10">
                <w:rPr>
                  <w:color w:val="000000"/>
                </w:rPr>
                <w:t xml:space="preserve">пункт 8 частина друга, </w:t>
              </w:r>
            </w:hyperlink>
            <w:r w:rsidRPr="00136C10">
              <w:rPr>
                <w:color w:val="000000"/>
              </w:rPr>
              <w:t xml:space="preserve"> Стаття 21 Закону).</w:t>
            </w:r>
          </w:p>
          <w:p w14:paraId="00000071"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lastRenderedPageBreak/>
              <w:t xml:space="preserve">Під час проведення процедур </w:t>
            </w:r>
            <w:proofErr w:type="spellStart"/>
            <w:r w:rsidRPr="00136C10">
              <w:rPr>
                <w:color w:val="000000"/>
              </w:rPr>
              <w:t>закупівель</w:t>
            </w:r>
            <w:proofErr w:type="spellEnd"/>
            <w:r w:rsidRPr="00136C10">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w:t>
            </w:r>
          </w:p>
          <w:p w14:paraId="00000072"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Визначальним є текст, викладений українською мовою.</w:t>
            </w:r>
          </w:p>
          <w:p w14:paraId="00000073"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0000074" w14:textId="469263A9"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xml:space="preserve">Уся інформація розміщується в електронній системі </w:t>
            </w:r>
            <w:proofErr w:type="spellStart"/>
            <w:r w:rsidRPr="00136C10">
              <w:rPr>
                <w:color w:val="000000"/>
              </w:rPr>
              <w:t>закупівель</w:t>
            </w:r>
            <w:proofErr w:type="spellEnd"/>
            <w:r w:rsidRPr="00136C10">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w:t>
            </w:r>
            <w:r w:rsidR="00EF751F">
              <w:rPr>
                <w:color w:val="000000"/>
              </w:rPr>
              <w:t>у</w:t>
            </w:r>
            <w:r w:rsidRPr="00136C10">
              <w:rPr>
                <w:color w:val="000000"/>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00000075"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Виключення:</w:t>
            </w:r>
          </w:p>
          <w:p w14:paraId="00000076"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00000078" w14:textId="7CF6040E" w:rsidR="00585E38" w:rsidRPr="00136C10" w:rsidRDefault="00136C10" w:rsidP="00AB6914">
            <w:pPr>
              <w:widowControl w:val="0"/>
              <w:pBdr>
                <w:top w:val="nil"/>
                <w:left w:val="nil"/>
                <w:bottom w:val="nil"/>
                <w:right w:val="nil"/>
                <w:between w:val="nil"/>
              </w:pBdr>
              <w:spacing w:line="240" w:lineRule="auto"/>
              <w:ind w:left="0" w:hanging="2"/>
              <w:jc w:val="both"/>
              <w:rPr>
                <w:color w:val="000000"/>
              </w:rPr>
            </w:pPr>
            <w:r w:rsidRPr="00136C10">
              <w:rPr>
                <w:color w:val="000000"/>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36C10">
              <w:rPr>
                <w:color w:val="000000"/>
              </w:rPr>
              <w:t>вимозі</w:t>
            </w:r>
            <w:proofErr w:type="spellEnd"/>
            <w:r w:rsidRPr="00136C10">
              <w:rPr>
                <w:color w:val="000000"/>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85E38" w:rsidRPr="00136C10" w14:paraId="4CA83A23" w14:textId="77777777" w:rsidTr="0073714E">
        <w:trPr>
          <w:trHeight w:val="522"/>
          <w:jc w:val="center"/>
        </w:trPr>
        <w:tc>
          <w:tcPr>
            <w:tcW w:w="1049" w:type="dxa"/>
          </w:tcPr>
          <w:p w14:paraId="00000079"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color w:val="000000"/>
              </w:rPr>
              <w:lastRenderedPageBreak/>
              <w:t>8</w:t>
            </w:r>
          </w:p>
        </w:tc>
        <w:tc>
          <w:tcPr>
            <w:tcW w:w="2348" w:type="dxa"/>
          </w:tcPr>
          <w:p w14:paraId="0000007A"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b/>
                <w:color w:val="00000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40" w:type="dxa"/>
          </w:tcPr>
          <w:p w14:paraId="0000007B" w14:textId="77777777" w:rsidR="00585E38" w:rsidRPr="00136C10" w:rsidRDefault="00136C10">
            <w:pPr>
              <w:pBdr>
                <w:top w:val="nil"/>
                <w:left w:val="nil"/>
                <w:bottom w:val="nil"/>
                <w:right w:val="nil"/>
                <w:between w:val="nil"/>
              </w:pBdr>
              <w:shd w:val="clear" w:color="auto" w:fill="FFFFFF"/>
              <w:spacing w:line="240" w:lineRule="auto"/>
              <w:ind w:left="0" w:hanging="2"/>
              <w:jc w:val="both"/>
              <w:rPr>
                <w:color w:val="000000"/>
              </w:rPr>
            </w:pPr>
            <w:r w:rsidRPr="00136C10">
              <w:rPr>
                <w:color w:val="000000"/>
              </w:rPr>
              <w:t xml:space="preserve">Замовник </w:t>
            </w:r>
            <w:r w:rsidRPr="00136C10">
              <w:rPr>
                <w:b/>
                <w:color w:val="000000"/>
              </w:rPr>
              <w:t>не приймає</w:t>
            </w:r>
            <w:r w:rsidRPr="00136C10">
              <w:rPr>
                <w:b/>
                <w:color w:val="C00000"/>
              </w:rPr>
              <w:t xml:space="preserve"> </w:t>
            </w:r>
            <w:r w:rsidRPr="00136C10">
              <w:rPr>
                <w:color w:val="000000"/>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000007C"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w:t>
            </w:r>
            <w:r w:rsidRPr="00136C10">
              <w:rPr>
                <w:i/>
                <w:color w:val="000000"/>
              </w:rPr>
              <w:t xml:space="preserve"> </w:t>
            </w:r>
            <w:r w:rsidRPr="00136C10">
              <w:rPr>
                <w:color w:val="000000"/>
              </w:rPr>
              <w:t>пункту 44 Особливостей.</w:t>
            </w:r>
          </w:p>
          <w:p w14:paraId="0000007D" w14:textId="77777777" w:rsidR="00585E38" w:rsidRPr="00136C10" w:rsidRDefault="00585E38">
            <w:pPr>
              <w:pBdr>
                <w:top w:val="nil"/>
                <w:left w:val="nil"/>
                <w:bottom w:val="nil"/>
                <w:right w:val="nil"/>
                <w:between w:val="nil"/>
              </w:pBdr>
              <w:spacing w:line="240" w:lineRule="auto"/>
              <w:ind w:left="0" w:hanging="2"/>
              <w:jc w:val="both"/>
              <w:rPr>
                <w:color w:val="000000"/>
              </w:rPr>
            </w:pPr>
          </w:p>
        </w:tc>
      </w:tr>
      <w:tr w:rsidR="00585E38" w:rsidRPr="00136C10" w14:paraId="6CCB2E00" w14:textId="77777777" w:rsidTr="0073714E">
        <w:trPr>
          <w:trHeight w:val="522"/>
          <w:jc w:val="center"/>
        </w:trPr>
        <w:tc>
          <w:tcPr>
            <w:tcW w:w="1049" w:type="dxa"/>
          </w:tcPr>
          <w:p w14:paraId="0000007E"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color w:val="000000"/>
              </w:rPr>
              <w:lastRenderedPageBreak/>
              <w:t>9</w:t>
            </w:r>
          </w:p>
        </w:tc>
        <w:tc>
          <w:tcPr>
            <w:tcW w:w="2348" w:type="dxa"/>
          </w:tcPr>
          <w:p w14:paraId="0000007F"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b/>
                <w:color w:val="000000"/>
              </w:rPr>
              <w:t>Перелік додатків тендерної документації</w:t>
            </w:r>
          </w:p>
        </w:tc>
        <w:tc>
          <w:tcPr>
            <w:tcW w:w="6940" w:type="dxa"/>
          </w:tcPr>
          <w:p w14:paraId="00000080"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1. Додаток 1 – Форма тендерної (цінової) пропозиції).</w:t>
            </w:r>
          </w:p>
          <w:p w14:paraId="00000081" w14:textId="77777777" w:rsidR="00585E38" w:rsidRPr="00136C10" w:rsidRDefault="00136C10">
            <w:pPr>
              <w:pBdr>
                <w:top w:val="nil"/>
                <w:left w:val="nil"/>
                <w:bottom w:val="nil"/>
                <w:right w:val="nil"/>
                <w:between w:val="nil"/>
              </w:pBdr>
              <w:spacing w:line="240" w:lineRule="auto"/>
              <w:ind w:left="0" w:hanging="2"/>
              <w:rPr>
                <w:color w:val="000000"/>
                <w:sz w:val="32"/>
                <w:szCs w:val="32"/>
              </w:rPr>
            </w:pPr>
            <w:r w:rsidRPr="00136C10">
              <w:rPr>
                <w:color w:val="000000"/>
              </w:rPr>
              <w:t>2. Додаток 2 – Проект договору про закупівлю послуг інженера-консультанта для здійснення робіт по виконанню функцій контролю та нагляду за будівельними роботами на  об’єкті</w:t>
            </w:r>
          </w:p>
          <w:p w14:paraId="00000082" w14:textId="77777777" w:rsidR="00585E38" w:rsidRPr="00136C10" w:rsidRDefault="00136C1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rPr>
            </w:pPr>
            <w:r w:rsidRPr="00136C10">
              <w:rPr>
                <w:color w:val="000000"/>
              </w:rPr>
              <w:t>3. Додаток 3 -- ТЕХНІЧНЕ ЗАВДАННЯ на закупівлю по предмету закупівлі.</w:t>
            </w:r>
          </w:p>
          <w:p w14:paraId="00000083" w14:textId="77777777" w:rsidR="00585E38" w:rsidRPr="00136C10" w:rsidRDefault="00136C10">
            <w:pPr>
              <w:pBdr>
                <w:top w:val="nil"/>
                <w:left w:val="nil"/>
                <w:bottom w:val="nil"/>
                <w:right w:val="nil"/>
                <w:between w:val="nil"/>
              </w:pBdr>
              <w:tabs>
                <w:tab w:val="left" w:pos="0"/>
              </w:tabs>
              <w:spacing w:line="240" w:lineRule="auto"/>
              <w:ind w:left="0" w:hanging="2"/>
              <w:jc w:val="both"/>
              <w:rPr>
                <w:color w:val="000000"/>
                <w:highlight w:val="white"/>
              </w:rPr>
            </w:pPr>
            <w:r w:rsidRPr="00136C10">
              <w:rPr>
                <w:color w:val="000000"/>
              </w:rPr>
              <w:t xml:space="preserve">4. Додаток 4 – Форма </w:t>
            </w:r>
            <w:r w:rsidRPr="00136C10">
              <w:rPr>
                <w:color w:val="000000"/>
                <w:highlight w:val="white"/>
              </w:rPr>
              <w:t>гарантійного листа щодо виконання робіт.</w:t>
            </w:r>
          </w:p>
          <w:p w14:paraId="00000084" w14:textId="77777777" w:rsidR="00585E38" w:rsidRPr="00136C10" w:rsidRDefault="00136C10">
            <w:pPr>
              <w:pBdr>
                <w:top w:val="nil"/>
                <w:left w:val="nil"/>
                <w:bottom w:val="nil"/>
                <w:right w:val="nil"/>
                <w:between w:val="nil"/>
              </w:pBdr>
              <w:tabs>
                <w:tab w:val="left" w:pos="0"/>
              </w:tabs>
              <w:spacing w:line="240" w:lineRule="auto"/>
              <w:ind w:left="0" w:hanging="2"/>
              <w:jc w:val="both"/>
              <w:rPr>
                <w:color w:val="000000"/>
              </w:rPr>
            </w:pPr>
            <w:r w:rsidRPr="00136C10">
              <w:rPr>
                <w:color w:val="000000"/>
                <w:highlight w:val="white"/>
              </w:rPr>
              <w:t xml:space="preserve">5. </w:t>
            </w:r>
            <w:r w:rsidRPr="00136C10">
              <w:rPr>
                <w:color w:val="000000"/>
              </w:rPr>
              <w:t>Додаток 5 – Форма довідки про наявність у Учасника працівників відповідної кваліфікації, які мають необхідні знання та досвід.</w:t>
            </w:r>
          </w:p>
          <w:p w14:paraId="00000085" w14:textId="77777777" w:rsidR="00585E38" w:rsidRPr="00136C10" w:rsidRDefault="00136C10">
            <w:pPr>
              <w:pBdr>
                <w:top w:val="nil"/>
                <w:left w:val="nil"/>
                <w:bottom w:val="nil"/>
                <w:right w:val="nil"/>
                <w:between w:val="nil"/>
              </w:pBdr>
              <w:tabs>
                <w:tab w:val="left" w:pos="0"/>
              </w:tabs>
              <w:spacing w:line="240" w:lineRule="auto"/>
              <w:ind w:left="0" w:hanging="2"/>
              <w:jc w:val="both"/>
              <w:rPr>
                <w:color w:val="000000"/>
              </w:rPr>
            </w:pPr>
            <w:r w:rsidRPr="00136C10">
              <w:rPr>
                <w:color w:val="000000"/>
              </w:rPr>
              <w:t>6. Додаток 6 – Форма довідки про наявність у Учасника торгів документально підтвердженого досвіду виконання аналогічних договорів.</w:t>
            </w:r>
          </w:p>
          <w:p w14:paraId="00000086"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7. Додаток 7 – ПАКТ ПРО ЗГОДУ ЩОДО ПРОФЕСІЙНОЇ ЧЕСНОСТІ (українською та англійською мовами).</w:t>
            </w:r>
          </w:p>
          <w:p w14:paraId="00000087" w14:textId="77777777" w:rsidR="00585E38" w:rsidRPr="00136C10" w:rsidRDefault="00585E38">
            <w:pPr>
              <w:pBdr>
                <w:top w:val="nil"/>
                <w:left w:val="nil"/>
                <w:bottom w:val="nil"/>
                <w:right w:val="nil"/>
                <w:between w:val="nil"/>
              </w:pBdr>
              <w:shd w:val="clear" w:color="auto" w:fill="FFFFFF"/>
              <w:spacing w:line="240" w:lineRule="auto"/>
              <w:ind w:left="0" w:hanging="2"/>
              <w:jc w:val="both"/>
              <w:rPr>
                <w:color w:val="000000"/>
              </w:rPr>
            </w:pPr>
          </w:p>
        </w:tc>
      </w:tr>
      <w:tr w:rsidR="00585E38" w:rsidRPr="00136C10" w14:paraId="49B0954F" w14:textId="77777777">
        <w:trPr>
          <w:trHeight w:val="522"/>
          <w:jc w:val="center"/>
        </w:trPr>
        <w:tc>
          <w:tcPr>
            <w:tcW w:w="10337" w:type="dxa"/>
            <w:gridSpan w:val="3"/>
            <w:vAlign w:val="center"/>
          </w:tcPr>
          <w:p w14:paraId="00000088" w14:textId="77777777" w:rsidR="00585E38" w:rsidRPr="00136C10" w:rsidRDefault="00136C10">
            <w:pPr>
              <w:widowControl w:val="0"/>
              <w:pBdr>
                <w:top w:val="nil"/>
                <w:left w:val="nil"/>
                <w:bottom w:val="nil"/>
                <w:right w:val="nil"/>
                <w:between w:val="nil"/>
              </w:pBdr>
              <w:spacing w:line="240" w:lineRule="auto"/>
              <w:ind w:left="0" w:hanging="2"/>
              <w:jc w:val="center"/>
              <w:rPr>
                <w:color w:val="000000"/>
              </w:rPr>
            </w:pPr>
            <w:r w:rsidRPr="00136C10">
              <w:rPr>
                <w:b/>
                <w:color w:val="000000"/>
              </w:rPr>
              <w:t>Розділ ІІ Порядок унесення змін та надання роз’яснень до тендерної документації</w:t>
            </w:r>
          </w:p>
        </w:tc>
      </w:tr>
      <w:tr w:rsidR="00585E38" w:rsidRPr="00136C10" w14:paraId="165CD357" w14:textId="77777777" w:rsidTr="0073714E">
        <w:trPr>
          <w:trHeight w:val="522"/>
          <w:jc w:val="center"/>
        </w:trPr>
        <w:tc>
          <w:tcPr>
            <w:tcW w:w="1049" w:type="dxa"/>
          </w:tcPr>
          <w:p w14:paraId="0000008B"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color w:val="000000"/>
              </w:rPr>
              <w:t>1</w:t>
            </w:r>
          </w:p>
        </w:tc>
        <w:tc>
          <w:tcPr>
            <w:tcW w:w="2348" w:type="dxa"/>
          </w:tcPr>
          <w:p w14:paraId="0000008C"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b/>
                <w:color w:val="000000"/>
              </w:rPr>
              <w:t xml:space="preserve">Процедура надання роз’яснень щодо тендерної документації </w:t>
            </w:r>
          </w:p>
        </w:tc>
        <w:tc>
          <w:tcPr>
            <w:tcW w:w="6940" w:type="dxa"/>
          </w:tcPr>
          <w:p w14:paraId="0000008D" w14:textId="77777777" w:rsidR="00585E38" w:rsidRPr="00136C10" w:rsidRDefault="00136C10">
            <w:pPr>
              <w:pBdr>
                <w:top w:val="nil"/>
                <w:left w:val="nil"/>
                <w:bottom w:val="nil"/>
                <w:right w:val="nil"/>
                <w:between w:val="nil"/>
              </w:pBdr>
              <w:shd w:val="clear" w:color="auto" w:fill="FFFFFF"/>
              <w:spacing w:line="240" w:lineRule="auto"/>
              <w:ind w:left="0" w:hanging="2"/>
              <w:jc w:val="both"/>
              <w:rPr>
                <w:color w:val="000000"/>
              </w:rPr>
            </w:pPr>
            <w:r w:rsidRPr="00136C10">
              <w:rPr>
                <w:color w:val="000000"/>
              </w:rPr>
              <w:t xml:space="preserve">Фізична/юридична особа має право </w:t>
            </w:r>
            <w:r w:rsidRPr="00136C10">
              <w:rPr>
                <w:b/>
                <w:color w:val="000000"/>
              </w:rPr>
              <w:t>не пізніше ніж за три дні</w:t>
            </w:r>
            <w:r w:rsidRPr="00136C10">
              <w:rPr>
                <w:color w:val="000000"/>
              </w:rPr>
              <w:t xml:space="preserve"> до закінчення строку подання тендерної пропозиції звернутися через електронну систему </w:t>
            </w:r>
            <w:proofErr w:type="spellStart"/>
            <w:r w:rsidRPr="00136C10">
              <w:rPr>
                <w:color w:val="000000"/>
              </w:rPr>
              <w:t>закупівель</w:t>
            </w:r>
            <w:proofErr w:type="spellEnd"/>
            <w:r w:rsidRPr="00136C10">
              <w:rPr>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36C10">
              <w:rPr>
                <w:color w:val="000000"/>
              </w:rPr>
              <w:t>закупівель</w:t>
            </w:r>
            <w:proofErr w:type="spellEnd"/>
            <w:r w:rsidRPr="00136C10">
              <w:rPr>
                <w:color w:val="00000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36C10">
              <w:rPr>
                <w:color w:val="000000"/>
              </w:rPr>
              <w:t>зак</w:t>
            </w:r>
            <w:bookmarkStart w:id="1" w:name="bookmark=id.30j0zll" w:colFirst="0" w:colLast="0"/>
            <w:bookmarkEnd w:id="1"/>
            <w:r w:rsidRPr="00136C10">
              <w:rPr>
                <w:color w:val="000000"/>
              </w:rPr>
              <w:t>упівель</w:t>
            </w:r>
            <w:proofErr w:type="spellEnd"/>
            <w:r w:rsidRPr="00136C10">
              <w:rPr>
                <w:color w:val="000000"/>
              </w:rPr>
              <w:t>.</w:t>
            </w:r>
            <w:r w:rsidRPr="00136C10">
              <w:rPr>
                <w:color w:val="000000"/>
              </w:rPr>
              <w:br/>
            </w:r>
          </w:p>
          <w:p w14:paraId="0000008E" w14:textId="77777777" w:rsidR="00585E38" w:rsidRPr="00136C10" w:rsidRDefault="00136C10">
            <w:pPr>
              <w:pBdr>
                <w:top w:val="nil"/>
                <w:left w:val="nil"/>
                <w:bottom w:val="nil"/>
                <w:right w:val="nil"/>
                <w:between w:val="nil"/>
              </w:pBdr>
              <w:shd w:val="clear" w:color="auto" w:fill="FFFFFF"/>
              <w:spacing w:line="240" w:lineRule="auto"/>
              <w:ind w:left="0" w:hanging="2"/>
              <w:jc w:val="both"/>
              <w:rPr>
                <w:color w:val="000000"/>
              </w:rPr>
            </w:pPr>
            <w:r w:rsidRPr="00136C10">
              <w:rPr>
                <w:color w:val="000000"/>
              </w:rPr>
              <w:t xml:space="preserve">У разі несвоєчасного надання замовником роз’яснень щодо змісту тендерної документації електронна система </w:t>
            </w:r>
            <w:proofErr w:type="spellStart"/>
            <w:r w:rsidRPr="00136C10">
              <w:rPr>
                <w:color w:val="000000"/>
              </w:rPr>
              <w:t>закупівель</w:t>
            </w:r>
            <w:proofErr w:type="spellEnd"/>
            <w:r w:rsidRPr="00136C10">
              <w:rPr>
                <w:color w:val="000000"/>
              </w:rPr>
              <w:t xml:space="preserve"> автоматично зупиняє перебіг відкритих торгів.</w:t>
            </w:r>
            <w:r w:rsidRPr="00136C10">
              <w:rPr>
                <w:color w:val="000000"/>
              </w:rPr>
              <w:br/>
            </w:r>
          </w:p>
          <w:p w14:paraId="0000008F" w14:textId="77777777" w:rsidR="00585E38" w:rsidRPr="00136C10" w:rsidRDefault="00136C10">
            <w:pPr>
              <w:pBdr>
                <w:top w:val="nil"/>
                <w:left w:val="nil"/>
                <w:bottom w:val="nil"/>
                <w:right w:val="nil"/>
                <w:between w:val="nil"/>
              </w:pBdr>
              <w:shd w:val="clear" w:color="auto" w:fill="FFFFFF"/>
              <w:spacing w:line="240" w:lineRule="auto"/>
              <w:ind w:left="0" w:hanging="2"/>
              <w:jc w:val="both"/>
              <w:rPr>
                <w:color w:val="000000"/>
              </w:rPr>
            </w:pPr>
            <w:bookmarkStart w:id="2" w:name="bookmark=id.1fob9te" w:colFirst="0" w:colLast="0"/>
            <w:bookmarkEnd w:id="2"/>
            <w:r w:rsidRPr="00136C10">
              <w:rPr>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36C10">
              <w:rPr>
                <w:color w:val="000000"/>
              </w:rPr>
              <w:t>закупівель</w:t>
            </w:r>
            <w:proofErr w:type="spellEnd"/>
            <w:r w:rsidRPr="00136C10">
              <w:rPr>
                <w:color w:val="000000"/>
              </w:rPr>
              <w:t xml:space="preserve"> з одночасним продовженням строку подання тендерних пропозицій </w:t>
            </w:r>
            <w:r w:rsidRPr="00136C10">
              <w:rPr>
                <w:b/>
                <w:color w:val="000000"/>
              </w:rPr>
              <w:t>не менш як на чотири дні.</w:t>
            </w:r>
          </w:p>
          <w:p w14:paraId="00000090" w14:textId="77777777" w:rsidR="00585E38" w:rsidRPr="00136C10" w:rsidRDefault="00585E38">
            <w:pPr>
              <w:widowControl w:val="0"/>
              <w:pBdr>
                <w:top w:val="nil"/>
                <w:left w:val="nil"/>
                <w:bottom w:val="nil"/>
                <w:right w:val="nil"/>
                <w:between w:val="nil"/>
              </w:pBdr>
              <w:spacing w:line="240" w:lineRule="auto"/>
              <w:ind w:left="0" w:right="113" w:hanging="2"/>
              <w:jc w:val="both"/>
              <w:rPr>
                <w:color w:val="000000"/>
              </w:rPr>
            </w:pPr>
          </w:p>
        </w:tc>
      </w:tr>
      <w:tr w:rsidR="00585E38" w:rsidRPr="00136C10" w14:paraId="022469B4" w14:textId="77777777" w:rsidTr="0073714E">
        <w:trPr>
          <w:trHeight w:val="522"/>
          <w:jc w:val="center"/>
        </w:trPr>
        <w:tc>
          <w:tcPr>
            <w:tcW w:w="1049" w:type="dxa"/>
          </w:tcPr>
          <w:p w14:paraId="00000091"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color w:val="000000"/>
              </w:rPr>
              <w:t>2</w:t>
            </w:r>
          </w:p>
        </w:tc>
        <w:tc>
          <w:tcPr>
            <w:tcW w:w="2348" w:type="dxa"/>
          </w:tcPr>
          <w:p w14:paraId="00000092"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b/>
                <w:color w:val="000000"/>
              </w:rPr>
              <w:t>Унесення змін до тендерної документації</w:t>
            </w:r>
          </w:p>
        </w:tc>
        <w:tc>
          <w:tcPr>
            <w:tcW w:w="6940" w:type="dxa"/>
          </w:tcPr>
          <w:p w14:paraId="00000093" w14:textId="77777777" w:rsidR="00585E38" w:rsidRPr="00136C10" w:rsidRDefault="00136C10">
            <w:pPr>
              <w:pBdr>
                <w:top w:val="nil"/>
                <w:left w:val="nil"/>
                <w:bottom w:val="nil"/>
                <w:right w:val="nil"/>
                <w:between w:val="nil"/>
              </w:pBdr>
              <w:shd w:val="clear" w:color="auto" w:fill="FFFFFF"/>
              <w:spacing w:line="240" w:lineRule="auto"/>
              <w:ind w:left="0" w:hanging="2"/>
              <w:jc w:val="both"/>
              <w:rPr>
                <w:color w:val="000000"/>
              </w:rPr>
            </w:pPr>
            <w:r w:rsidRPr="00136C10">
              <w:rPr>
                <w:color w:val="000000"/>
              </w:rPr>
              <w:t xml:space="preserve">Замовник має право з власної ініціативи або у разі усунення порушень вимог законодавства у сфері публічних </w:t>
            </w:r>
            <w:proofErr w:type="spellStart"/>
            <w:r w:rsidRPr="00136C10">
              <w:rPr>
                <w:color w:val="000000"/>
              </w:rPr>
              <w:t>закупівель</w:t>
            </w:r>
            <w:proofErr w:type="spellEnd"/>
            <w:r w:rsidRPr="00136C10">
              <w:rPr>
                <w:color w:val="000000"/>
              </w:rPr>
              <w:t>, викладених у висновку органу державного фінансового контролю відповідно до </w:t>
            </w:r>
            <w:hyperlink r:id="rId9" w:anchor="n960">
              <w:r w:rsidRPr="00136C10">
                <w:rPr>
                  <w:color w:val="000000"/>
                  <w:u w:val="single"/>
                </w:rPr>
                <w:t>статті 8</w:t>
              </w:r>
            </w:hyperlink>
            <w:r w:rsidRPr="00136C10">
              <w:rPr>
                <w:color w:val="000000"/>
              </w:rPr>
              <w:t xml:space="preserve"> Закону, або за результатами звернень, або на підставі рішення органу оскарження </w:t>
            </w:r>
            <w:proofErr w:type="spellStart"/>
            <w:r w:rsidRPr="00136C10">
              <w:rPr>
                <w:color w:val="000000"/>
              </w:rPr>
              <w:t>внести</w:t>
            </w:r>
            <w:proofErr w:type="spellEnd"/>
            <w:r w:rsidRPr="00136C10">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36C10">
              <w:rPr>
                <w:color w:val="000000"/>
              </w:rPr>
              <w:t>закупівель</w:t>
            </w:r>
            <w:proofErr w:type="spellEnd"/>
            <w:r w:rsidRPr="00136C10">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136C10">
              <w:rPr>
                <w:b/>
                <w:color w:val="000000"/>
              </w:rPr>
              <w:t>чотирьох</w:t>
            </w:r>
            <w:r w:rsidRPr="00136C10">
              <w:rPr>
                <w:color w:val="000000"/>
              </w:rPr>
              <w:t xml:space="preserve"> днів.</w:t>
            </w:r>
          </w:p>
          <w:p w14:paraId="00000094" w14:textId="77777777" w:rsidR="00585E38" w:rsidRPr="00136C10" w:rsidRDefault="00136C10">
            <w:pPr>
              <w:pBdr>
                <w:top w:val="nil"/>
                <w:left w:val="nil"/>
                <w:bottom w:val="nil"/>
                <w:right w:val="nil"/>
                <w:between w:val="nil"/>
              </w:pBdr>
              <w:shd w:val="clear" w:color="auto" w:fill="FFFFFF"/>
              <w:spacing w:line="240" w:lineRule="auto"/>
              <w:ind w:left="0" w:hanging="2"/>
              <w:jc w:val="both"/>
              <w:rPr>
                <w:color w:val="000000"/>
              </w:rPr>
            </w:pPr>
            <w:r w:rsidRPr="00136C10">
              <w:rPr>
                <w:color w:val="000000"/>
              </w:rPr>
              <w:t xml:space="preserve">Зміни, що вносяться замовником до тендерної документації, розміщуються та відображаються в електронній системі </w:t>
            </w:r>
            <w:proofErr w:type="spellStart"/>
            <w:r w:rsidRPr="00136C10">
              <w:rPr>
                <w:color w:val="000000"/>
              </w:rPr>
              <w:lastRenderedPageBreak/>
              <w:t>закупівель</w:t>
            </w:r>
            <w:proofErr w:type="spellEnd"/>
            <w:r w:rsidRPr="00136C10">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36C10">
              <w:rPr>
                <w:color w:val="000000"/>
              </w:rPr>
              <w:t>машинозчитувальному</w:t>
            </w:r>
            <w:proofErr w:type="spellEnd"/>
            <w:r w:rsidRPr="00136C10">
              <w:rPr>
                <w:color w:val="000000"/>
              </w:rPr>
              <w:t xml:space="preserve"> форматі розміщуються в електронній системі </w:t>
            </w:r>
            <w:proofErr w:type="spellStart"/>
            <w:r w:rsidRPr="00136C10">
              <w:rPr>
                <w:color w:val="000000"/>
              </w:rPr>
              <w:t>закупівель</w:t>
            </w:r>
            <w:proofErr w:type="spellEnd"/>
            <w:r w:rsidRPr="00136C10">
              <w:rPr>
                <w:color w:val="000000"/>
              </w:rPr>
              <w:t xml:space="preserve"> протягом одного дня з дати прийняття рішення про їх внесення.</w:t>
            </w:r>
          </w:p>
          <w:p w14:paraId="00000095"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color w:val="000000"/>
              </w:rPr>
              <w:t>Зазначена у цьому пункті  інформація оприлюднюється замовником відповідно до статті 10 Закону.</w:t>
            </w:r>
          </w:p>
        </w:tc>
      </w:tr>
      <w:tr w:rsidR="00585E38" w:rsidRPr="00136C10" w14:paraId="49F7E19A" w14:textId="77777777">
        <w:trPr>
          <w:trHeight w:val="522"/>
          <w:jc w:val="center"/>
        </w:trPr>
        <w:tc>
          <w:tcPr>
            <w:tcW w:w="10337" w:type="dxa"/>
            <w:gridSpan w:val="3"/>
            <w:vAlign w:val="center"/>
          </w:tcPr>
          <w:p w14:paraId="00000096" w14:textId="77777777" w:rsidR="00585E38" w:rsidRPr="00136C10" w:rsidRDefault="00136C10">
            <w:pPr>
              <w:widowControl w:val="0"/>
              <w:pBdr>
                <w:top w:val="nil"/>
                <w:left w:val="nil"/>
                <w:bottom w:val="nil"/>
                <w:right w:val="nil"/>
                <w:between w:val="nil"/>
              </w:pBdr>
              <w:spacing w:line="240" w:lineRule="auto"/>
              <w:ind w:left="0" w:hanging="2"/>
              <w:jc w:val="center"/>
              <w:rPr>
                <w:color w:val="000000"/>
              </w:rPr>
            </w:pPr>
            <w:r w:rsidRPr="00136C10">
              <w:rPr>
                <w:b/>
                <w:color w:val="000000"/>
              </w:rPr>
              <w:lastRenderedPageBreak/>
              <w:t xml:space="preserve">Розділ ІІІ Інструкція з підготовки тендерної пропозиції </w:t>
            </w:r>
          </w:p>
        </w:tc>
      </w:tr>
      <w:tr w:rsidR="00585E38" w:rsidRPr="00136C10" w14:paraId="5A8B389D" w14:textId="77777777" w:rsidTr="0073714E">
        <w:trPr>
          <w:trHeight w:val="522"/>
          <w:jc w:val="center"/>
        </w:trPr>
        <w:tc>
          <w:tcPr>
            <w:tcW w:w="1049" w:type="dxa"/>
          </w:tcPr>
          <w:p w14:paraId="00000099"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color w:val="000000"/>
              </w:rPr>
              <w:t>1</w:t>
            </w:r>
          </w:p>
        </w:tc>
        <w:tc>
          <w:tcPr>
            <w:tcW w:w="2348" w:type="dxa"/>
          </w:tcPr>
          <w:p w14:paraId="0000009A"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b/>
                <w:color w:val="000000"/>
              </w:rPr>
              <w:t>Зміст і спосіб подання тендерної пропозиції</w:t>
            </w:r>
          </w:p>
        </w:tc>
        <w:tc>
          <w:tcPr>
            <w:tcW w:w="6940" w:type="dxa"/>
          </w:tcPr>
          <w:p w14:paraId="0000009B"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color w:val="000000"/>
              </w:rPr>
              <w:t>Тендерна пропозиція подається відповідно до порядку, визначеного статтею 26 Закону, крім положень частин першої, четвертої, шостої та сьомої статті 26 Закону.</w:t>
            </w:r>
          </w:p>
          <w:p w14:paraId="0000009C"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color w:val="000000"/>
              </w:rPr>
              <w:t xml:space="preserve">Тендерна пропозиція подається в електронному вигляді через електронну систему </w:t>
            </w:r>
            <w:proofErr w:type="spellStart"/>
            <w:r w:rsidRPr="00136C10">
              <w:rPr>
                <w:color w:val="000000"/>
              </w:rPr>
              <w:t>закупівель</w:t>
            </w:r>
            <w:proofErr w:type="spellEnd"/>
            <w:r w:rsidRPr="00136C10">
              <w:rPr>
                <w:color w:val="000000"/>
              </w:rPr>
              <w:t xml:space="preserve"> 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sdt>
              <w:sdtPr>
                <w:tag w:val="goog_rdk_0"/>
                <w:id w:val="1504250758"/>
              </w:sdtPr>
              <w:sdtContent>
                <w:ins w:id="3" w:author="Alex Shatkovskyi" w:date="2023-08-01T13:34:00Z">
                  <w:r w:rsidRPr="00D721DD">
                    <w:rPr>
                      <w:color w:val="000000"/>
                    </w:rPr>
                    <w:t xml:space="preserve"> </w:t>
                  </w:r>
                </w:ins>
              </w:sdtContent>
            </w:sdt>
            <w:sdt>
              <w:sdtPr>
                <w:tag w:val="goog_rdk_1"/>
                <w:id w:val="1371032533"/>
              </w:sdtPr>
              <w:sdtContent/>
            </w:sdt>
            <w:r w:rsidRPr="00D721DD">
              <w:rPr>
                <w:color w:val="000000"/>
              </w:rPr>
              <w:t>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w:t>
            </w:r>
            <w:r w:rsidRPr="00136C10">
              <w:rPr>
                <w:color w:val="000000"/>
              </w:rPr>
              <w:t xml:space="preserve"> а також завантаження необхідних документів, що вимагаються згідно з умовами цієї тендерної документації.</w:t>
            </w:r>
          </w:p>
          <w:p w14:paraId="0000009D" w14:textId="77777777" w:rsidR="00585E38" w:rsidRPr="00136C10" w:rsidRDefault="00585E38">
            <w:pPr>
              <w:widowControl w:val="0"/>
              <w:pBdr>
                <w:top w:val="nil"/>
                <w:left w:val="nil"/>
                <w:bottom w:val="nil"/>
                <w:right w:val="nil"/>
                <w:between w:val="nil"/>
              </w:pBdr>
              <w:spacing w:line="240" w:lineRule="auto"/>
              <w:ind w:left="0" w:right="113" w:hanging="2"/>
              <w:jc w:val="both"/>
              <w:rPr>
                <w:color w:val="000000"/>
              </w:rPr>
            </w:pPr>
          </w:p>
          <w:p w14:paraId="0000009E" w14:textId="77777777" w:rsidR="00585E38" w:rsidRPr="00136C10" w:rsidRDefault="00136C10">
            <w:pPr>
              <w:widowControl w:val="0"/>
              <w:pBdr>
                <w:top w:val="nil"/>
                <w:left w:val="nil"/>
                <w:bottom w:val="nil"/>
                <w:right w:val="nil"/>
                <w:between w:val="nil"/>
              </w:pBdr>
              <w:spacing w:line="240" w:lineRule="auto"/>
              <w:ind w:left="0" w:right="113" w:hanging="2"/>
              <w:rPr>
                <w:color w:val="000000"/>
                <w:u w:val="single"/>
              </w:rPr>
            </w:pPr>
            <w:r w:rsidRPr="00136C10">
              <w:rPr>
                <w:b/>
                <w:color w:val="000000"/>
                <w:u w:val="single"/>
              </w:rPr>
              <w:t>Тендерна пропозиція повинна складатися з:</w:t>
            </w:r>
          </w:p>
          <w:p w14:paraId="0000009F"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14:paraId="7D2B2C37" w14:textId="3FAFEECA" w:rsidR="00AB6914" w:rsidRDefault="00136C10">
            <w:pPr>
              <w:pBdr>
                <w:top w:val="nil"/>
                <w:left w:val="nil"/>
                <w:bottom w:val="nil"/>
                <w:right w:val="nil"/>
                <w:between w:val="nil"/>
              </w:pBdr>
              <w:shd w:val="clear" w:color="auto" w:fill="FFFFFF"/>
              <w:spacing w:line="240" w:lineRule="auto"/>
              <w:ind w:left="0" w:hanging="2"/>
              <w:jc w:val="both"/>
              <w:rPr>
                <w:color w:val="FF0000"/>
              </w:rPr>
            </w:pPr>
            <w:r w:rsidRPr="001577E7">
              <w:rPr>
                <w:color w:val="000000"/>
              </w:rPr>
              <w:t>- у</w:t>
            </w:r>
            <w:r w:rsidRPr="00D721DD">
              <w:rPr>
                <w:color w:val="000000"/>
              </w:rPr>
              <w:t xml:space="preserve"> разі, якщо учасником є фізична особа, то учасник надає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w:t>
            </w:r>
            <w:r w:rsidRPr="00D435F4">
              <w:rPr>
                <w:color w:val="000000" w:themeColor="text1"/>
              </w:rPr>
              <w:t>картки, що містить безконтактний електронний носій)</w:t>
            </w:r>
            <w:r w:rsidR="0060284A" w:rsidRPr="00D435F4">
              <w:rPr>
                <w:color w:val="000000" w:themeColor="text1"/>
              </w:rPr>
              <w:t>;</w:t>
            </w:r>
            <w:r w:rsidRPr="00D435F4">
              <w:rPr>
                <w:color w:val="000000" w:themeColor="text1"/>
              </w:rPr>
              <w:t xml:space="preserve"> </w:t>
            </w:r>
          </w:p>
          <w:p w14:paraId="659C0977" w14:textId="77777777" w:rsidR="002D3CE3" w:rsidRDefault="00AB6914">
            <w:pPr>
              <w:pBdr>
                <w:top w:val="nil"/>
                <w:left w:val="nil"/>
                <w:bottom w:val="nil"/>
                <w:right w:val="nil"/>
                <w:between w:val="nil"/>
              </w:pBdr>
              <w:shd w:val="clear" w:color="auto" w:fill="FFFFFF"/>
              <w:spacing w:line="240" w:lineRule="auto"/>
              <w:ind w:left="0" w:hanging="2"/>
              <w:jc w:val="both"/>
              <w:rPr>
                <w:color w:val="000000"/>
              </w:rPr>
            </w:pPr>
            <w:r w:rsidRPr="00AB6914">
              <w:rPr>
                <w:color w:val="000000" w:themeColor="text1"/>
              </w:rPr>
              <w:t>-</w:t>
            </w:r>
            <w:r w:rsidR="00136C10" w:rsidRPr="00D721DD">
              <w:rPr>
                <w:color w:val="000000"/>
              </w:rPr>
              <w:t xml:space="preserve"> якщо підписувати тендерну пропозицію та/або договір про закупівлю буде особа, яка була уповноважена фізичною особою учасником,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а також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w:t>
            </w:r>
            <w:r w:rsidR="00136C10" w:rsidRPr="00D721DD">
              <w:rPr>
                <w:color w:val="000000"/>
              </w:rPr>
              <w:lastRenderedPageBreak/>
              <w:t>картки, що містить безконтактний електронний носій) такої уповноваженої особи.</w:t>
            </w:r>
          </w:p>
          <w:p w14:paraId="000000A2" w14:textId="77777777" w:rsidR="00585E38" w:rsidRPr="00136C10" w:rsidRDefault="00136C10">
            <w:pPr>
              <w:pBdr>
                <w:top w:val="nil"/>
                <w:left w:val="nil"/>
                <w:bottom w:val="nil"/>
                <w:right w:val="nil"/>
                <w:between w:val="nil"/>
              </w:pBdr>
              <w:shd w:val="clear" w:color="auto" w:fill="FFFFFF"/>
              <w:spacing w:line="240" w:lineRule="auto"/>
              <w:ind w:left="0" w:hanging="2"/>
              <w:jc w:val="both"/>
              <w:rPr>
                <w:color w:val="000000"/>
              </w:rPr>
            </w:pPr>
            <w:r w:rsidRPr="00136C10">
              <w:rPr>
                <w:color w:val="000000"/>
              </w:rPr>
              <w:t>2.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14:paraId="000000A3" w14:textId="77777777" w:rsidR="00585E38" w:rsidRPr="00136C10" w:rsidRDefault="00136C10">
            <w:pPr>
              <w:pBdr>
                <w:top w:val="nil"/>
                <w:left w:val="nil"/>
                <w:bottom w:val="nil"/>
                <w:right w:val="nil"/>
                <w:between w:val="nil"/>
              </w:pBdr>
              <w:shd w:val="clear" w:color="auto" w:fill="FFFFFF"/>
              <w:spacing w:line="240" w:lineRule="auto"/>
              <w:ind w:left="0" w:hanging="2"/>
              <w:jc w:val="both"/>
              <w:rPr>
                <w:color w:val="000000"/>
              </w:rPr>
            </w:pPr>
            <w:r w:rsidRPr="00136C10">
              <w:rPr>
                <w:color w:val="000000"/>
              </w:rPr>
              <w:t xml:space="preserve">3. Свідоцтва платника ПДВ, </w:t>
            </w:r>
            <w:r w:rsidRPr="00136C10">
              <w:rPr>
                <w:color w:val="000000"/>
                <w:highlight w:val="white"/>
              </w:rPr>
              <w:t xml:space="preserve">витягу з реєстру платників ПДВ  або </w:t>
            </w:r>
            <w:r w:rsidRPr="00136C10">
              <w:rPr>
                <w:color w:val="000000"/>
              </w:rPr>
              <w:t>свідоцтва</w:t>
            </w:r>
            <w:r w:rsidRPr="00136C10">
              <w:rPr>
                <w:color w:val="000000"/>
                <w:highlight w:val="white"/>
              </w:rPr>
              <w:t xml:space="preserve"> платника єдиного податку, витягу з реєстру платників єдиного податку</w:t>
            </w:r>
            <w:r w:rsidRPr="00136C10">
              <w:rPr>
                <w:color w:val="000000"/>
              </w:rPr>
              <w:t xml:space="preserve"> (у разі ненадання, хоча б одного з документів визначених в цьому пункті, учасник має надати пояснення з посиланням на норми діючого законодавства, які містять обґрунтування підстав ненадання вказаних документів).</w:t>
            </w:r>
          </w:p>
          <w:p w14:paraId="000000A4" w14:textId="77777777" w:rsidR="00585E38" w:rsidRPr="00136C10" w:rsidRDefault="00136C10">
            <w:pPr>
              <w:pBdr>
                <w:top w:val="nil"/>
                <w:left w:val="nil"/>
                <w:bottom w:val="nil"/>
                <w:right w:val="nil"/>
                <w:between w:val="nil"/>
              </w:pBdr>
              <w:shd w:val="clear" w:color="auto" w:fill="FFFFFF"/>
              <w:spacing w:line="240" w:lineRule="auto"/>
              <w:ind w:left="0" w:hanging="2"/>
              <w:jc w:val="both"/>
              <w:rPr>
                <w:color w:val="000000"/>
              </w:rPr>
            </w:pPr>
            <w:r w:rsidRPr="00136C10">
              <w:rPr>
                <w:color w:val="000000"/>
              </w:rPr>
              <w:t xml:space="preserve">4. Документів, вказаних в п. 5 розділу ІІІ тендерної документації (крім документів передбачених підпунктами 5.6.1.-5.6.4. пункту 5 розділу ІІІ тендерної документації, </w:t>
            </w:r>
            <w:r w:rsidRPr="00136C10">
              <w:rPr>
                <w:b/>
                <w:color w:val="000000"/>
              </w:rPr>
              <w:t>які надаватимуться учасником-переможцем).</w:t>
            </w:r>
          </w:p>
          <w:p w14:paraId="000000A5" w14:textId="77777777" w:rsidR="00585E38" w:rsidRPr="00136C10" w:rsidRDefault="00136C10">
            <w:pPr>
              <w:pBdr>
                <w:top w:val="nil"/>
                <w:left w:val="nil"/>
                <w:bottom w:val="nil"/>
                <w:right w:val="nil"/>
                <w:between w:val="nil"/>
              </w:pBdr>
              <w:shd w:val="clear" w:color="auto" w:fill="FFFFFF"/>
              <w:spacing w:line="240" w:lineRule="auto"/>
              <w:ind w:left="0" w:hanging="2"/>
              <w:jc w:val="both"/>
              <w:rPr>
                <w:color w:val="000000"/>
              </w:rPr>
            </w:pPr>
            <w:r w:rsidRPr="00136C10">
              <w:rPr>
                <w:color w:val="000000"/>
              </w:rPr>
              <w:t>5. Заповненої тендерної пропозиції (цінова), оформленої згідно з Додатком 1 завіреної підписом уповноваженої особи Учасника та печаткою*.</w:t>
            </w:r>
          </w:p>
          <w:p w14:paraId="000000A6" w14:textId="77777777" w:rsidR="00585E38" w:rsidRPr="00136C10" w:rsidRDefault="00136C10">
            <w:pPr>
              <w:pBdr>
                <w:top w:val="nil"/>
                <w:left w:val="nil"/>
                <w:bottom w:val="nil"/>
                <w:right w:val="nil"/>
                <w:between w:val="nil"/>
              </w:pBdr>
              <w:shd w:val="clear" w:color="auto" w:fill="FFFFFF"/>
              <w:spacing w:line="240" w:lineRule="auto"/>
              <w:ind w:left="0" w:hanging="2"/>
              <w:jc w:val="both"/>
              <w:rPr>
                <w:color w:val="000000"/>
              </w:rPr>
            </w:pPr>
            <w:r w:rsidRPr="00136C10">
              <w:rPr>
                <w:color w:val="000000"/>
              </w:rPr>
              <w:t>6. Інформації та сканованих документів про відповідність запропонованої пропозиції технічним вимогам, які встановлені в пункті 6 Розділу ІІІ та Додатку 3 до цієї тендерної документації.</w:t>
            </w:r>
          </w:p>
          <w:p w14:paraId="000000A7" w14:textId="77777777" w:rsidR="00585E38" w:rsidRPr="00136C10" w:rsidRDefault="00136C10">
            <w:pPr>
              <w:pBdr>
                <w:top w:val="nil"/>
                <w:left w:val="nil"/>
                <w:bottom w:val="nil"/>
                <w:right w:val="nil"/>
                <w:between w:val="nil"/>
              </w:pBdr>
              <w:tabs>
                <w:tab w:val="left" w:pos="360"/>
              </w:tabs>
              <w:spacing w:line="235" w:lineRule="auto"/>
              <w:ind w:left="0" w:hanging="2"/>
              <w:jc w:val="both"/>
              <w:rPr>
                <w:color w:val="000000"/>
              </w:rPr>
            </w:pPr>
            <w:r w:rsidRPr="00136C10">
              <w:rPr>
                <w:color w:val="000000"/>
              </w:rPr>
              <w:t>7. Підписаного уповноваженим представником учасника Пакту про згоду щодо професійної чесності українською та англійською мовами (Додаток 7).</w:t>
            </w:r>
          </w:p>
          <w:p w14:paraId="000000A9" w14:textId="6381F2CF" w:rsidR="00585E38" w:rsidRPr="00136C10" w:rsidRDefault="00136C10">
            <w:pPr>
              <w:pBdr>
                <w:top w:val="nil"/>
                <w:left w:val="nil"/>
                <w:bottom w:val="nil"/>
                <w:right w:val="nil"/>
                <w:between w:val="nil"/>
              </w:pBdr>
              <w:tabs>
                <w:tab w:val="left" w:pos="360"/>
              </w:tabs>
              <w:spacing w:line="235" w:lineRule="auto"/>
              <w:ind w:left="0" w:hanging="2"/>
              <w:jc w:val="both"/>
              <w:rPr>
                <w:color w:val="000000"/>
              </w:rPr>
            </w:pPr>
            <w:r w:rsidRPr="00136C10">
              <w:rPr>
                <w:b/>
                <w:color w:val="000000"/>
              </w:rPr>
              <w:t xml:space="preserve">8. Інші документи </w:t>
            </w:r>
            <w:sdt>
              <w:sdtPr>
                <w:tag w:val="goog_rdk_3"/>
                <w:id w:val="-738708278"/>
                <w:showingPlcHdr/>
              </w:sdtPr>
              <w:sdtContent>
                <w:r w:rsidR="00D721DD">
                  <w:t xml:space="preserve">     </w:t>
                </w:r>
              </w:sdtContent>
            </w:sdt>
            <w:r w:rsidRPr="00D721DD">
              <w:rPr>
                <w:b/>
              </w:rPr>
              <w:t>(з урахуванням абзацу першого частини третьої статті 22 Закону):</w:t>
            </w:r>
          </w:p>
          <w:p w14:paraId="000000AA" w14:textId="77777777" w:rsidR="00585E38" w:rsidRPr="00136C10" w:rsidRDefault="00136C10">
            <w:pPr>
              <w:pBdr>
                <w:top w:val="nil"/>
                <w:left w:val="nil"/>
                <w:bottom w:val="nil"/>
                <w:right w:val="nil"/>
                <w:between w:val="nil"/>
              </w:pBdr>
              <w:shd w:val="clear" w:color="auto" w:fill="FFFFFF"/>
              <w:spacing w:line="240" w:lineRule="auto"/>
              <w:ind w:left="0" w:hanging="2"/>
              <w:jc w:val="both"/>
              <w:rPr>
                <w:color w:val="000000"/>
              </w:rPr>
            </w:pPr>
            <w:r w:rsidRPr="00136C10">
              <w:rPr>
                <w:b/>
                <w:color w:val="000000"/>
              </w:rPr>
              <w:t xml:space="preserve">- </w:t>
            </w:r>
            <w:r w:rsidRPr="00136C10">
              <w:rPr>
                <w:color w:val="000000"/>
              </w:rPr>
              <w:t>копії кваліфікаційних сертифікатів ;</w:t>
            </w:r>
          </w:p>
          <w:p w14:paraId="000000AB" w14:textId="6F034DFB" w:rsidR="00585E38" w:rsidRPr="00136C10" w:rsidRDefault="00136C10">
            <w:pPr>
              <w:pBdr>
                <w:top w:val="nil"/>
                <w:left w:val="nil"/>
                <w:bottom w:val="nil"/>
                <w:right w:val="nil"/>
                <w:between w:val="nil"/>
              </w:pBdr>
              <w:shd w:val="clear" w:color="auto" w:fill="FFFFFF"/>
              <w:spacing w:line="240" w:lineRule="auto"/>
              <w:ind w:left="0" w:hanging="2"/>
              <w:jc w:val="both"/>
              <w:rPr>
                <w:color w:val="000000"/>
              </w:rPr>
            </w:pPr>
            <w:r w:rsidRPr="00136C10">
              <w:rPr>
                <w:color w:val="000000"/>
              </w:rPr>
              <w:t>- інші документи, які вимагаються по змісту тендерної документації, зокрема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w:t>
            </w:r>
            <w:r w:rsidR="00CF3B55">
              <w:rPr>
                <w:color w:val="000000"/>
              </w:rPr>
              <w:t>,</w:t>
            </w:r>
            <w:r w:rsidRPr="00136C10">
              <w:rPr>
                <w:color w:val="000000"/>
              </w:rPr>
              <w:t xml:space="preserve"> яку уповноважено підписувати договір про закупівлю.</w:t>
            </w:r>
          </w:p>
          <w:p w14:paraId="000000AC" w14:textId="77777777" w:rsidR="00585E38" w:rsidRPr="00136C10" w:rsidRDefault="00136C10">
            <w:pPr>
              <w:pBdr>
                <w:top w:val="nil"/>
                <w:left w:val="nil"/>
                <w:bottom w:val="nil"/>
                <w:right w:val="nil"/>
                <w:between w:val="nil"/>
              </w:pBdr>
              <w:shd w:val="clear" w:color="auto" w:fill="FFFFFF"/>
              <w:spacing w:line="240" w:lineRule="auto"/>
              <w:ind w:left="0" w:hanging="2"/>
              <w:jc w:val="both"/>
              <w:rPr>
                <w:color w:val="000000"/>
              </w:rPr>
            </w:pPr>
            <w:r w:rsidRPr="00136C10">
              <w:rPr>
                <w:color w:val="000000"/>
              </w:rPr>
              <w:t>Кожен учасник має право подати тільки одну тендерну пропозицію.</w:t>
            </w:r>
          </w:p>
          <w:p w14:paraId="000000AE" w14:textId="77777777" w:rsidR="00585E38" w:rsidRPr="00136C10" w:rsidRDefault="00136C10">
            <w:pPr>
              <w:pBdr>
                <w:top w:val="nil"/>
                <w:left w:val="nil"/>
                <w:bottom w:val="nil"/>
                <w:right w:val="nil"/>
                <w:between w:val="nil"/>
              </w:pBdr>
              <w:shd w:val="clear" w:color="auto" w:fill="FFFFFF"/>
              <w:spacing w:line="240" w:lineRule="auto"/>
              <w:ind w:left="0" w:hanging="2"/>
              <w:jc w:val="both"/>
              <w:rPr>
                <w:color w:val="000000"/>
                <w:u w:val="single"/>
              </w:rPr>
            </w:pPr>
            <w:r w:rsidRPr="00136C10">
              <w:rPr>
                <w:b/>
                <w:color w:val="000000"/>
                <w:u w:val="single"/>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000000B0" w14:textId="77777777" w:rsidR="00585E38" w:rsidRPr="00136C10" w:rsidRDefault="00136C10">
            <w:pPr>
              <w:pBdr>
                <w:top w:val="nil"/>
                <w:left w:val="nil"/>
                <w:bottom w:val="nil"/>
                <w:right w:val="nil"/>
                <w:between w:val="nil"/>
              </w:pBdr>
              <w:shd w:val="clear" w:color="auto" w:fill="FFFFFF"/>
              <w:spacing w:line="240" w:lineRule="auto"/>
              <w:ind w:left="0" w:hanging="2"/>
              <w:jc w:val="both"/>
              <w:rPr>
                <w:color w:val="000000"/>
              </w:rPr>
            </w:pPr>
            <w:r w:rsidRPr="00136C10">
              <w:rPr>
                <w:color w:val="000000"/>
              </w:rPr>
              <w:t xml:space="preserve"> Всі </w:t>
            </w:r>
            <w:r w:rsidRPr="00136C10">
              <w:rPr>
                <w:b/>
                <w:color w:val="000000"/>
              </w:rPr>
              <w:t>документи</w:t>
            </w:r>
            <w:r w:rsidRPr="00136C10">
              <w:rPr>
                <w:color w:val="000000"/>
              </w:rPr>
              <w:t xml:space="preserve">, що входять до складу тендерної пропозиції, за можливості, </w:t>
            </w:r>
            <w:r w:rsidRPr="00136C10">
              <w:rPr>
                <w:b/>
                <w:color w:val="000000"/>
              </w:rPr>
              <w:t>надаються в одному файлі, у форматі PDF (</w:t>
            </w:r>
            <w:proofErr w:type="spellStart"/>
            <w:r w:rsidRPr="00136C10">
              <w:rPr>
                <w:b/>
                <w:color w:val="000000"/>
              </w:rPr>
              <w:t>Portable</w:t>
            </w:r>
            <w:proofErr w:type="spellEnd"/>
            <w:r w:rsidRPr="00136C10">
              <w:rPr>
                <w:b/>
                <w:color w:val="000000"/>
              </w:rPr>
              <w:t xml:space="preserve"> </w:t>
            </w:r>
            <w:proofErr w:type="spellStart"/>
            <w:r w:rsidRPr="00136C10">
              <w:rPr>
                <w:b/>
                <w:color w:val="000000"/>
              </w:rPr>
              <w:t>Document</w:t>
            </w:r>
            <w:proofErr w:type="spellEnd"/>
            <w:r w:rsidRPr="00136C10">
              <w:rPr>
                <w:b/>
                <w:color w:val="000000"/>
              </w:rPr>
              <w:t xml:space="preserve"> </w:t>
            </w:r>
            <w:proofErr w:type="spellStart"/>
            <w:r w:rsidRPr="00136C10">
              <w:rPr>
                <w:b/>
                <w:color w:val="000000"/>
              </w:rPr>
              <w:t>Format</w:t>
            </w:r>
            <w:proofErr w:type="spellEnd"/>
            <w:r w:rsidRPr="00136C10">
              <w:rPr>
                <w:b/>
                <w:color w:val="000000"/>
              </w:rPr>
              <w:t xml:space="preserve">), </w:t>
            </w:r>
            <w:r w:rsidRPr="00136C10">
              <w:rPr>
                <w:color w:val="000000"/>
              </w:rPr>
              <w:t>а за неможливості – також файли у форматі з розширенням   «.</w:t>
            </w:r>
            <w:proofErr w:type="spellStart"/>
            <w:r w:rsidRPr="00136C10">
              <w:rPr>
                <w:color w:val="000000"/>
              </w:rPr>
              <w:t>jpeg</w:t>
            </w:r>
            <w:proofErr w:type="spellEnd"/>
            <w:r w:rsidRPr="00136C10">
              <w:rPr>
                <w:color w:val="000000"/>
              </w:rPr>
              <w:t>.», «.</w:t>
            </w:r>
            <w:proofErr w:type="spellStart"/>
            <w:r w:rsidRPr="00136C10">
              <w:rPr>
                <w:color w:val="000000"/>
              </w:rPr>
              <w:t>doc</w:t>
            </w:r>
            <w:proofErr w:type="spellEnd"/>
            <w:r w:rsidRPr="00136C10">
              <w:rPr>
                <w:color w:val="000000"/>
              </w:rPr>
              <w:t>.», які забезпечують можливість ознайомлення зі змістом такого документу.</w:t>
            </w:r>
            <w:r w:rsidRPr="00136C10">
              <w:rPr>
                <w:b/>
                <w:color w:val="000000"/>
              </w:rPr>
              <w:t>.</w:t>
            </w:r>
            <w:r w:rsidRPr="00136C10">
              <w:rPr>
                <w:color w:val="000000"/>
              </w:rPr>
              <w:t xml:space="preserve"> Скановані документи повинні бути розбірливим та читабельним.</w:t>
            </w:r>
          </w:p>
          <w:p w14:paraId="000000B1"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0B2"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Документ (документи), які надані у складі тендерної пропозиції, мають бути відкриті для загального доступу, тобто не містити паролів.</w:t>
            </w:r>
          </w:p>
          <w:p w14:paraId="000000B3" w14:textId="77777777" w:rsidR="00585E38" w:rsidRPr="00136C10" w:rsidRDefault="00585E38">
            <w:pPr>
              <w:pBdr>
                <w:top w:val="nil"/>
                <w:left w:val="nil"/>
                <w:bottom w:val="nil"/>
                <w:right w:val="nil"/>
                <w:between w:val="nil"/>
              </w:pBdr>
              <w:shd w:val="clear" w:color="auto" w:fill="FFFFFF"/>
              <w:spacing w:line="240" w:lineRule="auto"/>
              <w:ind w:left="0" w:hanging="2"/>
              <w:jc w:val="both"/>
              <w:rPr>
                <w:color w:val="000000"/>
              </w:rPr>
            </w:pPr>
          </w:p>
          <w:sdt>
            <w:sdtPr>
              <w:tag w:val="goog_rdk_6"/>
              <w:id w:val="-1805842206"/>
            </w:sdtPr>
            <w:sdtContent>
              <w:p w14:paraId="000000B4" w14:textId="68DC36ED" w:rsidR="00585E38" w:rsidRPr="00136C10" w:rsidRDefault="00136C10">
                <w:pPr>
                  <w:pBdr>
                    <w:top w:val="nil"/>
                    <w:left w:val="nil"/>
                    <w:bottom w:val="nil"/>
                    <w:right w:val="nil"/>
                    <w:between w:val="nil"/>
                  </w:pBdr>
                  <w:spacing w:line="240" w:lineRule="auto"/>
                  <w:ind w:left="0" w:hanging="2"/>
                  <w:jc w:val="both"/>
                  <w:rPr>
                    <w:del w:id="4" w:author="Alex Shatkovskyi" w:date="2023-09-04T08:36:00Z"/>
                    <w:color w:val="000000"/>
                  </w:rPr>
                </w:pPr>
                <w:r w:rsidRPr="00136C10">
                  <w:rPr>
                    <w:color w:val="000000"/>
                  </w:rPr>
                  <w:t xml:space="preserve">Тендерна пропозиція повинна бути розміщена на електронному майданчику до закінчення строку подання тендерних пропозицій. </w:t>
                </w:r>
                <w:sdt>
                  <w:sdtPr>
                    <w:tag w:val="goog_rdk_4"/>
                    <w:id w:val="825554624"/>
                    <w:showingPlcHdr/>
                  </w:sdtPr>
                  <w:sdtContent>
                    <w:r w:rsidR="00D721DD">
                      <w:t xml:space="preserve">     </w:t>
                    </w:r>
                  </w:sdtContent>
                </w:sdt>
              </w:p>
            </w:sdtContent>
          </w:sdt>
          <w:sdt>
            <w:sdtPr>
              <w:tag w:val="goog_rdk_7"/>
              <w:id w:val="271914044"/>
              <w:showingPlcHdr/>
            </w:sdtPr>
            <w:sdtContent>
              <w:p w14:paraId="000000B5" w14:textId="5A862F94" w:rsidR="00585E38" w:rsidRPr="00136C10" w:rsidRDefault="00D721DD" w:rsidP="00136C10">
                <w:pPr>
                  <w:pBdr>
                    <w:top w:val="nil"/>
                    <w:left w:val="nil"/>
                    <w:bottom w:val="nil"/>
                    <w:right w:val="nil"/>
                    <w:between w:val="nil"/>
                  </w:pBdr>
                  <w:spacing w:line="240" w:lineRule="auto"/>
                  <w:ind w:left="0" w:hanging="2"/>
                  <w:jc w:val="both"/>
                  <w:rPr>
                    <w:color w:val="000000"/>
                  </w:rPr>
                </w:pPr>
                <w:r>
                  <w:t xml:space="preserve">     </w:t>
                </w:r>
              </w:p>
            </w:sdtContent>
          </w:sdt>
          <w:p w14:paraId="000000B6"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У випадку якщо в змісті цієї тендерної документації вимагається надання копії документа, копія такого документу перед скануванням має бути завірена підписом уповноваженої особи та печаткою* учасника.</w:t>
            </w:r>
          </w:p>
          <w:p w14:paraId="000000B7"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000000B8"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b/>
                <w:color w:val="000000"/>
              </w:rPr>
              <w:t xml:space="preserve">* </w:t>
            </w:r>
            <w:r w:rsidRPr="00136C10">
              <w:rPr>
                <w:i/>
                <w:color w:val="000000"/>
              </w:rPr>
              <w:t>Вимога про скріплення печаткою не стосується учасників, які здійснюють діяльність без печатки згідно з чинним законодавством.</w:t>
            </w:r>
          </w:p>
          <w:p w14:paraId="000000BA" w14:textId="3AB1266E" w:rsidR="00585E38" w:rsidRPr="00136C10" w:rsidRDefault="00136C10">
            <w:pPr>
              <w:widowControl w:val="0"/>
              <w:pBdr>
                <w:top w:val="nil"/>
                <w:left w:val="nil"/>
                <w:bottom w:val="nil"/>
                <w:right w:val="nil"/>
                <w:between w:val="nil"/>
              </w:pBdr>
              <w:spacing w:line="240" w:lineRule="auto"/>
              <w:ind w:left="0" w:right="113" w:hanging="2"/>
              <w:jc w:val="both"/>
              <w:rPr>
                <w:color w:val="000000"/>
              </w:rPr>
            </w:pPr>
            <w:bookmarkStart w:id="5" w:name="_heading=h.3znysh7" w:colFirst="0" w:colLast="0"/>
            <w:bookmarkEnd w:id="5"/>
            <w:r w:rsidRPr="00136C10">
              <w:rPr>
                <w:color w:val="000000"/>
              </w:rPr>
              <w:t xml:space="preserve">Відповідно до частини третьої статті 12 Закону під час використання електронної системи </w:t>
            </w:r>
            <w:proofErr w:type="spellStart"/>
            <w:r w:rsidRPr="00136C10">
              <w:rPr>
                <w:color w:val="000000"/>
              </w:rPr>
              <w:t>закупівель</w:t>
            </w:r>
            <w:proofErr w:type="spellEnd"/>
            <w:r w:rsidRPr="00136C10">
              <w:rPr>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36C10">
              <w:rPr>
                <w:color w:val="000000"/>
              </w:rPr>
              <w:t>скан</w:t>
            </w:r>
            <w:proofErr w:type="spellEnd"/>
            <w:r w:rsidRPr="00136C10">
              <w:rPr>
                <w:color w:val="000000"/>
              </w:rPr>
              <w:t xml:space="preserve">-копій через електронну систему </w:t>
            </w:r>
            <w:proofErr w:type="spellStart"/>
            <w:r w:rsidRPr="00136C10">
              <w:rPr>
                <w:color w:val="000000"/>
              </w:rPr>
              <w:t>закупівель</w:t>
            </w:r>
            <w:proofErr w:type="spellEnd"/>
            <w:r w:rsidRPr="00136C10">
              <w:rPr>
                <w:color w:val="000000"/>
              </w:rPr>
              <w:t xml:space="preserve">. Тендерна пропозиція учасника має відповідати ряду вимог: </w:t>
            </w:r>
          </w:p>
          <w:p w14:paraId="000000BB" w14:textId="2F540E84" w:rsidR="00585E38" w:rsidRPr="00136C10" w:rsidRDefault="00CF3B55">
            <w:pPr>
              <w:pBdr>
                <w:top w:val="nil"/>
                <w:left w:val="nil"/>
                <w:bottom w:val="nil"/>
                <w:right w:val="nil"/>
                <w:between w:val="nil"/>
              </w:pBdr>
              <w:spacing w:line="240" w:lineRule="auto"/>
              <w:ind w:left="0" w:hanging="2"/>
              <w:jc w:val="both"/>
              <w:rPr>
                <w:color w:val="000000"/>
              </w:rPr>
            </w:pPr>
            <w:r>
              <w:rPr>
                <w:color w:val="000000"/>
              </w:rPr>
              <w:t>1)</w:t>
            </w:r>
            <w:r w:rsidR="00136C10" w:rsidRPr="00136C10">
              <w:rPr>
                <w:color w:val="000000"/>
              </w:rPr>
              <w:t>документи мають бути чіткими та розбірливими для читання;</w:t>
            </w:r>
          </w:p>
          <w:p w14:paraId="000000BC" w14:textId="11612D40"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xml:space="preserve">2)тендерна пропозиція учасника повинна бути підписана  кваліфікованим електронним підписом (КЕП) або удосконаленим електронним підписом (УЕП), а саме: </w:t>
            </w:r>
          </w:p>
          <w:p w14:paraId="000000BD" w14:textId="77777777" w:rsidR="00585E38" w:rsidRPr="00136C10" w:rsidRDefault="00136C10">
            <w:pPr>
              <w:widowControl w:val="0"/>
              <w:pBdr>
                <w:top w:val="nil"/>
                <w:left w:val="nil"/>
                <w:bottom w:val="nil"/>
                <w:right w:val="nil"/>
                <w:between w:val="nil"/>
              </w:pBdr>
              <w:tabs>
                <w:tab w:val="left" w:pos="542"/>
              </w:tabs>
              <w:spacing w:line="240" w:lineRule="auto"/>
              <w:ind w:left="0" w:hanging="2"/>
              <w:jc w:val="both"/>
              <w:rPr>
                <w:color w:val="000000"/>
              </w:rPr>
            </w:pPr>
            <w:r w:rsidRPr="00136C10">
              <w:rPr>
                <w:color w:val="000000"/>
              </w:rPr>
              <w:t xml:space="preserve">- КЕП або УЕП службової (посадової) особи учасника процедури закупівлі, </w:t>
            </w:r>
            <w:r w:rsidRPr="00136C10">
              <w:rPr>
                <w:color w:val="000000"/>
                <w:u w:val="single"/>
              </w:rPr>
              <w:t>що повинен  містити код ЄДРПОУ саме цієї юридичної особи-учасника</w:t>
            </w:r>
            <w:r w:rsidRPr="00136C10">
              <w:rPr>
                <w:color w:val="000000"/>
              </w:rPr>
              <w:t>,</w:t>
            </w:r>
          </w:p>
          <w:p w14:paraId="000000BE" w14:textId="77777777" w:rsidR="00585E38" w:rsidRPr="00136C10" w:rsidRDefault="00136C10">
            <w:pPr>
              <w:widowControl w:val="0"/>
              <w:pBdr>
                <w:top w:val="nil"/>
                <w:left w:val="nil"/>
                <w:bottom w:val="nil"/>
                <w:right w:val="nil"/>
                <w:between w:val="nil"/>
              </w:pBdr>
              <w:tabs>
                <w:tab w:val="left" w:pos="542"/>
              </w:tabs>
              <w:spacing w:line="240" w:lineRule="auto"/>
              <w:ind w:left="0" w:hanging="2"/>
              <w:jc w:val="both"/>
              <w:rPr>
                <w:color w:val="000000"/>
              </w:rPr>
            </w:pPr>
            <w:r w:rsidRPr="00136C10">
              <w:rPr>
                <w:color w:val="000000"/>
              </w:rPr>
              <w:t xml:space="preserve">або </w:t>
            </w:r>
          </w:p>
          <w:p w14:paraId="000000BF" w14:textId="77777777" w:rsidR="00585E38" w:rsidRPr="00136C10" w:rsidRDefault="00136C10">
            <w:pPr>
              <w:widowControl w:val="0"/>
              <w:pBdr>
                <w:top w:val="nil"/>
                <w:left w:val="nil"/>
                <w:bottom w:val="nil"/>
                <w:right w:val="nil"/>
                <w:between w:val="nil"/>
              </w:pBdr>
              <w:tabs>
                <w:tab w:val="left" w:pos="542"/>
              </w:tabs>
              <w:spacing w:line="240" w:lineRule="auto"/>
              <w:ind w:left="0" w:hanging="2"/>
              <w:jc w:val="both"/>
              <w:rPr>
                <w:color w:val="000000"/>
              </w:rPr>
            </w:pPr>
            <w:r w:rsidRPr="00136C10">
              <w:rPr>
                <w:color w:val="000000"/>
              </w:rPr>
              <w:t xml:space="preserve">- КЕП або УЕП фізичної особи - </w:t>
            </w:r>
            <w:r w:rsidRPr="00136C10">
              <w:rPr>
                <w:color w:val="212121"/>
              </w:rPr>
              <w:t>представника </w:t>
            </w:r>
            <w:r w:rsidRPr="00136C10">
              <w:rPr>
                <w:color w:val="000000"/>
              </w:rPr>
              <w:t>учасника процедури закупівлі</w:t>
            </w:r>
            <w:r w:rsidRPr="00136C10">
              <w:rPr>
                <w:color w:val="212121"/>
              </w:rPr>
              <w:t> за довіреністю, дорученням або іншим документом, що уповноважує її.</w:t>
            </w:r>
          </w:p>
          <w:p w14:paraId="000000C0"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00000C1" w14:textId="77777777" w:rsidR="00585E38" w:rsidRPr="00CF3B55" w:rsidRDefault="00136C10">
            <w:pPr>
              <w:pBdr>
                <w:top w:val="nil"/>
                <w:left w:val="nil"/>
                <w:bottom w:val="nil"/>
                <w:right w:val="nil"/>
                <w:between w:val="nil"/>
              </w:pBdr>
              <w:spacing w:line="240" w:lineRule="auto"/>
              <w:ind w:left="0" w:hanging="2"/>
              <w:jc w:val="both"/>
              <w:rPr>
                <w:color w:val="000000"/>
                <w:u w:val="single"/>
              </w:rPr>
            </w:pPr>
            <w:r w:rsidRPr="00CF3B55">
              <w:rPr>
                <w:color w:val="000000"/>
                <w:u w:val="single"/>
              </w:rPr>
              <w:t>Винятки:</w:t>
            </w:r>
          </w:p>
          <w:p w14:paraId="000000C2"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F9D12E4" w14:textId="77777777" w:rsidR="00AC4149" w:rsidRPr="00AC4149" w:rsidRDefault="00136C10">
            <w:pPr>
              <w:widowControl w:val="0"/>
              <w:pBdr>
                <w:top w:val="nil"/>
                <w:left w:val="nil"/>
                <w:bottom w:val="nil"/>
                <w:right w:val="nil"/>
                <w:between w:val="nil"/>
              </w:pBdr>
              <w:spacing w:line="240" w:lineRule="auto"/>
              <w:ind w:left="0" w:hanging="2"/>
              <w:jc w:val="both"/>
              <w:rPr>
                <w:color w:val="000000"/>
                <w:u w:val="single"/>
              </w:rPr>
            </w:pPr>
            <w:r w:rsidRPr="00AC4149">
              <w:rPr>
                <w:color w:val="000000"/>
                <w:u w:val="single"/>
              </w:rPr>
              <w:t>Зверніть увагу:</w:t>
            </w:r>
          </w:p>
          <w:p w14:paraId="000000C3" w14:textId="4A6F0198"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0000C4"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136C10">
              <w:rPr>
                <w:color w:val="000000"/>
              </w:rPr>
              <w:lastRenderedPageBreak/>
              <w:t xml:space="preserve">електронного документа через електронну систему </w:t>
            </w:r>
            <w:proofErr w:type="spellStart"/>
            <w:r w:rsidRPr="00136C10">
              <w:rPr>
                <w:color w:val="000000"/>
              </w:rPr>
              <w:t>закупівель</w:t>
            </w:r>
            <w:proofErr w:type="spellEnd"/>
            <w:r w:rsidRPr="00136C10">
              <w:rPr>
                <w:color w:val="000000"/>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00000C5"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 xml:space="preserve">Замовник перевіряє КЕП/УЕП учасника на сайті центрального </w:t>
            </w:r>
            <w:proofErr w:type="spellStart"/>
            <w:r w:rsidRPr="00136C10">
              <w:rPr>
                <w:color w:val="000000"/>
              </w:rPr>
              <w:t>засвідчувального</w:t>
            </w:r>
            <w:proofErr w:type="spellEnd"/>
            <w:r w:rsidRPr="00136C10">
              <w:rPr>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00000C7" w14:textId="55D98621"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t xml:space="preserve">     </w:t>
            </w:r>
            <w:sdt>
              <w:sdtPr>
                <w:tag w:val="goog_rdk_8"/>
                <w:id w:val="-1676714599"/>
                <w:showingPlcHdr/>
              </w:sdtPr>
              <w:sdtContent>
                <w:r w:rsidR="00D721DD" w:rsidRPr="00D721DD">
                  <w:t xml:space="preserve">     </w:t>
                </w:r>
              </w:sdtContent>
            </w:sdt>
            <w:r w:rsidRPr="00D721DD">
              <w:t xml:space="preserve">У разі відсутності даної інформації або у разі </w:t>
            </w:r>
            <w:proofErr w:type="spellStart"/>
            <w:r w:rsidRPr="00D721DD">
              <w:t>ненакладення</w:t>
            </w:r>
            <w:proofErr w:type="spellEnd"/>
            <w:r w:rsidRPr="00D721DD">
              <w:t xml:space="preserve"> учасником КЕП\УЕП відповідно до умов тендерної документації, Замовник</w:t>
            </w:r>
            <w:r w:rsidRPr="00D721DD">
              <w:rPr>
                <w:i/>
              </w:rPr>
              <w:t xml:space="preserve"> з</w:t>
            </w:r>
            <w:r w:rsidRPr="00D721DD">
              <w:t xml:space="preserve">гідно пункту 43 Особливостей розміщує у строк, який не може бути меншим ніж два робочі дні до закінчення строку розгляду тендерних пропозицій, повідомлення з вимогою про усунення </w:t>
            </w:r>
            <w:proofErr w:type="spellStart"/>
            <w:r w:rsidRPr="00D721DD">
              <w:t>невідповідностей</w:t>
            </w:r>
            <w:proofErr w:type="spellEnd"/>
            <w:r w:rsidRPr="00D721DD">
              <w:t xml:space="preserve"> в електронній системі </w:t>
            </w:r>
            <w:proofErr w:type="spellStart"/>
            <w:r w:rsidRPr="00D721DD">
              <w:t>закупівель</w:t>
            </w:r>
            <w:proofErr w:type="spellEnd"/>
            <w:r w:rsidRPr="00D721DD">
              <w:t>.</w:t>
            </w:r>
          </w:p>
        </w:tc>
      </w:tr>
      <w:tr w:rsidR="00585E38" w:rsidRPr="00136C10" w14:paraId="2A07B893" w14:textId="77777777" w:rsidTr="0073714E">
        <w:trPr>
          <w:trHeight w:val="410"/>
          <w:jc w:val="center"/>
        </w:trPr>
        <w:tc>
          <w:tcPr>
            <w:tcW w:w="1049" w:type="dxa"/>
          </w:tcPr>
          <w:p w14:paraId="000000C8"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color w:val="000000"/>
              </w:rPr>
              <w:lastRenderedPageBreak/>
              <w:t>1.1</w:t>
            </w:r>
          </w:p>
        </w:tc>
        <w:tc>
          <w:tcPr>
            <w:tcW w:w="2348" w:type="dxa"/>
          </w:tcPr>
          <w:p w14:paraId="000000C9"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color w:val="000000"/>
              </w:rPr>
              <w:t>Формальні помилки</w:t>
            </w:r>
          </w:p>
        </w:tc>
        <w:tc>
          <w:tcPr>
            <w:tcW w:w="6940" w:type="dxa"/>
          </w:tcPr>
          <w:p w14:paraId="000000CA"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Допускається наявність в тендерних пропозиціях учасників формальних (несуттєвих) помилок, що не призводить до відхилення такої пропозиції.</w:t>
            </w:r>
          </w:p>
          <w:p w14:paraId="000000CB"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00000CC"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b/>
                <w:i/>
                <w:color w:val="000000"/>
              </w:rPr>
              <w:t>Опис та приклади формальних несуттєвих помилок.</w:t>
            </w:r>
          </w:p>
          <w:p w14:paraId="000000CD"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00000CE"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00000CF" w14:textId="77777777" w:rsidR="00585E38" w:rsidRPr="00136C10" w:rsidRDefault="00136C10">
            <w:pPr>
              <w:widowControl w:val="0"/>
              <w:pBdr>
                <w:top w:val="nil"/>
                <w:left w:val="nil"/>
                <w:bottom w:val="nil"/>
                <w:right w:val="nil"/>
                <w:between w:val="nil"/>
              </w:pBdr>
              <w:spacing w:line="240" w:lineRule="auto"/>
              <w:ind w:left="0" w:hanging="2"/>
              <w:jc w:val="both"/>
              <w:rPr>
                <w:color w:val="000000"/>
                <w:u w:val="single"/>
              </w:rPr>
            </w:pPr>
            <w:r w:rsidRPr="00136C10">
              <w:rPr>
                <w:i/>
                <w:color w:val="000000"/>
                <w:u w:val="single"/>
              </w:rPr>
              <w:t>Опис формальних помилок:</w:t>
            </w:r>
          </w:p>
          <w:p w14:paraId="000000D0"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1.</w:t>
            </w:r>
            <w:r w:rsidRPr="00136C10">
              <w:rPr>
                <w:color w:val="000000"/>
              </w:rPr>
              <w:tab/>
              <w:t>Інформація / документ, подана учасником процедури закупівлі у складі тендерної пропозиції, містить помилку (помилки) у частині:</w:t>
            </w:r>
          </w:p>
          <w:p w14:paraId="000000D1"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w:t>
            </w:r>
            <w:r w:rsidRPr="00136C10">
              <w:rPr>
                <w:color w:val="000000"/>
              </w:rPr>
              <w:tab/>
              <w:t>уживання великої літери;</w:t>
            </w:r>
          </w:p>
          <w:p w14:paraId="000000D2"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w:t>
            </w:r>
            <w:r w:rsidRPr="00136C10">
              <w:rPr>
                <w:color w:val="000000"/>
              </w:rPr>
              <w:tab/>
              <w:t>уживання розділових знаків та відмінювання слів у реченні;</w:t>
            </w:r>
          </w:p>
          <w:p w14:paraId="000000D3"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w:t>
            </w:r>
            <w:r w:rsidRPr="00136C10">
              <w:rPr>
                <w:color w:val="000000"/>
              </w:rPr>
              <w:tab/>
              <w:t xml:space="preserve">використання слова або </w:t>
            </w:r>
            <w:proofErr w:type="spellStart"/>
            <w:r w:rsidRPr="00136C10">
              <w:rPr>
                <w:color w:val="000000"/>
              </w:rPr>
              <w:t>мовного</w:t>
            </w:r>
            <w:proofErr w:type="spellEnd"/>
            <w:r w:rsidRPr="00136C10">
              <w:rPr>
                <w:color w:val="000000"/>
              </w:rPr>
              <w:t xml:space="preserve"> звороту, запозичених з іншої мови;</w:t>
            </w:r>
          </w:p>
          <w:p w14:paraId="000000D4"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w:t>
            </w:r>
            <w:r w:rsidRPr="00136C10">
              <w:rPr>
                <w:color w:val="000000"/>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36C10">
              <w:rPr>
                <w:color w:val="000000"/>
              </w:rPr>
              <w:t>закупівель</w:t>
            </w:r>
            <w:proofErr w:type="spellEnd"/>
            <w:r w:rsidRPr="00136C10">
              <w:rPr>
                <w:color w:val="000000"/>
              </w:rPr>
              <w:t xml:space="preserve"> та/або унікального номера повідомлення про намір укласти договір про закупівлю — помилка в цифрах;</w:t>
            </w:r>
          </w:p>
          <w:p w14:paraId="000000D5"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w:t>
            </w:r>
            <w:r w:rsidRPr="00136C10">
              <w:rPr>
                <w:color w:val="000000"/>
              </w:rPr>
              <w:tab/>
              <w:t>застосування правил переносу частини слова з рядка в рядок;</w:t>
            </w:r>
          </w:p>
          <w:p w14:paraId="000000D6"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w:t>
            </w:r>
            <w:r w:rsidRPr="00136C10">
              <w:rPr>
                <w:color w:val="000000"/>
              </w:rPr>
              <w:tab/>
              <w:t>написання слів разом та/або окремо, та/або через дефіс;</w:t>
            </w:r>
          </w:p>
          <w:p w14:paraId="000000D7"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w:t>
            </w:r>
            <w:r w:rsidRPr="00136C10">
              <w:rPr>
                <w:color w:val="000000"/>
              </w:rPr>
              <w:lastRenderedPageBreak/>
              <w:t>в документі).</w:t>
            </w:r>
          </w:p>
          <w:p w14:paraId="000000D8"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2.</w:t>
            </w:r>
            <w:r w:rsidRPr="00136C10">
              <w:rPr>
                <w:color w:val="00000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00000D9"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3.</w:t>
            </w:r>
            <w:r w:rsidRPr="00136C10">
              <w:rPr>
                <w:color w:val="00000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0000DA"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4.</w:t>
            </w:r>
            <w:r w:rsidRPr="00136C10">
              <w:rPr>
                <w:color w:val="00000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00000DB"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5.</w:t>
            </w:r>
            <w:r w:rsidRPr="00136C10">
              <w:rPr>
                <w:color w:val="00000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0000DC"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6.</w:t>
            </w:r>
            <w:r w:rsidRPr="00136C10">
              <w:rPr>
                <w:color w:val="00000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0000DD"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7.</w:t>
            </w:r>
            <w:r w:rsidRPr="00136C10">
              <w:rPr>
                <w:color w:val="00000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00000DE"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8.</w:t>
            </w:r>
            <w:r w:rsidRPr="00136C10">
              <w:rPr>
                <w:color w:val="00000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0000DF"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9.</w:t>
            </w:r>
            <w:r w:rsidRPr="00136C10">
              <w:rPr>
                <w:color w:val="00000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0000E0"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10.</w:t>
            </w:r>
            <w:r w:rsidRPr="00136C10">
              <w:rPr>
                <w:color w:val="00000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0000E1"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11.</w:t>
            </w:r>
            <w:r w:rsidRPr="00136C10">
              <w:rPr>
                <w:color w:val="00000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0000E2"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12.</w:t>
            </w:r>
            <w:r w:rsidRPr="00136C10">
              <w:rPr>
                <w:color w:val="000000"/>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136C10">
              <w:rPr>
                <w:color w:val="000000"/>
              </w:rPr>
              <w:lastRenderedPageBreak/>
              <w:t>тендерній документації, при цьому такий формат документа забезпечує можливість його перегляду.</w:t>
            </w:r>
          </w:p>
          <w:p w14:paraId="000000E3" w14:textId="77777777" w:rsidR="00585E38" w:rsidRPr="00136C10" w:rsidRDefault="00136C10">
            <w:pPr>
              <w:widowControl w:val="0"/>
              <w:pBdr>
                <w:top w:val="nil"/>
                <w:left w:val="nil"/>
                <w:bottom w:val="nil"/>
                <w:right w:val="nil"/>
                <w:between w:val="nil"/>
              </w:pBdr>
              <w:spacing w:line="240" w:lineRule="auto"/>
              <w:ind w:left="0" w:hanging="2"/>
              <w:jc w:val="both"/>
              <w:rPr>
                <w:color w:val="000000"/>
                <w:u w:val="single"/>
              </w:rPr>
            </w:pPr>
            <w:r w:rsidRPr="00136C10">
              <w:rPr>
                <w:i/>
                <w:color w:val="000000"/>
                <w:u w:val="single"/>
              </w:rPr>
              <w:t>Приклади формальних помилок:</w:t>
            </w:r>
          </w:p>
          <w:p w14:paraId="000000E4"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00000E5"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  «</w:t>
            </w:r>
            <w:proofErr w:type="spellStart"/>
            <w:r w:rsidRPr="00136C10">
              <w:rPr>
                <w:color w:val="000000"/>
              </w:rPr>
              <w:t>м.дніпро</w:t>
            </w:r>
            <w:proofErr w:type="spellEnd"/>
            <w:r w:rsidRPr="00136C10">
              <w:rPr>
                <w:color w:val="000000"/>
              </w:rPr>
              <w:t>» замість «</w:t>
            </w:r>
            <w:proofErr w:type="spellStart"/>
            <w:r w:rsidRPr="00136C10">
              <w:rPr>
                <w:color w:val="000000"/>
              </w:rPr>
              <w:t>м.Дніпро</w:t>
            </w:r>
            <w:proofErr w:type="spellEnd"/>
            <w:r w:rsidRPr="00136C10">
              <w:rPr>
                <w:color w:val="000000"/>
              </w:rPr>
              <w:t>»;</w:t>
            </w:r>
          </w:p>
          <w:p w14:paraId="000000E6"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 «поряд -</w:t>
            </w:r>
            <w:proofErr w:type="spellStart"/>
            <w:r w:rsidRPr="00136C10">
              <w:rPr>
                <w:color w:val="000000"/>
              </w:rPr>
              <w:t>ок</w:t>
            </w:r>
            <w:proofErr w:type="spellEnd"/>
            <w:r w:rsidRPr="00136C10">
              <w:rPr>
                <w:color w:val="000000"/>
              </w:rPr>
              <w:t>» замість «</w:t>
            </w:r>
            <w:proofErr w:type="spellStart"/>
            <w:r w:rsidRPr="00136C10">
              <w:rPr>
                <w:color w:val="000000"/>
              </w:rPr>
              <w:t>поря</w:t>
            </w:r>
            <w:proofErr w:type="spellEnd"/>
            <w:r w:rsidRPr="00136C10">
              <w:rPr>
                <w:color w:val="000000"/>
              </w:rPr>
              <w:t xml:space="preserve"> – док»;</w:t>
            </w:r>
          </w:p>
          <w:p w14:paraId="000000E7"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 «</w:t>
            </w:r>
            <w:proofErr w:type="spellStart"/>
            <w:r w:rsidRPr="00136C10">
              <w:rPr>
                <w:color w:val="000000"/>
              </w:rPr>
              <w:t>ненадається</w:t>
            </w:r>
            <w:proofErr w:type="spellEnd"/>
            <w:r w:rsidRPr="00136C10">
              <w:rPr>
                <w:color w:val="000000"/>
              </w:rPr>
              <w:t>» замість «не надається»»;</w:t>
            </w:r>
          </w:p>
          <w:p w14:paraId="000000E8"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 «______________№_____________» замість «14.08.2020 №320/13/14-01»</w:t>
            </w:r>
          </w:p>
          <w:p w14:paraId="000000E9"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 учасник розмістив (завантажив) документ у форматі «JPG» замість  документа у форматі «</w:t>
            </w:r>
            <w:proofErr w:type="spellStart"/>
            <w:r w:rsidRPr="00136C10">
              <w:rPr>
                <w:color w:val="000000"/>
              </w:rPr>
              <w:t>pdf</w:t>
            </w:r>
            <w:proofErr w:type="spellEnd"/>
            <w:r w:rsidRPr="00136C10">
              <w:rPr>
                <w:color w:val="000000"/>
              </w:rPr>
              <w:t>» (</w:t>
            </w:r>
            <w:proofErr w:type="spellStart"/>
            <w:r w:rsidRPr="00136C10">
              <w:rPr>
                <w:color w:val="000000"/>
              </w:rPr>
              <w:t>PortableDocumentFormat</w:t>
            </w:r>
            <w:proofErr w:type="spellEnd"/>
            <w:r w:rsidRPr="00136C10">
              <w:rPr>
                <w:color w:val="000000"/>
              </w:rPr>
              <w:t>)».</w:t>
            </w:r>
          </w:p>
          <w:p w14:paraId="000000EA" w14:textId="77777777" w:rsidR="00585E38" w:rsidRPr="00136C10" w:rsidRDefault="00585E38">
            <w:pPr>
              <w:widowControl w:val="0"/>
              <w:pBdr>
                <w:top w:val="nil"/>
                <w:left w:val="nil"/>
                <w:bottom w:val="nil"/>
                <w:right w:val="nil"/>
                <w:between w:val="nil"/>
              </w:pBdr>
              <w:spacing w:line="240" w:lineRule="auto"/>
              <w:ind w:left="0" w:hanging="2"/>
              <w:jc w:val="both"/>
              <w:rPr>
                <w:color w:val="000000"/>
              </w:rPr>
            </w:pPr>
          </w:p>
        </w:tc>
      </w:tr>
      <w:tr w:rsidR="00585E38" w:rsidRPr="00136C10" w14:paraId="0540BB91" w14:textId="77777777" w:rsidTr="0073714E">
        <w:trPr>
          <w:trHeight w:val="410"/>
          <w:jc w:val="center"/>
        </w:trPr>
        <w:tc>
          <w:tcPr>
            <w:tcW w:w="1049" w:type="dxa"/>
          </w:tcPr>
          <w:p w14:paraId="000000EB"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color w:val="000000"/>
              </w:rPr>
              <w:lastRenderedPageBreak/>
              <w:t>2</w:t>
            </w:r>
          </w:p>
        </w:tc>
        <w:tc>
          <w:tcPr>
            <w:tcW w:w="2348" w:type="dxa"/>
          </w:tcPr>
          <w:p w14:paraId="000000EC" w14:textId="77777777" w:rsidR="00585E38" w:rsidRPr="00136C10" w:rsidRDefault="00136C10">
            <w:pPr>
              <w:widowControl w:val="0"/>
              <w:pBdr>
                <w:top w:val="nil"/>
                <w:left w:val="nil"/>
                <w:bottom w:val="nil"/>
                <w:right w:val="nil"/>
                <w:between w:val="nil"/>
              </w:pBdr>
              <w:spacing w:line="240" w:lineRule="auto"/>
              <w:ind w:left="0" w:hanging="2"/>
              <w:rPr>
                <w:color w:val="000000"/>
              </w:rPr>
            </w:pPr>
            <w:bookmarkStart w:id="6" w:name="_heading=h.1t3h5sf" w:colFirst="0" w:colLast="0"/>
            <w:bookmarkEnd w:id="6"/>
            <w:r w:rsidRPr="00136C10">
              <w:rPr>
                <w:b/>
                <w:color w:val="000000"/>
              </w:rPr>
              <w:t>Забезпечення тендерної пропозиції</w:t>
            </w:r>
          </w:p>
        </w:tc>
        <w:tc>
          <w:tcPr>
            <w:tcW w:w="6940" w:type="dxa"/>
          </w:tcPr>
          <w:p w14:paraId="000000ED" w14:textId="04C55D0B"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xml:space="preserve">Не вимагається </w:t>
            </w:r>
          </w:p>
          <w:p w14:paraId="000000EE" w14:textId="77777777" w:rsidR="00585E38" w:rsidRPr="00136C10" w:rsidRDefault="00585E38">
            <w:pPr>
              <w:widowControl w:val="0"/>
              <w:pBdr>
                <w:top w:val="nil"/>
                <w:left w:val="nil"/>
                <w:bottom w:val="nil"/>
                <w:right w:val="nil"/>
                <w:between w:val="nil"/>
              </w:pBdr>
              <w:spacing w:line="240" w:lineRule="auto"/>
              <w:ind w:left="0" w:hanging="2"/>
              <w:jc w:val="both"/>
              <w:rPr>
                <w:color w:val="000000"/>
              </w:rPr>
            </w:pPr>
          </w:p>
        </w:tc>
      </w:tr>
      <w:tr w:rsidR="00585E38" w:rsidRPr="00136C10" w14:paraId="1F686D30" w14:textId="77777777" w:rsidTr="0073714E">
        <w:trPr>
          <w:trHeight w:val="522"/>
          <w:jc w:val="center"/>
        </w:trPr>
        <w:tc>
          <w:tcPr>
            <w:tcW w:w="1049" w:type="dxa"/>
          </w:tcPr>
          <w:p w14:paraId="000000EF"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color w:val="000000"/>
              </w:rPr>
              <w:t>3</w:t>
            </w:r>
          </w:p>
        </w:tc>
        <w:tc>
          <w:tcPr>
            <w:tcW w:w="2348" w:type="dxa"/>
          </w:tcPr>
          <w:p w14:paraId="000000F0"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b/>
                <w:color w:val="000000"/>
              </w:rPr>
              <w:t>Умови повернення чи непове</w:t>
            </w:r>
            <w:bookmarkStart w:id="7" w:name="bookmark=id.3znysh7" w:colFirst="0" w:colLast="0"/>
            <w:bookmarkEnd w:id="7"/>
            <w:r w:rsidRPr="00136C10">
              <w:rPr>
                <w:b/>
                <w:color w:val="000000"/>
              </w:rPr>
              <w:t>рнення забезпечення тендерної пропозиції</w:t>
            </w:r>
          </w:p>
        </w:tc>
        <w:tc>
          <w:tcPr>
            <w:tcW w:w="6940" w:type="dxa"/>
          </w:tcPr>
          <w:p w14:paraId="000000F1" w14:textId="77777777" w:rsidR="00585E38" w:rsidRPr="00136C10" w:rsidRDefault="00136C10">
            <w:pPr>
              <w:widowControl w:val="0"/>
              <w:pBdr>
                <w:top w:val="nil"/>
                <w:left w:val="nil"/>
                <w:bottom w:val="nil"/>
                <w:right w:val="nil"/>
                <w:between w:val="nil"/>
              </w:pBdr>
              <w:shd w:val="clear" w:color="auto" w:fill="FFFFFF"/>
              <w:spacing w:line="240" w:lineRule="auto"/>
              <w:ind w:left="0" w:right="120" w:hanging="2"/>
              <w:jc w:val="both"/>
              <w:rPr>
                <w:color w:val="000000"/>
              </w:rPr>
            </w:pPr>
            <w:r w:rsidRPr="00136C10">
              <w:rPr>
                <w:color w:val="000000"/>
              </w:rPr>
              <w:t xml:space="preserve">Забезпечення тендерної пропозиції не вимагається </w:t>
            </w:r>
          </w:p>
          <w:p w14:paraId="000000F2" w14:textId="77777777" w:rsidR="00585E38" w:rsidRPr="00136C10" w:rsidRDefault="00585E38">
            <w:pPr>
              <w:pBdr>
                <w:top w:val="nil"/>
                <w:left w:val="nil"/>
                <w:bottom w:val="nil"/>
                <w:right w:val="nil"/>
                <w:between w:val="nil"/>
              </w:pBdr>
              <w:shd w:val="clear" w:color="auto" w:fill="FFFFFF"/>
              <w:spacing w:line="240" w:lineRule="auto"/>
              <w:ind w:left="0" w:hanging="2"/>
              <w:jc w:val="both"/>
              <w:rPr>
                <w:color w:val="000000"/>
              </w:rPr>
            </w:pPr>
          </w:p>
        </w:tc>
      </w:tr>
      <w:tr w:rsidR="00585E38" w:rsidRPr="00136C10" w14:paraId="0431972B" w14:textId="77777777" w:rsidTr="0073714E">
        <w:trPr>
          <w:trHeight w:val="522"/>
          <w:jc w:val="center"/>
        </w:trPr>
        <w:tc>
          <w:tcPr>
            <w:tcW w:w="1049" w:type="dxa"/>
          </w:tcPr>
          <w:p w14:paraId="000000F3"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color w:val="000000"/>
              </w:rPr>
              <w:t>4</w:t>
            </w:r>
          </w:p>
        </w:tc>
        <w:tc>
          <w:tcPr>
            <w:tcW w:w="2348" w:type="dxa"/>
          </w:tcPr>
          <w:p w14:paraId="000000F4"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b/>
                <w:color w:val="000000"/>
              </w:rPr>
              <w:t>Строк, протягом якого тендерні пропозиції є дійсними</w:t>
            </w:r>
          </w:p>
        </w:tc>
        <w:tc>
          <w:tcPr>
            <w:tcW w:w="6940" w:type="dxa"/>
          </w:tcPr>
          <w:p w14:paraId="000000F5"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 xml:space="preserve">Тендерні пропозиції вважаються дійсними </w:t>
            </w:r>
            <w:r w:rsidRPr="00136C10">
              <w:rPr>
                <w:b/>
                <w:i/>
                <w:color w:val="000000"/>
                <w:u w:val="single"/>
              </w:rPr>
              <w:t>протягом 90 (дев'яносто ) днів</w:t>
            </w:r>
            <w:r w:rsidRPr="00136C10">
              <w:rPr>
                <w:color w:val="000000"/>
              </w:rPr>
              <w:t xml:space="preserve"> із дати кінцевого строку подання тендерних пропозицій. </w:t>
            </w:r>
          </w:p>
          <w:p w14:paraId="000000F6"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0000F7" w14:textId="77777777" w:rsidR="00585E38" w:rsidRPr="00136C10" w:rsidRDefault="00136C10">
            <w:pPr>
              <w:widowControl w:val="0"/>
              <w:pBdr>
                <w:top w:val="nil"/>
                <w:left w:val="nil"/>
                <w:bottom w:val="nil"/>
                <w:right w:val="nil"/>
                <w:between w:val="nil"/>
              </w:pBdr>
              <w:spacing w:line="240" w:lineRule="auto"/>
              <w:ind w:left="0" w:hanging="2"/>
              <w:jc w:val="both"/>
              <w:rPr>
                <w:color w:val="000000"/>
                <w:u w:val="single"/>
              </w:rPr>
            </w:pPr>
            <w:r w:rsidRPr="00136C10">
              <w:rPr>
                <w:color w:val="000000"/>
              </w:rPr>
              <w:t xml:space="preserve">Учасник процедури закупівлі </w:t>
            </w:r>
            <w:r w:rsidRPr="00136C10">
              <w:rPr>
                <w:color w:val="000000"/>
                <w:u w:val="single"/>
              </w:rPr>
              <w:t>має право:</w:t>
            </w:r>
          </w:p>
          <w:p w14:paraId="000000F8" w14:textId="77777777" w:rsidR="00585E38" w:rsidRPr="00136C10" w:rsidRDefault="00136C10">
            <w:pPr>
              <w:widowControl w:val="0"/>
              <w:numPr>
                <w:ilvl w:val="0"/>
                <w:numId w:val="1"/>
              </w:numPr>
              <w:pBdr>
                <w:top w:val="nil"/>
                <w:left w:val="nil"/>
                <w:bottom w:val="nil"/>
                <w:right w:val="nil"/>
                <w:between w:val="nil"/>
              </w:pBdr>
              <w:spacing w:line="240" w:lineRule="auto"/>
              <w:ind w:left="0" w:hanging="2"/>
              <w:jc w:val="both"/>
              <w:rPr>
                <w:color w:val="000000"/>
              </w:rPr>
            </w:pPr>
            <w:r w:rsidRPr="00136C10">
              <w:rPr>
                <w:color w:val="000000"/>
              </w:rPr>
              <w:t>відхилити таку вимогу;</w:t>
            </w:r>
          </w:p>
          <w:p w14:paraId="000000F9" w14:textId="77777777" w:rsidR="00585E38" w:rsidRPr="00136C10" w:rsidRDefault="00136C10">
            <w:pPr>
              <w:widowControl w:val="0"/>
              <w:numPr>
                <w:ilvl w:val="0"/>
                <w:numId w:val="1"/>
              </w:numPr>
              <w:pBdr>
                <w:top w:val="nil"/>
                <w:left w:val="nil"/>
                <w:bottom w:val="nil"/>
                <w:right w:val="nil"/>
                <w:between w:val="nil"/>
              </w:pBdr>
              <w:spacing w:line="240" w:lineRule="auto"/>
              <w:ind w:left="0" w:hanging="2"/>
              <w:jc w:val="both"/>
              <w:rPr>
                <w:color w:val="000000"/>
              </w:rPr>
            </w:pPr>
            <w:r w:rsidRPr="00136C10">
              <w:rPr>
                <w:color w:val="000000"/>
              </w:rPr>
              <w:t>погодитися з вимогою та продовжити строк дії поданої ним тендерної пропозиції .</w:t>
            </w:r>
          </w:p>
          <w:p w14:paraId="000000FA"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36C10">
              <w:rPr>
                <w:color w:val="000000"/>
              </w:rPr>
              <w:t>закупівель</w:t>
            </w:r>
            <w:proofErr w:type="spellEnd"/>
          </w:p>
          <w:p w14:paraId="000000FB" w14:textId="77777777" w:rsidR="00585E38" w:rsidRPr="00136C10" w:rsidRDefault="00585E38">
            <w:pPr>
              <w:widowControl w:val="0"/>
              <w:pBdr>
                <w:top w:val="nil"/>
                <w:left w:val="nil"/>
                <w:bottom w:val="nil"/>
                <w:right w:val="nil"/>
                <w:between w:val="nil"/>
              </w:pBdr>
              <w:spacing w:line="240" w:lineRule="auto"/>
              <w:ind w:left="0" w:hanging="2"/>
              <w:jc w:val="both"/>
              <w:rPr>
                <w:color w:val="000000"/>
              </w:rPr>
            </w:pPr>
          </w:p>
        </w:tc>
      </w:tr>
      <w:tr w:rsidR="00585E38" w:rsidRPr="00136C10" w14:paraId="7539BAE9" w14:textId="77777777" w:rsidTr="0073714E">
        <w:trPr>
          <w:trHeight w:val="522"/>
          <w:jc w:val="center"/>
        </w:trPr>
        <w:tc>
          <w:tcPr>
            <w:tcW w:w="1049" w:type="dxa"/>
          </w:tcPr>
          <w:p w14:paraId="000000FC"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color w:val="000000"/>
              </w:rPr>
              <w:t>5</w:t>
            </w:r>
          </w:p>
        </w:tc>
        <w:tc>
          <w:tcPr>
            <w:tcW w:w="2348" w:type="dxa"/>
          </w:tcPr>
          <w:p w14:paraId="000000FD" w14:textId="60ED3D25" w:rsidR="000C4E18" w:rsidRPr="00136C10" w:rsidRDefault="00136C10" w:rsidP="000C4E18">
            <w:pPr>
              <w:widowControl w:val="0"/>
              <w:pBdr>
                <w:top w:val="nil"/>
                <w:left w:val="nil"/>
                <w:bottom w:val="nil"/>
                <w:right w:val="nil"/>
                <w:between w:val="nil"/>
              </w:pBdr>
              <w:spacing w:line="240" w:lineRule="auto"/>
              <w:ind w:left="0" w:right="113" w:hanging="2"/>
              <w:rPr>
                <w:i/>
                <w:color w:val="000000"/>
              </w:rPr>
            </w:pPr>
            <w:r w:rsidRPr="00136C10">
              <w:rPr>
                <w:b/>
                <w:color w:val="000000"/>
              </w:rPr>
              <w:t xml:space="preserve">Кваліфікаційні критерії до учасників </w:t>
            </w:r>
            <w:r w:rsidRPr="00136C10">
              <w:rPr>
                <w:color w:val="000000"/>
                <w:highlight w:val="white"/>
              </w:rPr>
              <w:t xml:space="preserve">відповідно до статті 16 Закону </w:t>
            </w:r>
            <w:r w:rsidRPr="00136C10">
              <w:rPr>
                <w:b/>
                <w:color w:val="000000"/>
              </w:rPr>
              <w:t xml:space="preserve">та підстави, встановлені </w:t>
            </w:r>
          </w:p>
          <w:p w14:paraId="000000FE" w14:textId="251A211F" w:rsidR="00585E38" w:rsidRPr="000C4E18" w:rsidRDefault="000C4E18" w:rsidP="000C4E18">
            <w:pPr>
              <w:widowControl w:val="0"/>
              <w:pBdr>
                <w:top w:val="nil"/>
                <w:left w:val="nil"/>
                <w:bottom w:val="nil"/>
                <w:right w:val="nil"/>
                <w:between w:val="nil"/>
              </w:pBdr>
              <w:spacing w:line="240" w:lineRule="auto"/>
              <w:ind w:left="0" w:right="113" w:hanging="2"/>
              <w:rPr>
                <w:b/>
                <w:color w:val="000000"/>
              </w:rPr>
            </w:pPr>
            <w:r w:rsidRPr="000C4E18">
              <w:rPr>
                <w:b/>
                <w:color w:val="000000"/>
              </w:rPr>
              <w:t xml:space="preserve">пунктом 47 Особливостей </w:t>
            </w:r>
          </w:p>
        </w:tc>
        <w:tc>
          <w:tcPr>
            <w:tcW w:w="6940" w:type="dxa"/>
          </w:tcPr>
          <w:p w14:paraId="000000FF"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color w:val="000000"/>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00000101"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b/>
                <w:color w:val="000000"/>
              </w:rPr>
              <w:t>5.1. Наявність працівників відповідної кваліфікації, які мають необхідні знання та досвід:</w:t>
            </w:r>
          </w:p>
          <w:p w14:paraId="00000103"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color w:val="000000"/>
              </w:rPr>
              <w:t xml:space="preserve">5.1.1. Довідка за формою Додатку 5 цієї документації, яка містить інформацію про наявність у учасника працівників відповідної кваліфікації, які мають необхідні знання та досвід, з зазначенням посади, досвіду роботи в цілому (років), освіти і спеціальності/кваліфікації працівників. </w:t>
            </w:r>
          </w:p>
          <w:p w14:paraId="00000106" w14:textId="530440F3" w:rsidR="00585E38" w:rsidRPr="00D435F4" w:rsidRDefault="00136C10" w:rsidP="00C80032">
            <w:pPr>
              <w:widowControl w:val="0"/>
              <w:pBdr>
                <w:top w:val="nil"/>
                <w:left w:val="nil"/>
                <w:bottom w:val="nil"/>
                <w:right w:val="nil"/>
                <w:between w:val="nil"/>
              </w:pBdr>
              <w:spacing w:line="240" w:lineRule="auto"/>
              <w:ind w:left="0" w:right="113" w:hanging="2"/>
              <w:jc w:val="both"/>
              <w:rPr>
                <w:color w:val="000000" w:themeColor="text1"/>
              </w:rPr>
            </w:pPr>
            <w:r w:rsidRPr="00D435F4">
              <w:rPr>
                <w:i/>
                <w:color w:val="000000" w:themeColor="text1"/>
              </w:rPr>
              <w:t xml:space="preserve">Відповідність поданої пропозиції за цим критерієм підтверджується наданням у складі пропозиції </w:t>
            </w:r>
            <w:proofErr w:type="spellStart"/>
            <w:r w:rsidRPr="00D435F4">
              <w:rPr>
                <w:i/>
                <w:color w:val="000000" w:themeColor="text1"/>
              </w:rPr>
              <w:t>коректно</w:t>
            </w:r>
            <w:proofErr w:type="spellEnd"/>
            <w:r w:rsidRPr="00D435F4">
              <w:rPr>
                <w:i/>
                <w:color w:val="000000" w:themeColor="text1"/>
              </w:rPr>
              <w:t xml:space="preserve"> оформленої довідки згідно Додатку 5 (та </w:t>
            </w:r>
            <w:proofErr w:type="spellStart"/>
            <w:r w:rsidRPr="00D435F4">
              <w:rPr>
                <w:i/>
                <w:color w:val="000000" w:themeColor="text1"/>
              </w:rPr>
              <w:t>скан</w:t>
            </w:r>
            <w:proofErr w:type="spellEnd"/>
            <w:r w:rsidR="00E7354A" w:rsidRPr="00D435F4">
              <w:rPr>
                <w:i/>
                <w:color w:val="000000" w:themeColor="text1"/>
              </w:rPr>
              <w:t>-копіями</w:t>
            </w:r>
            <w:r w:rsidRPr="00D435F4">
              <w:rPr>
                <w:i/>
                <w:color w:val="000000" w:themeColor="text1"/>
              </w:rPr>
              <w:t xml:space="preserve"> </w:t>
            </w:r>
            <w:r w:rsidRPr="00D435F4">
              <w:rPr>
                <w:i/>
                <w:color w:val="000000" w:themeColor="text1"/>
              </w:rPr>
              <w:lastRenderedPageBreak/>
              <w:t>підтверд</w:t>
            </w:r>
            <w:r w:rsidR="00E7354A" w:rsidRPr="00D435F4">
              <w:rPr>
                <w:i/>
                <w:color w:val="000000" w:themeColor="text1"/>
              </w:rPr>
              <w:t>жуючих</w:t>
            </w:r>
            <w:r w:rsidRPr="00D435F4">
              <w:rPr>
                <w:i/>
                <w:color w:val="000000" w:themeColor="text1"/>
              </w:rPr>
              <w:t xml:space="preserve"> документів – </w:t>
            </w:r>
            <w:proofErr w:type="spellStart"/>
            <w:r w:rsidR="00FF4D0A" w:rsidRPr="00D435F4">
              <w:rPr>
                <w:i/>
                <w:color w:val="000000" w:themeColor="text1"/>
              </w:rPr>
              <w:t>скан</w:t>
            </w:r>
            <w:proofErr w:type="spellEnd"/>
            <w:r w:rsidR="00FF4D0A" w:rsidRPr="00D435F4">
              <w:rPr>
                <w:i/>
                <w:color w:val="000000" w:themeColor="text1"/>
              </w:rPr>
              <w:t>-копії кваліфікаційних сертифікатів</w:t>
            </w:r>
            <w:r w:rsidR="00FC1D1B" w:rsidRPr="00D435F4">
              <w:rPr>
                <w:i/>
                <w:color w:val="000000" w:themeColor="text1"/>
              </w:rPr>
              <w:t>).</w:t>
            </w:r>
          </w:p>
          <w:p w14:paraId="00000107"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b/>
                <w:color w:val="000000"/>
              </w:rPr>
              <w:t>5.2. Наявність документально підтвердженого відповідного досвіду виконання аналогічних договорів:</w:t>
            </w:r>
          </w:p>
          <w:p w14:paraId="00000108" w14:textId="77777777" w:rsidR="00585E38" w:rsidRPr="00136C10" w:rsidRDefault="00136C10">
            <w:pPr>
              <w:pBdr>
                <w:top w:val="nil"/>
                <w:left w:val="nil"/>
                <w:bottom w:val="nil"/>
                <w:right w:val="nil"/>
                <w:between w:val="nil"/>
              </w:pBdr>
              <w:spacing w:before="240" w:line="240" w:lineRule="auto"/>
              <w:ind w:left="0" w:hanging="2"/>
              <w:jc w:val="both"/>
              <w:rPr>
                <w:color w:val="000000"/>
              </w:rPr>
            </w:pPr>
            <w:r w:rsidRPr="00136C10">
              <w:rPr>
                <w:color w:val="000000"/>
              </w:rPr>
              <w:t>5.2.1. Інформаційну довідку про виконання аналогічних договорів згідно Додатку 6 цієї документації.</w:t>
            </w:r>
          </w:p>
          <w:p w14:paraId="00000109" w14:textId="77777777" w:rsidR="00585E38" w:rsidRPr="00136C10" w:rsidRDefault="00136C10">
            <w:pPr>
              <w:ind w:left="0" w:hanging="2"/>
              <w:jc w:val="both"/>
            </w:pPr>
            <w:r w:rsidRPr="00136C10">
              <w:t xml:space="preserve">5.2.2. Завірені копії підтверджуючих документів, а саме: </w:t>
            </w:r>
            <w:r w:rsidRPr="00136C10">
              <w:rPr>
                <w:b/>
              </w:rPr>
              <w:t xml:space="preserve">аналогічних договорів з </w:t>
            </w:r>
            <w:proofErr w:type="spellStart"/>
            <w:r w:rsidRPr="00136C10">
              <w:rPr>
                <w:b/>
              </w:rPr>
              <w:t>додаковими</w:t>
            </w:r>
            <w:proofErr w:type="spellEnd"/>
            <w:r w:rsidRPr="00136C10">
              <w:rPr>
                <w:b/>
              </w:rPr>
              <w:t xml:space="preserve"> угодами та актів виконаних робіт на всю суму договору</w:t>
            </w:r>
            <w:r w:rsidRPr="00136C10">
              <w:t xml:space="preserve">). </w:t>
            </w:r>
            <w:r w:rsidRPr="00136C10">
              <w:rPr>
                <w:i/>
              </w:rPr>
              <w:t>У випадку коли сума актів виконаних робіт не відповідає вказаній вартості договору – надати пояснення.</w:t>
            </w:r>
          </w:p>
          <w:p w14:paraId="0000010B" w14:textId="39124F50" w:rsidR="00585E38" w:rsidRPr="00136C10" w:rsidRDefault="00136C10">
            <w:pPr>
              <w:pBdr>
                <w:top w:val="nil"/>
                <w:left w:val="nil"/>
                <w:bottom w:val="nil"/>
                <w:right w:val="nil"/>
                <w:between w:val="nil"/>
              </w:pBdr>
              <w:spacing w:line="240" w:lineRule="auto"/>
              <w:ind w:left="0" w:hanging="2"/>
              <w:jc w:val="both"/>
              <w:rPr>
                <w:color w:val="000000"/>
              </w:rPr>
            </w:pPr>
            <w:r w:rsidRPr="00136C10">
              <w:rPr>
                <w:b/>
                <w:color w:val="000000"/>
              </w:rPr>
              <w:t xml:space="preserve">Відповідний досвід роботи: </w:t>
            </w:r>
            <w:r w:rsidRPr="00136C10">
              <w:rPr>
                <w:color w:val="000000"/>
              </w:rPr>
              <w:t xml:space="preserve">не менше 2 виконаних аналогічних договорів протягом останніх 4 років </w:t>
            </w:r>
            <w:r w:rsidRPr="00D721DD">
              <w:rPr>
                <w:b/>
                <w:color w:val="000000"/>
              </w:rPr>
              <w:t>(</w:t>
            </w:r>
            <w:r w:rsidRPr="00D721DD">
              <w:rPr>
                <w:b/>
                <w:i/>
                <w:color w:val="222222"/>
              </w:rPr>
              <w:t>з урахуванням періоду дії військового стану)</w:t>
            </w:r>
            <w:r w:rsidRPr="00136C10">
              <w:rPr>
                <w:b/>
                <w:color w:val="000000"/>
              </w:rPr>
              <w:t xml:space="preserve"> </w:t>
            </w:r>
            <w:r w:rsidRPr="00136C10">
              <w:rPr>
                <w:color w:val="000000"/>
              </w:rPr>
              <w:t>із вартістю кожного договору не менше 30% від очікуваної вартості закупівлі</w:t>
            </w:r>
          </w:p>
          <w:p w14:paraId="0000010D"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Під аналогічними розуміються договори співставні за складом та характером робіт (послуг).</w:t>
            </w:r>
          </w:p>
          <w:p w14:paraId="0000010F" w14:textId="0931F01E" w:rsidR="00585E38" w:rsidRPr="00136C10" w:rsidRDefault="00136C10">
            <w:pPr>
              <w:ind w:left="0" w:hanging="2"/>
              <w:jc w:val="both"/>
            </w:pPr>
            <w:r w:rsidRPr="00136C10">
              <w:rPr>
                <w:i/>
              </w:rPr>
              <w:t xml:space="preserve">Відповідність поданої пропозиції за цим критерієм підтверджується наданням у складі пропозиції </w:t>
            </w:r>
            <w:proofErr w:type="spellStart"/>
            <w:r w:rsidRPr="00136C10">
              <w:rPr>
                <w:i/>
              </w:rPr>
              <w:t>коректно</w:t>
            </w:r>
            <w:proofErr w:type="spellEnd"/>
            <w:r w:rsidRPr="00136C10">
              <w:rPr>
                <w:i/>
              </w:rPr>
              <w:t xml:space="preserve"> оформленої довідки згідно Додатку 6 та </w:t>
            </w:r>
            <w:proofErr w:type="spellStart"/>
            <w:r w:rsidRPr="00136C10">
              <w:rPr>
                <w:i/>
              </w:rPr>
              <w:t>скан</w:t>
            </w:r>
            <w:proofErr w:type="spellEnd"/>
            <w:r w:rsidR="00FC1D1B">
              <w:rPr>
                <w:i/>
              </w:rPr>
              <w:t>-копіями</w:t>
            </w:r>
            <w:r w:rsidRPr="00136C10">
              <w:rPr>
                <w:i/>
              </w:rPr>
              <w:t xml:space="preserve"> підтверд</w:t>
            </w:r>
            <w:r w:rsidR="00DF0A27">
              <w:rPr>
                <w:i/>
              </w:rPr>
              <w:t>жуючих</w:t>
            </w:r>
            <w:r w:rsidRPr="00136C10">
              <w:rPr>
                <w:i/>
              </w:rPr>
              <w:t xml:space="preserve"> документів, зазначених у підпункті 5.2.2.</w:t>
            </w:r>
          </w:p>
          <w:p w14:paraId="00000112" w14:textId="2645E776" w:rsidR="00585E38" w:rsidRPr="00136C10" w:rsidRDefault="00136C10" w:rsidP="000C4E18">
            <w:pPr>
              <w:pBdr>
                <w:top w:val="nil"/>
                <w:left w:val="nil"/>
                <w:bottom w:val="nil"/>
                <w:right w:val="nil"/>
                <w:between w:val="nil"/>
              </w:pBdr>
              <w:spacing w:line="240" w:lineRule="auto"/>
              <w:ind w:left="0" w:hanging="2"/>
              <w:jc w:val="both"/>
              <w:rPr>
                <w:color w:val="000000"/>
              </w:rPr>
            </w:pPr>
            <w:r w:rsidRPr="00136C10">
              <w:rPr>
                <w:b/>
                <w:color w:val="000000"/>
              </w:rPr>
              <w:t xml:space="preserve">5.3. </w:t>
            </w:r>
            <w:r w:rsidR="00FC1D1B">
              <w:rPr>
                <w:b/>
                <w:color w:val="000000"/>
              </w:rPr>
              <w:t>Д</w:t>
            </w:r>
            <w:r w:rsidRPr="00136C10">
              <w:rPr>
                <w:b/>
                <w:color w:val="000000"/>
              </w:rPr>
              <w:t>окументи, що підтверджують відсутність підстав для відмови в участі у процедурі закупівлі, які надаються п</w:t>
            </w:r>
            <w:r w:rsidR="000C4E18">
              <w:rPr>
                <w:b/>
                <w:color w:val="000000"/>
              </w:rPr>
              <w:t>ри поданні тендерної пропозиції</w:t>
            </w:r>
            <w:r w:rsidRPr="00136C10">
              <w:rPr>
                <w:b/>
                <w:color w:val="000000"/>
              </w:rPr>
              <w:t>:</w:t>
            </w:r>
          </w:p>
          <w:p w14:paraId="00000113" w14:textId="325A59DA"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5.3.1.</w:t>
            </w:r>
            <w:r w:rsidRPr="00136C10">
              <w:rPr>
                <w:color w:val="000000"/>
                <w:u w:val="single"/>
              </w:rPr>
              <w:t xml:space="preserve"> </w:t>
            </w:r>
            <w:r w:rsidRPr="00136C10">
              <w:rPr>
                <w:color w:val="000000"/>
              </w:rPr>
              <w:t xml:space="preserve">Інформація про відсутність підстав, визначених у </w:t>
            </w:r>
            <w:r w:rsidR="00DF0A27" w:rsidRPr="00DF0A27">
              <w:rPr>
                <w:color w:val="000000"/>
              </w:rPr>
              <w:t>пункті</w:t>
            </w:r>
            <w:r w:rsidRPr="00DF0A27">
              <w:rPr>
                <w:color w:val="000000"/>
              </w:rPr>
              <w:t xml:space="preserve"> 47  Особлив</w:t>
            </w:r>
            <w:r w:rsidR="00DF0A27" w:rsidRPr="00DF0A27">
              <w:rPr>
                <w:color w:val="000000"/>
              </w:rPr>
              <w:t>остей</w:t>
            </w:r>
            <w:r w:rsidRPr="00DF0A27">
              <w:rPr>
                <w:color w:val="000000"/>
              </w:rPr>
              <w:t xml:space="preserve"> надається учасниками відповідно </w:t>
            </w:r>
            <w:r w:rsidRPr="00136C10">
              <w:rPr>
                <w:color w:val="000000"/>
              </w:rPr>
              <w:t>до вимог</w:t>
            </w:r>
            <w:r w:rsidR="00DF0A27">
              <w:rPr>
                <w:color w:val="000000"/>
              </w:rPr>
              <w:t>,</w:t>
            </w:r>
            <w:r w:rsidRPr="00136C10">
              <w:rPr>
                <w:color w:val="000000"/>
              </w:rPr>
              <w:t xml:space="preserve"> зазначених у відповідних електронних полях електронної системи </w:t>
            </w:r>
            <w:proofErr w:type="spellStart"/>
            <w:r w:rsidRPr="00136C10">
              <w:rPr>
                <w:color w:val="000000"/>
              </w:rPr>
              <w:t>закупівель</w:t>
            </w:r>
            <w:proofErr w:type="spellEnd"/>
            <w:r w:rsidRPr="00136C10">
              <w:rPr>
                <w:color w:val="000000"/>
              </w:rPr>
              <w:t xml:space="preserve"> та в порядку визначеному електронною системою </w:t>
            </w:r>
            <w:proofErr w:type="spellStart"/>
            <w:r w:rsidRPr="00136C10">
              <w:rPr>
                <w:color w:val="000000"/>
              </w:rPr>
              <w:t>закупівель</w:t>
            </w:r>
            <w:proofErr w:type="spellEnd"/>
            <w:r w:rsidRPr="00136C10">
              <w:rPr>
                <w:color w:val="000000"/>
              </w:rPr>
              <w:t xml:space="preserve"> шляхом самостійного декларування відсутності таких підстав в електронній системі </w:t>
            </w:r>
            <w:proofErr w:type="spellStart"/>
            <w:r w:rsidRPr="00136C10">
              <w:rPr>
                <w:color w:val="000000"/>
              </w:rPr>
              <w:t>закупівель</w:t>
            </w:r>
            <w:proofErr w:type="spellEnd"/>
            <w:r w:rsidRPr="00136C10">
              <w:rPr>
                <w:color w:val="000000"/>
              </w:rPr>
              <w:t xml:space="preserve"> під час подання тендерної пропозиції. </w:t>
            </w:r>
          </w:p>
          <w:p w14:paraId="00000114" w14:textId="77777777" w:rsidR="00585E38" w:rsidRPr="00136C10" w:rsidRDefault="00136C10">
            <w:pPr>
              <w:pBdr>
                <w:top w:val="nil"/>
                <w:left w:val="nil"/>
                <w:bottom w:val="nil"/>
                <w:right w:val="nil"/>
                <w:between w:val="nil"/>
              </w:pBdr>
              <w:shd w:val="clear" w:color="auto" w:fill="FFFFFF"/>
              <w:spacing w:line="240" w:lineRule="auto"/>
              <w:ind w:left="0" w:hanging="2"/>
              <w:jc w:val="both"/>
              <w:rPr>
                <w:color w:val="000000"/>
              </w:rPr>
            </w:pPr>
            <w:r w:rsidRPr="00136C10">
              <w:rPr>
                <w:color w:val="000000"/>
              </w:rPr>
              <w:t xml:space="preserve">Замовник не вимагає від учасника процедури закупівлі </w:t>
            </w:r>
            <w:r w:rsidRPr="00136C10">
              <w:rPr>
                <w:color w:val="000000"/>
                <w:u w:val="single"/>
              </w:rPr>
              <w:t>під час подання</w:t>
            </w:r>
            <w:r w:rsidRPr="00136C10">
              <w:rPr>
                <w:color w:val="000000"/>
              </w:rPr>
              <w:t xml:space="preserve"> тендерної пропозиції в електронній системі </w:t>
            </w:r>
            <w:proofErr w:type="spellStart"/>
            <w:r w:rsidRPr="00136C10">
              <w:rPr>
                <w:color w:val="000000"/>
              </w:rPr>
              <w:t>закупівель</w:t>
            </w:r>
            <w:proofErr w:type="spellEnd"/>
            <w:r w:rsidRPr="00136C10">
              <w:rPr>
                <w:color w:val="000000"/>
              </w:rPr>
              <w:t xml:space="preserve"> будь-яких документів, що підтверджують відсутність підстав, визначених в абзаці першому пункту 47 Особливостей </w:t>
            </w:r>
            <w:r w:rsidRPr="00136C10">
              <w:rPr>
                <w:i/>
                <w:color w:val="000000"/>
              </w:rPr>
              <w:t>(зазначається під час застосування Особливостей).</w:t>
            </w:r>
          </w:p>
          <w:p w14:paraId="00000115" w14:textId="3D88526B" w:rsidR="00585E38" w:rsidRPr="00136C10" w:rsidRDefault="00DF0A27" w:rsidP="00DF0A27">
            <w:pPr>
              <w:pBdr>
                <w:top w:val="nil"/>
                <w:left w:val="nil"/>
                <w:bottom w:val="nil"/>
                <w:right w:val="nil"/>
                <w:between w:val="nil"/>
              </w:pBdr>
              <w:shd w:val="clear" w:color="auto" w:fill="FFFFFF"/>
              <w:spacing w:line="240" w:lineRule="auto"/>
              <w:ind w:left="-2" w:firstLineChars="0" w:firstLine="0"/>
              <w:jc w:val="both"/>
              <w:rPr>
                <w:color w:val="000000"/>
              </w:rPr>
            </w:pPr>
            <w:r>
              <w:rPr>
                <w:i/>
                <w:color w:val="000000"/>
              </w:rPr>
              <w:t xml:space="preserve">      </w:t>
            </w:r>
            <w:r w:rsidR="00136C10" w:rsidRPr="00136C10">
              <w:rPr>
                <w:i/>
                <w:color w:val="000000"/>
              </w:rPr>
              <w:t xml:space="preserve">У разі подання тендерної пропозиції об’єднанням учасників -- підтвердження відсутності підстав для відмови в участі у процедурі закупівлі, встановленими </w:t>
            </w:r>
            <w:r>
              <w:rPr>
                <w:i/>
                <w:color w:val="000000"/>
              </w:rPr>
              <w:t>пунктом 47 Особливостей</w:t>
            </w:r>
            <w:r w:rsidR="00136C10" w:rsidRPr="00136C10">
              <w:rPr>
                <w:i/>
                <w:color w:val="000000"/>
              </w:rPr>
              <w:t>, подається по кожному з учасників, які входять у склад об’єднання, окремо.</w:t>
            </w:r>
          </w:p>
          <w:p w14:paraId="00000117" w14:textId="0D393FC2" w:rsidR="00585E38" w:rsidRPr="00136C10" w:rsidRDefault="00136C10">
            <w:pPr>
              <w:pBdr>
                <w:top w:val="nil"/>
                <w:left w:val="nil"/>
                <w:bottom w:val="nil"/>
                <w:right w:val="nil"/>
                <w:between w:val="nil"/>
              </w:pBdr>
              <w:shd w:val="clear" w:color="auto" w:fill="FFFFFF"/>
              <w:spacing w:line="240" w:lineRule="auto"/>
              <w:ind w:left="0" w:hanging="2"/>
              <w:jc w:val="both"/>
              <w:rPr>
                <w:color w:val="000000"/>
              </w:rPr>
            </w:pPr>
            <w:r w:rsidRPr="00136C10">
              <w:rPr>
                <w:color w:val="000000"/>
              </w:rPr>
              <w:t xml:space="preserve">5.3.2. Відповідно до </w:t>
            </w:r>
            <w:r w:rsidR="0075757D">
              <w:rPr>
                <w:color w:val="000000"/>
              </w:rPr>
              <w:t xml:space="preserve">абзацу 14 </w:t>
            </w:r>
            <w:r w:rsidR="0075757D" w:rsidRPr="0075757D">
              <w:rPr>
                <w:color w:val="000000"/>
              </w:rPr>
              <w:t>пункту 47 Особливостей</w:t>
            </w:r>
            <w:r w:rsidRPr="00136C10">
              <w:rPr>
                <w:color w:val="000000"/>
              </w:rPr>
              <w:t xml:space="preserve"> Замовник може відхилити тендерну пропозицію із зазначенням аргументації в електронній системі </w:t>
            </w:r>
            <w:proofErr w:type="spellStart"/>
            <w:r w:rsidRPr="00136C10">
              <w:rPr>
                <w:color w:val="000000"/>
              </w:rPr>
              <w:t>закупівель</w:t>
            </w:r>
            <w:proofErr w:type="spellEnd"/>
            <w:r w:rsidRPr="00136C10">
              <w:rPr>
                <w:color w:val="000000"/>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w:t>
            </w:r>
            <w:r w:rsidRPr="00136C10">
              <w:rPr>
                <w:color w:val="000000"/>
              </w:rPr>
              <w:lastRenderedPageBreak/>
              <w:t xml:space="preserve">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 </w:t>
            </w:r>
          </w:p>
          <w:p w14:paraId="00000119" w14:textId="415758E8" w:rsidR="00585E38" w:rsidRPr="0075757D" w:rsidRDefault="00136C10" w:rsidP="0075757D">
            <w:pPr>
              <w:pBdr>
                <w:top w:val="nil"/>
                <w:left w:val="nil"/>
                <w:bottom w:val="nil"/>
                <w:right w:val="nil"/>
                <w:between w:val="nil"/>
              </w:pBdr>
              <w:shd w:val="clear" w:color="auto" w:fill="FFFFFF"/>
              <w:spacing w:line="240" w:lineRule="auto"/>
              <w:ind w:left="0" w:hanging="2"/>
              <w:jc w:val="both"/>
              <w:rPr>
                <w:color w:val="000000"/>
              </w:rPr>
            </w:pPr>
            <w:r w:rsidRPr="00136C10">
              <w:rPr>
                <w:color w:val="000000"/>
              </w:rPr>
              <w:t xml:space="preserve">У зв’язку із відсутністю технічної реалізації в електронній системі </w:t>
            </w:r>
            <w:proofErr w:type="spellStart"/>
            <w:r w:rsidRPr="00136C10">
              <w:rPr>
                <w:color w:val="000000"/>
              </w:rPr>
              <w:t>закупівель</w:t>
            </w:r>
            <w:proofErr w:type="spellEnd"/>
            <w:r w:rsidRPr="00136C10">
              <w:rPr>
                <w:color w:val="000000"/>
              </w:rPr>
              <w:t xml:space="preserve"> (електронних полях) можливості підтвердити уч</w:t>
            </w:r>
            <w:r w:rsidRPr="0075757D">
              <w:rPr>
                <w:color w:val="000000"/>
              </w:rPr>
              <w:t xml:space="preserve">асником відсутність підстави, передбаченої </w:t>
            </w:r>
            <w:r w:rsidR="0075757D">
              <w:rPr>
                <w:color w:val="000000"/>
              </w:rPr>
              <w:t>абзацом 14 пункту</w:t>
            </w:r>
            <w:r w:rsidRPr="0075757D">
              <w:rPr>
                <w:color w:val="000000"/>
              </w:rPr>
              <w:t xml:space="preserve"> 47  Особливостей</w:t>
            </w:r>
            <w:r w:rsidR="0075757D">
              <w:rPr>
                <w:color w:val="000000"/>
              </w:rPr>
              <w:t>,</w:t>
            </w:r>
            <w:r w:rsidRPr="0075757D">
              <w:rPr>
                <w:color w:val="000000"/>
              </w:rPr>
              <w:t xml:space="preserve">  </w:t>
            </w:r>
            <w:r w:rsidRPr="00136C10">
              <w:rPr>
                <w:color w:val="000000"/>
              </w:rPr>
              <w:t xml:space="preserve">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підтвердити відсутність підстави, </w:t>
            </w:r>
            <w:r w:rsidR="0075757D">
              <w:rPr>
                <w:color w:val="000000"/>
              </w:rPr>
              <w:t>зазначеної у абзаці 14  пункту</w:t>
            </w:r>
            <w:r w:rsidRPr="0075757D">
              <w:rPr>
                <w:color w:val="000000"/>
              </w:rPr>
              <w:t xml:space="preserve"> 47  Особливостей</w:t>
            </w:r>
            <w:r w:rsidR="0075757D">
              <w:rPr>
                <w:color w:val="000000"/>
              </w:rPr>
              <w:t>.</w:t>
            </w:r>
            <w:r w:rsidRPr="0075757D">
              <w:rPr>
                <w:color w:val="000000"/>
              </w:rPr>
              <w:t xml:space="preserve"> </w:t>
            </w:r>
          </w:p>
          <w:p w14:paraId="0000011A" w14:textId="73C7B411"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color w:val="000000"/>
              </w:rPr>
              <w:t xml:space="preserve"> 5.3.3. Відповідно до абзацу</w:t>
            </w:r>
            <w:r w:rsidRPr="00136C10">
              <w:rPr>
                <w:b/>
                <w:color w:val="000000"/>
              </w:rPr>
              <w:t xml:space="preserve"> </w:t>
            </w:r>
            <w:r w:rsidRPr="00136C10">
              <w:rPr>
                <w:color w:val="000000"/>
                <w:u w:val="single"/>
              </w:rPr>
              <w:t xml:space="preserve">першого частини третьої статті 22 Закону </w:t>
            </w:r>
            <w:r w:rsidRPr="00136C10">
              <w:rPr>
                <w:b/>
                <w:color w:val="000000"/>
                <w:u w:val="single"/>
              </w:rPr>
              <w:t>з урахуванням</w:t>
            </w:r>
            <w:r w:rsidRPr="00136C10">
              <w:rPr>
                <w:color w:val="000000"/>
                <w:u w:val="single"/>
              </w:rPr>
              <w:t xml:space="preserve"> </w:t>
            </w:r>
            <w:r w:rsidRPr="00136C10">
              <w:rPr>
                <w:b/>
                <w:color w:val="222222"/>
                <w:highlight w:val="white"/>
              </w:rPr>
              <w:t>абзацу 10 пункту 3 Особливостей</w:t>
            </w:r>
            <w:r w:rsidRPr="00136C10">
              <w:rPr>
                <w:color w:val="000000"/>
                <w:u w:val="single"/>
              </w:rPr>
              <w:t xml:space="preserve"> та Фінансової Угоди дл</w:t>
            </w:r>
            <w:r w:rsidRPr="00136C10">
              <w:rPr>
                <w:color w:val="000000"/>
              </w:rPr>
              <w:t xml:space="preserve">я </w:t>
            </w:r>
            <w:proofErr w:type="spellStart"/>
            <w:r w:rsidRPr="00136C10">
              <w:rPr>
                <w:color w:val="000000"/>
              </w:rPr>
              <w:t>закупівель</w:t>
            </w:r>
            <w:proofErr w:type="spellEnd"/>
            <w:r w:rsidRPr="00136C10">
              <w:rPr>
                <w:color w:val="000000"/>
              </w:rPr>
              <w:t xml:space="preserve"> за </w:t>
            </w:r>
            <w:r w:rsidR="00243D56">
              <w:rPr>
                <w:color w:val="000000"/>
              </w:rPr>
              <w:t>НК</w:t>
            </w:r>
            <w:r w:rsidRPr="00136C10">
              <w:rPr>
                <w:color w:val="000000"/>
              </w:rPr>
              <w:t xml:space="preserve">ПВУ учаснику буде відмовлено в участі у тендері та його пропозиція відхилена, якщо учасником </w:t>
            </w:r>
            <w:r w:rsidRPr="00136C10">
              <w:rPr>
                <w:b/>
                <w:color w:val="000000"/>
              </w:rPr>
              <w:t>НЕ буде</w:t>
            </w:r>
            <w:r w:rsidRPr="00136C10">
              <w:rPr>
                <w:color w:val="000000"/>
              </w:rPr>
              <w:t xml:space="preserve"> надано у складі пропозиції інформації про відсутність наступних підстав, а саме:</w:t>
            </w:r>
          </w:p>
          <w:p w14:paraId="0000011B"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color w:val="000000"/>
              </w:rPr>
              <w:t xml:space="preserve">-- Довідки в довільній формі про те, що службова (посадова) особа учасника процедури закупівлі, яка підписала тендерну пропозицію та/або уповноважена на підписання договору про закупівлю, фізична особа-кінцевий </w:t>
            </w:r>
            <w:proofErr w:type="spellStart"/>
            <w:r w:rsidRPr="00136C10">
              <w:rPr>
                <w:color w:val="000000"/>
              </w:rPr>
              <w:t>бенефіціарний</w:t>
            </w:r>
            <w:proofErr w:type="spellEnd"/>
            <w:r w:rsidRPr="00136C10">
              <w:rPr>
                <w:color w:val="000000"/>
              </w:rPr>
              <w:t xml:space="preserve"> власник юридичної особи-учасника процедури закупівлі ( у тому числі фізична особа кінцевого </w:t>
            </w:r>
            <w:proofErr w:type="spellStart"/>
            <w:r w:rsidRPr="00136C10">
              <w:rPr>
                <w:color w:val="000000"/>
              </w:rPr>
              <w:t>бенефіціарного</w:t>
            </w:r>
            <w:proofErr w:type="spellEnd"/>
            <w:r w:rsidRPr="00136C10">
              <w:rPr>
                <w:color w:val="000000"/>
              </w:rPr>
              <w:t xml:space="preserve"> власника засновника такої юридичної особи, якщо засновник – інша юридична особа) – </w:t>
            </w:r>
            <w:r w:rsidRPr="00136C10">
              <w:rPr>
                <w:b/>
                <w:color w:val="000000"/>
              </w:rPr>
              <w:t>НЕ</w:t>
            </w:r>
            <w:r w:rsidRPr="00136C10">
              <w:rPr>
                <w:color w:val="000000"/>
              </w:rPr>
              <w:t xml:space="preserve"> </w:t>
            </w:r>
            <w:r w:rsidRPr="00136C10">
              <w:rPr>
                <w:i/>
                <w:color w:val="000000"/>
              </w:rPr>
              <w:t xml:space="preserve">була засуджена за державну зраду або </w:t>
            </w:r>
            <w:proofErr w:type="spellStart"/>
            <w:r w:rsidRPr="00136C10">
              <w:rPr>
                <w:i/>
                <w:color w:val="000000"/>
              </w:rPr>
              <w:t>колабораційну</w:t>
            </w:r>
            <w:proofErr w:type="spellEnd"/>
            <w:r w:rsidRPr="00136C10">
              <w:rPr>
                <w:i/>
                <w:color w:val="000000"/>
              </w:rPr>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330D75B3" w14:textId="08892B33" w:rsidR="004A3F13" w:rsidRPr="00D721DD" w:rsidRDefault="00136C10" w:rsidP="004A3F13">
            <w:pPr>
              <w:pStyle w:val="a9"/>
              <w:spacing w:before="0" w:beforeAutospacing="0" w:after="0" w:afterAutospacing="0"/>
              <w:ind w:left="0" w:right="113" w:hanging="2"/>
              <w:jc w:val="both"/>
            </w:pPr>
            <w:r w:rsidRPr="00136C10">
              <w:rPr>
                <w:color w:val="000000"/>
              </w:rPr>
              <w:t xml:space="preserve">-- </w:t>
            </w:r>
            <w:proofErr w:type="spellStart"/>
            <w:r w:rsidR="004A3F13" w:rsidRPr="00D721DD">
              <w:t>Довідки</w:t>
            </w:r>
            <w:proofErr w:type="spellEnd"/>
            <w:r w:rsidR="004A3F13" w:rsidRPr="00D721DD">
              <w:t xml:space="preserve"> в </w:t>
            </w:r>
            <w:proofErr w:type="spellStart"/>
            <w:r w:rsidR="004A3F13" w:rsidRPr="00D721DD">
              <w:t>довільній</w:t>
            </w:r>
            <w:proofErr w:type="spellEnd"/>
            <w:r w:rsidR="004A3F13" w:rsidRPr="00D721DD">
              <w:t xml:space="preserve"> </w:t>
            </w:r>
            <w:proofErr w:type="spellStart"/>
            <w:r w:rsidR="004A3F13" w:rsidRPr="00D721DD">
              <w:t>формі</w:t>
            </w:r>
            <w:proofErr w:type="spellEnd"/>
            <w:r w:rsidR="004A3F13" w:rsidRPr="00D721DD">
              <w:t xml:space="preserve">, </w:t>
            </w:r>
            <w:proofErr w:type="spellStart"/>
            <w:r w:rsidR="004A3F13" w:rsidRPr="00D721DD">
              <w:t>що</w:t>
            </w:r>
            <w:proofErr w:type="spellEnd"/>
            <w:r w:rsidR="004A3F13" w:rsidRPr="00D721DD">
              <w:t xml:space="preserve"> </w:t>
            </w:r>
            <w:proofErr w:type="spellStart"/>
            <w:r w:rsidR="004A3F13" w:rsidRPr="00D721DD">
              <w:t>учасник</w:t>
            </w:r>
            <w:proofErr w:type="spellEnd"/>
            <w:r w:rsidR="004A3F13" w:rsidRPr="00D721DD">
              <w:t xml:space="preserve"> </w:t>
            </w:r>
            <w:proofErr w:type="spellStart"/>
            <w:r w:rsidR="004A3F13" w:rsidRPr="00D721DD">
              <w:t>процедури</w:t>
            </w:r>
            <w:proofErr w:type="spellEnd"/>
            <w:r w:rsidR="004A3F13" w:rsidRPr="00D721DD">
              <w:t xml:space="preserve"> </w:t>
            </w:r>
            <w:proofErr w:type="spellStart"/>
            <w:r w:rsidR="004A3F13" w:rsidRPr="00D721DD">
              <w:t>закупівлі</w:t>
            </w:r>
            <w:proofErr w:type="spellEnd"/>
            <w:r w:rsidR="004A3F13" w:rsidRPr="00D721DD">
              <w:t xml:space="preserve"> </w:t>
            </w:r>
            <w:proofErr w:type="spellStart"/>
            <w:r w:rsidR="004A3F13" w:rsidRPr="00D721DD">
              <w:t>або</w:t>
            </w:r>
            <w:proofErr w:type="spellEnd"/>
            <w:r w:rsidR="004A3F13" w:rsidRPr="00D721DD">
              <w:t xml:space="preserve"> </w:t>
            </w:r>
            <w:proofErr w:type="spellStart"/>
            <w:r w:rsidR="004A3F13" w:rsidRPr="00D721DD">
              <w:t>кінцевий</w:t>
            </w:r>
            <w:proofErr w:type="spellEnd"/>
            <w:r w:rsidR="004A3F13" w:rsidRPr="00D721DD">
              <w:t xml:space="preserve"> </w:t>
            </w:r>
            <w:proofErr w:type="spellStart"/>
            <w:r w:rsidR="004A3F13" w:rsidRPr="00D721DD">
              <w:t>бенефіціарний</w:t>
            </w:r>
            <w:proofErr w:type="spellEnd"/>
            <w:r w:rsidR="004A3F13" w:rsidRPr="00D721DD">
              <w:t xml:space="preserve"> </w:t>
            </w:r>
            <w:proofErr w:type="spellStart"/>
            <w:r w:rsidR="004A3F13" w:rsidRPr="00D721DD">
              <w:t>власник</w:t>
            </w:r>
            <w:proofErr w:type="spellEnd"/>
            <w:r w:rsidR="004A3F13" w:rsidRPr="00D721DD">
              <w:t xml:space="preserve">, член </w:t>
            </w:r>
            <w:proofErr w:type="spellStart"/>
            <w:r w:rsidR="004A3F13" w:rsidRPr="00D721DD">
              <w:t>або</w:t>
            </w:r>
            <w:proofErr w:type="spellEnd"/>
            <w:r w:rsidR="004A3F13" w:rsidRPr="00D721DD">
              <w:t xml:space="preserve"> </w:t>
            </w:r>
            <w:proofErr w:type="spellStart"/>
            <w:r w:rsidR="004A3F13" w:rsidRPr="00D721DD">
              <w:t>учасник</w:t>
            </w:r>
            <w:proofErr w:type="spellEnd"/>
            <w:r w:rsidR="004A3F13" w:rsidRPr="00D721DD">
              <w:t xml:space="preserve"> (</w:t>
            </w:r>
            <w:proofErr w:type="spellStart"/>
            <w:r w:rsidR="004A3F13" w:rsidRPr="00D721DD">
              <w:t>акціонер</w:t>
            </w:r>
            <w:proofErr w:type="spellEnd"/>
            <w:r w:rsidR="004A3F13" w:rsidRPr="00D721DD">
              <w:t xml:space="preserve">) </w:t>
            </w:r>
            <w:proofErr w:type="spellStart"/>
            <w:r w:rsidR="004A3F13" w:rsidRPr="00D721DD">
              <w:t>юридичної</w:t>
            </w:r>
            <w:proofErr w:type="spellEnd"/>
            <w:r w:rsidR="004A3F13" w:rsidRPr="00D721DD">
              <w:t xml:space="preserve"> особи – </w:t>
            </w:r>
            <w:proofErr w:type="spellStart"/>
            <w:r w:rsidR="004A3F13" w:rsidRPr="00D721DD">
              <w:t>учасника</w:t>
            </w:r>
            <w:proofErr w:type="spellEnd"/>
            <w:r w:rsidR="004A3F13" w:rsidRPr="00D721DD">
              <w:t xml:space="preserve"> </w:t>
            </w:r>
            <w:proofErr w:type="spellStart"/>
            <w:r w:rsidR="004A3F13" w:rsidRPr="00D721DD">
              <w:t>процедури</w:t>
            </w:r>
            <w:proofErr w:type="spellEnd"/>
            <w:r w:rsidR="004A3F13" w:rsidRPr="00D721DD">
              <w:t xml:space="preserve"> </w:t>
            </w:r>
            <w:proofErr w:type="spellStart"/>
            <w:r w:rsidR="004A3F13" w:rsidRPr="00D721DD">
              <w:t>закупівлі</w:t>
            </w:r>
            <w:proofErr w:type="spellEnd"/>
            <w:r w:rsidR="004A3F13" w:rsidRPr="00D721DD">
              <w:t xml:space="preserve">  НЕ є особою, до </w:t>
            </w:r>
            <w:proofErr w:type="spellStart"/>
            <w:r w:rsidR="004A3F13" w:rsidRPr="00D721DD">
              <w:t>якої</w:t>
            </w:r>
            <w:proofErr w:type="spellEnd"/>
            <w:r w:rsidR="004A3F13" w:rsidRPr="00D721DD">
              <w:t xml:space="preserve"> </w:t>
            </w:r>
            <w:proofErr w:type="spellStart"/>
            <w:r w:rsidR="004A3F13" w:rsidRPr="00D721DD">
              <w:t>застосовано</w:t>
            </w:r>
            <w:proofErr w:type="spellEnd"/>
            <w:r w:rsidR="004A3F13" w:rsidRPr="00D721DD">
              <w:t xml:space="preserve"> </w:t>
            </w:r>
            <w:proofErr w:type="spellStart"/>
            <w:r w:rsidR="004A3F13" w:rsidRPr="00D721DD">
              <w:t>санкцію</w:t>
            </w:r>
            <w:proofErr w:type="spellEnd"/>
            <w:r w:rsidR="004A3F13" w:rsidRPr="00D721DD">
              <w:t xml:space="preserve"> у </w:t>
            </w:r>
            <w:proofErr w:type="spellStart"/>
            <w:r w:rsidR="004A3F13" w:rsidRPr="00D721DD">
              <w:t>виді</w:t>
            </w:r>
            <w:proofErr w:type="spellEnd"/>
            <w:r w:rsidR="004A3F13" w:rsidRPr="00D721DD">
              <w:t xml:space="preserve"> заборони на </w:t>
            </w:r>
            <w:proofErr w:type="spellStart"/>
            <w:r w:rsidR="004A3F13" w:rsidRPr="00D721DD">
              <w:t>здійснення</w:t>
            </w:r>
            <w:proofErr w:type="spellEnd"/>
            <w:r w:rsidR="004A3F13" w:rsidRPr="00D721DD">
              <w:t xml:space="preserve"> у </w:t>
            </w:r>
            <w:proofErr w:type="spellStart"/>
            <w:r w:rsidR="004A3F13" w:rsidRPr="00D721DD">
              <w:t>неї</w:t>
            </w:r>
            <w:proofErr w:type="spellEnd"/>
            <w:r w:rsidR="004A3F13" w:rsidRPr="00D721DD">
              <w:t xml:space="preserve"> </w:t>
            </w:r>
            <w:proofErr w:type="spellStart"/>
            <w:r w:rsidR="004A3F13" w:rsidRPr="00D721DD">
              <w:t>публічних</w:t>
            </w:r>
            <w:proofErr w:type="spellEnd"/>
            <w:r w:rsidR="004A3F13" w:rsidRPr="00D721DD">
              <w:t xml:space="preserve"> </w:t>
            </w:r>
            <w:proofErr w:type="spellStart"/>
            <w:r w:rsidR="004A3F13" w:rsidRPr="00D721DD">
              <w:t>закупівель</w:t>
            </w:r>
            <w:proofErr w:type="spellEnd"/>
            <w:r w:rsidR="004A3F13" w:rsidRPr="00D721DD">
              <w:t xml:space="preserve"> </w:t>
            </w:r>
            <w:proofErr w:type="spellStart"/>
            <w:r w:rsidR="004A3F13" w:rsidRPr="00D721DD">
              <w:t>товарів</w:t>
            </w:r>
            <w:proofErr w:type="spellEnd"/>
            <w:r w:rsidR="004A3F13" w:rsidRPr="00D721DD">
              <w:t xml:space="preserve">, </w:t>
            </w:r>
            <w:proofErr w:type="spellStart"/>
            <w:r w:rsidR="004A3F13" w:rsidRPr="00D721DD">
              <w:t>робіт</w:t>
            </w:r>
            <w:proofErr w:type="spellEnd"/>
            <w:r w:rsidR="004A3F13" w:rsidRPr="00D721DD">
              <w:t xml:space="preserve"> і </w:t>
            </w:r>
            <w:proofErr w:type="spellStart"/>
            <w:r w:rsidR="004A3F13" w:rsidRPr="00D721DD">
              <w:t>послуг</w:t>
            </w:r>
            <w:proofErr w:type="spellEnd"/>
            <w:r w:rsidR="004A3F13" w:rsidRPr="00D721DD">
              <w:t xml:space="preserve"> </w:t>
            </w:r>
            <w:proofErr w:type="spellStart"/>
            <w:r w:rsidR="004A3F13" w:rsidRPr="00D721DD">
              <w:t>згідно</w:t>
            </w:r>
            <w:proofErr w:type="spellEnd"/>
            <w:r w:rsidR="004A3F13" w:rsidRPr="00D721DD">
              <w:t xml:space="preserve"> </w:t>
            </w:r>
            <w:proofErr w:type="spellStart"/>
            <w:r w:rsidR="004A3F13" w:rsidRPr="00D721DD">
              <w:t>із</w:t>
            </w:r>
            <w:proofErr w:type="spellEnd"/>
            <w:r w:rsidR="004A3F13" w:rsidRPr="00D721DD">
              <w:t xml:space="preserve"> Законом </w:t>
            </w:r>
            <w:proofErr w:type="spellStart"/>
            <w:r w:rsidR="004A3F13" w:rsidRPr="00D721DD">
              <w:t>України</w:t>
            </w:r>
            <w:proofErr w:type="spellEnd"/>
            <w:r w:rsidR="004A3F13" w:rsidRPr="00D721DD">
              <w:t xml:space="preserve"> "Про </w:t>
            </w:r>
            <w:proofErr w:type="spellStart"/>
            <w:r w:rsidR="004A3F13" w:rsidRPr="00D721DD">
              <w:t>санкції</w:t>
            </w:r>
            <w:proofErr w:type="spellEnd"/>
            <w:r w:rsidR="004A3F13" w:rsidRPr="00D721DD">
              <w:t xml:space="preserve">", </w:t>
            </w:r>
            <w:proofErr w:type="spellStart"/>
            <w:r w:rsidR="004A3F13" w:rsidRPr="00D721DD">
              <w:t>крім</w:t>
            </w:r>
            <w:proofErr w:type="spellEnd"/>
            <w:r w:rsidR="004A3F13" w:rsidRPr="00D721DD">
              <w:t xml:space="preserve"> </w:t>
            </w:r>
            <w:proofErr w:type="spellStart"/>
            <w:r w:rsidR="004A3F13" w:rsidRPr="00D721DD">
              <w:t>випадку</w:t>
            </w:r>
            <w:proofErr w:type="spellEnd"/>
            <w:r w:rsidR="004A3F13" w:rsidRPr="00D721DD">
              <w:t xml:space="preserve">, коли </w:t>
            </w:r>
            <w:proofErr w:type="spellStart"/>
            <w:r w:rsidR="004A3F13" w:rsidRPr="00D721DD">
              <w:t>активи</w:t>
            </w:r>
            <w:proofErr w:type="spellEnd"/>
            <w:r w:rsidR="004A3F13" w:rsidRPr="00D721DD">
              <w:t xml:space="preserve"> </w:t>
            </w:r>
            <w:proofErr w:type="spellStart"/>
            <w:r w:rsidR="004A3F13" w:rsidRPr="00D721DD">
              <w:t>такої</w:t>
            </w:r>
            <w:proofErr w:type="spellEnd"/>
            <w:r w:rsidR="004A3F13" w:rsidRPr="00D721DD">
              <w:t xml:space="preserve"> особи в </w:t>
            </w:r>
            <w:proofErr w:type="spellStart"/>
            <w:r w:rsidR="004A3F13" w:rsidRPr="00D721DD">
              <w:t>установленому</w:t>
            </w:r>
            <w:proofErr w:type="spellEnd"/>
            <w:r w:rsidR="004A3F13" w:rsidRPr="00D721DD">
              <w:t xml:space="preserve"> </w:t>
            </w:r>
            <w:proofErr w:type="spellStart"/>
            <w:r w:rsidR="004A3F13" w:rsidRPr="00D721DD">
              <w:t>законодавством</w:t>
            </w:r>
            <w:proofErr w:type="spellEnd"/>
            <w:r w:rsidR="004A3F13" w:rsidRPr="00D721DD">
              <w:t xml:space="preserve"> порядку </w:t>
            </w:r>
            <w:proofErr w:type="spellStart"/>
            <w:r w:rsidR="004A3F13" w:rsidRPr="00D721DD">
              <w:t>передані</w:t>
            </w:r>
            <w:proofErr w:type="spellEnd"/>
            <w:r w:rsidR="004A3F13" w:rsidRPr="00D721DD">
              <w:t xml:space="preserve"> в </w:t>
            </w:r>
            <w:proofErr w:type="spellStart"/>
            <w:r w:rsidR="004A3F13" w:rsidRPr="00D721DD">
              <w:t>управління</w:t>
            </w:r>
            <w:proofErr w:type="spellEnd"/>
            <w:r w:rsidR="004A3F13" w:rsidRPr="00D721DD">
              <w:t xml:space="preserve"> АРМА, а </w:t>
            </w:r>
            <w:proofErr w:type="spellStart"/>
            <w:r w:rsidR="004A3F13" w:rsidRPr="00D721DD">
              <w:t>також</w:t>
            </w:r>
            <w:proofErr w:type="spellEnd"/>
            <w:r w:rsidR="004A3F13" w:rsidRPr="00D721DD">
              <w:t xml:space="preserve"> до </w:t>
            </w:r>
            <w:proofErr w:type="spellStart"/>
            <w:r w:rsidR="004A3F13" w:rsidRPr="00D721DD">
              <w:t>такої</w:t>
            </w:r>
            <w:proofErr w:type="spellEnd"/>
            <w:r w:rsidR="004A3F13" w:rsidRPr="00D721DD">
              <w:t xml:space="preserve"> особи НЕ </w:t>
            </w:r>
            <w:proofErr w:type="spellStart"/>
            <w:r w:rsidR="004A3F13" w:rsidRPr="00D721DD">
              <w:t>застосовані</w:t>
            </w:r>
            <w:proofErr w:type="spellEnd"/>
            <w:r w:rsidR="004A3F13" w:rsidRPr="00D721DD">
              <w:t xml:space="preserve"> </w:t>
            </w:r>
            <w:proofErr w:type="spellStart"/>
            <w:r w:rsidR="004A3F13" w:rsidRPr="00D721DD">
              <w:t>чинні</w:t>
            </w:r>
            <w:proofErr w:type="spellEnd"/>
            <w:r w:rsidR="004A3F13" w:rsidRPr="00D721DD">
              <w:t xml:space="preserve"> </w:t>
            </w:r>
            <w:proofErr w:type="spellStart"/>
            <w:r w:rsidR="004A3F13" w:rsidRPr="00D721DD">
              <w:t>санкції</w:t>
            </w:r>
            <w:proofErr w:type="spellEnd"/>
            <w:r w:rsidR="004A3F13" w:rsidRPr="00D721DD">
              <w:t xml:space="preserve"> будь-</w:t>
            </w:r>
            <w:proofErr w:type="spellStart"/>
            <w:r w:rsidR="004A3F13" w:rsidRPr="00D721DD">
              <w:t>якою</w:t>
            </w:r>
            <w:proofErr w:type="spellEnd"/>
            <w:r w:rsidR="004A3F13" w:rsidRPr="00D721DD">
              <w:t xml:space="preserve"> з таких </w:t>
            </w:r>
            <w:proofErr w:type="spellStart"/>
            <w:r w:rsidR="004A3F13" w:rsidRPr="00D721DD">
              <w:t>організацій</w:t>
            </w:r>
            <w:proofErr w:type="spellEnd"/>
            <w:r w:rsidR="004A3F13" w:rsidRPr="00D721DD">
              <w:t>:</w:t>
            </w:r>
          </w:p>
          <w:p w14:paraId="0000011D" w14:textId="26692F38"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color w:val="000000"/>
              </w:rPr>
              <w:t xml:space="preserve">  (a)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000011E"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color w:val="000000"/>
              </w:rPr>
              <w:t xml:space="preserve">  (b)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0000011F"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color w:val="000000"/>
              </w:rPr>
              <w:t xml:space="preserve">  (c)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0000120" w14:textId="74FE18FB"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color w:val="000000"/>
              </w:rPr>
              <w:lastRenderedPageBreak/>
              <w:t xml:space="preserve">-- Довідка в довільній формі про те, що розмір середньорічного отриманого доходу (середнє арифметичне </w:t>
            </w:r>
            <w:r w:rsidR="005F5C65" w:rsidRPr="00136C10">
              <w:rPr>
                <w:color w:val="000000"/>
              </w:rPr>
              <w:t>значення</w:t>
            </w:r>
            <w:r w:rsidRPr="00136C10">
              <w:rPr>
                <w:color w:val="000000"/>
              </w:rPr>
              <w:t xml:space="preserve"> річних оборотів коштів) учасника процедури закупівлі за 2 останні роки (без врахування періоду військового стану) становить менше ніж 50 % від початкової вартості договорів, укладених цим учасником в рамках НКПВУ та які не завершені на день подання пропозиції такого учасника.</w:t>
            </w:r>
          </w:p>
          <w:p w14:paraId="00000121" w14:textId="2A6310C0"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i/>
                <w:color w:val="000000"/>
              </w:rPr>
              <w:t xml:space="preserve">Якщо учасник не був виконавцем (підрядником) за договорами, укладеними в рамках НКПВУ  – інформація про це зазначається у довідці в довільній формі. </w:t>
            </w:r>
          </w:p>
          <w:p w14:paraId="00000122" w14:textId="77777777" w:rsidR="00585E38" w:rsidRPr="00136C10" w:rsidRDefault="00585E38">
            <w:pPr>
              <w:widowControl w:val="0"/>
              <w:pBdr>
                <w:top w:val="nil"/>
                <w:left w:val="nil"/>
                <w:bottom w:val="nil"/>
                <w:right w:val="nil"/>
                <w:between w:val="nil"/>
              </w:pBdr>
              <w:spacing w:line="240" w:lineRule="auto"/>
              <w:ind w:left="0" w:right="113" w:hanging="2"/>
              <w:jc w:val="both"/>
              <w:rPr>
                <w:color w:val="000000"/>
              </w:rPr>
            </w:pPr>
          </w:p>
          <w:p w14:paraId="00000123"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color w:val="000000"/>
              </w:rPr>
              <w:t>5.3.4. Учасник також повинен надати Витяг ЄДРПОУ/Виписку ЄДРПОУ,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або інші документи згідно чинного законодавства, підтверджуючі зазначену інформацію  (крім випадків, коли учасником є фізична особа-підприємець або учасником є нерезидентом).</w:t>
            </w:r>
          </w:p>
          <w:p w14:paraId="00000124" w14:textId="77777777" w:rsidR="00585E38" w:rsidRPr="00136C10" w:rsidRDefault="00585E38">
            <w:pPr>
              <w:widowControl w:val="0"/>
              <w:pBdr>
                <w:top w:val="nil"/>
                <w:left w:val="nil"/>
                <w:bottom w:val="nil"/>
                <w:right w:val="nil"/>
                <w:between w:val="nil"/>
              </w:pBdr>
              <w:spacing w:line="240" w:lineRule="auto"/>
              <w:ind w:left="0" w:right="113" w:hanging="2"/>
              <w:jc w:val="both"/>
              <w:rPr>
                <w:color w:val="000000"/>
              </w:rPr>
            </w:pPr>
          </w:p>
          <w:p w14:paraId="00000125"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b/>
                <w:color w:val="000000"/>
              </w:rPr>
              <w:t>5.4. Документи, які повинен подати замовнику переможець процедури закупівлі:</w:t>
            </w:r>
          </w:p>
          <w:p w14:paraId="00000126"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color w:val="000000"/>
              </w:rPr>
              <w:t xml:space="preserve">5.4.1. Довідка, що містить відомості про те, що </w:t>
            </w:r>
            <w:r w:rsidRPr="00136C10">
              <w:rPr>
                <w:color w:val="000000"/>
                <w:highlight w:val="white"/>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00127" w14:textId="448CCE5C" w:rsidR="00585E38" w:rsidRPr="00D721DD" w:rsidRDefault="00136C10">
            <w:pPr>
              <w:pBdr>
                <w:top w:val="nil"/>
                <w:left w:val="nil"/>
                <w:bottom w:val="nil"/>
                <w:right w:val="nil"/>
                <w:between w:val="nil"/>
              </w:pBdr>
              <w:spacing w:line="240" w:lineRule="auto"/>
              <w:ind w:left="0" w:hanging="2"/>
              <w:jc w:val="both"/>
              <w:rPr>
                <w:color w:val="000000"/>
                <w:u w:val="single"/>
              </w:rPr>
            </w:pPr>
            <w:r w:rsidRPr="00136C10">
              <w:rPr>
                <w:color w:val="000000"/>
              </w:rPr>
              <w:t xml:space="preserve">     </w:t>
            </w:r>
            <w:sdt>
              <w:sdtPr>
                <w:tag w:val="goog_rdk_9"/>
                <w:id w:val="1504552140"/>
                <w:showingPlcHdr/>
              </w:sdtPr>
              <w:sdtContent>
                <w:r w:rsidR="00D721DD" w:rsidRPr="00D721DD">
                  <w:t xml:space="preserve">     </w:t>
                </w:r>
              </w:sdtContent>
            </w:sdt>
            <w:r w:rsidRPr="00D721DD">
              <w:rPr>
                <w:color w:val="000000"/>
              </w:rPr>
              <w:t xml:space="preserve">Зазначений документ переможець може отримати за посиланням в мережі Інтернет: </w:t>
            </w:r>
            <w:hyperlink r:id="rId10">
              <w:r w:rsidRPr="00D721DD">
                <w:rPr>
                  <w:color w:val="0000FF"/>
                  <w:u w:val="single"/>
                </w:rPr>
                <w:t>https://corruptinfo.nazk.gov.ua/</w:t>
              </w:r>
            </w:hyperlink>
          </w:p>
          <w:p w14:paraId="00000128" w14:textId="77777777" w:rsidR="00585E38" w:rsidRPr="00D721DD" w:rsidRDefault="00585E38">
            <w:pPr>
              <w:widowControl w:val="0"/>
              <w:pBdr>
                <w:top w:val="nil"/>
                <w:left w:val="nil"/>
                <w:bottom w:val="nil"/>
                <w:right w:val="nil"/>
                <w:between w:val="nil"/>
              </w:pBdr>
              <w:spacing w:line="240" w:lineRule="auto"/>
              <w:ind w:left="0" w:right="113" w:hanging="2"/>
              <w:jc w:val="both"/>
              <w:rPr>
                <w:color w:val="000000"/>
              </w:rPr>
            </w:pPr>
          </w:p>
          <w:p w14:paraId="00000129" w14:textId="77777777" w:rsidR="00585E38" w:rsidRPr="00D721DD" w:rsidRDefault="00136C10">
            <w:pPr>
              <w:pBdr>
                <w:top w:val="nil"/>
                <w:left w:val="nil"/>
                <w:bottom w:val="nil"/>
                <w:right w:val="nil"/>
                <w:between w:val="nil"/>
              </w:pBdr>
              <w:spacing w:line="240" w:lineRule="auto"/>
              <w:ind w:left="0" w:hanging="2"/>
              <w:jc w:val="both"/>
              <w:rPr>
                <w:color w:val="000000"/>
              </w:rPr>
            </w:pPr>
            <w:r w:rsidRPr="00D721DD">
              <w:rPr>
                <w:color w:val="000000"/>
              </w:rPr>
              <w:t xml:space="preserve">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w:t>
            </w:r>
            <w:proofErr w:type="spellStart"/>
            <w:r w:rsidRPr="00D721DD">
              <w:rPr>
                <w:color w:val="000000"/>
              </w:rPr>
              <w:t>закупівель</w:t>
            </w:r>
            <w:proofErr w:type="spellEnd"/>
            <w:r w:rsidRPr="00D721DD">
              <w:rPr>
                <w:color w:val="000000"/>
              </w:rPr>
              <w:t xml:space="preserve"> </w:t>
            </w:r>
            <w:r w:rsidRPr="00D721DD">
              <w:rPr>
                <w:b/>
                <w:color w:val="000000"/>
              </w:rPr>
              <w:t>самостійно,</w:t>
            </w:r>
            <w:r w:rsidRPr="00D721DD">
              <w:rPr>
                <w:color w:val="000000"/>
              </w:rPr>
              <w:t xml:space="preserve"> шляхом перегляду інформації, що автоматично формується в електронній системі </w:t>
            </w:r>
            <w:proofErr w:type="spellStart"/>
            <w:r w:rsidRPr="00D721DD">
              <w:rPr>
                <w:color w:val="000000"/>
              </w:rPr>
              <w:t>закупівель</w:t>
            </w:r>
            <w:proofErr w:type="spellEnd"/>
            <w:r w:rsidRPr="00D721DD">
              <w:rPr>
                <w:color w:val="000000"/>
              </w:rPr>
              <w:t xml:space="preserve"> в результаті автоматичного обміну інформацією електронної системи </w:t>
            </w:r>
            <w:proofErr w:type="spellStart"/>
            <w:r w:rsidRPr="00D721DD">
              <w:rPr>
                <w:color w:val="000000"/>
              </w:rPr>
              <w:t>закупівель</w:t>
            </w:r>
            <w:proofErr w:type="spellEnd"/>
            <w:r w:rsidRPr="00D721DD">
              <w:rPr>
                <w:color w:val="000000"/>
              </w:rPr>
              <w:t xml:space="preserve"> з Єдиним державним реєстром осіб, які вчинили корупційні або пов’язані з корупцією правопорушення.</w:t>
            </w:r>
          </w:p>
          <w:p w14:paraId="0000012A" w14:textId="77777777" w:rsidR="00585E38" w:rsidRPr="00136C10" w:rsidRDefault="00585E38">
            <w:pPr>
              <w:widowControl w:val="0"/>
              <w:pBdr>
                <w:top w:val="nil"/>
                <w:left w:val="nil"/>
                <w:bottom w:val="nil"/>
                <w:right w:val="nil"/>
                <w:between w:val="nil"/>
              </w:pBdr>
              <w:spacing w:line="240" w:lineRule="auto"/>
              <w:ind w:left="0" w:right="113" w:hanging="2"/>
              <w:jc w:val="both"/>
              <w:rPr>
                <w:color w:val="000000"/>
              </w:rPr>
            </w:pPr>
          </w:p>
          <w:p w14:paraId="0000012B"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color w:val="000000"/>
              </w:rPr>
              <w:t xml:space="preserve">5.4.2. Довідка, що містить в собі відомості про те що, </w:t>
            </w:r>
            <w:r w:rsidRPr="00136C10">
              <w:rPr>
                <w:color w:val="000000"/>
                <w:highlight w:val="white"/>
              </w:rPr>
              <w:t>керівника учасника процедури закупівлі,</w:t>
            </w:r>
            <w:r w:rsidRPr="00136C10">
              <w:rPr>
                <w:color w:val="000000"/>
              </w:rPr>
              <w:t xml:space="preserve"> фізичну особу, яка є учасником, НЕ було засуджено:</w:t>
            </w:r>
          </w:p>
          <w:p w14:paraId="0000012C"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color w:val="000000"/>
              </w:rPr>
              <w:t xml:space="preserve"> --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14:paraId="0000012D"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color w:val="000000"/>
              </w:rPr>
              <w:t xml:space="preserve">-- за державну зраду або </w:t>
            </w:r>
            <w:proofErr w:type="spellStart"/>
            <w:r w:rsidRPr="00136C10">
              <w:rPr>
                <w:color w:val="000000"/>
              </w:rPr>
              <w:t>колабораційну</w:t>
            </w:r>
            <w:proofErr w:type="spellEnd"/>
            <w:r w:rsidRPr="00136C10">
              <w:rPr>
                <w:color w:val="000000"/>
              </w:rPr>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0000012E" w14:textId="39D611CE"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color w:val="000000"/>
              </w:rPr>
              <w:t xml:space="preserve">     </w:t>
            </w:r>
          </w:p>
          <w:p w14:paraId="0000012F"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color w:val="000000"/>
              </w:rPr>
              <w:t xml:space="preserve">5.4.3 Довідка, що містить в собі відомості про те що, </w:t>
            </w:r>
            <w:r w:rsidRPr="00D721DD">
              <w:rPr>
                <w:color w:val="333333"/>
              </w:rPr>
              <w:t xml:space="preserve">керівника </w:t>
            </w:r>
            <w:r w:rsidRPr="00D721DD">
              <w:rPr>
                <w:color w:val="333333"/>
              </w:rPr>
              <w:lastRenderedPageBreak/>
              <w:t xml:space="preserve">учасника процедури закупівлі, </w:t>
            </w:r>
            <w:r w:rsidRPr="00D721DD">
              <w:rPr>
                <w:color w:val="000000"/>
              </w:rPr>
              <w:t>фізичну</w:t>
            </w:r>
            <w:r w:rsidRPr="00136C10">
              <w:rPr>
                <w:color w:val="000000"/>
              </w:rPr>
              <w:t xml:space="preserve">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00130"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color w:val="000000"/>
              </w:rPr>
              <w:t>5.4.4 Довідка в довільній формі, яка містить інформацію про те, що: а) між переможцем та замовником раніше не було укладено договорів, б)  або про те, що переможець процедури закупівлі виконав свої зобов’язання за раніше укладеним із замовником договором про закупівлю -- відповідно, підстав, що призвели б до його дострокового розірвання і до застосування санкції у вигляді штрафів та/або відшкодування збитків, не було, в)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00000131" w14:textId="6475D7E3" w:rsidR="00585E38" w:rsidRPr="00D721DD" w:rsidRDefault="00136C10">
            <w:pPr>
              <w:pBdr>
                <w:top w:val="nil"/>
                <w:left w:val="nil"/>
                <w:bottom w:val="nil"/>
                <w:right w:val="nil"/>
                <w:between w:val="nil"/>
              </w:pBdr>
              <w:spacing w:line="240" w:lineRule="auto"/>
              <w:ind w:left="0" w:hanging="2"/>
              <w:jc w:val="both"/>
              <w:rPr>
                <w:color w:val="000000"/>
              </w:rPr>
            </w:pPr>
            <w:r w:rsidRPr="00136C10">
              <w:rPr>
                <w:color w:val="000000"/>
              </w:rPr>
              <w:t xml:space="preserve">     </w:t>
            </w:r>
            <w:sdt>
              <w:sdtPr>
                <w:tag w:val="goog_rdk_11"/>
                <w:id w:val="1949733432"/>
                <w:showingPlcHdr/>
              </w:sdtPr>
              <w:sdtContent>
                <w:r w:rsidR="00D721DD">
                  <w:t xml:space="preserve">     </w:t>
                </w:r>
              </w:sdtContent>
            </w:sdt>
            <w:r w:rsidRPr="00D721DD">
              <w:rPr>
                <w:i/>
                <w:color w:val="000000"/>
              </w:rPr>
              <w:t>Довідки, зазначені у підпунктах 5.4.2-5.4.3, надаються у формі Витягу (повний) з інформаційно-аналітичної системи «Облік відомостей про притягнення особи до кримінальної відповідальності та наявності судимості». Витяг надається щодо особи (осіб) зазначених у цьому підпункті та має бути виданий не більше ніж за 30 календарних днів  до дня його подання Замовнику.</w:t>
            </w:r>
          </w:p>
          <w:p w14:paraId="00000132" w14:textId="77777777" w:rsidR="00585E38" w:rsidRPr="00136C10" w:rsidRDefault="00136C10">
            <w:pPr>
              <w:widowControl w:val="0"/>
              <w:pBdr>
                <w:top w:val="nil"/>
                <w:left w:val="nil"/>
                <w:bottom w:val="nil"/>
                <w:right w:val="nil"/>
                <w:between w:val="nil"/>
              </w:pBdr>
              <w:spacing w:line="240" w:lineRule="auto"/>
              <w:ind w:left="0" w:right="120" w:hanging="2"/>
              <w:jc w:val="both"/>
              <w:rPr>
                <w:color w:val="000000"/>
              </w:rPr>
            </w:pPr>
            <w:r w:rsidRPr="00D721DD">
              <w:rPr>
                <w:b/>
                <w:i/>
                <w:color w:val="000000"/>
              </w:rPr>
              <w:t xml:space="preserve">Витяг про відсутність судимості можна отримати онлайн, скориставшись сервісом Порталу ДІЯ: </w:t>
            </w:r>
            <w:hyperlink r:id="rId11">
              <w:r w:rsidRPr="00D721DD">
                <w:rPr>
                  <w:i/>
                  <w:color w:val="0000FF"/>
                  <w:u w:val="single"/>
                </w:rPr>
                <w:t>https://diia.gov.ua/services/vityag-pro-nesudimist</w:t>
              </w:r>
            </w:hyperlink>
            <w:r w:rsidRPr="00136C10">
              <w:rPr>
                <w:i/>
                <w:color w:val="000000"/>
              </w:rPr>
              <w:t xml:space="preserve"> </w:t>
            </w:r>
          </w:p>
          <w:p w14:paraId="00000133"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134"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xml:space="preserve">5.5. Переможець торгів </w:t>
            </w:r>
            <w:r w:rsidRPr="00136C10">
              <w:rPr>
                <w:b/>
                <w:color w:val="000000"/>
              </w:rPr>
              <w:t>у строк, що не перевищує чотирьох днів</w:t>
            </w:r>
            <w:r w:rsidRPr="00136C10">
              <w:rPr>
                <w:color w:val="000000"/>
              </w:rPr>
              <w:t xml:space="preserve"> з дати оприлюднення в </w:t>
            </w:r>
            <w:proofErr w:type="spellStart"/>
            <w:r w:rsidRPr="00136C10">
              <w:rPr>
                <w:color w:val="000000"/>
              </w:rPr>
              <w:t>електроній</w:t>
            </w:r>
            <w:proofErr w:type="spellEnd"/>
            <w:r w:rsidRPr="00136C10">
              <w:rPr>
                <w:color w:val="000000"/>
              </w:rPr>
              <w:t xml:space="preserve"> системі </w:t>
            </w:r>
            <w:proofErr w:type="spellStart"/>
            <w:r w:rsidRPr="00136C10">
              <w:rPr>
                <w:color w:val="000000"/>
              </w:rPr>
              <w:t>закупівель</w:t>
            </w:r>
            <w:proofErr w:type="spellEnd"/>
            <w:r w:rsidRPr="00136C10">
              <w:rPr>
                <w:color w:val="000000"/>
              </w:rPr>
              <w:t xml:space="preserve">  повідомлення про намір укласти договір, повинен надати замовнику документи передбачені підпунктами 5.4.1.-5.4.4. пункту 5 розділу ІІІ тендерної документації. </w:t>
            </w:r>
          </w:p>
          <w:p w14:paraId="00000135" w14:textId="7DECC996"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Скановані по порядку в одному файлі (у форматі PDF</w:t>
            </w:r>
            <w:r w:rsidRPr="00136C10">
              <w:rPr>
                <w:b/>
                <w:color w:val="000000"/>
              </w:rPr>
              <w:t xml:space="preserve"> </w:t>
            </w:r>
            <w:r w:rsidRPr="00136C10">
              <w:rPr>
                <w:color w:val="000000"/>
              </w:rPr>
              <w:t>(</w:t>
            </w:r>
            <w:proofErr w:type="spellStart"/>
            <w:r w:rsidRPr="00136C10">
              <w:rPr>
                <w:color w:val="000000"/>
              </w:rPr>
              <w:t>Portable</w:t>
            </w:r>
            <w:proofErr w:type="spellEnd"/>
            <w:r w:rsidRPr="00136C10">
              <w:rPr>
                <w:color w:val="000000"/>
              </w:rPr>
              <w:t xml:space="preserve"> </w:t>
            </w:r>
            <w:proofErr w:type="spellStart"/>
            <w:r w:rsidRPr="00136C10">
              <w:rPr>
                <w:color w:val="000000"/>
              </w:rPr>
              <w:t>Document</w:t>
            </w:r>
            <w:proofErr w:type="spellEnd"/>
            <w:r w:rsidRPr="00136C10">
              <w:rPr>
                <w:color w:val="000000"/>
              </w:rPr>
              <w:t xml:space="preserve"> </w:t>
            </w:r>
            <w:proofErr w:type="spellStart"/>
            <w:r w:rsidRPr="00136C10">
              <w:rPr>
                <w:color w:val="000000"/>
              </w:rPr>
              <w:t>Format</w:t>
            </w:r>
            <w:proofErr w:type="spellEnd"/>
            <w:r w:rsidRPr="00136C10">
              <w:rPr>
                <w:color w:val="000000"/>
              </w:rPr>
              <w:t xml:space="preserve">) документи, надаються шляхом прикріплення файлу на електронний майданчик. </w:t>
            </w:r>
          </w:p>
          <w:p w14:paraId="00000136"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Учасники торгів – нерезиденти для виконання вимог, щодо надання документів, передбачених пунктом 1 розділу ІІІ тендерної документації, подають у складі своєї пропозиції документи, передбачені законодавством країн, де вони зареєстровані.</w:t>
            </w:r>
            <w:r w:rsidRPr="00136C10">
              <w:rPr>
                <w:b/>
                <w:color w:val="000000"/>
              </w:rPr>
              <w:t xml:space="preserve"> </w:t>
            </w:r>
            <w:r w:rsidRPr="00136C10">
              <w:rPr>
                <w:color w:val="000000"/>
              </w:rPr>
              <w:t>Такі документи надаються разом із завіреним у встановленому порядку перекладом.</w:t>
            </w:r>
          </w:p>
          <w:p w14:paraId="00000137"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138"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xml:space="preserve">На підставі частини 15 статті 29 Закону </w:t>
            </w:r>
            <w:r w:rsidRPr="00136C10">
              <w:rPr>
                <w:i/>
                <w:color w:val="000000"/>
              </w:rPr>
              <w:t>(пункту  42  Особливостей – під час їх застосування)</w:t>
            </w:r>
            <w:r w:rsidRPr="00136C10">
              <w:rPr>
                <w:color w:val="000000"/>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відповідно до статті 16 Закону та Тендерної документації, наявність підстав, зазначених у </w:t>
            </w:r>
            <w:hyperlink r:id="rId12" w:anchor="n295">
              <w:r w:rsidRPr="00136C10">
                <w:rPr>
                  <w:color w:val="000000"/>
                </w:rPr>
                <w:t>частині першій</w:t>
              </w:r>
            </w:hyperlink>
            <w:r w:rsidRPr="00136C10">
              <w:rPr>
                <w:color w:val="000000"/>
              </w:rPr>
              <w:t xml:space="preserve"> статті 17 Закону </w:t>
            </w:r>
            <w:r w:rsidRPr="00136C10">
              <w:rPr>
                <w:i/>
                <w:color w:val="000000"/>
              </w:rPr>
              <w:t>(пунктом 47  Особливостей – під час їх застосування)</w:t>
            </w:r>
            <w:r w:rsidRPr="00136C10">
              <w:rPr>
                <w:color w:val="000000"/>
              </w:rPr>
              <w:t xml:space="preserve">, або факту зазначення у тендерній пропозиції будь-якої недостовірної інформації, що є суттєвою при визначенні </w:t>
            </w:r>
            <w:r w:rsidRPr="00136C10">
              <w:rPr>
                <w:color w:val="000000"/>
              </w:rPr>
              <w:lastRenderedPageBreak/>
              <w:t>результатів процедури закупівлі, замовник відхиляє тендерну пропозицію такого учасника.</w:t>
            </w:r>
          </w:p>
          <w:p w14:paraId="00000139"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13A"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b/>
                <w:color w:val="000000"/>
              </w:rPr>
              <w:t xml:space="preserve">* </w:t>
            </w:r>
            <w:r w:rsidRPr="00136C10">
              <w:rPr>
                <w:i/>
                <w:color w:val="000000"/>
              </w:rPr>
              <w:t>Вимога про скріплення печаткою не стосується учасників, які здійснюють діяльність без печатки згідно з чинним законодавством.</w:t>
            </w:r>
          </w:p>
          <w:p w14:paraId="0000013B"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13C" w14:textId="77777777" w:rsidR="00585E38" w:rsidRPr="00136C10" w:rsidRDefault="00136C10">
            <w:pPr>
              <w:pBdr>
                <w:top w:val="nil"/>
                <w:left w:val="nil"/>
                <w:bottom w:val="nil"/>
                <w:right w:val="nil"/>
                <w:between w:val="nil"/>
              </w:pBdr>
              <w:spacing w:after="60" w:line="240" w:lineRule="auto"/>
              <w:ind w:left="0" w:hanging="2"/>
              <w:jc w:val="both"/>
              <w:rPr>
                <w:color w:val="000000"/>
              </w:rPr>
            </w:pPr>
            <w:r w:rsidRPr="00136C10">
              <w:rPr>
                <w:b/>
                <w:color w:val="000000"/>
              </w:rPr>
              <w:t>5.6. Додаткова вимога щодо уникнення конфлікту інтересів</w:t>
            </w:r>
          </w:p>
          <w:p w14:paraId="0000013D" w14:textId="77777777" w:rsidR="00585E38" w:rsidRPr="00136C10" w:rsidRDefault="00136C10">
            <w:pPr>
              <w:pBdr>
                <w:top w:val="nil"/>
                <w:left w:val="nil"/>
                <w:bottom w:val="nil"/>
                <w:right w:val="nil"/>
                <w:between w:val="nil"/>
              </w:pBdr>
              <w:spacing w:after="60" w:line="240" w:lineRule="auto"/>
              <w:ind w:left="0" w:hanging="2"/>
              <w:jc w:val="both"/>
              <w:rPr>
                <w:color w:val="000000"/>
              </w:rPr>
            </w:pPr>
            <w:r w:rsidRPr="00136C10">
              <w:rPr>
                <w:color w:val="000000"/>
              </w:rPr>
              <w:t xml:space="preserve">На вимогу ЄІБ та щоб уникнути конфлікту інтересів, замовник відмовить учаснику в участі в тендері та відхилить його тендерну пропозицію, якщо стане відомо, що  такий учасник надавав консультаційні послуги з підготовки і реалізації </w:t>
            </w:r>
            <w:proofErr w:type="spellStart"/>
            <w:r w:rsidRPr="00136C10">
              <w:rPr>
                <w:color w:val="000000"/>
              </w:rPr>
              <w:t>суб</w:t>
            </w:r>
            <w:proofErr w:type="spellEnd"/>
            <w:r w:rsidRPr="00136C10">
              <w:rPr>
                <w:color w:val="000000"/>
              </w:rPr>
              <w:t xml:space="preserve">-проекту. </w:t>
            </w:r>
          </w:p>
          <w:p w14:paraId="0000013E" w14:textId="509F8BBC" w:rsidR="00585E38" w:rsidRPr="00136C10" w:rsidRDefault="00136C10">
            <w:pPr>
              <w:pBdr>
                <w:top w:val="nil"/>
                <w:left w:val="nil"/>
                <w:bottom w:val="nil"/>
                <w:right w:val="nil"/>
                <w:between w:val="nil"/>
              </w:pBdr>
              <w:spacing w:after="60" w:line="240" w:lineRule="auto"/>
              <w:ind w:left="0" w:hanging="2"/>
              <w:jc w:val="both"/>
              <w:rPr>
                <w:color w:val="000000"/>
              </w:rPr>
            </w:pPr>
            <w:r w:rsidRPr="00136C10">
              <w:rPr>
                <w:color w:val="000000"/>
              </w:rPr>
              <w:t>З метою уникнення можливого конфлікту інтересів, також не розглядатимуться та відхилятимуться тен</w:t>
            </w:r>
            <w:r w:rsidR="005F5C65">
              <w:rPr>
                <w:color w:val="000000"/>
              </w:rPr>
              <w:t>д</w:t>
            </w:r>
            <w:r w:rsidRPr="00136C10">
              <w:rPr>
                <w:color w:val="000000"/>
              </w:rPr>
              <w:t>ерні пропозиції від учасників торгів, які є пов’язаними особами в розумінні пункту 20 статті 1 Закону України «Про публічні закупівлі», зокрема у ситуації, коли замовник здійснює контроль над учасником або замовник і  учасник перебувають під спільним контролем.</w:t>
            </w:r>
          </w:p>
          <w:p w14:paraId="0000013F" w14:textId="77777777" w:rsidR="00585E38" w:rsidRPr="00136C10" w:rsidRDefault="00585E38">
            <w:pPr>
              <w:pBdr>
                <w:top w:val="nil"/>
                <w:left w:val="nil"/>
                <w:bottom w:val="nil"/>
                <w:right w:val="nil"/>
                <w:between w:val="nil"/>
              </w:pBdr>
              <w:spacing w:line="240" w:lineRule="auto"/>
              <w:ind w:left="0" w:hanging="2"/>
              <w:jc w:val="both"/>
              <w:rPr>
                <w:color w:val="000000"/>
              </w:rPr>
            </w:pPr>
          </w:p>
        </w:tc>
      </w:tr>
      <w:tr w:rsidR="00585E38" w:rsidRPr="00136C10" w14:paraId="5CB410CA" w14:textId="77777777" w:rsidTr="0073714E">
        <w:trPr>
          <w:trHeight w:val="522"/>
          <w:jc w:val="center"/>
        </w:trPr>
        <w:tc>
          <w:tcPr>
            <w:tcW w:w="1049" w:type="dxa"/>
          </w:tcPr>
          <w:p w14:paraId="00000140"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color w:val="000000"/>
              </w:rPr>
              <w:lastRenderedPageBreak/>
              <w:t>6</w:t>
            </w:r>
          </w:p>
        </w:tc>
        <w:tc>
          <w:tcPr>
            <w:tcW w:w="2348" w:type="dxa"/>
          </w:tcPr>
          <w:p w14:paraId="00000141"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b/>
                <w:color w:val="000000"/>
              </w:rPr>
              <w:t>Інформація про технічні, якісні та кількісні характеристики предмета закупівлі</w:t>
            </w:r>
          </w:p>
        </w:tc>
        <w:tc>
          <w:tcPr>
            <w:tcW w:w="6940" w:type="dxa"/>
          </w:tcPr>
          <w:p w14:paraId="00000142" w14:textId="77777777" w:rsidR="00585E38" w:rsidRPr="00136C10" w:rsidRDefault="00136C1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rPr>
            </w:pPr>
            <w:r w:rsidRPr="00136C10">
              <w:rPr>
                <w:color w:val="000000"/>
              </w:rPr>
              <w:t>Учасники процедури закупівлі повинні надати в складі тендерної пропозицій документальне підтвердження відповідність тендерної пропозиції учасника технічним, якісним, кількісним та іншим вимогам до предмета закупівлі, встановленим замовником у Додатку 3 до цієї тендерної документації.</w:t>
            </w:r>
          </w:p>
          <w:p w14:paraId="00000143" w14:textId="77777777" w:rsidR="00585E38" w:rsidRPr="00136C10" w:rsidRDefault="00585E3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rPr>
            </w:pPr>
          </w:p>
          <w:p w14:paraId="00000144" w14:textId="77777777" w:rsidR="00585E38" w:rsidRPr="00136C10" w:rsidRDefault="00136C10">
            <w:pPr>
              <w:pBdr>
                <w:top w:val="nil"/>
                <w:left w:val="nil"/>
                <w:bottom w:val="nil"/>
                <w:right w:val="nil"/>
                <w:between w:val="nil"/>
              </w:pBdr>
              <w:spacing w:line="276" w:lineRule="auto"/>
              <w:ind w:left="0" w:hanging="2"/>
              <w:jc w:val="both"/>
              <w:rPr>
                <w:color w:val="000000"/>
                <w:sz w:val="22"/>
                <w:szCs w:val="22"/>
              </w:rPr>
            </w:pPr>
            <w:r w:rsidRPr="00136C10">
              <w:rPr>
                <w:b/>
                <w:color w:val="000000"/>
                <w:sz w:val="22"/>
                <w:szCs w:val="22"/>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00000145" w14:textId="77777777" w:rsidR="00585E38" w:rsidRPr="00136C10" w:rsidRDefault="00136C10">
            <w:pPr>
              <w:pBdr>
                <w:top w:val="nil"/>
                <w:left w:val="nil"/>
                <w:bottom w:val="nil"/>
                <w:right w:val="nil"/>
                <w:between w:val="nil"/>
              </w:pBdr>
              <w:spacing w:line="276" w:lineRule="auto"/>
              <w:ind w:left="0" w:hanging="2"/>
              <w:jc w:val="both"/>
              <w:rPr>
                <w:color w:val="000000"/>
                <w:sz w:val="22"/>
                <w:szCs w:val="22"/>
              </w:rPr>
            </w:pPr>
            <w:r w:rsidRPr="00136C10">
              <w:rPr>
                <w:color w:val="000000"/>
                <w:sz w:val="22"/>
                <w:szCs w:val="22"/>
              </w:rPr>
              <w:t xml:space="preserve">-  договірну ціну; </w:t>
            </w:r>
          </w:p>
          <w:p w14:paraId="00000146" w14:textId="77777777" w:rsidR="00585E38" w:rsidRPr="00136C10" w:rsidRDefault="00136C10">
            <w:pPr>
              <w:pBdr>
                <w:top w:val="nil"/>
                <w:left w:val="nil"/>
                <w:bottom w:val="nil"/>
                <w:right w:val="nil"/>
                <w:between w:val="nil"/>
              </w:pBdr>
              <w:spacing w:line="276" w:lineRule="auto"/>
              <w:ind w:left="0" w:hanging="2"/>
              <w:jc w:val="both"/>
              <w:rPr>
                <w:color w:val="000000"/>
                <w:sz w:val="22"/>
                <w:szCs w:val="22"/>
              </w:rPr>
            </w:pPr>
            <w:r w:rsidRPr="00136C10">
              <w:rPr>
                <w:color w:val="000000"/>
                <w:sz w:val="22"/>
                <w:szCs w:val="22"/>
              </w:rPr>
              <w:t xml:space="preserve">-  проект календарного графіку виконання робіт. </w:t>
            </w:r>
          </w:p>
          <w:p w14:paraId="00000147" w14:textId="17F84CF0" w:rsidR="00585E38" w:rsidRPr="00136C10" w:rsidRDefault="00136C10">
            <w:pPr>
              <w:pBdr>
                <w:top w:val="nil"/>
                <w:left w:val="nil"/>
                <w:bottom w:val="nil"/>
                <w:right w:val="nil"/>
                <w:between w:val="nil"/>
              </w:pBdr>
              <w:spacing w:line="276" w:lineRule="auto"/>
              <w:ind w:left="0" w:hanging="2"/>
              <w:jc w:val="both"/>
              <w:rPr>
                <w:color w:val="000000"/>
                <w:sz w:val="22"/>
                <w:szCs w:val="22"/>
              </w:rPr>
            </w:pPr>
            <w:r w:rsidRPr="00136C10">
              <w:rPr>
                <w:b/>
                <w:color w:val="000000"/>
                <w:sz w:val="22"/>
                <w:szCs w:val="22"/>
              </w:rPr>
              <w:t xml:space="preserve">- </w:t>
            </w:r>
            <w:r w:rsidRPr="00136C10">
              <w:rPr>
                <w:color w:val="000000"/>
                <w:sz w:val="22"/>
                <w:szCs w:val="22"/>
              </w:rPr>
              <w:t xml:space="preserve">копію всіх кваліфікаційних документів на право надання послуг </w:t>
            </w:r>
            <w:r w:rsidR="005F5C65" w:rsidRPr="00136C10">
              <w:rPr>
                <w:color w:val="000000"/>
                <w:sz w:val="22"/>
                <w:szCs w:val="22"/>
              </w:rPr>
              <w:t>інженера</w:t>
            </w:r>
            <w:r w:rsidRPr="00136C10">
              <w:rPr>
                <w:color w:val="000000"/>
                <w:sz w:val="22"/>
                <w:szCs w:val="22"/>
              </w:rPr>
              <w:t>-консультанта в будівництві.</w:t>
            </w:r>
            <w:r w:rsidRPr="00136C10">
              <w:rPr>
                <w:b/>
                <w:color w:val="000000"/>
                <w:sz w:val="22"/>
                <w:szCs w:val="22"/>
              </w:rPr>
              <w:t xml:space="preserve"> </w:t>
            </w:r>
          </w:p>
          <w:p w14:paraId="00000148" w14:textId="77777777" w:rsidR="00585E38" w:rsidRPr="00136C10" w:rsidRDefault="00585E38">
            <w:pPr>
              <w:widowControl w:val="0"/>
              <w:pBdr>
                <w:top w:val="nil"/>
                <w:left w:val="nil"/>
                <w:bottom w:val="nil"/>
                <w:right w:val="nil"/>
                <w:between w:val="nil"/>
              </w:pBdr>
              <w:spacing w:line="240" w:lineRule="auto"/>
              <w:ind w:left="0" w:right="113" w:hanging="2"/>
              <w:jc w:val="both"/>
              <w:rPr>
                <w:color w:val="000000"/>
              </w:rPr>
            </w:pPr>
          </w:p>
          <w:p w14:paraId="00000149" w14:textId="3F2E2BAC" w:rsidR="00585E38" w:rsidRPr="00D721DD" w:rsidRDefault="00136C10" w:rsidP="00D721DD">
            <w:pPr>
              <w:ind w:left="0" w:hanging="2"/>
              <w:jc w:val="both"/>
            </w:pPr>
            <w:r w:rsidRPr="00D721DD">
              <w:t>Тендерна пропозиція, що не відповідає Технічним вимогам, викладеним у Додатку 3, буде відхилена на підставі абзацу 2 підпункту 2 пункту 44 Особливостей,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000014A" w14:textId="77777777" w:rsidR="00585E38" w:rsidRPr="00136C10" w:rsidRDefault="00585E3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rPr>
            </w:pPr>
          </w:p>
          <w:p w14:paraId="0000014B"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highlight w:val="white"/>
              </w:rPr>
            </w:pPr>
            <w:r w:rsidRPr="00136C10">
              <w:rPr>
                <w:color w:val="000000"/>
                <w:highlight w:val="white"/>
              </w:rPr>
              <w:t xml:space="preserve">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довкілля учасник має надати в складі пропозиції гарантійний лист </w:t>
            </w:r>
            <w:r w:rsidRPr="00136C10">
              <w:rPr>
                <w:b/>
                <w:color w:val="000000"/>
                <w:highlight w:val="white"/>
              </w:rPr>
              <w:t>згідно форми у додатку 4</w:t>
            </w:r>
            <w:r w:rsidRPr="00136C10">
              <w:rPr>
                <w:i/>
                <w:color w:val="000000"/>
                <w:highlight w:val="white"/>
              </w:rPr>
              <w:t xml:space="preserve"> </w:t>
            </w:r>
            <w:r w:rsidRPr="00136C10">
              <w:rPr>
                <w:color w:val="000000"/>
                <w:highlight w:val="white"/>
              </w:rPr>
              <w:t>цієї документації.</w:t>
            </w:r>
          </w:p>
          <w:p w14:paraId="0000014C" w14:textId="77777777" w:rsidR="00585E38" w:rsidRPr="00136C10" w:rsidRDefault="00585E38">
            <w:pPr>
              <w:pBdr>
                <w:top w:val="nil"/>
                <w:left w:val="nil"/>
                <w:bottom w:val="nil"/>
                <w:right w:val="nil"/>
                <w:between w:val="nil"/>
              </w:pBdr>
              <w:spacing w:line="240" w:lineRule="auto"/>
              <w:ind w:left="0" w:hanging="2"/>
              <w:jc w:val="both"/>
              <w:rPr>
                <w:color w:val="000000"/>
              </w:rPr>
            </w:pPr>
          </w:p>
        </w:tc>
      </w:tr>
      <w:tr w:rsidR="00585E38" w:rsidRPr="00136C10" w14:paraId="02F4EFC0" w14:textId="77777777" w:rsidTr="0073714E">
        <w:trPr>
          <w:trHeight w:val="522"/>
          <w:jc w:val="center"/>
        </w:trPr>
        <w:tc>
          <w:tcPr>
            <w:tcW w:w="1049" w:type="dxa"/>
          </w:tcPr>
          <w:p w14:paraId="0000014D"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color w:val="000000"/>
              </w:rPr>
              <w:t>7</w:t>
            </w:r>
          </w:p>
        </w:tc>
        <w:tc>
          <w:tcPr>
            <w:tcW w:w="2348" w:type="dxa"/>
          </w:tcPr>
          <w:p w14:paraId="0000014E"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b/>
                <w:color w:val="000000"/>
              </w:rPr>
              <w:t xml:space="preserve">Інформація про субпідрядника (у випадку закупівлі </w:t>
            </w:r>
            <w:r w:rsidRPr="00136C10">
              <w:rPr>
                <w:b/>
                <w:color w:val="000000"/>
              </w:rPr>
              <w:lastRenderedPageBreak/>
              <w:t>робіт)</w:t>
            </w:r>
          </w:p>
        </w:tc>
        <w:tc>
          <w:tcPr>
            <w:tcW w:w="6940" w:type="dxa"/>
          </w:tcPr>
          <w:p w14:paraId="0000014F"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color w:val="000000"/>
              </w:rPr>
              <w:lastRenderedPageBreak/>
              <w:t>Без залучення субпідрядних організацій</w:t>
            </w:r>
          </w:p>
          <w:p w14:paraId="00000150" w14:textId="77777777" w:rsidR="00585E38" w:rsidRPr="00136C10" w:rsidRDefault="00585E38">
            <w:pPr>
              <w:widowControl w:val="0"/>
              <w:pBdr>
                <w:top w:val="nil"/>
                <w:left w:val="nil"/>
                <w:bottom w:val="nil"/>
                <w:right w:val="nil"/>
                <w:between w:val="nil"/>
              </w:pBdr>
              <w:spacing w:line="240" w:lineRule="auto"/>
              <w:ind w:left="0" w:right="113" w:hanging="2"/>
              <w:jc w:val="both"/>
              <w:rPr>
                <w:color w:val="000000"/>
              </w:rPr>
            </w:pPr>
          </w:p>
        </w:tc>
      </w:tr>
      <w:tr w:rsidR="00585E38" w:rsidRPr="00136C10" w14:paraId="099E4E7A" w14:textId="77777777" w:rsidTr="0073714E">
        <w:trPr>
          <w:trHeight w:val="522"/>
          <w:jc w:val="center"/>
        </w:trPr>
        <w:tc>
          <w:tcPr>
            <w:tcW w:w="1049" w:type="dxa"/>
          </w:tcPr>
          <w:p w14:paraId="00000151"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color w:val="000000"/>
              </w:rPr>
              <w:t>8</w:t>
            </w:r>
          </w:p>
        </w:tc>
        <w:tc>
          <w:tcPr>
            <w:tcW w:w="2348" w:type="dxa"/>
          </w:tcPr>
          <w:p w14:paraId="00000152"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b/>
                <w:color w:val="000000"/>
              </w:rPr>
              <w:t>Унесення змін або відкликання тендерної пропозиції учасником</w:t>
            </w:r>
          </w:p>
        </w:tc>
        <w:tc>
          <w:tcPr>
            <w:tcW w:w="6940" w:type="dxa"/>
          </w:tcPr>
          <w:p w14:paraId="00000153"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color w:val="000000"/>
              </w:rPr>
              <w:t xml:space="preserve">Учасник має право </w:t>
            </w:r>
            <w:proofErr w:type="spellStart"/>
            <w:r w:rsidRPr="00136C10">
              <w:rPr>
                <w:color w:val="000000"/>
              </w:rPr>
              <w:t>внести</w:t>
            </w:r>
            <w:proofErr w:type="spellEnd"/>
            <w:r w:rsidRPr="00136C10">
              <w:rPr>
                <w:color w:val="000000"/>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136C10">
              <w:rPr>
                <w:color w:val="000000"/>
              </w:rPr>
              <w:t>закупівель</w:t>
            </w:r>
            <w:proofErr w:type="spellEnd"/>
            <w:r w:rsidRPr="00136C10">
              <w:rPr>
                <w:color w:val="000000"/>
              </w:rPr>
              <w:t xml:space="preserve"> до закінчення строку подання тендерних пропозицій.</w:t>
            </w:r>
          </w:p>
        </w:tc>
      </w:tr>
      <w:tr w:rsidR="00585E38" w:rsidRPr="00136C10" w14:paraId="19355ADE" w14:textId="77777777">
        <w:trPr>
          <w:trHeight w:val="522"/>
          <w:jc w:val="center"/>
        </w:trPr>
        <w:tc>
          <w:tcPr>
            <w:tcW w:w="10337" w:type="dxa"/>
            <w:gridSpan w:val="3"/>
          </w:tcPr>
          <w:p w14:paraId="00000154" w14:textId="77777777" w:rsidR="00585E38" w:rsidRPr="00136C10" w:rsidRDefault="00136C10">
            <w:pPr>
              <w:widowControl w:val="0"/>
              <w:pBdr>
                <w:top w:val="nil"/>
                <w:left w:val="nil"/>
                <w:bottom w:val="nil"/>
                <w:right w:val="nil"/>
                <w:between w:val="nil"/>
              </w:pBdr>
              <w:spacing w:line="240" w:lineRule="auto"/>
              <w:ind w:left="0" w:right="113" w:hanging="2"/>
              <w:jc w:val="center"/>
              <w:rPr>
                <w:color w:val="000000"/>
              </w:rPr>
            </w:pPr>
            <w:r w:rsidRPr="00136C10">
              <w:rPr>
                <w:b/>
                <w:color w:val="000000"/>
              </w:rPr>
              <w:t>Розділ ІV Подання та розкриття тендерної пропозиції</w:t>
            </w:r>
          </w:p>
        </w:tc>
      </w:tr>
      <w:tr w:rsidR="00585E38" w:rsidRPr="00136C10" w14:paraId="2EEBB821" w14:textId="77777777" w:rsidTr="0073714E">
        <w:trPr>
          <w:trHeight w:val="522"/>
          <w:jc w:val="center"/>
        </w:trPr>
        <w:tc>
          <w:tcPr>
            <w:tcW w:w="1049" w:type="dxa"/>
          </w:tcPr>
          <w:p w14:paraId="00000157"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color w:val="000000"/>
              </w:rPr>
              <w:t>1</w:t>
            </w:r>
          </w:p>
        </w:tc>
        <w:tc>
          <w:tcPr>
            <w:tcW w:w="2348" w:type="dxa"/>
          </w:tcPr>
          <w:p w14:paraId="00000158"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bookmarkStart w:id="8" w:name="_heading=h.2et92p0" w:colFirst="0" w:colLast="0"/>
            <w:bookmarkEnd w:id="8"/>
            <w:r w:rsidRPr="00136C10">
              <w:rPr>
                <w:b/>
                <w:color w:val="000000"/>
              </w:rPr>
              <w:t>Кінцевий строк подання тендерної пропозиції</w:t>
            </w:r>
          </w:p>
        </w:tc>
        <w:tc>
          <w:tcPr>
            <w:tcW w:w="6940" w:type="dxa"/>
          </w:tcPr>
          <w:p w14:paraId="0000015B" w14:textId="52212CB7" w:rsidR="00585E38" w:rsidRPr="00136C10" w:rsidRDefault="00357223" w:rsidP="00357223">
            <w:pPr>
              <w:widowControl w:val="0"/>
              <w:pBdr>
                <w:top w:val="nil"/>
                <w:left w:val="nil"/>
                <w:bottom w:val="nil"/>
                <w:right w:val="nil"/>
                <w:between w:val="nil"/>
              </w:pBdr>
              <w:spacing w:line="240" w:lineRule="auto"/>
              <w:ind w:left="0" w:right="113" w:hanging="2"/>
              <w:jc w:val="both"/>
              <w:rPr>
                <w:color w:val="000000"/>
              </w:rPr>
            </w:pPr>
            <w:r>
              <w:rPr>
                <w:b/>
                <w:color w:val="000000"/>
              </w:rPr>
              <w:t>09.04.2024</w:t>
            </w:r>
          </w:p>
          <w:p w14:paraId="0000015C"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color w:val="000000"/>
              </w:rPr>
              <w:t>Отримана тендерна пропозиція автоматично вноситься до реєстру.</w:t>
            </w:r>
          </w:p>
          <w:p w14:paraId="0000015D"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color w:val="000000"/>
              </w:rPr>
              <w:t xml:space="preserve">Електронна система </w:t>
            </w:r>
            <w:proofErr w:type="spellStart"/>
            <w:r w:rsidRPr="00136C10">
              <w:rPr>
                <w:color w:val="000000"/>
              </w:rPr>
              <w:t>закупівель</w:t>
            </w:r>
            <w:proofErr w:type="spellEnd"/>
            <w:r w:rsidRPr="00136C10">
              <w:rPr>
                <w:color w:val="000000"/>
              </w:rPr>
              <w:t xml:space="preserve"> автоматично формує та надсилає повідомлення учаснику про отримання його пропозиції із зазначенням дати та часу.</w:t>
            </w:r>
          </w:p>
          <w:p w14:paraId="0000015E"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color w:val="000000"/>
              </w:rPr>
              <w:t xml:space="preserve">Тендерні пропозиції, отримані електронною системою </w:t>
            </w:r>
            <w:proofErr w:type="spellStart"/>
            <w:r w:rsidRPr="00136C10">
              <w:rPr>
                <w:color w:val="000000"/>
              </w:rPr>
              <w:t>закупівель</w:t>
            </w:r>
            <w:proofErr w:type="spellEnd"/>
            <w:r w:rsidRPr="00136C10">
              <w:rPr>
                <w:color w:val="000000"/>
              </w:rPr>
              <w:t xml:space="preserve"> після закінчення строку подання, не приймаються та автоматично повертаються учасникам, які їх подали.</w:t>
            </w:r>
          </w:p>
        </w:tc>
      </w:tr>
      <w:tr w:rsidR="00585E38" w:rsidRPr="00136C10" w14:paraId="24038B24" w14:textId="77777777" w:rsidTr="0073714E">
        <w:trPr>
          <w:trHeight w:val="522"/>
          <w:jc w:val="center"/>
        </w:trPr>
        <w:tc>
          <w:tcPr>
            <w:tcW w:w="1049" w:type="dxa"/>
          </w:tcPr>
          <w:p w14:paraId="0000015F"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color w:val="000000"/>
              </w:rPr>
              <w:t>2</w:t>
            </w:r>
          </w:p>
        </w:tc>
        <w:tc>
          <w:tcPr>
            <w:tcW w:w="2348" w:type="dxa"/>
          </w:tcPr>
          <w:p w14:paraId="00000160"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b/>
                <w:color w:val="000000"/>
              </w:rPr>
              <w:t>Дата та час розкриття тендерної пропозиції</w:t>
            </w:r>
          </w:p>
        </w:tc>
        <w:tc>
          <w:tcPr>
            <w:tcW w:w="6940" w:type="dxa"/>
          </w:tcPr>
          <w:p w14:paraId="00000161" w14:textId="77777777" w:rsidR="00585E38" w:rsidRPr="00136C10" w:rsidRDefault="00136C10">
            <w:pPr>
              <w:ind w:left="0" w:hanging="2"/>
              <w:jc w:val="both"/>
            </w:pPr>
            <w:r w:rsidRPr="00136C10">
              <w:t xml:space="preserve">Дата і час розкриття тендерних пропозицій  визначаються в електронній системі </w:t>
            </w:r>
            <w:proofErr w:type="spellStart"/>
            <w:r w:rsidRPr="00136C10">
              <w:t>закупівель</w:t>
            </w:r>
            <w:proofErr w:type="spellEnd"/>
            <w:r w:rsidRPr="00136C10">
              <w:t xml:space="preserve"> згідно вимог законодавства, застосованого на час оголошення торгів.</w:t>
            </w:r>
          </w:p>
          <w:p w14:paraId="00000162" w14:textId="77777777" w:rsidR="00585E38" w:rsidRPr="00136C10" w:rsidRDefault="00585E38">
            <w:pPr>
              <w:widowControl w:val="0"/>
              <w:pBdr>
                <w:top w:val="nil"/>
                <w:left w:val="nil"/>
                <w:bottom w:val="nil"/>
                <w:right w:val="nil"/>
                <w:between w:val="nil"/>
              </w:pBdr>
              <w:spacing w:line="240" w:lineRule="auto"/>
              <w:ind w:left="0" w:right="113" w:hanging="2"/>
              <w:jc w:val="both"/>
              <w:rPr>
                <w:color w:val="000000"/>
              </w:rPr>
            </w:pPr>
          </w:p>
        </w:tc>
      </w:tr>
      <w:tr w:rsidR="00585E38" w:rsidRPr="00136C10" w14:paraId="36FDA84D" w14:textId="77777777">
        <w:trPr>
          <w:trHeight w:val="522"/>
          <w:jc w:val="center"/>
        </w:trPr>
        <w:tc>
          <w:tcPr>
            <w:tcW w:w="10337" w:type="dxa"/>
            <w:gridSpan w:val="3"/>
          </w:tcPr>
          <w:p w14:paraId="00000163" w14:textId="77777777" w:rsidR="00585E38" w:rsidRPr="00136C10" w:rsidRDefault="00136C10">
            <w:pPr>
              <w:widowControl w:val="0"/>
              <w:pBdr>
                <w:top w:val="nil"/>
                <w:left w:val="nil"/>
                <w:bottom w:val="nil"/>
                <w:right w:val="nil"/>
                <w:between w:val="nil"/>
              </w:pBdr>
              <w:spacing w:line="240" w:lineRule="auto"/>
              <w:ind w:left="0" w:right="113" w:hanging="2"/>
              <w:jc w:val="center"/>
              <w:rPr>
                <w:color w:val="000000"/>
              </w:rPr>
            </w:pPr>
            <w:r w:rsidRPr="00136C10">
              <w:rPr>
                <w:b/>
                <w:color w:val="000000"/>
              </w:rPr>
              <w:t>Розділ V Оцінка тендерної пропозиції</w:t>
            </w:r>
          </w:p>
        </w:tc>
      </w:tr>
      <w:tr w:rsidR="00585E38" w:rsidRPr="00136C10" w14:paraId="3C2E675B" w14:textId="77777777" w:rsidTr="0073714E">
        <w:trPr>
          <w:trHeight w:val="522"/>
          <w:jc w:val="center"/>
        </w:trPr>
        <w:tc>
          <w:tcPr>
            <w:tcW w:w="1049" w:type="dxa"/>
          </w:tcPr>
          <w:p w14:paraId="00000166"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color w:val="000000"/>
              </w:rPr>
              <w:t>1</w:t>
            </w:r>
          </w:p>
        </w:tc>
        <w:tc>
          <w:tcPr>
            <w:tcW w:w="2348" w:type="dxa"/>
          </w:tcPr>
          <w:p w14:paraId="00000167"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b/>
                <w:color w:val="000000"/>
              </w:rPr>
              <w:t>Перелік критеріїв та методика оцінки тендерної пропозиції із зазначенням питомої ваги критерію</w:t>
            </w:r>
          </w:p>
        </w:tc>
        <w:tc>
          <w:tcPr>
            <w:tcW w:w="6940" w:type="dxa"/>
          </w:tcPr>
          <w:p w14:paraId="6611DDCD" w14:textId="77777777" w:rsidR="004448FC" w:rsidRDefault="004448FC" w:rsidP="009249B9">
            <w:pPr>
              <w:pBdr>
                <w:top w:val="nil"/>
                <w:left w:val="nil"/>
                <w:bottom w:val="nil"/>
                <w:right w:val="nil"/>
                <w:between w:val="nil"/>
              </w:pBdr>
              <w:shd w:val="clear" w:color="auto" w:fill="FFFFFF"/>
              <w:spacing w:line="240" w:lineRule="auto"/>
              <w:ind w:left="0" w:hanging="2"/>
              <w:jc w:val="both"/>
              <w:rPr>
                <w:color w:val="000000"/>
              </w:rPr>
            </w:pPr>
          </w:p>
          <w:p w14:paraId="7ACB40A7" w14:textId="77777777" w:rsidR="004448FC" w:rsidRDefault="004448FC" w:rsidP="009249B9">
            <w:pPr>
              <w:pBdr>
                <w:top w:val="nil"/>
                <w:left w:val="nil"/>
                <w:bottom w:val="nil"/>
                <w:right w:val="nil"/>
                <w:between w:val="nil"/>
              </w:pBdr>
              <w:shd w:val="clear" w:color="auto" w:fill="FFFFFF"/>
              <w:spacing w:line="240" w:lineRule="auto"/>
              <w:ind w:left="0" w:hanging="2"/>
              <w:jc w:val="both"/>
              <w:rPr>
                <w:color w:val="000000"/>
              </w:rPr>
            </w:pPr>
          </w:p>
          <w:p w14:paraId="00000169" w14:textId="7ACBE2DD" w:rsidR="00585E38" w:rsidRPr="004448FC" w:rsidRDefault="00136C10" w:rsidP="009249B9">
            <w:pPr>
              <w:pBdr>
                <w:top w:val="nil"/>
                <w:left w:val="nil"/>
                <w:bottom w:val="nil"/>
                <w:right w:val="nil"/>
                <w:between w:val="nil"/>
              </w:pBdr>
              <w:shd w:val="clear" w:color="auto" w:fill="FFFFFF"/>
              <w:spacing w:line="240" w:lineRule="auto"/>
              <w:ind w:left="1" w:hanging="3"/>
              <w:jc w:val="both"/>
              <w:rPr>
                <w:color w:val="000000"/>
                <w:sz w:val="27"/>
                <w:szCs w:val="27"/>
              </w:rPr>
            </w:pPr>
            <w:r w:rsidRPr="004448FC">
              <w:rPr>
                <w:color w:val="000000"/>
                <w:sz w:val="27"/>
                <w:szCs w:val="27"/>
              </w:rPr>
              <w:t xml:space="preserve">Відкриті торги </w:t>
            </w:r>
            <w:r w:rsidR="009249B9" w:rsidRPr="004448FC">
              <w:rPr>
                <w:color w:val="000000"/>
                <w:sz w:val="27"/>
                <w:szCs w:val="27"/>
              </w:rPr>
              <w:t>із</w:t>
            </w:r>
            <w:r w:rsidRPr="004448FC">
              <w:rPr>
                <w:b/>
                <w:i/>
                <w:color w:val="000000"/>
                <w:sz w:val="27"/>
                <w:szCs w:val="27"/>
              </w:rPr>
              <w:t xml:space="preserve"> </w:t>
            </w:r>
            <w:r w:rsidRPr="004448FC">
              <w:rPr>
                <w:i/>
                <w:color w:val="000000"/>
                <w:sz w:val="27"/>
                <w:szCs w:val="27"/>
              </w:rPr>
              <w:t>застосуванням електронного аукціону відповідно до пункту 35 Особливостей (під час їх за</w:t>
            </w:r>
            <w:r w:rsidR="005F5C65" w:rsidRPr="004448FC">
              <w:rPr>
                <w:i/>
                <w:color w:val="000000"/>
                <w:sz w:val="27"/>
                <w:szCs w:val="27"/>
              </w:rPr>
              <w:t>с</w:t>
            </w:r>
            <w:r w:rsidRPr="004448FC">
              <w:rPr>
                <w:i/>
                <w:color w:val="000000"/>
                <w:sz w:val="27"/>
                <w:szCs w:val="27"/>
              </w:rPr>
              <w:t>тосування).</w:t>
            </w:r>
          </w:p>
          <w:p w14:paraId="0000016E" w14:textId="77777777" w:rsidR="00585E38" w:rsidRPr="004448FC" w:rsidRDefault="00136C10" w:rsidP="009249B9">
            <w:pPr>
              <w:pBdr>
                <w:top w:val="nil"/>
                <w:left w:val="nil"/>
                <w:bottom w:val="nil"/>
                <w:right w:val="nil"/>
                <w:between w:val="nil"/>
              </w:pBdr>
              <w:shd w:val="clear" w:color="auto" w:fill="FFFFFF"/>
              <w:spacing w:line="240" w:lineRule="auto"/>
              <w:ind w:left="-2" w:firstLineChars="0" w:firstLine="0"/>
              <w:jc w:val="both"/>
              <w:rPr>
                <w:color w:val="000000"/>
                <w:sz w:val="27"/>
                <w:szCs w:val="27"/>
              </w:rPr>
            </w:pPr>
            <w:r w:rsidRPr="004448FC">
              <w:rPr>
                <w:color w:val="000000"/>
                <w:sz w:val="27"/>
                <w:szCs w:val="27"/>
              </w:rPr>
              <w:t xml:space="preserve">Електронною системою </w:t>
            </w:r>
            <w:proofErr w:type="spellStart"/>
            <w:r w:rsidRPr="004448FC">
              <w:rPr>
                <w:color w:val="000000"/>
                <w:sz w:val="27"/>
                <w:szCs w:val="27"/>
              </w:rPr>
              <w:t>закупівель</w:t>
            </w:r>
            <w:proofErr w:type="spellEnd"/>
            <w:r w:rsidRPr="004448FC">
              <w:rPr>
                <w:color w:val="000000"/>
                <w:sz w:val="27"/>
                <w:szCs w:val="27"/>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76F003AE" w14:textId="77777777" w:rsidR="004448FC" w:rsidRPr="004448FC" w:rsidRDefault="00136C10">
            <w:pPr>
              <w:pBdr>
                <w:top w:val="nil"/>
                <w:left w:val="nil"/>
                <w:bottom w:val="nil"/>
                <w:right w:val="nil"/>
                <w:between w:val="nil"/>
              </w:pBdr>
              <w:shd w:val="clear" w:color="auto" w:fill="FFFFFF"/>
              <w:spacing w:line="240" w:lineRule="auto"/>
              <w:ind w:left="1" w:hanging="3"/>
              <w:jc w:val="both"/>
              <w:rPr>
                <w:color w:val="000000"/>
                <w:sz w:val="27"/>
                <w:szCs w:val="27"/>
              </w:rPr>
            </w:pPr>
            <w:r w:rsidRPr="004448FC">
              <w:rPr>
                <w:color w:val="000000"/>
                <w:sz w:val="27"/>
                <w:szCs w:val="27"/>
              </w:rPr>
              <w:t xml:space="preserve">Оцінка тендерної пропозиції проводиться електронною системою </w:t>
            </w:r>
            <w:proofErr w:type="spellStart"/>
            <w:r w:rsidRPr="004448FC">
              <w:rPr>
                <w:color w:val="000000"/>
                <w:sz w:val="27"/>
                <w:szCs w:val="27"/>
              </w:rPr>
              <w:t>закупівель</w:t>
            </w:r>
            <w:proofErr w:type="spellEnd"/>
            <w:r w:rsidRPr="004448FC">
              <w:rPr>
                <w:color w:val="000000"/>
                <w:sz w:val="27"/>
                <w:szCs w:val="27"/>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w:t>
            </w:r>
          </w:p>
          <w:p w14:paraId="26D31DAB" w14:textId="77777777" w:rsidR="004448FC" w:rsidRPr="004448FC" w:rsidRDefault="004448FC">
            <w:pPr>
              <w:pBdr>
                <w:top w:val="nil"/>
                <w:left w:val="nil"/>
                <w:bottom w:val="nil"/>
                <w:right w:val="nil"/>
                <w:between w:val="nil"/>
              </w:pBdr>
              <w:shd w:val="clear" w:color="auto" w:fill="FFFFFF"/>
              <w:spacing w:line="240" w:lineRule="auto"/>
              <w:ind w:left="1" w:hanging="3"/>
              <w:jc w:val="both"/>
              <w:rPr>
                <w:color w:val="000000"/>
                <w:sz w:val="27"/>
                <w:szCs w:val="27"/>
              </w:rPr>
            </w:pPr>
          </w:p>
          <w:p w14:paraId="048F495C" w14:textId="77777777" w:rsidR="004448FC" w:rsidRDefault="004448FC">
            <w:pPr>
              <w:pBdr>
                <w:top w:val="nil"/>
                <w:left w:val="nil"/>
                <w:bottom w:val="nil"/>
                <w:right w:val="nil"/>
                <w:between w:val="nil"/>
              </w:pBdr>
              <w:shd w:val="clear" w:color="auto" w:fill="FFFFFF"/>
              <w:spacing w:line="240" w:lineRule="auto"/>
              <w:ind w:left="0" w:hanging="2"/>
              <w:jc w:val="both"/>
              <w:rPr>
                <w:color w:val="000000"/>
              </w:rPr>
            </w:pPr>
          </w:p>
          <w:p w14:paraId="0000016F" w14:textId="5B617161" w:rsidR="00585E38" w:rsidRPr="00136C10" w:rsidRDefault="00136C10">
            <w:pPr>
              <w:pBdr>
                <w:top w:val="nil"/>
                <w:left w:val="nil"/>
                <w:bottom w:val="nil"/>
                <w:right w:val="nil"/>
                <w:between w:val="nil"/>
              </w:pBdr>
              <w:shd w:val="clear" w:color="auto" w:fill="FFFFFF"/>
              <w:spacing w:line="240" w:lineRule="auto"/>
              <w:ind w:left="0" w:hanging="2"/>
              <w:jc w:val="both"/>
              <w:rPr>
                <w:color w:val="000000"/>
              </w:rPr>
            </w:pPr>
            <w:r w:rsidRPr="00136C10">
              <w:rPr>
                <w:color w:val="000000"/>
              </w:rPr>
              <w:t xml:space="preserve"> електронна система </w:t>
            </w:r>
            <w:proofErr w:type="spellStart"/>
            <w:r w:rsidRPr="00136C10">
              <w:rPr>
                <w:color w:val="000000"/>
              </w:rPr>
              <w:t>закупівель</w:t>
            </w:r>
            <w:proofErr w:type="spellEnd"/>
            <w:r w:rsidRPr="00136C10">
              <w:rPr>
                <w:color w:val="000000"/>
              </w:rPr>
              <w:t xml:space="preserve"> визначає тендерну пропозицію, ціна якої є найнижчою.</w:t>
            </w:r>
          </w:p>
          <w:p w14:paraId="00000170" w14:textId="77777777" w:rsidR="00585E38" w:rsidRPr="00136C10" w:rsidRDefault="00136C10">
            <w:pPr>
              <w:pBdr>
                <w:top w:val="nil"/>
                <w:left w:val="nil"/>
                <w:bottom w:val="nil"/>
                <w:right w:val="nil"/>
                <w:between w:val="nil"/>
              </w:pBdr>
              <w:shd w:val="clear" w:color="auto" w:fill="FFFFFF"/>
              <w:spacing w:line="240" w:lineRule="auto"/>
              <w:ind w:left="0" w:hanging="2"/>
              <w:jc w:val="both"/>
              <w:rPr>
                <w:color w:val="000000"/>
              </w:rPr>
            </w:pPr>
            <w:r w:rsidRPr="00136C10">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0000171" w14:textId="77777777" w:rsidR="00585E38" w:rsidRPr="00136C10" w:rsidRDefault="00136C10">
            <w:pPr>
              <w:pBdr>
                <w:top w:val="nil"/>
                <w:left w:val="nil"/>
                <w:bottom w:val="nil"/>
                <w:right w:val="nil"/>
                <w:between w:val="nil"/>
              </w:pBdr>
              <w:shd w:val="clear" w:color="auto" w:fill="FFFFFF"/>
              <w:spacing w:line="240" w:lineRule="auto"/>
              <w:ind w:left="0" w:hanging="2"/>
              <w:jc w:val="both"/>
              <w:rPr>
                <w:color w:val="000000"/>
              </w:rPr>
            </w:pPr>
            <w:r w:rsidRPr="00136C10">
              <w:rPr>
                <w:color w:val="000000"/>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w:t>
            </w:r>
            <w:bookmarkStart w:id="9" w:name="bookmark=id.tyjcwt" w:colFirst="0" w:colLast="0"/>
            <w:bookmarkEnd w:id="9"/>
            <w:r w:rsidRPr="00136C10">
              <w:rPr>
                <w:color w:val="000000"/>
              </w:rPr>
              <w:t>собливостей.</w:t>
            </w:r>
            <w:r w:rsidRPr="00136C10">
              <w:rPr>
                <w:color w:val="000000"/>
              </w:rPr>
              <w:br/>
            </w:r>
          </w:p>
          <w:p w14:paraId="00000172" w14:textId="77777777" w:rsidR="00585E38" w:rsidRPr="00136C10" w:rsidRDefault="00136C10">
            <w:pPr>
              <w:pBdr>
                <w:top w:val="nil"/>
                <w:left w:val="nil"/>
                <w:bottom w:val="nil"/>
                <w:right w:val="nil"/>
                <w:between w:val="nil"/>
              </w:pBdr>
              <w:shd w:val="clear" w:color="auto" w:fill="FFFFFF"/>
              <w:spacing w:line="240" w:lineRule="auto"/>
              <w:ind w:left="0" w:hanging="2"/>
              <w:jc w:val="both"/>
              <w:rPr>
                <w:color w:val="000000"/>
              </w:rPr>
            </w:pPr>
            <w:r w:rsidRPr="00136C10">
              <w:rPr>
                <w:color w:val="000000"/>
              </w:rPr>
              <w:t>Замовник має право звернутися за підтвердження</w:t>
            </w:r>
            <w:bookmarkStart w:id="10" w:name="bookmark=id.3dy6vkm" w:colFirst="0" w:colLast="0"/>
            <w:bookmarkEnd w:id="10"/>
            <w:r w:rsidRPr="00136C10">
              <w:rPr>
                <w:color w:val="000000"/>
              </w:rPr>
              <w:t>м інформації, наданої учасником процедури закупівлі, до органів державної влади, підприємств, установ, організацій відповідно до їх компетенції.</w:t>
            </w:r>
            <w:r w:rsidRPr="00136C10">
              <w:rPr>
                <w:color w:val="000000"/>
              </w:rPr>
              <w:br/>
            </w:r>
          </w:p>
          <w:p w14:paraId="00000173" w14:textId="77777777" w:rsidR="00585E38" w:rsidRPr="00136C10" w:rsidRDefault="00136C10">
            <w:pPr>
              <w:pBdr>
                <w:top w:val="nil"/>
                <w:left w:val="nil"/>
                <w:bottom w:val="nil"/>
                <w:right w:val="nil"/>
                <w:between w:val="nil"/>
              </w:pBdr>
              <w:shd w:val="clear" w:color="auto" w:fill="FFFFFF"/>
              <w:spacing w:line="240" w:lineRule="auto"/>
              <w:ind w:left="0" w:hanging="2"/>
              <w:jc w:val="both"/>
              <w:rPr>
                <w:color w:val="000000"/>
              </w:rPr>
            </w:pPr>
            <w:r w:rsidRPr="00136C10">
              <w:rPr>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w:t>
            </w:r>
            <w:r w:rsidRPr="00136C10">
              <w:rPr>
                <w:i/>
                <w:color w:val="000000"/>
              </w:rPr>
              <w:t>пунктом 47 Особливостей – під час їх застосування)</w:t>
            </w:r>
            <w:r w:rsidRPr="00136C10">
              <w:rPr>
                <w:color w:val="000000"/>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0000174"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xml:space="preserve">У разі відхилення тендерної пропозиції відповідно до п.5 Розділу V цієї тендерної документації, яка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цією тендерною документацією. </w:t>
            </w:r>
          </w:p>
          <w:p w14:paraId="00000175" w14:textId="694E2CBD" w:rsidR="00585E38" w:rsidRPr="00136C10" w:rsidRDefault="00585E38">
            <w:pPr>
              <w:pBdr>
                <w:top w:val="nil"/>
                <w:left w:val="nil"/>
                <w:bottom w:val="nil"/>
                <w:right w:val="nil"/>
                <w:between w:val="nil"/>
              </w:pBdr>
              <w:shd w:val="clear" w:color="auto" w:fill="FFFFFF"/>
              <w:spacing w:line="240" w:lineRule="auto"/>
              <w:ind w:left="0" w:hanging="2"/>
              <w:jc w:val="both"/>
              <w:rPr>
                <w:color w:val="000000"/>
              </w:rPr>
            </w:pPr>
            <w:bookmarkStart w:id="11" w:name="bookmark=id.1t3h5sf" w:colFirst="0" w:colLast="0"/>
            <w:bookmarkEnd w:id="11"/>
          </w:p>
          <w:p w14:paraId="00000176" w14:textId="77777777" w:rsidR="00585E38" w:rsidRPr="00136C10" w:rsidRDefault="00136C10">
            <w:pPr>
              <w:keepNext/>
              <w:widowControl w:val="0"/>
              <w:pBdr>
                <w:top w:val="nil"/>
                <w:left w:val="nil"/>
                <w:bottom w:val="nil"/>
                <w:right w:val="nil"/>
                <w:between w:val="nil"/>
              </w:pBdr>
              <w:spacing w:line="240" w:lineRule="auto"/>
              <w:ind w:left="0" w:hanging="2"/>
              <w:jc w:val="both"/>
              <w:rPr>
                <w:color w:val="000000"/>
              </w:rPr>
            </w:pPr>
            <w:r w:rsidRPr="00136C10">
              <w:rPr>
                <w:color w:val="000000"/>
              </w:rPr>
              <w:t>Критерії оцінки тендерних пропозицій:</w:t>
            </w:r>
            <w:r w:rsidRPr="00136C10">
              <w:rPr>
                <w:color w:val="000000"/>
              </w:rPr>
              <w:br/>
            </w:r>
          </w:p>
          <w:p w14:paraId="00000177" w14:textId="77777777" w:rsidR="00585E38" w:rsidRPr="00136C10" w:rsidRDefault="00136C10">
            <w:pPr>
              <w:keepNext/>
              <w:widowControl w:val="0"/>
              <w:pBdr>
                <w:top w:val="nil"/>
                <w:left w:val="nil"/>
                <w:bottom w:val="nil"/>
                <w:right w:val="nil"/>
                <w:between w:val="nil"/>
              </w:pBdr>
              <w:spacing w:line="240" w:lineRule="auto"/>
              <w:ind w:left="0" w:hanging="2"/>
              <w:jc w:val="both"/>
              <w:rPr>
                <w:color w:val="000000"/>
              </w:rPr>
            </w:pPr>
            <w:r w:rsidRPr="00136C10">
              <w:rPr>
                <w:color w:val="000000"/>
              </w:rPr>
              <w:t xml:space="preserve">– ціна з ПДВ* (питома вага цінового критерію – 100 %). </w:t>
            </w:r>
          </w:p>
          <w:p w14:paraId="00000178"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Оцінка тендерних пропозицій  проводиться з урахування розміру податку на додану вартість*</w:t>
            </w:r>
          </w:p>
          <w:p w14:paraId="00000179"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b/>
                <w:color w:val="000000"/>
                <w:u w:val="single"/>
              </w:rPr>
              <w:t>* Учасники які не є платниками ПДВ, подають тендерну пропозицію  без ПДВ.</w:t>
            </w:r>
          </w:p>
          <w:p w14:paraId="0000017A"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17B"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При цьому, Учасник заповнюючи форму документу «Тендерна пропозиція (цінова)» згідно Додатку 1 до тендерної документації, має зазначити, зокрема, розмір ПДВ, якщо учасник є платником ПДВ.</w:t>
            </w:r>
          </w:p>
          <w:p w14:paraId="0000017C"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відповідно до умов цієї документації.</w:t>
            </w:r>
            <w:r w:rsidRPr="00136C10">
              <w:rPr>
                <w:strike/>
                <w:color w:val="000000"/>
              </w:rPr>
              <w:t>.</w:t>
            </w:r>
          </w:p>
          <w:p w14:paraId="0000017D" w14:textId="77777777" w:rsidR="00585E38" w:rsidRPr="00136C10" w:rsidRDefault="00585E38">
            <w:pPr>
              <w:pBdr>
                <w:top w:val="nil"/>
                <w:left w:val="nil"/>
                <w:bottom w:val="nil"/>
                <w:right w:val="nil"/>
                <w:between w:val="nil"/>
              </w:pBdr>
              <w:spacing w:line="240" w:lineRule="auto"/>
              <w:ind w:left="0" w:hanging="2"/>
              <w:jc w:val="both"/>
              <w:rPr>
                <w:color w:val="000000"/>
              </w:rPr>
            </w:pPr>
          </w:p>
        </w:tc>
      </w:tr>
      <w:tr w:rsidR="00585E38" w:rsidRPr="00136C10" w14:paraId="5B3FD3E4" w14:textId="77777777" w:rsidTr="0073714E">
        <w:trPr>
          <w:trHeight w:val="522"/>
          <w:jc w:val="center"/>
        </w:trPr>
        <w:tc>
          <w:tcPr>
            <w:tcW w:w="1049" w:type="dxa"/>
            <w:shd w:val="clear" w:color="auto" w:fill="auto"/>
          </w:tcPr>
          <w:p w14:paraId="0000017E"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color w:val="000000"/>
              </w:rPr>
              <w:lastRenderedPageBreak/>
              <w:t>2</w:t>
            </w:r>
          </w:p>
        </w:tc>
        <w:tc>
          <w:tcPr>
            <w:tcW w:w="2348" w:type="dxa"/>
            <w:shd w:val="clear" w:color="auto" w:fill="FFFFFF"/>
          </w:tcPr>
          <w:p w14:paraId="0000017F"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b/>
                <w:color w:val="000000"/>
              </w:rPr>
              <w:t>Обґрунтування аномально низької тендерної пропозиції</w:t>
            </w:r>
          </w:p>
        </w:tc>
        <w:tc>
          <w:tcPr>
            <w:tcW w:w="6940" w:type="dxa"/>
            <w:shd w:val="clear" w:color="auto" w:fill="FFFFFF"/>
          </w:tcPr>
          <w:p w14:paraId="00000180" w14:textId="77777777" w:rsidR="00585E38" w:rsidRPr="00136C10" w:rsidRDefault="00136C10">
            <w:pPr>
              <w:widowControl w:val="0"/>
              <w:pBdr>
                <w:top w:val="nil"/>
                <w:left w:val="nil"/>
                <w:bottom w:val="nil"/>
                <w:right w:val="nil"/>
                <w:between w:val="nil"/>
              </w:pBdr>
              <w:shd w:val="clear" w:color="auto" w:fill="FFFFFF"/>
              <w:spacing w:line="240" w:lineRule="auto"/>
              <w:ind w:left="0" w:hanging="2"/>
              <w:jc w:val="both"/>
              <w:rPr>
                <w:color w:val="000000"/>
              </w:rPr>
            </w:pPr>
            <w:r w:rsidRPr="00136C10">
              <w:rPr>
                <w:color w:val="000000"/>
              </w:rPr>
              <w:t xml:space="preserve">Учасник, який надав найбільш економічно вигідну тендерну пропозицію, що є аномально низькою, повинен надати </w:t>
            </w:r>
            <w:r w:rsidRPr="00136C10">
              <w:rPr>
                <w:b/>
                <w:color w:val="000000"/>
              </w:rPr>
              <w:t>протягом одного робочого дня</w:t>
            </w:r>
            <w:r w:rsidRPr="00136C10">
              <w:rPr>
                <w:color w:val="000000"/>
              </w:rPr>
              <w:t xml:space="preserve"> з дня визначення найбільш економічно вигідної тендерної пропозиції обґрунтування в довільній формі щодо цін або вартості відповідних робіт тендерної пропозиції.</w:t>
            </w:r>
          </w:p>
          <w:p w14:paraId="00000181" w14:textId="77777777" w:rsidR="00585E38" w:rsidRPr="00136C10" w:rsidRDefault="00136C10">
            <w:pPr>
              <w:widowControl w:val="0"/>
              <w:pBdr>
                <w:top w:val="nil"/>
                <w:left w:val="nil"/>
                <w:bottom w:val="nil"/>
                <w:right w:val="nil"/>
                <w:between w:val="nil"/>
              </w:pBdr>
              <w:shd w:val="clear" w:color="auto" w:fill="FFFFFF"/>
              <w:spacing w:line="240" w:lineRule="auto"/>
              <w:ind w:left="0" w:hanging="2"/>
              <w:jc w:val="both"/>
              <w:rPr>
                <w:color w:val="000000"/>
                <w:highlight w:val="white"/>
              </w:rPr>
            </w:pPr>
            <w:r w:rsidRPr="00136C10">
              <w:rPr>
                <w:color w:val="000000"/>
                <w:highlight w:val="white"/>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w:t>
            </w:r>
            <w:r w:rsidRPr="00136C10">
              <w:rPr>
                <w:color w:val="000000"/>
                <w:highlight w:val="white"/>
              </w:rPr>
              <w:lastRenderedPageBreak/>
              <w:t>протягом строку, визначеного вище..</w:t>
            </w:r>
          </w:p>
          <w:p w14:paraId="00000182" w14:textId="77777777" w:rsidR="00585E38" w:rsidRPr="00136C10" w:rsidRDefault="00136C10">
            <w:pPr>
              <w:widowControl w:val="0"/>
              <w:pBdr>
                <w:top w:val="nil"/>
                <w:left w:val="nil"/>
                <w:bottom w:val="nil"/>
                <w:right w:val="nil"/>
                <w:between w:val="nil"/>
              </w:pBdr>
              <w:shd w:val="clear" w:color="auto" w:fill="FFFFFF"/>
              <w:spacing w:line="240" w:lineRule="auto"/>
              <w:ind w:left="0" w:hanging="2"/>
              <w:jc w:val="both"/>
              <w:rPr>
                <w:color w:val="000000"/>
              </w:rPr>
            </w:pPr>
            <w:r w:rsidRPr="00136C10">
              <w:rPr>
                <w:color w:val="000000"/>
              </w:rPr>
              <w:t>Обґрунтування аномально низької тендерної пропозиції може містити інформацію про:</w:t>
            </w:r>
          </w:p>
          <w:p w14:paraId="00000183" w14:textId="77777777" w:rsidR="00585E38" w:rsidRPr="00136C10" w:rsidRDefault="00136C10">
            <w:pPr>
              <w:numPr>
                <w:ilvl w:val="0"/>
                <w:numId w:val="2"/>
              </w:numPr>
              <w:pBdr>
                <w:top w:val="nil"/>
                <w:left w:val="nil"/>
                <w:bottom w:val="nil"/>
                <w:right w:val="nil"/>
                <w:between w:val="nil"/>
              </w:pBdr>
              <w:shd w:val="clear" w:color="auto" w:fill="FFFFFF"/>
              <w:spacing w:line="240" w:lineRule="auto"/>
              <w:ind w:left="0" w:hanging="2"/>
              <w:jc w:val="both"/>
              <w:rPr>
                <w:color w:val="000000"/>
              </w:rPr>
            </w:pPr>
            <w:r w:rsidRPr="00136C10">
              <w:rPr>
                <w:color w:val="000000"/>
              </w:rPr>
              <w:t>досягнення економії завдяки застосованому технологічному процесу виробництва товарів, порядку надання послуг чи техноло</w:t>
            </w:r>
            <w:bookmarkStart w:id="12" w:name="bookmark=id.4d34og8" w:colFirst="0" w:colLast="0"/>
            <w:bookmarkEnd w:id="12"/>
            <w:r w:rsidRPr="00136C10">
              <w:rPr>
                <w:color w:val="000000"/>
              </w:rPr>
              <w:t>гії будівництва;</w:t>
            </w:r>
            <w:r w:rsidRPr="00136C10">
              <w:rPr>
                <w:color w:val="000000"/>
              </w:rPr>
              <w:br/>
            </w:r>
          </w:p>
          <w:p w14:paraId="00000184" w14:textId="77777777" w:rsidR="00585E38" w:rsidRPr="00136C10" w:rsidRDefault="00136C10">
            <w:pPr>
              <w:numPr>
                <w:ilvl w:val="0"/>
                <w:numId w:val="2"/>
              </w:numPr>
              <w:pBdr>
                <w:top w:val="nil"/>
                <w:left w:val="nil"/>
                <w:bottom w:val="nil"/>
                <w:right w:val="nil"/>
                <w:between w:val="nil"/>
              </w:pBdr>
              <w:shd w:val="clear" w:color="auto" w:fill="FFFFFF"/>
              <w:spacing w:line="240" w:lineRule="auto"/>
              <w:ind w:left="0" w:hanging="2"/>
              <w:jc w:val="both"/>
              <w:rPr>
                <w:color w:val="000000"/>
              </w:rPr>
            </w:pPr>
            <w:r w:rsidRPr="00136C10">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r w:rsidRPr="00136C10">
              <w:rPr>
                <w:color w:val="000000"/>
              </w:rPr>
              <w:br/>
            </w:r>
          </w:p>
          <w:p w14:paraId="00000185" w14:textId="77777777" w:rsidR="00585E38" w:rsidRPr="00136C10" w:rsidRDefault="00136C10">
            <w:pPr>
              <w:numPr>
                <w:ilvl w:val="0"/>
                <w:numId w:val="2"/>
              </w:numPr>
              <w:pBdr>
                <w:top w:val="nil"/>
                <w:left w:val="nil"/>
                <w:bottom w:val="nil"/>
                <w:right w:val="nil"/>
                <w:between w:val="nil"/>
              </w:pBdr>
              <w:shd w:val="clear" w:color="auto" w:fill="FFFFFF"/>
              <w:spacing w:line="240" w:lineRule="auto"/>
              <w:ind w:left="0" w:hanging="2"/>
              <w:jc w:val="both"/>
              <w:rPr>
                <w:color w:val="000000"/>
              </w:rPr>
            </w:pPr>
            <w:bookmarkStart w:id="13" w:name="bookmark=id.2s8eyo1" w:colFirst="0" w:colLast="0"/>
            <w:bookmarkEnd w:id="13"/>
            <w:r w:rsidRPr="00136C10">
              <w:rPr>
                <w:color w:val="000000"/>
              </w:rPr>
              <w:t>отримання учасником процедури закупівлі державної допомоги згідно із законодавством.</w:t>
            </w:r>
          </w:p>
          <w:p w14:paraId="00000186" w14:textId="77777777" w:rsidR="00585E38" w:rsidRPr="00136C10" w:rsidRDefault="00585E38">
            <w:pPr>
              <w:widowControl w:val="0"/>
              <w:pBdr>
                <w:top w:val="nil"/>
                <w:left w:val="nil"/>
                <w:bottom w:val="nil"/>
                <w:right w:val="nil"/>
                <w:between w:val="nil"/>
              </w:pBdr>
              <w:spacing w:line="228" w:lineRule="auto"/>
              <w:ind w:left="0" w:hanging="2"/>
              <w:jc w:val="both"/>
              <w:rPr>
                <w:color w:val="000000"/>
              </w:rPr>
            </w:pPr>
          </w:p>
        </w:tc>
      </w:tr>
      <w:tr w:rsidR="00585E38" w:rsidRPr="00136C10" w14:paraId="3AB0B6C2" w14:textId="77777777" w:rsidTr="0073714E">
        <w:trPr>
          <w:trHeight w:val="522"/>
          <w:jc w:val="center"/>
        </w:trPr>
        <w:tc>
          <w:tcPr>
            <w:tcW w:w="1049" w:type="dxa"/>
            <w:shd w:val="clear" w:color="auto" w:fill="auto"/>
          </w:tcPr>
          <w:p w14:paraId="00000187"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color w:val="000000"/>
              </w:rPr>
              <w:lastRenderedPageBreak/>
              <w:t>3</w:t>
            </w:r>
          </w:p>
        </w:tc>
        <w:tc>
          <w:tcPr>
            <w:tcW w:w="2348" w:type="dxa"/>
            <w:shd w:val="clear" w:color="auto" w:fill="FFFFFF"/>
          </w:tcPr>
          <w:p w14:paraId="00000188"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b/>
                <w:color w:val="000000"/>
              </w:rPr>
              <w:t xml:space="preserve">Виправлення </w:t>
            </w:r>
            <w:proofErr w:type="spellStart"/>
            <w:r w:rsidRPr="00136C10">
              <w:rPr>
                <w:b/>
                <w:color w:val="000000"/>
              </w:rPr>
              <w:t>невідповідностей</w:t>
            </w:r>
            <w:proofErr w:type="spellEnd"/>
            <w:r w:rsidRPr="00136C10">
              <w:rPr>
                <w:b/>
                <w:color w:val="000000"/>
              </w:rPr>
              <w:t xml:space="preserve"> в інформації та/або документах</w:t>
            </w:r>
          </w:p>
        </w:tc>
        <w:tc>
          <w:tcPr>
            <w:tcW w:w="6940" w:type="dxa"/>
            <w:shd w:val="clear" w:color="auto" w:fill="FFFFFF"/>
          </w:tcPr>
          <w:p w14:paraId="00000189" w14:textId="77777777" w:rsidR="00585E38" w:rsidRPr="00136C10" w:rsidRDefault="00136C10">
            <w:pPr>
              <w:widowControl w:val="0"/>
              <w:pBdr>
                <w:top w:val="nil"/>
                <w:left w:val="nil"/>
                <w:bottom w:val="nil"/>
                <w:right w:val="nil"/>
                <w:between w:val="nil"/>
              </w:pBdr>
              <w:shd w:val="clear" w:color="auto" w:fill="FFFFFF"/>
              <w:tabs>
                <w:tab w:val="left" w:pos="542"/>
              </w:tabs>
              <w:spacing w:line="240" w:lineRule="auto"/>
              <w:ind w:left="0" w:hanging="2"/>
              <w:jc w:val="both"/>
              <w:rPr>
                <w:color w:val="000000"/>
              </w:rPr>
            </w:pPr>
            <w:r w:rsidRPr="00136C10">
              <w:rPr>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36C10">
              <w:rPr>
                <w:color w:val="000000"/>
              </w:rPr>
              <w:t>невідповідностей</w:t>
            </w:r>
            <w:proofErr w:type="spellEnd"/>
            <w:r w:rsidRPr="00136C10">
              <w:rPr>
                <w:color w:val="000000"/>
              </w:rPr>
              <w:t xml:space="preserve"> в електронній системі </w:t>
            </w:r>
            <w:proofErr w:type="spellStart"/>
            <w:r w:rsidRPr="00136C10">
              <w:rPr>
                <w:color w:val="000000"/>
              </w:rPr>
              <w:t>закупівель</w:t>
            </w:r>
            <w:proofErr w:type="spellEnd"/>
            <w:r w:rsidRPr="00136C10">
              <w:rPr>
                <w:color w:val="000000"/>
              </w:rPr>
              <w:t>.</w:t>
            </w:r>
          </w:p>
          <w:p w14:paraId="0000018A" w14:textId="77777777" w:rsidR="00585E38" w:rsidRPr="00136C10" w:rsidRDefault="00136C10">
            <w:pPr>
              <w:pBdr>
                <w:top w:val="nil"/>
                <w:left w:val="nil"/>
                <w:bottom w:val="nil"/>
                <w:right w:val="nil"/>
                <w:between w:val="nil"/>
              </w:pBdr>
              <w:shd w:val="clear" w:color="auto" w:fill="FFFFFF"/>
              <w:spacing w:after="150" w:line="240" w:lineRule="auto"/>
              <w:ind w:left="0" w:hanging="2"/>
              <w:jc w:val="both"/>
              <w:rPr>
                <w:color w:val="000000"/>
              </w:rPr>
            </w:pPr>
            <w:r w:rsidRPr="00136C10">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00018B"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36C10">
              <w:rPr>
                <w:color w:val="000000"/>
              </w:rPr>
              <w:t>закупівель</w:t>
            </w:r>
            <w:proofErr w:type="spellEnd"/>
            <w:r w:rsidRPr="00136C10">
              <w:rPr>
                <w:color w:val="000000"/>
              </w:rPr>
              <w:t xml:space="preserve"> уточнених або нових документів в електронній системі </w:t>
            </w:r>
            <w:proofErr w:type="spellStart"/>
            <w:r w:rsidRPr="00136C10">
              <w:rPr>
                <w:color w:val="000000"/>
              </w:rPr>
              <w:t>закупівель</w:t>
            </w:r>
            <w:proofErr w:type="spellEnd"/>
            <w:r w:rsidRPr="00136C10">
              <w:rPr>
                <w:color w:val="000000"/>
              </w:rPr>
              <w:t xml:space="preserve">, протягом 24 годин з моменту розміщення замовником в електронній системі </w:t>
            </w:r>
            <w:proofErr w:type="spellStart"/>
            <w:r w:rsidRPr="00136C10">
              <w:rPr>
                <w:color w:val="000000"/>
              </w:rPr>
              <w:t>закупівель</w:t>
            </w:r>
            <w:proofErr w:type="spellEnd"/>
            <w:r w:rsidRPr="00136C10">
              <w:rPr>
                <w:color w:val="000000"/>
              </w:rPr>
              <w:t xml:space="preserve"> повідомлення з вимогою про усунення таких </w:t>
            </w:r>
            <w:proofErr w:type="spellStart"/>
            <w:r w:rsidRPr="00136C10">
              <w:rPr>
                <w:color w:val="000000"/>
              </w:rPr>
              <w:t>невідповідностей</w:t>
            </w:r>
            <w:proofErr w:type="spellEnd"/>
            <w:r w:rsidRPr="00136C10">
              <w:rPr>
                <w:color w:val="000000"/>
              </w:rPr>
              <w:t xml:space="preserve">. </w:t>
            </w:r>
          </w:p>
          <w:p w14:paraId="0000018C" w14:textId="77777777" w:rsidR="00585E38" w:rsidRPr="00136C10" w:rsidRDefault="00585E38">
            <w:pPr>
              <w:pBdr>
                <w:top w:val="nil"/>
                <w:left w:val="nil"/>
                <w:bottom w:val="nil"/>
                <w:right w:val="nil"/>
                <w:between w:val="nil"/>
              </w:pBdr>
              <w:shd w:val="clear" w:color="auto" w:fill="FFFFFF"/>
              <w:spacing w:after="150" w:line="240" w:lineRule="auto"/>
              <w:ind w:left="0" w:hanging="2"/>
              <w:rPr>
                <w:color w:val="333333"/>
              </w:rPr>
            </w:pPr>
          </w:p>
          <w:p w14:paraId="0000018D" w14:textId="77777777" w:rsidR="00585E38" w:rsidRPr="00136C10" w:rsidRDefault="00136C10">
            <w:pPr>
              <w:widowControl w:val="0"/>
              <w:pBdr>
                <w:top w:val="nil"/>
                <w:left w:val="nil"/>
                <w:bottom w:val="nil"/>
                <w:right w:val="nil"/>
                <w:between w:val="nil"/>
              </w:pBdr>
              <w:shd w:val="clear" w:color="auto" w:fill="FFFFFF"/>
              <w:spacing w:line="240" w:lineRule="auto"/>
              <w:ind w:left="0" w:hanging="2"/>
              <w:jc w:val="both"/>
              <w:rPr>
                <w:color w:val="000000"/>
              </w:rPr>
            </w:pPr>
            <w:r w:rsidRPr="00136C10">
              <w:rPr>
                <w:color w:val="000000"/>
              </w:rPr>
              <w:t xml:space="preserve">Замовник не може розміщувати щодо одного і того ж учасника процедури закупівлі більше ніж один раз повідомлення з вимогою </w:t>
            </w:r>
            <w:r w:rsidRPr="00136C10">
              <w:rPr>
                <w:color w:val="000000"/>
              </w:rPr>
              <w:lastRenderedPageBreak/>
              <w:t xml:space="preserve">про усунення </w:t>
            </w:r>
            <w:proofErr w:type="spellStart"/>
            <w:r w:rsidRPr="00136C10">
              <w:rPr>
                <w:color w:val="000000"/>
              </w:rPr>
              <w:t>невідповідностей</w:t>
            </w:r>
            <w:proofErr w:type="spellEnd"/>
            <w:r w:rsidRPr="00136C10">
              <w:rPr>
                <w:color w:val="00000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00018E" w14:textId="77777777" w:rsidR="00585E38" w:rsidRPr="00136C10" w:rsidRDefault="00585E38">
            <w:pPr>
              <w:widowControl w:val="0"/>
              <w:pBdr>
                <w:top w:val="nil"/>
                <w:left w:val="nil"/>
                <w:bottom w:val="nil"/>
                <w:right w:val="nil"/>
                <w:between w:val="nil"/>
              </w:pBdr>
              <w:shd w:val="clear" w:color="auto" w:fill="FFFFFF"/>
              <w:spacing w:line="240" w:lineRule="auto"/>
              <w:ind w:left="0" w:hanging="2"/>
              <w:jc w:val="both"/>
              <w:rPr>
                <w:color w:val="000000"/>
              </w:rPr>
            </w:pPr>
          </w:p>
        </w:tc>
      </w:tr>
      <w:tr w:rsidR="00585E38" w:rsidRPr="00136C10" w14:paraId="285FFDA8" w14:textId="77777777" w:rsidTr="0073714E">
        <w:trPr>
          <w:trHeight w:val="522"/>
          <w:jc w:val="center"/>
        </w:trPr>
        <w:tc>
          <w:tcPr>
            <w:tcW w:w="1049" w:type="dxa"/>
          </w:tcPr>
          <w:p w14:paraId="0000018F"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color w:val="000000"/>
              </w:rPr>
              <w:lastRenderedPageBreak/>
              <w:t>4</w:t>
            </w:r>
          </w:p>
        </w:tc>
        <w:tc>
          <w:tcPr>
            <w:tcW w:w="2348" w:type="dxa"/>
          </w:tcPr>
          <w:p w14:paraId="00000190"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b/>
                <w:color w:val="000000"/>
              </w:rPr>
              <w:t>Інша інформація</w:t>
            </w:r>
          </w:p>
        </w:tc>
        <w:tc>
          <w:tcPr>
            <w:tcW w:w="6940" w:type="dxa"/>
          </w:tcPr>
          <w:p w14:paraId="00000191"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Інші умови тендерної документації:</w:t>
            </w:r>
          </w:p>
          <w:p w14:paraId="00000192"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xml:space="preserve">1. Учасник бере на себе всі витрати, пов’язані з підготовкою та подачею своєї тендерної </w:t>
            </w:r>
            <w:r w:rsidRPr="00034BFA">
              <w:rPr>
                <w:color w:val="000000"/>
              </w:rPr>
              <w:t>пропозиції,</w:t>
            </w:r>
            <w:r w:rsidRPr="00136C10">
              <w:rPr>
                <w:color w:val="000000"/>
              </w:rPr>
              <w:t xml:space="preserve">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00000193"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2. Учасники відповідають за зміст своїх тендерних пропозицій та повинні дотримуватись норм чинного законодавства України.</w:t>
            </w:r>
          </w:p>
          <w:p w14:paraId="00000194"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3.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136C10">
              <w:rPr>
                <w:color w:val="000000"/>
              </w:rPr>
              <w:t>нь</w:t>
            </w:r>
            <w:proofErr w:type="spellEnd"/>
            <w:r w:rsidRPr="00136C10">
              <w:rPr>
                <w:color w:val="000000"/>
              </w:rPr>
              <w:t xml:space="preserve"> державних органів або </w:t>
            </w:r>
            <w:proofErr w:type="spellStart"/>
            <w:r w:rsidRPr="00136C10">
              <w:rPr>
                <w:color w:val="000000"/>
              </w:rPr>
              <w:t>ненакладення</w:t>
            </w:r>
            <w:proofErr w:type="spellEnd"/>
            <w:r w:rsidRPr="00136C10">
              <w:rPr>
                <w:color w:val="000000"/>
              </w:rPr>
              <w:t xml:space="preserve"> електронного підпису.</w:t>
            </w:r>
          </w:p>
          <w:p w14:paraId="00000195"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0000196"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5.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000197"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0000198"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0000199"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000019A"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 xml:space="preserve">8. Учасник, який подав тендерну пропозицію, вважається таким, що згодний з </w:t>
            </w:r>
            <w:proofErr w:type="spellStart"/>
            <w:r w:rsidRPr="00136C10">
              <w:rPr>
                <w:color w:val="000000"/>
              </w:rPr>
              <w:t>проєктом</w:t>
            </w:r>
            <w:proofErr w:type="spellEnd"/>
            <w:r w:rsidRPr="00136C10">
              <w:rPr>
                <w:color w:val="000000"/>
              </w:rPr>
              <w:t xml:space="preserve"> договору про закупівлю, викладеним у </w:t>
            </w:r>
            <w:r w:rsidRPr="00136C10">
              <w:rPr>
                <w:b/>
                <w:i/>
                <w:color w:val="000000"/>
              </w:rPr>
              <w:t>Додатку 2</w:t>
            </w:r>
            <w:r w:rsidRPr="00136C10">
              <w:rPr>
                <w:color w:val="000000"/>
              </w:rPr>
              <w:t xml:space="preserve"> до цієї тендерної документації, та буде дотримуватися </w:t>
            </w:r>
            <w:r w:rsidRPr="00136C10">
              <w:rPr>
                <w:color w:val="000000"/>
              </w:rPr>
              <w:lastRenderedPageBreak/>
              <w:t xml:space="preserve">умов своєї тендерної пропозиції протягом строку, встановленого </w:t>
            </w:r>
            <w:r w:rsidRPr="00136C10">
              <w:rPr>
                <w:b/>
                <w:i/>
                <w:color w:val="000000"/>
              </w:rPr>
              <w:t>в п. 4 Розділу ІІІ</w:t>
            </w:r>
            <w:r w:rsidRPr="00136C10">
              <w:rPr>
                <w:color w:val="000000"/>
              </w:rPr>
              <w:t xml:space="preserve"> до цієї тендерної документації.</w:t>
            </w:r>
          </w:p>
          <w:p w14:paraId="0000019B"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00019C"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 xml:space="preserve">10. Учасники при поданні тендерної пропозиції повинні враховувати норми </w:t>
            </w:r>
            <w:r w:rsidRPr="00136C10">
              <w:rPr>
                <w:b/>
                <w:color w:val="000000"/>
              </w:rPr>
              <w:t>(врахуванням вважається факт подання письмового підтвердження дотримання цих норм):</w:t>
            </w:r>
          </w:p>
          <w:p w14:paraId="0000019D"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 xml:space="preserve">—   </w:t>
            </w:r>
            <w:r w:rsidRPr="00136C10">
              <w:rPr>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000019E"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 xml:space="preserve">— </w:t>
            </w:r>
            <w:r w:rsidRPr="00136C10">
              <w:rPr>
                <w:color w:val="00000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00019F"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 xml:space="preserve">— </w:t>
            </w:r>
            <w:r w:rsidRPr="00136C10">
              <w:rPr>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14:paraId="000001A0" w14:textId="77777777" w:rsidR="00585E38" w:rsidRPr="00136C10" w:rsidRDefault="00136C10">
            <w:pPr>
              <w:ind w:left="0" w:hanging="2"/>
              <w:jc w:val="both"/>
              <w:rPr>
                <w:color w:val="000000"/>
              </w:rPr>
            </w:pPr>
            <w:r w:rsidRPr="00136C10">
              <w:t xml:space="preserve">А також враховувати, що в Україні </w:t>
            </w:r>
            <w:r w:rsidRPr="00136C10">
              <w:rPr>
                <w:color w:val="000000"/>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бенефіціарни4м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00001A1" w14:textId="77777777" w:rsidR="00585E38" w:rsidRPr="00136C10" w:rsidRDefault="00585E38">
            <w:pPr>
              <w:pBdr>
                <w:top w:val="nil"/>
                <w:left w:val="nil"/>
                <w:bottom w:val="nil"/>
                <w:right w:val="nil"/>
                <w:between w:val="nil"/>
              </w:pBdr>
              <w:spacing w:line="240" w:lineRule="auto"/>
              <w:ind w:left="0" w:hanging="2"/>
              <w:jc w:val="both"/>
              <w:rPr>
                <w:color w:val="000000"/>
              </w:rPr>
            </w:pPr>
          </w:p>
        </w:tc>
      </w:tr>
      <w:tr w:rsidR="00585E38" w:rsidRPr="00136C10" w14:paraId="0592CCF5" w14:textId="77777777" w:rsidTr="0073714E">
        <w:trPr>
          <w:trHeight w:val="522"/>
          <w:jc w:val="center"/>
        </w:trPr>
        <w:tc>
          <w:tcPr>
            <w:tcW w:w="1049" w:type="dxa"/>
          </w:tcPr>
          <w:p w14:paraId="000001A2" w14:textId="7777777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color w:val="000000"/>
              </w:rPr>
              <w:lastRenderedPageBreak/>
              <w:t>5</w:t>
            </w:r>
          </w:p>
        </w:tc>
        <w:tc>
          <w:tcPr>
            <w:tcW w:w="2348" w:type="dxa"/>
          </w:tcPr>
          <w:p w14:paraId="000001A3"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b/>
                <w:color w:val="000000"/>
              </w:rPr>
              <w:t>Відхилення тендерних пропозицій</w:t>
            </w:r>
          </w:p>
        </w:tc>
        <w:tc>
          <w:tcPr>
            <w:tcW w:w="6940" w:type="dxa"/>
          </w:tcPr>
          <w:p w14:paraId="000001A4" w14:textId="77777777" w:rsidR="00585E38" w:rsidRPr="00136C10" w:rsidRDefault="00136C10">
            <w:pPr>
              <w:widowControl w:val="0"/>
              <w:spacing w:line="240" w:lineRule="auto"/>
              <w:ind w:left="0" w:hanging="2"/>
              <w:jc w:val="both"/>
              <w:rPr>
                <w:highlight w:val="white"/>
              </w:rPr>
            </w:pPr>
            <w:r w:rsidRPr="00136C10">
              <w:rPr>
                <w:b/>
                <w:i/>
                <w:highlight w:val="white"/>
              </w:rPr>
              <w:t>Замовник відхиляє тендерну пропозицію</w:t>
            </w:r>
            <w:r w:rsidRPr="00136C10">
              <w:rPr>
                <w:highlight w:val="white"/>
              </w:rPr>
              <w:t xml:space="preserve"> із зазначенням аргументації в електронній системі </w:t>
            </w:r>
            <w:proofErr w:type="spellStart"/>
            <w:r w:rsidRPr="00136C10">
              <w:rPr>
                <w:highlight w:val="white"/>
              </w:rPr>
              <w:t>закупівель</w:t>
            </w:r>
            <w:proofErr w:type="spellEnd"/>
            <w:r w:rsidRPr="00136C10">
              <w:rPr>
                <w:highlight w:val="white"/>
              </w:rPr>
              <w:t xml:space="preserve"> у разі, коли:</w:t>
            </w:r>
          </w:p>
          <w:p w14:paraId="000001A5" w14:textId="77777777" w:rsidR="00585E38" w:rsidRPr="00136C10" w:rsidRDefault="00136C10">
            <w:pPr>
              <w:widowControl w:val="0"/>
              <w:shd w:val="clear" w:color="auto" w:fill="FFFFFF"/>
              <w:spacing w:line="240" w:lineRule="auto"/>
              <w:ind w:left="0" w:hanging="2"/>
              <w:jc w:val="both"/>
              <w:rPr>
                <w:highlight w:val="white"/>
              </w:rPr>
            </w:pPr>
            <w:r w:rsidRPr="00136C10">
              <w:rPr>
                <w:highlight w:val="white"/>
              </w:rPr>
              <w:t>1) учасник процедури закупівлі:</w:t>
            </w:r>
          </w:p>
          <w:p w14:paraId="000001A6" w14:textId="77777777" w:rsidR="00585E38" w:rsidRPr="00136C10" w:rsidRDefault="00136C10">
            <w:pPr>
              <w:widowControl w:val="0"/>
              <w:shd w:val="clear" w:color="auto" w:fill="FFFFFF"/>
              <w:spacing w:line="240" w:lineRule="auto"/>
              <w:ind w:left="0" w:hanging="2"/>
              <w:jc w:val="both"/>
              <w:rPr>
                <w:highlight w:val="white"/>
              </w:rPr>
            </w:pPr>
            <w:r w:rsidRPr="00136C10">
              <w:rPr>
                <w:highlight w:val="white"/>
              </w:rPr>
              <w:t>підпадає під підстави, встановлені пунктом 47 Особливостей;</w:t>
            </w:r>
          </w:p>
          <w:p w14:paraId="000001A7" w14:textId="77777777" w:rsidR="00585E38" w:rsidRPr="00136C10" w:rsidRDefault="00136C10">
            <w:pPr>
              <w:widowControl w:val="0"/>
              <w:shd w:val="clear" w:color="auto" w:fill="FFFFFF"/>
              <w:spacing w:line="240" w:lineRule="auto"/>
              <w:ind w:left="0" w:hanging="2"/>
              <w:jc w:val="both"/>
              <w:rPr>
                <w:highlight w:val="white"/>
              </w:rPr>
            </w:pPr>
            <w:r w:rsidRPr="00136C10">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00001A8" w14:textId="77777777" w:rsidR="00585E38" w:rsidRPr="00136C10" w:rsidRDefault="00136C10">
            <w:pPr>
              <w:widowControl w:val="0"/>
              <w:shd w:val="clear" w:color="auto" w:fill="FFFFFF"/>
              <w:spacing w:line="240" w:lineRule="auto"/>
              <w:ind w:left="0" w:hanging="2"/>
              <w:jc w:val="both"/>
              <w:rPr>
                <w:highlight w:val="white"/>
              </w:rPr>
            </w:pPr>
            <w:r w:rsidRPr="00136C10">
              <w:rPr>
                <w:highlight w:val="white"/>
              </w:rPr>
              <w:t>не надав забезпечення тендерної пропозиції, якщо таке забезпечення вимагалося замовником;</w:t>
            </w:r>
          </w:p>
          <w:p w14:paraId="000001A9" w14:textId="77777777" w:rsidR="00585E38" w:rsidRPr="00136C10" w:rsidRDefault="00136C10">
            <w:pPr>
              <w:widowControl w:val="0"/>
              <w:shd w:val="clear" w:color="auto" w:fill="FFFFFF"/>
              <w:spacing w:line="240" w:lineRule="auto"/>
              <w:ind w:left="0" w:hanging="2"/>
              <w:jc w:val="both"/>
              <w:rPr>
                <w:highlight w:val="white"/>
              </w:rPr>
            </w:pPr>
            <w:r w:rsidRPr="00136C10">
              <w:rPr>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36C10">
              <w:rPr>
                <w:highlight w:val="white"/>
              </w:rPr>
              <w:t>невідповідностей</w:t>
            </w:r>
            <w:proofErr w:type="spellEnd"/>
            <w:r w:rsidRPr="00136C10">
              <w:rPr>
                <w:highlight w:val="white"/>
              </w:rPr>
              <w:t xml:space="preserve">, протягом 24 годин з моменту розміщення замовником в електронній системі </w:t>
            </w:r>
            <w:proofErr w:type="spellStart"/>
            <w:r w:rsidRPr="00136C10">
              <w:rPr>
                <w:highlight w:val="white"/>
              </w:rPr>
              <w:t>закупівель</w:t>
            </w:r>
            <w:proofErr w:type="spellEnd"/>
            <w:r w:rsidRPr="00136C10">
              <w:rPr>
                <w:highlight w:val="white"/>
              </w:rPr>
              <w:t xml:space="preserve"> повідомлення з вимогою про усунення таких </w:t>
            </w:r>
            <w:proofErr w:type="spellStart"/>
            <w:r w:rsidRPr="00136C10">
              <w:rPr>
                <w:highlight w:val="white"/>
              </w:rPr>
              <w:t>невідповідностей</w:t>
            </w:r>
            <w:proofErr w:type="spellEnd"/>
            <w:r w:rsidRPr="00136C10">
              <w:rPr>
                <w:highlight w:val="white"/>
              </w:rPr>
              <w:t>;</w:t>
            </w:r>
          </w:p>
          <w:p w14:paraId="000001AA" w14:textId="77777777" w:rsidR="00585E38" w:rsidRPr="00136C10" w:rsidRDefault="00136C10">
            <w:pPr>
              <w:widowControl w:val="0"/>
              <w:shd w:val="clear" w:color="auto" w:fill="FFFFFF"/>
              <w:spacing w:line="240" w:lineRule="auto"/>
              <w:ind w:left="0" w:hanging="2"/>
              <w:jc w:val="both"/>
              <w:rPr>
                <w:highlight w:val="white"/>
              </w:rPr>
            </w:pPr>
            <w:r w:rsidRPr="00136C10">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00001AB" w14:textId="77777777" w:rsidR="00585E38" w:rsidRPr="00136C10" w:rsidRDefault="00136C10">
            <w:pPr>
              <w:widowControl w:val="0"/>
              <w:shd w:val="clear" w:color="auto" w:fill="FFFFFF"/>
              <w:spacing w:line="240" w:lineRule="auto"/>
              <w:ind w:left="0" w:hanging="2"/>
              <w:jc w:val="both"/>
              <w:rPr>
                <w:highlight w:val="white"/>
              </w:rPr>
            </w:pPr>
            <w:r w:rsidRPr="00136C10">
              <w:rPr>
                <w:highlight w:val="white"/>
              </w:rPr>
              <w:t>визначив конфіденційною інформацію, що не може бути визначена як конфіденційна відповідно до вимог пункту 40 Особливостей;</w:t>
            </w:r>
          </w:p>
          <w:p w14:paraId="000001AC" w14:textId="77777777" w:rsidR="00585E38" w:rsidRPr="00136C10" w:rsidRDefault="00136C10">
            <w:pPr>
              <w:widowControl w:val="0"/>
              <w:shd w:val="clear" w:color="auto" w:fill="FFFFFF"/>
              <w:spacing w:line="240" w:lineRule="auto"/>
              <w:ind w:left="0" w:hanging="2"/>
              <w:jc w:val="both"/>
              <w:rPr>
                <w:highlight w:val="white"/>
              </w:rPr>
            </w:pPr>
            <w:r w:rsidRPr="00136C10">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36C10">
              <w:rPr>
                <w:highlight w:val="white"/>
              </w:rPr>
              <w:t>бенефіціарним</w:t>
            </w:r>
            <w:proofErr w:type="spellEnd"/>
            <w:r w:rsidRPr="00136C10">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36C10">
              <w:rPr>
                <w:highlight w:val="white"/>
              </w:rPr>
              <w:t>закупівель</w:t>
            </w:r>
            <w:proofErr w:type="spellEnd"/>
            <w:r w:rsidRPr="00136C10">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00001AD" w14:textId="77777777" w:rsidR="00585E38" w:rsidRPr="00136C10" w:rsidRDefault="00136C10">
            <w:pPr>
              <w:widowControl w:val="0"/>
              <w:shd w:val="clear" w:color="auto" w:fill="FFFFFF"/>
              <w:spacing w:line="240" w:lineRule="auto"/>
              <w:ind w:left="0" w:hanging="2"/>
              <w:jc w:val="both"/>
              <w:rPr>
                <w:highlight w:val="white"/>
              </w:rPr>
            </w:pPr>
            <w:r w:rsidRPr="00136C10">
              <w:rPr>
                <w:highlight w:val="white"/>
              </w:rPr>
              <w:t>2) тендерна пропозиція:</w:t>
            </w:r>
          </w:p>
          <w:p w14:paraId="000001AE" w14:textId="77777777" w:rsidR="00585E38" w:rsidRPr="00136C10" w:rsidRDefault="00136C10">
            <w:pPr>
              <w:widowControl w:val="0"/>
              <w:shd w:val="clear" w:color="auto" w:fill="FFFFFF"/>
              <w:spacing w:line="240" w:lineRule="auto"/>
              <w:ind w:left="0" w:hanging="2"/>
              <w:jc w:val="both"/>
              <w:rPr>
                <w:highlight w:val="white"/>
              </w:rPr>
            </w:pPr>
            <w:r w:rsidRPr="00136C10">
              <w:rPr>
                <w:highlight w:val="whit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hyperlink r:id="rId13" w:anchor="n131">
              <w:r w:rsidRPr="00136C10">
                <w:rPr>
                  <w:highlight w:val="white"/>
                </w:rPr>
                <w:t xml:space="preserve"> пункту 4</w:t>
              </w:r>
            </w:hyperlink>
            <w:r w:rsidRPr="00136C10">
              <w:rPr>
                <w:highlight w:val="white"/>
              </w:rPr>
              <w:t>3 Особливостей;</w:t>
            </w:r>
          </w:p>
          <w:p w14:paraId="000001AF" w14:textId="77777777" w:rsidR="00585E38" w:rsidRPr="00136C10" w:rsidRDefault="00136C10">
            <w:pPr>
              <w:widowControl w:val="0"/>
              <w:shd w:val="clear" w:color="auto" w:fill="FFFFFF"/>
              <w:spacing w:line="240" w:lineRule="auto"/>
              <w:ind w:left="0" w:hanging="2"/>
              <w:jc w:val="both"/>
              <w:rPr>
                <w:highlight w:val="white"/>
              </w:rPr>
            </w:pPr>
            <w:r w:rsidRPr="00136C10">
              <w:rPr>
                <w:highlight w:val="white"/>
              </w:rPr>
              <w:t>є такою, строк дії якої закінчився;</w:t>
            </w:r>
          </w:p>
          <w:p w14:paraId="000001B0" w14:textId="77777777" w:rsidR="00585E38" w:rsidRPr="00136C10" w:rsidRDefault="00136C10">
            <w:pPr>
              <w:widowControl w:val="0"/>
              <w:shd w:val="clear" w:color="auto" w:fill="FFFFFF"/>
              <w:spacing w:line="240" w:lineRule="auto"/>
              <w:ind w:left="0" w:hanging="2"/>
              <w:jc w:val="both"/>
              <w:rPr>
                <w:highlight w:val="white"/>
              </w:rPr>
            </w:pPr>
            <w:r w:rsidRPr="00136C10">
              <w:rPr>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136C10">
              <w:rPr>
                <w:highlight w:val="white"/>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0001B1" w14:textId="77777777" w:rsidR="00585E38" w:rsidRPr="00136C10" w:rsidRDefault="00136C10">
            <w:pPr>
              <w:widowControl w:val="0"/>
              <w:shd w:val="clear" w:color="auto" w:fill="FFFFFF"/>
              <w:spacing w:line="240" w:lineRule="auto"/>
              <w:ind w:left="0" w:hanging="2"/>
              <w:jc w:val="both"/>
              <w:rPr>
                <w:highlight w:val="white"/>
              </w:rPr>
            </w:pPr>
            <w:r w:rsidRPr="00136C10">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000001B2" w14:textId="77777777" w:rsidR="00585E38" w:rsidRPr="00136C10" w:rsidRDefault="00136C10">
            <w:pPr>
              <w:widowControl w:val="0"/>
              <w:shd w:val="clear" w:color="auto" w:fill="FFFFFF"/>
              <w:spacing w:line="240" w:lineRule="auto"/>
              <w:ind w:left="0" w:hanging="2"/>
              <w:jc w:val="both"/>
              <w:rPr>
                <w:highlight w:val="white"/>
              </w:rPr>
            </w:pPr>
            <w:r w:rsidRPr="00136C10">
              <w:rPr>
                <w:highlight w:val="white"/>
              </w:rPr>
              <w:t>3) переможець процедури закупівлі:</w:t>
            </w:r>
          </w:p>
          <w:p w14:paraId="000001B3" w14:textId="77777777" w:rsidR="00585E38" w:rsidRPr="00136C10" w:rsidRDefault="00136C10">
            <w:pPr>
              <w:widowControl w:val="0"/>
              <w:shd w:val="clear" w:color="auto" w:fill="FFFFFF"/>
              <w:spacing w:line="240" w:lineRule="auto"/>
              <w:ind w:left="0" w:hanging="2"/>
              <w:jc w:val="both"/>
              <w:rPr>
                <w:highlight w:val="white"/>
              </w:rPr>
            </w:pPr>
            <w:r w:rsidRPr="00136C10">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00001B4" w14:textId="77777777" w:rsidR="00585E38" w:rsidRPr="00136C10" w:rsidRDefault="00136C10">
            <w:pPr>
              <w:widowControl w:val="0"/>
              <w:shd w:val="clear" w:color="auto" w:fill="FFFFFF"/>
              <w:spacing w:line="240" w:lineRule="auto"/>
              <w:ind w:left="0" w:hanging="2"/>
              <w:jc w:val="both"/>
              <w:rPr>
                <w:highlight w:val="white"/>
              </w:rPr>
            </w:pPr>
            <w:r w:rsidRPr="00136C10">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00001B5" w14:textId="77777777" w:rsidR="00585E38" w:rsidRPr="00136C10" w:rsidRDefault="00136C10">
            <w:pPr>
              <w:widowControl w:val="0"/>
              <w:shd w:val="clear" w:color="auto" w:fill="FFFFFF"/>
              <w:spacing w:line="240" w:lineRule="auto"/>
              <w:ind w:left="0" w:hanging="2"/>
              <w:jc w:val="both"/>
              <w:rPr>
                <w:highlight w:val="white"/>
              </w:rPr>
            </w:pPr>
            <w:r w:rsidRPr="00136C10">
              <w:rPr>
                <w:highlight w:val="white"/>
              </w:rPr>
              <w:t>не надав забезпечення виконання договору про закупівлю, якщо таке забезпечення вимагалося замовником;</w:t>
            </w:r>
          </w:p>
          <w:p w14:paraId="000001B6" w14:textId="77777777" w:rsidR="00585E38" w:rsidRPr="00136C10" w:rsidRDefault="00136C10">
            <w:pPr>
              <w:widowControl w:val="0"/>
              <w:shd w:val="clear" w:color="auto" w:fill="FFFFFF"/>
              <w:spacing w:line="240" w:lineRule="auto"/>
              <w:ind w:left="0" w:hanging="2"/>
              <w:jc w:val="both"/>
              <w:rPr>
                <w:highlight w:val="white"/>
              </w:rPr>
            </w:pPr>
            <w:r w:rsidRPr="00136C10">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00001B7" w14:textId="77777777" w:rsidR="00585E38" w:rsidRPr="00136C10" w:rsidRDefault="00585E3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rPr>
                <w:b/>
                <w:i/>
                <w:highlight w:val="white"/>
              </w:rPr>
            </w:pPr>
          </w:p>
          <w:p w14:paraId="000001B8" w14:textId="77777777" w:rsidR="00585E38" w:rsidRPr="00136C10" w:rsidRDefault="00136C1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rPr>
                <w:highlight w:val="white"/>
              </w:rPr>
            </w:pPr>
            <w:r w:rsidRPr="00136C10">
              <w:rPr>
                <w:b/>
                <w:i/>
                <w:highlight w:val="white"/>
              </w:rPr>
              <w:t>Замовник може відхилити тендерну пропозицію</w:t>
            </w:r>
            <w:r w:rsidRPr="00136C10">
              <w:rPr>
                <w:highlight w:val="white"/>
              </w:rPr>
              <w:t xml:space="preserve"> із зазначенням аргументації в електронній системі </w:t>
            </w:r>
            <w:proofErr w:type="spellStart"/>
            <w:r w:rsidRPr="00136C10">
              <w:rPr>
                <w:highlight w:val="white"/>
              </w:rPr>
              <w:t>закупівель</w:t>
            </w:r>
            <w:proofErr w:type="spellEnd"/>
            <w:r w:rsidRPr="00136C10">
              <w:rPr>
                <w:highlight w:val="white"/>
              </w:rPr>
              <w:t xml:space="preserve"> </w:t>
            </w:r>
            <w:r w:rsidRPr="00136C10">
              <w:rPr>
                <w:b/>
                <w:i/>
                <w:highlight w:val="white"/>
              </w:rPr>
              <w:t>у разі, коли:</w:t>
            </w:r>
          </w:p>
          <w:p w14:paraId="000001B9" w14:textId="77777777" w:rsidR="00585E38" w:rsidRPr="00136C10" w:rsidRDefault="00136C1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rPr>
                <w:highlight w:val="white"/>
              </w:rPr>
            </w:pPr>
            <w:r w:rsidRPr="00136C10">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0001BA" w14:textId="77777777" w:rsidR="00585E38" w:rsidRPr="00136C10" w:rsidRDefault="00136C1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rPr>
                <w:highlight w:val="white"/>
              </w:rPr>
            </w:pPr>
            <w:r w:rsidRPr="00136C10">
              <w:rPr>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0001BB" w14:textId="77777777" w:rsidR="00585E38" w:rsidRPr="00136C10" w:rsidRDefault="00136C10">
            <w:pPr>
              <w:widowControl w:val="0"/>
              <w:spacing w:line="240" w:lineRule="auto"/>
              <w:ind w:left="0" w:hanging="2"/>
              <w:jc w:val="both"/>
              <w:rPr>
                <w:highlight w:val="white"/>
              </w:rPr>
            </w:pPr>
            <w:r w:rsidRPr="00136C10">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36C10">
              <w:rPr>
                <w:highlight w:val="white"/>
              </w:rPr>
              <w:t>закупівель</w:t>
            </w:r>
            <w:proofErr w:type="spellEnd"/>
            <w:r w:rsidRPr="00136C10">
              <w:rPr>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136C10">
              <w:rPr>
                <w:highlight w:val="white"/>
              </w:rPr>
              <w:t>закупівель</w:t>
            </w:r>
            <w:proofErr w:type="spellEnd"/>
            <w:r w:rsidRPr="00136C10">
              <w:rPr>
                <w:highlight w:val="white"/>
              </w:rPr>
              <w:t>.</w:t>
            </w:r>
          </w:p>
          <w:p w14:paraId="000001BC"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36C10">
              <w:rPr>
                <w:b/>
                <w:i/>
                <w:highlight w:val="white"/>
              </w:rPr>
              <w:t>не пізніш як через чотири дні</w:t>
            </w:r>
            <w:r w:rsidRPr="00136C10">
              <w:rPr>
                <w:b/>
                <w:highlight w:val="white"/>
              </w:rPr>
              <w:t xml:space="preserve"> </w:t>
            </w:r>
            <w:r w:rsidRPr="00136C10">
              <w:rPr>
                <w:highlight w:val="white"/>
              </w:rPr>
              <w:t xml:space="preserve">з дати надходження такого звернення через електронну систему </w:t>
            </w:r>
            <w:proofErr w:type="spellStart"/>
            <w:r w:rsidRPr="00136C10">
              <w:rPr>
                <w:highlight w:val="white"/>
              </w:rPr>
              <w:t>закупівель</w:t>
            </w:r>
            <w:proofErr w:type="spellEnd"/>
            <w:r w:rsidRPr="00136C10">
              <w:rPr>
                <w:highlight w:val="white"/>
              </w:rPr>
              <w:t xml:space="preserve">, але до моменту оприлюднення договору про </w:t>
            </w:r>
            <w:r w:rsidRPr="00136C10">
              <w:rPr>
                <w:highlight w:val="white"/>
              </w:rPr>
              <w:lastRenderedPageBreak/>
              <w:t xml:space="preserve">закупівлю в електронній системі </w:t>
            </w:r>
            <w:proofErr w:type="spellStart"/>
            <w:r w:rsidRPr="00136C10">
              <w:rPr>
                <w:highlight w:val="white"/>
              </w:rPr>
              <w:t>закупівель</w:t>
            </w:r>
            <w:proofErr w:type="spellEnd"/>
            <w:r w:rsidRPr="00136C10">
              <w:rPr>
                <w:highlight w:val="white"/>
              </w:rPr>
              <w:t xml:space="preserve"> відповідно до статті 10 Закону</w:t>
            </w:r>
            <w:r w:rsidRPr="00136C10">
              <w:t>.</w:t>
            </w:r>
            <w:r w:rsidRPr="00136C10">
              <w:br/>
            </w:r>
          </w:p>
        </w:tc>
      </w:tr>
      <w:tr w:rsidR="00585E38" w:rsidRPr="00136C10" w14:paraId="6BCD8BF2" w14:textId="77777777">
        <w:trPr>
          <w:trHeight w:val="522"/>
          <w:jc w:val="center"/>
        </w:trPr>
        <w:tc>
          <w:tcPr>
            <w:tcW w:w="10337" w:type="dxa"/>
            <w:gridSpan w:val="3"/>
            <w:vAlign w:val="center"/>
          </w:tcPr>
          <w:p w14:paraId="000001BD" w14:textId="77777777" w:rsidR="00585E38" w:rsidRPr="00136C10" w:rsidRDefault="00136C10">
            <w:pPr>
              <w:widowControl w:val="0"/>
              <w:pBdr>
                <w:top w:val="nil"/>
                <w:left w:val="nil"/>
                <w:bottom w:val="nil"/>
                <w:right w:val="nil"/>
                <w:between w:val="nil"/>
              </w:pBdr>
              <w:spacing w:line="240" w:lineRule="auto"/>
              <w:ind w:left="0" w:hanging="2"/>
              <w:jc w:val="center"/>
              <w:rPr>
                <w:color w:val="000000"/>
              </w:rPr>
            </w:pPr>
            <w:r w:rsidRPr="00136C10">
              <w:rPr>
                <w:b/>
                <w:color w:val="000000"/>
              </w:rPr>
              <w:lastRenderedPageBreak/>
              <w:t>Розділ VI Результати торгів та укладання договору про закупівлю</w:t>
            </w:r>
          </w:p>
        </w:tc>
      </w:tr>
      <w:tr w:rsidR="00585E38" w:rsidRPr="00136C10" w14:paraId="477EC4EA" w14:textId="77777777" w:rsidTr="0073714E">
        <w:trPr>
          <w:trHeight w:val="522"/>
          <w:jc w:val="center"/>
        </w:trPr>
        <w:tc>
          <w:tcPr>
            <w:tcW w:w="1049" w:type="dxa"/>
          </w:tcPr>
          <w:p w14:paraId="000001C0"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b/>
                <w:color w:val="000000"/>
              </w:rPr>
              <w:t>1</w:t>
            </w:r>
          </w:p>
        </w:tc>
        <w:tc>
          <w:tcPr>
            <w:tcW w:w="2348" w:type="dxa"/>
          </w:tcPr>
          <w:p w14:paraId="000001C1"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b/>
                <w:color w:val="000000"/>
              </w:rPr>
              <w:t>Відміна замовником торгів чи визнання їх такими, що не відбулися</w:t>
            </w:r>
          </w:p>
        </w:tc>
        <w:tc>
          <w:tcPr>
            <w:tcW w:w="6940" w:type="dxa"/>
          </w:tcPr>
          <w:p w14:paraId="000001C2" w14:textId="5E1CAE47" w:rsidR="00585E38" w:rsidRPr="00136C10" w:rsidRDefault="00136C10">
            <w:pPr>
              <w:widowControl w:val="0"/>
              <w:pBdr>
                <w:top w:val="nil"/>
                <w:left w:val="nil"/>
                <w:bottom w:val="nil"/>
                <w:right w:val="nil"/>
                <w:between w:val="nil"/>
              </w:pBdr>
              <w:spacing w:line="240" w:lineRule="auto"/>
              <w:ind w:left="0" w:hanging="2"/>
              <w:rPr>
                <w:color w:val="000000"/>
              </w:rPr>
            </w:pPr>
            <w:r w:rsidRPr="00136C10">
              <w:rPr>
                <w:b/>
                <w:i/>
                <w:color w:val="000000"/>
              </w:rPr>
              <w:t>Відповідно до пунк</w:t>
            </w:r>
            <w:r w:rsidR="005F5C65">
              <w:rPr>
                <w:b/>
                <w:i/>
                <w:color w:val="000000"/>
              </w:rPr>
              <w:t>т</w:t>
            </w:r>
            <w:r w:rsidRPr="00136C10">
              <w:rPr>
                <w:b/>
                <w:i/>
                <w:color w:val="000000"/>
              </w:rPr>
              <w:t xml:space="preserve">у 50 Особливостей </w:t>
            </w:r>
            <w:r w:rsidRPr="00136C10">
              <w:rPr>
                <w:color w:val="000000"/>
              </w:rPr>
              <w:t>(</w:t>
            </w:r>
            <w:r w:rsidRPr="00136C10">
              <w:rPr>
                <w:b/>
                <w:i/>
                <w:color w:val="000000"/>
              </w:rPr>
              <w:t>під час їх чинності та застосування) або статті 32 Закону (після скасування (припинення дії) Особливостей) Замовник відміняє відкриті торги у разі:</w:t>
            </w:r>
          </w:p>
          <w:p w14:paraId="000001C3"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1) відсутності подальшої потреби в закупівлі товарів, робіт чи послуг;</w:t>
            </w:r>
          </w:p>
          <w:p w14:paraId="000001C4"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 xml:space="preserve">2) неможливості усунення порушень, що виникли через виявлені порушення вимог законодавства у сфері публічних </w:t>
            </w:r>
            <w:proofErr w:type="spellStart"/>
            <w:r w:rsidRPr="00136C10">
              <w:rPr>
                <w:color w:val="000000"/>
              </w:rPr>
              <w:t>закупівель</w:t>
            </w:r>
            <w:proofErr w:type="spellEnd"/>
            <w:r w:rsidRPr="00136C10">
              <w:rPr>
                <w:color w:val="000000"/>
              </w:rPr>
              <w:t>, з описом таких порушень;</w:t>
            </w:r>
          </w:p>
          <w:p w14:paraId="000001C5"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3) скорочення обсягу видатків на здійснення закупівлі товарів, робіт чи послуг;</w:t>
            </w:r>
          </w:p>
          <w:p w14:paraId="000001C6"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4) коли здійснення закупівлі стало неможливим внаслідок дії обставин непереборної сили.</w:t>
            </w:r>
          </w:p>
          <w:p w14:paraId="000001C7"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 xml:space="preserve">У разі відміни відкритих торгів замовник </w:t>
            </w:r>
            <w:r w:rsidRPr="00136C10">
              <w:rPr>
                <w:b/>
                <w:i/>
                <w:color w:val="000000"/>
              </w:rPr>
              <w:t>протягом одного робочого дня</w:t>
            </w:r>
            <w:r w:rsidRPr="00136C10">
              <w:rPr>
                <w:color w:val="000000"/>
              </w:rPr>
              <w:t xml:space="preserve"> з дати прийняття відповідного рішення зазначає в електронній системі </w:t>
            </w:r>
            <w:proofErr w:type="spellStart"/>
            <w:r w:rsidRPr="00136C10">
              <w:rPr>
                <w:color w:val="000000"/>
              </w:rPr>
              <w:t>закупівель</w:t>
            </w:r>
            <w:proofErr w:type="spellEnd"/>
            <w:r w:rsidRPr="00136C10">
              <w:rPr>
                <w:color w:val="000000"/>
              </w:rPr>
              <w:t xml:space="preserve"> підстави прийняття такого рішення.</w:t>
            </w:r>
          </w:p>
          <w:p w14:paraId="000001C8" w14:textId="77777777" w:rsidR="00585E38" w:rsidRPr="00136C10" w:rsidRDefault="00585E38">
            <w:pPr>
              <w:widowControl w:val="0"/>
              <w:pBdr>
                <w:top w:val="nil"/>
                <w:left w:val="nil"/>
                <w:bottom w:val="nil"/>
                <w:right w:val="nil"/>
                <w:between w:val="nil"/>
              </w:pBdr>
              <w:spacing w:line="240" w:lineRule="auto"/>
              <w:ind w:left="0" w:hanging="2"/>
              <w:jc w:val="both"/>
              <w:rPr>
                <w:color w:val="000000"/>
              </w:rPr>
            </w:pPr>
          </w:p>
          <w:p w14:paraId="000001C9"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b/>
                <w:i/>
                <w:color w:val="000000"/>
              </w:rPr>
              <w:t xml:space="preserve">Відповідно до пункту 51 Особливостей </w:t>
            </w:r>
            <w:r w:rsidRPr="00136C10">
              <w:rPr>
                <w:color w:val="000000"/>
              </w:rPr>
              <w:t>(</w:t>
            </w:r>
            <w:r w:rsidRPr="00136C10">
              <w:rPr>
                <w:b/>
                <w:i/>
                <w:color w:val="000000"/>
              </w:rPr>
              <w:t>під час їх чинності та застосування) або статті 32 Закону (після скасування (припинення дії) Особливостей</w:t>
            </w:r>
            <w:r w:rsidRPr="00D435F4">
              <w:rPr>
                <w:b/>
                <w:i/>
                <w:color w:val="000000"/>
                <w:shd w:val="clear" w:color="auto" w:fill="FFFFFF" w:themeFill="background1"/>
              </w:rPr>
              <w:t xml:space="preserve">) </w:t>
            </w:r>
            <w:r w:rsidRPr="00136C10">
              <w:rPr>
                <w:b/>
                <w:i/>
                <w:color w:val="000000"/>
              </w:rPr>
              <w:t xml:space="preserve">відкриті торги автоматично відміняються електронною системою </w:t>
            </w:r>
            <w:proofErr w:type="spellStart"/>
            <w:r w:rsidRPr="00136C10">
              <w:rPr>
                <w:b/>
                <w:i/>
                <w:color w:val="000000"/>
              </w:rPr>
              <w:t>закупівель</w:t>
            </w:r>
            <w:proofErr w:type="spellEnd"/>
            <w:r w:rsidRPr="00136C10">
              <w:rPr>
                <w:b/>
                <w:i/>
                <w:color w:val="000000"/>
              </w:rPr>
              <w:t xml:space="preserve"> у разі:</w:t>
            </w:r>
          </w:p>
          <w:p w14:paraId="000001CA"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00001CB"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2) не</w:t>
            </w:r>
            <w:r w:rsidRPr="00136C10">
              <w:rPr>
                <w:color w:val="000000"/>
                <w:highlight w:val="white"/>
              </w:rPr>
              <w:t>подання жодної тендерної пропозиції для участі</w:t>
            </w:r>
            <w:r w:rsidRPr="00136C10">
              <w:rPr>
                <w:color w:val="000000"/>
              </w:rPr>
              <w:t xml:space="preserve"> у відкритих торгах у строк, установлений замовником згідно з Особливостями.</w:t>
            </w:r>
          </w:p>
          <w:p w14:paraId="000001CC"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 xml:space="preserve">Електронною системою </w:t>
            </w:r>
            <w:proofErr w:type="spellStart"/>
            <w:r w:rsidRPr="00136C10">
              <w:rPr>
                <w:color w:val="000000"/>
              </w:rPr>
              <w:t>закупівель</w:t>
            </w:r>
            <w:proofErr w:type="spellEnd"/>
            <w:r w:rsidRPr="00136C10">
              <w:rPr>
                <w:color w:val="00000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00001CD"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36C10">
              <w:rPr>
                <w:color w:val="000000"/>
              </w:rPr>
              <w:t>закупівель</w:t>
            </w:r>
            <w:proofErr w:type="spellEnd"/>
            <w:r w:rsidRPr="00136C10">
              <w:rPr>
                <w:color w:val="000000"/>
              </w:rPr>
              <w:t xml:space="preserve"> в день її опр</w:t>
            </w:r>
            <w:bookmarkStart w:id="14" w:name="bookmark=id.26in1rg" w:colFirst="0" w:colLast="0"/>
            <w:bookmarkEnd w:id="14"/>
            <w:r w:rsidRPr="00136C10">
              <w:rPr>
                <w:color w:val="000000"/>
              </w:rPr>
              <w:t>илюднення</w:t>
            </w:r>
          </w:p>
        </w:tc>
      </w:tr>
      <w:tr w:rsidR="00585E38" w:rsidRPr="00136C10" w14:paraId="6555248A" w14:textId="77777777" w:rsidTr="0073714E">
        <w:trPr>
          <w:trHeight w:val="1261"/>
          <w:jc w:val="center"/>
        </w:trPr>
        <w:tc>
          <w:tcPr>
            <w:tcW w:w="1049" w:type="dxa"/>
          </w:tcPr>
          <w:p w14:paraId="000001CE"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b/>
                <w:color w:val="000000"/>
              </w:rPr>
              <w:t>2</w:t>
            </w:r>
          </w:p>
        </w:tc>
        <w:tc>
          <w:tcPr>
            <w:tcW w:w="2348" w:type="dxa"/>
          </w:tcPr>
          <w:p w14:paraId="000001CF"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b/>
                <w:color w:val="000000"/>
              </w:rPr>
              <w:t xml:space="preserve">Строк укладання договору </w:t>
            </w:r>
          </w:p>
        </w:tc>
        <w:tc>
          <w:tcPr>
            <w:tcW w:w="6940" w:type="dxa"/>
          </w:tcPr>
          <w:p w14:paraId="000001D0"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color w:val="000000"/>
              </w:rPr>
              <w:t>Замовник укладає договір про закупівлю з учасником, якого визнано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Pr="00136C10">
              <w:rPr>
                <w:strike/>
                <w:color w:val="000000"/>
              </w:rPr>
              <w:t>.</w:t>
            </w:r>
          </w:p>
          <w:p w14:paraId="000001D1"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color w:val="000000"/>
              </w:rPr>
              <w:t>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000001D2" w14:textId="77777777" w:rsidR="00585E38" w:rsidRPr="00136C10" w:rsidRDefault="00136C10">
            <w:pPr>
              <w:widowControl w:val="0"/>
              <w:pBdr>
                <w:top w:val="nil"/>
                <w:left w:val="nil"/>
                <w:bottom w:val="nil"/>
                <w:right w:val="nil"/>
                <w:between w:val="nil"/>
              </w:pBdr>
              <w:shd w:val="clear" w:color="auto" w:fill="FFFFFF"/>
              <w:spacing w:line="240" w:lineRule="auto"/>
              <w:ind w:left="0" w:hanging="2"/>
              <w:jc w:val="both"/>
              <w:rPr>
                <w:color w:val="000000"/>
              </w:rPr>
            </w:pPr>
            <w:r w:rsidRPr="00136C10">
              <w:rPr>
                <w:color w:val="000000"/>
              </w:rPr>
              <w:t xml:space="preserve">У випадку обґрунтованої необхідності строк для укладення договору може бути продовжений до 60 днів. </w:t>
            </w:r>
          </w:p>
          <w:p w14:paraId="000001D3"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color w:val="000000"/>
              </w:rPr>
              <w:t xml:space="preserve">У разі подання скарги до органу оскарження після </w:t>
            </w:r>
            <w:r w:rsidRPr="00136C10">
              <w:rPr>
                <w:color w:val="000000"/>
              </w:rPr>
              <w:lastRenderedPageBreak/>
              <w:t xml:space="preserve">оприлюднення в електронній системі </w:t>
            </w:r>
            <w:proofErr w:type="spellStart"/>
            <w:r w:rsidRPr="00136C10">
              <w:rPr>
                <w:color w:val="000000"/>
              </w:rPr>
              <w:t>закупівель</w:t>
            </w:r>
            <w:proofErr w:type="spellEnd"/>
            <w:r w:rsidRPr="00136C10">
              <w:rPr>
                <w:color w:val="000000"/>
              </w:rPr>
              <w:t xml:space="preserve"> повідомлення про намір укласти договір про закупівлю перебіг строку для укладання договору про закупівлю зупиняється.</w:t>
            </w:r>
          </w:p>
          <w:p w14:paraId="000001D4"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b/>
                <w:color w:val="000000"/>
              </w:rPr>
              <w:t>Для підтвердження правомочності на укладення договору про закупівлю Учасник повинен надати у складі своєї тендерної пропозиції окрему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tc>
      </w:tr>
      <w:tr w:rsidR="00585E38" w:rsidRPr="00136C10" w14:paraId="319BBCE7" w14:textId="77777777" w:rsidTr="0073714E">
        <w:trPr>
          <w:trHeight w:val="522"/>
          <w:jc w:val="center"/>
        </w:trPr>
        <w:tc>
          <w:tcPr>
            <w:tcW w:w="1049" w:type="dxa"/>
          </w:tcPr>
          <w:p w14:paraId="000001D5"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b/>
                <w:color w:val="000000"/>
              </w:rPr>
              <w:lastRenderedPageBreak/>
              <w:t>3</w:t>
            </w:r>
          </w:p>
        </w:tc>
        <w:tc>
          <w:tcPr>
            <w:tcW w:w="2348" w:type="dxa"/>
          </w:tcPr>
          <w:p w14:paraId="000001D6"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b/>
                <w:color w:val="000000"/>
              </w:rPr>
              <w:t xml:space="preserve">Проект договору про закупівлю </w:t>
            </w:r>
          </w:p>
        </w:tc>
        <w:tc>
          <w:tcPr>
            <w:tcW w:w="6940" w:type="dxa"/>
          </w:tcPr>
          <w:p w14:paraId="000001D7" w14:textId="77777777" w:rsidR="00585E38" w:rsidRPr="00D721DD" w:rsidRDefault="00136C10" w:rsidP="00D721DD">
            <w:pPr>
              <w:widowControl w:val="0"/>
              <w:pBdr>
                <w:top w:val="nil"/>
                <w:left w:val="nil"/>
                <w:bottom w:val="nil"/>
                <w:right w:val="nil"/>
                <w:between w:val="nil"/>
              </w:pBdr>
              <w:spacing w:line="240" w:lineRule="auto"/>
              <w:ind w:left="0" w:right="113" w:hanging="2"/>
              <w:jc w:val="both"/>
              <w:rPr>
                <w:color w:val="000000"/>
              </w:rPr>
            </w:pPr>
            <w:r w:rsidRPr="00136C10">
              <w:rPr>
                <w:color w:val="000000"/>
              </w:rPr>
              <w:t xml:space="preserve">Договір про закупівлю повинен відповідати проекту договору зазначеному в Додатку 2 до тендерної </w:t>
            </w:r>
            <w:r w:rsidRPr="00D721DD">
              <w:rPr>
                <w:color w:val="000000"/>
              </w:rPr>
              <w:t xml:space="preserve">документації. </w:t>
            </w:r>
          </w:p>
          <w:p w14:paraId="000001D8" w14:textId="77777777" w:rsidR="00585E38" w:rsidRPr="00136C10" w:rsidRDefault="00F23733" w:rsidP="00D721DD">
            <w:pPr>
              <w:pBdr>
                <w:top w:val="nil"/>
                <w:left w:val="nil"/>
                <w:bottom w:val="nil"/>
                <w:right w:val="nil"/>
                <w:between w:val="nil"/>
              </w:pBdr>
              <w:spacing w:line="240" w:lineRule="auto"/>
              <w:ind w:left="0" w:hanging="2"/>
              <w:jc w:val="both"/>
              <w:rPr>
                <w:color w:val="000000"/>
              </w:rPr>
            </w:pPr>
            <w:sdt>
              <w:sdtPr>
                <w:tag w:val="goog_rdk_13"/>
                <w:id w:val="483358332"/>
              </w:sdtPr>
              <w:sdtContent/>
            </w:sdt>
            <w:r w:rsidR="00136C10" w:rsidRPr="00D721DD">
              <w:rPr>
                <w:color w:val="000000"/>
              </w:rPr>
              <w:t>Переможець процедури закупівлі під час укладення договору про закупівлю повинен надати інформацію про право підписання договору про закупівлю.</w:t>
            </w:r>
          </w:p>
          <w:p w14:paraId="000001D9"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r w:rsidRPr="00136C10">
              <w:rPr>
                <w:i/>
                <w:color w:val="000000"/>
              </w:rPr>
              <w:t>.</w:t>
            </w:r>
          </w:p>
        </w:tc>
      </w:tr>
      <w:tr w:rsidR="00585E38" w:rsidRPr="00136C10" w14:paraId="369F7B88" w14:textId="77777777" w:rsidTr="0073714E">
        <w:trPr>
          <w:trHeight w:val="522"/>
          <w:jc w:val="center"/>
        </w:trPr>
        <w:tc>
          <w:tcPr>
            <w:tcW w:w="1049" w:type="dxa"/>
          </w:tcPr>
          <w:p w14:paraId="000001DA"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b/>
                <w:color w:val="000000"/>
              </w:rPr>
              <w:t>4</w:t>
            </w:r>
          </w:p>
        </w:tc>
        <w:tc>
          <w:tcPr>
            <w:tcW w:w="2348" w:type="dxa"/>
          </w:tcPr>
          <w:p w14:paraId="000001DB"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b/>
                <w:color w:val="000000"/>
              </w:rPr>
              <w:t>Істотні умови, що обов’язково включаються до договору про закупівлю</w:t>
            </w:r>
          </w:p>
        </w:tc>
        <w:tc>
          <w:tcPr>
            <w:tcW w:w="6940" w:type="dxa"/>
          </w:tcPr>
          <w:p w14:paraId="000001DC" w14:textId="77777777" w:rsidR="00585E38" w:rsidRPr="00136C10" w:rsidRDefault="00136C10">
            <w:pPr>
              <w:widowControl w:val="0"/>
              <w:pBdr>
                <w:top w:val="nil"/>
                <w:left w:val="nil"/>
                <w:bottom w:val="nil"/>
                <w:right w:val="nil"/>
                <w:between w:val="nil"/>
              </w:pBdr>
              <w:tabs>
                <w:tab w:val="left" w:pos="823"/>
              </w:tabs>
              <w:spacing w:line="240" w:lineRule="auto"/>
              <w:ind w:left="0" w:hanging="2"/>
              <w:jc w:val="both"/>
              <w:rPr>
                <w:color w:val="000000"/>
              </w:rPr>
            </w:pPr>
            <w:r w:rsidRPr="00136C10">
              <w:rPr>
                <w:color w:val="000000"/>
              </w:rPr>
              <w:t xml:space="preserve">Договір про закупівлю укладається в письмовій формі, відповідно до норм Цивільного кодексу України та Господарського кодексу </w:t>
            </w:r>
            <w:r w:rsidRPr="00D721DD">
              <w:rPr>
                <w:color w:val="000000"/>
              </w:rPr>
              <w:t xml:space="preserve">України з урахуванням положень статті 41 Закону, крім частин </w:t>
            </w:r>
            <w:sdt>
              <w:sdtPr>
                <w:tag w:val="goog_rdk_14"/>
                <w:id w:val="2102685234"/>
              </w:sdtPr>
              <w:sdtContent/>
            </w:sdt>
            <w:r w:rsidRPr="00D721DD">
              <w:t xml:space="preserve">другої – п’ятої, сьомої-дев’ятої </w:t>
            </w:r>
            <w:r w:rsidRPr="00D721DD">
              <w:rPr>
                <w:color w:val="000000"/>
              </w:rPr>
              <w:t xml:space="preserve"> статті 41 Закону, та  Особливостей.</w:t>
            </w:r>
          </w:p>
          <w:p w14:paraId="000001DD" w14:textId="77777777" w:rsidR="00585E38" w:rsidRPr="00136C10" w:rsidRDefault="00136C10">
            <w:pPr>
              <w:widowControl w:val="0"/>
              <w:pBdr>
                <w:top w:val="nil"/>
                <w:left w:val="nil"/>
                <w:bottom w:val="nil"/>
                <w:right w:val="nil"/>
                <w:between w:val="nil"/>
              </w:pBdr>
              <w:tabs>
                <w:tab w:val="left" w:pos="823"/>
              </w:tabs>
              <w:spacing w:line="240" w:lineRule="auto"/>
              <w:ind w:left="0" w:hanging="2"/>
              <w:jc w:val="both"/>
              <w:rPr>
                <w:color w:val="000000"/>
              </w:rPr>
            </w:pPr>
            <w:r w:rsidRPr="00136C10">
              <w:rPr>
                <w:color w:val="000000"/>
              </w:rPr>
              <w:t>Договір про закупівлю, що укладається між резидентами України, повинен бути викладений виключно українською мовою.</w:t>
            </w:r>
          </w:p>
          <w:p w14:paraId="000001DE" w14:textId="77777777" w:rsidR="00585E38" w:rsidRPr="00136C10" w:rsidRDefault="00136C10">
            <w:pPr>
              <w:widowControl w:val="0"/>
              <w:pBdr>
                <w:top w:val="nil"/>
                <w:left w:val="nil"/>
                <w:bottom w:val="nil"/>
                <w:right w:val="nil"/>
                <w:between w:val="nil"/>
              </w:pBdr>
              <w:tabs>
                <w:tab w:val="left" w:pos="823"/>
              </w:tabs>
              <w:spacing w:line="240" w:lineRule="auto"/>
              <w:ind w:left="0" w:hanging="2"/>
              <w:jc w:val="both"/>
              <w:rPr>
                <w:color w:val="000000"/>
              </w:rPr>
            </w:pPr>
            <w:r w:rsidRPr="00136C10">
              <w:rPr>
                <w:color w:val="000000"/>
              </w:rPr>
              <w:t>Умови договору про закупівлю не повинні відрізнятися від змісту тендерної пропозиції переможця процедури закупівлі.</w:t>
            </w:r>
          </w:p>
          <w:p w14:paraId="000001DF"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0001E0" w14:textId="77777777" w:rsidR="00585E38" w:rsidRPr="00136C10" w:rsidRDefault="00136C10">
            <w:pPr>
              <w:widowControl w:val="0"/>
              <w:pBdr>
                <w:top w:val="nil"/>
                <w:left w:val="nil"/>
                <w:bottom w:val="nil"/>
                <w:right w:val="nil"/>
                <w:between w:val="nil"/>
              </w:pBdr>
              <w:tabs>
                <w:tab w:val="left" w:pos="823"/>
              </w:tabs>
              <w:spacing w:line="240" w:lineRule="auto"/>
              <w:ind w:left="0" w:hanging="2"/>
              <w:jc w:val="both"/>
              <w:rPr>
                <w:color w:val="000000"/>
              </w:rPr>
            </w:pPr>
            <w:r w:rsidRPr="00136C10">
              <w:rPr>
                <w:color w:val="000000"/>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w:t>
            </w:r>
          </w:p>
          <w:p w14:paraId="000001E1" w14:textId="77777777" w:rsidR="00585E38" w:rsidRPr="00136C10" w:rsidRDefault="00136C1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ind w:left="0" w:hanging="2"/>
              <w:jc w:val="both"/>
              <w:rPr>
                <w:color w:val="000000"/>
              </w:rPr>
            </w:pPr>
            <w:bookmarkStart w:id="15" w:name="bookmark=id.lnxbz9" w:colFirst="0" w:colLast="0"/>
            <w:bookmarkEnd w:id="15"/>
            <w:r w:rsidRPr="00136C10">
              <w:rPr>
                <w:color w:val="000000"/>
              </w:rPr>
              <w:t>Договір про закупівлю є нікчемним у разі:</w:t>
            </w:r>
            <w:r w:rsidRPr="00136C10">
              <w:rPr>
                <w:color w:val="000000"/>
              </w:rPr>
              <w:br/>
            </w:r>
          </w:p>
          <w:p w14:paraId="000001E2" w14:textId="77777777" w:rsidR="00585E38" w:rsidRPr="00136C10" w:rsidRDefault="00136C1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ind w:left="0" w:hanging="2"/>
              <w:jc w:val="both"/>
              <w:rPr>
                <w:color w:val="000000"/>
              </w:rPr>
            </w:pPr>
            <w:r w:rsidRPr="00136C10">
              <w:rPr>
                <w:color w:val="000000"/>
              </w:rPr>
              <w:t>1) коли замовник уклав договір про закупівлю з порушенням вимог, визначених пунктом 5 Особливостей;</w:t>
            </w:r>
          </w:p>
          <w:p w14:paraId="000001E3" w14:textId="77777777" w:rsidR="00585E38" w:rsidRPr="00136C10" w:rsidRDefault="00136C1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ind w:left="0" w:hanging="2"/>
              <w:jc w:val="both"/>
              <w:rPr>
                <w:color w:val="000000"/>
              </w:rPr>
            </w:pPr>
            <w:r w:rsidRPr="00136C10">
              <w:rPr>
                <w:color w:val="000000"/>
              </w:rPr>
              <w:t>2) укладення договору про закупівлю з порушенням вимог пункту 18 Особливостей;</w:t>
            </w:r>
          </w:p>
          <w:p w14:paraId="000001E4" w14:textId="77777777" w:rsidR="00585E38" w:rsidRPr="00136C10" w:rsidRDefault="00136C1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ind w:left="0" w:hanging="2"/>
              <w:jc w:val="both"/>
              <w:rPr>
                <w:color w:val="000000"/>
              </w:rPr>
            </w:pPr>
            <w:r w:rsidRPr="00136C10">
              <w:rPr>
                <w:color w:val="000000"/>
              </w:rPr>
              <w:t>3) укладення договору про закупівлю в період оскарження відкритих торгів відповідно до статті 18 Закону та Особливостей;</w:t>
            </w:r>
          </w:p>
          <w:p w14:paraId="000001E5" w14:textId="77777777" w:rsidR="00585E38" w:rsidRPr="00136C10" w:rsidRDefault="00136C1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ind w:left="0" w:hanging="2"/>
              <w:jc w:val="both"/>
              <w:rPr>
                <w:color w:val="000000"/>
              </w:rPr>
            </w:pPr>
            <w:r w:rsidRPr="00136C10">
              <w:rPr>
                <w:color w:val="000000"/>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00001E6" w14:textId="77777777" w:rsidR="00585E38" w:rsidRPr="00136C10" w:rsidRDefault="00136C10">
            <w:pPr>
              <w:widowControl w:val="0"/>
              <w:pBdr>
                <w:top w:val="nil"/>
                <w:left w:val="nil"/>
                <w:bottom w:val="nil"/>
                <w:right w:val="nil"/>
                <w:between w:val="nil"/>
              </w:pBdr>
              <w:tabs>
                <w:tab w:val="left" w:pos="823"/>
              </w:tabs>
              <w:spacing w:line="240" w:lineRule="auto"/>
              <w:ind w:left="0" w:hanging="2"/>
              <w:jc w:val="both"/>
              <w:rPr>
                <w:color w:val="000000"/>
              </w:rPr>
            </w:pPr>
            <w:r w:rsidRPr="00136C10">
              <w:rPr>
                <w:color w:val="000000"/>
              </w:rPr>
              <w:lastRenderedPageBreak/>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00001E7" w14:textId="77777777" w:rsidR="00585E38" w:rsidRPr="00136C10" w:rsidRDefault="00585E38">
            <w:pPr>
              <w:widowControl w:val="0"/>
              <w:pBdr>
                <w:top w:val="nil"/>
                <w:left w:val="nil"/>
                <w:bottom w:val="nil"/>
                <w:right w:val="nil"/>
                <w:between w:val="nil"/>
              </w:pBdr>
              <w:spacing w:line="240" w:lineRule="auto"/>
              <w:ind w:left="0" w:hanging="2"/>
              <w:jc w:val="both"/>
              <w:rPr>
                <w:color w:val="000000"/>
              </w:rPr>
            </w:pPr>
          </w:p>
        </w:tc>
      </w:tr>
      <w:tr w:rsidR="00585E38" w:rsidRPr="00136C10" w14:paraId="1F52F0C4" w14:textId="77777777" w:rsidTr="0073714E">
        <w:trPr>
          <w:trHeight w:val="522"/>
          <w:jc w:val="center"/>
        </w:trPr>
        <w:tc>
          <w:tcPr>
            <w:tcW w:w="1049" w:type="dxa"/>
          </w:tcPr>
          <w:p w14:paraId="000001E8" w14:textId="77777777" w:rsidR="00585E38" w:rsidRPr="00136C10" w:rsidRDefault="00136C10">
            <w:pPr>
              <w:widowControl w:val="0"/>
              <w:pBdr>
                <w:top w:val="nil"/>
                <w:left w:val="nil"/>
                <w:bottom w:val="nil"/>
                <w:right w:val="nil"/>
                <w:between w:val="nil"/>
              </w:pBdr>
              <w:spacing w:line="240" w:lineRule="auto"/>
              <w:ind w:left="0" w:right="113" w:hanging="2"/>
              <w:rPr>
                <w:color w:val="000000"/>
                <w:highlight w:val="cyan"/>
              </w:rPr>
            </w:pPr>
            <w:r w:rsidRPr="00136C10">
              <w:rPr>
                <w:b/>
                <w:color w:val="000000"/>
              </w:rPr>
              <w:lastRenderedPageBreak/>
              <w:t>5</w:t>
            </w:r>
          </w:p>
        </w:tc>
        <w:tc>
          <w:tcPr>
            <w:tcW w:w="2348" w:type="dxa"/>
          </w:tcPr>
          <w:p w14:paraId="000001E9" w14:textId="641F08BC"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color w:val="000000"/>
                <w:u w:val="single"/>
              </w:rPr>
              <w:t>Додаткова істотна умовою договорів про закупівлю за</w:t>
            </w:r>
            <w:r w:rsidR="00243D56">
              <w:rPr>
                <w:color w:val="000000"/>
                <w:u w:val="single"/>
              </w:rPr>
              <w:t xml:space="preserve"> Надзвичайною </w:t>
            </w:r>
            <w:r w:rsidRPr="00136C10">
              <w:rPr>
                <w:color w:val="000000"/>
                <w:u w:val="single"/>
              </w:rPr>
              <w:t xml:space="preserve"> Програмою</w:t>
            </w:r>
            <w:r w:rsidR="00243D56">
              <w:rPr>
                <w:color w:val="000000"/>
                <w:u w:val="single"/>
              </w:rPr>
              <w:t xml:space="preserve"> для</w:t>
            </w:r>
            <w:r w:rsidRPr="00136C10">
              <w:rPr>
                <w:color w:val="000000"/>
                <w:u w:val="single"/>
              </w:rPr>
              <w:t xml:space="preserve"> відновлення України (</w:t>
            </w:r>
            <w:r w:rsidR="00243D56">
              <w:rPr>
                <w:color w:val="000000"/>
                <w:u w:val="single"/>
              </w:rPr>
              <w:t>НК</w:t>
            </w:r>
            <w:r w:rsidRPr="00136C10">
              <w:rPr>
                <w:color w:val="000000"/>
                <w:u w:val="single"/>
              </w:rPr>
              <w:t>ПВУ)</w:t>
            </w:r>
          </w:p>
        </w:tc>
        <w:tc>
          <w:tcPr>
            <w:tcW w:w="6940" w:type="dxa"/>
          </w:tcPr>
          <w:p w14:paraId="000001EA" w14:textId="0DC65F05" w:rsidR="00585E38" w:rsidRPr="00136C10" w:rsidRDefault="00136C10">
            <w:pPr>
              <w:pBdr>
                <w:top w:val="nil"/>
                <w:left w:val="nil"/>
                <w:bottom w:val="nil"/>
                <w:right w:val="nil"/>
                <w:between w:val="nil"/>
              </w:pBdr>
              <w:spacing w:line="240" w:lineRule="auto"/>
              <w:ind w:left="0" w:hanging="2"/>
              <w:jc w:val="both"/>
              <w:rPr>
                <w:color w:val="000000"/>
              </w:rPr>
            </w:pPr>
            <w:r w:rsidRPr="00136C10">
              <w:rPr>
                <w:b/>
                <w:color w:val="000000"/>
                <w:u w:val="single"/>
              </w:rPr>
              <w:t xml:space="preserve">Додатковою істотною умовою договорів про закупівлю за </w:t>
            </w:r>
            <w:r w:rsidR="00243D56">
              <w:rPr>
                <w:b/>
                <w:color w:val="000000"/>
                <w:u w:val="single"/>
              </w:rPr>
              <w:t>НК</w:t>
            </w:r>
            <w:r w:rsidRPr="00136C10">
              <w:rPr>
                <w:b/>
                <w:color w:val="000000"/>
                <w:u w:val="single"/>
              </w:rPr>
              <w:t xml:space="preserve">ПВУ є додаткові підстави для його припинення </w:t>
            </w:r>
            <w:r w:rsidRPr="00136C10">
              <w:rPr>
                <w:color w:val="000000"/>
              </w:rPr>
              <w:t>у разі настання під час виконання договору будь-якої з наступних обставин:</w:t>
            </w:r>
          </w:p>
          <w:p w14:paraId="000001EB" w14:textId="0D56B2D0"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xml:space="preserve">1) виконавець договору та/або кінцевий </w:t>
            </w:r>
            <w:proofErr w:type="spellStart"/>
            <w:r w:rsidRPr="00136C10">
              <w:rPr>
                <w:color w:val="000000"/>
              </w:rPr>
              <w:t>бенефіціарний</w:t>
            </w:r>
            <w:proofErr w:type="spellEnd"/>
            <w:r w:rsidRPr="00136C10">
              <w:rPr>
                <w:color w:val="000000"/>
              </w:rPr>
              <w:t xml:space="preserve"> власник виконавця-юридичної особи став особою, до якої застосовано санкцію у виді заборони на здійснення у неї публічних </w:t>
            </w:r>
            <w:proofErr w:type="spellStart"/>
            <w:r w:rsidRPr="00136C10">
              <w:rPr>
                <w:color w:val="000000"/>
              </w:rPr>
              <w:t>закупівель</w:t>
            </w:r>
            <w:proofErr w:type="spellEnd"/>
            <w:r w:rsidRPr="00136C10">
              <w:rPr>
                <w:color w:val="000000"/>
              </w:rPr>
              <w:t xml:space="preserve"> товарів, робіт і послуг згідно із Законом України "Про санкції", а також до такої особи застосовані чинні санкції будь-якою з таких організацій:</w:t>
            </w:r>
          </w:p>
          <w:p w14:paraId="000001EC"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00001ED"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000001EE"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00001EF"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xml:space="preserve">2) наявність висновку органу </w:t>
            </w:r>
            <w:proofErr w:type="spellStart"/>
            <w:r w:rsidRPr="00136C10">
              <w:rPr>
                <w:color w:val="000000"/>
              </w:rPr>
              <w:t>Держаудитслужби</w:t>
            </w:r>
            <w:proofErr w:type="spellEnd"/>
            <w:r w:rsidRPr="00136C10">
              <w:rPr>
                <w:color w:val="000000"/>
              </w:rPr>
              <w:t xml:space="preserve">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14:paraId="000001F0" w14:textId="12B9E2E6"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3) наявність доказів, під</w:t>
            </w:r>
            <w:r w:rsidR="005F5C65">
              <w:rPr>
                <w:color w:val="000000"/>
              </w:rPr>
              <w:t>т</w:t>
            </w:r>
            <w:r w:rsidRPr="00136C10">
              <w:rPr>
                <w:color w:val="000000"/>
              </w:rPr>
              <w:t xml:space="preserve">верджених у суді, щодо порушення договірних </w:t>
            </w:r>
            <w:r w:rsidR="005F5C65" w:rsidRPr="00136C10">
              <w:rPr>
                <w:color w:val="000000"/>
              </w:rPr>
              <w:t>зобов’язань</w:t>
            </w:r>
            <w:r w:rsidRPr="00136C10">
              <w:rPr>
                <w:color w:val="000000"/>
              </w:rPr>
              <w:t xml:space="preserve"> виконавцем згідно Пакту про згоду щодо професійної чесності.</w:t>
            </w:r>
          </w:p>
          <w:p w14:paraId="000001F1" w14:textId="77777777" w:rsidR="00585E38" w:rsidRPr="00136C10" w:rsidRDefault="00585E38">
            <w:pPr>
              <w:widowControl w:val="0"/>
              <w:pBdr>
                <w:top w:val="nil"/>
                <w:left w:val="nil"/>
                <w:bottom w:val="nil"/>
                <w:right w:val="nil"/>
                <w:between w:val="nil"/>
              </w:pBdr>
              <w:tabs>
                <w:tab w:val="left" w:pos="823"/>
              </w:tabs>
              <w:spacing w:line="240" w:lineRule="auto"/>
              <w:ind w:left="0" w:hanging="2"/>
              <w:jc w:val="both"/>
              <w:rPr>
                <w:color w:val="000000"/>
              </w:rPr>
            </w:pPr>
          </w:p>
        </w:tc>
      </w:tr>
      <w:tr w:rsidR="00585E38" w:rsidRPr="00136C10" w14:paraId="4BEB594F" w14:textId="77777777" w:rsidTr="0073714E">
        <w:trPr>
          <w:trHeight w:val="522"/>
          <w:jc w:val="center"/>
        </w:trPr>
        <w:tc>
          <w:tcPr>
            <w:tcW w:w="1049" w:type="dxa"/>
          </w:tcPr>
          <w:p w14:paraId="000001F2"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b/>
                <w:color w:val="000000"/>
              </w:rPr>
              <w:t>6</w:t>
            </w:r>
          </w:p>
        </w:tc>
        <w:tc>
          <w:tcPr>
            <w:tcW w:w="2348" w:type="dxa"/>
          </w:tcPr>
          <w:p w14:paraId="000001F3"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b/>
                <w:color w:val="000000"/>
              </w:rPr>
              <w:t>Дії замовника при відмові переможця торгів підписати договір про закупівлю</w:t>
            </w:r>
          </w:p>
        </w:tc>
        <w:tc>
          <w:tcPr>
            <w:tcW w:w="6940" w:type="dxa"/>
          </w:tcPr>
          <w:p w14:paraId="000001F4"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highlight w:val="white"/>
              </w:rPr>
            </w:pPr>
            <w:r w:rsidRPr="00136C10">
              <w:rPr>
                <w:color w:val="000000"/>
                <w:highlight w:val="white"/>
              </w:rPr>
              <w:t xml:space="preserve">У разі відмови переможця закупівлі від підписання договору про закупівлю відповідно до вимог тендерної документації, </w:t>
            </w:r>
            <w:proofErr w:type="spellStart"/>
            <w:r w:rsidRPr="00136C10">
              <w:rPr>
                <w:color w:val="000000"/>
                <w:highlight w:val="white"/>
              </w:rPr>
              <w:t>неукладення</w:t>
            </w:r>
            <w:proofErr w:type="spellEnd"/>
            <w:r w:rsidRPr="00136C10">
              <w:rPr>
                <w:color w:val="000000"/>
                <w:highlight w:val="white"/>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14" w:anchor="n1261">
              <w:r w:rsidRPr="00136C10">
                <w:rPr>
                  <w:color w:val="000000"/>
                  <w:highlight w:val="white"/>
                  <w:u w:val="single"/>
                </w:rPr>
                <w:t>статтею 17</w:t>
              </w:r>
            </w:hyperlink>
            <w:r w:rsidRPr="00136C10">
              <w:rPr>
                <w:color w:val="000000"/>
                <w:highlight w:val="white"/>
              </w:rPr>
              <w:t> (</w:t>
            </w:r>
            <w:r w:rsidRPr="00136C10">
              <w:rPr>
                <w:i/>
                <w:color w:val="000000"/>
              </w:rPr>
              <w:t>пунктом 47  Особливостей – під час їх застосування)</w:t>
            </w:r>
            <w:r w:rsidRPr="00136C10">
              <w:rPr>
                <w:color w:val="000000"/>
                <w:highlight w:val="white"/>
              </w:rPr>
              <w:t>, цього Закону, замовник відхиляє тендерну пропозицію, визначає переможця серед інших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000001F5" w14:textId="77777777" w:rsidR="00585E38" w:rsidRPr="00136C10" w:rsidRDefault="00585E38">
            <w:pPr>
              <w:widowControl w:val="0"/>
              <w:pBdr>
                <w:top w:val="nil"/>
                <w:left w:val="nil"/>
                <w:bottom w:val="nil"/>
                <w:right w:val="nil"/>
                <w:between w:val="nil"/>
              </w:pBdr>
              <w:spacing w:line="240" w:lineRule="auto"/>
              <w:ind w:left="0" w:right="113" w:hanging="2"/>
              <w:jc w:val="both"/>
              <w:rPr>
                <w:color w:val="000000"/>
              </w:rPr>
            </w:pPr>
          </w:p>
          <w:p w14:paraId="000001F6" w14:textId="77777777" w:rsidR="00585E38" w:rsidRPr="00136C10" w:rsidRDefault="00585E38">
            <w:pPr>
              <w:widowControl w:val="0"/>
              <w:pBdr>
                <w:top w:val="nil"/>
                <w:left w:val="nil"/>
                <w:bottom w:val="nil"/>
                <w:right w:val="nil"/>
                <w:between w:val="nil"/>
              </w:pBdr>
              <w:spacing w:line="240" w:lineRule="auto"/>
              <w:ind w:left="0" w:right="113" w:hanging="2"/>
              <w:jc w:val="both"/>
              <w:rPr>
                <w:color w:val="000000"/>
              </w:rPr>
            </w:pPr>
          </w:p>
        </w:tc>
      </w:tr>
      <w:tr w:rsidR="00585E38" w:rsidRPr="00136C10" w14:paraId="1ECDF7D4" w14:textId="77777777" w:rsidTr="0073714E">
        <w:trPr>
          <w:trHeight w:val="74"/>
          <w:jc w:val="center"/>
        </w:trPr>
        <w:tc>
          <w:tcPr>
            <w:tcW w:w="1049" w:type="dxa"/>
          </w:tcPr>
          <w:p w14:paraId="000001F7"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b/>
                <w:color w:val="000000"/>
              </w:rPr>
              <w:t>7</w:t>
            </w:r>
          </w:p>
        </w:tc>
        <w:tc>
          <w:tcPr>
            <w:tcW w:w="2348" w:type="dxa"/>
          </w:tcPr>
          <w:p w14:paraId="000001F8" w14:textId="77777777" w:rsidR="00585E38" w:rsidRPr="00136C10" w:rsidRDefault="00136C10">
            <w:pPr>
              <w:widowControl w:val="0"/>
              <w:pBdr>
                <w:top w:val="nil"/>
                <w:left w:val="nil"/>
                <w:bottom w:val="nil"/>
                <w:right w:val="nil"/>
                <w:between w:val="nil"/>
              </w:pBdr>
              <w:spacing w:line="240" w:lineRule="auto"/>
              <w:ind w:left="0" w:right="113" w:hanging="2"/>
              <w:rPr>
                <w:color w:val="000000"/>
              </w:rPr>
            </w:pPr>
            <w:r w:rsidRPr="00136C10">
              <w:rPr>
                <w:b/>
                <w:color w:val="000000"/>
              </w:rPr>
              <w:t xml:space="preserve">Забезпечення виконання договору про закупівлю </w:t>
            </w:r>
          </w:p>
        </w:tc>
        <w:tc>
          <w:tcPr>
            <w:tcW w:w="6940" w:type="dxa"/>
          </w:tcPr>
          <w:p w14:paraId="18291FF4" w14:textId="77777777" w:rsidR="00673AD2" w:rsidRPr="00673AD2" w:rsidRDefault="00136C10" w:rsidP="00673AD2">
            <w:pPr>
              <w:pStyle w:val="a9"/>
              <w:spacing w:before="0" w:beforeAutospacing="0" w:after="0" w:afterAutospacing="0"/>
              <w:ind w:left="0" w:right="113" w:hanging="2"/>
              <w:rPr>
                <w:position w:val="0"/>
                <w:lang w:val="uk-UA" w:eastAsia="uk-UA"/>
              </w:rPr>
            </w:pPr>
            <w:r w:rsidRPr="00136C10">
              <w:rPr>
                <w:color w:val="000000"/>
              </w:rPr>
              <w:t xml:space="preserve">Не </w:t>
            </w:r>
            <w:proofErr w:type="spellStart"/>
            <w:r w:rsidRPr="00136C10">
              <w:rPr>
                <w:color w:val="000000"/>
              </w:rPr>
              <w:t>вимагається</w:t>
            </w:r>
            <w:proofErr w:type="spellEnd"/>
            <w:r w:rsidR="00673AD2">
              <w:rPr>
                <w:color w:val="000000"/>
              </w:rPr>
              <w:t xml:space="preserve"> </w:t>
            </w:r>
            <w:r w:rsidR="00673AD2" w:rsidRPr="00673AD2">
              <w:rPr>
                <w:i/>
                <w:iCs/>
                <w:color w:val="000000"/>
                <w:position w:val="0"/>
                <w:lang w:val="uk-UA" w:eastAsia="uk-UA"/>
              </w:rPr>
              <w:t>(на розсуд замовника)</w:t>
            </w:r>
          </w:p>
          <w:p w14:paraId="000001F9" w14:textId="7CBB8D55" w:rsidR="00585E38" w:rsidRPr="00136C10" w:rsidRDefault="00585E38">
            <w:pPr>
              <w:widowControl w:val="0"/>
              <w:pBdr>
                <w:top w:val="nil"/>
                <w:left w:val="nil"/>
                <w:bottom w:val="nil"/>
                <w:right w:val="nil"/>
                <w:between w:val="nil"/>
              </w:pBdr>
              <w:spacing w:line="240" w:lineRule="auto"/>
              <w:ind w:left="0" w:right="113" w:hanging="2"/>
              <w:rPr>
                <w:color w:val="000000"/>
              </w:rPr>
            </w:pPr>
          </w:p>
          <w:p w14:paraId="000001FA" w14:textId="77777777" w:rsidR="00585E38" w:rsidRPr="00136C10" w:rsidRDefault="00585E38">
            <w:pPr>
              <w:widowControl w:val="0"/>
              <w:pBdr>
                <w:top w:val="nil"/>
                <w:left w:val="nil"/>
                <w:bottom w:val="nil"/>
                <w:right w:val="nil"/>
                <w:between w:val="nil"/>
              </w:pBdr>
              <w:spacing w:line="240" w:lineRule="auto"/>
              <w:ind w:left="0" w:right="113" w:hanging="2"/>
              <w:rPr>
                <w:color w:val="000000"/>
              </w:rPr>
            </w:pPr>
          </w:p>
        </w:tc>
      </w:tr>
    </w:tbl>
    <w:p w14:paraId="000001FB" w14:textId="77777777" w:rsidR="00585E38" w:rsidRPr="00136C10" w:rsidRDefault="00585E38">
      <w:pPr>
        <w:pBdr>
          <w:top w:val="nil"/>
          <w:left w:val="nil"/>
          <w:bottom w:val="nil"/>
          <w:right w:val="nil"/>
          <w:between w:val="nil"/>
        </w:pBdr>
        <w:spacing w:line="240" w:lineRule="auto"/>
        <w:ind w:left="0" w:hanging="2"/>
        <w:rPr>
          <w:color w:val="000000"/>
        </w:rPr>
      </w:pPr>
    </w:p>
    <w:p w14:paraId="000001FC" w14:textId="77777777" w:rsidR="00585E38" w:rsidRPr="00136C10" w:rsidRDefault="00136C10">
      <w:pPr>
        <w:widowControl w:val="0"/>
        <w:pBdr>
          <w:top w:val="nil"/>
          <w:left w:val="nil"/>
          <w:bottom w:val="nil"/>
          <w:right w:val="nil"/>
          <w:between w:val="nil"/>
        </w:pBdr>
        <w:spacing w:line="240" w:lineRule="auto"/>
        <w:ind w:left="0" w:hanging="2"/>
        <w:jc w:val="right"/>
        <w:rPr>
          <w:color w:val="000000"/>
        </w:rPr>
      </w:pPr>
      <w:r w:rsidRPr="00136C10">
        <w:br w:type="page"/>
      </w:r>
      <w:r w:rsidRPr="00136C10">
        <w:rPr>
          <w:b/>
          <w:i/>
          <w:color w:val="000000"/>
        </w:rPr>
        <w:lastRenderedPageBreak/>
        <w:t>Додаток 1</w:t>
      </w:r>
    </w:p>
    <w:p w14:paraId="000001FD" w14:textId="77777777" w:rsidR="00585E38" w:rsidRPr="00136C10" w:rsidRDefault="00136C10">
      <w:pPr>
        <w:widowControl w:val="0"/>
        <w:pBdr>
          <w:top w:val="nil"/>
          <w:left w:val="nil"/>
          <w:bottom w:val="nil"/>
          <w:right w:val="nil"/>
          <w:between w:val="nil"/>
        </w:pBdr>
        <w:tabs>
          <w:tab w:val="left" w:pos="4860"/>
        </w:tabs>
        <w:spacing w:line="240" w:lineRule="auto"/>
        <w:ind w:left="0" w:hanging="2"/>
        <w:jc w:val="right"/>
        <w:rPr>
          <w:color w:val="000000"/>
        </w:rPr>
      </w:pPr>
      <w:r w:rsidRPr="00136C10">
        <w:rPr>
          <w:b/>
          <w:i/>
          <w:color w:val="000000"/>
        </w:rPr>
        <w:t xml:space="preserve">до тендерної документації </w:t>
      </w:r>
    </w:p>
    <w:p w14:paraId="000001FE" w14:textId="77777777" w:rsidR="00585E38" w:rsidRPr="00136C10" w:rsidRDefault="00585E38">
      <w:pPr>
        <w:widowControl w:val="0"/>
        <w:pBdr>
          <w:top w:val="nil"/>
          <w:left w:val="nil"/>
          <w:bottom w:val="nil"/>
          <w:right w:val="nil"/>
          <w:between w:val="nil"/>
        </w:pBdr>
        <w:spacing w:line="240" w:lineRule="auto"/>
        <w:ind w:left="0" w:hanging="2"/>
        <w:jc w:val="center"/>
        <w:rPr>
          <w:color w:val="000000"/>
          <w:u w:val="single"/>
        </w:rPr>
      </w:pPr>
    </w:p>
    <w:p w14:paraId="000001FF" w14:textId="77777777" w:rsidR="00585E38" w:rsidRPr="00136C10" w:rsidRDefault="00585E38">
      <w:pPr>
        <w:widowControl w:val="0"/>
        <w:pBdr>
          <w:top w:val="nil"/>
          <w:left w:val="nil"/>
          <w:bottom w:val="nil"/>
          <w:right w:val="nil"/>
          <w:between w:val="nil"/>
        </w:pBdr>
        <w:spacing w:line="240" w:lineRule="auto"/>
        <w:ind w:left="0" w:hanging="2"/>
        <w:jc w:val="center"/>
        <w:rPr>
          <w:color w:val="000000"/>
          <w:u w:val="single"/>
        </w:rPr>
      </w:pPr>
    </w:p>
    <w:p w14:paraId="00000200" w14:textId="77777777" w:rsidR="00585E38" w:rsidRPr="00136C10" w:rsidRDefault="00136C10">
      <w:pPr>
        <w:widowControl w:val="0"/>
        <w:pBdr>
          <w:top w:val="nil"/>
          <w:left w:val="nil"/>
          <w:bottom w:val="nil"/>
          <w:right w:val="nil"/>
          <w:between w:val="nil"/>
        </w:pBdr>
        <w:spacing w:line="240" w:lineRule="auto"/>
        <w:ind w:left="0" w:hanging="2"/>
        <w:jc w:val="center"/>
        <w:rPr>
          <w:color w:val="000000"/>
          <w:u w:val="single"/>
        </w:rPr>
      </w:pPr>
      <w:r w:rsidRPr="00136C10">
        <w:rPr>
          <w:b/>
          <w:color w:val="000000"/>
          <w:u w:val="single"/>
        </w:rPr>
        <w:t>ТЕНДЕРНА (ЦІНОВА) ПРОПОЗИЦІЯ</w:t>
      </w:r>
    </w:p>
    <w:p w14:paraId="00000201" w14:textId="77777777" w:rsidR="00585E38" w:rsidRPr="00136C10" w:rsidRDefault="00585E38">
      <w:pPr>
        <w:widowControl w:val="0"/>
        <w:pBdr>
          <w:top w:val="nil"/>
          <w:left w:val="nil"/>
          <w:bottom w:val="nil"/>
          <w:right w:val="nil"/>
          <w:between w:val="nil"/>
        </w:pBdr>
        <w:spacing w:line="240" w:lineRule="auto"/>
        <w:ind w:left="0" w:hanging="2"/>
        <w:jc w:val="center"/>
        <w:rPr>
          <w:color w:val="000000"/>
        </w:rPr>
      </w:pPr>
    </w:p>
    <w:p w14:paraId="00000202" w14:textId="77777777" w:rsidR="00585E38" w:rsidRPr="00136C10" w:rsidRDefault="00136C10">
      <w:pPr>
        <w:widowControl w:val="0"/>
        <w:pBdr>
          <w:top w:val="nil"/>
          <w:left w:val="nil"/>
          <w:bottom w:val="nil"/>
          <w:right w:val="nil"/>
          <w:between w:val="nil"/>
        </w:pBdr>
        <w:spacing w:line="240" w:lineRule="auto"/>
        <w:ind w:left="0" w:hanging="2"/>
        <w:jc w:val="center"/>
        <w:rPr>
          <w:color w:val="000000"/>
        </w:rPr>
      </w:pPr>
      <w:r w:rsidRPr="00136C10">
        <w:rPr>
          <w:b/>
          <w:color w:val="000000"/>
        </w:rPr>
        <w:t>НА ЗАКУПІВЛЮ ПО ПРЕДМЕТУ</w:t>
      </w:r>
    </w:p>
    <w:p w14:paraId="00000203" w14:textId="77777777" w:rsidR="00585E38" w:rsidRPr="00136C10" w:rsidRDefault="00136C10">
      <w:pPr>
        <w:widowControl w:val="0"/>
        <w:pBdr>
          <w:top w:val="nil"/>
          <w:left w:val="nil"/>
          <w:bottom w:val="nil"/>
          <w:right w:val="nil"/>
          <w:between w:val="nil"/>
        </w:pBdr>
        <w:spacing w:line="240" w:lineRule="auto"/>
        <w:ind w:left="0" w:hanging="2"/>
        <w:jc w:val="center"/>
        <w:rPr>
          <w:color w:val="000000"/>
          <w:u w:val="single"/>
        </w:rPr>
      </w:pPr>
      <w:r w:rsidRPr="00136C10">
        <w:rPr>
          <w:b/>
          <w:i/>
          <w:color w:val="000000"/>
          <w:u w:val="single"/>
        </w:rPr>
        <w:t>Повна назва предмету закупівлі</w:t>
      </w:r>
    </w:p>
    <w:p w14:paraId="00000204" w14:textId="77777777" w:rsidR="00585E38" w:rsidRPr="00136C10" w:rsidRDefault="00136C10">
      <w:pPr>
        <w:widowControl w:val="0"/>
        <w:pBdr>
          <w:top w:val="nil"/>
          <w:left w:val="nil"/>
          <w:bottom w:val="nil"/>
          <w:right w:val="nil"/>
          <w:between w:val="nil"/>
        </w:pBdr>
        <w:spacing w:line="240" w:lineRule="auto"/>
        <w:ind w:left="0" w:hanging="2"/>
        <w:jc w:val="center"/>
        <w:rPr>
          <w:color w:val="000000"/>
          <w:u w:val="single"/>
        </w:rPr>
      </w:pPr>
      <w:r w:rsidRPr="00136C10">
        <w:rPr>
          <w:b/>
          <w:color w:val="000000"/>
        </w:rPr>
        <w:t>Закупівля робіт з надання послуг інженера-консультанта в будівництві на об’єкті:</w:t>
      </w:r>
    </w:p>
    <w:p w14:paraId="00000205" w14:textId="77777777" w:rsidR="00585E38" w:rsidRPr="00136C10" w:rsidRDefault="00585E38">
      <w:pPr>
        <w:widowControl w:val="0"/>
        <w:pBdr>
          <w:top w:val="nil"/>
          <w:left w:val="nil"/>
          <w:bottom w:val="nil"/>
          <w:right w:val="nil"/>
          <w:between w:val="nil"/>
        </w:pBdr>
        <w:spacing w:line="240" w:lineRule="auto"/>
        <w:ind w:left="0" w:hanging="2"/>
        <w:jc w:val="both"/>
        <w:rPr>
          <w:color w:val="000000"/>
        </w:rPr>
      </w:pPr>
    </w:p>
    <w:p w14:paraId="00000206" w14:textId="77777777" w:rsidR="00585E38" w:rsidRPr="00136C10" w:rsidRDefault="00136C10">
      <w:pPr>
        <w:pBdr>
          <w:top w:val="nil"/>
          <w:left w:val="nil"/>
          <w:bottom w:val="nil"/>
          <w:right w:val="nil"/>
          <w:between w:val="nil"/>
        </w:pBdr>
        <w:spacing w:after="120" w:line="240" w:lineRule="auto"/>
        <w:ind w:left="0" w:hanging="2"/>
        <w:jc w:val="both"/>
        <w:rPr>
          <w:color w:val="000000"/>
        </w:rPr>
      </w:pPr>
      <w:r w:rsidRPr="00136C10">
        <w:rPr>
          <w:color w:val="000000"/>
        </w:rPr>
        <w:t>Найменування : ____________________________________________________</w:t>
      </w:r>
    </w:p>
    <w:p w14:paraId="00000207" w14:textId="77777777" w:rsidR="00585E38" w:rsidRPr="00136C10" w:rsidRDefault="00136C10">
      <w:pPr>
        <w:pBdr>
          <w:top w:val="nil"/>
          <w:left w:val="nil"/>
          <w:bottom w:val="nil"/>
          <w:right w:val="nil"/>
          <w:between w:val="nil"/>
        </w:pBdr>
        <w:spacing w:after="120" w:line="240" w:lineRule="auto"/>
        <w:ind w:left="0" w:hanging="2"/>
        <w:jc w:val="center"/>
        <w:rPr>
          <w:color w:val="000000"/>
        </w:rPr>
      </w:pPr>
      <w:r w:rsidRPr="00136C10">
        <w:rPr>
          <w:i/>
          <w:color w:val="000000"/>
        </w:rPr>
        <w:t>(повна назва організації учасника торгів)</w:t>
      </w:r>
    </w:p>
    <w:p w14:paraId="00000208" w14:textId="77777777" w:rsidR="00585E38" w:rsidRPr="00136C10" w:rsidRDefault="00136C10">
      <w:pPr>
        <w:pBdr>
          <w:top w:val="nil"/>
          <w:left w:val="nil"/>
          <w:bottom w:val="nil"/>
          <w:right w:val="nil"/>
          <w:between w:val="nil"/>
        </w:pBdr>
        <w:spacing w:after="120" w:line="240" w:lineRule="auto"/>
        <w:ind w:left="0" w:hanging="2"/>
        <w:jc w:val="both"/>
        <w:rPr>
          <w:color w:val="000000"/>
        </w:rPr>
      </w:pPr>
      <w:r w:rsidRPr="00136C10">
        <w:rPr>
          <w:color w:val="000000"/>
        </w:rPr>
        <w:t>в особі ______________________________________________________________________</w:t>
      </w:r>
    </w:p>
    <w:p w14:paraId="00000209" w14:textId="77777777" w:rsidR="00585E38" w:rsidRPr="00136C10" w:rsidRDefault="00136C10">
      <w:pPr>
        <w:pBdr>
          <w:top w:val="nil"/>
          <w:left w:val="nil"/>
          <w:bottom w:val="nil"/>
          <w:right w:val="nil"/>
          <w:between w:val="nil"/>
        </w:pBdr>
        <w:spacing w:after="120" w:line="240" w:lineRule="auto"/>
        <w:ind w:left="0" w:hanging="2"/>
        <w:jc w:val="center"/>
        <w:rPr>
          <w:color w:val="000000"/>
        </w:rPr>
      </w:pPr>
      <w:r w:rsidRPr="00136C10">
        <w:rPr>
          <w:i/>
          <w:color w:val="000000"/>
        </w:rPr>
        <w:t>(прізвище, ім'я, по батькові, посада відповідальної особи)</w:t>
      </w:r>
    </w:p>
    <w:p w14:paraId="0000020A" w14:textId="77777777" w:rsidR="00585E38" w:rsidRPr="00136C10" w:rsidRDefault="00136C10">
      <w:pPr>
        <w:widowControl w:val="0"/>
        <w:pBdr>
          <w:top w:val="nil"/>
          <w:left w:val="nil"/>
          <w:bottom w:val="nil"/>
          <w:right w:val="nil"/>
          <w:between w:val="nil"/>
        </w:pBdr>
        <w:spacing w:line="240" w:lineRule="auto"/>
        <w:ind w:left="0" w:hanging="2"/>
        <w:jc w:val="both"/>
        <w:rPr>
          <w:color w:val="000000"/>
        </w:rPr>
      </w:pPr>
      <w:r w:rsidRPr="00136C10">
        <w:rPr>
          <w:color w:val="000000"/>
        </w:rPr>
        <w:t>уповноважений повідомити наступне:</w:t>
      </w:r>
    </w:p>
    <w:p w14:paraId="0000020B" w14:textId="77777777" w:rsidR="00585E38" w:rsidRPr="00136C10" w:rsidRDefault="00585E38">
      <w:pPr>
        <w:widowControl w:val="0"/>
        <w:pBdr>
          <w:top w:val="nil"/>
          <w:left w:val="nil"/>
          <w:bottom w:val="nil"/>
          <w:right w:val="nil"/>
          <w:between w:val="nil"/>
        </w:pBdr>
        <w:spacing w:line="240" w:lineRule="auto"/>
        <w:ind w:left="0" w:hanging="2"/>
        <w:jc w:val="both"/>
        <w:rPr>
          <w:color w:val="000000"/>
        </w:rPr>
      </w:pPr>
    </w:p>
    <w:p w14:paraId="0000020C" w14:textId="77777777" w:rsidR="00585E38" w:rsidRPr="00136C10" w:rsidRDefault="00136C10">
      <w:pPr>
        <w:pBdr>
          <w:top w:val="nil"/>
          <w:left w:val="nil"/>
          <w:bottom w:val="nil"/>
          <w:right w:val="nil"/>
          <w:between w:val="nil"/>
        </w:pBdr>
        <w:tabs>
          <w:tab w:val="left" w:pos="561"/>
        </w:tabs>
        <w:spacing w:after="120" w:line="240" w:lineRule="auto"/>
        <w:ind w:left="0" w:right="-96" w:hanging="2"/>
        <w:jc w:val="both"/>
        <w:rPr>
          <w:color w:val="000000"/>
        </w:rPr>
      </w:pPr>
      <w:r w:rsidRPr="00136C10">
        <w:rPr>
          <w:color w:val="000000"/>
        </w:rPr>
        <w:t xml:space="preserve">1. Розглянувши тендерну документацію на виконання зазначеного замовлення, ми згодні </w:t>
      </w:r>
      <w:r w:rsidRPr="00136C10">
        <w:rPr>
          <w:i/>
          <w:color w:val="000000"/>
        </w:rPr>
        <w:t xml:space="preserve">виконати роботи </w:t>
      </w:r>
      <w:r w:rsidRPr="00136C10">
        <w:rPr>
          <w:color w:val="000000"/>
        </w:rPr>
        <w:t>за ціною: ______________________________ (з ПДВ*), _________________________________________________________________ (без ПДВ),</w:t>
      </w:r>
    </w:p>
    <w:p w14:paraId="0000020D" w14:textId="77777777" w:rsidR="00585E38" w:rsidRPr="00136C10" w:rsidRDefault="00136C10">
      <w:pPr>
        <w:pBdr>
          <w:top w:val="nil"/>
          <w:left w:val="nil"/>
          <w:bottom w:val="nil"/>
          <w:right w:val="nil"/>
          <w:between w:val="nil"/>
        </w:pBdr>
        <w:spacing w:after="120" w:line="240" w:lineRule="auto"/>
        <w:ind w:left="0" w:hanging="2"/>
        <w:jc w:val="both"/>
        <w:rPr>
          <w:color w:val="000000"/>
        </w:rPr>
      </w:pPr>
      <w:r w:rsidRPr="00136C10">
        <w:rPr>
          <w:i/>
          <w:color w:val="000000"/>
        </w:rPr>
        <w:t>(вказується ціна тендерної пропозиції (цифрами і прописом) з ПДВ* та без ПДВ)</w:t>
      </w:r>
    </w:p>
    <w:p w14:paraId="0000020E" w14:textId="77777777" w:rsidR="00585E38" w:rsidRPr="00136C10" w:rsidRDefault="00136C10">
      <w:pPr>
        <w:pBdr>
          <w:top w:val="nil"/>
          <w:left w:val="nil"/>
          <w:bottom w:val="nil"/>
          <w:right w:val="nil"/>
          <w:between w:val="nil"/>
        </w:pBdr>
        <w:spacing w:after="120" w:line="240" w:lineRule="auto"/>
        <w:ind w:left="0" w:hanging="2"/>
        <w:jc w:val="both"/>
        <w:rPr>
          <w:color w:val="000000"/>
        </w:rPr>
      </w:pPr>
      <w:r w:rsidRPr="00136C10">
        <w:rPr>
          <w:i/>
          <w:color w:val="000000"/>
        </w:rPr>
        <w:t xml:space="preserve">* </w:t>
      </w:r>
      <w:proofErr w:type="spellStart"/>
      <w:r w:rsidRPr="00136C10">
        <w:rPr>
          <w:i/>
          <w:color w:val="000000"/>
        </w:rPr>
        <w:t>Cума</w:t>
      </w:r>
      <w:proofErr w:type="spellEnd"/>
      <w:r w:rsidRPr="00136C10">
        <w:rPr>
          <w:i/>
          <w:color w:val="000000"/>
        </w:rPr>
        <w:t xml:space="preserve"> з ПДВ зазначається лише тими учасниками, які є платниками ПДВ.</w:t>
      </w:r>
    </w:p>
    <w:p w14:paraId="0000020F" w14:textId="77777777" w:rsidR="00585E38" w:rsidRPr="00136C10" w:rsidRDefault="00136C10">
      <w:pPr>
        <w:pBdr>
          <w:top w:val="nil"/>
          <w:left w:val="nil"/>
          <w:bottom w:val="nil"/>
          <w:right w:val="nil"/>
          <w:between w:val="nil"/>
        </w:pBdr>
        <w:spacing w:after="120" w:line="240" w:lineRule="auto"/>
        <w:ind w:left="0" w:hanging="2"/>
        <w:jc w:val="both"/>
        <w:rPr>
          <w:color w:val="000000"/>
        </w:rPr>
      </w:pPr>
      <w:r w:rsidRPr="00136C10">
        <w:rPr>
          <w:rFonts w:ascii="Times" w:eastAsia="Times" w:hAnsi="Times" w:cs="Times"/>
          <w:color w:val="000000"/>
        </w:rPr>
        <w:t xml:space="preserve">Ціна включає в себе ціну на роботи, які пропонуються за Договором, з урахуванням вартості самих робіт, вартості всіх витрат, </w:t>
      </w:r>
      <w:r w:rsidRPr="00136C10">
        <w:rPr>
          <w:color w:val="000000"/>
        </w:rPr>
        <w:t>пов’язаних з виконанням робіт, передбачених тендерною документацією,  а також вартість</w:t>
      </w:r>
      <w:r w:rsidRPr="00136C10">
        <w:rPr>
          <w:rFonts w:ascii="Times" w:eastAsia="Times" w:hAnsi="Times" w:cs="Times"/>
          <w:color w:val="000000"/>
        </w:rPr>
        <w:t xml:space="preserve"> податків і зборів, що сплачуються або мають бути сплачені.</w:t>
      </w:r>
    </w:p>
    <w:p w14:paraId="00000210" w14:textId="77777777" w:rsidR="00585E38" w:rsidRPr="00136C10" w:rsidRDefault="00136C10">
      <w:pPr>
        <w:pBdr>
          <w:top w:val="nil"/>
          <w:left w:val="nil"/>
          <w:bottom w:val="nil"/>
          <w:right w:val="nil"/>
          <w:between w:val="nil"/>
        </w:pBdr>
        <w:spacing w:after="120" w:line="240" w:lineRule="auto"/>
        <w:ind w:left="0" w:hanging="2"/>
        <w:jc w:val="both"/>
        <w:rPr>
          <w:color w:val="000000"/>
        </w:rPr>
      </w:pPr>
      <w:r w:rsidRPr="00136C10">
        <w:rPr>
          <w:color w:val="000000"/>
        </w:rPr>
        <w:t>2. Адреса (місцезнаходження) учасника торгів __________________________________</w:t>
      </w:r>
    </w:p>
    <w:p w14:paraId="00000211" w14:textId="77777777" w:rsidR="00585E38" w:rsidRPr="00136C10" w:rsidRDefault="00136C10">
      <w:pPr>
        <w:pBdr>
          <w:top w:val="nil"/>
          <w:left w:val="nil"/>
          <w:bottom w:val="nil"/>
          <w:right w:val="nil"/>
          <w:between w:val="nil"/>
        </w:pBdr>
        <w:spacing w:after="120" w:line="240" w:lineRule="auto"/>
        <w:ind w:left="0" w:hanging="2"/>
        <w:jc w:val="both"/>
        <w:rPr>
          <w:color w:val="000000"/>
        </w:rPr>
      </w:pPr>
      <w:r w:rsidRPr="00136C10">
        <w:rPr>
          <w:color w:val="000000"/>
        </w:rPr>
        <w:t>2.1. Податковий статус учасника : (</w:t>
      </w:r>
      <w:r w:rsidRPr="00136C10">
        <w:rPr>
          <w:b/>
          <w:color w:val="000000"/>
        </w:rPr>
        <w:t>зазначити -- платник або НЕ платник ПДВ</w:t>
      </w:r>
      <w:r w:rsidRPr="00136C10">
        <w:rPr>
          <w:color w:val="000000"/>
        </w:rPr>
        <w:t>).</w:t>
      </w:r>
    </w:p>
    <w:p w14:paraId="00000212" w14:textId="77777777" w:rsidR="00585E38" w:rsidRPr="00136C10" w:rsidRDefault="00136C10">
      <w:pPr>
        <w:pBdr>
          <w:top w:val="nil"/>
          <w:left w:val="nil"/>
          <w:bottom w:val="nil"/>
          <w:right w:val="nil"/>
          <w:between w:val="nil"/>
        </w:pBdr>
        <w:spacing w:after="120" w:line="240" w:lineRule="auto"/>
        <w:ind w:left="0" w:hanging="2"/>
        <w:jc w:val="both"/>
        <w:rPr>
          <w:color w:val="000000"/>
        </w:rPr>
      </w:pPr>
      <w:r w:rsidRPr="00136C10">
        <w:rPr>
          <w:color w:val="000000"/>
        </w:rPr>
        <w:t>3. Телефон/факс ___________________________________________________________</w:t>
      </w:r>
    </w:p>
    <w:p w14:paraId="00000213" w14:textId="77777777" w:rsidR="00585E38" w:rsidRPr="00136C10" w:rsidRDefault="00136C10">
      <w:pPr>
        <w:pBdr>
          <w:top w:val="nil"/>
          <w:left w:val="nil"/>
          <w:bottom w:val="nil"/>
          <w:right w:val="nil"/>
          <w:between w:val="nil"/>
        </w:pBdr>
        <w:spacing w:after="120" w:line="240" w:lineRule="auto"/>
        <w:ind w:left="0" w:hanging="2"/>
        <w:jc w:val="both"/>
        <w:rPr>
          <w:color w:val="000000"/>
        </w:rPr>
      </w:pPr>
      <w:r w:rsidRPr="00136C10">
        <w:rPr>
          <w:color w:val="000000"/>
        </w:rPr>
        <w:t>4. Керівництво (прізвище, ім’я по батькові) ___________________________________</w:t>
      </w:r>
    </w:p>
    <w:p w14:paraId="00000214" w14:textId="77777777" w:rsidR="00585E38" w:rsidRPr="00136C10" w:rsidRDefault="00136C10">
      <w:pPr>
        <w:pBdr>
          <w:top w:val="nil"/>
          <w:left w:val="nil"/>
          <w:bottom w:val="nil"/>
          <w:right w:val="nil"/>
          <w:between w:val="nil"/>
        </w:pBdr>
        <w:spacing w:after="120" w:line="240" w:lineRule="auto"/>
        <w:ind w:left="0" w:hanging="2"/>
        <w:jc w:val="both"/>
        <w:rPr>
          <w:color w:val="000000"/>
        </w:rPr>
      </w:pPr>
      <w:r w:rsidRPr="00136C10">
        <w:rPr>
          <w:color w:val="000000"/>
        </w:rPr>
        <w:t>5. Загальний строк виконання робіт: ____ місяців, але не пізніше «__» _______ 202__р.</w:t>
      </w:r>
    </w:p>
    <w:p w14:paraId="00000215" w14:textId="77777777" w:rsidR="00585E38" w:rsidRPr="00136C10" w:rsidRDefault="00136C10">
      <w:pPr>
        <w:pBdr>
          <w:top w:val="nil"/>
          <w:left w:val="nil"/>
          <w:bottom w:val="nil"/>
          <w:right w:val="nil"/>
          <w:between w:val="nil"/>
        </w:pBdr>
        <w:spacing w:after="120" w:line="240" w:lineRule="auto"/>
        <w:ind w:left="0" w:hanging="2"/>
        <w:jc w:val="both"/>
        <w:rPr>
          <w:color w:val="000000"/>
        </w:rPr>
      </w:pPr>
      <w:r w:rsidRPr="00136C10">
        <w:rPr>
          <w:color w:val="000000"/>
        </w:rPr>
        <w:t>6. Уповноважений представник учасника на підписання документів за результатами процедури закупівлі ___________________________________________________________</w:t>
      </w:r>
    </w:p>
    <w:p w14:paraId="00000216" w14:textId="77777777" w:rsidR="00585E38" w:rsidRPr="00136C10" w:rsidRDefault="00136C10">
      <w:pPr>
        <w:pBdr>
          <w:top w:val="nil"/>
          <w:left w:val="nil"/>
          <w:bottom w:val="nil"/>
          <w:right w:val="nil"/>
          <w:between w:val="nil"/>
        </w:pBdr>
        <w:spacing w:after="120" w:line="240" w:lineRule="auto"/>
        <w:ind w:left="0" w:hanging="2"/>
        <w:jc w:val="both"/>
        <w:rPr>
          <w:color w:val="000000"/>
        </w:rPr>
      </w:pPr>
      <w:r w:rsidRPr="00136C10">
        <w:rPr>
          <w:color w:val="000000"/>
        </w:rPr>
        <w:t>7.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00000217" w14:textId="77777777" w:rsidR="00585E38" w:rsidRPr="00136C10" w:rsidRDefault="00136C10">
      <w:pPr>
        <w:widowControl w:val="0"/>
        <w:pBdr>
          <w:top w:val="nil"/>
          <w:left w:val="nil"/>
          <w:bottom w:val="nil"/>
          <w:right w:val="nil"/>
          <w:between w:val="nil"/>
        </w:pBdr>
        <w:tabs>
          <w:tab w:val="left" w:pos="709"/>
          <w:tab w:val="left" w:pos="993"/>
        </w:tabs>
        <w:spacing w:line="240" w:lineRule="auto"/>
        <w:ind w:left="0" w:hanging="2"/>
        <w:jc w:val="both"/>
        <w:rPr>
          <w:rFonts w:ascii="Times" w:eastAsia="Times" w:hAnsi="Times" w:cs="Times"/>
          <w:color w:val="000000"/>
        </w:rPr>
      </w:pPr>
      <w:r w:rsidRPr="00136C10">
        <w:rPr>
          <w:rFonts w:ascii="Times" w:eastAsia="Times" w:hAnsi="Times" w:cs="Times"/>
          <w:color w:val="000000"/>
        </w:rPr>
        <w:tab/>
        <w:t>Ми погоджуємося з умовами, що Ви можете відхилити нашу чи всі пропозиції.</w:t>
      </w:r>
    </w:p>
    <w:p w14:paraId="00000218" w14:textId="77777777" w:rsidR="00585E38" w:rsidRPr="00136C10" w:rsidRDefault="00136C10">
      <w:pPr>
        <w:widowControl w:val="0"/>
        <w:pBdr>
          <w:top w:val="nil"/>
          <w:left w:val="nil"/>
          <w:bottom w:val="nil"/>
          <w:right w:val="nil"/>
          <w:between w:val="nil"/>
        </w:pBdr>
        <w:tabs>
          <w:tab w:val="left" w:pos="709"/>
          <w:tab w:val="left" w:pos="993"/>
        </w:tabs>
        <w:spacing w:line="240" w:lineRule="auto"/>
        <w:ind w:left="0" w:hanging="2"/>
        <w:jc w:val="both"/>
        <w:rPr>
          <w:rFonts w:ascii="Times" w:eastAsia="Times" w:hAnsi="Times" w:cs="Times"/>
          <w:color w:val="000000"/>
        </w:rPr>
      </w:pPr>
      <w:r w:rsidRPr="00136C10">
        <w:rPr>
          <w:rFonts w:ascii="Times" w:eastAsia="Times" w:hAnsi="Times" w:cs="Times"/>
          <w:color w:val="000000"/>
        </w:rPr>
        <w:tab/>
        <w:t>Ми погоджуємося з умовами, що Ви можете відхилити тендерну пропозицію Учасника-Переможця в разі не надання ним документів, передбачених цією тендерною документацією.</w:t>
      </w:r>
    </w:p>
    <w:p w14:paraId="00000219" w14:textId="77777777" w:rsidR="00585E38" w:rsidRPr="00136C10" w:rsidRDefault="00136C10">
      <w:pPr>
        <w:pBdr>
          <w:top w:val="nil"/>
          <w:left w:val="nil"/>
          <w:bottom w:val="nil"/>
          <w:right w:val="nil"/>
          <w:between w:val="nil"/>
        </w:pBdr>
        <w:spacing w:after="120" w:line="240" w:lineRule="auto"/>
        <w:ind w:left="0" w:hanging="2"/>
        <w:jc w:val="both"/>
        <w:rPr>
          <w:color w:val="000000"/>
        </w:rPr>
      </w:pPr>
      <w:r w:rsidRPr="00136C10">
        <w:rPr>
          <w:color w:val="000000"/>
        </w:rPr>
        <w:t xml:space="preserve">8. Ми погоджуємося дотримуватися умов цієї пропозиції протягом </w:t>
      </w:r>
      <w:r w:rsidRPr="00136C10">
        <w:rPr>
          <w:b/>
          <w:color w:val="000000"/>
        </w:rPr>
        <w:t>90</w:t>
      </w:r>
      <w:r w:rsidRPr="00136C10">
        <w:rPr>
          <w:i/>
          <w:color w:val="000000"/>
        </w:rPr>
        <w:t xml:space="preserve"> </w:t>
      </w:r>
      <w:r w:rsidRPr="00136C10">
        <w:rPr>
          <w:color w:val="000000"/>
        </w:rPr>
        <w:t>календарних днів з дати розкриття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14:paraId="0000021A" w14:textId="77777777" w:rsidR="00585E38" w:rsidRPr="00136C10" w:rsidRDefault="00585E38">
      <w:pPr>
        <w:pBdr>
          <w:top w:val="nil"/>
          <w:left w:val="nil"/>
          <w:bottom w:val="nil"/>
          <w:right w:val="nil"/>
          <w:between w:val="nil"/>
        </w:pBdr>
        <w:spacing w:after="120" w:line="240" w:lineRule="auto"/>
        <w:ind w:left="0" w:hanging="2"/>
        <w:jc w:val="both"/>
        <w:rPr>
          <w:color w:val="000000"/>
        </w:rPr>
      </w:pPr>
      <w:bookmarkStart w:id="16" w:name="_heading=h.35nkun2" w:colFirst="0" w:colLast="0"/>
      <w:bookmarkEnd w:id="16"/>
    </w:p>
    <w:p w14:paraId="0000021B" w14:textId="77777777" w:rsidR="00585E38" w:rsidRPr="00136C10" w:rsidRDefault="00136C10">
      <w:pPr>
        <w:pBdr>
          <w:top w:val="nil"/>
          <w:left w:val="nil"/>
          <w:bottom w:val="nil"/>
          <w:right w:val="nil"/>
          <w:between w:val="nil"/>
        </w:pBdr>
        <w:spacing w:after="120" w:line="240" w:lineRule="auto"/>
        <w:ind w:left="0" w:hanging="2"/>
        <w:jc w:val="both"/>
        <w:rPr>
          <w:color w:val="000000"/>
        </w:rPr>
      </w:pPr>
      <w:r w:rsidRPr="00136C10">
        <w:rPr>
          <w:color w:val="000000"/>
        </w:rPr>
        <w:t>9. Ми підтверджуємо згоду з умовами проекту договору про закупівлю, викладеними у Додатку 2 до тендерної документації за даним предметом закупівлі.</w:t>
      </w:r>
    </w:p>
    <w:p w14:paraId="0000021C"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lastRenderedPageBreak/>
        <w:t>10. Якщо буде прийнято рішення про намір укласти договір,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0000021D" w14:textId="3B483EBD" w:rsidR="00585E38" w:rsidRPr="00136C10" w:rsidRDefault="00136C10">
      <w:pPr>
        <w:pBdr>
          <w:top w:val="nil"/>
          <w:left w:val="nil"/>
          <w:bottom w:val="nil"/>
          <w:right w:val="nil"/>
          <w:between w:val="nil"/>
        </w:pBdr>
        <w:tabs>
          <w:tab w:val="left" w:pos="540"/>
        </w:tabs>
        <w:spacing w:before="60" w:after="60" w:line="240" w:lineRule="auto"/>
        <w:ind w:left="0" w:hanging="2"/>
        <w:jc w:val="both"/>
        <w:rPr>
          <w:color w:val="000000"/>
        </w:rPr>
      </w:pPr>
      <w:bookmarkStart w:id="17" w:name="_heading=h.1ksv4uv" w:colFirst="0" w:colLast="0"/>
      <w:bookmarkEnd w:id="17"/>
      <w:r w:rsidRPr="00136C10">
        <w:rPr>
          <w:color w:val="000000"/>
        </w:rPr>
        <w:tab/>
        <w:t xml:space="preserve">11. Зазначеним нижче підписом ми підтверджуємо повну, безумовну і беззаперечну згоду з усіма вимогами проведення процедури закупівлі, визначеними законодавством і в тендерній документації, зокрема додатковими вимогами за Керівними принципами імплементації </w:t>
      </w:r>
      <w:r w:rsidRPr="00136C10">
        <w:rPr>
          <w:color w:val="333333"/>
          <w:highlight w:val="white"/>
        </w:rPr>
        <w:t>Програми</w:t>
      </w:r>
      <w:r w:rsidRPr="00136C10">
        <w:rPr>
          <w:color w:val="000000"/>
        </w:rPr>
        <w:t>, що фінансується згідно Фінансової Угоди з Європейським інвестиційним банком.</w:t>
      </w:r>
    </w:p>
    <w:p w14:paraId="0000021E" w14:textId="77777777" w:rsidR="00585E38" w:rsidRPr="00136C10" w:rsidRDefault="00585E38">
      <w:pPr>
        <w:pBdr>
          <w:top w:val="nil"/>
          <w:left w:val="nil"/>
          <w:bottom w:val="nil"/>
          <w:right w:val="nil"/>
          <w:between w:val="nil"/>
        </w:pBdr>
        <w:tabs>
          <w:tab w:val="left" w:pos="540"/>
        </w:tabs>
        <w:spacing w:before="60" w:after="60" w:line="240" w:lineRule="auto"/>
        <w:ind w:left="0" w:right="-23" w:hanging="2"/>
        <w:jc w:val="both"/>
        <w:rPr>
          <w:color w:val="000000"/>
        </w:rPr>
      </w:pPr>
    </w:p>
    <w:p w14:paraId="0000021F" w14:textId="77777777" w:rsidR="00585E38" w:rsidRPr="00136C10" w:rsidRDefault="00585E38">
      <w:pPr>
        <w:pBdr>
          <w:top w:val="nil"/>
          <w:left w:val="nil"/>
          <w:bottom w:val="nil"/>
          <w:right w:val="nil"/>
          <w:between w:val="nil"/>
        </w:pBdr>
        <w:tabs>
          <w:tab w:val="left" w:pos="540"/>
        </w:tabs>
        <w:spacing w:before="60" w:after="60" w:line="240" w:lineRule="auto"/>
        <w:ind w:left="0" w:right="-23" w:hanging="2"/>
        <w:jc w:val="both"/>
        <w:rPr>
          <w:color w:val="000000"/>
        </w:rPr>
      </w:pPr>
    </w:p>
    <w:p w14:paraId="00000220" w14:textId="77777777" w:rsidR="00585E38" w:rsidRPr="00136C10" w:rsidRDefault="00585E38">
      <w:pPr>
        <w:pBdr>
          <w:top w:val="nil"/>
          <w:left w:val="nil"/>
          <w:bottom w:val="nil"/>
          <w:right w:val="nil"/>
          <w:between w:val="nil"/>
        </w:pBdr>
        <w:tabs>
          <w:tab w:val="left" w:pos="540"/>
        </w:tabs>
        <w:spacing w:before="60" w:after="60" w:line="240" w:lineRule="auto"/>
        <w:ind w:left="0" w:right="-23" w:hanging="2"/>
        <w:jc w:val="both"/>
        <w:rPr>
          <w:color w:val="000000"/>
        </w:rPr>
      </w:pPr>
    </w:p>
    <w:p w14:paraId="00000221" w14:textId="77777777" w:rsidR="00585E38" w:rsidRPr="00136C10" w:rsidRDefault="00585E38">
      <w:pPr>
        <w:pBdr>
          <w:top w:val="nil"/>
          <w:left w:val="nil"/>
          <w:bottom w:val="nil"/>
          <w:right w:val="nil"/>
          <w:between w:val="nil"/>
        </w:pBdr>
        <w:tabs>
          <w:tab w:val="left" w:pos="540"/>
        </w:tabs>
        <w:spacing w:before="60" w:after="60" w:line="240" w:lineRule="auto"/>
        <w:ind w:left="0" w:right="-23" w:hanging="2"/>
        <w:jc w:val="both"/>
        <w:rPr>
          <w:color w:val="000000"/>
        </w:rPr>
      </w:pPr>
    </w:p>
    <w:p w14:paraId="00000222" w14:textId="77777777" w:rsidR="00585E38" w:rsidRPr="00136C10" w:rsidRDefault="00585E38">
      <w:pPr>
        <w:pBdr>
          <w:top w:val="nil"/>
          <w:left w:val="nil"/>
          <w:bottom w:val="nil"/>
          <w:right w:val="nil"/>
          <w:between w:val="nil"/>
        </w:pBdr>
        <w:tabs>
          <w:tab w:val="left" w:pos="540"/>
        </w:tabs>
        <w:spacing w:before="60" w:after="60" w:line="240" w:lineRule="auto"/>
        <w:ind w:left="0" w:right="-23" w:hanging="2"/>
        <w:jc w:val="both"/>
        <w:rPr>
          <w:color w:val="000000"/>
        </w:rPr>
      </w:pPr>
    </w:p>
    <w:p w14:paraId="00000223" w14:textId="77777777" w:rsidR="00585E38" w:rsidRPr="00136C10" w:rsidRDefault="00136C10">
      <w:pPr>
        <w:widowControl w:val="0"/>
        <w:pBdr>
          <w:top w:val="nil"/>
          <w:left w:val="nil"/>
          <w:bottom w:val="nil"/>
          <w:right w:val="nil"/>
          <w:between w:val="nil"/>
        </w:pBdr>
        <w:tabs>
          <w:tab w:val="left" w:pos="5966"/>
        </w:tabs>
        <w:spacing w:line="240" w:lineRule="auto"/>
        <w:ind w:left="0" w:hanging="2"/>
        <w:jc w:val="both"/>
        <w:rPr>
          <w:color w:val="000000"/>
        </w:rPr>
      </w:pPr>
      <w:r w:rsidRPr="00136C10">
        <w:rPr>
          <w:i/>
          <w:color w:val="000000"/>
        </w:rPr>
        <w:t>Посада, прізвище, ініціали, підпис уповноваженої особи Учасника та печатка (печатка за наявності)</w:t>
      </w:r>
    </w:p>
    <w:p w14:paraId="00000224" w14:textId="77777777" w:rsidR="00585E38" w:rsidRPr="00136C10" w:rsidRDefault="00136C10">
      <w:pPr>
        <w:widowControl w:val="0"/>
        <w:pBdr>
          <w:top w:val="nil"/>
          <w:left w:val="nil"/>
          <w:bottom w:val="nil"/>
          <w:right w:val="nil"/>
          <w:between w:val="nil"/>
        </w:pBdr>
        <w:tabs>
          <w:tab w:val="left" w:pos="4860"/>
        </w:tabs>
        <w:spacing w:line="240" w:lineRule="auto"/>
        <w:ind w:left="0" w:hanging="2"/>
        <w:jc w:val="right"/>
        <w:rPr>
          <w:color w:val="000000"/>
        </w:rPr>
      </w:pPr>
      <w:r w:rsidRPr="00136C10">
        <w:br w:type="page"/>
      </w:r>
      <w:r w:rsidRPr="00136C10">
        <w:rPr>
          <w:b/>
          <w:i/>
          <w:color w:val="000000"/>
        </w:rPr>
        <w:lastRenderedPageBreak/>
        <w:t>Додаток 2</w:t>
      </w:r>
    </w:p>
    <w:p w14:paraId="00000225" w14:textId="77777777" w:rsidR="00585E38" w:rsidRPr="00136C10" w:rsidRDefault="00136C10">
      <w:pPr>
        <w:widowControl w:val="0"/>
        <w:pBdr>
          <w:top w:val="nil"/>
          <w:left w:val="nil"/>
          <w:bottom w:val="nil"/>
          <w:right w:val="nil"/>
          <w:between w:val="nil"/>
        </w:pBdr>
        <w:tabs>
          <w:tab w:val="left" w:pos="4860"/>
        </w:tabs>
        <w:spacing w:line="240" w:lineRule="auto"/>
        <w:ind w:left="0" w:hanging="2"/>
        <w:jc w:val="right"/>
        <w:rPr>
          <w:color w:val="000000"/>
        </w:rPr>
      </w:pPr>
      <w:r w:rsidRPr="00136C10">
        <w:rPr>
          <w:b/>
          <w:i/>
          <w:color w:val="000000"/>
        </w:rPr>
        <w:t xml:space="preserve">до тендерної документації </w:t>
      </w:r>
    </w:p>
    <w:p w14:paraId="00000226" w14:textId="77777777" w:rsidR="00585E38" w:rsidRPr="00136C10" w:rsidRDefault="00585E38">
      <w:pPr>
        <w:pBdr>
          <w:top w:val="nil"/>
          <w:left w:val="nil"/>
          <w:bottom w:val="nil"/>
          <w:right w:val="nil"/>
          <w:between w:val="nil"/>
        </w:pBdr>
        <w:spacing w:line="240" w:lineRule="auto"/>
        <w:ind w:left="0" w:hanging="2"/>
        <w:rPr>
          <w:color w:val="000000"/>
        </w:rPr>
      </w:pPr>
    </w:p>
    <w:p w14:paraId="00000227" w14:textId="77777777" w:rsidR="00585E38" w:rsidRPr="00136C10" w:rsidRDefault="00136C1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color w:val="000000"/>
        </w:rPr>
      </w:pPr>
      <w:r w:rsidRPr="00136C10">
        <w:rPr>
          <w:b/>
          <w:color w:val="000000"/>
        </w:rPr>
        <w:t>ПРОЕКТ ДОГОВОРУ</w:t>
      </w:r>
      <w:r w:rsidRPr="00136C10">
        <w:rPr>
          <w:b/>
          <w:color w:val="000000"/>
          <w:vertAlign w:val="superscript"/>
        </w:rPr>
        <w:footnoteReference w:id="2"/>
      </w:r>
      <w:bookmarkStart w:id="18" w:name="bookmark=id.44sinio" w:colFirst="0" w:colLast="0"/>
      <w:bookmarkEnd w:id="18"/>
    </w:p>
    <w:p w14:paraId="00000228" w14:textId="77777777" w:rsidR="00585E38" w:rsidRPr="00136C10" w:rsidRDefault="00136C10">
      <w:pPr>
        <w:pBdr>
          <w:top w:val="nil"/>
          <w:left w:val="nil"/>
          <w:bottom w:val="nil"/>
          <w:right w:val="nil"/>
          <w:between w:val="nil"/>
        </w:pBdr>
        <w:spacing w:line="240" w:lineRule="auto"/>
        <w:ind w:left="1" w:hanging="3"/>
        <w:jc w:val="center"/>
        <w:rPr>
          <w:color w:val="000000"/>
          <w:sz w:val="28"/>
          <w:szCs w:val="28"/>
        </w:rPr>
      </w:pPr>
      <w:r w:rsidRPr="00136C10">
        <w:rPr>
          <w:b/>
          <w:color w:val="000000"/>
          <w:sz w:val="28"/>
          <w:szCs w:val="28"/>
        </w:rPr>
        <w:t>про надання послуг інженера-консультанта в будівництві</w:t>
      </w:r>
    </w:p>
    <w:p w14:paraId="00000229" w14:textId="77777777" w:rsidR="00585E38" w:rsidRPr="00136C10" w:rsidRDefault="00585E38">
      <w:pPr>
        <w:pBdr>
          <w:top w:val="nil"/>
          <w:left w:val="nil"/>
          <w:bottom w:val="nil"/>
          <w:right w:val="nil"/>
          <w:between w:val="nil"/>
        </w:pBdr>
        <w:spacing w:line="276" w:lineRule="auto"/>
        <w:ind w:left="0" w:hanging="2"/>
        <w:jc w:val="center"/>
        <w:rPr>
          <w:color w:val="000000"/>
          <w:sz w:val="20"/>
          <w:szCs w:val="20"/>
        </w:rPr>
      </w:pPr>
    </w:p>
    <w:p w14:paraId="0000022A" w14:textId="59D8907F" w:rsidR="00585E38" w:rsidRPr="00136C10" w:rsidRDefault="00C15D07" w:rsidP="00C15D07">
      <w:pPr>
        <w:pBdr>
          <w:top w:val="nil"/>
          <w:left w:val="nil"/>
          <w:bottom w:val="nil"/>
          <w:right w:val="nil"/>
          <w:between w:val="nil"/>
        </w:pBdr>
        <w:spacing w:line="276" w:lineRule="auto"/>
        <w:ind w:leftChars="0" w:left="0" w:firstLineChars="0" w:firstLine="0"/>
        <w:jc w:val="both"/>
        <w:rPr>
          <w:color w:val="000000"/>
          <w:sz w:val="16"/>
          <w:szCs w:val="16"/>
        </w:rPr>
      </w:pPr>
      <w:r>
        <w:rPr>
          <w:color w:val="000000"/>
          <w:sz w:val="28"/>
          <w:szCs w:val="28"/>
          <w:lang w:val="en-US"/>
        </w:rPr>
        <w:t>c</w:t>
      </w:r>
      <w:r>
        <w:rPr>
          <w:color w:val="000000"/>
          <w:sz w:val="28"/>
          <w:szCs w:val="28"/>
        </w:rPr>
        <w:t>.Зимна Вода</w:t>
      </w:r>
      <w:r w:rsidR="00136C10" w:rsidRPr="00136C10">
        <w:rPr>
          <w:color w:val="000000"/>
          <w:sz w:val="28"/>
          <w:szCs w:val="28"/>
        </w:rPr>
        <w:t xml:space="preserve">         № _____</w:t>
      </w:r>
      <w:r>
        <w:rPr>
          <w:color w:val="000000"/>
          <w:sz w:val="28"/>
          <w:szCs w:val="28"/>
        </w:rPr>
        <w:t xml:space="preserve"> </w:t>
      </w:r>
      <w:r>
        <w:rPr>
          <w:color w:val="000000"/>
          <w:sz w:val="28"/>
          <w:szCs w:val="28"/>
          <w:lang w:val="en-US"/>
        </w:rPr>
        <w:t>LV</w:t>
      </w:r>
      <w:r w:rsidRPr="00C15D07">
        <w:rPr>
          <w:color w:val="000000"/>
          <w:sz w:val="28"/>
          <w:szCs w:val="28"/>
        </w:rPr>
        <w:t>04</w:t>
      </w:r>
      <w:r>
        <w:rPr>
          <w:color w:val="000000"/>
          <w:sz w:val="28"/>
          <w:szCs w:val="28"/>
          <w:lang w:val="en-US"/>
        </w:rPr>
        <w:t>A</w:t>
      </w:r>
      <w:r w:rsidR="00136C10" w:rsidRPr="00136C10">
        <w:rPr>
          <w:color w:val="000000"/>
          <w:sz w:val="28"/>
          <w:szCs w:val="28"/>
        </w:rPr>
        <w:t xml:space="preserve"> </w:t>
      </w:r>
      <w:r>
        <w:rPr>
          <w:color w:val="000000"/>
          <w:sz w:val="28"/>
          <w:szCs w:val="28"/>
        </w:rPr>
        <w:t xml:space="preserve">06 </w:t>
      </w:r>
      <w:r>
        <w:rPr>
          <w:color w:val="000000"/>
          <w:sz w:val="28"/>
          <w:szCs w:val="28"/>
          <w:lang w:val="en-US"/>
        </w:rPr>
        <w:t>CSC</w:t>
      </w:r>
      <w:r w:rsidR="00136C10" w:rsidRPr="00136C10">
        <w:rPr>
          <w:color w:val="000000"/>
          <w:sz w:val="28"/>
          <w:szCs w:val="28"/>
        </w:rPr>
        <w:t xml:space="preserve">            від «____» ___________20</w:t>
      </w:r>
      <w:r w:rsidRPr="00C15D07">
        <w:rPr>
          <w:color w:val="000000"/>
          <w:sz w:val="28"/>
          <w:szCs w:val="28"/>
        </w:rPr>
        <w:t>2</w:t>
      </w:r>
      <w:r w:rsidRPr="00F23733">
        <w:rPr>
          <w:color w:val="000000"/>
          <w:sz w:val="28"/>
          <w:szCs w:val="28"/>
        </w:rPr>
        <w:t>4</w:t>
      </w:r>
      <w:r w:rsidR="00136C10" w:rsidRPr="00136C10">
        <w:rPr>
          <w:color w:val="000000"/>
          <w:sz w:val="28"/>
          <w:szCs w:val="28"/>
        </w:rPr>
        <w:t>р.</w:t>
      </w:r>
      <w:r w:rsidR="00136C10" w:rsidRPr="00136C10">
        <w:rPr>
          <w:color w:val="000000"/>
          <w:sz w:val="16"/>
          <w:szCs w:val="16"/>
        </w:rPr>
        <w:t xml:space="preserve"> </w:t>
      </w:r>
    </w:p>
    <w:p w14:paraId="0000022B" w14:textId="77777777" w:rsidR="00585E38" w:rsidRPr="00136C10" w:rsidRDefault="00585E38">
      <w:pPr>
        <w:pBdr>
          <w:top w:val="nil"/>
          <w:left w:val="nil"/>
          <w:bottom w:val="nil"/>
          <w:right w:val="nil"/>
          <w:between w:val="nil"/>
        </w:pBdr>
        <w:spacing w:line="276" w:lineRule="auto"/>
        <w:ind w:left="0" w:hanging="2"/>
        <w:jc w:val="both"/>
        <w:rPr>
          <w:color w:val="000000"/>
          <w:sz w:val="16"/>
          <w:szCs w:val="16"/>
        </w:rPr>
      </w:pPr>
    </w:p>
    <w:p w14:paraId="0000022C" w14:textId="77777777" w:rsidR="00585E38" w:rsidRPr="00136C10" w:rsidRDefault="00136C10">
      <w:pPr>
        <w:pBdr>
          <w:top w:val="nil"/>
          <w:left w:val="nil"/>
          <w:bottom w:val="nil"/>
          <w:right w:val="nil"/>
          <w:between w:val="nil"/>
        </w:pBdr>
        <w:spacing w:line="276" w:lineRule="auto"/>
        <w:ind w:left="0" w:hanging="2"/>
        <w:jc w:val="both"/>
        <w:rPr>
          <w:color w:val="000000"/>
          <w:sz w:val="16"/>
          <w:szCs w:val="16"/>
        </w:rPr>
      </w:pPr>
      <w:r w:rsidRPr="00136C10">
        <w:rPr>
          <w:color w:val="000000"/>
          <w:sz w:val="16"/>
          <w:szCs w:val="16"/>
        </w:rPr>
        <w:t xml:space="preserve">       </w:t>
      </w:r>
    </w:p>
    <w:p w14:paraId="0000022D" w14:textId="77777777" w:rsidR="00585E38" w:rsidRPr="00136C10" w:rsidRDefault="00136C10">
      <w:pPr>
        <w:pBdr>
          <w:top w:val="nil"/>
          <w:left w:val="nil"/>
          <w:bottom w:val="nil"/>
          <w:right w:val="nil"/>
          <w:between w:val="nil"/>
        </w:pBdr>
        <w:spacing w:line="276" w:lineRule="auto"/>
        <w:ind w:left="0" w:hanging="2"/>
        <w:jc w:val="both"/>
        <w:rPr>
          <w:color w:val="000000"/>
          <w:sz w:val="20"/>
          <w:szCs w:val="20"/>
        </w:rPr>
      </w:pPr>
      <w:r w:rsidRPr="00136C10">
        <w:rPr>
          <w:color w:val="000000"/>
          <w:sz w:val="20"/>
          <w:szCs w:val="20"/>
        </w:rPr>
        <w:t xml:space="preserve">(місце укладення договору)                   (номер договору)                                (дата укладення договору)               </w:t>
      </w:r>
    </w:p>
    <w:p w14:paraId="0000022E" w14:textId="5F3BC1EF" w:rsidR="00585E38" w:rsidRPr="00136C10" w:rsidRDefault="00136C10">
      <w:pPr>
        <w:pBdr>
          <w:top w:val="nil"/>
          <w:left w:val="nil"/>
          <w:bottom w:val="nil"/>
          <w:right w:val="nil"/>
          <w:between w:val="nil"/>
        </w:pBdr>
        <w:spacing w:line="276" w:lineRule="auto"/>
        <w:ind w:left="0" w:hanging="2"/>
        <w:jc w:val="center"/>
        <w:rPr>
          <w:color w:val="000000"/>
          <w:sz w:val="16"/>
          <w:szCs w:val="16"/>
        </w:rPr>
      </w:pPr>
      <w:r w:rsidRPr="00136C10">
        <w:rPr>
          <w:rFonts w:ascii="Calibri" w:eastAsia="Calibri" w:hAnsi="Calibri" w:cs="Calibri"/>
          <w:b/>
          <w:i/>
          <w:color w:val="000000"/>
          <w:sz w:val="22"/>
          <w:szCs w:val="22"/>
        </w:rPr>
        <w:t>(</w:t>
      </w:r>
      <w:r w:rsidRPr="00136C10">
        <w:rPr>
          <w:b/>
          <w:color w:val="000000"/>
        </w:rPr>
        <w:t xml:space="preserve">окрім застосовної замовником номенклатури обліку договорів додатково рекомендується використовувати  універсальний ідентифікатор договорів за </w:t>
      </w:r>
      <w:r w:rsidR="0093685B">
        <w:rPr>
          <w:b/>
          <w:color w:val="000000"/>
        </w:rPr>
        <w:t>НК</w:t>
      </w:r>
      <w:r w:rsidRPr="00136C10">
        <w:rPr>
          <w:b/>
          <w:color w:val="000000"/>
        </w:rPr>
        <w:t xml:space="preserve">ПВУ згідно погодженого Плану закупівлі </w:t>
      </w:r>
      <w:r w:rsidR="00243D56">
        <w:rPr>
          <w:b/>
          <w:color w:val="000000"/>
        </w:rPr>
        <w:t>НК</w:t>
      </w:r>
      <w:r w:rsidRPr="00136C10">
        <w:rPr>
          <w:b/>
          <w:color w:val="000000"/>
        </w:rPr>
        <w:t xml:space="preserve">ПВУ,  що містить 2-буквениий код (англійськими літерами) області розташування </w:t>
      </w:r>
      <w:r w:rsidR="005F5C65" w:rsidRPr="00136C10">
        <w:rPr>
          <w:b/>
          <w:color w:val="000000"/>
        </w:rPr>
        <w:t>об’єкту</w:t>
      </w:r>
      <w:r w:rsidRPr="00136C10">
        <w:rPr>
          <w:b/>
          <w:color w:val="000000"/>
        </w:rPr>
        <w:t xml:space="preserve">, власний код </w:t>
      </w:r>
      <w:proofErr w:type="spellStart"/>
      <w:r w:rsidRPr="00136C10">
        <w:rPr>
          <w:b/>
          <w:color w:val="000000"/>
        </w:rPr>
        <w:t>субпроєкту</w:t>
      </w:r>
      <w:proofErr w:type="spellEnd"/>
      <w:r w:rsidRPr="00136C10">
        <w:rPr>
          <w:b/>
          <w:color w:val="000000"/>
        </w:rPr>
        <w:t xml:space="preserve">, тип предмета закупівлі, наприклад: </w:t>
      </w:r>
      <w:r w:rsidR="00E76D54">
        <w:rPr>
          <w:b/>
          <w:color w:val="000000"/>
          <w:lang w:val="en-US"/>
        </w:rPr>
        <w:t>LV</w:t>
      </w:r>
      <w:r w:rsidRPr="00136C10">
        <w:rPr>
          <w:b/>
          <w:color w:val="000000"/>
        </w:rPr>
        <w:t>05A_0</w:t>
      </w:r>
      <w:r w:rsidR="008A119A">
        <w:rPr>
          <w:b/>
          <w:color w:val="000000"/>
        </w:rPr>
        <w:t>6</w:t>
      </w:r>
      <w:r w:rsidRPr="00136C10">
        <w:rPr>
          <w:b/>
          <w:color w:val="000000"/>
        </w:rPr>
        <w:t>_CSC (</w:t>
      </w:r>
      <w:r w:rsidR="00E76D54">
        <w:rPr>
          <w:b/>
          <w:color w:val="000000"/>
        </w:rPr>
        <w:t>Львівська</w:t>
      </w:r>
      <w:r w:rsidRPr="00136C10">
        <w:rPr>
          <w:b/>
          <w:color w:val="000000"/>
        </w:rPr>
        <w:t xml:space="preserve"> область, </w:t>
      </w:r>
      <w:proofErr w:type="spellStart"/>
      <w:r w:rsidRPr="00136C10">
        <w:rPr>
          <w:b/>
          <w:color w:val="000000"/>
        </w:rPr>
        <w:t>субпроект</w:t>
      </w:r>
      <w:proofErr w:type="spellEnd"/>
      <w:r w:rsidRPr="00136C10">
        <w:rPr>
          <w:b/>
          <w:color w:val="000000"/>
        </w:rPr>
        <w:t xml:space="preserve"> 0</w:t>
      </w:r>
      <w:r w:rsidR="008A119A">
        <w:rPr>
          <w:b/>
          <w:color w:val="000000"/>
        </w:rPr>
        <w:t>6</w:t>
      </w:r>
      <w:r w:rsidRPr="00136C10">
        <w:rPr>
          <w:b/>
          <w:color w:val="000000"/>
        </w:rPr>
        <w:t>А_01, інженер-консультант)</w:t>
      </w:r>
    </w:p>
    <w:p w14:paraId="0000022F" w14:textId="77777777" w:rsidR="00585E38" w:rsidRPr="00136C10" w:rsidRDefault="00585E38">
      <w:pPr>
        <w:pBdr>
          <w:top w:val="nil"/>
          <w:left w:val="nil"/>
          <w:bottom w:val="nil"/>
          <w:right w:val="nil"/>
          <w:between w:val="nil"/>
        </w:pBdr>
        <w:spacing w:line="276" w:lineRule="auto"/>
        <w:ind w:left="0" w:hanging="2"/>
        <w:jc w:val="both"/>
        <w:rPr>
          <w:color w:val="000000"/>
          <w:sz w:val="20"/>
          <w:szCs w:val="20"/>
        </w:rPr>
      </w:pPr>
    </w:p>
    <w:p w14:paraId="00000230" w14:textId="77777777" w:rsidR="00585E38" w:rsidRPr="00136C10" w:rsidRDefault="00585E38">
      <w:pPr>
        <w:pBdr>
          <w:top w:val="nil"/>
          <w:left w:val="nil"/>
          <w:bottom w:val="nil"/>
          <w:right w:val="nil"/>
          <w:between w:val="nil"/>
        </w:pBdr>
        <w:spacing w:line="276" w:lineRule="auto"/>
        <w:ind w:left="0" w:hanging="2"/>
        <w:jc w:val="both"/>
        <w:rPr>
          <w:color w:val="000000"/>
          <w:sz w:val="20"/>
          <w:szCs w:val="20"/>
        </w:rPr>
      </w:pPr>
    </w:p>
    <w:p w14:paraId="00000235" w14:textId="5CEEB1D0" w:rsidR="00585E38" w:rsidRPr="000404C7" w:rsidRDefault="00F23733" w:rsidP="000404C7">
      <w:pPr>
        <w:pBdr>
          <w:top w:val="nil"/>
          <w:left w:val="nil"/>
          <w:bottom w:val="nil"/>
          <w:right w:val="nil"/>
          <w:between w:val="nil"/>
        </w:pBdr>
        <w:spacing w:line="240" w:lineRule="auto"/>
        <w:ind w:firstLineChars="0"/>
        <w:jc w:val="both"/>
        <w:rPr>
          <w:color w:val="000000"/>
        </w:rPr>
      </w:pPr>
      <w:r w:rsidRPr="000404C7">
        <w:rPr>
          <w:color w:val="000000"/>
        </w:rPr>
        <w:t xml:space="preserve">       </w:t>
      </w:r>
      <w:proofErr w:type="spellStart"/>
      <w:r w:rsidRPr="00F4569E">
        <w:rPr>
          <w:b/>
          <w:color w:val="000000"/>
        </w:rPr>
        <w:t>Зимноводівська</w:t>
      </w:r>
      <w:proofErr w:type="spellEnd"/>
      <w:r w:rsidRPr="00F4569E">
        <w:rPr>
          <w:b/>
          <w:color w:val="000000"/>
        </w:rPr>
        <w:t xml:space="preserve"> сільська рада Львівського району Львівської області </w:t>
      </w:r>
      <w:r w:rsidR="00136C10" w:rsidRPr="000404C7">
        <w:rPr>
          <w:color w:val="000000"/>
        </w:rPr>
        <w:t xml:space="preserve">в особі </w:t>
      </w:r>
      <w:r w:rsidRPr="000404C7">
        <w:rPr>
          <w:color w:val="000000"/>
        </w:rPr>
        <w:t>сільського голови Гутника Володимира Степановича</w:t>
      </w:r>
      <w:r w:rsidR="00136C10" w:rsidRPr="000404C7">
        <w:rPr>
          <w:color w:val="000000"/>
        </w:rPr>
        <w:t xml:space="preserve">, що діє на підставі </w:t>
      </w:r>
      <w:r w:rsidRPr="000404C7">
        <w:rPr>
          <w:color w:val="000000"/>
        </w:rPr>
        <w:t>Закону України «Про місцеве самоврядування в Україні»</w:t>
      </w:r>
      <w:r w:rsidR="00136C10" w:rsidRPr="000404C7">
        <w:rPr>
          <w:color w:val="000000"/>
        </w:rPr>
        <w:t xml:space="preserve">, Фінансової угоди між Україною та  Європейським інвестиційним банком </w:t>
      </w:r>
      <w:r w:rsidR="00243D56" w:rsidRPr="000404C7">
        <w:rPr>
          <w:color w:val="000000"/>
        </w:rPr>
        <w:t>(Проект «</w:t>
      </w:r>
      <w:r w:rsidR="00243D56" w:rsidRPr="000404C7">
        <w:t>Надзвичайна кредитна програма</w:t>
      </w:r>
      <w:r w:rsidR="00243D56" w:rsidRPr="000404C7">
        <w:rPr>
          <w:color w:val="000000"/>
        </w:rPr>
        <w:t xml:space="preserve"> для відновлення України») від </w:t>
      </w:r>
      <w:r w:rsidR="00243D56" w:rsidRPr="000404C7">
        <w:rPr>
          <w:color w:val="333333"/>
          <w:shd w:val="clear" w:color="auto" w:fill="FFFFFF"/>
        </w:rPr>
        <w:t xml:space="preserve">22 грудня 2014 </w:t>
      </w:r>
      <w:r w:rsidR="00243D56" w:rsidRPr="000404C7">
        <w:t xml:space="preserve">року FI № 84.160 </w:t>
      </w:r>
      <w:proofErr w:type="spellStart"/>
      <w:r w:rsidR="00243D56" w:rsidRPr="000404C7">
        <w:t>Serapis</w:t>
      </w:r>
      <w:proofErr w:type="spellEnd"/>
      <w:r w:rsidR="00243D56" w:rsidRPr="000404C7">
        <w:t xml:space="preserve"> № 2014-0532, ратифікованої Законом України </w:t>
      </w:r>
      <w:r w:rsidR="00243D56" w:rsidRPr="000404C7">
        <w:rPr>
          <w:rFonts w:eastAsia="Calibri"/>
          <w:bCs/>
          <w:color w:val="333333"/>
          <w:highlight w:val="white"/>
        </w:rPr>
        <w:t>від 22.04.2015 р. № 346-VIII</w:t>
      </w:r>
      <w:r w:rsidR="00243D56" w:rsidRPr="000404C7">
        <w:rPr>
          <w:rStyle w:val="afe"/>
          <w:rFonts w:eastAsia="Calibri"/>
          <w:bCs/>
          <w:color w:val="333333"/>
          <w:sz w:val="24"/>
          <w:szCs w:val="24"/>
          <w:highlight w:val="white"/>
        </w:rPr>
        <w:footnoteReference w:id="3"/>
      </w:r>
      <w:r w:rsidR="00243D56" w:rsidRPr="000404C7">
        <w:t xml:space="preserve"> </w:t>
      </w:r>
      <w:r w:rsidR="00136C10" w:rsidRPr="000404C7">
        <w:rPr>
          <w:color w:val="000000"/>
        </w:rPr>
        <w:t>та Угоди про передачу коштів позики №</w:t>
      </w:r>
      <w:r w:rsidR="00EC0DEE">
        <w:rPr>
          <w:color w:val="000000"/>
        </w:rPr>
        <w:t xml:space="preserve">13110-05/212 </w:t>
      </w:r>
      <w:r w:rsidR="00136C10" w:rsidRPr="000404C7">
        <w:rPr>
          <w:color w:val="000000"/>
        </w:rPr>
        <w:t xml:space="preserve">від </w:t>
      </w:r>
      <w:r w:rsidR="00EC0DEE">
        <w:rPr>
          <w:color w:val="000000"/>
        </w:rPr>
        <w:t xml:space="preserve">28.11.2023 </w:t>
      </w:r>
      <w:r w:rsidR="00136C10" w:rsidRPr="000404C7">
        <w:rPr>
          <w:color w:val="000000"/>
        </w:rPr>
        <w:t>між</w:t>
      </w:r>
      <w:r w:rsidR="00EC0DEE">
        <w:rPr>
          <w:color w:val="000000"/>
        </w:rPr>
        <w:t xml:space="preserve"> Міністерством фінансів України, Міністерством розвитку громад, територій та інфраструктури України і </w:t>
      </w:r>
      <w:proofErr w:type="spellStart"/>
      <w:r w:rsidR="00EC0DEE">
        <w:rPr>
          <w:color w:val="000000"/>
        </w:rPr>
        <w:t>Зимноводівською</w:t>
      </w:r>
      <w:proofErr w:type="spellEnd"/>
      <w:r w:rsidR="00EC0DEE">
        <w:rPr>
          <w:color w:val="000000"/>
        </w:rPr>
        <w:t xml:space="preserve"> сільською радою</w:t>
      </w:r>
      <w:r w:rsidR="00136C10" w:rsidRPr="000404C7">
        <w:rPr>
          <w:color w:val="000000"/>
        </w:rPr>
        <w:t>,  (далі – «</w:t>
      </w:r>
      <w:r w:rsidR="00136C10" w:rsidRPr="000404C7">
        <w:rPr>
          <w:b/>
          <w:color w:val="000000"/>
        </w:rPr>
        <w:t>Замовник</w:t>
      </w:r>
      <w:r w:rsidR="00136C10" w:rsidRPr="000404C7">
        <w:rPr>
          <w:color w:val="000000"/>
        </w:rPr>
        <w:t xml:space="preserve">»), з однієї сторони, та ____________________________________________________________ </w:t>
      </w:r>
      <w:r w:rsidR="00EC0DEE">
        <w:rPr>
          <w:color w:val="000000"/>
        </w:rPr>
        <w:t xml:space="preserve">            </w:t>
      </w:r>
      <w:r w:rsidR="00136C10" w:rsidRPr="00EC0DEE">
        <w:rPr>
          <w:color w:val="000000"/>
          <w:sz w:val="18"/>
          <w:szCs w:val="18"/>
        </w:rPr>
        <w:t>(найменування юридичної особи/ ПІБ фізичної особи-підприємця або фізичної особи)</w:t>
      </w:r>
    </w:p>
    <w:p w14:paraId="00000236"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в особі ___________________________________________________________,</w:t>
      </w:r>
    </w:p>
    <w:p w14:paraId="00000237" w14:textId="77777777" w:rsidR="00585E38" w:rsidRPr="00EC0DEE" w:rsidRDefault="00136C10" w:rsidP="000404C7">
      <w:pPr>
        <w:pBdr>
          <w:top w:val="nil"/>
          <w:left w:val="nil"/>
          <w:bottom w:val="nil"/>
          <w:right w:val="nil"/>
          <w:between w:val="nil"/>
        </w:pBdr>
        <w:spacing w:line="240" w:lineRule="auto"/>
        <w:ind w:left="0" w:hanging="2"/>
        <w:jc w:val="both"/>
        <w:rPr>
          <w:color w:val="000000"/>
          <w:sz w:val="18"/>
          <w:szCs w:val="18"/>
        </w:rPr>
      </w:pPr>
      <w:r w:rsidRPr="00EC0DEE">
        <w:rPr>
          <w:color w:val="000000"/>
          <w:sz w:val="18"/>
          <w:szCs w:val="18"/>
        </w:rPr>
        <w:t>(посада, ПІБ)</w:t>
      </w:r>
    </w:p>
    <w:p w14:paraId="00000238"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 xml:space="preserve"> що діє на підставі __________________ (далі – «</w:t>
      </w:r>
      <w:r w:rsidRPr="000404C7">
        <w:rPr>
          <w:b/>
          <w:color w:val="000000"/>
        </w:rPr>
        <w:t>Інженер-консультант</w:t>
      </w:r>
      <w:r w:rsidRPr="000404C7">
        <w:rPr>
          <w:color w:val="000000"/>
        </w:rPr>
        <w:t>», «</w:t>
      </w:r>
      <w:r w:rsidRPr="000404C7">
        <w:rPr>
          <w:b/>
          <w:color w:val="000000"/>
        </w:rPr>
        <w:t>Виконавець</w:t>
      </w:r>
      <w:r w:rsidRPr="000404C7">
        <w:rPr>
          <w:color w:val="000000"/>
        </w:rPr>
        <w:t>»), з іншої сторони, спільно іменовані «</w:t>
      </w:r>
      <w:r w:rsidRPr="000404C7">
        <w:rPr>
          <w:b/>
          <w:color w:val="000000"/>
        </w:rPr>
        <w:t>Сторони</w:t>
      </w:r>
      <w:r w:rsidRPr="000404C7">
        <w:rPr>
          <w:color w:val="000000"/>
        </w:rPr>
        <w:t>», а кожна окремо – «</w:t>
      </w:r>
      <w:r w:rsidRPr="000404C7">
        <w:rPr>
          <w:b/>
          <w:color w:val="000000"/>
        </w:rPr>
        <w:t>Сторона</w:t>
      </w:r>
      <w:r w:rsidRPr="000404C7">
        <w:rPr>
          <w:color w:val="000000"/>
        </w:rPr>
        <w:t>», уклали цей договір (далі – «</w:t>
      </w:r>
      <w:r w:rsidRPr="000404C7">
        <w:rPr>
          <w:b/>
          <w:color w:val="000000"/>
        </w:rPr>
        <w:t>Договір</w:t>
      </w:r>
      <w:r w:rsidRPr="000404C7">
        <w:rPr>
          <w:color w:val="000000"/>
        </w:rPr>
        <w:t>») про таке:</w:t>
      </w:r>
    </w:p>
    <w:p w14:paraId="00000239" w14:textId="77777777" w:rsidR="00585E38" w:rsidRPr="000404C7" w:rsidRDefault="00585E38" w:rsidP="000404C7">
      <w:pPr>
        <w:pBdr>
          <w:top w:val="nil"/>
          <w:left w:val="nil"/>
          <w:bottom w:val="nil"/>
          <w:right w:val="nil"/>
          <w:between w:val="nil"/>
        </w:pBdr>
        <w:spacing w:line="240" w:lineRule="auto"/>
        <w:ind w:left="0" w:hanging="2"/>
        <w:jc w:val="both"/>
        <w:rPr>
          <w:color w:val="000000"/>
        </w:rPr>
      </w:pPr>
    </w:p>
    <w:p w14:paraId="0000023A" w14:textId="77777777" w:rsidR="00585E38" w:rsidRPr="000404C7" w:rsidRDefault="00136C10" w:rsidP="00EC0DEE">
      <w:pPr>
        <w:numPr>
          <w:ilvl w:val="0"/>
          <w:numId w:val="3"/>
        </w:numPr>
        <w:pBdr>
          <w:top w:val="nil"/>
          <w:left w:val="nil"/>
          <w:bottom w:val="nil"/>
          <w:right w:val="nil"/>
          <w:between w:val="nil"/>
        </w:pBdr>
        <w:spacing w:line="240" w:lineRule="auto"/>
        <w:ind w:left="0" w:hanging="2"/>
        <w:jc w:val="center"/>
        <w:rPr>
          <w:color w:val="000000"/>
        </w:rPr>
      </w:pPr>
      <w:r w:rsidRPr="000404C7">
        <w:rPr>
          <w:b/>
          <w:color w:val="000000"/>
        </w:rPr>
        <w:t>Предмет Договору</w:t>
      </w:r>
    </w:p>
    <w:p w14:paraId="0000023D" w14:textId="7AB0A6EB" w:rsidR="00585E38" w:rsidRPr="003B2828" w:rsidRDefault="00136C10" w:rsidP="008D2E85">
      <w:pPr>
        <w:numPr>
          <w:ilvl w:val="1"/>
          <w:numId w:val="3"/>
        </w:numPr>
        <w:pBdr>
          <w:top w:val="nil"/>
          <w:left w:val="nil"/>
          <w:bottom w:val="nil"/>
          <w:right w:val="nil"/>
          <w:between w:val="nil"/>
        </w:pBdr>
        <w:spacing w:line="240" w:lineRule="auto"/>
        <w:ind w:left="0" w:hanging="2"/>
        <w:jc w:val="both"/>
        <w:rPr>
          <w:color w:val="000000"/>
        </w:rPr>
      </w:pPr>
      <w:r w:rsidRPr="003B2828">
        <w:rPr>
          <w:color w:val="000000"/>
        </w:rPr>
        <w:t xml:space="preserve"> Предметом Договору є надання інженерно-консультаційних послуг (далі – «Послуги»), необхідних для здійснення будівництва та завершення проекту </w:t>
      </w:r>
      <w:r w:rsidR="003B2828">
        <w:rPr>
          <w:color w:val="000000"/>
        </w:rPr>
        <w:t xml:space="preserve">по об’єкту </w:t>
      </w:r>
      <w:r w:rsidR="000404C7" w:rsidRPr="003B2828">
        <w:rPr>
          <w:color w:val="000000"/>
        </w:rPr>
        <w:t xml:space="preserve">«Будівництво ЗОШ І-ІІІ ступенів у </w:t>
      </w:r>
      <w:proofErr w:type="spellStart"/>
      <w:r w:rsidR="000404C7" w:rsidRPr="003B2828">
        <w:rPr>
          <w:color w:val="000000"/>
        </w:rPr>
        <w:t>с.Суховоля</w:t>
      </w:r>
      <w:proofErr w:type="spellEnd"/>
      <w:r w:rsidR="000404C7" w:rsidRPr="003B2828">
        <w:rPr>
          <w:color w:val="000000"/>
        </w:rPr>
        <w:t xml:space="preserve"> Городоцького району Львівської області» (Коригування)</w:t>
      </w:r>
      <w:r w:rsidR="003B2828" w:rsidRPr="003B2828">
        <w:rPr>
          <w:color w:val="000000"/>
        </w:rPr>
        <w:t xml:space="preserve">, який знаходиться </w:t>
      </w:r>
      <w:r w:rsidRPr="003B2828">
        <w:rPr>
          <w:color w:val="000000"/>
        </w:rPr>
        <w:t xml:space="preserve">за </w:t>
      </w:r>
      <w:proofErr w:type="spellStart"/>
      <w:r w:rsidRPr="003B2828">
        <w:rPr>
          <w:color w:val="000000"/>
        </w:rPr>
        <w:t>адресою</w:t>
      </w:r>
      <w:proofErr w:type="spellEnd"/>
      <w:r w:rsidRPr="003B2828">
        <w:rPr>
          <w:color w:val="000000"/>
        </w:rPr>
        <w:t xml:space="preserve">: </w:t>
      </w:r>
      <w:proofErr w:type="spellStart"/>
      <w:r w:rsidR="000404C7" w:rsidRPr="003B2828">
        <w:rPr>
          <w:color w:val="000000"/>
        </w:rPr>
        <w:t>с.Суховоля</w:t>
      </w:r>
      <w:proofErr w:type="spellEnd"/>
      <w:r w:rsidR="00036113">
        <w:rPr>
          <w:color w:val="000000"/>
        </w:rPr>
        <w:t>, вул.Шкільна,1А</w:t>
      </w:r>
      <w:r w:rsidRPr="003B2828">
        <w:rPr>
          <w:color w:val="000000"/>
        </w:rPr>
        <w:t xml:space="preserve"> (далі – «</w:t>
      </w:r>
      <w:r w:rsidRPr="003B2828">
        <w:rPr>
          <w:b/>
          <w:color w:val="000000"/>
        </w:rPr>
        <w:t>Об’єкт</w:t>
      </w:r>
      <w:r w:rsidRPr="003B2828">
        <w:rPr>
          <w:color w:val="000000"/>
        </w:rPr>
        <w:t xml:space="preserve">»), які Інженер-консультант в межах повноважень зобов’язується надати Замовнику, а Замовник зобов’язується прийняти і оплатити їх в порядку та на умовах, визначених Договором. </w:t>
      </w:r>
    </w:p>
    <w:p w14:paraId="0000023E" w14:textId="23256E2A" w:rsidR="00585E38" w:rsidRPr="000404C7" w:rsidRDefault="00136C10" w:rsidP="000404C7">
      <w:pPr>
        <w:numPr>
          <w:ilvl w:val="1"/>
          <w:numId w:val="3"/>
        </w:numPr>
        <w:pBdr>
          <w:top w:val="nil"/>
          <w:left w:val="nil"/>
          <w:bottom w:val="nil"/>
          <w:right w:val="nil"/>
          <w:between w:val="nil"/>
        </w:pBdr>
        <w:spacing w:line="240" w:lineRule="auto"/>
        <w:ind w:left="0" w:hanging="2"/>
        <w:jc w:val="both"/>
        <w:rPr>
          <w:color w:val="000000"/>
        </w:rPr>
      </w:pPr>
      <w:r w:rsidRPr="000404C7">
        <w:rPr>
          <w:color w:val="000000"/>
        </w:rPr>
        <w:t>Вимоги до кваліфікації</w:t>
      </w:r>
      <w:r w:rsidRPr="000404C7">
        <w:rPr>
          <w:i/>
          <w:color w:val="000000"/>
        </w:rPr>
        <w:t xml:space="preserve"> </w:t>
      </w:r>
      <w:r w:rsidRPr="000404C7">
        <w:rPr>
          <w:color w:val="000000"/>
        </w:rPr>
        <w:t>Інженера-консультанта і Перелік</w:t>
      </w:r>
      <w:r w:rsidRPr="000404C7">
        <w:rPr>
          <w:rFonts w:eastAsia="Calibri"/>
          <w:color w:val="000000"/>
        </w:rPr>
        <w:t xml:space="preserve"> </w:t>
      </w:r>
      <w:r w:rsidR="003B2828">
        <w:rPr>
          <w:rFonts w:eastAsia="Calibri"/>
          <w:color w:val="000000"/>
        </w:rPr>
        <w:t>п</w:t>
      </w:r>
      <w:r w:rsidRPr="000404C7">
        <w:rPr>
          <w:color w:val="000000"/>
        </w:rPr>
        <w:t xml:space="preserve">ослуг Інженера-консультанта визначається Сторонами залежно від особливостей Об’єкта, обсягів </w:t>
      </w:r>
      <w:r w:rsidRPr="000404C7">
        <w:rPr>
          <w:color w:val="000000"/>
        </w:rPr>
        <w:lastRenderedPageBreak/>
        <w:t>фінансування і вимог Замовника в Особливих умовах Договору (Додаток 1. Перелік послуг, що надаються</w:t>
      </w:r>
      <w:r w:rsidRPr="000404C7">
        <w:rPr>
          <w:rFonts w:eastAsia="Calibri"/>
          <w:color w:val="000000"/>
        </w:rPr>
        <w:t xml:space="preserve"> </w:t>
      </w:r>
      <w:r w:rsidRPr="000404C7">
        <w:rPr>
          <w:color w:val="000000"/>
        </w:rPr>
        <w:t>Інженером-консультантом), який є невід’ємною частиною Договору.</w:t>
      </w:r>
    </w:p>
    <w:p w14:paraId="0000023F" w14:textId="2747FCB5" w:rsidR="00585E38" w:rsidRPr="000404C7" w:rsidRDefault="00136C10" w:rsidP="000404C7">
      <w:pPr>
        <w:numPr>
          <w:ilvl w:val="1"/>
          <w:numId w:val="3"/>
        </w:numPr>
        <w:pBdr>
          <w:top w:val="nil"/>
          <w:left w:val="nil"/>
          <w:bottom w:val="nil"/>
          <w:right w:val="nil"/>
          <w:between w:val="nil"/>
        </w:pBdr>
        <w:spacing w:line="240" w:lineRule="auto"/>
        <w:ind w:left="0" w:hanging="2"/>
        <w:jc w:val="both"/>
        <w:rPr>
          <w:color w:val="000000"/>
        </w:rPr>
      </w:pPr>
      <w:r w:rsidRPr="000404C7">
        <w:rPr>
          <w:color w:val="000000"/>
        </w:rPr>
        <w:t>Цей договір набирає чинності з моменту його підписання Сторонами.</w:t>
      </w:r>
    </w:p>
    <w:p w14:paraId="00000240" w14:textId="77777777" w:rsidR="00585E38" w:rsidRPr="000404C7" w:rsidRDefault="00585E38" w:rsidP="000404C7">
      <w:pPr>
        <w:pBdr>
          <w:top w:val="nil"/>
          <w:left w:val="nil"/>
          <w:bottom w:val="nil"/>
          <w:right w:val="nil"/>
          <w:between w:val="nil"/>
        </w:pBdr>
        <w:spacing w:line="240" w:lineRule="auto"/>
        <w:ind w:left="0" w:hanging="2"/>
        <w:jc w:val="both"/>
        <w:rPr>
          <w:color w:val="000000"/>
        </w:rPr>
      </w:pPr>
    </w:p>
    <w:p w14:paraId="00000242" w14:textId="77777777" w:rsidR="00585E38" w:rsidRPr="000404C7" w:rsidRDefault="00136C10" w:rsidP="00E93310">
      <w:pPr>
        <w:numPr>
          <w:ilvl w:val="0"/>
          <w:numId w:val="3"/>
        </w:numPr>
        <w:pBdr>
          <w:top w:val="nil"/>
          <w:left w:val="nil"/>
          <w:bottom w:val="nil"/>
          <w:right w:val="nil"/>
          <w:between w:val="nil"/>
        </w:pBdr>
        <w:spacing w:line="240" w:lineRule="auto"/>
        <w:ind w:left="0" w:hanging="2"/>
        <w:jc w:val="center"/>
        <w:rPr>
          <w:color w:val="000000"/>
        </w:rPr>
      </w:pPr>
      <w:r w:rsidRPr="000404C7">
        <w:rPr>
          <w:b/>
          <w:color w:val="000000"/>
        </w:rPr>
        <w:t>Строки надання Послуг</w:t>
      </w:r>
    </w:p>
    <w:p w14:paraId="00000243" w14:textId="77777777" w:rsidR="00585E38" w:rsidRPr="000404C7" w:rsidRDefault="00136C10" w:rsidP="000404C7">
      <w:pPr>
        <w:numPr>
          <w:ilvl w:val="1"/>
          <w:numId w:val="3"/>
        </w:numPr>
        <w:pBdr>
          <w:top w:val="nil"/>
          <w:left w:val="nil"/>
          <w:bottom w:val="nil"/>
          <w:right w:val="nil"/>
          <w:between w:val="nil"/>
        </w:pBdr>
        <w:spacing w:line="240" w:lineRule="auto"/>
        <w:ind w:left="0" w:hanging="2"/>
        <w:jc w:val="both"/>
        <w:rPr>
          <w:color w:val="000000"/>
        </w:rPr>
      </w:pPr>
      <w:r w:rsidRPr="000404C7">
        <w:rPr>
          <w:b/>
          <w:color w:val="000000"/>
        </w:rPr>
        <w:t xml:space="preserve"> </w:t>
      </w:r>
      <w:r w:rsidRPr="000404C7">
        <w:rPr>
          <w:color w:val="000000"/>
        </w:rPr>
        <w:t>Надання Послуг Інженером-консультантом здійснюється протягом 5 (п’яти) календарних днів з дня</w:t>
      </w:r>
    </w:p>
    <w:p w14:paraId="00000244"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________________________________________________________________</w:t>
      </w:r>
    </w:p>
    <w:p w14:paraId="00000245" w14:textId="77777777" w:rsidR="00585E38" w:rsidRPr="00C05092" w:rsidRDefault="00136C10" w:rsidP="000404C7">
      <w:pPr>
        <w:pBdr>
          <w:top w:val="nil"/>
          <w:left w:val="nil"/>
          <w:bottom w:val="nil"/>
          <w:right w:val="nil"/>
          <w:between w:val="nil"/>
        </w:pBdr>
        <w:spacing w:line="240" w:lineRule="auto"/>
        <w:ind w:left="0" w:hanging="2"/>
        <w:jc w:val="both"/>
        <w:rPr>
          <w:color w:val="000000"/>
          <w:sz w:val="18"/>
          <w:szCs w:val="18"/>
        </w:rPr>
      </w:pPr>
      <w:r w:rsidRPr="00C05092">
        <w:rPr>
          <w:color w:val="000000"/>
          <w:sz w:val="18"/>
          <w:szCs w:val="18"/>
        </w:rPr>
        <w:t xml:space="preserve">(передачі вихідних даних, затвердженої Замовником в </w:t>
      </w:r>
    </w:p>
    <w:p w14:paraId="00000246" w14:textId="77777777" w:rsidR="00585E38" w:rsidRPr="00C05092" w:rsidRDefault="00136C10" w:rsidP="000404C7">
      <w:pPr>
        <w:pBdr>
          <w:top w:val="nil"/>
          <w:left w:val="nil"/>
          <w:bottom w:val="nil"/>
          <w:right w:val="nil"/>
          <w:between w:val="nil"/>
        </w:pBdr>
        <w:spacing w:line="240" w:lineRule="auto"/>
        <w:ind w:left="0" w:hanging="2"/>
        <w:jc w:val="both"/>
        <w:rPr>
          <w:color w:val="000000"/>
          <w:sz w:val="18"/>
          <w:szCs w:val="18"/>
        </w:rPr>
      </w:pPr>
      <w:r w:rsidRPr="00C05092">
        <w:rPr>
          <w:color w:val="000000"/>
          <w:sz w:val="18"/>
          <w:szCs w:val="18"/>
        </w:rPr>
        <w:t>_____</w:t>
      </w:r>
      <w:r w:rsidRPr="00C05092">
        <w:rPr>
          <w:rFonts w:eastAsia="Calibri"/>
          <w:color w:val="000000"/>
          <w:sz w:val="18"/>
          <w:szCs w:val="18"/>
        </w:rPr>
        <w:t xml:space="preserve">_______________________________________________________________ </w:t>
      </w:r>
      <w:r w:rsidRPr="00C05092">
        <w:rPr>
          <w:color w:val="000000"/>
          <w:sz w:val="18"/>
          <w:szCs w:val="18"/>
        </w:rPr>
        <w:t>установленому порядку проектної документації; передачі дозвільної та іншої документації, необхідної для</w:t>
      </w:r>
    </w:p>
    <w:p w14:paraId="00000247" w14:textId="77777777" w:rsidR="00585E38" w:rsidRPr="00C05092" w:rsidRDefault="00136C10" w:rsidP="000404C7">
      <w:pPr>
        <w:pBdr>
          <w:top w:val="nil"/>
          <w:left w:val="nil"/>
          <w:bottom w:val="nil"/>
          <w:right w:val="nil"/>
          <w:between w:val="nil"/>
        </w:pBdr>
        <w:spacing w:line="240" w:lineRule="auto"/>
        <w:ind w:left="0" w:hanging="2"/>
        <w:jc w:val="both"/>
        <w:rPr>
          <w:color w:val="000000"/>
          <w:sz w:val="18"/>
          <w:szCs w:val="18"/>
        </w:rPr>
      </w:pPr>
      <w:r w:rsidRPr="00C05092">
        <w:rPr>
          <w:rFonts w:eastAsia="Calibri"/>
          <w:color w:val="000000"/>
          <w:sz w:val="18"/>
          <w:szCs w:val="18"/>
        </w:rPr>
        <w:t xml:space="preserve">___________________________________________________________________ </w:t>
      </w:r>
      <w:r w:rsidRPr="00C05092">
        <w:rPr>
          <w:color w:val="000000"/>
          <w:sz w:val="18"/>
          <w:szCs w:val="18"/>
        </w:rPr>
        <w:t xml:space="preserve">надання Послуг; надання доступу до будівельного майданчика)  </w:t>
      </w:r>
    </w:p>
    <w:p w14:paraId="00000248" w14:textId="77777777" w:rsidR="00585E38" w:rsidRPr="00C05092" w:rsidRDefault="00136C10" w:rsidP="000404C7">
      <w:pPr>
        <w:pBdr>
          <w:top w:val="nil"/>
          <w:left w:val="nil"/>
          <w:bottom w:val="nil"/>
          <w:right w:val="nil"/>
          <w:between w:val="nil"/>
        </w:pBdr>
        <w:spacing w:line="240" w:lineRule="auto"/>
        <w:ind w:left="0" w:hanging="2"/>
        <w:jc w:val="both"/>
        <w:rPr>
          <w:color w:val="000000"/>
          <w:sz w:val="18"/>
          <w:szCs w:val="18"/>
        </w:rPr>
      </w:pPr>
      <w:r w:rsidRPr="00C05092">
        <w:rPr>
          <w:color w:val="000000"/>
          <w:sz w:val="18"/>
          <w:szCs w:val="18"/>
        </w:rPr>
        <w:t xml:space="preserve">Завершення надання Послуг – </w:t>
      </w:r>
      <w:r w:rsidRPr="00C05092">
        <w:rPr>
          <w:b/>
          <w:color w:val="000000"/>
          <w:sz w:val="18"/>
          <w:szCs w:val="18"/>
        </w:rPr>
        <w:t>до ___ _________ 20__ р</w:t>
      </w:r>
      <w:r w:rsidRPr="00C05092">
        <w:rPr>
          <w:color w:val="000000"/>
          <w:sz w:val="18"/>
          <w:szCs w:val="18"/>
        </w:rPr>
        <w:t xml:space="preserve">. </w:t>
      </w:r>
    </w:p>
    <w:p w14:paraId="00000249" w14:textId="77777777" w:rsidR="00585E38" w:rsidRPr="000404C7" w:rsidRDefault="00136C10" w:rsidP="000404C7">
      <w:pPr>
        <w:numPr>
          <w:ilvl w:val="1"/>
          <w:numId w:val="3"/>
        </w:numPr>
        <w:pBdr>
          <w:top w:val="nil"/>
          <w:left w:val="nil"/>
          <w:bottom w:val="nil"/>
          <w:right w:val="nil"/>
          <w:between w:val="nil"/>
        </w:pBdr>
        <w:spacing w:line="240" w:lineRule="auto"/>
        <w:ind w:left="0" w:hanging="2"/>
        <w:jc w:val="both"/>
        <w:rPr>
          <w:color w:val="000000"/>
        </w:rPr>
      </w:pPr>
      <w:r w:rsidRPr="000404C7">
        <w:rPr>
          <w:color w:val="000000"/>
        </w:rPr>
        <w:t xml:space="preserve"> Етапи надання послуг визначаються Календарним планом надання інженерно-консультаційних послуг (Додаток 2. Календарний план надання інженерно-консультаційних послуг), який є невід'ємною частиною Договору.</w:t>
      </w:r>
    </w:p>
    <w:p w14:paraId="0000024A" w14:textId="77777777" w:rsidR="00585E38" w:rsidRPr="000404C7" w:rsidRDefault="00585E38" w:rsidP="000404C7">
      <w:pPr>
        <w:pBdr>
          <w:top w:val="nil"/>
          <w:left w:val="nil"/>
          <w:bottom w:val="nil"/>
          <w:right w:val="nil"/>
          <w:between w:val="nil"/>
        </w:pBdr>
        <w:spacing w:line="240" w:lineRule="auto"/>
        <w:ind w:left="0" w:hanging="2"/>
        <w:jc w:val="both"/>
        <w:rPr>
          <w:color w:val="000000"/>
        </w:rPr>
      </w:pPr>
    </w:p>
    <w:p w14:paraId="0000024B" w14:textId="77777777" w:rsidR="00585E38" w:rsidRPr="000404C7" w:rsidRDefault="00136C10" w:rsidP="000404C7">
      <w:pPr>
        <w:numPr>
          <w:ilvl w:val="0"/>
          <w:numId w:val="3"/>
        </w:numPr>
        <w:pBdr>
          <w:top w:val="nil"/>
          <w:left w:val="nil"/>
          <w:bottom w:val="nil"/>
          <w:right w:val="nil"/>
          <w:between w:val="nil"/>
        </w:pBdr>
        <w:spacing w:line="240" w:lineRule="auto"/>
        <w:ind w:left="0" w:hanging="2"/>
        <w:jc w:val="both"/>
        <w:rPr>
          <w:color w:val="000000"/>
        </w:rPr>
      </w:pPr>
      <w:r w:rsidRPr="000404C7">
        <w:rPr>
          <w:b/>
          <w:color w:val="000000"/>
        </w:rPr>
        <w:t>Ціна послуг та порядок розрахунків за Договором</w:t>
      </w:r>
    </w:p>
    <w:p w14:paraId="0000024C" w14:textId="77777777" w:rsidR="00585E38" w:rsidRPr="000404C7" w:rsidRDefault="00136C10" w:rsidP="000404C7">
      <w:pPr>
        <w:numPr>
          <w:ilvl w:val="1"/>
          <w:numId w:val="3"/>
        </w:numPr>
        <w:pBdr>
          <w:top w:val="nil"/>
          <w:left w:val="nil"/>
          <w:bottom w:val="nil"/>
          <w:right w:val="nil"/>
          <w:between w:val="nil"/>
        </w:pBdr>
        <w:spacing w:line="240" w:lineRule="auto"/>
        <w:ind w:left="0" w:hanging="2"/>
        <w:jc w:val="both"/>
        <w:rPr>
          <w:color w:val="000000"/>
        </w:rPr>
      </w:pPr>
      <w:r w:rsidRPr="000404C7">
        <w:rPr>
          <w:b/>
          <w:color w:val="000000"/>
        </w:rPr>
        <w:t xml:space="preserve"> </w:t>
      </w:r>
      <w:r w:rsidRPr="000404C7">
        <w:rPr>
          <w:color w:val="000000"/>
        </w:rPr>
        <w:t>Ціна Послуг за Договором визначається за згодою Сторін відповідно до Розрахунку вартості надання інженерно-консультаційних послуг (Додаток 3. Розрахунок договірної ціни надання інженерно-консультаційних послуг) і становить _______________грн. _____ коп. (_____________ грн. _____ коп.), крім того ПДВ: ___________грн. ____ коп.</w:t>
      </w:r>
    </w:p>
    <w:p w14:paraId="0000024D"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(сума прописом)</w:t>
      </w:r>
    </w:p>
    <w:p w14:paraId="0000024E"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(____________ грн. _____ коп.). Всього з ПДВ: _____________грн.  ____ коп.</w:t>
      </w:r>
    </w:p>
    <w:p w14:paraId="0000024F"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(сума прописом)</w:t>
      </w:r>
    </w:p>
    <w:p w14:paraId="00000250"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 xml:space="preserve">(_________ грн. _____коп.). </w:t>
      </w:r>
    </w:p>
    <w:p w14:paraId="00000251"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(сума прописом)</w:t>
      </w:r>
    </w:p>
    <w:p w14:paraId="00000252" w14:textId="4C63B63B" w:rsidR="00585E38"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 xml:space="preserve">Порядок визначення вартості договірної ціни проводиться згідно положень Кошторисних норм України «Настанова з визначення вартості будівництва».  </w:t>
      </w:r>
    </w:p>
    <w:p w14:paraId="0AD3F91D" w14:textId="5F2F5383" w:rsidR="004D6757" w:rsidRPr="004D6757" w:rsidRDefault="004D6757" w:rsidP="004D6757">
      <w:pPr>
        <w:pStyle w:val="afffffd"/>
        <w:numPr>
          <w:ilvl w:val="2"/>
          <w:numId w:val="3"/>
        </w:numPr>
        <w:pBdr>
          <w:top w:val="nil"/>
          <w:left w:val="nil"/>
          <w:bottom w:val="nil"/>
          <w:right w:val="nil"/>
          <w:between w:val="nil"/>
        </w:pBdr>
        <w:spacing w:line="240" w:lineRule="auto"/>
        <w:ind w:leftChars="0" w:left="0" w:firstLineChars="0" w:firstLine="0"/>
        <w:jc w:val="both"/>
        <w:rPr>
          <w:color w:val="000000"/>
        </w:rPr>
      </w:pPr>
      <w:r w:rsidRPr="004D6757">
        <w:rPr>
          <w:color w:val="000000"/>
        </w:rPr>
        <w:t>Ціна Послуг за Договором</w:t>
      </w:r>
      <w:r>
        <w:rPr>
          <w:color w:val="000000"/>
        </w:rPr>
        <w:t xml:space="preserve"> у 2024 році становить </w:t>
      </w:r>
      <w:proofErr w:type="spellStart"/>
      <w:r w:rsidRPr="004D6757">
        <w:rPr>
          <w:color w:val="000000"/>
        </w:rPr>
        <w:t>стан</w:t>
      </w:r>
      <w:r>
        <w:rPr>
          <w:color w:val="000000"/>
        </w:rPr>
        <w:t>овить</w:t>
      </w:r>
      <w:proofErr w:type="spellEnd"/>
      <w:r>
        <w:rPr>
          <w:color w:val="000000"/>
        </w:rPr>
        <w:t xml:space="preserve"> _______________грн. _____</w:t>
      </w:r>
      <w:r w:rsidRPr="004D6757">
        <w:rPr>
          <w:color w:val="000000"/>
        </w:rPr>
        <w:t>коп. (_____________ грн. _____ коп.), крім того ПДВ: ___________грн. ____ коп.</w:t>
      </w:r>
    </w:p>
    <w:p w14:paraId="01087840" w14:textId="77777777" w:rsidR="004D6757" w:rsidRPr="004D6757" w:rsidRDefault="004D6757" w:rsidP="004D6757">
      <w:pPr>
        <w:pBdr>
          <w:top w:val="nil"/>
          <w:left w:val="nil"/>
          <w:bottom w:val="nil"/>
          <w:right w:val="nil"/>
          <w:between w:val="nil"/>
        </w:pBdr>
        <w:spacing w:line="240" w:lineRule="auto"/>
        <w:ind w:leftChars="0" w:left="0" w:firstLineChars="0" w:firstLine="0"/>
        <w:jc w:val="both"/>
        <w:rPr>
          <w:color w:val="000000"/>
          <w:sz w:val="18"/>
          <w:szCs w:val="18"/>
        </w:rPr>
      </w:pPr>
      <w:r w:rsidRPr="004D6757">
        <w:rPr>
          <w:color w:val="000000"/>
          <w:sz w:val="18"/>
          <w:szCs w:val="18"/>
        </w:rPr>
        <w:t>(сума прописом)</w:t>
      </w:r>
    </w:p>
    <w:p w14:paraId="3CF9D0E5" w14:textId="3D67E921" w:rsidR="004D6757" w:rsidRPr="004D6757" w:rsidRDefault="004D6757" w:rsidP="004D6757">
      <w:pPr>
        <w:pBdr>
          <w:top w:val="nil"/>
          <w:left w:val="nil"/>
          <w:bottom w:val="nil"/>
          <w:right w:val="nil"/>
          <w:between w:val="nil"/>
        </w:pBdr>
        <w:spacing w:line="240" w:lineRule="auto"/>
        <w:ind w:leftChars="0" w:left="0" w:firstLineChars="0" w:firstLine="0"/>
        <w:jc w:val="both"/>
        <w:rPr>
          <w:color w:val="000000"/>
        </w:rPr>
      </w:pPr>
      <w:r w:rsidRPr="004D6757">
        <w:rPr>
          <w:color w:val="000000"/>
        </w:rPr>
        <w:t>(____________ грн. _____ коп.). Всього з ПДВ: _____________грн.  ____ коп.</w:t>
      </w:r>
      <w:r>
        <w:rPr>
          <w:color w:val="000000"/>
        </w:rPr>
        <w:t xml:space="preserve"> </w:t>
      </w:r>
    </w:p>
    <w:p w14:paraId="56CFAA06" w14:textId="77777777" w:rsidR="004D6757" w:rsidRPr="004D6757" w:rsidRDefault="004D6757" w:rsidP="004D6757">
      <w:pPr>
        <w:pBdr>
          <w:top w:val="nil"/>
          <w:left w:val="nil"/>
          <w:bottom w:val="nil"/>
          <w:right w:val="nil"/>
          <w:between w:val="nil"/>
        </w:pBdr>
        <w:spacing w:line="240" w:lineRule="auto"/>
        <w:ind w:leftChars="0" w:left="0" w:firstLineChars="0" w:firstLine="0"/>
        <w:jc w:val="both"/>
        <w:rPr>
          <w:color w:val="000000"/>
          <w:sz w:val="18"/>
          <w:szCs w:val="18"/>
        </w:rPr>
      </w:pPr>
      <w:r w:rsidRPr="004D6757">
        <w:rPr>
          <w:color w:val="000000"/>
          <w:sz w:val="18"/>
          <w:szCs w:val="18"/>
        </w:rPr>
        <w:t>(сума прописом)</w:t>
      </w:r>
    </w:p>
    <w:p w14:paraId="77BA7C65" w14:textId="77777777" w:rsidR="004D6757" w:rsidRPr="004D6757" w:rsidRDefault="004D6757" w:rsidP="004D6757">
      <w:pPr>
        <w:pBdr>
          <w:top w:val="nil"/>
          <w:left w:val="nil"/>
          <w:bottom w:val="nil"/>
          <w:right w:val="nil"/>
          <w:between w:val="nil"/>
        </w:pBdr>
        <w:spacing w:line="240" w:lineRule="auto"/>
        <w:ind w:leftChars="0" w:left="0" w:firstLineChars="0" w:hanging="2"/>
        <w:jc w:val="both"/>
        <w:rPr>
          <w:color w:val="000000"/>
        </w:rPr>
      </w:pPr>
      <w:r w:rsidRPr="004D6757">
        <w:rPr>
          <w:color w:val="000000"/>
        </w:rPr>
        <w:t xml:space="preserve">(_________ грн. _____коп.). </w:t>
      </w:r>
    </w:p>
    <w:p w14:paraId="48433530" w14:textId="77777777" w:rsidR="004D6757" w:rsidRPr="004D6757" w:rsidRDefault="004D6757" w:rsidP="004D6757">
      <w:pPr>
        <w:pBdr>
          <w:top w:val="nil"/>
          <w:left w:val="nil"/>
          <w:bottom w:val="nil"/>
          <w:right w:val="nil"/>
          <w:between w:val="nil"/>
        </w:pBdr>
        <w:spacing w:line="240" w:lineRule="auto"/>
        <w:ind w:leftChars="0" w:left="0" w:firstLineChars="0" w:hanging="2"/>
        <w:jc w:val="both"/>
        <w:rPr>
          <w:color w:val="000000"/>
          <w:sz w:val="18"/>
          <w:szCs w:val="18"/>
        </w:rPr>
      </w:pPr>
      <w:r w:rsidRPr="004D6757">
        <w:rPr>
          <w:color w:val="000000"/>
          <w:sz w:val="18"/>
          <w:szCs w:val="18"/>
        </w:rPr>
        <w:t>(сума прописом)</w:t>
      </w:r>
    </w:p>
    <w:p w14:paraId="00000253" w14:textId="6C72A6DE" w:rsidR="00585E38" w:rsidRPr="000404C7" w:rsidRDefault="00136C10" w:rsidP="000404C7">
      <w:pPr>
        <w:numPr>
          <w:ilvl w:val="1"/>
          <w:numId w:val="3"/>
        </w:numPr>
        <w:pBdr>
          <w:top w:val="nil"/>
          <w:left w:val="nil"/>
          <w:bottom w:val="nil"/>
          <w:right w:val="nil"/>
          <w:between w:val="nil"/>
        </w:pBdr>
        <w:spacing w:line="240" w:lineRule="auto"/>
        <w:ind w:left="0" w:hanging="2"/>
        <w:jc w:val="both"/>
        <w:rPr>
          <w:color w:val="000000"/>
        </w:rPr>
      </w:pPr>
      <w:r w:rsidRPr="000404C7">
        <w:rPr>
          <w:color w:val="000000"/>
        </w:rPr>
        <w:t>Джерелами фінансування послуг за цим договором є субвенція з державного бюджету місцевим бюджетам на реалізацію проектів у рамках «</w:t>
      </w:r>
      <w:r w:rsidR="0093685B" w:rsidRPr="000404C7">
        <w:rPr>
          <w:color w:val="000000"/>
        </w:rPr>
        <w:t>Надзвичайна кредитна п</w:t>
      </w:r>
      <w:r w:rsidRPr="000404C7">
        <w:rPr>
          <w:color w:val="000000"/>
        </w:rPr>
        <w:t xml:space="preserve">рограми </w:t>
      </w:r>
      <w:r w:rsidR="0093685B" w:rsidRPr="000404C7">
        <w:rPr>
          <w:color w:val="000000"/>
        </w:rPr>
        <w:t xml:space="preserve">для </w:t>
      </w:r>
      <w:r w:rsidRPr="000404C7">
        <w:rPr>
          <w:color w:val="000000"/>
        </w:rPr>
        <w:t xml:space="preserve">відновлення України» та/або кошти місцевого бюджету. </w:t>
      </w:r>
    </w:p>
    <w:p w14:paraId="00000254" w14:textId="118E51C3" w:rsidR="00585E38" w:rsidRPr="000404C7" w:rsidRDefault="00136C10" w:rsidP="000404C7">
      <w:pPr>
        <w:numPr>
          <w:ilvl w:val="1"/>
          <w:numId w:val="3"/>
        </w:numPr>
        <w:pBdr>
          <w:top w:val="nil"/>
          <w:left w:val="nil"/>
          <w:bottom w:val="nil"/>
          <w:right w:val="nil"/>
          <w:between w:val="nil"/>
        </w:pBdr>
        <w:spacing w:line="240" w:lineRule="auto"/>
        <w:ind w:left="0" w:hanging="2"/>
        <w:jc w:val="both"/>
        <w:rPr>
          <w:color w:val="000000"/>
        </w:rPr>
      </w:pPr>
      <w:r w:rsidRPr="000404C7">
        <w:rPr>
          <w:color w:val="000000"/>
        </w:rPr>
        <w:t xml:space="preserve">Порядок надання субвенції визначається </w:t>
      </w:r>
      <w:r w:rsidR="0093685B" w:rsidRPr="000404C7">
        <w:rPr>
          <w:highlight w:val="white"/>
        </w:rPr>
        <w:t xml:space="preserve">Постановою Кабінету Міністрів України </w:t>
      </w:r>
      <w:r w:rsidR="0093685B" w:rsidRPr="000404C7">
        <w:rPr>
          <w:b/>
          <w:bCs/>
          <w:color w:val="333333"/>
          <w:shd w:val="clear" w:color="auto" w:fill="FFFFFF"/>
        </w:rPr>
        <w:t xml:space="preserve">від 25 листопада 2015 р. № 1068 </w:t>
      </w:r>
      <w:r w:rsidR="0093685B" w:rsidRPr="000404C7">
        <w:rPr>
          <w:color w:val="333333"/>
          <w:shd w:val="clear" w:color="auto" w:fill="FFFFFF"/>
        </w:rPr>
        <w:t>з урахуванням Постанови КМУ від 8 травня 2019 р. № 378</w:t>
      </w:r>
      <w:r w:rsidRPr="000404C7">
        <w:rPr>
          <w:color w:val="000000"/>
        </w:rPr>
        <w:t xml:space="preserve"> та Угодою про передачу коштів позики </w:t>
      </w:r>
      <w:r w:rsidR="005A41FD">
        <w:rPr>
          <w:color w:val="000000"/>
        </w:rPr>
        <w:t xml:space="preserve">13110-05/212 </w:t>
      </w:r>
      <w:r w:rsidR="005A41FD" w:rsidRPr="000404C7">
        <w:rPr>
          <w:color w:val="000000"/>
        </w:rPr>
        <w:t xml:space="preserve">від </w:t>
      </w:r>
      <w:r w:rsidR="005A41FD">
        <w:rPr>
          <w:color w:val="000000"/>
        </w:rPr>
        <w:t xml:space="preserve">28.11.2023 </w:t>
      </w:r>
      <w:r w:rsidR="005A41FD" w:rsidRPr="000404C7">
        <w:rPr>
          <w:color w:val="000000"/>
        </w:rPr>
        <w:t>між</w:t>
      </w:r>
      <w:r w:rsidR="005A41FD">
        <w:rPr>
          <w:color w:val="000000"/>
        </w:rPr>
        <w:t xml:space="preserve"> Міністерством фінансів України, Міністерством розвитку громад, територій та інфраструктури України і </w:t>
      </w:r>
      <w:proofErr w:type="spellStart"/>
      <w:r w:rsidR="005A41FD">
        <w:rPr>
          <w:color w:val="000000"/>
        </w:rPr>
        <w:t>Зимноводівською</w:t>
      </w:r>
      <w:proofErr w:type="spellEnd"/>
      <w:r w:rsidR="005A41FD">
        <w:rPr>
          <w:color w:val="000000"/>
        </w:rPr>
        <w:t xml:space="preserve"> сільською радою</w:t>
      </w:r>
      <w:r w:rsidRPr="000404C7">
        <w:rPr>
          <w:color w:val="000000"/>
        </w:rPr>
        <w:t xml:space="preserve">, укладеною відповідно до Фінансової угоди між Україною та Європейським інвестиційним банком (ратифікованої Законом України </w:t>
      </w:r>
      <w:r w:rsidR="0093685B" w:rsidRPr="000404C7">
        <w:t xml:space="preserve">ратифікованої Законом України </w:t>
      </w:r>
      <w:r w:rsidR="0093685B" w:rsidRPr="000404C7">
        <w:rPr>
          <w:rFonts w:eastAsia="Calibri"/>
          <w:bCs/>
          <w:color w:val="333333"/>
          <w:highlight w:val="white"/>
        </w:rPr>
        <w:t>від 22.04.2015 р. № 346-VIII</w:t>
      </w:r>
      <w:r w:rsidRPr="000404C7">
        <w:rPr>
          <w:color w:val="000000"/>
        </w:rPr>
        <w:t>)</w:t>
      </w:r>
      <w:r w:rsidR="0093685B" w:rsidRPr="000404C7">
        <w:rPr>
          <w:color w:val="000000"/>
        </w:rPr>
        <w:t>.</w:t>
      </w:r>
    </w:p>
    <w:p w14:paraId="00000255"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i/>
          <w:color w:val="000000"/>
        </w:rPr>
        <w:t>Якщо Виконавець є платником ПДВ:</w:t>
      </w:r>
    </w:p>
    <w:p w14:paraId="00000256"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bookmarkStart w:id="19" w:name="_heading=h.2jxsxqh" w:colFirst="0" w:colLast="0"/>
      <w:bookmarkEnd w:id="19"/>
      <w:r w:rsidRPr="000404C7">
        <w:rPr>
          <w:color w:val="000000"/>
        </w:rPr>
        <w:t>Оплата податку на додану вартість за рахунок коштів місцевого бюджету. Умовою оплати сум ПДВ є попередня оплата коштів за рахунок субвенції із спеціального фонду за цільовим призначенням для здійснення частини оплати (крім ПДВ) за відповідним інвойсом (рахунком).</w:t>
      </w:r>
    </w:p>
    <w:p w14:paraId="00000258" w14:textId="77777777" w:rsidR="00585E38" w:rsidRPr="000404C7" w:rsidRDefault="00136C10" w:rsidP="000404C7">
      <w:pPr>
        <w:numPr>
          <w:ilvl w:val="1"/>
          <w:numId w:val="3"/>
        </w:numPr>
        <w:pBdr>
          <w:top w:val="nil"/>
          <w:left w:val="nil"/>
          <w:bottom w:val="nil"/>
          <w:right w:val="nil"/>
          <w:between w:val="nil"/>
        </w:pBdr>
        <w:spacing w:line="240" w:lineRule="auto"/>
        <w:ind w:left="0" w:hanging="2"/>
        <w:jc w:val="both"/>
        <w:rPr>
          <w:color w:val="000000"/>
        </w:rPr>
      </w:pPr>
      <w:r w:rsidRPr="000404C7">
        <w:rPr>
          <w:color w:val="000000"/>
        </w:rPr>
        <w:t>Порядок та строки фінансування за цим Договором визначаються Постановою Кабінету Міністрів України від 27.12.2001 р. № 1764 «Про затвердження Порядку державного фінансування капітального будівництва».</w:t>
      </w:r>
    </w:p>
    <w:p w14:paraId="00000259" w14:textId="77777777" w:rsidR="00585E38" w:rsidRPr="000404C7" w:rsidRDefault="00136C10" w:rsidP="000404C7">
      <w:pPr>
        <w:numPr>
          <w:ilvl w:val="1"/>
          <w:numId w:val="3"/>
        </w:numPr>
        <w:pBdr>
          <w:top w:val="nil"/>
          <w:left w:val="nil"/>
          <w:bottom w:val="nil"/>
          <w:right w:val="nil"/>
          <w:between w:val="nil"/>
        </w:pBdr>
        <w:spacing w:line="240" w:lineRule="auto"/>
        <w:ind w:left="0" w:hanging="2"/>
        <w:jc w:val="both"/>
        <w:rPr>
          <w:color w:val="000000"/>
        </w:rPr>
      </w:pPr>
      <w:r w:rsidRPr="000404C7">
        <w:rPr>
          <w:color w:val="000000"/>
        </w:rPr>
        <w:lastRenderedPageBreak/>
        <w:t>План фінансування (Додаток 4. План фінансування інженерно-консультаційних послуг) складається та узгоджується Сторонами залежно від особливостей конкретного об’єкта, необхідних обсягів фінансування, етапів надання Послуг і вимог Замовника.</w:t>
      </w:r>
    </w:p>
    <w:p w14:paraId="0000025A" w14:textId="77777777" w:rsidR="00585E38" w:rsidRPr="000404C7" w:rsidRDefault="00136C10" w:rsidP="000404C7">
      <w:pPr>
        <w:numPr>
          <w:ilvl w:val="1"/>
          <w:numId w:val="3"/>
        </w:numPr>
        <w:pBdr>
          <w:top w:val="nil"/>
          <w:left w:val="nil"/>
          <w:bottom w:val="nil"/>
          <w:right w:val="nil"/>
          <w:between w:val="nil"/>
        </w:pBdr>
        <w:spacing w:line="240" w:lineRule="auto"/>
        <w:ind w:left="0" w:hanging="2"/>
        <w:jc w:val="both"/>
        <w:rPr>
          <w:color w:val="000000"/>
        </w:rPr>
      </w:pPr>
      <w:r w:rsidRPr="000404C7">
        <w:rPr>
          <w:color w:val="000000"/>
        </w:rPr>
        <w:t xml:space="preserve"> Розрахунки за надані послуги здійснюються на підставі Актів приймання наданих інженерно-консультаційних послуг (Додаток 5. Акт приймання наданих інженерно-консультаційних послуг), підписаних Сторонами та протягом 45 (сорока п’яти) календарних днів з дати рахунку на оплату.</w:t>
      </w:r>
      <w:r w:rsidRPr="000404C7">
        <w:rPr>
          <w:color w:val="000000"/>
        </w:rPr>
        <w:tab/>
      </w:r>
    </w:p>
    <w:p w14:paraId="0000025B" w14:textId="77777777" w:rsidR="00585E38" w:rsidRPr="000404C7" w:rsidRDefault="00136C10" w:rsidP="000404C7">
      <w:pPr>
        <w:numPr>
          <w:ilvl w:val="1"/>
          <w:numId w:val="3"/>
        </w:numPr>
        <w:pBdr>
          <w:top w:val="nil"/>
          <w:left w:val="nil"/>
          <w:bottom w:val="nil"/>
          <w:right w:val="nil"/>
          <w:between w:val="nil"/>
        </w:pBdr>
        <w:spacing w:line="240" w:lineRule="auto"/>
        <w:ind w:left="0" w:hanging="2"/>
        <w:jc w:val="both"/>
        <w:rPr>
          <w:color w:val="000000"/>
        </w:rPr>
      </w:pPr>
      <w:r w:rsidRPr="000404C7">
        <w:rPr>
          <w:color w:val="000000"/>
        </w:rPr>
        <w:t xml:space="preserve"> Ціна Послуг за  Договором може бути змінена за згодою Сторін у разі:</w:t>
      </w:r>
    </w:p>
    <w:p w14:paraId="0000025C"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 виникнення обставин непереборної сили;</w:t>
      </w:r>
    </w:p>
    <w:p w14:paraId="0000025D"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 зміни обсягу Послуг (перерозподіл в рамках Ціни Послуг або зменшення), що надаються на вимогу Замовника, виникнення необхідності надання Інженером-консультантом інших додаткових Послуг, необхідних для реалізації проекту, які було неможливо передбачити при укладенні Договору, внесення на вимогу Замовника змін до проектної документації, які впливають на обсяг Послуг;</w:t>
      </w:r>
    </w:p>
    <w:p w14:paraId="0000025E"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 xml:space="preserve">- потреби в усуненні недоліків, що виникли  внаслідок невідповідності встановленим вимогам проектної документації, забезпечення якою покладено на Замовника; </w:t>
      </w:r>
    </w:p>
    <w:p w14:paraId="0000025F"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 xml:space="preserve">- уповільнення темпів або зупинення виконання будівельних робіт  на Об’єкті за рішенням Замовника або з його вини; </w:t>
      </w:r>
    </w:p>
    <w:p w14:paraId="00000260"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 xml:space="preserve">- зміни законодавства з питань оподаткування, зборів та обов’язкових платежів, якщо це впливає на вартість Послуг. </w:t>
      </w:r>
    </w:p>
    <w:p w14:paraId="00000261" w14:textId="77777777" w:rsidR="00585E38" w:rsidRPr="000404C7" w:rsidRDefault="00136C10" w:rsidP="000404C7">
      <w:pPr>
        <w:numPr>
          <w:ilvl w:val="1"/>
          <w:numId w:val="3"/>
        </w:numPr>
        <w:pBdr>
          <w:top w:val="nil"/>
          <w:left w:val="nil"/>
          <w:bottom w:val="nil"/>
          <w:right w:val="nil"/>
          <w:between w:val="nil"/>
        </w:pBdr>
        <w:spacing w:line="240" w:lineRule="auto"/>
        <w:ind w:left="0" w:hanging="2"/>
        <w:jc w:val="both"/>
        <w:rPr>
          <w:color w:val="000000"/>
        </w:rPr>
      </w:pPr>
      <w:r w:rsidRPr="000404C7">
        <w:rPr>
          <w:color w:val="000000"/>
        </w:rPr>
        <w:t>У договорі надання Послуг Сторони можуть передбачити інші важливі для регулювання взаємовідносин умови.</w:t>
      </w:r>
    </w:p>
    <w:p w14:paraId="00000262" w14:textId="77777777" w:rsidR="00585E38" w:rsidRPr="000404C7" w:rsidRDefault="00136C10" w:rsidP="000404C7">
      <w:pPr>
        <w:numPr>
          <w:ilvl w:val="1"/>
          <w:numId w:val="3"/>
        </w:numPr>
        <w:pBdr>
          <w:top w:val="nil"/>
          <w:left w:val="nil"/>
          <w:bottom w:val="nil"/>
          <w:right w:val="nil"/>
          <w:between w:val="nil"/>
        </w:pBdr>
        <w:spacing w:line="240" w:lineRule="auto"/>
        <w:ind w:left="0" w:hanging="2"/>
        <w:jc w:val="both"/>
        <w:rPr>
          <w:color w:val="000000"/>
        </w:rPr>
      </w:pPr>
      <w:r w:rsidRPr="000404C7">
        <w:rPr>
          <w:color w:val="000000"/>
        </w:rPr>
        <w:t xml:space="preserve"> У разі зміни обсягу Послуг, що надаються, Сторонами укладається Додаткова угода, яка є невід’ємною частиною Договору, не пізніше ніж за 5 (п’ять) календарних днів до закінчення строку Договору.</w:t>
      </w:r>
    </w:p>
    <w:p w14:paraId="00000263" w14:textId="77777777" w:rsidR="00585E38" w:rsidRPr="000404C7" w:rsidRDefault="00585E38" w:rsidP="000404C7">
      <w:pPr>
        <w:pBdr>
          <w:top w:val="nil"/>
          <w:left w:val="nil"/>
          <w:bottom w:val="nil"/>
          <w:right w:val="nil"/>
          <w:between w:val="nil"/>
        </w:pBdr>
        <w:spacing w:line="240" w:lineRule="auto"/>
        <w:ind w:left="0" w:hanging="2"/>
        <w:jc w:val="both"/>
        <w:rPr>
          <w:color w:val="000000"/>
        </w:rPr>
      </w:pPr>
    </w:p>
    <w:p w14:paraId="00000264" w14:textId="77777777" w:rsidR="00585E38" w:rsidRPr="000404C7" w:rsidRDefault="00136C10" w:rsidP="00D66372">
      <w:pPr>
        <w:numPr>
          <w:ilvl w:val="0"/>
          <w:numId w:val="3"/>
        </w:numPr>
        <w:pBdr>
          <w:top w:val="nil"/>
          <w:left w:val="nil"/>
          <w:bottom w:val="nil"/>
          <w:right w:val="nil"/>
          <w:between w:val="nil"/>
        </w:pBdr>
        <w:tabs>
          <w:tab w:val="left" w:pos="709"/>
        </w:tabs>
        <w:spacing w:line="240" w:lineRule="auto"/>
        <w:ind w:left="0" w:hanging="2"/>
        <w:jc w:val="center"/>
        <w:rPr>
          <w:color w:val="000000"/>
        </w:rPr>
      </w:pPr>
      <w:r w:rsidRPr="000404C7">
        <w:rPr>
          <w:b/>
          <w:color w:val="000000"/>
        </w:rPr>
        <w:t>Права та обов’язки Замовника</w:t>
      </w:r>
    </w:p>
    <w:p w14:paraId="00000265" w14:textId="77777777" w:rsidR="00585E38" w:rsidRPr="000404C7" w:rsidRDefault="00136C10" w:rsidP="000404C7">
      <w:pPr>
        <w:numPr>
          <w:ilvl w:val="1"/>
          <w:numId w:val="4"/>
        </w:numPr>
        <w:pBdr>
          <w:top w:val="nil"/>
          <w:left w:val="nil"/>
          <w:bottom w:val="nil"/>
          <w:right w:val="nil"/>
          <w:between w:val="nil"/>
        </w:pBdr>
        <w:spacing w:line="240" w:lineRule="auto"/>
        <w:ind w:left="0" w:hanging="2"/>
        <w:jc w:val="both"/>
        <w:rPr>
          <w:color w:val="000000"/>
        </w:rPr>
      </w:pPr>
      <w:r w:rsidRPr="000404C7">
        <w:rPr>
          <w:color w:val="000000"/>
        </w:rPr>
        <w:t>Права Замовника</w:t>
      </w:r>
    </w:p>
    <w:p w14:paraId="00000266" w14:textId="77777777" w:rsidR="00585E38" w:rsidRPr="000404C7" w:rsidRDefault="00136C10" w:rsidP="000404C7">
      <w:pPr>
        <w:numPr>
          <w:ilvl w:val="2"/>
          <w:numId w:val="3"/>
        </w:numPr>
        <w:pBdr>
          <w:top w:val="nil"/>
          <w:left w:val="nil"/>
          <w:bottom w:val="nil"/>
          <w:right w:val="nil"/>
          <w:between w:val="nil"/>
        </w:pBdr>
        <w:spacing w:line="240" w:lineRule="auto"/>
        <w:ind w:left="0" w:hanging="2"/>
        <w:jc w:val="both"/>
        <w:rPr>
          <w:color w:val="000000"/>
        </w:rPr>
      </w:pPr>
      <w:r w:rsidRPr="000404C7">
        <w:rPr>
          <w:color w:val="000000"/>
        </w:rPr>
        <w:t xml:space="preserve"> Отримувати від Інженера-консультанта в установлені строки Послуги за переліком, передбаченим Договором (Додаток 1).</w:t>
      </w:r>
    </w:p>
    <w:p w14:paraId="00000267" w14:textId="77777777" w:rsidR="00585E38" w:rsidRPr="000404C7" w:rsidRDefault="00136C10" w:rsidP="000404C7">
      <w:pPr>
        <w:numPr>
          <w:ilvl w:val="2"/>
          <w:numId w:val="3"/>
        </w:numPr>
        <w:pBdr>
          <w:top w:val="nil"/>
          <w:left w:val="nil"/>
          <w:bottom w:val="nil"/>
          <w:right w:val="nil"/>
          <w:between w:val="nil"/>
        </w:pBdr>
        <w:spacing w:line="240" w:lineRule="auto"/>
        <w:ind w:left="0" w:hanging="2"/>
        <w:jc w:val="both"/>
        <w:rPr>
          <w:color w:val="000000"/>
        </w:rPr>
      </w:pPr>
      <w:r w:rsidRPr="000404C7">
        <w:rPr>
          <w:color w:val="000000"/>
        </w:rPr>
        <w:t xml:space="preserve"> Вимагати від Інженера-консультанта узгодження переліку ключового персоналу Інженера-консультанта, який залучатиметься до надання Послуг (Додаток 6. Перелік ключового персоналу Інженера-консультанта, який залучається до надання інженерно-консультаційних послуг). </w:t>
      </w:r>
    </w:p>
    <w:p w14:paraId="00000268" w14:textId="77777777" w:rsidR="00585E38" w:rsidRPr="000404C7" w:rsidRDefault="00136C10" w:rsidP="000404C7">
      <w:pPr>
        <w:numPr>
          <w:ilvl w:val="2"/>
          <w:numId w:val="3"/>
        </w:numPr>
        <w:pBdr>
          <w:top w:val="nil"/>
          <w:left w:val="nil"/>
          <w:bottom w:val="nil"/>
          <w:right w:val="nil"/>
          <w:between w:val="nil"/>
        </w:pBdr>
        <w:spacing w:line="240" w:lineRule="auto"/>
        <w:ind w:left="0" w:hanging="2"/>
        <w:jc w:val="both"/>
        <w:rPr>
          <w:color w:val="000000"/>
        </w:rPr>
      </w:pPr>
      <w:r w:rsidRPr="000404C7">
        <w:rPr>
          <w:color w:val="000000"/>
        </w:rPr>
        <w:t xml:space="preserve"> Отримувати від Інженера-консультанта у повному обсязі інформацію про хід реалізації проекту (письмова форма/електронний документ).</w:t>
      </w:r>
    </w:p>
    <w:p w14:paraId="00000269" w14:textId="77777777" w:rsidR="00585E38" w:rsidRPr="000404C7" w:rsidRDefault="00136C10" w:rsidP="000404C7">
      <w:pPr>
        <w:pBdr>
          <w:top w:val="nil"/>
          <w:left w:val="nil"/>
          <w:bottom w:val="nil"/>
          <w:right w:val="nil"/>
          <w:between w:val="nil"/>
        </w:pBdr>
        <w:tabs>
          <w:tab w:val="left" w:pos="709"/>
          <w:tab w:val="left" w:pos="1134"/>
          <w:tab w:val="left" w:pos="1276"/>
        </w:tabs>
        <w:spacing w:line="240" w:lineRule="auto"/>
        <w:ind w:left="0" w:hanging="2"/>
        <w:jc w:val="both"/>
        <w:rPr>
          <w:color w:val="000000"/>
        </w:rPr>
      </w:pPr>
      <w:r w:rsidRPr="000404C7">
        <w:rPr>
          <w:b/>
          <w:color w:val="000000"/>
        </w:rPr>
        <w:t>4.2. Обов’язки Замовника</w:t>
      </w:r>
    </w:p>
    <w:p w14:paraId="0000026A" w14:textId="77777777" w:rsidR="00585E38" w:rsidRPr="000404C7" w:rsidRDefault="00136C10" w:rsidP="000404C7">
      <w:pPr>
        <w:numPr>
          <w:ilvl w:val="2"/>
          <w:numId w:val="8"/>
        </w:numPr>
        <w:pBdr>
          <w:top w:val="nil"/>
          <w:left w:val="nil"/>
          <w:bottom w:val="nil"/>
          <w:right w:val="nil"/>
          <w:between w:val="nil"/>
        </w:pBdr>
        <w:spacing w:line="240" w:lineRule="auto"/>
        <w:ind w:left="0" w:hanging="2"/>
        <w:jc w:val="both"/>
        <w:rPr>
          <w:color w:val="000000"/>
        </w:rPr>
      </w:pPr>
      <w:r w:rsidRPr="000404C7">
        <w:rPr>
          <w:color w:val="000000"/>
        </w:rPr>
        <w:t xml:space="preserve"> Передати Інженеру-консультанту документацію, необхідну для виконання Договору, у тому числі копію договору (письмова форма/електронний документ), укладеного між Замовником і Підрядником, без участі Інженера-консультанта. Узгоджений Сторонами перелік та форма передачі (на паперових носіях та/або у вигляді електронних документів) документації, яку Замовник надає Інженеру-консультанту, зазначається в Особливих умовах Договору (Додаток 7.</w:t>
      </w:r>
      <w:r w:rsidRPr="000404C7">
        <w:rPr>
          <w:rFonts w:eastAsia="Calibri"/>
          <w:color w:val="000000"/>
        </w:rPr>
        <w:t xml:space="preserve"> </w:t>
      </w:r>
      <w:r w:rsidRPr="000404C7">
        <w:rPr>
          <w:color w:val="000000"/>
        </w:rPr>
        <w:t xml:space="preserve">Перелік документації, яку Замовник надає Інженеру-консультанту). </w:t>
      </w:r>
    </w:p>
    <w:p w14:paraId="0000026B"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4.2.2. Забезпечити доступ Інженера-консультанта до будівельного майданчика.</w:t>
      </w:r>
    </w:p>
    <w:p w14:paraId="0000026C"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 xml:space="preserve">4.2.3. Прийняти і оплатити надані Інженером-консультантом Послуги за Договором. </w:t>
      </w:r>
    </w:p>
    <w:p w14:paraId="0000026D" w14:textId="77777777" w:rsidR="00585E38" w:rsidRPr="000404C7" w:rsidRDefault="00585E38" w:rsidP="000404C7">
      <w:pPr>
        <w:pBdr>
          <w:top w:val="nil"/>
          <w:left w:val="nil"/>
          <w:bottom w:val="nil"/>
          <w:right w:val="nil"/>
          <w:between w:val="nil"/>
        </w:pBdr>
        <w:spacing w:line="240" w:lineRule="auto"/>
        <w:ind w:left="0" w:hanging="2"/>
        <w:jc w:val="both"/>
        <w:rPr>
          <w:color w:val="000000"/>
        </w:rPr>
      </w:pPr>
    </w:p>
    <w:p w14:paraId="0000026E" w14:textId="77777777" w:rsidR="00585E38" w:rsidRPr="000404C7" w:rsidRDefault="00136C10" w:rsidP="00D66372">
      <w:pPr>
        <w:numPr>
          <w:ilvl w:val="0"/>
          <w:numId w:val="8"/>
        </w:numPr>
        <w:pBdr>
          <w:top w:val="nil"/>
          <w:left w:val="nil"/>
          <w:bottom w:val="nil"/>
          <w:right w:val="nil"/>
          <w:between w:val="nil"/>
        </w:pBdr>
        <w:spacing w:line="240" w:lineRule="auto"/>
        <w:ind w:left="0" w:hanging="2"/>
        <w:jc w:val="center"/>
        <w:rPr>
          <w:color w:val="000000"/>
        </w:rPr>
      </w:pPr>
      <w:r w:rsidRPr="000404C7">
        <w:rPr>
          <w:b/>
          <w:color w:val="000000"/>
        </w:rPr>
        <w:t>Права та обов’язки Інженера-консультанта</w:t>
      </w:r>
    </w:p>
    <w:p w14:paraId="0000026F" w14:textId="77777777" w:rsidR="00585E38" w:rsidRPr="000404C7" w:rsidRDefault="00136C10" w:rsidP="000404C7">
      <w:pPr>
        <w:numPr>
          <w:ilvl w:val="1"/>
          <w:numId w:val="6"/>
        </w:numPr>
        <w:pBdr>
          <w:top w:val="nil"/>
          <w:left w:val="nil"/>
          <w:bottom w:val="nil"/>
          <w:right w:val="nil"/>
          <w:between w:val="nil"/>
        </w:pBdr>
        <w:tabs>
          <w:tab w:val="left" w:pos="1484"/>
        </w:tabs>
        <w:spacing w:line="240" w:lineRule="auto"/>
        <w:ind w:left="0" w:hanging="2"/>
        <w:jc w:val="both"/>
        <w:rPr>
          <w:color w:val="000000"/>
        </w:rPr>
      </w:pPr>
      <w:r w:rsidRPr="000404C7">
        <w:rPr>
          <w:b/>
          <w:color w:val="000000"/>
        </w:rPr>
        <w:t>Права Інженера-консультанта</w:t>
      </w:r>
    </w:p>
    <w:p w14:paraId="00000270" w14:textId="77777777" w:rsidR="00585E38" w:rsidRPr="000404C7" w:rsidRDefault="00136C10" w:rsidP="000404C7">
      <w:pPr>
        <w:numPr>
          <w:ilvl w:val="2"/>
          <w:numId w:val="6"/>
        </w:numPr>
        <w:pBdr>
          <w:top w:val="nil"/>
          <w:left w:val="nil"/>
          <w:bottom w:val="nil"/>
          <w:right w:val="nil"/>
          <w:between w:val="nil"/>
        </w:pBdr>
        <w:spacing w:line="240" w:lineRule="auto"/>
        <w:ind w:left="0" w:hanging="2"/>
        <w:jc w:val="both"/>
        <w:rPr>
          <w:color w:val="000000"/>
        </w:rPr>
      </w:pPr>
      <w:r w:rsidRPr="000404C7">
        <w:rPr>
          <w:color w:val="000000"/>
        </w:rPr>
        <w:t xml:space="preserve"> Отримати від Замовника зазначену в Особливих умовах Договору документацію (Додаток 7), необхідну для виконання Договору, у тому числі копію договору (письмова форма/електронний документ), укладеного між Замовником і Підрядником. Приймання-передача документації здійснюється Сторонами на підставі </w:t>
      </w:r>
      <w:proofErr w:type="spellStart"/>
      <w:r w:rsidRPr="000404C7">
        <w:rPr>
          <w:color w:val="000000"/>
        </w:rPr>
        <w:t>акта</w:t>
      </w:r>
      <w:proofErr w:type="spellEnd"/>
      <w:r w:rsidRPr="000404C7">
        <w:rPr>
          <w:color w:val="000000"/>
        </w:rPr>
        <w:t xml:space="preserve"> у формі, узгодженій Сторонами, із зазначенням назв документів, кількості примірників і дати передачі.</w:t>
      </w:r>
    </w:p>
    <w:p w14:paraId="00000271"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lastRenderedPageBreak/>
        <w:t xml:space="preserve">5.1.2. Здійснювати у межах повноважень, визначених Договором, координацію діяльності сторін, пов’язану з реалізацією умов договорів на виконання проектних робіт або договору будівельного </w:t>
      </w:r>
      <w:proofErr w:type="spellStart"/>
      <w:r w:rsidRPr="000404C7">
        <w:rPr>
          <w:color w:val="000000"/>
        </w:rPr>
        <w:t>підряду</w:t>
      </w:r>
      <w:proofErr w:type="spellEnd"/>
      <w:r w:rsidRPr="000404C7">
        <w:rPr>
          <w:color w:val="000000"/>
        </w:rPr>
        <w:t>, виконувати інші функції згідно з Додатком 1 до Договору (у тому числі вимагати від Підрядника, усунення виявлених Інженером-консультантом недоліків та/або дефектів).</w:t>
      </w:r>
    </w:p>
    <w:p w14:paraId="00000272"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5.1.3. Отримувати від Замовника вчасно та у повному обсязі оплату за надані Послуги.</w:t>
      </w:r>
    </w:p>
    <w:p w14:paraId="00000273"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5.1.4. Залучати до надання Послуг за погодженням із Замовником інших виконавців (</w:t>
      </w:r>
      <w:proofErr w:type="spellStart"/>
      <w:r w:rsidRPr="000404C7">
        <w:rPr>
          <w:color w:val="000000"/>
        </w:rPr>
        <w:t>Cубвиконавців</w:t>
      </w:r>
      <w:proofErr w:type="spellEnd"/>
      <w:r w:rsidRPr="000404C7">
        <w:rPr>
          <w:color w:val="000000"/>
        </w:rPr>
        <w:t>) в межах обсягів фінансування, передбаченого Договором.</w:t>
      </w:r>
    </w:p>
    <w:p w14:paraId="00000274"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 xml:space="preserve">5.1.5. Отримувати від Замовника оплату за надані Послуги, передбачені Договором, відповідно до Актів приймання наданих інженерно-консультаційних послуг (Додаток 5), у тому числі, у разі прийняття рішення про припинення дії або розірвання Договору. </w:t>
      </w:r>
    </w:p>
    <w:p w14:paraId="00000275" w14:textId="1B166EFA" w:rsidR="00585E38" w:rsidRPr="000404C7" w:rsidRDefault="00136C10" w:rsidP="00D66372">
      <w:pPr>
        <w:numPr>
          <w:ilvl w:val="1"/>
          <w:numId w:val="8"/>
        </w:numPr>
        <w:pBdr>
          <w:top w:val="nil"/>
          <w:left w:val="nil"/>
          <w:bottom w:val="nil"/>
          <w:right w:val="nil"/>
          <w:between w:val="nil"/>
        </w:pBdr>
        <w:tabs>
          <w:tab w:val="left" w:pos="630"/>
        </w:tabs>
        <w:spacing w:line="240" w:lineRule="auto"/>
        <w:ind w:left="0" w:hanging="2"/>
        <w:jc w:val="center"/>
        <w:rPr>
          <w:color w:val="000000"/>
        </w:rPr>
      </w:pPr>
      <w:r w:rsidRPr="000404C7">
        <w:rPr>
          <w:b/>
          <w:color w:val="000000"/>
        </w:rPr>
        <w:t>Обов’язки Інженера-консультанта</w:t>
      </w:r>
    </w:p>
    <w:p w14:paraId="00000276" w14:textId="77777777" w:rsidR="00585E38" w:rsidRPr="000404C7" w:rsidRDefault="00136C10" w:rsidP="000404C7">
      <w:pPr>
        <w:numPr>
          <w:ilvl w:val="2"/>
          <w:numId w:val="9"/>
        </w:numPr>
        <w:pBdr>
          <w:top w:val="nil"/>
          <w:left w:val="nil"/>
          <w:bottom w:val="nil"/>
          <w:right w:val="nil"/>
          <w:between w:val="nil"/>
        </w:pBdr>
        <w:spacing w:line="240" w:lineRule="auto"/>
        <w:ind w:left="0" w:hanging="2"/>
        <w:jc w:val="both"/>
        <w:rPr>
          <w:color w:val="000000"/>
        </w:rPr>
      </w:pPr>
      <w:r w:rsidRPr="000404C7">
        <w:rPr>
          <w:color w:val="000000"/>
        </w:rPr>
        <w:t xml:space="preserve"> Надавати Послуги незалежно та неупереджено згідно з Переліком, передбаченим Договором (Додаток 1).</w:t>
      </w:r>
    </w:p>
    <w:p w14:paraId="00000277" w14:textId="77777777" w:rsidR="00585E38" w:rsidRPr="000404C7" w:rsidRDefault="00136C10" w:rsidP="000404C7">
      <w:pPr>
        <w:numPr>
          <w:ilvl w:val="2"/>
          <w:numId w:val="9"/>
        </w:numPr>
        <w:pBdr>
          <w:top w:val="nil"/>
          <w:left w:val="nil"/>
          <w:bottom w:val="nil"/>
          <w:right w:val="nil"/>
          <w:between w:val="nil"/>
        </w:pBdr>
        <w:spacing w:line="240" w:lineRule="auto"/>
        <w:ind w:left="0" w:hanging="2"/>
        <w:jc w:val="both"/>
        <w:rPr>
          <w:color w:val="000000"/>
        </w:rPr>
      </w:pPr>
      <w:r w:rsidRPr="000404C7">
        <w:rPr>
          <w:color w:val="000000"/>
        </w:rPr>
        <w:t xml:space="preserve"> Узгодити з Замовником Перелік ключового персоналу Інженера-консультанта, який залучатиметься до надання інженерно-консультаційних послуг (Додаток 6), відповідно до вимог законодавства України з урахуванням функціонального призначення та особливостей Об’єкта, обсягів фінансування і вимог Замовника</w:t>
      </w:r>
    </w:p>
    <w:p w14:paraId="00000278" w14:textId="77777777" w:rsidR="00585E38" w:rsidRPr="000404C7" w:rsidRDefault="00136C10" w:rsidP="000404C7">
      <w:pPr>
        <w:numPr>
          <w:ilvl w:val="2"/>
          <w:numId w:val="9"/>
        </w:numPr>
        <w:pBdr>
          <w:top w:val="nil"/>
          <w:left w:val="nil"/>
          <w:bottom w:val="nil"/>
          <w:right w:val="nil"/>
          <w:between w:val="nil"/>
        </w:pBdr>
        <w:spacing w:line="240" w:lineRule="auto"/>
        <w:ind w:left="0" w:hanging="2"/>
        <w:jc w:val="both"/>
        <w:rPr>
          <w:color w:val="000000"/>
        </w:rPr>
      </w:pPr>
      <w:r w:rsidRPr="000404C7">
        <w:rPr>
          <w:color w:val="000000"/>
        </w:rPr>
        <w:t xml:space="preserve"> Здійснювати нагляд за якістю і обсягами виконуваних будівельних робіт та їх відповідністю затвердженим в установленому порядку проектній документації (завданню на проектування), планам, графікам.</w:t>
      </w:r>
    </w:p>
    <w:p w14:paraId="00000279"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5.2.4. Забезпечувати облік, зберігання та передачу Замовнику документації (письмова форма/електронний документ), яка створена або отримана Інженером-консультантом у процесі виконання Договору, включаючи листи, протоколи нарад, фінансову документацію, звіти, протоколи досліджень та лабораторних випробувань згідно з Переліком документації, яку Інженер-консультант надає Замовнику (Додаток 8. Перелік документації, яку Інженер-консультант надає Замовнику).</w:t>
      </w:r>
    </w:p>
    <w:p w14:paraId="0000027A"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 xml:space="preserve">5.2.5. Передати Замовнику після завершення строку дії або у разі дострокового припинення дії Договору всі наявні документи (письмова форма/електронний документ) та інформацію, які створені або отримані Інженером-консультантом у процесі виконання умов Договору. Приймання-передача документації здійснюється Сторонами на підставі </w:t>
      </w:r>
      <w:proofErr w:type="spellStart"/>
      <w:r w:rsidRPr="000404C7">
        <w:rPr>
          <w:color w:val="000000"/>
        </w:rPr>
        <w:t>акта</w:t>
      </w:r>
      <w:proofErr w:type="spellEnd"/>
      <w:r w:rsidRPr="000404C7">
        <w:rPr>
          <w:color w:val="000000"/>
        </w:rPr>
        <w:t xml:space="preserve"> у формі, узгодженій Сторонами, із зазначенням назв документів, кількості примірників і дати передачі.</w:t>
      </w:r>
    </w:p>
    <w:p w14:paraId="0000027B"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 xml:space="preserve">5.2.6. Інформувати Замовника про необхідність виконання додаткових робіт, збільшення або зменшення строків, необхідних для виконання проектних або будівельних робіт, постачання обладнання, інших обставин, що впливають на строки реалізації проекту. </w:t>
      </w:r>
    </w:p>
    <w:p w14:paraId="0000027C"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5.2.7. Надавати Замовнику у повному обсязі інформацію про хід реалізації проекту (письмова форма/електронний документ).</w:t>
      </w:r>
    </w:p>
    <w:p w14:paraId="0000027D"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color w:val="000000"/>
        </w:rPr>
        <w:t>5.2.8. Підписати англійською та українською мовами та завірити печаткою (за наявності) Пакт про згоду щодо професійної чесності» згідно Додатку 9 до Договору.</w:t>
      </w:r>
    </w:p>
    <w:p w14:paraId="0000027E"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 xml:space="preserve">5.2.9. Інженер-консультант звітуватиме безпосередньо Замовнику та здійснюватиме координацію технічних питань з представниками Програми технічної допомоги ПРООН і </w:t>
      </w:r>
      <w:proofErr w:type="spellStart"/>
      <w:r w:rsidRPr="000404C7">
        <w:rPr>
          <w:color w:val="000000"/>
        </w:rPr>
        <w:t>Cowater</w:t>
      </w:r>
      <w:proofErr w:type="spellEnd"/>
      <w:r w:rsidRPr="000404C7">
        <w:rPr>
          <w:color w:val="000000"/>
        </w:rPr>
        <w:t>.</w:t>
      </w:r>
    </w:p>
    <w:p w14:paraId="0000027F"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Інженер-консультант повинен надавати Замовнику щомісячні звіти та всю належну документацію у кількості та формі, як це визначено Додатком 10 до Договору.</w:t>
      </w:r>
    </w:p>
    <w:p w14:paraId="00000280" w14:textId="77777777" w:rsidR="00585E38" w:rsidRPr="000404C7" w:rsidRDefault="00585E38" w:rsidP="000404C7">
      <w:pPr>
        <w:pBdr>
          <w:top w:val="nil"/>
          <w:left w:val="nil"/>
          <w:bottom w:val="nil"/>
          <w:right w:val="nil"/>
          <w:between w:val="nil"/>
        </w:pBdr>
        <w:spacing w:line="240" w:lineRule="auto"/>
        <w:ind w:left="0" w:hanging="2"/>
        <w:jc w:val="both"/>
        <w:rPr>
          <w:color w:val="000000"/>
        </w:rPr>
      </w:pPr>
    </w:p>
    <w:p w14:paraId="00000281" w14:textId="77777777" w:rsidR="00585E38" w:rsidRPr="000404C7" w:rsidRDefault="00136C10" w:rsidP="00D66372">
      <w:pPr>
        <w:numPr>
          <w:ilvl w:val="0"/>
          <w:numId w:val="9"/>
        </w:numPr>
        <w:pBdr>
          <w:top w:val="nil"/>
          <w:left w:val="nil"/>
          <w:bottom w:val="nil"/>
          <w:right w:val="nil"/>
          <w:between w:val="nil"/>
        </w:pBdr>
        <w:spacing w:line="240" w:lineRule="auto"/>
        <w:ind w:left="0" w:hanging="2"/>
        <w:jc w:val="center"/>
        <w:rPr>
          <w:color w:val="000000"/>
        </w:rPr>
      </w:pPr>
      <w:r w:rsidRPr="000404C7">
        <w:rPr>
          <w:b/>
          <w:color w:val="000000"/>
        </w:rPr>
        <w:t>Відповідальність Сторін і порядок вирішення спорів</w:t>
      </w:r>
    </w:p>
    <w:p w14:paraId="00000282"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6.1. За невиконання або неналежне виконання договірних зобов’язань сторони несуть відповідальність у випадках, передбачених законодавством і цим Договором.</w:t>
      </w:r>
    </w:p>
    <w:p w14:paraId="00000283" w14:textId="77777777" w:rsidR="00585E38" w:rsidRPr="000404C7" w:rsidRDefault="00136C10" w:rsidP="000404C7">
      <w:pPr>
        <w:numPr>
          <w:ilvl w:val="1"/>
          <w:numId w:val="9"/>
        </w:numPr>
        <w:pBdr>
          <w:top w:val="nil"/>
          <w:left w:val="nil"/>
          <w:bottom w:val="nil"/>
          <w:right w:val="nil"/>
          <w:between w:val="nil"/>
        </w:pBdr>
        <w:spacing w:line="240" w:lineRule="auto"/>
        <w:ind w:left="0" w:hanging="2"/>
        <w:jc w:val="both"/>
        <w:rPr>
          <w:color w:val="000000"/>
        </w:rPr>
      </w:pPr>
      <w:r w:rsidRPr="000404C7">
        <w:rPr>
          <w:color w:val="000000"/>
        </w:rPr>
        <w:t xml:space="preserve">Сторони не несуть відповідальності за порушення своїх зобов’язань за Договором, якщо порушення сталося не з їх вини. Сторона не несе відповідальність за порушення умов Договору, якщо вона доведе, що вжила всіх залежних від неї заходів щодо належного виконання умов Договору. </w:t>
      </w:r>
    </w:p>
    <w:p w14:paraId="00000284" w14:textId="77777777" w:rsidR="00585E38" w:rsidRPr="000404C7" w:rsidRDefault="00136C10" w:rsidP="000404C7">
      <w:pPr>
        <w:numPr>
          <w:ilvl w:val="1"/>
          <w:numId w:val="9"/>
        </w:numPr>
        <w:pBdr>
          <w:top w:val="nil"/>
          <w:left w:val="nil"/>
          <w:bottom w:val="nil"/>
          <w:right w:val="nil"/>
          <w:between w:val="nil"/>
        </w:pBdr>
        <w:spacing w:line="240" w:lineRule="auto"/>
        <w:ind w:left="0" w:hanging="2"/>
        <w:jc w:val="both"/>
        <w:rPr>
          <w:color w:val="000000"/>
        </w:rPr>
      </w:pPr>
      <w:r w:rsidRPr="000404C7">
        <w:rPr>
          <w:color w:val="000000"/>
        </w:rPr>
        <w:lastRenderedPageBreak/>
        <w:t xml:space="preserve"> Жодна із Сторін не несе відповідальності за невиконання чи неналежне виконання своїх зобов'язань за Договором, якщо таке невиконання чи неналежне виконання зумовлено дією обставин непереборної сили (пожежа, повінь, землетрус, інші стихійні лиха, війна і військові дії, блокада, страйк, дії органів влади). </w:t>
      </w:r>
    </w:p>
    <w:p w14:paraId="00000285" w14:textId="77777777" w:rsidR="00585E38" w:rsidRPr="000404C7" w:rsidRDefault="00136C10" w:rsidP="000404C7">
      <w:pPr>
        <w:numPr>
          <w:ilvl w:val="1"/>
          <w:numId w:val="9"/>
        </w:numPr>
        <w:pBdr>
          <w:top w:val="nil"/>
          <w:left w:val="nil"/>
          <w:bottom w:val="nil"/>
          <w:right w:val="nil"/>
          <w:between w:val="nil"/>
        </w:pBdr>
        <w:spacing w:line="240" w:lineRule="auto"/>
        <w:ind w:left="0" w:hanging="2"/>
        <w:jc w:val="both"/>
        <w:rPr>
          <w:color w:val="000000"/>
        </w:rPr>
      </w:pPr>
      <w:r w:rsidRPr="000404C7">
        <w:rPr>
          <w:color w:val="000000"/>
        </w:rPr>
        <w:t xml:space="preserve">Сторона, виконання зобов'язань якої за Договором неможливе через настання обставини непереборної сили, обумовлених у пункті 6.3, повинна протягом 5 (п’яти) календарних днів після настання обставин непереборної сили письмово повідомити іншу Сторону про настання або припинення таких обставин. </w:t>
      </w:r>
    </w:p>
    <w:p w14:paraId="00000286" w14:textId="77777777" w:rsidR="00585E38" w:rsidRPr="000404C7" w:rsidRDefault="00136C10" w:rsidP="000404C7">
      <w:pPr>
        <w:numPr>
          <w:ilvl w:val="1"/>
          <w:numId w:val="9"/>
        </w:numPr>
        <w:pBdr>
          <w:top w:val="nil"/>
          <w:left w:val="nil"/>
          <w:bottom w:val="nil"/>
          <w:right w:val="nil"/>
          <w:between w:val="nil"/>
        </w:pBdr>
        <w:spacing w:line="240" w:lineRule="auto"/>
        <w:ind w:left="0" w:hanging="2"/>
        <w:jc w:val="both"/>
        <w:rPr>
          <w:color w:val="000000"/>
        </w:rPr>
      </w:pPr>
      <w:r w:rsidRPr="000404C7">
        <w:rPr>
          <w:color w:val="000000"/>
        </w:rPr>
        <w:t>Замовник має право відмовитись від прийняття наданих Послуг, якщо ці Послуги не відповідають умовам Договору, і вимагати від Інженера-консультанта відшкодування витрат Замовника або збитків, понесених Замовником, якщо вони виникли внаслідок невиконання або неналежного виконання Інженером-консультантом взятих на себе зобов’язань  за Договором.</w:t>
      </w:r>
    </w:p>
    <w:p w14:paraId="00000287" w14:textId="77777777" w:rsidR="00585E38" w:rsidRPr="000404C7" w:rsidRDefault="00136C10" w:rsidP="000404C7">
      <w:pPr>
        <w:numPr>
          <w:ilvl w:val="1"/>
          <w:numId w:val="9"/>
        </w:numPr>
        <w:pBdr>
          <w:top w:val="nil"/>
          <w:left w:val="nil"/>
          <w:bottom w:val="nil"/>
          <w:right w:val="nil"/>
          <w:between w:val="nil"/>
        </w:pBdr>
        <w:spacing w:line="240" w:lineRule="auto"/>
        <w:ind w:left="0" w:hanging="2"/>
        <w:jc w:val="both"/>
        <w:rPr>
          <w:color w:val="000000"/>
        </w:rPr>
      </w:pPr>
      <w:r w:rsidRPr="000404C7">
        <w:rPr>
          <w:color w:val="000000"/>
        </w:rPr>
        <w:t xml:space="preserve"> Усі спори, що виникають при тлумаченні умов Договору або пов’язані із ним, вирішуються Сторонами шляхом переговорів.</w:t>
      </w:r>
    </w:p>
    <w:p w14:paraId="00000288" w14:textId="77777777" w:rsidR="00585E38" w:rsidRPr="000404C7" w:rsidRDefault="00136C10" w:rsidP="000404C7">
      <w:pPr>
        <w:numPr>
          <w:ilvl w:val="1"/>
          <w:numId w:val="9"/>
        </w:numPr>
        <w:pBdr>
          <w:top w:val="nil"/>
          <w:left w:val="nil"/>
          <w:bottom w:val="nil"/>
          <w:right w:val="nil"/>
          <w:between w:val="nil"/>
        </w:pBdr>
        <w:spacing w:line="240" w:lineRule="auto"/>
        <w:ind w:left="0" w:hanging="2"/>
        <w:jc w:val="both"/>
        <w:rPr>
          <w:color w:val="000000"/>
        </w:rPr>
      </w:pPr>
      <w:r w:rsidRPr="000404C7">
        <w:rPr>
          <w:color w:val="000000"/>
        </w:rPr>
        <w:t xml:space="preserve"> У разі неможливості вирішення Сторонами спорів шляхом переговорів та досудового врегулювання, спори вирішуються у судовому порядку відповідно до законодавства України.</w:t>
      </w:r>
    </w:p>
    <w:p w14:paraId="00000289" w14:textId="77777777" w:rsidR="00585E38" w:rsidRPr="000404C7" w:rsidRDefault="00136C10" w:rsidP="000404C7">
      <w:pPr>
        <w:numPr>
          <w:ilvl w:val="1"/>
          <w:numId w:val="9"/>
        </w:numPr>
        <w:pBdr>
          <w:top w:val="nil"/>
          <w:left w:val="nil"/>
          <w:bottom w:val="nil"/>
          <w:right w:val="nil"/>
          <w:between w:val="nil"/>
        </w:pBdr>
        <w:spacing w:line="240" w:lineRule="auto"/>
        <w:ind w:left="0" w:hanging="2"/>
        <w:jc w:val="both"/>
        <w:rPr>
          <w:color w:val="000000"/>
        </w:rPr>
      </w:pPr>
      <w:r w:rsidRPr="000404C7">
        <w:rPr>
          <w:color w:val="000000"/>
        </w:rPr>
        <w:t>У разі застосування при виконанні умов Договору міжнародних звичаїв та рекомендацій міжнародних організацій, Сторони можуть застосовувати механізми врегулювання спорів, передбачені такими звичаями та рекомендаціями, що не обмежує право Сторін на звернення до суду.</w:t>
      </w:r>
    </w:p>
    <w:p w14:paraId="0000028B" w14:textId="7D2A925A" w:rsidR="00585E38" w:rsidRPr="00DA2BE3" w:rsidRDefault="00136C10" w:rsidP="0067442D">
      <w:pPr>
        <w:numPr>
          <w:ilvl w:val="1"/>
          <w:numId w:val="9"/>
        </w:numPr>
        <w:pBdr>
          <w:top w:val="nil"/>
          <w:left w:val="nil"/>
          <w:bottom w:val="nil"/>
          <w:right w:val="nil"/>
          <w:between w:val="nil"/>
        </w:pBdr>
        <w:spacing w:line="240" w:lineRule="auto"/>
        <w:ind w:left="0" w:hanging="2"/>
        <w:jc w:val="both"/>
        <w:rPr>
          <w:color w:val="000000"/>
        </w:rPr>
      </w:pPr>
      <w:r w:rsidRPr="00DA2BE3">
        <w:rPr>
          <w:color w:val="000000"/>
        </w:rPr>
        <w:t>Страхування ризиків при наданні Послуг і професійної (цивільно-правової) відповідальності персоналу не передбачається</w:t>
      </w:r>
      <w:r w:rsidR="00DA2BE3">
        <w:rPr>
          <w:color w:val="000000"/>
        </w:rPr>
        <w:t>.</w:t>
      </w:r>
      <w:r w:rsidRPr="00DA2BE3">
        <w:rPr>
          <w:color w:val="000000"/>
        </w:rPr>
        <w:t xml:space="preserve"> </w:t>
      </w:r>
    </w:p>
    <w:p w14:paraId="0000028E" w14:textId="77777777" w:rsidR="00585E38" w:rsidRPr="000404C7" w:rsidRDefault="00585E38" w:rsidP="000404C7">
      <w:pPr>
        <w:pBdr>
          <w:top w:val="nil"/>
          <w:left w:val="nil"/>
          <w:bottom w:val="nil"/>
          <w:right w:val="nil"/>
          <w:between w:val="nil"/>
        </w:pBdr>
        <w:spacing w:line="240" w:lineRule="auto"/>
        <w:ind w:left="0" w:hanging="2"/>
        <w:jc w:val="both"/>
        <w:rPr>
          <w:color w:val="000000"/>
        </w:rPr>
      </w:pPr>
    </w:p>
    <w:p w14:paraId="0000028F" w14:textId="77777777" w:rsidR="00585E38" w:rsidRPr="000404C7" w:rsidRDefault="00136C10" w:rsidP="00D66372">
      <w:pPr>
        <w:pBdr>
          <w:top w:val="nil"/>
          <w:left w:val="nil"/>
          <w:bottom w:val="nil"/>
          <w:right w:val="nil"/>
          <w:between w:val="nil"/>
        </w:pBdr>
        <w:spacing w:line="240" w:lineRule="auto"/>
        <w:ind w:left="0" w:hanging="2"/>
        <w:jc w:val="center"/>
        <w:rPr>
          <w:color w:val="000000"/>
        </w:rPr>
      </w:pPr>
      <w:r w:rsidRPr="000404C7">
        <w:rPr>
          <w:b/>
          <w:color w:val="000000"/>
        </w:rPr>
        <w:t>7. Строк дії Договору</w:t>
      </w:r>
    </w:p>
    <w:p w14:paraId="00000290"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 xml:space="preserve">7.1. Договір набирає чинності згідно умов розділу 1.3 Договору і діє </w:t>
      </w:r>
      <w:r w:rsidRPr="000404C7">
        <w:rPr>
          <w:b/>
          <w:color w:val="000000"/>
        </w:rPr>
        <w:t>до __ _______ 20___р.,</w:t>
      </w:r>
      <w:r w:rsidRPr="000404C7">
        <w:rPr>
          <w:color w:val="000000"/>
        </w:rPr>
        <w:t xml:space="preserve"> а у частині виконання зобов’язань Сторін – до повного виконання Сторонами своїх зобов’язань за цим Договором. </w:t>
      </w:r>
    </w:p>
    <w:p w14:paraId="00000291" w14:textId="77777777" w:rsidR="00585E38" w:rsidRPr="000404C7" w:rsidRDefault="00136C10" w:rsidP="000404C7">
      <w:pPr>
        <w:numPr>
          <w:ilvl w:val="1"/>
          <w:numId w:val="11"/>
        </w:numPr>
        <w:pBdr>
          <w:top w:val="nil"/>
          <w:left w:val="nil"/>
          <w:bottom w:val="nil"/>
          <w:right w:val="nil"/>
          <w:between w:val="nil"/>
        </w:pBdr>
        <w:spacing w:line="240" w:lineRule="auto"/>
        <w:ind w:left="0" w:hanging="2"/>
        <w:jc w:val="both"/>
        <w:rPr>
          <w:color w:val="000000"/>
        </w:rPr>
      </w:pPr>
      <w:r w:rsidRPr="000404C7">
        <w:rPr>
          <w:color w:val="000000"/>
        </w:rPr>
        <w:t xml:space="preserve">Умови Договору мають однакову зобов’язальну силу для кожної зі Сторін і можуть бути змінені виключно за їх взаємною згодою. </w:t>
      </w:r>
    </w:p>
    <w:p w14:paraId="00000292" w14:textId="77777777" w:rsidR="00585E38" w:rsidRPr="000404C7" w:rsidRDefault="00136C10" w:rsidP="000404C7">
      <w:pPr>
        <w:numPr>
          <w:ilvl w:val="1"/>
          <w:numId w:val="11"/>
        </w:numPr>
        <w:pBdr>
          <w:top w:val="nil"/>
          <w:left w:val="nil"/>
          <w:bottom w:val="nil"/>
          <w:right w:val="nil"/>
          <w:between w:val="nil"/>
        </w:pBdr>
        <w:spacing w:line="240" w:lineRule="auto"/>
        <w:ind w:left="0" w:hanging="2"/>
        <w:jc w:val="both"/>
        <w:rPr>
          <w:color w:val="000000"/>
        </w:rPr>
      </w:pPr>
      <w:r w:rsidRPr="000404C7">
        <w:rPr>
          <w:color w:val="000000"/>
        </w:rPr>
        <w:t xml:space="preserve"> Внесення змін і доповнень до Договору здійснюється шляхом підписання між Сторонами Додаткових угод, які є невід’ємними частинами Договору.</w:t>
      </w:r>
    </w:p>
    <w:p w14:paraId="00000293" w14:textId="77777777" w:rsidR="00585E38" w:rsidRPr="000404C7" w:rsidRDefault="00136C10" w:rsidP="000404C7">
      <w:pPr>
        <w:numPr>
          <w:ilvl w:val="1"/>
          <w:numId w:val="11"/>
        </w:numPr>
        <w:pBdr>
          <w:top w:val="nil"/>
          <w:left w:val="nil"/>
          <w:bottom w:val="nil"/>
          <w:right w:val="nil"/>
          <w:between w:val="nil"/>
        </w:pBdr>
        <w:spacing w:line="240" w:lineRule="auto"/>
        <w:ind w:left="0" w:hanging="2"/>
        <w:jc w:val="both"/>
        <w:rPr>
          <w:color w:val="000000"/>
        </w:rPr>
      </w:pPr>
      <w:r w:rsidRPr="000404C7">
        <w:rPr>
          <w:color w:val="000000"/>
        </w:rPr>
        <w:t xml:space="preserve"> Закінчення строку дії Договору не звільняє Сторони від відповідальності за його порушення, які мали місце під час дії Договору.</w:t>
      </w:r>
    </w:p>
    <w:p w14:paraId="00000294" w14:textId="77777777" w:rsidR="00585E38" w:rsidRPr="000404C7" w:rsidRDefault="00136C10" w:rsidP="000404C7">
      <w:pPr>
        <w:numPr>
          <w:ilvl w:val="1"/>
          <w:numId w:val="11"/>
        </w:numPr>
        <w:pBdr>
          <w:top w:val="nil"/>
          <w:left w:val="nil"/>
          <w:bottom w:val="nil"/>
          <w:right w:val="nil"/>
          <w:between w:val="nil"/>
        </w:pBdr>
        <w:spacing w:line="240" w:lineRule="auto"/>
        <w:ind w:left="0" w:hanging="2"/>
        <w:jc w:val="both"/>
        <w:rPr>
          <w:color w:val="000000"/>
        </w:rPr>
      </w:pPr>
      <w:r w:rsidRPr="000404C7">
        <w:rPr>
          <w:color w:val="000000"/>
        </w:rPr>
        <w:t xml:space="preserve"> У разі дострокового розірвання Договору Сторони зобов’язані здійснити остаточні розрахунки за фактично надані (отримані) Послуги.</w:t>
      </w:r>
    </w:p>
    <w:p w14:paraId="00000295" w14:textId="77777777" w:rsidR="00585E38" w:rsidRPr="000404C7" w:rsidRDefault="00136C10" w:rsidP="000404C7">
      <w:pPr>
        <w:numPr>
          <w:ilvl w:val="1"/>
          <w:numId w:val="11"/>
        </w:numPr>
        <w:pBdr>
          <w:top w:val="nil"/>
          <w:left w:val="nil"/>
          <w:bottom w:val="nil"/>
          <w:right w:val="nil"/>
          <w:between w:val="nil"/>
        </w:pBdr>
        <w:spacing w:line="240" w:lineRule="auto"/>
        <w:ind w:left="0" w:hanging="2"/>
        <w:jc w:val="both"/>
        <w:rPr>
          <w:color w:val="000000"/>
        </w:rPr>
      </w:pPr>
      <w:r w:rsidRPr="000404C7">
        <w:rPr>
          <w:color w:val="000000"/>
        </w:rPr>
        <w:t xml:space="preserve"> Закінчення строку дії Договору не звільняє Замовника від обов’язку здійснити остаточні розрахунки з Інженером-консультантом за фактично надані (отримані) відповідно до Договору Послуги.</w:t>
      </w:r>
    </w:p>
    <w:p w14:paraId="00000296" w14:textId="77777777" w:rsidR="00585E38" w:rsidRPr="000404C7" w:rsidRDefault="00585E38" w:rsidP="000404C7">
      <w:pPr>
        <w:pBdr>
          <w:top w:val="nil"/>
          <w:left w:val="nil"/>
          <w:bottom w:val="nil"/>
          <w:right w:val="nil"/>
          <w:between w:val="nil"/>
        </w:pBdr>
        <w:spacing w:line="240" w:lineRule="auto"/>
        <w:ind w:left="0" w:hanging="2"/>
        <w:jc w:val="both"/>
        <w:rPr>
          <w:color w:val="000000"/>
        </w:rPr>
      </w:pPr>
    </w:p>
    <w:p w14:paraId="00000297" w14:textId="77777777" w:rsidR="00585E38" w:rsidRPr="000404C7" w:rsidRDefault="00136C10" w:rsidP="00D66372">
      <w:pPr>
        <w:pBdr>
          <w:top w:val="nil"/>
          <w:left w:val="nil"/>
          <w:bottom w:val="nil"/>
          <w:right w:val="nil"/>
          <w:between w:val="nil"/>
        </w:pBdr>
        <w:spacing w:line="240" w:lineRule="auto"/>
        <w:ind w:left="0" w:hanging="2"/>
        <w:jc w:val="center"/>
        <w:rPr>
          <w:color w:val="000000"/>
        </w:rPr>
      </w:pPr>
      <w:r w:rsidRPr="000404C7">
        <w:rPr>
          <w:b/>
          <w:color w:val="000000"/>
        </w:rPr>
        <w:t>8. Конфлікт інтересів</w:t>
      </w:r>
    </w:p>
    <w:p w14:paraId="00000298"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8.1. При виконанні умов Договору Сторони зобов’язані:</w:t>
      </w:r>
    </w:p>
    <w:p w14:paraId="00000299" w14:textId="77777777" w:rsidR="00585E38" w:rsidRPr="000404C7" w:rsidRDefault="00136C10" w:rsidP="000404C7">
      <w:pPr>
        <w:numPr>
          <w:ilvl w:val="0"/>
          <w:numId w:val="10"/>
        </w:numPr>
        <w:pBdr>
          <w:top w:val="nil"/>
          <w:left w:val="nil"/>
          <w:bottom w:val="nil"/>
          <w:right w:val="nil"/>
          <w:between w:val="nil"/>
        </w:pBdr>
        <w:spacing w:line="240" w:lineRule="auto"/>
        <w:ind w:left="0" w:hanging="2"/>
        <w:jc w:val="both"/>
        <w:rPr>
          <w:color w:val="000000"/>
        </w:rPr>
      </w:pPr>
      <w:r w:rsidRPr="000404C7">
        <w:rPr>
          <w:color w:val="000000"/>
        </w:rPr>
        <w:t>вживати заходів щодо недопущення виникнення реального, потенційного конфлікту інтересів;</w:t>
      </w:r>
    </w:p>
    <w:p w14:paraId="0000029A" w14:textId="77777777" w:rsidR="00585E38" w:rsidRPr="000404C7" w:rsidRDefault="00136C10" w:rsidP="000404C7">
      <w:pPr>
        <w:numPr>
          <w:ilvl w:val="0"/>
          <w:numId w:val="10"/>
        </w:numPr>
        <w:pBdr>
          <w:top w:val="nil"/>
          <w:left w:val="nil"/>
          <w:bottom w:val="nil"/>
          <w:right w:val="nil"/>
          <w:between w:val="nil"/>
        </w:pBdr>
        <w:spacing w:line="240" w:lineRule="auto"/>
        <w:ind w:left="0" w:hanging="2"/>
        <w:jc w:val="both"/>
        <w:rPr>
          <w:color w:val="000000"/>
        </w:rPr>
      </w:pPr>
      <w:r w:rsidRPr="000404C7">
        <w:rPr>
          <w:color w:val="000000"/>
        </w:rPr>
        <w:t>не вчиняти дій та не приймати рішень в умовах реального конфлікту інтересів;</w:t>
      </w:r>
    </w:p>
    <w:p w14:paraId="0000029B" w14:textId="77777777" w:rsidR="00585E38" w:rsidRPr="000404C7" w:rsidRDefault="00136C10" w:rsidP="000404C7">
      <w:pPr>
        <w:numPr>
          <w:ilvl w:val="0"/>
          <w:numId w:val="10"/>
        </w:numPr>
        <w:pBdr>
          <w:top w:val="nil"/>
          <w:left w:val="nil"/>
          <w:bottom w:val="nil"/>
          <w:right w:val="nil"/>
          <w:between w:val="nil"/>
        </w:pBdr>
        <w:spacing w:line="240" w:lineRule="auto"/>
        <w:ind w:left="0" w:hanging="2"/>
        <w:jc w:val="both"/>
        <w:rPr>
          <w:color w:val="000000"/>
        </w:rPr>
      </w:pPr>
      <w:r w:rsidRPr="000404C7">
        <w:rPr>
          <w:color w:val="000000"/>
        </w:rPr>
        <w:t>вживати заходів щодо врегулювання реального чи потенційного конфлікту інтересів.</w:t>
      </w:r>
    </w:p>
    <w:p w14:paraId="0000029C" w14:textId="77777777" w:rsidR="00585E38" w:rsidRPr="000404C7" w:rsidRDefault="00136C10" w:rsidP="00D66372">
      <w:pPr>
        <w:pBdr>
          <w:top w:val="nil"/>
          <w:left w:val="nil"/>
          <w:bottom w:val="nil"/>
          <w:right w:val="nil"/>
          <w:between w:val="nil"/>
        </w:pBdr>
        <w:spacing w:line="240" w:lineRule="auto"/>
        <w:ind w:left="0" w:hanging="2"/>
        <w:jc w:val="center"/>
        <w:rPr>
          <w:color w:val="000000"/>
        </w:rPr>
      </w:pPr>
      <w:r w:rsidRPr="000404C7">
        <w:rPr>
          <w:b/>
          <w:color w:val="000000"/>
        </w:rPr>
        <w:t>9. Конфіденційність</w:t>
      </w:r>
    </w:p>
    <w:p w14:paraId="0000029D"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 xml:space="preserve">9.1. Сторони зобов’язуються не розголошувати і не передавати третім особам конфіденційну інформацію, отриману одна від одної протягом виконання Договору. </w:t>
      </w:r>
    </w:p>
    <w:p w14:paraId="0000029E"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 xml:space="preserve">9.2. Конфіденційною є будь-яка інформація, що здатна перешкодити виконанню Сторонами Договору, загрожувати їм моральною чи матеріальною шкодою або якщо поширення такої інформації може призвести до її заподіяння. </w:t>
      </w:r>
    </w:p>
    <w:p w14:paraId="0000029F"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lastRenderedPageBreak/>
        <w:t xml:space="preserve">9.3 Договір, його зміст, а також усі доповнення до нього є конфіденційними документами і не підлягають розголошенню або використанню Сторонами без згоди іншої Сторони, крім випадків, передбачених законодавством. </w:t>
      </w:r>
    </w:p>
    <w:p w14:paraId="000002A0" w14:textId="77777777" w:rsidR="00585E38" w:rsidRPr="000404C7" w:rsidRDefault="00585E38" w:rsidP="000404C7">
      <w:pPr>
        <w:pBdr>
          <w:top w:val="nil"/>
          <w:left w:val="nil"/>
          <w:bottom w:val="nil"/>
          <w:right w:val="nil"/>
          <w:between w:val="nil"/>
        </w:pBdr>
        <w:spacing w:line="240" w:lineRule="auto"/>
        <w:ind w:left="0" w:hanging="2"/>
        <w:jc w:val="both"/>
        <w:rPr>
          <w:color w:val="000000"/>
        </w:rPr>
      </w:pPr>
    </w:p>
    <w:p w14:paraId="000002A1" w14:textId="77777777" w:rsidR="00585E38" w:rsidRPr="000404C7" w:rsidRDefault="00136C10" w:rsidP="00D66372">
      <w:pPr>
        <w:pBdr>
          <w:top w:val="nil"/>
          <w:left w:val="nil"/>
          <w:bottom w:val="nil"/>
          <w:right w:val="nil"/>
          <w:between w:val="nil"/>
        </w:pBdr>
        <w:spacing w:line="240" w:lineRule="auto"/>
        <w:ind w:left="0" w:hanging="2"/>
        <w:jc w:val="center"/>
        <w:rPr>
          <w:color w:val="000000"/>
        </w:rPr>
      </w:pPr>
      <w:r w:rsidRPr="000404C7">
        <w:rPr>
          <w:b/>
          <w:color w:val="000000"/>
        </w:rPr>
        <w:t>10. Інші умови Договору</w:t>
      </w:r>
    </w:p>
    <w:p w14:paraId="000002A2" w14:textId="77777777" w:rsidR="00585E38" w:rsidRPr="000404C7" w:rsidRDefault="00136C10" w:rsidP="000404C7">
      <w:pPr>
        <w:numPr>
          <w:ilvl w:val="1"/>
          <w:numId w:val="17"/>
        </w:numPr>
        <w:pBdr>
          <w:top w:val="nil"/>
          <w:left w:val="nil"/>
          <w:bottom w:val="nil"/>
          <w:right w:val="nil"/>
          <w:between w:val="nil"/>
        </w:pBdr>
        <w:spacing w:line="240" w:lineRule="auto"/>
        <w:ind w:left="0" w:hanging="2"/>
        <w:jc w:val="both"/>
        <w:rPr>
          <w:color w:val="000000"/>
        </w:rPr>
      </w:pPr>
      <w:r w:rsidRPr="000404C7">
        <w:rPr>
          <w:color w:val="000000"/>
        </w:rPr>
        <w:t xml:space="preserve">При виконанні умов Договору Сторони керуються умовами Договору, а також нормативно-правовими актами та нормативно-технічними документами. </w:t>
      </w:r>
    </w:p>
    <w:p w14:paraId="000002A3" w14:textId="77777777" w:rsidR="00585E38" w:rsidRPr="000404C7" w:rsidRDefault="00136C10" w:rsidP="000404C7">
      <w:pPr>
        <w:numPr>
          <w:ilvl w:val="1"/>
          <w:numId w:val="17"/>
        </w:numPr>
        <w:pBdr>
          <w:top w:val="nil"/>
          <w:left w:val="nil"/>
          <w:bottom w:val="nil"/>
          <w:right w:val="nil"/>
          <w:between w:val="nil"/>
        </w:pBdr>
        <w:spacing w:line="240" w:lineRule="auto"/>
        <w:ind w:left="0" w:hanging="2"/>
        <w:jc w:val="both"/>
        <w:rPr>
          <w:color w:val="000000"/>
        </w:rPr>
      </w:pPr>
      <w:r w:rsidRPr="000404C7">
        <w:rPr>
          <w:color w:val="000000"/>
        </w:rPr>
        <w:t>При складанні Договору Сторони можуть використовувати міжнародні звичаї та рекомендації міжнародних організацій у частині, що не суперечить законодавству України.</w:t>
      </w:r>
    </w:p>
    <w:p w14:paraId="000002A4" w14:textId="77777777" w:rsidR="00585E38" w:rsidRPr="000404C7" w:rsidRDefault="00136C10" w:rsidP="000404C7">
      <w:pPr>
        <w:numPr>
          <w:ilvl w:val="1"/>
          <w:numId w:val="17"/>
        </w:numPr>
        <w:pBdr>
          <w:top w:val="nil"/>
          <w:left w:val="nil"/>
          <w:bottom w:val="nil"/>
          <w:right w:val="nil"/>
          <w:between w:val="nil"/>
        </w:pBdr>
        <w:spacing w:line="240" w:lineRule="auto"/>
        <w:ind w:left="0" w:hanging="2"/>
        <w:jc w:val="both"/>
        <w:rPr>
          <w:color w:val="000000"/>
        </w:rPr>
      </w:pPr>
      <w:r w:rsidRPr="000404C7">
        <w:rPr>
          <w:color w:val="000000"/>
        </w:rPr>
        <w:t>Якщо міжнародним договором України, згода на обов’язковість якого надана Верховною Радою України, встановлено інші правила, ніж ті, що передбачені законодавством України, то застосовуються правила міжнародного договору України.</w:t>
      </w:r>
    </w:p>
    <w:p w14:paraId="000002A5" w14:textId="77777777" w:rsidR="00585E38" w:rsidRPr="000404C7" w:rsidRDefault="00136C10" w:rsidP="000404C7">
      <w:pPr>
        <w:numPr>
          <w:ilvl w:val="1"/>
          <w:numId w:val="17"/>
        </w:numPr>
        <w:pBdr>
          <w:top w:val="nil"/>
          <w:left w:val="nil"/>
          <w:bottom w:val="nil"/>
          <w:right w:val="nil"/>
          <w:between w:val="nil"/>
        </w:pBdr>
        <w:spacing w:line="240" w:lineRule="auto"/>
        <w:ind w:left="0" w:hanging="2"/>
        <w:jc w:val="both"/>
        <w:rPr>
          <w:color w:val="000000"/>
        </w:rPr>
      </w:pPr>
      <w:r w:rsidRPr="000404C7">
        <w:rPr>
          <w:color w:val="000000"/>
        </w:rPr>
        <w:t xml:space="preserve">Повноваження Інженера-консультанта, необхідні для виконання умов Договору, зазначаються при укладенні Замовником договорів будівельного </w:t>
      </w:r>
      <w:proofErr w:type="spellStart"/>
      <w:r w:rsidRPr="000404C7">
        <w:rPr>
          <w:color w:val="000000"/>
        </w:rPr>
        <w:t>підряду</w:t>
      </w:r>
      <w:proofErr w:type="spellEnd"/>
      <w:r w:rsidRPr="000404C7">
        <w:rPr>
          <w:color w:val="000000"/>
        </w:rPr>
        <w:t xml:space="preserve">, договорів постачання, інших договорів, виконання яких вимагає участі Інженера-консультанта в обсягах, визначених  Договором. </w:t>
      </w:r>
    </w:p>
    <w:p w14:paraId="000002A6" w14:textId="77777777" w:rsidR="00585E38" w:rsidRPr="000404C7" w:rsidRDefault="00136C10" w:rsidP="000404C7">
      <w:pPr>
        <w:numPr>
          <w:ilvl w:val="1"/>
          <w:numId w:val="17"/>
        </w:numPr>
        <w:pBdr>
          <w:top w:val="nil"/>
          <w:left w:val="nil"/>
          <w:bottom w:val="nil"/>
          <w:right w:val="nil"/>
          <w:between w:val="nil"/>
        </w:pBdr>
        <w:spacing w:line="240" w:lineRule="auto"/>
        <w:ind w:left="0" w:hanging="2"/>
        <w:jc w:val="both"/>
        <w:rPr>
          <w:color w:val="000000"/>
        </w:rPr>
      </w:pPr>
      <w:r w:rsidRPr="000404C7">
        <w:rPr>
          <w:color w:val="000000"/>
        </w:rPr>
        <w:t xml:space="preserve">Перелік додатків, необхідних для його реалізації, а  також їх зміст визначаються Сторонами за взаємною згодою залежно від обсягів та видів Послуг, що надаються. </w:t>
      </w:r>
    </w:p>
    <w:p w14:paraId="000002A7" w14:textId="77777777" w:rsidR="00585E38" w:rsidRPr="000404C7" w:rsidRDefault="00136C10" w:rsidP="000404C7">
      <w:pPr>
        <w:numPr>
          <w:ilvl w:val="1"/>
          <w:numId w:val="17"/>
        </w:numPr>
        <w:pBdr>
          <w:top w:val="nil"/>
          <w:left w:val="nil"/>
          <w:bottom w:val="nil"/>
          <w:right w:val="nil"/>
          <w:between w:val="nil"/>
        </w:pBdr>
        <w:spacing w:line="240" w:lineRule="auto"/>
        <w:ind w:left="0" w:hanging="2"/>
        <w:jc w:val="both"/>
        <w:rPr>
          <w:color w:val="000000"/>
        </w:rPr>
      </w:pPr>
      <w:r w:rsidRPr="000404C7">
        <w:rPr>
          <w:color w:val="000000"/>
        </w:rPr>
        <w:t xml:space="preserve"> Усі додаткові угоди і додатки до Договору, підписані уповноваженими представниками Сторін, є його невід’ємними частинами та мають однакову юридичну силу.</w:t>
      </w:r>
    </w:p>
    <w:p w14:paraId="000002A8" w14:textId="77777777" w:rsidR="00585E38" w:rsidRPr="000404C7" w:rsidRDefault="00136C10" w:rsidP="000404C7">
      <w:pPr>
        <w:numPr>
          <w:ilvl w:val="1"/>
          <w:numId w:val="17"/>
        </w:numPr>
        <w:pBdr>
          <w:top w:val="nil"/>
          <w:left w:val="nil"/>
          <w:bottom w:val="nil"/>
          <w:right w:val="nil"/>
          <w:between w:val="nil"/>
        </w:pBdr>
        <w:spacing w:line="240" w:lineRule="auto"/>
        <w:ind w:left="0" w:hanging="2"/>
        <w:jc w:val="both"/>
        <w:rPr>
          <w:color w:val="000000"/>
        </w:rPr>
      </w:pPr>
      <w:r w:rsidRPr="000404C7">
        <w:rPr>
          <w:color w:val="000000"/>
        </w:rPr>
        <w:t xml:space="preserve">Після підписання Договору всі попередні переговори за ним, листування, попередні договори, протоколи про наміри та будь-які інші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 </w:t>
      </w:r>
    </w:p>
    <w:p w14:paraId="000002A9" w14:textId="77777777" w:rsidR="00585E38" w:rsidRPr="000404C7" w:rsidRDefault="00136C10" w:rsidP="000404C7">
      <w:pPr>
        <w:numPr>
          <w:ilvl w:val="1"/>
          <w:numId w:val="17"/>
        </w:numPr>
        <w:pBdr>
          <w:top w:val="nil"/>
          <w:left w:val="nil"/>
          <w:bottom w:val="nil"/>
          <w:right w:val="nil"/>
          <w:between w:val="nil"/>
        </w:pBdr>
        <w:spacing w:line="240" w:lineRule="auto"/>
        <w:ind w:left="0" w:hanging="2"/>
        <w:jc w:val="both"/>
        <w:rPr>
          <w:color w:val="000000"/>
        </w:rPr>
      </w:pPr>
      <w:r w:rsidRPr="000404C7">
        <w:rPr>
          <w:color w:val="000000"/>
        </w:rPr>
        <w:t>Жодна зі Сторін не має права передавати свої права та обов’язки за Договором третій особі без письмової згоди іншої Сторони.</w:t>
      </w:r>
    </w:p>
    <w:p w14:paraId="000002AA" w14:textId="77777777" w:rsidR="00585E38" w:rsidRPr="000404C7" w:rsidRDefault="00136C10" w:rsidP="000404C7">
      <w:pPr>
        <w:numPr>
          <w:ilvl w:val="1"/>
          <w:numId w:val="17"/>
        </w:numPr>
        <w:pBdr>
          <w:top w:val="nil"/>
          <w:left w:val="nil"/>
          <w:bottom w:val="nil"/>
          <w:right w:val="nil"/>
          <w:between w:val="nil"/>
        </w:pBdr>
        <w:spacing w:line="240" w:lineRule="auto"/>
        <w:ind w:left="0" w:hanging="2"/>
        <w:jc w:val="both"/>
        <w:rPr>
          <w:color w:val="000000"/>
        </w:rPr>
      </w:pPr>
      <w:r w:rsidRPr="000404C7">
        <w:rPr>
          <w:color w:val="000000"/>
        </w:rPr>
        <w:t xml:space="preserve">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5 (п’яти) календарних днів з дати прийняття такого рішення. </w:t>
      </w:r>
    </w:p>
    <w:p w14:paraId="000002AB"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У ті ж строки Сторони повідомляють одна одну про зміну місцезнаходження, статусу платника податків, зміни електронної адреси, поштової, юридичної адреси або банківських реквізитів.</w:t>
      </w:r>
    </w:p>
    <w:p w14:paraId="000002AC" w14:textId="77777777" w:rsidR="00585E38" w:rsidRPr="000404C7" w:rsidRDefault="00136C10" w:rsidP="000404C7">
      <w:pPr>
        <w:numPr>
          <w:ilvl w:val="1"/>
          <w:numId w:val="17"/>
        </w:numPr>
        <w:pBdr>
          <w:top w:val="nil"/>
          <w:left w:val="nil"/>
          <w:bottom w:val="nil"/>
          <w:right w:val="nil"/>
          <w:between w:val="nil"/>
        </w:pBdr>
        <w:tabs>
          <w:tab w:val="left" w:pos="1560"/>
        </w:tabs>
        <w:spacing w:line="240" w:lineRule="auto"/>
        <w:ind w:left="0" w:hanging="2"/>
        <w:jc w:val="both"/>
        <w:rPr>
          <w:color w:val="000000"/>
        </w:rPr>
      </w:pPr>
      <w:r w:rsidRPr="000404C7">
        <w:rPr>
          <w:color w:val="000000"/>
        </w:rPr>
        <w:t>Договір укладений українською мовою у двох оригінальних примірниках, які мають однакову юридичну силу для кожної Сторони.</w:t>
      </w:r>
    </w:p>
    <w:p w14:paraId="000002AD" w14:textId="77777777" w:rsidR="00585E38" w:rsidRPr="000404C7" w:rsidRDefault="00136C10" w:rsidP="000404C7">
      <w:pPr>
        <w:numPr>
          <w:ilvl w:val="1"/>
          <w:numId w:val="17"/>
        </w:numPr>
        <w:pBdr>
          <w:top w:val="nil"/>
          <w:left w:val="nil"/>
          <w:bottom w:val="nil"/>
          <w:right w:val="nil"/>
          <w:between w:val="nil"/>
        </w:pBdr>
        <w:tabs>
          <w:tab w:val="left" w:pos="1560"/>
        </w:tabs>
        <w:spacing w:line="240" w:lineRule="auto"/>
        <w:ind w:left="0" w:hanging="2"/>
        <w:jc w:val="both"/>
        <w:rPr>
          <w:color w:val="000000"/>
        </w:rPr>
      </w:pPr>
      <w:r w:rsidRPr="000404C7">
        <w:rPr>
          <w:color w:val="000000"/>
        </w:rPr>
        <w:t>Усі виправлення в тексті цього Договору мають юридичну силу та можуть враховуватись виключно за умови, якщо у кожному окремому випадку вони прийняті згідно додаткових угод до Договору.</w:t>
      </w:r>
    </w:p>
    <w:p w14:paraId="000002AE" w14:textId="77777777" w:rsidR="00585E38" w:rsidRPr="000404C7" w:rsidRDefault="00136C10" w:rsidP="000404C7">
      <w:pPr>
        <w:numPr>
          <w:ilvl w:val="1"/>
          <w:numId w:val="17"/>
        </w:numPr>
        <w:pBdr>
          <w:top w:val="nil"/>
          <w:left w:val="nil"/>
          <w:bottom w:val="nil"/>
          <w:right w:val="nil"/>
          <w:between w:val="nil"/>
        </w:pBdr>
        <w:tabs>
          <w:tab w:val="left" w:pos="1560"/>
        </w:tabs>
        <w:spacing w:line="240" w:lineRule="auto"/>
        <w:ind w:left="0" w:hanging="2"/>
        <w:jc w:val="both"/>
        <w:rPr>
          <w:color w:val="000000"/>
        </w:rPr>
      </w:pPr>
      <w:r w:rsidRPr="000404C7">
        <w:rPr>
          <w:color w:val="000000"/>
        </w:rPr>
        <w:t>Якщо Сторони підписують Договір у різний час, він вважається укладеним з дати підписання його останньою Стороною. При цьому Сторона, яка підписує Договір останньою, ставить дату підпису. Номер Договору присвоюється відповідно до порядку реєстрації Договорів, прийнятого Замовником. Номер може бути подвійним та містити реєстраційні дані обох Сторін.</w:t>
      </w:r>
    </w:p>
    <w:p w14:paraId="000002AF" w14:textId="77777777" w:rsidR="00585E38" w:rsidRPr="000404C7" w:rsidRDefault="00136C10" w:rsidP="000404C7">
      <w:pPr>
        <w:numPr>
          <w:ilvl w:val="1"/>
          <w:numId w:val="17"/>
        </w:numPr>
        <w:pBdr>
          <w:top w:val="nil"/>
          <w:left w:val="nil"/>
          <w:bottom w:val="nil"/>
          <w:right w:val="nil"/>
          <w:between w:val="nil"/>
        </w:pBdr>
        <w:tabs>
          <w:tab w:val="left" w:pos="1560"/>
        </w:tabs>
        <w:spacing w:line="240" w:lineRule="auto"/>
        <w:ind w:left="0" w:hanging="2"/>
        <w:jc w:val="both"/>
        <w:rPr>
          <w:color w:val="000000"/>
        </w:rPr>
      </w:pPr>
      <w:r w:rsidRPr="000404C7">
        <w:rPr>
          <w:color w:val="000000"/>
        </w:rPr>
        <w:t xml:space="preserve">Для виконання зобов'язань Виконавця перед ЄІБ щодо цільового використання кредитів, а також для підтвердження того, що його діяльність не містить заборонених практик, Підрядник, а також інженер-консультант, зобов'язані підписати та доповнити цей Договір «Пактом про згоду щодо професійної чесності» (українською та англійською мовами), стандартна форма якого наведена у Додатку 9 до цього Договору згідно Посібника із </w:t>
      </w:r>
      <w:proofErr w:type="spellStart"/>
      <w:r w:rsidRPr="000404C7">
        <w:rPr>
          <w:color w:val="000000"/>
        </w:rPr>
        <w:t>закупівель</w:t>
      </w:r>
      <w:proofErr w:type="spellEnd"/>
      <w:r w:rsidRPr="000404C7">
        <w:rPr>
          <w:color w:val="000000"/>
        </w:rPr>
        <w:t xml:space="preserve"> ЄІБ.</w:t>
      </w:r>
    </w:p>
    <w:p w14:paraId="000002B0" w14:textId="77777777" w:rsidR="00585E38" w:rsidRPr="000404C7" w:rsidRDefault="00585E38" w:rsidP="000404C7">
      <w:pPr>
        <w:pBdr>
          <w:top w:val="nil"/>
          <w:left w:val="nil"/>
          <w:bottom w:val="nil"/>
          <w:right w:val="nil"/>
          <w:between w:val="nil"/>
        </w:pBdr>
        <w:spacing w:line="240" w:lineRule="auto"/>
        <w:ind w:left="0" w:hanging="2"/>
        <w:jc w:val="both"/>
        <w:rPr>
          <w:color w:val="000000"/>
        </w:rPr>
      </w:pPr>
    </w:p>
    <w:p w14:paraId="000002B1" w14:textId="77777777" w:rsidR="00585E38" w:rsidRPr="000404C7" w:rsidRDefault="00136C10" w:rsidP="00D66372">
      <w:pPr>
        <w:pBdr>
          <w:top w:val="nil"/>
          <w:left w:val="nil"/>
          <w:bottom w:val="nil"/>
          <w:right w:val="nil"/>
          <w:between w:val="nil"/>
        </w:pBdr>
        <w:spacing w:line="240" w:lineRule="auto"/>
        <w:ind w:left="0" w:hanging="2"/>
        <w:jc w:val="center"/>
        <w:rPr>
          <w:color w:val="000000"/>
        </w:rPr>
      </w:pPr>
      <w:r w:rsidRPr="000404C7">
        <w:rPr>
          <w:b/>
          <w:color w:val="000000"/>
        </w:rPr>
        <w:t>11. Перелік додатків до Договору</w:t>
      </w:r>
    </w:p>
    <w:p w14:paraId="000002B2" w14:textId="77777777" w:rsidR="00585E38" w:rsidRPr="000404C7" w:rsidRDefault="00136C10" w:rsidP="000404C7">
      <w:pPr>
        <w:ind w:left="0" w:hanging="2"/>
        <w:jc w:val="both"/>
        <w:rPr>
          <w:color w:val="000000"/>
        </w:rPr>
      </w:pPr>
      <w:r w:rsidRPr="000404C7">
        <w:rPr>
          <w:color w:val="000000"/>
        </w:rPr>
        <w:t xml:space="preserve">           11.1. Всі Додатки до цього Договору є його невід’ємними частинами.</w:t>
      </w:r>
    </w:p>
    <w:p w14:paraId="000002B3" w14:textId="77777777" w:rsidR="00585E38" w:rsidRPr="000404C7" w:rsidRDefault="00136C10" w:rsidP="000404C7">
      <w:pPr>
        <w:ind w:left="0" w:hanging="2"/>
        <w:jc w:val="both"/>
        <w:rPr>
          <w:color w:val="000000"/>
        </w:rPr>
      </w:pPr>
      <w:r w:rsidRPr="000404C7">
        <w:rPr>
          <w:color w:val="000000"/>
        </w:rPr>
        <w:t xml:space="preserve">           11.2. Додатки до Договору:</w:t>
      </w:r>
    </w:p>
    <w:p w14:paraId="000002B4"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Додаток 1. Перелік послуг, що надаються</w:t>
      </w:r>
      <w:r w:rsidRPr="000404C7">
        <w:rPr>
          <w:rFonts w:eastAsia="Calibri"/>
          <w:color w:val="000000"/>
        </w:rPr>
        <w:t xml:space="preserve"> </w:t>
      </w:r>
      <w:r w:rsidRPr="000404C7">
        <w:rPr>
          <w:color w:val="000000"/>
        </w:rPr>
        <w:t>Інженером-консультантом</w:t>
      </w:r>
    </w:p>
    <w:p w14:paraId="000002B5"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Додаток 2. Календарний план надання інженерно-консультаційних послуг</w:t>
      </w:r>
    </w:p>
    <w:p w14:paraId="000002B6"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lastRenderedPageBreak/>
        <w:t>Додаток 3.</w:t>
      </w:r>
      <w:r w:rsidRPr="000404C7">
        <w:rPr>
          <w:b/>
          <w:color w:val="000000"/>
        </w:rPr>
        <w:t xml:space="preserve"> </w:t>
      </w:r>
      <w:r w:rsidRPr="000404C7">
        <w:rPr>
          <w:color w:val="000000"/>
        </w:rPr>
        <w:t>Розрахунок договірної ціни</w:t>
      </w:r>
      <w:r w:rsidRPr="000404C7">
        <w:rPr>
          <w:b/>
          <w:color w:val="000000"/>
        </w:rPr>
        <w:t xml:space="preserve"> </w:t>
      </w:r>
      <w:r w:rsidRPr="000404C7">
        <w:rPr>
          <w:color w:val="000000"/>
        </w:rPr>
        <w:t>надання інженерно-консультаційних послуг</w:t>
      </w:r>
    </w:p>
    <w:p w14:paraId="000002B7"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Додаток 4.</w:t>
      </w:r>
      <w:r w:rsidRPr="000404C7">
        <w:rPr>
          <w:b/>
          <w:color w:val="000000"/>
        </w:rPr>
        <w:t xml:space="preserve"> </w:t>
      </w:r>
      <w:r w:rsidRPr="000404C7">
        <w:rPr>
          <w:color w:val="000000"/>
        </w:rPr>
        <w:t xml:space="preserve"> План фінансування інженерно-консультаційних послуг</w:t>
      </w:r>
    </w:p>
    <w:p w14:paraId="000002B8"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Додаток 5. Акт приймання наданих інженерно-консультаційних послуг</w:t>
      </w:r>
    </w:p>
    <w:p w14:paraId="000002B9"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Додаток 6. Перелік ключового персоналу Інженера-консультанта, який залучається до надання інженерно-консультаційних послуг.</w:t>
      </w:r>
    </w:p>
    <w:p w14:paraId="000002BA"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Додаток 7.</w:t>
      </w:r>
      <w:r w:rsidRPr="000404C7">
        <w:rPr>
          <w:b/>
          <w:color w:val="000000"/>
        </w:rPr>
        <w:t xml:space="preserve"> </w:t>
      </w:r>
      <w:r w:rsidRPr="000404C7">
        <w:rPr>
          <w:color w:val="000000"/>
        </w:rPr>
        <w:t>Перелік документації, яку Замовник надає Інженеру-консультанту.</w:t>
      </w:r>
    </w:p>
    <w:p w14:paraId="000002BB"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Додаток 8. Перелік документації, яку Інженер-консультант надає Замовнику.</w:t>
      </w:r>
    </w:p>
    <w:p w14:paraId="000002BC"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Додаток 9. Пакт про згоду щодо професійної чесності (українською та англійською мовами).</w:t>
      </w:r>
    </w:p>
    <w:p w14:paraId="000002BD" w14:textId="77777777" w:rsidR="00585E38" w:rsidRPr="000404C7" w:rsidRDefault="00136C10" w:rsidP="000404C7">
      <w:pPr>
        <w:pBdr>
          <w:top w:val="nil"/>
          <w:left w:val="nil"/>
          <w:bottom w:val="nil"/>
          <w:right w:val="nil"/>
          <w:between w:val="nil"/>
        </w:pBdr>
        <w:spacing w:line="240" w:lineRule="auto"/>
        <w:ind w:left="0" w:hanging="2"/>
        <w:jc w:val="both"/>
        <w:rPr>
          <w:color w:val="000000"/>
        </w:rPr>
      </w:pPr>
      <w:r w:rsidRPr="000404C7">
        <w:rPr>
          <w:color w:val="000000"/>
        </w:rPr>
        <w:t>Додаток 10. Щомісячний звіт про виконання Договору.</w:t>
      </w:r>
    </w:p>
    <w:p w14:paraId="000002BE" w14:textId="77777777" w:rsidR="00585E38" w:rsidRPr="000404C7" w:rsidRDefault="00585E38" w:rsidP="000404C7">
      <w:pPr>
        <w:pBdr>
          <w:top w:val="nil"/>
          <w:left w:val="nil"/>
          <w:bottom w:val="nil"/>
          <w:right w:val="nil"/>
          <w:between w:val="nil"/>
        </w:pBdr>
        <w:spacing w:before="100" w:after="100" w:line="276" w:lineRule="auto"/>
        <w:ind w:left="0" w:hanging="2"/>
        <w:jc w:val="both"/>
        <w:rPr>
          <w:color w:val="000000"/>
        </w:rPr>
      </w:pPr>
    </w:p>
    <w:p w14:paraId="000002BF" w14:textId="1F060B05" w:rsidR="00585E38" w:rsidRPr="000404C7" w:rsidRDefault="00136C10" w:rsidP="00D66372">
      <w:pPr>
        <w:numPr>
          <w:ilvl w:val="0"/>
          <w:numId w:val="14"/>
        </w:numPr>
        <w:pBdr>
          <w:top w:val="nil"/>
          <w:left w:val="nil"/>
          <w:bottom w:val="nil"/>
          <w:right w:val="nil"/>
          <w:between w:val="nil"/>
        </w:pBdr>
        <w:spacing w:before="100" w:after="100" w:line="276" w:lineRule="auto"/>
        <w:ind w:left="0" w:hanging="2"/>
        <w:jc w:val="center"/>
        <w:rPr>
          <w:color w:val="000000"/>
        </w:rPr>
      </w:pPr>
      <w:r w:rsidRPr="000404C7">
        <w:rPr>
          <w:b/>
          <w:color w:val="000000"/>
        </w:rPr>
        <w:t>Місцезнаходження, реквізити та підписи Сторін</w:t>
      </w:r>
      <w:bookmarkStart w:id="20" w:name="_GoBack"/>
      <w:bookmarkEnd w:id="20"/>
    </w:p>
    <w:p w14:paraId="000002C0" w14:textId="77777777" w:rsidR="00585E38" w:rsidRPr="000404C7" w:rsidRDefault="00585E38" w:rsidP="000404C7">
      <w:pPr>
        <w:pBdr>
          <w:top w:val="nil"/>
          <w:left w:val="nil"/>
          <w:bottom w:val="nil"/>
          <w:right w:val="nil"/>
          <w:between w:val="nil"/>
        </w:pBdr>
        <w:spacing w:before="100" w:after="100" w:line="276" w:lineRule="auto"/>
        <w:ind w:left="0" w:hanging="2"/>
        <w:jc w:val="both"/>
        <w:rPr>
          <w:color w:val="000000"/>
        </w:rPr>
      </w:pPr>
    </w:p>
    <w:tbl>
      <w:tblPr>
        <w:tblStyle w:val="affff5"/>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4819"/>
      </w:tblGrid>
      <w:tr w:rsidR="00585E38" w:rsidRPr="000404C7" w14:paraId="1F4E163D" w14:textId="77777777">
        <w:trPr>
          <w:trHeight w:val="356"/>
        </w:trPr>
        <w:tc>
          <w:tcPr>
            <w:tcW w:w="5070" w:type="dxa"/>
          </w:tcPr>
          <w:p w14:paraId="000002C1"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b/>
                <w:color w:val="000000"/>
              </w:rPr>
              <w:t>Замовник</w:t>
            </w:r>
          </w:p>
          <w:p w14:paraId="000002C2"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b/>
                <w:color w:val="000000"/>
              </w:rPr>
              <w:t>……….</w:t>
            </w:r>
          </w:p>
        </w:tc>
        <w:tc>
          <w:tcPr>
            <w:tcW w:w="4819" w:type="dxa"/>
          </w:tcPr>
          <w:p w14:paraId="000002C3"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b/>
                <w:color w:val="000000"/>
              </w:rPr>
              <w:t>Виконавець</w:t>
            </w:r>
          </w:p>
          <w:p w14:paraId="000002C4"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b/>
                <w:color w:val="000000"/>
              </w:rPr>
              <w:t>…………..</w:t>
            </w:r>
          </w:p>
          <w:p w14:paraId="000002C5"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b/>
                <w:color w:val="000000"/>
              </w:rPr>
              <w:t>Інженер - консультант:</w:t>
            </w:r>
          </w:p>
          <w:p w14:paraId="000002C6"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b/>
                <w:color w:val="000000"/>
              </w:rPr>
              <w:t>……………</w:t>
            </w:r>
          </w:p>
        </w:tc>
      </w:tr>
      <w:tr w:rsidR="00585E38" w:rsidRPr="000404C7" w14:paraId="11B7D231" w14:textId="77777777">
        <w:trPr>
          <w:trHeight w:val="1954"/>
        </w:trPr>
        <w:tc>
          <w:tcPr>
            <w:tcW w:w="5070" w:type="dxa"/>
          </w:tcPr>
          <w:p w14:paraId="000002C7"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color w:val="000000"/>
              </w:rPr>
              <w:t>Адреса:..……юридична, фактична…..</w:t>
            </w:r>
          </w:p>
          <w:p w14:paraId="000002C8"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color w:val="000000"/>
              </w:rPr>
              <w:t>р/р …………..</w:t>
            </w:r>
          </w:p>
          <w:p w14:paraId="000002C9"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color w:val="000000"/>
              </w:rPr>
              <w:t>МФО…………..</w:t>
            </w:r>
          </w:p>
          <w:p w14:paraId="000002CA"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color w:val="000000"/>
              </w:rPr>
              <w:t>ЄДРПОУ………..</w:t>
            </w:r>
          </w:p>
          <w:p w14:paraId="000002CB"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proofErr w:type="spellStart"/>
            <w:r w:rsidRPr="000404C7">
              <w:rPr>
                <w:color w:val="000000"/>
              </w:rPr>
              <w:t>Св</w:t>
            </w:r>
            <w:proofErr w:type="spellEnd"/>
            <w:r w:rsidRPr="000404C7">
              <w:rPr>
                <w:color w:val="000000"/>
              </w:rPr>
              <w:t>-во платника ПДВ №………..</w:t>
            </w:r>
          </w:p>
          <w:p w14:paraId="000002CC"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color w:val="000000"/>
              </w:rPr>
              <w:t>ІПН……..</w:t>
            </w:r>
          </w:p>
          <w:p w14:paraId="000002CD"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proofErr w:type="spellStart"/>
            <w:r w:rsidRPr="000404C7">
              <w:rPr>
                <w:color w:val="000000"/>
              </w:rPr>
              <w:t>Тел</w:t>
            </w:r>
            <w:proofErr w:type="spellEnd"/>
            <w:r w:rsidRPr="000404C7">
              <w:rPr>
                <w:color w:val="000000"/>
              </w:rPr>
              <w:t>. (0…) ………</w:t>
            </w:r>
          </w:p>
          <w:p w14:paraId="000002CE"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proofErr w:type="spellStart"/>
            <w:r w:rsidRPr="000404C7">
              <w:rPr>
                <w:color w:val="000000"/>
              </w:rPr>
              <w:t>Моб</w:t>
            </w:r>
            <w:proofErr w:type="spellEnd"/>
            <w:r w:rsidRPr="000404C7">
              <w:rPr>
                <w:color w:val="000000"/>
              </w:rPr>
              <w:t>. (0…) …….</w:t>
            </w:r>
          </w:p>
          <w:p w14:paraId="000002CF"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color w:val="000000"/>
              </w:rPr>
              <w:t>E-</w:t>
            </w:r>
            <w:proofErr w:type="spellStart"/>
            <w:r w:rsidRPr="000404C7">
              <w:rPr>
                <w:color w:val="000000"/>
              </w:rPr>
              <w:t>mail</w:t>
            </w:r>
            <w:proofErr w:type="spellEnd"/>
            <w:r w:rsidRPr="000404C7">
              <w:rPr>
                <w:color w:val="000000"/>
              </w:rPr>
              <w:t>: ………….</w:t>
            </w:r>
          </w:p>
        </w:tc>
        <w:tc>
          <w:tcPr>
            <w:tcW w:w="4819" w:type="dxa"/>
          </w:tcPr>
          <w:p w14:paraId="000002D0"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color w:val="000000"/>
              </w:rPr>
              <w:t>Адреса:..……юридична, фактична…..</w:t>
            </w:r>
          </w:p>
          <w:p w14:paraId="000002D1"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color w:val="000000"/>
              </w:rPr>
              <w:t>р/р …………..</w:t>
            </w:r>
          </w:p>
          <w:p w14:paraId="000002D2"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color w:val="000000"/>
              </w:rPr>
              <w:t>МФО…………..</w:t>
            </w:r>
          </w:p>
          <w:p w14:paraId="000002D3"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color w:val="000000"/>
              </w:rPr>
              <w:t>ЄДРПОУ………..</w:t>
            </w:r>
          </w:p>
          <w:p w14:paraId="000002D4"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proofErr w:type="spellStart"/>
            <w:r w:rsidRPr="000404C7">
              <w:rPr>
                <w:color w:val="000000"/>
              </w:rPr>
              <w:t>Св</w:t>
            </w:r>
            <w:proofErr w:type="spellEnd"/>
            <w:r w:rsidRPr="000404C7">
              <w:rPr>
                <w:color w:val="000000"/>
              </w:rPr>
              <w:t>-во платника ПДВ №………..</w:t>
            </w:r>
          </w:p>
          <w:p w14:paraId="000002D5"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color w:val="000000"/>
              </w:rPr>
              <w:t>ІПН……..</w:t>
            </w:r>
          </w:p>
          <w:p w14:paraId="000002D6"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proofErr w:type="spellStart"/>
            <w:r w:rsidRPr="000404C7">
              <w:rPr>
                <w:color w:val="000000"/>
              </w:rPr>
              <w:t>Тел</w:t>
            </w:r>
            <w:proofErr w:type="spellEnd"/>
            <w:r w:rsidRPr="000404C7">
              <w:rPr>
                <w:color w:val="000000"/>
              </w:rPr>
              <w:t>. (0…) ………</w:t>
            </w:r>
          </w:p>
          <w:p w14:paraId="000002D7"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proofErr w:type="spellStart"/>
            <w:r w:rsidRPr="000404C7">
              <w:rPr>
                <w:color w:val="000000"/>
              </w:rPr>
              <w:t>Моб</w:t>
            </w:r>
            <w:proofErr w:type="spellEnd"/>
            <w:r w:rsidRPr="000404C7">
              <w:rPr>
                <w:color w:val="000000"/>
              </w:rPr>
              <w:t>. (0…) …….</w:t>
            </w:r>
          </w:p>
          <w:p w14:paraId="000002D8"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color w:val="000000"/>
              </w:rPr>
              <w:t>E-</w:t>
            </w:r>
            <w:proofErr w:type="spellStart"/>
            <w:r w:rsidRPr="000404C7">
              <w:rPr>
                <w:color w:val="000000"/>
              </w:rPr>
              <w:t>mail</w:t>
            </w:r>
            <w:proofErr w:type="spellEnd"/>
            <w:r w:rsidRPr="000404C7">
              <w:rPr>
                <w:color w:val="000000"/>
              </w:rPr>
              <w:t>: ………….</w:t>
            </w:r>
          </w:p>
        </w:tc>
      </w:tr>
    </w:tbl>
    <w:p w14:paraId="000002D9"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b/>
          <w:color w:val="000000"/>
        </w:rPr>
        <w:t>Посада:                                                                  Посада:</w:t>
      </w:r>
    </w:p>
    <w:p w14:paraId="000002DA" w14:textId="77777777" w:rsidR="00585E38" w:rsidRPr="000404C7" w:rsidRDefault="00585E38" w:rsidP="000404C7">
      <w:pPr>
        <w:pBdr>
          <w:top w:val="nil"/>
          <w:left w:val="nil"/>
          <w:bottom w:val="nil"/>
          <w:right w:val="nil"/>
          <w:between w:val="nil"/>
        </w:pBdr>
        <w:spacing w:after="60" w:line="240" w:lineRule="auto"/>
        <w:ind w:left="0" w:hanging="2"/>
        <w:jc w:val="both"/>
        <w:rPr>
          <w:color w:val="000000"/>
        </w:rPr>
      </w:pPr>
    </w:p>
    <w:p w14:paraId="000002DB"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b/>
          <w:color w:val="000000"/>
        </w:rPr>
        <w:t>/_________________/ (ПІБ)</w:t>
      </w:r>
      <w:r w:rsidRPr="000404C7">
        <w:rPr>
          <w:b/>
          <w:color w:val="000000"/>
        </w:rPr>
        <w:tab/>
      </w:r>
      <w:r w:rsidRPr="000404C7">
        <w:rPr>
          <w:b/>
          <w:color w:val="000000"/>
        </w:rPr>
        <w:tab/>
      </w:r>
      <w:r w:rsidRPr="000404C7">
        <w:rPr>
          <w:b/>
          <w:color w:val="000000"/>
        </w:rPr>
        <w:tab/>
      </w:r>
      <w:r w:rsidRPr="000404C7">
        <w:rPr>
          <w:b/>
          <w:color w:val="000000"/>
        </w:rPr>
        <w:tab/>
      </w:r>
      <w:r w:rsidRPr="000404C7">
        <w:rPr>
          <w:b/>
          <w:color w:val="000000"/>
        </w:rPr>
        <w:tab/>
        <w:t>/_________________/ (ПІБ)</w:t>
      </w:r>
    </w:p>
    <w:p w14:paraId="000002DC" w14:textId="77777777" w:rsidR="00585E38" w:rsidRPr="000404C7" w:rsidRDefault="00136C10" w:rsidP="000404C7">
      <w:pPr>
        <w:pBdr>
          <w:top w:val="nil"/>
          <w:left w:val="nil"/>
          <w:bottom w:val="nil"/>
          <w:right w:val="nil"/>
          <w:between w:val="nil"/>
        </w:pBdr>
        <w:spacing w:after="60" w:line="240" w:lineRule="auto"/>
        <w:ind w:left="0" w:hanging="2"/>
        <w:jc w:val="both"/>
        <w:rPr>
          <w:color w:val="000000"/>
        </w:rPr>
      </w:pPr>
      <w:r w:rsidRPr="000404C7">
        <w:rPr>
          <w:color w:val="000000"/>
        </w:rPr>
        <w:t>(підпис)</w:t>
      </w:r>
      <w:r w:rsidRPr="000404C7">
        <w:rPr>
          <w:color w:val="000000"/>
        </w:rPr>
        <w:tab/>
      </w:r>
      <w:r w:rsidRPr="000404C7">
        <w:rPr>
          <w:color w:val="000000"/>
        </w:rPr>
        <w:tab/>
      </w:r>
      <w:r w:rsidRPr="000404C7">
        <w:rPr>
          <w:color w:val="000000"/>
        </w:rPr>
        <w:tab/>
      </w:r>
      <w:r w:rsidRPr="000404C7">
        <w:rPr>
          <w:color w:val="000000"/>
        </w:rPr>
        <w:tab/>
      </w:r>
      <w:r w:rsidRPr="000404C7">
        <w:rPr>
          <w:color w:val="000000"/>
        </w:rPr>
        <w:tab/>
      </w:r>
      <w:r w:rsidRPr="000404C7">
        <w:rPr>
          <w:color w:val="000000"/>
        </w:rPr>
        <w:tab/>
      </w:r>
      <w:r w:rsidRPr="000404C7">
        <w:rPr>
          <w:color w:val="000000"/>
        </w:rPr>
        <w:tab/>
      </w:r>
      <w:r w:rsidRPr="000404C7">
        <w:rPr>
          <w:color w:val="000000"/>
        </w:rPr>
        <w:tab/>
        <w:t>(підпис)</w:t>
      </w:r>
      <w:r w:rsidRPr="000404C7">
        <w:rPr>
          <w:color w:val="000000"/>
        </w:rPr>
        <w:tab/>
      </w:r>
    </w:p>
    <w:p w14:paraId="000002DD" w14:textId="77777777" w:rsidR="00585E38" w:rsidRPr="00136C10" w:rsidRDefault="00136C10" w:rsidP="000404C7">
      <w:pPr>
        <w:pBdr>
          <w:top w:val="nil"/>
          <w:left w:val="nil"/>
          <w:bottom w:val="nil"/>
          <w:right w:val="nil"/>
          <w:between w:val="nil"/>
        </w:pBdr>
        <w:spacing w:after="60" w:line="240" w:lineRule="auto"/>
        <w:ind w:left="0" w:hanging="2"/>
        <w:jc w:val="both"/>
        <w:rPr>
          <w:color w:val="000000"/>
        </w:rPr>
        <w:sectPr w:rsidR="00585E38" w:rsidRPr="00136C10" w:rsidSect="00E76D54">
          <w:headerReference w:type="default" r:id="rId15"/>
          <w:pgSz w:w="11906" w:h="16838"/>
          <w:pgMar w:top="851" w:right="849" w:bottom="851" w:left="1418" w:header="709" w:footer="709" w:gutter="0"/>
          <w:pgNumType w:start="1"/>
          <w:cols w:space="720"/>
          <w:titlePg/>
        </w:sectPr>
      </w:pPr>
      <w:r w:rsidRPr="000404C7">
        <w:rPr>
          <w:color w:val="000000"/>
        </w:rPr>
        <w:t xml:space="preserve">          М.П.</w:t>
      </w:r>
      <w:r w:rsidRPr="000404C7">
        <w:rPr>
          <w:color w:val="000000"/>
        </w:rPr>
        <w:tab/>
      </w:r>
      <w:r w:rsidRPr="000404C7">
        <w:rPr>
          <w:color w:val="000000"/>
        </w:rPr>
        <w:tab/>
      </w:r>
      <w:r w:rsidRPr="000404C7">
        <w:rPr>
          <w:color w:val="000000"/>
        </w:rPr>
        <w:tab/>
      </w:r>
      <w:r w:rsidRPr="000404C7">
        <w:rPr>
          <w:color w:val="000000"/>
        </w:rPr>
        <w:tab/>
      </w:r>
      <w:r w:rsidRPr="000404C7">
        <w:rPr>
          <w:color w:val="000000"/>
        </w:rPr>
        <w:tab/>
      </w:r>
      <w:r w:rsidRPr="000404C7">
        <w:rPr>
          <w:color w:val="000000"/>
        </w:rPr>
        <w:tab/>
        <w:t xml:space="preserve">                             М.П.</w:t>
      </w:r>
    </w:p>
    <w:p w14:paraId="000002DE" w14:textId="77777777" w:rsidR="00585E38" w:rsidRPr="00136C10" w:rsidRDefault="00136C10">
      <w:pPr>
        <w:pBdr>
          <w:top w:val="nil"/>
          <w:left w:val="nil"/>
          <w:bottom w:val="nil"/>
          <w:right w:val="nil"/>
          <w:between w:val="nil"/>
        </w:pBdr>
        <w:spacing w:line="276" w:lineRule="auto"/>
        <w:ind w:left="1" w:hanging="3"/>
        <w:rPr>
          <w:color w:val="000000"/>
          <w:sz w:val="28"/>
          <w:szCs w:val="28"/>
        </w:rPr>
      </w:pPr>
      <w:bookmarkStart w:id="21" w:name="bookmark=id.z337ya" w:colFirst="0" w:colLast="0"/>
      <w:bookmarkEnd w:id="21"/>
      <w:r w:rsidRPr="00136C10">
        <w:rPr>
          <w:color w:val="000000"/>
          <w:sz w:val="28"/>
          <w:szCs w:val="28"/>
        </w:rPr>
        <w:lastRenderedPageBreak/>
        <w:t>Додаток 1</w:t>
      </w:r>
    </w:p>
    <w:p w14:paraId="000002DF"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 xml:space="preserve">до Договору № _____ </w:t>
      </w:r>
    </w:p>
    <w:p w14:paraId="000002E0"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від «___» _________20__ р.</w:t>
      </w:r>
    </w:p>
    <w:p w14:paraId="5748E4CC" w14:textId="77777777" w:rsidR="004666FD" w:rsidRDefault="004666FD">
      <w:pPr>
        <w:pBdr>
          <w:top w:val="nil"/>
          <w:left w:val="nil"/>
          <w:bottom w:val="nil"/>
          <w:right w:val="nil"/>
          <w:between w:val="nil"/>
        </w:pBdr>
        <w:spacing w:line="276" w:lineRule="auto"/>
        <w:ind w:left="1" w:hanging="3"/>
        <w:jc w:val="center"/>
        <w:rPr>
          <w:b/>
          <w:color w:val="000000"/>
          <w:sz w:val="28"/>
          <w:szCs w:val="28"/>
        </w:rPr>
      </w:pPr>
    </w:p>
    <w:p w14:paraId="000002E3" w14:textId="7889BDF2"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b/>
          <w:color w:val="000000"/>
          <w:sz w:val="28"/>
          <w:szCs w:val="28"/>
        </w:rPr>
        <w:t>Перелік послуг, що надаються Інженером-консультантом</w:t>
      </w:r>
    </w:p>
    <w:p w14:paraId="000002E4" w14:textId="77777777" w:rsidR="00585E38" w:rsidRPr="00136C10" w:rsidRDefault="00585E38">
      <w:pPr>
        <w:pBdr>
          <w:top w:val="nil"/>
          <w:left w:val="nil"/>
          <w:bottom w:val="nil"/>
          <w:right w:val="nil"/>
          <w:between w:val="nil"/>
        </w:pBdr>
        <w:spacing w:line="276" w:lineRule="auto"/>
        <w:ind w:left="0" w:hanging="2"/>
        <w:jc w:val="both"/>
        <w:rPr>
          <w:color w:val="000000"/>
          <w:sz w:val="20"/>
          <w:szCs w:val="20"/>
        </w:rPr>
      </w:pPr>
    </w:p>
    <w:tbl>
      <w:tblPr>
        <w:tblStyle w:val="affff6"/>
        <w:tblW w:w="9634"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5668"/>
        <w:gridCol w:w="3115"/>
      </w:tblGrid>
      <w:tr w:rsidR="00585E38" w:rsidRPr="00136C10" w14:paraId="13D639BD" w14:textId="77777777">
        <w:tc>
          <w:tcPr>
            <w:tcW w:w="851" w:type="dxa"/>
            <w:vAlign w:val="center"/>
          </w:tcPr>
          <w:p w14:paraId="000002E5"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w:t>
            </w:r>
          </w:p>
          <w:p w14:paraId="000002E6"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з/п</w:t>
            </w:r>
          </w:p>
        </w:tc>
        <w:tc>
          <w:tcPr>
            <w:tcW w:w="5668" w:type="dxa"/>
            <w:vAlign w:val="center"/>
          </w:tcPr>
          <w:p w14:paraId="000002E7"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Назва послуг</w:t>
            </w:r>
          </w:p>
          <w:p w14:paraId="000002E8"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3115" w:type="dxa"/>
            <w:vAlign w:val="center"/>
          </w:tcPr>
          <w:p w14:paraId="000002E9"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Обсяг/кількість</w:t>
            </w:r>
          </w:p>
          <w:p w14:paraId="000002EA"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(людино-днів/людино-місяців)</w:t>
            </w:r>
          </w:p>
        </w:tc>
      </w:tr>
      <w:tr w:rsidR="00585E38" w:rsidRPr="00136C10" w14:paraId="1C71BEBC" w14:textId="77777777">
        <w:tc>
          <w:tcPr>
            <w:tcW w:w="851" w:type="dxa"/>
            <w:vAlign w:val="center"/>
          </w:tcPr>
          <w:p w14:paraId="000002EB"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1.</w:t>
            </w:r>
          </w:p>
        </w:tc>
        <w:tc>
          <w:tcPr>
            <w:tcW w:w="8783" w:type="dxa"/>
            <w:gridSpan w:val="2"/>
            <w:vAlign w:val="center"/>
          </w:tcPr>
          <w:p w14:paraId="000002EC" w14:textId="77777777" w:rsidR="00585E38" w:rsidRPr="00136C10" w:rsidRDefault="00136C10">
            <w:pPr>
              <w:pBdr>
                <w:top w:val="nil"/>
                <w:left w:val="nil"/>
                <w:bottom w:val="nil"/>
                <w:right w:val="nil"/>
                <w:between w:val="nil"/>
              </w:pBdr>
              <w:spacing w:line="276" w:lineRule="auto"/>
              <w:ind w:left="0" w:hanging="2"/>
              <w:rPr>
                <w:color w:val="000000"/>
                <w:sz w:val="28"/>
                <w:szCs w:val="28"/>
              </w:rPr>
            </w:pPr>
            <w:r w:rsidRPr="00136C10">
              <w:rPr>
                <w:color w:val="000000"/>
              </w:rPr>
              <w:t>Послуги пов’язані з реалізацією Проекту</w:t>
            </w:r>
          </w:p>
        </w:tc>
      </w:tr>
      <w:tr w:rsidR="00585E38" w:rsidRPr="00136C10" w14:paraId="52AEF92E" w14:textId="77777777">
        <w:tc>
          <w:tcPr>
            <w:tcW w:w="851" w:type="dxa"/>
            <w:vAlign w:val="center"/>
          </w:tcPr>
          <w:p w14:paraId="000002EE"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1.1.</w:t>
            </w:r>
          </w:p>
        </w:tc>
        <w:tc>
          <w:tcPr>
            <w:tcW w:w="5668" w:type="dxa"/>
            <w:vAlign w:val="center"/>
          </w:tcPr>
          <w:p w14:paraId="000002EF"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Вирішення спорів і медіація:</w:t>
            </w:r>
          </w:p>
          <w:p w14:paraId="000002F0"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Захист законних прав і інтересів Замовника.</w:t>
            </w:r>
          </w:p>
          <w:p w14:paraId="000002F1"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Аналіз фактів і виявлення проблем.</w:t>
            </w:r>
          </w:p>
          <w:p w14:paraId="000002F2"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Ініціювання утворення органів з досудового розгляду та врегулювання спорів при реалізації Проекту.</w:t>
            </w:r>
          </w:p>
          <w:p w14:paraId="000002F3"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Розгляд повідомлень Підрядника про його претензії до Замовника та аналіз можливих результатів у разі їх задоволення.</w:t>
            </w:r>
          </w:p>
          <w:p w14:paraId="000002F4"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Стимулювання учасників конфлікту до пошуку нових рішень, прийнятних для всіх зацікавлених сторін.</w:t>
            </w:r>
          </w:p>
          <w:p w14:paraId="000002F5"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Організація переговорів.</w:t>
            </w:r>
          </w:p>
          <w:p w14:paraId="000002F6"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Створення підсумкових документів та затвердження додаткових угод (медіація).</w:t>
            </w:r>
          </w:p>
          <w:p w14:paraId="000002F7"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Надання допомоги Замовнику щодо будь-яких суперечок і претензій, які виникають між Замовником і виконавцем (виконавцями), пов’язаними з проектною документацією, роботами, що виконуються, поставками матеріалів, механізмів, устаткування, страхуванням відповідальності.</w:t>
            </w:r>
          </w:p>
          <w:p w14:paraId="000002F8"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Запобігання виникненню потенційно спірних ситуацій.</w:t>
            </w:r>
          </w:p>
          <w:p w14:paraId="000002F9" w14:textId="77777777" w:rsidR="00585E38" w:rsidRPr="00136C10" w:rsidRDefault="00585E38">
            <w:pPr>
              <w:pBdr>
                <w:top w:val="nil"/>
                <w:left w:val="nil"/>
                <w:bottom w:val="nil"/>
                <w:right w:val="nil"/>
                <w:between w:val="nil"/>
              </w:pBdr>
              <w:spacing w:line="276" w:lineRule="auto"/>
              <w:ind w:left="1" w:hanging="3"/>
              <w:rPr>
                <w:color w:val="000000"/>
                <w:sz w:val="28"/>
                <w:szCs w:val="28"/>
              </w:rPr>
            </w:pPr>
          </w:p>
        </w:tc>
        <w:tc>
          <w:tcPr>
            <w:tcW w:w="3115" w:type="dxa"/>
          </w:tcPr>
          <w:p w14:paraId="000002FA" w14:textId="77777777" w:rsidR="00585E38" w:rsidRPr="00136C10" w:rsidRDefault="00585E38">
            <w:pPr>
              <w:pBdr>
                <w:top w:val="nil"/>
                <w:left w:val="nil"/>
                <w:bottom w:val="nil"/>
                <w:right w:val="nil"/>
                <w:between w:val="nil"/>
              </w:pBdr>
              <w:spacing w:line="276" w:lineRule="auto"/>
              <w:ind w:left="1" w:hanging="3"/>
              <w:rPr>
                <w:color w:val="000000"/>
                <w:sz w:val="28"/>
                <w:szCs w:val="28"/>
              </w:rPr>
            </w:pPr>
          </w:p>
        </w:tc>
      </w:tr>
      <w:tr w:rsidR="00585E38" w:rsidRPr="00136C10" w14:paraId="1D9A2D1C" w14:textId="77777777">
        <w:tc>
          <w:tcPr>
            <w:tcW w:w="851" w:type="dxa"/>
            <w:vAlign w:val="center"/>
          </w:tcPr>
          <w:p w14:paraId="000002FB"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2.</w:t>
            </w:r>
          </w:p>
        </w:tc>
        <w:tc>
          <w:tcPr>
            <w:tcW w:w="8783" w:type="dxa"/>
            <w:gridSpan w:val="2"/>
            <w:vAlign w:val="center"/>
          </w:tcPr>
          <w:p w14:paraId="000002FC" w14:textId="77777777" w:rsidR="00585E38" w:rsidRPr="00136C10" w:rsidRDefault="00136C10">
            <w:pPr>
              <w:pBdr>
                <w:top w:val="nil"/>
                <w:left w:val="nil"/>
                <w:bottom w:val="nil"/>
                <w:right w:val="nil"/>
                <w:between w:val="nil"/>
              </w:pBdr>
              <w:spacing w:line="276" w:lineRule="auto"/>
              <w:ind w:left="0" w:hanging="2"/>
              <w:rPr>
                <w:color w:val="000000"/>
                <w:sz w:val="28"/>
                <w:szCs w:val="28"/>
              </w:rPr>
            </w:pPr>
            <w:r w:rsidRPr="00136C10">
              <w:rPr>
                <w:color w:val="000000"/>
              </w:rPr>
              <w:t>Адміністрування Проекту (функції Замовника)</w:t>
            </w:r>
          </w:p>
        </w:tc>
      </w:tr>
      <w:tr w:rsidR="00585E38" w:rsidRPr="00136C10" w14:paraId="3EC14504" w14:textId="77777777">
        <w:tc>
          <w:tcPr>
            <w:tcW w:w="851" w:type="dxa"/>
          </w:tcPr>
          <w:p w14:paraId="000002FE"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2.1.</w:t>
            </w:r>
          </w:p>
        </w:tc>
        <w:tc>
          <w:tcPr>
            <w:tcW w:w="5668" w:type="dxa"/>
          </w:tcPr>
          <w:p w14:paraId="000002FF"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Представництво інтересів Замовника на всіх стадіях реалізації Проекту.</w:t>
            </w:r>
          </w:p>
          <w:p w14:paraId="00000300"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xml:space="preserve">- Виконання функцій менеджера/керівника Проекту. </w:t>
            </w:r>
          </w:p>
          <w:p w14:paraId="00000301"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Залучення до реалізації Проекту необхідних фахівців.</w:t>
            </w:r>
          </w:p>
          <w:p w14:paraId="00000302"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Розподіл ризиків та відповідальності за складовими Проекту.</w:t>
            </w:r>
          </w:p>
          <w:p w14:paraId="00000303" w14:textId="65B7865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xml:space="preserve">- Контроль і нагляд за реалізацією Договору </w:t>
            </w:r>
            <w:proofErr w:type="spellStart"/>
            <w:r w:rsidRPr="00136C10">
              <w:rPr>
                <w:color w:val="000000"/>
              </w:rPr>
              <w:t>п</w:t>
            </w:r>
            <w:r w:rsidR="005F5C65">
              <w:rPr>
                <w:color w:val="000000"/>
              </w:rPr>
              <w:t>і</w:t>
            </w:r>
            <w:r w:rsidRPr="00136C10">
              <w:rPr>
                <w:color w:val="000000"/>
              </w:rPr>
              <w:t>дряду</w:t>
            </w:r>
            <w:proofErr w:type="spellEnd"/>
            <w:r w:rsidRPr="00136C10">
              <w:rPr>
                <w:color w:val="000000"/>
              </w:rPr>
              <w:t xml:space="preserve">. </w:t>
            </w:r>
          </w:p>
          <w:p w14:paraId="00000304"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Контроль за своєчасним виконанням Підрядником програми будівельних робіт, поставкою обладнання.</w:t>
            </w:r>
          </w:p>
          <w:p w14:paraId="00000305"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Організація управління з охорони праці на будівельному майданчику, у тому числі розроблення плану з охорони праці.</w:t>
            </w:r>
          </w:p>
          <w:p w14:paraId="00000306"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lastRenderedPageBreak/>
              <w:t>- Ведення реєстру документації, передбаченої Договором, загальної звітності по Договору, облік змін у договірній документації.</w:t>
            </w:r>
          </w:p>
          <w:p w14:paraId="00000307"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Забезпечення зберігання оригіналів гарантій та сертифікатів відповідності на матеріали, обладнання, устаткування.</w:t>
            </w:r>
          </w:p>
          <w:p w14:paraId="00000308"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Проведення щотижневих нарад з метою контролю за виконанням сторонами умов Договору в частині дотримання строків виконання положень Договору, графіку оплати тощо.</w:t>
            </w:r>
          </w:p>
          <w:p w14:paraId="00000309"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Складення протоколів нарад та  надсилання його всім учасникам.</w:t>
            </w:r>
          </w:p>
          <w:p w14:paraId="0000030A"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Контроль за виконанням протокольних рішень.</w:t>
            </w:r>
          </w:p>
          <w:p w14:paraId="0000030B"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Створення єдиної бази для планування, упорядкування кошторисів і контролю за витратами; встановлення зв’язку між роботами, передбаченими проектом і системою ведення бухгалтерського обліку.</w:t>
            </w:r>
          </w:p>
          <w:p w14:paraId="0000030C"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Складання та надання Замовнику місячних і квартальних звітів про хід реалізації Проекту.</w:t>
            </w:r>
          </w:p>
          <w:p w14:paraId="0000030D"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Складання та оперативне надсилання Замовнику (у разі необхідності) тривожних повідомлень та спеціальних звітів.</w:t>
            </w:r>
          </w:p>
          <w:p w14:paraId="0000030E"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Прогнозування та надання пропозицій щодо упередження виникнення позаштатних ситуацій, участь у вирішенні таких ситуацій.</w:t>
            </w:r>
          </w:p>
          <w:p w14:paraId="0000030F"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Розроблення пропозицій щодо уникнення виникнення позаштатних ситуацій у подальшому.</w:t>
            </w:r>
          </w:p>
          <w:p w14:paraId="00000310"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Взаємодія з наглядовими, природоохоронними органами, органами місцевого самоврядування, громадськістю.</w:t>
            </w:r>
          </w:p>
          <w:p w14:paraId="00000311"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xml:space="preserve">- Координація </w:t>
            </w:r>
            <w:proofErr w:type="spellStart"/>
            <w:r w:rsidRPr="00136C10">
              <w:rPr>
                <w:color w:val="000000"/>
              </w:rPr>
              <w:t>пуско</w:t>
            </w:r>
            <w:proofErr w:type="spellEnd"/>
            <w:r w:rsidRPr="00136C10">
              <w:rPr>
                <w:color w:val="000000"/>
              </w:rPr>
              <w:t>-налагоджувальних робіт та забезпечення їх оперативного прийняття.</w:t>
            </w:r>
          </w:p>
          <w:p w14:paraId="00000312"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Участь в організації підключення об’єкта будівництва до відповідних інженерних мереж.</w:t>
            </w:r>
          </w:p>
          <w:p w14:paraId="00000313"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Відстеження виконання умов Договору в частині витрат та відповідності затвердженим графікам та вартості.</w:t>
            </w:r>
          </w:p>
          <w:p w14:paraId="00000314"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Перевірка та підготовка для передачі Замовнику рахунків-фактур, виставлених Підрядником (Проектувальником) за виконані роботи, поставлені матеріали та обладнання.</w:t>
            </w:r>
          </w:p>
          <w:p w14:paraId="00000315"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Підготовка та узгодження між сторонами (у разі необхідності) змін, доповнень або додаткових угод до Договору.</w:t>
            </w:r>
          </w:p>
          <w:p w14:paraId="00000316"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Щомісячне надання Замовнику доповіді про фінансовий стан реалізації Договору.</w:t>
            </w:r>
          </w:p>
          <w:p w14:paraId="00000317"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Вчасне інформування Замовника про виникнення необхідності додаткового фінансування Проекту.</w:t>
            </w:r>
          </w:p>
          <w:p w14:paraId="00000318"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Контроль за усуненням Підрядником (проектувальником) виявлених недоліків.</w:t>
            </w:r>
          </w:p>
          <w:p w14:paraId="00000319"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lastRenderedPageBreak/>
              <w:t>- Організація та участь у прийнятті об’єкта будівництва в експлуатацію.</w:t>
            </w:r>
          </w:p>
          <w:p w14:paraId="0000031A"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Контроль за здійсненням остаточних розрахунків за виконані роботи.</w:t>
            </w:r>
          </w:p>
          <w:p w14:paraId="0000031B"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Підготовка підсумкового звіту про завершення реалізації Проекту у формі, затвердженій Замовником.</w:t>
            </w:r>
          </w:p>
          <w:p w14:paraId="0000031C"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3115" w:type="dxa"/>
          </w:tcPr>
          <w:p w14:paraId="0000031D" w14:textId="77777777" w:rsidR="00585E38" w:rsidRPr="00136C10" w:rsidRDefault="00585E38">
            <w:pPr>
              <w:pBdr>
                <w:top w:val="nil"/>
                <w:left w:val="nil"/>
                <w:bottom w:val="nil"/>
                <w:right w:val="nil"/>
                <w:between w:val="nil"/>
              </w:pBdr>
              <w:spacing w:line="276" w:lineRule="auto"/>
              <w:ind w:left="1" w:hanging="3"/>
              <w:rPr>
                <w:color w:val="000000"/>
                <w:sz w:val="28"/>
                <w:szCs w:val="28"/>
              </w:rPr>
            </w:pPr>
          </w:p>
        </w:tc>
      </w:tr>
      <w:tr w:rsidR="00585E38" w:rsidRPr="00136C10" w14:paraId="17818CFD" w14:textId="77777777">
        <w:tc>
          <w:tcPr>
            <w:tcW w:w="6519" w:type="dxa"/>
            <w:gridSpan w:val="2"/>
          </w:tcPr>
          <w:p w14:paraId="0000031E"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b/>
                <w:color w:val="000000"/>
                <w:sz w:val="28"/>
                <w:szCs w:val="28"/>
              </w:rPr>
              <w:lastRenderedPageBreak/>
              <w:t>Всього:</w:t>
            </w:r>
          </w:p>
        </w:tc>
        <w:tc>
          <w:tcPr>
            <w:tcW w:w="3115" w:type="dxa"/>
          </w:tcPr>
          <w:p w14:paraId="00000320"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bl>
    <w:p w14:paraId="00000321" w14:textId="77777777" w:rsidR="00585E38" w:rsidRPr="00136C10" w:rsidRDefault="00585E38">
      <w:pPr>
        <w:pBdr>
          <w:top w:val="nil"/>
          <w:left w:val="nil"/>
          <w:bottom w:val="nil"/>
          <w:right w:val="nil"/>
          <w:between w:val="nil"/>
        </w:pBdr>
        <w:spacing w:line="276" w:lineRule="auto"/>
        <w:ind w:left="0" w:hanging="2"/>
        <w:jc w:val="both"/>
        <w:rPr>
          <w:color w:val="000000"/>
          <w:sz w:val="20"/>
          <w:szCs w:val="20"/>
        </w:rPr>
      </w:pPr>
    </w:p>
    <w:p w14:paraId="00000322" w14:textId="77777777" w:rsidR="00585E38" w:rsidRPr="00136C10" w:rsidRDefault="00585E38">
      <w:pPr>
        <w:pBdr>
          <w:top w:val="nil"/>
          <w:left w:val="nil"/>
          <w:bottom w:val="nil"/>
          <w:right w:val="nil"/>
          <w:between w:val="nil"/>
        </w:pBdr>
        <w:spacing w:line="276" w:lineRule="auto"/>
        <w:ind w:left="1" w:hanging="3"/>
        <w:jc w:val="both"/>
        <w:rPr>
          <w:rFonts w:ascii="Calibri" w:eastAsia="Calibri" w:hAnsi="Calibri" w:cs="Calibri"/>
          <w:color w:val="000000"/>
          <w:sz w:val="28"/>
          <w:szCs w:val="28"/>
        </w:rPr>
      </w:pPr>
    </w:p>
    <w:p w14:paraId="00000323" w14:textId="77777777" w:rsidR="00585E38" w:rsidRPr="00136C10" w:rsidRDefault="00585E38">
      <w:pPr>
        <w:pBdr>
          <w:top w:val="nil"/>
          <w:left w:val="nil"/>
          <w:bottom w:val="nil"/>
          <w:right w:val="nil"/>
          <w:between w:val="nil"/>
        </w:pBdr>
        <w:spacing w:line="276" w:lineRule="auto"/>
        <w:ind w:left="0" w:hanging="2"/>
        <w:jc w:val="both"/>
        <w:rPr>
          <w:color w:val="000000"/>
          <w:sz w:val="20"/>
          <w:szCs w:val="20"/>
        </w:rPr>
      </w:pPr>
    </w:p>
    <w:tbl>
      <w:tblPr>
        <w:tblStyle w:val="affff7"/>
        <w:tblW w:w="10830" w:type="dxa"/>
        <w:tblInd w:w="-534" w:type="dxa"/>
        <w:tblLayout w:type="fixed"/>
        <w:tblLook w:val="0000" w:firstRow="0" w:lastRow="0" w:firstColumn="0" w:lastColumn="0" w:noHBand="0" w:noVBand="0"/>
      </w:tblPr>
      <w:tblGrid>
        <w:gridCol w:w="4824"/>
        <w:gridCol w:w="468"/>
        <w:gridCol w:w="5538"/>
      </w:tblGrid>
      <w:tr w:rsidR="00585E38" w:rsidRPr="00136C10" w14:paraId="600A73EA" w14:textId="77777777">
        <w:trPr>
          <w:trHeight w:val="572"/>
        </w:trPr>
        <w:tc>
          <w:tcPr>
            <w:tcW w:w="4824" w:type="dxa"/>
          </w:tcPr>
          <w:p w14:paraId="00000324"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325"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____________________________</w:t>
            </w:r>
          </w:p>
        </w:tc>
        <w:tc>
          <w:tcPr>
            <w:tcW w:w="6006" w:type="dxa"/>
            <w:gridSpan w:val="2"/>
          </w:tcPr>
          <w:p w14:paraId="00000326"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327"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___________________________</w:t>
            </w:r>
          </w:p>
        </w:tc>
      </w:tr>
      <w:tr w:rsidR="00585E38" w:rsidRPr="00136C10" w14:paraId="0C0DC615" w14:textId="77777777">
        <w:tc>
          <w:tcPr>
            <w:tcW w:w="5292" w:type="dxa"/>
            <w:gridSpan w:val="2"/>
          </w:tcPr>
          <w:p w14:paraId="00000329" w14:textId="77777777" w:rsidR="00585E38" w:rsidRPr="00136C10" w:rsidRDefault="00136C10">
            <w:pPr>
              <w:pBdr>
                <w:top w:val="nil"/>
                <w:left w:val="nil"/>
                <w:bottom w:val="nil"/>
                <w:right w:val="nil"/>
                <w:between w:val="nil"/>
              </w:pBdr>
              <w:spacing w:line="240" w:lineRule="auto"/>
              <w:ind w:left="1" w:right="136" w:hanging="3"/>
              <w:rPr>
                <w:color w:val="000000"/>
                <w:sz w:val="28"/>
                <w:szCs w:val="28"/>
              </w:rPr>
            </w:pPr>
            <w:r w:rsidRPr="00136C10">
              <w:rPr>
                <w:b/>
                <w:color w:val="000000"/>
                <w:sz w:val="28"/>
                <w:szCs w:val="28"/>
              </w:rPr>
              <w:t>М.П.</w:t>
            </w:r>
          </w:p>
          <w:p w14:paraId="0000032A"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136C10">
              <w:rPr>
                <w:color w:val="000000"/>
                <w:sz w:val="16"/>
                <w:szCs w:val="16"/>
              </w:rPr>
              <w:t>(за наявності)</w:t>
            </w:r>
          </w:p>
          <w:p w14:paraId="0000032B"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 xml:space="preserve"> </w:t>
            </w:r>
          </w:p>
        </w:tc>
        <w:tc>
          <w:tcPr>
            <w:tcW w:w="5538" w:type="dxa"/>
          </w:tcPr>
          <w:p w14:paraId="0000032D" w14:textId="77777777" w:rsidR="00585E38" w:rsidRPr="00136C10" w:rsidRDefault="00136C10">
            <w:pPr>
              <w:pBdr>
                <w:top w:val="nil"/>
                <w:left w:val="nil"/>
                <w:bottom w:val="nil"/>
                <w:right w:val="nil"/>
                <w:between w:val="nil"/>
              </w:pBdr>
              <w:spacing w:line="240" w:lineRule="auto"/>
              <w:ind w:left="1" w:right="136" w:hanging="3"/>
              <w:rPr>
                <w:color w:val="000000"/>
                <w:sz w:val="28"/>
                <w:szCs w:val="28"/>
              </w:rPr>
            </w:pPr>
            <w:r w:rsidRPr="00136C10">
              <w:rPr>
                <w:b/>
                <w:color w:val="000000"/>
                <w:sz w:val="28"/>
                <w:szCs w:val="28"/>
              </w:rPr>
              <w:t>М.П.</w:t>
            </w:r>
          </w:p>
          <w:p w14:paraId="0000032E"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136C10">
              <w:rPr>
                <w:color w:val="000000"/>
                <w:sz w:val="16"/>
                <w:szCs w:val="16"/>
              </w:rPr>
              <w:t>(за наявності)</w:t>
            </w:r>
          </w:p>
          <w:p w14:paraId="0000032F"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bl>
    <w:p w14:paraId="00000330" w14:textId="77777777" w:rsidR="00585E38" w:rsidRPr="00136C10" w:rsidRDefault="00136C10">
      <w:pPr>
        <w:pageBreakBefore/>
        <w:pBdr>
          <w:top w:val="nil"/>
          <w:left w:val="nil"/>
          <w:bottom w:val="nil"/>
          <w:right w:val="nil"/>
          <w:between w:val="nil"/>
        </w:pBdr>
        <w:spacing w:line="276" w:lineRule="auto"/>
        <w:ind w:left="1" w:hanging="3"/>
        <w:rPr>
          <w:color w:val="000000"/>
          <w:sz w:val="28"/>
          <w:szCs w:val="28"/>
        </w:rPr>
      </w:pPr>
      <w:r w:rsidRPr="00136C10">
        <w:rPr>
          <w:color w:val="000000"/>
          <w:sz w:val="28"/>
          <w:szCs w:val="28"/>
        </w:rPr>
        <w:lastRenderedPageBreak/>
        <w:t>Додаток 2</w:t>
      </w:r>
    </w:p>
    <w:p w14:paraId="00000331"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 xml:space="preserve">до Договору № _____ </w:t>
      </w:r>
    </w:p>
    <w:p w14:paraId="00000332"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від «___» _________20__ р.</w:t>
      </w:r>
    </w:p>
    <w:p w14:paraId="00000333" w14:textId="77777777" w:rsidR="00585E38" w:rsidRPr="00136C10" w:rsidRDefault="00585E38">
      <w:pPr>
        <w:pBdr>
          <w:top w:val="nil"/>
          <w:left w:val="nil"/>
          <w:bottom w:val="nil"/>
          <w:right w:val="nil"/>
          <w:between w:val="nil"/>
        </w:pBdr>
        <w:spacing w:line="276" w:lineRule="auto"/>
        <w:ind w:left="0" w:hanging="2"/>
        <w:jc w:val="both"/>
        <w:rPr>
          <w:color w:val="000000"/>
          <w:sz w:val="16"/>
          <w:szCs w:val="16"/>
        </w:rPr>
      </w:pPr>
    </w:p>
    <w:p w14:paraId="00000334"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b/>
          <w:color w:val="000000"/>
          <w:sz w:val="28"/>
          <w:szCs w:val="28"/>
        </w:rPr>
        <w:t>Календарний план надання інженерно-консультаційних послуг</w:t>
      </w:r>
    </w:p>
    <w:p w14:paraId="00000335"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bl>
      <w:tblPr>
        <w:tblStyle w:val="affff8"/>
        <w:tblW w:w="9924"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268"/>
        <w:gridCol w:w="2268"/>
        <w:gridCol w:w="2268"/>
        <w:gridCol w:w="2410"/>
      </w:tblGrid>
      <w:tr w:rsidR="00585E38" w:rsidRPr="00136C10" w14:paraId="0774C097" w14:textId="77777777">
        <w:trPr>
          <w:cantSplit/>
        </w:trPr>
        <w:tc>
          <w:tcPr>
            <w:tcW w:w="710" w:type="dxa"/>
            <w:vMerge w:val="restart"/>
          </w:tcPr>
          <w:p w14:paraId="00000336"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w:t>
            </w:r>
          </w:p>
          <w:p w14:paraId="00000337"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з/п</w:t>
            </w:r>
          </w:p>
        </w:tc>
        <w:tc>
          <w:tcPr>
            <w:tcW w:w="2268" w:type="dxa"/>
            <w:vMerge w:val="restart"/>
          </w:tcPr>
          <w:p w14:paraId="00000338"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Назва етапів</w:t>
            </w:r>
          </w:p>
          <w:p w14:paraId="00000339"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та її зміст</w:t>
            </w:r>
          </w:p>
        </w:tc>
        <w:tc>
          <w:tcPr>
            <w:tcW w:w="2268" w:type="dxa"/>
            <w:vMerge w:val="restart"/>
          </w:tcPr>
          <w:p w14:paraId="0000033A"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Обсяг/кількість</w:t>
            </w:r>
          </w:p>
          <w:p w14:paraId="0000033B"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(людино-днів / людино-місяців)</w:t>
            </w:r>
          </w:p>
        </w:tc>
        <w:tc>
          <w:tcPr>
            <w:tcW w:w="4678" w:type="dxa"/>
            <w:gridSpan w:val="2"/>
          </w:tcPr>
          <w:p w14:paraId="0000033C"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Строк надання послуг</w:t>
            </w:r>
          </w:p>
        </w:tc>
      </w:tr>
      <w:tr w:rsidR="00585E38" w:rsidRPr="00136C10" w14:paraId="250D13BC" w14:textId="77777777">
        <w:trPr>
          <w:cantSplit/>
        </w:trPr>
        <w:tc>
          <w:tcPr>
            <w:tcW w:w="710" w:type="dxa"/>
            <w:vMerge/>
          </w:tcPr>
          <w:p w14:paraId="0000033E" w14:textId="77777777" w:rsidR="00585E38" w:rsidRPr="00136C10" w:rsidRDefault="00585E38">
            <w:pPr>
              <w:widowControl w:val="0"/>
              <w:pBdr>
                <w:top w:val="nil"/>
                <w:left w:val="nil"/>
                <w:bottom w:val="nil"/>
                <w:right w:val="nil"/>
                <w:between w:val="nil"/>
              </w:pBdr>
              <w:spacing w:line="276" w:lineRule="auto"/>
              <w:ind w:left="1" w:hanging="3"/>
              <w:rPr>
                <w:color w:val="000000"/>
                <w:sz w:val="28"/>
                <w:szCs w:val="28"/>
              </w:rPr>
            </w:pPr>
          </w:p>
        </w:tc>
        <w:tc>
          <w:tcPr>
            <w:tcW w:w="2268" w:type="dxa"/>
            <w:vMerge/>
          </w:tcPr>
          <w:p w14:paraId="0000033F" w14:textId="77777777" w:rsidR="00585E38" w:rsidRPr="00136C10" w:rsidRDefault="00585E38">
            <w:pPr>
              <w:widowControl w:val="0"/>
              <w:pBdr>
                <w:top w:val="nil"/>
                <w:left w:val="nil"/>
                <w:bottom w:val="nil"/>
                <w:right w:val="nil"/>
                <w:between w:val="nil"/>
              </w:pBdr>
              <w:spacing w:line="276" w:lineRule="auto"/>
              <w:ind w:left="1" w:hanging="3"/>
              <w:rPr>
                <w:color w:val="000000"/>
                <w:sz w:val="28"/>
                <w:szCs w:val="28"/>
              </w:rPr>
            </w:pPr>
          </w:p>
        </w:tc>
        <w:tc>
          <w:tcPr>
            <w:tcW w:w="2268" w:type="dxa"/>
            <w:vMerge/>
          </w:tcPr>
          <w:p w14:paraId="00000340" w14:textId="77777777" w:rsidR="00585E38" w:rsidRPr="00136C10" w:rsidRDefault="00585E38">
            <w:pPr>
              <w:widowControl w:val="0"/>
              <w:pBdr>
                <w:top w:val="nil"/>
                <w:left w:val="nil"/>
                <w:bottom w:val="nil"/>
                <w:right w:val="nil"/>
                <w:between w:val="nil"/>
              </w:pBdr>
              <w:spacing w:line="276" w:lineRule="auto"/>
              <w:ind w:left="1" w:hanging="3"/>
              <w:rPr>
                <w:color w:val="000000"/>
                <w:sz w:val="28"/>
                <w:szCs w:val="28"/>
              </w:rPr>
            </w:pPr>
          </w:p>
        </w:tc>
        <w:tc>
          <w:tcPr>
            <w:tcW w:w="2268" w:type="dxa"/>
          </w:tcPr>
          <w:p w14:paraId="00000341"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 xml:space="preserve">дата </w:t>
            </w:r>
          </w:p>
          <w:p w14:paraId="00000342"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початку</w:t>
            </w:r>
          </w:p>
        </w:tc>
        <w:tc>
          <w:tcPr>
            <w:tcW w:w="2410" w:type="dxa"/>
          </w:tcPr>
          <w:p w14:paraId="00000343"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дата завершення</w:t>
            </w:r>
          </w:p>
        </w:tc>
      </w:tr>
      <w:tr w:rsidR="00585E38" w:rsidRPr="00136C10" w14:paraId="01BAD397" w14:textId="77777777">
        <w:tc>
          <w:tcPr>
            <w:tcW w:w="710" w:type="dxa"/>
            <w:vAlign w:val="center"/>
          </w:tcPr>
          <w:p w14:paraId="00000344"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1.</w:t>
            </w:r>
          </w:p>
        </w:tc>
        <w:tc>
          <w:tcPr>
            <w:tcW w:w="9214" w:type="dxa"/>
            <w:gridSpan w:val="4"/>
            <w:vAlign w:val="center"/>
          </w:tcPr>
          <w:p w14:paraId="00000345" w14:textId="77777777" w:rsidR="00585E38" w:rsidRPr="00136C10" w:rsidRDefault="00136C10">
            <w:pPr>
              <w:pBdr>
                <w:top w:val="nil"/>
                <w:left w:val="nil"/>
                <w:bottom w:val="nil"/>
                <w:right w:val="nil"/>
                <w:between w:val="nil"/>
              </w:pBdr>
              <w:spacing w:line="276" w:lineRule="auto"/>
              <w:ind w:left="0" w:hanging="2"/>
              <w:rPr>
                <w:color w:val="000000"/>
                <w:sz w:val="28"/>
                <w:szCs w:val="28"/>
              </w:rPr>
            </w:pPr>
            <w:r w:rsidRPr="00136C10">
              <w:rPr>
                <w:color w:val="000000"/>
              </w:rPr>
              <w:t>Послуги пов’язані з реалізацією Проекту</w:t>
            </w:r>
          </w:p>
        </w:tc>
      </w:tr>
      <w:tr w:rsidR="00585E38" w:rsidRPr="00136C10" w14:paraId="7753F57C" w14:textId="77777777">
        <w:tc>
          <w:tcPr>
            <w:tcW w:w="710" w:type="dxa"/>
            <w:vAlign w:val="center"/>
          </w:tcPr>
          <w:p w14:paraId="00000349"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1.1.</w:t>
            </w:r>
          </w:p>
        </w:tc>
        <w:tc>
          <w:tcPr>
            <w:tcW w:w="2268" w:type="dxa"/>
            <w:vAlign w:val="center"/>
          </w:tcPr>
          <w:p w14:paraId="0000034A" w14:textId="77777777" w:rsidR="00585E38" w:rsidRPr="00136C10" w:rsidRDefault="00585E38">
            <w:pPr>
              <w:pBdr>
                <w:top w:val="nil"/>
                <w:left w:val="nil"/>
                <w:bottom w:val="nil"/>
                <w:right w:val="nil"/>
                <w:between w:val="nil"/>
              </w:pBdr>
              <w:spacing w:line="276" w:lineRule="auto"/>
              <w:ind w:left="1" w:hanging="3"/>
              <w:rPr>
                <w:color w:val="000000"/>
                <w:sz w:val="28"/>
                <w:szCs w:val="28"/>
              </w:rPr>
            </w:pPr>
          </w:p>
        </w:tc>
        <w:tc>
          <w:tcPr>
            <w:tcW w:w="2268" w:type="dxa"/>
            <w:vAlign w:val="center"/>
          </w:tcPr>
          <w:p w14:paraId="0000034B" w14:textId="77777777" w:rsidR="00585E38" w:rsidRPr="00136C10" w:rsidRDefault="00585E38">
            <w:pPr>
              <w:pBdr>
                <w:top w:val="nil"/>
                <w:left w:val="nil"/>
                <w:bottom w:val="nil"/>
                <w:right w:val="nil"/>
                <w:between w:val="nil"/>
              </w:pBdr>
              <w:spacing w:line="276" w:lineRule="auto"/>
              <w:ind w:left="1" w:hanging="3"/>
              <w:rPr>
                <w:color w:val="000000"/>
                <w:sz w:val="28"/>
                <w:szCs w:val="28"/>
              </w:rPr>
            </w:pPr>
          </w:p>
        </w:tc>
        <w:tc>
          <w:tcPr>
            <w:tcW w:w="2268" w:type="dxa"/>
            <w:vAlign w:val="center"/>
          </w:tcPr>
          <w:p w14:paraId="0000034C" w14:textId="77777777" w:rsidR="00585E38" w:rsidRPr="00136C10" w:rsidRDefault="00585E38">
            <w:pPr>
              <w:pBdr>
                <w:top w:val="nil"/>
                <w:left w:val="nil"/>
                <w:bottom w:val="nil"/>
                <w:right w:val="nil"/>
                <w:between w:val="nil"/>
              </w:pBdr>
              <w:spacing w:line="276" w:lineRule="auto"/>
              <w:ind w:left="0" w:hanging="2"/>
              <w:rPr>
                <w:color w:val="000000"/>
              </w:rPr>
            </w:pPr>
          </w:p>
        </w:tc>
        <w:tc>
          <w:tcPr>
            <w:tcW w:w="2410" w:type="dxa"/>
            <w:vAlign w:val="center"/>
          </w:tcPr>
          <w:p w14:paraId="0000034D" w14:textId="77777777" w:rsidR="00585E38" w:rsidRPr="00136C10" w:rsidRDefault="00585E38">
            <w:pPr>
              <w:pBdr>
                <w:top w:val="nil"/>
                <w:left w:val="nil"/>
                <w:bottom w:val="nil"/>
                <w:right w:val="nil"/>
                <w:between w:val="nil"/>
              </w:pBdr>
              <w:spacing w:line="276" w:lineRule="auto"/>
              <w:ind w:left="0" w:hanging="2"/>
              <w:rPr>
                <w:color w:val="000000"/>
              </w:rPr>
            </w:pPr>
          </w:p>
        </w:tc>
      </w:tr>
      <w:tr w:rsidR="00585E38" w:rsidRPr="00136C10" w14:paraId="6AFD87A3" w14:textId="77777777">
        <w:tc>
          <w:tcPr>
            <w:tcW w:w="710" w:type="dxa"/>
            <w:vAlign w:val="center"/>
          </w:tcPr>
          <w:p w14:paraId="0000034E"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2.</w:t>
            </w:r>
          </w:p>
        </w:tc>
        <w:tc>
          <w:tcPr>
            <w:tcW w:w="9214" w:type="dxa"/>
            <w:gridSpan w:val="4"/>
            <w:vAlign w:val="center"/>
          </w:tcPr>
          <w:p w14:paraId="0000034F" w14:textId="77777777" w:rsidR="00585E38" w:rsidRPr="00136C10" w:rsidRDefault="00136C10">
            <w:pPr>
              <w:pBdr>
                <w:top w:val="nil"/>
                <w:left w:val="nil"/>
                <w:bottom w:val="nil"/>
                <w:right w:val="nil"/>
                <w:between w:val="nil"/>
              </w:pBdr>
              <w:spacing w:line="240" w:lineRule="auto"/>
              <w:ind w:left="0" w:hanging="2"/>
              <w:rPr>
                <w:color w:val="000000"/>
                <w:sz w:val="28"/>
                <w:szCs w:val="28"/>
              </w:rPr>
            </w:pPr>
            <w:r w:rsidRPr="00136C10">
              <w:rPr>
                <w:color w:val="000000"/>
              </w:rPr>
              <w:t>Адміністрування Проекту (функції Замовника)</w:t>
            </w:r>
          </w:p>
        </w:tc>
      </w:tr>
      <w:tr w:rsidR="00585E38" w:rsidRPr="00136C10" w14:paraId="1B497739" w14:textId="77777777">
        <w:tc>
          <w:tcPr>
            <w:tcW w:w="710" w:type="dxa"/>
          </w:tcPr>
          <w:p w14:paraId="00000353"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2.1.</w:t>
            </w:r>
          </w:p>
        </w:tc>
        <w:tc>
          <w:tcPr>
            <w:tcW w:w="2268" w:type="dxa"/>
          </w:tcPr>
          <w:p w14:paraId="00000354" w14:textId="77777777" w:rsidR="00585E38" w:rsidRPr="00136C10" w:rsidRDefault="00585E38">
            <w:pPr>
              <w:pBdr>
                <w:top w:val="nil"/>
                <w:left w:val="nil"/>
                <w:bottom w:val="nil"/>
                <w:right w:val="nil"/>
                <w:between w:val="nil"/>
              </w:pBdr>
              <w:spacing w:line="276" w:lineRule="auto"/>
              <w:ind w:left="1" w:hanging="3"/>
              <w:rPr>
                <w:color w:val="000000"/>
                <w:sz w:val="28"/>
                <w:szCs w:val="28"/>
              </w:rPr>
            </w:pPr>
          </w:p>
        </w:tc>
        <w:tc>
          <w:tcPr>
            <w:tcW w:w="2268" w:type="dxa"/>
          </w:tcPr>
          <w:p w14:paraId="00000355" w14:textId="77777777" w:rsidR="00585E38" w:rsidRPr="00136C10" w:rsidRDefault="00585E38">
            <w:pPr>
              <w:pBdr>
                <w:top w:val="nil"/>
                <w:left w:val="nil"/>
                <w:bottom w:val="nil"/>
                <w:right w:val="nil"/>
                <w:between w:val="nil"/>
              </w:pBdr>
              <w:spacing w:line="276" w:lineRule="auto"/>
              <w:ind w:left="1" w:hanging="3"/>
              <w:rPr>
                <w:color w:val="000000"/>
                <w:sz w:val="28"/>
                <w:szCs w:val="28"/>
              </w:rPr>
            </w:pPr>
          </w:p>
        </w:tc>
        <w:tc>
          <w:tcPr>
            <w:tcW w:w="2268" w:type="dxa"/>
            <w:vAlign w:val="center"/>
          </w:tcPr>
          <w:p w14:paraId="00000356" w14:textId="77777777" w:rsidR="00585E38" w:rsidRPr="00136C10" w:rsidRDefault="00585E38">
            <w:pPr>
              <w:pBdr>
                <w:top w:val="nil"/>
                <w:left w:val="nil"/>
                <w:bottom w:val="nil"/>
                <w:right w:val="nil"/>
                <w:between w:val="nil"/>
              </w:pBdr>
              <w:spacing w:line="276" w:lineRule="auto"/>
              <w:ind w:left="0" w:hanging="2"/>
              <w:rPr>
                <w:color w:val="000000"/>
              </w:rPr>
            </w:pPr>
          </w:p>
        </w:tc>
        <w:tc>
          <w:tcPr>
            <w:tcW w:w="2410" w:type="dxa"/>
            <w:vAlign w:val="center"/>
          </w:tcPr>
          <w:p w14:paraId="00000357" w14:textId="77777777" w:rsidR="00585E38" w:rsidRPr="00136C10" w:rsidRDefault="00585E38">
            <w:pPr>
              <w:pBdr>
                <w:top w:val="nil"/>
                <w:left w:val="nil"/>
                <w:bottom w:val="nil"/>
                <w:right w:val="nil"/>
                <w:between w:val="nil"/>
              </w:pBdr>
              <w:spacing w:line="276" w:lineRule="auto"/>
              <w:ind w:left="0" w:hanging="2"/>
              <w:rPr>
                <w:color w:val="000000"/>
              </w:rPr>
            </w:pPr>
          </w:p>
        </w:tc>
      </w:tr>
    </w:tbl>
    <w:p w14:paraId="00000358" w14:textId="77777777" w:rsidR="00585E38" w:rsidRPr="00136C10" w:rsidRDefault="00585E38">
      <w:pPr>
        <w:pBdr>
          <w:top w:val="nil"/>
          <w:left w:val="nil"/>
          <w:bottom w:val="nil"/>
          <w:right w:val="nil"/>
          <w:between w:val="nil"/>
        </w:pBdr>
        <w:spacing w:line="240" w:lineRule="auto"/>
        <w:ind w:left="0" w:hanging="2"/>
        <w:rPr>
          <w:color w:val="000000"/>
        </w:rPr>
      </w:pPr>
    </w:p>
    <w:tbl>
      <w:tblPr>
        <w:tblStyle w:val="affff9"/>
        <w:tblW w:w="9852" w:type="dxa"/>
        <w:tblInd w:w="-108" w:type="dxa"/>
        <w:tblLayout w:type="fixed"/>
        <w:tblLook w:val="0000" w:firstRow="0" w:lastRow="0" w:firstColumn="0" w:lastColumn="0" w:noHBand="0" w:noVBand="0"/>
      </w:tblPr>
      <w:tblGrid>
        <w:gridCol w:w="3847"/>
        <w:gridCol w:w="1702"/>
        <w:gridCol w:w="2106"/>
        <w:gridCol w:w="2197"/>
      </w:tblGrid>
      <w:tr w:rsidR="00585E38" w:rsidRPr="00136C10" w14:paraId="6C6F74AF" w14:textId="77777777">
        <w:tc>
          <w:tcPr>
            <w:tcW w:w="3847" w:type="dxa"/>
          </w:tcPr>
          <w:p w14:paraId="00000359" w14:textId="77777777" w:rsidR="00585E38" w:rsidRPr="00136C10" w:rsidRDefault="00585E38">
            <w:pPr>
              <w:pBdr>
                <w:top w:val="nil"/>
                <w:left w:val="nil"/>
                <w:bottom w:val="nil"/>
                <w:right w:val="nil"/>
                <w:between w:val="nil"/>
              </w:pBdr>
              <w:spacing w:line="240" w:lineRule="auto"/>
              <w:ind w:left="0" w:hanging="2"/>
              <w:rPr>
                <w:color w:val="000000"/>
              </w:rPr>
            </w:pPr>
          </w:p>
        </w:tc>
        <w:tc>
          <w:tcPr>
            <w:tcW w:w="1702" w:type="dxa"/>
          </w:tcPr>
          <w:p w14:paraId="0000035A" w14:textId="77777777" w:rsidR="00585E38" w:rsidRPr="00136C10" w:rsidRDefault="00585E38">
            <w:pPr>
              <w:pBdr>
                <w:top w:val="nil"/>
                <w:left w:val="nil"/>
                <w:bottom w:val="nil"/>
                <w:right w:val="nil"/>
                <w:between w:val="nil"/>
              </w:pBdr>
              <w:spacing w:line="240" w:lineRule="auto"/>
              <w:ind w:left="0" w:hanging="2"/>
              <w:jc w:val="center"/>
              <w:rPr>
                <w:color w:val="000000"/>
                <w:sz w:val="20"/>
                <w:szCs w:val="20"/>
              </w:rPr>
            </w:pPr>
          </w:p>
        </w:tc>
        <w:tc>
          <w:tcPr>
            <w:tcW w:w="2106" w:type="dxa"/>
          </w:tcPr>
          <w:p w14:paraId="0000035B" w14:textId="77777777" w:rsidR="00585E38" w:rsidRPr="00136C10" w:rsidRDefault="00585E38">
            <w:pPr>
              <w:pBdr>
                <w:top w:val="nil"/>
                <w:left w:val="nil"/>
                <w:bottom w:val="nil"/>
                <w:right w:val="nil"/>
                <w:between w:val="nil"/>
              </w:pBdr>
              <w:spacing w:line="240" w:lineRule="auto"/>
              <w:ind w:left="0" w:hanging="2"/>
              <w:jc w:val="center"/>
              <w:rPr>
                <w:color w:val="000000"/>
                <w:sz w:val="20"/>
                <w:szCs w:val="20"/>
              </w:rPr>
            </w:pPr>
          </w:p>
        </w:tc>
        <w:tc>
          <w:tcPr>
            <w:tcW w:w="2197" w:type="dxa"/>
          </w:tcPr>
          <w:p w14:paraId="0000035C" w14:textId="77777777" w:rsidR="00585E38" w:rsidRPr="00136C10" w:rsidRDefault="00585E38">
            <w:pPr>
              <w:pBdr>
                <w:top w:val="nil"/>
                <w:left w:val="nil"/>
                <w:bottom w:val="nil"/>
                <w:right w:val="nil"/>
                <w:between w:val="nil"/>
              </w:pBdr>
              <w:spacing w:line="240" w:lineRule="auto"/>
              <w:ind w:left="0" w:hanging="2"/>
              <w:jc w:val="center"/>
              <w:rPr>
                <w:color w:val="000000"/>
                <w:sz w:val="20"/>
                <w:szCs w:val="20"/>
              </w:rPr>
            </w:pPr>
          </w:p>
        </w:tc>
      </w:tr>
    </w:tbl>
    <w:p w14:paraId="0000035D"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bl>
      <w:tblPr>
        <w:tblStyle w:val="affffa"/>
        <w:tblW w:w="10315" w:type="dxa"/>
        <w:tblInd w:w="-534" w:type="dxa"/>
        <w:tblBorders>
          <w:top w:val="nil"/>
          <w:left w:val="nil"/>
          <w:bottom w:val="nil"/>
          <w:right w:val="nil"/>
          <w:insideH w:val="nil"/>
          <w:insideV w:val="nil"/>
        </w:tblBorders>
        <w:tblLayout w:type="fixed"/>
        <w:tblLook w:val="0000" w:firstRow="0" w:lastRow="0" w:firstColumn="0" w:lastColumn="0" w:noHBand="0" w:noVBand="0"/>
      </w:tblPr>
      <w:tblGrid>
        <w:gridCol w:w="5173"/>
        <w:gridCol w:w="5142"/>
      </w:tblGrid>
      <w:tr w:rsidR="00585E38" w:rsidRPr="00136C10" w14:paraId="0ADC5982" w14:textId="77777777">
        <w:trPr>
          <w:trHeight w:val="572"/>
        </w:trPr>
        <w:tc>
          <w:tcPr>
            <w:tcW w:w="5173" w:type="dxa"/>
          </w:tcPr>
          <w:p w14:paraId="0000035E" w14:textId="77777777" w:rsidR="00585E38" w:rsidRPr="00136C10" w:rsidRDefault="00585E38">
            <w:pPr>
              <w:pBdr>
                <w:top w:val="nil"/>
                <w:left w:val="nil"/>
                <w:bottom w:val="nil"/>
                <w:right w:val="nil"/>
                <w:between w:val="nil"/>
              </w:pBdr>
              <w:spacing w:before="100" w:after="100" w:line="276" w:lineRule="auto"/>
              <w:ind w:left="1" w:hanging="3"/>
              <w:jc w:val="center"/>
              <w:rPr>
                <w:color w:val="000000"/>
                <w:sz w:val="28"/>
                <w:szCs w:val="28"/>
              </w:rPr>
            </w:pPr>
          </w:p>
          <w:p w14:paraId="0000035F" w14:textId="77777777" w:rsidR="00585E38" w:rsidRPr="00136C10" w:rsidRDefault="00136C10">
            <w:pPr>
              <w:pBdr>
                <w:top w:val="nil"/>
                <w:left w:val="nil"/>
                <w:bottom w:val="nil"/>
                <w:right w:val="nil"/>
                <w:between w:val="nil"/>
              </w:pBdr>
              <w:spacing w:before="100" w:after="100" w:line="276" w:lineRule="auto"/>
              <w:ind w:left="1" w:hanging="3"/>
              <w:jc w:val="center"/>
              <w:rPr>
                <w:color w:val="000000"/>
                <w:sz w:val="28"/>
                <w:szCs w:val="28"/>
              </w:rPr>
            </w:pPr>
            <w:r w:rsidRPr="00136C10">
              <w:rPr>
                <w:color w:val="000000"/>
                <w:sz w:val="28"/>
                <w:szCs w:val="28"/>
              </w:rPr>
              <w:t>____________________________</w:t>
            </w:r>
          </w:p>
        </w:tc>
        <w:tc>
          <w:tcPr>
            <w:tcW w:w="5142" w:type="dxa"/>
          </w:tcPr>
          <w:p w14:paraId="00000360" w14:textId="77777777" w:rsidR="00585E38" w:rsidRPr="00136C10" w:rsidRDefault="00585E38">
            <w:pPr>
              <w:pBdr>
                <w:top w:val="nil"/>
                <w:left w:val="nil"/>
                <w:bottom w:val="nil"/>
                <w:right w:val="nil"/>
                <w:between w:val="nil"/>
              </w:pBdr>
              <w:spacing w:before="100" w:after="100" w:line="276" w:lineRule="auto"/>
              <w:ind w:left="1" w:hanging="3"/>
              <w:jc w:val="center"/>
              <w:rPr>
                <w:color w:val="000000"/>
                <w:sz w:val="28"/>
                <w:szCs w:val="28"/>
              </w:rPr>
            </w:pPr>
          </w:p>
          <w:p w14:paraId="00000361" w14:textId="77777777" w:rsidR="00585E38" w:rsidRPr="00136C10" w:rsidRDefault="00136C10">
            <w:pPr>
              <w:pBdr>
                <w:top w:val="nil"/>
                <w:left w:val="nil"/>
                <w:bottom w:val="nil"/>
                <w:right w:val="nil"/>
                <w:between w:val="nil"/>
              </w:pBdr>
              <w:spacing w:before="100" w:after="100" w:line="276" w:lineRule="auto"/>
              <w:ind w:left="1" w:hanging="3"/>
              <w:jc w:val="center"/>
              <w:rPr>
                <w:color w:val="000000"/>
                <w:sz w:val="28"/>
                <w:szCs w:val="28"/>
              </w:rPr>
            </w:pPr>
            <w:r w:rsidRPr="00136C10">
              <w:rPr>
                <w:color w:val="000000"/>
                <w:sz w:val="28"/>
                <w:szCs w:val="28"/>
              </w:rPr>
              <w:t>___________________________</w:t>
            </w:r>
          </w:p>
        </w:tc>
      </w:tr>
      <w:tr w:rsidR="00585E38" w:rsidRPr="00136C10" w14:paraId="4262947D" w14:textId="77777777">
        <w:trPr>
          <w:trHeight w:val="572"/>
        </w:trPr>
        <w:tc>
          <w:tcPr>
            <w:tcW w:w="5173" w:type="dxa"/>
            <w:tcBorders>
              <w:left w:val="nil"/>
              <w:bottom w:val="nil"/>
            </w:tcBorders>
          </w:tcPr>
          <w:p w14:paraId="00000362" w14:textId="77777777" w:rsidR="00585E38" w:rsidRPr="00136C10" w:rsidRDefault="00136C10">
            <w:pPr>
              <w:pBdr>
                <w:top w:val="nil"/>
                <w:left w:val="nil"/>
                <w:bottom w:val="nil"/>
                <w:right w:val="nil"/>
                <w:between w:val="nil"/>
              </w:pBdr>
              <w:spacing w:line="240" w:lineRule="auto"/>
              <w:ind w:left="1" w:hanging="3"/>
              <w:rPr>
                <w:color w:val="000000"/>
                <w:sz w:val="28"/>
                <w:szCs w:val="28"/>
              </w:rPr>
            </w:pPr>
            <w:r w:rsidRPr="00136C10">
              <w:rPr>
                <w:b/>
                <w:color w:val="000000"/>
                <w:sz w:val="28"/>
                <w:szCs w:val="28"/>
              </w:rPr>
              <w:t>М.П.</w:t>
            </w:r>
          </w:p>
          <w:p w14:paraId="00000363"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136C10">
              <w:rPr>
                <w:color w:val="000000"/>
                <w:sz w:val="16"/>
                <w:szCs w:val="16"/>
              </w:rPr>
              <w:t>(за наявності)</w:t>
            </w:r>
          </w:p>
          <w:p w14:paraId="00000364" w14:textId="77777777" w:rsidR="00585E38" w:rsidRPr="00136C10" w:rsidRDefault="00585E38">
            <w:pPr>
              <w:pBdr>
                <w:top w:val="nil"/>
                <w:left w:val="nil"/>
                <w:bottom w:val="nil"/>
                <w:right w:val="nil"/>
                <w:between w:val="nil"/>
              </w:pBdr>
              <w:spacing w:before="100" w:after="100" w:line="240" w:lineRule="auto"/>
              <w:ind w:left="1" w:hanging="3"/>
              <w:rPr>
                <w:color w:val="000000"/>
                <w:sz w:val="28"/>
                <w:szCs w:val="28"/>
              </w:rPr>
            </w:pPr>
          </w:p>
        </w:tc>
        <w:tc>
          <w:tcPr>
            <w:tcW w:w="5142" w:type="dxa"/>
            <w:tcBorders>
              <w:bottom w:val="nil"/>
              <w:right w:val="nil"/>
            </w:tcBorders>
          </w:tcPr>
          <w:p w14:paraId="00000365" w14:textId="77777777" w:rsidR="00585E38" w:rsidRPr="00136C10" w:rsidRDefault="00136C10">
            <w:pPr>
              <w:pBdr>
                <w:top w:val="nil"/>
                <w:left w:val="nil"/>
                <w:bottom w:val="nil"/>
                <w:right w:val="nil"/>
                <w:between w:val="nil"/>
              </w:pBdr>
              <w:spacing w:line="240" w:lineRule="auto"/>
              <w:ind w:left="1" w:hanging="3"/>
              <w:rPr>
                <w:color w:val="000000"/>
                <w:sz w:val="28"/>
                <w:szCs w:val="28"/>
              </w:rPr>
            </w:pPr>
            <w:r w:rsidRPr="00136C10">
              <w:rPr>
                <w:b/>
                <w:color w:val="000000"/>
                <w:sz w:val="28"/>
                <w:szCs w:val="28"/>
              </w:rPr>
              <w:t>М.П.</w:t>
            </w:r>
          </w:p>
          <w:p w14:paraId="00000366"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136C10">
              <w:rPr>
                <w:color w:val="000000"/>
                <w:sz w:val="16"/>
                <w:szCs w:val="16"/>
              </w:rPr>
              <w:t>(за наявності)</w:t>
            </w:r>
          </w:p>
          <w:p w14:paraId="00000367" w14:textId="77777777" w:rsidR="00585E38" w:rsidRPr="00136C10" w:rsidRDefault="00585E38">
            <w:pPr>
              <w:pBdr>
                <w:top w:val="nil"/>
                <w:left w:val="nil"/>
                <w:bottom w:val="nil"/>
                <w:right w:val="nil"/>
                <w:between w:val="nil"/>
              </w:pBdr>
              <w:spacing w:before="100" w:after="100" w:line="240" w:lineRule="auto"/>
              <w:ind w:left="1" w:hanging="3"/>
              <w:jc w:val="center"/>
              <w:rPr>
                <w:color w:val="000000"/>
                <w:sz w:val="28"/>
                <w:szCs w:val="28"/>
              </w:rPr>
            </w:pPr>
          </w:p>
        </w:tc>
      </w:tr>
    </w:tbl>
    <w:p w14:paraId="00000368"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sectPr w:rsidR="00585E38" w:rsidRPr="00136C10">
          <w:headerReference w:type="default" r:id="rId16"/>
          <w:pgSz w:w="11906" w:h="16838"/>
          <w:pgMar w:top="1134" w:right="567" w:bottom="1134" w:left="1701" w:header="709" w:footer="709" w:gutter="0"/>
          <w:cols w:space="720"/>
          <w:titlePg/>
        </w:sectPr>
      </w:pPr>
    </w:p>
    <w:p w14:paraId="00000369"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lastRenderedPageBreak/>
        <w:t>Додаток 3</w:t>
      </w:r>
    </w:p>
    <w:p w14:paraId="0000036A"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 xml:space="preserve">до Договору № _____ </w:t>
      </w:r>
    </w:p>
    <w:p w14:paraId="0000036B"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від «_____» _________20__ р.</w:t>
      </w:r>
    </w:p>
    <w:p w14:paraId="0000036C" w14:textId="77777777" w:rsidR="00585E38" w:rsidRPr="00136C10" w:rsidRDefault="00585E38">
      <w:pPr>
        <w:pBdr>
          <w:top w:val="nil"/>
          <w:left w:val="nil"/>
          <w:bottom w:val="nil"/>
          <w:right w:val="nil"/>
          <w:between w:val="nil"/>
        </w:pBdr>
        <w:tabs>
          <w:tab w:val="left" w:pos="885"/>
        </w:tabs>
        <w:spacing w:line="276" w:lineRule="auto"/>
        <w:ind w:left="0" w:hanging="2"/>
        <w:rPr>
          <w:color w:val="000000"/>
          <w:sz w:val="16"/>
          <w:szCs w:val="16"/>
        </w:rPr>
      </w:pPr>
    </w:p>
    <w:p w14:paraId="0000036D" w14:textId="77777777" w:rsidR="00585E38" w:rsidRPr="00136C10" w:rsidRDefault="00136C10">
      <w:pPr>
        <w:pBdr>
          <w:top w:val="nil"/>
          <w:left w:val="nil"/>
          <w:bottom w:val="nil"/>
          <w:right w:val="nil"/>
          <w:between w:val="nil"/>
        </w:pBdr>
        <w:tabs>
          <w:tab w:val="left" w:pos="885"/>
        </w:tabs>
        <w:spacing w:line="276" w:lineRule="auto"/>
        <w:ind w:left="1" w:hanging="3"/>
        <w:jc w:val="center"/>
        <w:rPr>
          <w:color w:val="000000"/>
          <w:sz w:val="28"/>
          <w:szCs w:val="28"/>
        </w:rPr>
      </w:pPr>
      <w:r w:rsidRPr="00136C10">
        <w:rPr>
          <w:b/>
          <w:color w:val="000000"/>
          <w:sz w:val="28"/>
          <w:szCs w:val="28"/>
        </w:rPr>
        <w:t>Розрахунок договірної ціни надання інженерно-консультаційних послуг</w:t>
      </w:r>
      <w:r w:rsidRPr="00136C10">
        <w:rPr>
          <w:color w:val="000000"/>
          <w:sz w:val="28"/>
          <w:szCs w:val="28"/>
        </w:rPr>
        <w:t xml:space="preserve">          </w:t>
      </w:r>
    </w:p>
    <w:p w14:paraId="0000036E" w14:textId="77777777" w:rsidR="00585E38" w:rsidRPr="00136C10" w:rsidRDefault="00585E38">
      <w:pPr>
        <w:pBdr>
          <w:top w:val="nil"/>
          <w:left w:val="nil"/>
          <w:bottom w:val="nil"/>
          <w:right w:val="nil"/>
          <w:between w:val="nil"/>
        </w:pBdr>
        <w:spacing w:line="276" w:lineRule="auto"/>
        <w:ind w:left="0" w:hanging="2"/>
        <w:jc w:val="both"/>
        <w:rPr>
          <w:color w:val="000000"/>
          <w:sz w:val="16"/>
          <w:szCs w:val="16"/>
        </w:rPr>
      </w:pPr>
    </w:p>
    <w:tbl>
      <w:tblPr>
        <w:tblStyle w:val="affffb"/>
        <w:tblW w:w="15706"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126"/>
        <w:gridCol w:w="1843"/>
        <w:gridCol w:w="1559"/>
        <w:gridCol w:w="2127"/>
        <w:gridCol w:w="2381"/>
        <w:gridCol w:w="3005"/>
        <w:gridCol w:w="2098"/>
      </w:tblGrid>
      <w:tr w:rsidR="00585E38" w:rsidRPr="00136C10" w14:paraId="755280B5" w14:textId="77777777">
        <w:trPr>
          <w:trHeight w:val="1168"/>
        </w:trPr>
        <w:tc>
          <w:tcPr>
            <w:tcW w:w="567" w:type="dxa"/>
          </w:tcPr>
          <w:p w14:paraId="0000036F"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rPr>
            </w:pPr>
            <w:r w:rsidRPr="00136C10">
              <w:rPr>
                <w:color w:val="000000"/>
                <w:sz w:val="26"/>
                <w:szCs w:val="26"/>
              </w:rPr>
              <w:t>№</w:t>
            </w:r>
          </w:p>
          <w:p w14:paraId="00000370"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rPr>
            </w:pPr>
            <w:r w:rsidRPr="00136C10">
              <w:rPr>
                <w:color w:val="000000"/>
                <w:sz w:val="26"/>
                <w:szCs w:val="26"/>
              </w:rPr>
              <w:t>з/п</w:t>
            </w:r>
          </w:p>
        </w:tc>
        <w:tc>
          <w:tcPr>
            <w:tcW w:w="2126" w:type="dxa"/>
          </w:tcPr>
          <w:p w14:paraId="00000371"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rPr>
            </w:pPr>
            <w:r w:rsidRPr="00136C10">
              <w:rPr>
                <w:color w:val="000000"/>
                <w:sz w:val="26"/>
                <w:szCs w:val="26"/>
              </w:rPr>
              <w:t>Назва послуг</w:t>
            </w:r>
          </w:p>
        </w:tc>
        <w:tc>
          <w:tcPr>
            <w:tcW w:w="1843" w:type="dxa"/>
          </w:tcPr>
          <w:p w14:paraId="00000372"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rPr>
            </w:pPr>
            <w:r w:rsidRPr="00136C10">
              <w:rPr>
                <w:color w:val="000000"/>
                <w:sz w:val="26"/>
                <w:szCs w:val="26"/>
              </w:rPr>
              <w:t>Одиниця виміру</w:t>
            </w:r>
          </w:p>
          <w:p w14:paraId="00000373"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rPr>
            </w:pPr>
            <w:r w:rsidRPr="00136C10">
              <w:rPr>
                <w:color w:val="000000"/>
                <w:sz w:val="26"/>
                <w:szCs w:val="26"/>
              </w:rPr>
              <w:t>(людино-день/</w:t>
            </w:r>
          </w:p>
          <w:p w14:paraId="00000374" w14:textId="77777777" w:rsidR="00585E38" w:rsidRPr="00136C10" w:rsidRDefault="00136C10">
            <w:pPr>
              <w:pBdr>
                <w:top w:val="nil"/>
                <w:left w:val="nil"/>
                <w:bottom w:val="nil"/>
                <w:right w:val="nil"/>
                <w:between w:val="nil"/>
              </w:pBdr>
              <w:spacing w:line="276" w:lineRule="auto"/>
              <w:ind w:left="1" w:hanging="3"/>
              <w:rPr>
                <w:color w:val="000000"/>
                <w:sz w:val="26"/>
                <w:szCs w:val="26"/>
              </w:rPr>
            </w:pPr>
            <w:r w:rsidRPr="00136C10">
              <w:rPr>
                <w:color w:val="000000"/>
                <w:sz w:val="26"/>
                <w:szCs w:val="26"/>
              </w:rPr>
              <w:t xml:space="preserve">   людино-місяць)</w:t>
            </w:r>
          </w:p>
        </w:tc>
        <w:tc>
          <w:tcPr>
            <w:tcW w:w="1559" w:type="dxa"/>
          </w:tcPr>
          <w:p w14:paraId="00000375"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rPr>
            </w:pPr>
            <w:r w:rsidRPr="00136C10">
              <w:rPr>
                <w:color w:val="000000"/>
                <w:sz w:val="26"/>
                <w:szCs w:val="26"/>
              </w:rPr>
              <w:t>Обсяг Послуг</w:t>
            </w:r>
          </w:p>
          <w:p w14:paraId="00000376"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rPr>
            </w:pPr>
            <w:r w:rsidRPr="00136C10">
              <w:rPr>
                <w:color w:val="000000"/>
                <w:sz w:val="26"/>
                <w:szCs w:val="26"/>
              </w:rPr>
              <w:t>(людино-днів /</w:t>
            </w:r>
          </w:p>
          <w:p w14:paraId="00000377"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rPr>
            </w:pPr>
            <w:r w:rsidRPr="00136C10">
              <w:rPr>
                <w:color w:val="000000"/>
                <w:sz w:val="26"/>
                <w:szCs w:val="26"/>
              </w:rPr>
              <w:t xml:space="preserve">   людино-місяців) </w:t>
            </w:r>
          </w:p>
          <w:p w14:paraId="00000378" w14:textId="77777777" w:rsidR="00585E38" w:rsidRPr="00136C10" w:rsidRDefault="00585E38">
            <w:pPr>
              <w:pBdr>
                <w:top w:val="nil"/>
                <w:left w:val="nil"/>
                <w:bottom w:val="nil"/>
                <w:right w:val="nil"/>
                <w:between w:val="nil"/>
              </w:pBdr>
              <w:spacing w:line="276" w:lineRule="auto"/>
              <w:ind w:left="1" w:hanging="3"/>
              <w:jc w:val="center"/>
              <w:rPr>
                <w:color w:val="000000"/>
                <w:sz w:val="26"/>
                <w:szCs w:val="26"/>
              </w:rPr>
            </w:pPr>
          </w:p>
        </w:tc>
        <w:tc>
          <w:tcPr>
            <w:tcW w:w="2127" w:type="dxa"/>
          </w:tcPr>
          <w:p w14:paraId="00000379"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rPr>
            </w:pPr>
            <w:r w:rsidRPr="00136C10">
              <w:rPr>
                <w:color w:val="000000"/>
                <w:sz w:val="26"/>
                <w:szCs w:val="26"/>
              </w:rPr>
              <w:t xml:space="preserve">Вартість </w:t>
            </w:r>
          </w:p>
          <w:p w14:paraId="0000037A"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rPr>
            </w:pPr>
            <w:r w:rsidRPr="00136C10">
              <w:rPr>
                <w:color w:val="000000"/>
                <w:sz w:val="26"/>
                <w:szCs w:val="26"/>
              </w:rPr>
              <w:t xml:space="preserve">одного </w:t>
            </w:r>
          </w:p>
          <w:p w14:paraId="0000037B"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u w:val="single"/>
              </w:rPr>
            </w:pPr>
            <w:r w:rsidRPr="00136C10">
              <w:rPr>
                <w:color w:val="000000"/>
                <w:sz w:val="26"/>
                <w:szCs w:val="26"/>
              </w:rPr>
              <w:t>людино – дня /</w:t>
            </w:r>
          </w:p>
          <w:p w14:paraId="0000037C"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rPr>
            </w:pPr>
            <w:r w:rsidRPr="00136C10">
              <w:rPr>
                <w:color w:val="000000"/>
                <w:sz w:val="26"/>
                <w:szCs w:val="26"/>
              </w:rPr>
              <w:t>людино –</w:t>
            </w:r>
          </w:p>
          <w:p w14:paraId="0000037D"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rPr>
            </w:pPr>
            <w:r w:rsidRPr="00136C10">
              <w:rPr>
                <w:color w:val="000000"/>
                <w:sz w:val="26"/>
                <w:szCs w:val="26"/>
              </w:rPr>
              <w:t>місяця), грн.</w:t>
            </w:r>
          </w:p>
        </w:tc>
        <w:tc>
          <w:tcPr>
            <w:tcW w:w="2381" w:type="dxa"/>
          </w:tcPr>
          <w:p w14:paraId="0000037E"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rPr>
            </w:pPr>
            <w:r w:rsidRPr="00136C10">
              <w:rPr>
                <w:color w:val="000000"/>
                <w:sz w:val="26"/>
                <w:szCs w:val="26"/>
              </w:rPr>
              <w:t xml:space="preserve">Вартість послуг Інженера-консультанта,  </w:t>
            </w:r>
          </w:p>
          <w:p w14:paraId="0000037F"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rPr>
            </w:pPr>
            <w:r w:rsidRPr="00136C10">
              <w:rPr>
                <w:color w:val="000000"/>
                <w:sz w:val="26"/>
                <w:szCs w:val="26"/>
              </w:rPr>
              <w:t>грн.</w:t>
            </w:r>
          </w:p>
        </w:tc>
        <w:tc>
          <w:tcPr>
            <w:tcW w:w="3005" w:type="dxa"/>
          </w:tcPr>
          <w:p w14:paraId="00000380"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rPr>
            </w:pPr>
            <w:r w:rsidRPr="00136C10">
              <w:rPr>
                <w:color w:val="000000"/>
                <w:sz w:val="26"/>
                <w:szCs w:val="26"/>
              </w:rPr>
              <w:t>Інші підтверджені витрати, невраховані вартістю одного людино-дня/людино-місяця (відрядження, витрати сторонніх організацій тощо), грн.</w:t>
            </w:r>
          </w:p>
        </w:tc>
        <w:tc>
          <w:tcPr>
            <w:tcW w:w="2098" w:type="dxa"/>
          </w:tcPr>
          <w:p w14:paraId="00000381" w14:textId="77777777" w:rsidR="00585E38" w:rsidRPr="00136C10" w:rsidRDefault="00136C10">
            <w:pPr>
              <w:pBdr>
                <w:top w:val="nil"/>
                <w:left w:val="nil"/>
                <w:bottom w:val="nil"/>
                <w:right w:val="nil"/>
                <w:between w:val="nil"/>
              </w:pBdr>
              <w:spacing w:line="276" w:lineRule="auto"/>
              <w:ind w:left="1" w:hanging="3"/>
              <w:jc w:val="center"/>
              <w:rPr>
                <w:color w:val="000000"/>
                <w:sz w:val="26"/>
                <w:szCs w:val="26"/>
              </w:rPr>
            </w:pPr>
            <w:r w:rsidRPr="00136C10">
              <w:rPr>
                <w:color w:val="000000"/>
                <w:sz w:val="26"/>
                <w:szCs w:val="26"/>
              </w:rPr>
              <w:t>Загальна вартість послуг за Договором, грн.</w:t>
            </w:r>
          </w:p>
        </w:tc>
      </w:tr>
      <w:tr w:rsidR="00585E38" w:rsidRPr="00136C10" w14:paraId="79209B88" w14:textId="77777777">
        <w:tc>
          <w:tcPr>
            <w:tcW w:w="567" w:type="dxa"/>
          </w:tcPr>
          <w:p w14:paraId="00000382"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1.</w:t>
            </w:r>
          </w:p>
        </w:tc>
        <w:tc>
          <w:tcPr>
            <w:tcW w:w="2126" w:type="dxa"/>
          </w:tcPr>
          <w:p w14:paraId="00000383"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843" w:type="dxa"/>
          </w:tcPr>
          <w:p w14:paraId="00000384"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559" w:type="dxa"/>
          </w:tcPr>
          <w:p w14:paraId="00000385"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127" w:type="dxa"/>
          </w:tcPr>
          <w:p w14:paraId="00000386"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381" w:type="dxa"/>
          </w:tcPr>
          <w:p w14:paraId="00000387"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3005" w:type="dxa"/>
          </w:tcPr>
          <w:p w14:paraId="00000388"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098" w:type="dxa"/>
          </w:tcPr>
          <w:p w14:paraId="00000389" w14:textId="77777777" w:rsidR="00585E38" w:rsidRPr="00136C10" w:rsidRDefault="00585E38">
            <w:pPr>
              <w:pBdr>
                <w:top w:val="nil"/>
                <w:left w:val="nil"/>
                <w:bottom w:val="nil"/>
                <w:right w:val="nil"/>
                <w:between w:val="nil"/>
              </w:pBdr>
              <w:spacing w:line="276" w:lineRule="auto"/>
              <w:ind w:left="0" w:hanging="2"/>
              <w:jc w:val="both"/>
              <w:rPr>
                <w:color w:val="000000"/>
              </w:rPr>
            </w:pPr>
          </w:p>
        </w:tc>
      </w:tr>
      <w:tr w:rsidR="00585E38" w:rsidRPr="00136C10" w14:paraId="72FBB34E" w14:textId="77777777">
        <w:tc>
          <w:tcPr>
            <w:tcW w:w="567" w:type="dxa"/>
          </w:tcPr>
          <w:p w14:paraId="0000038A"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2.</w:t>
            </w:r>
          </w:p>
        </w:tc>
        <w:tc>
          <w:tcPr>
            <w:tcW w:w="2126" w:type="dxa"/>
          </w:tcPr>
          <w:p w14:paraId="0000038B"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843" w:type="dxa"/>
          </w:tcPr>
          <w:p w14:paraId="0000038C"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559" w:type="dxa"/>
          </w:tcPr>
          <w:p w14:paraId="0000038D"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127" w:type="dxa"/>
          </w:tcPr>
          <w:p w14:paraId="0000038E"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381" w:type="dxa"/>
          </w:tcPr>
          <w:p w14:paraId="0000038F"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3005" w:type="dxa"/>
          </w:tcPr>
          <w:p w14:paraId="00000390"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098" w:type="dxa"/>
          </w:tcPr>
          <w:p w14:paraId="00000391" w14:textId="77777777" w:rsidR="00585E38" w:rsidRPr="00136C10" w:rsidRDefault="00585E38">
            <w:pPr>
              <w:pBdr>
                <w:top w:val="nil"/>
                <w:left w:val="nil"/>
                <w:bottom w:val="nil"/>
                <w:right w:val="nil"/>
                <w:between w:val="nil"/>
              </w:pBdr>
              <w:spacing w:line="276" w:lineRule="auto"/>
              <w:ind w:left="0" w:hanging="2"/>
              <w:jc w:val="both"/>
              <w:rPr>
                <w:color w:val="000000"/>
              </w:rPr>
            </w:pPr>
          </w:p>
        </w:tc>
      </w:tr>
      <w:tr w:rsidR="00585E38" w:rsidRPr="00136C10" w14:paraId="3D1A9DC3" w14:textId="77777777">
        <w:tc>
          <w:tcPr>
            <w:tcW w:w="567" w:type="dxa"/>
          </w:tcPr>
          <w:p w14:paraId="00000392"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w:t>
            </w:r>
          </w:p>
        </w:tc>
        <w:tc>
          <w:tcPr>
            <w:tcW w:w="2126" w:type="dxa"/>
          </w:tcPr>
          <w:p w14:paraId="00000393"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843" w:type="dxa"/>
          </w:tcPr>
          <w:p w14:paraId="00000394"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559" w:type="dxa"/>
          </w:tcPr>
          <w:p w14:paraId="00000395"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127" w:type="dxa"/>
          </w:tcPr>
          <w:p w14:paraId="00000396"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381" w:type="dxa"/>
          </w:tcPr>
          <w:p w14:paraId="00000397"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3005" w:type="dxa"/>
          </w:tcPr>
          <w:p w14:paraId="00000398"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098" w:type="dxa"/>
          </w:tcPr>
          <w:p w14:paraId="00000399" w14:textId="77777777" w:rsidR="00585E38" w:rsidRPr="00136C10" w:rsidRDefault="00585E38">
            <w:pPr>
              <w:pBdr>
                <w:top w:val="nil"/>
                <w:left w:val="nil"/>
                <w:bottom w:val="nil"/>
                <w:right w:val="nil"/>
                <w:between w:val="nil"/>
              </w:pBdr>
              <w:spacing w:line="276" w:lineRule="auto"/>
              <w:ind w:left="0" w:hanging="2"/>
              <w:jc w:val="both"/>
              <w:rPr>
                <w:color w:val="000000"/>
              </w:rPr>
            </w:pPr>
          </w:p>
        </w:tc>
      </w:tr>
      <w:tr w:rsidR="00585E38" w:rsidRPr="00136C10" w14:paraId="4123275E" w14:textId="77777777">
        <w:tc>
          <w:tcPr>
            <w:tcW w:w="567" w:type="dxa"/>
          </w:tcPr>
          <w:p w14:paraId="0000039A"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n</w:t>
            </w:r>
          </w:p>
        </w:tc>
        <w:tc>
          <w:tcPr>
            <w:tcW w:w="2126" w:type="dxa"/>
          </w:tcPr>
          <w:p w14:paraId="0000039B"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843" w:type="dxa"/>
          </w:tcPr>
          <w:p w14:paraId="0000039C"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559" w:type="dxa"/>
          </w:tcPr>
          <w:p w14:paraId="0000039D"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127" w:type="dxa"/>
          </w:tcPr>
          <w:p w14:paraId="0000039E"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381" w:type="dxa"/>
          </w:tcPr>
          <w:p w14:paraId="0000039F"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3005" w:type="dxa"/>
          </w:tcPr>
          <w:p w14:paraId="000003A0"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098" w:type="dxa"/>
          </w:tcPr>
          <w:p w14:paraId="000003A1" w14:textId="77777777" w:rsidR="00585E38" w:rsidRPr="00136C10" w:rsidRDefault="00585E38">
            <w:pPr>
              <w:pBdr>
                <w:top w:val="nil"/>
                <w:left w:val="nil"/>
                <w:bottom w:val="nil"/>
                <w:right w:val="nil"/>
                <w:between w:val="nil"/>
              </w:pBdr>
              <w:spacing w:line="276" w:lineRule="auto"/>
              <w:ind w:left="0" w:hanging="2"/>
              <w:jc w:val="both"/>
              <w:rPr>
                <w:color w:val="000000"/>
              </w:rPr>
            </w:pPr>
          </w:p>
        </w:tc>
      </w:tr>
      <w:tr w:rsidR="00585E38" w:rsidRPr="00136C10" w14:paraId="7CAA1FB4" w14:textId="77777777">
        <w:tc>
          <w:tcPr>
            <w:tcW w:w="2693" w:type="dxa"/>
            <w:gridSpan w:val="2"/>
          </w:tcPr>
          <w:p w14:paraId="000003A2"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b/>
                <w:color w:val="000000"/>
                <w:sz w:val="28"/>
                <w:szCs w:val="28"/>
              </w:rPr>
              <w:t>Всього:</w:t>
            </w:r>
          </w:p>
        </w:tc>
        <w:tc>
          <w:tcPr>
            <w:tcW w:w="1843" w:type="dxa"/>
          </w:tcPr>
          <w:p w14:paraId="000003A4"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559" w:type="dxa"/>
          </w:tcPr>
          <w:p w14:paraId="000003A5"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127" w:type="dxa"/>
          </w:tcPr>
          <w:p w14:paraId="000003A6"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381" w:type="dxa"/>
          </w:tcPr>
          <w:p w14:paraId="000003A7"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3005" w:type="dxa"/>
          </w:tcPr>
          <w:p w14:paraId="000003A8"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098" w:type="dxa"/>
          </w:tcPr>
          <w:p w14:paraId="000003A9" w14:textId="77777777" w:rsidR="00585E38" w:rsidRPr="00136C10" w:rsidRDefault="00585E38">
            <w:pPr>
              <w:pBdr>
                <w:top w:val="nil"/>
                <w:left w:val="nil"/>
                <w:bottom w:val="nil"/>
                <w:right w:val="nil"/>
                <w:between w:val="nil"/>
              </w:pBdr>
              <w:spacing w:line="276" w:lineRule="auto"/>
              <w:ind w:left="0" w:hanging="2"/>
              <w:jc w:val="both"/>
              <w:rPr>
                <w:color w:val="000000"/>
              </w:rPr>
            </w:pPr>
          </w:p>
        </w:tc>
      </w:tr>
      <w:tr w:rsidR="00585E38" w:rsidRPr="00136C10" w14:paraId="258F4570" w14:textId="77777777">
        <w:tc>
          <w:tcPr>
            <w:tcW w:w="2693" w:type="dxa"/>
            <w:gridSpan w:val="2"/>
          </w:tcPr>
          <w:p w14:paraId="000003AA"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b/>
                <w:color w:val="000000"/>
                <w:sz w:val="28"/>
                <w:szCs w:val="28"/>
              </w:rPr>
              <w:t>ПДВ __:</w:t>
            </w:r>
          </w:p>
        </w:tc>
        <w:tc>
          <w:tcPr>
            <w:tcW w:w="1843" w:type="dxa"/>
          </w:tcPr>
          <w:p w14:paraId="000003AC"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559" w:type="dxa"/>
          </w:tcPr>
          <w:p w14:paraId="000003AD"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127" w:type="dxa"/>
          </w:tcPr>
          <w:p w14:paraId="000003AE"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381" w:type="dxa"/>
          </w:tcPr>
          <w:p w14:paraId="000003AF"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3005" w:type="dxa"/>
          </w:tcPr>
          <w:p w14:paraId="000003B0"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098" w:type="dxa"/>
          </w:tcPr>
          <w:p w14:paraId="000003B1" w14:textId="77777777" w:rsidR="00585E38" w:rsidRPr="00136C10" w:rsidRDefault="00585E38">
            <w:pPr>
              <w:pBdr>
                <w:top w:val="nil"/>
                <w:left w:val="nil"/>
                <w:bottom w:val="nil"/>
                <w:right w:val="nil"/>
                <w:between w:val="nil"/>
              </w:pBdr>
              <w:spacing w:line="276" w:lineRule="auto"/>
              <w:ind w:left="0" w:hanging="2"/>
              <w:jc w:val="both"/>
              <w:rPr>
                <w:color w:val="000000"/>
              </w:rPr>
            </w:pPr>
          </w:p>
        </w:tc>
      </w:tr>
      <w:tr w:rsidR="00585E38" w:rsidRPr="00136C10" w14:paraId="046795B6" w14:textId="77777777">
        <w:tc>
          <w:tcPr>
            <w:tcW w:w="2693" w:type="dxa"/>
            <w:gridSpan w:val="2"/>
          </w:tcPr>
          <w:p w14:paraId="000003B2"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b/>
                <w:color w:val="000000"/>
                <w:sz w:val="28"/>
                <w:szCs w:val="28"/>
              </w:rPr>
              <w:t>Всього з ПДВ:</w:t>
            </w:r>
          </w:p>
        </w:tc>
        <w:tc>
          <w:tcPr>
            <w:tcW w:w="1843" w:type="dxa"/>
          </w:tcPr>
          <w:p w14:paraId="000003B4"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559" w:type="dxa"/>
          </w:tcPr>
          <w:p w14:paraId="000003B5"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127" w:type="dxa"/>
          </w:tcPr>
          <w:p w14:paraId="000003B6"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381" w:type="dxa"/>
          </w:tcPr>
          <w:p w14:paraId="000003B7"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3005" w:type="dxa"/>
          </w:tcPr>
          <w:p w14:paraId="000003B8"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098" w:type="dxa"/>
          </w:tcPr>
          <w:p w14:paraId="000003B9" w14:textId="77777777" w:rsidR="00585E38" w:rsidRPr="00136C10" w:rsidRDefault="00585E38">
            <w:pPr>
              <w:pBdr>
                <w:top w:val="nil"/>
                <w:left w:val="nil"/>
                <w:bottom w:val="nil"/>
                <w:right w:val="nil"/>
                <w:between w:val="nil"/>
              </w:pBdr>
              <w:spacing w:line="276" w:lineRule="auto"/>
              <w:ind w:left="0" w:hanging="2"/>
              <w:jc w:val="both"/>
              <w:rPr>
                <w:color w:val="000000"/>
              </w:rPr>
            </w:pPr>
          </w:p>
        </w:tc>
      </w:tr>
    </w:tbl>
    <w:p w14:paraId="000003BA" w14:textId="77777777" w:rsidR="00585E38" w:rsidRPr="00136C10" w:rsidRDefault="00585E38">
      <w:pPr>
        <w:pBdr>
          <w:top w:val="nil"/>
          <w:left w:val="nil"/>
          <w:bottom w:val="nil"/>
          <w:right w:val="nil"/>
          <w:between w:val="nil"/>
        </w:pBdr>
        <w:spacing w:line="240" w:lineRule="auto"/>
        <w:ind w:left="0" w:hanging="2"/>
        <w:rPr>
          <w:color w:val="000000"/>
        </w:rPr>
      </w:pPr>
    </w:p>
    <w:tbl>
      <w:tblPr>
        <w:tblStyle w:val="affffc"/>
        <w:tblW w:w="15951" w:type="dxa"/>
        <w:tblInd w:w="849" w:type="dxa"/>
        <w:tblLayout w:type="fixed"/>
        <w:tblLook w:val="0000" w:firstRow="0" w:lastRow="0" w:firstColumn="0" w:lastColumn="0" w:noHBand="0" w:noVBand="0"/>
      </w:tblPr>
      <w:tblGrid>
        <w:gridCol w:w="7232"/>
        <w:gridCol w:w="8719"/>
      </w:tblGrid>
      <w:tr w:rsidR="00585E38" w:rsidRPr="00136C10" w14:paraId="14E70731" w14:textId="77777777">
        <w:trPr>
          <w:trHeight w:val="572"/>
        </w:trPr>
        <w:tc>
          <w:tcPr>
            <w:tcW w:w="7232" w:type="dxa"/>
          </w:tcPr>
          <w:p w14:paraId="000003BB"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3BC"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____________________________</w:t>
            </w:r>
          </w:p>
        </w:tc>
        <w:tc>
          <w:tcPr>
            <w:tcW w:w="8719" w:type="dxa"/>
          </w:tcPr>
          <w:p w14:paraId="000003BD"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3BE"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___________________________</w:t>
            </w:r>
          </w:p>
        </w:tc>
      </w:tr>
      <w:tr w:rsidR="00585E38" w:rsidRPr="00136C10" w14:paraId="7E0B8C62" w14:textId="77777777">
        <w:trPr>
          <w:trHeight w:val="572"/>
        </w:trPr>
        <w:tc>
          <w:tcPr>
            <w:tcW w:w="7232" w:type="dxa"/>
          </w:tcPr>
          <w:p w14:paraId="000003BF" w14:textId="77777777" w:rsidR="00585E38" w:rsidRPr="00136C10" w:rsidRDefault="00136C10">
            <w:pPr>
              <w:pBdr>
                <w:top w:val="nil"/>
                <w:left w:val="nil"/>
                <w:bottom w:val="nil"/>
                <w:right w:val="nil"/>
                <w:between w:val="nil"/>
              </w:pBdr>
              <w:spacing w:line="240" w:lineRule="auto"/>
              <w:ind w:left="1" w:right="136" w:hanging="3"/>
              <w:rPr>
                <w:color w:val="000000"/>
                <w:sz w:val="28"/>
                <w:szCs w:val="28"/>
              </w:rPr>
            </w:pPr>
            <w:r w:rsidRPr="00136C10">
              <w:rPr>
                <w:b/>
                <w:color w:val="000000"/>
                <w:sz w:val="28"/>
                <w:szCs w:val="28"/>
              </w:rPr>
              <w:t>М.П.</w:t>
            </w:r>
          </w:p>
          <w:p w14:paraId="000003C0"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136C10">
              <w:rPr>
                <w:color w:val="000000"/>
                <w:sz w:val="16"/>
                <w:szCs w:val="16"/>
              </w:rPr>
              <w:t>(за наявності)</w:t>
            </w:r>
            <w:r w:rsidRPr="00136C10">
              <w:rPr>
                <w:color w:val="000000"/>
                <w:sz w:val="28"/>
                <w:szCs w:val="28"/>
              </w:rPr>
              <w:t xml:space="preserve"> </w:t>
            </w:r>
          </w:p>
        </w:tc>
        <w:tc>
          <w:tcPr>
            <w:tcW w:w="8719" w:type="dxa"/>
          </w:tcPr>
          <w:p w14:paraId="000003C1" w14:textId="77777777" w:rsidR="00585E38" w:rsidRPr="00136C10" w:rsidRDefault="00136C10">
            <w:pPr>
              <w:pBdr>
                <w:top w:val="nil"/>
                <w:left w:val="nil"/>
                <w:bottom w:val="nil"/>
                <w:right w:val="nil"/>
                <w:between w:val="nil"/>
              </w:pBdr>
              <w:spacing w:line="240" w:lineRule="auto"/>
              <w:ind w:left="1" w:right="136" w:hanging="3"/>
              <w:rPr>
                <w:color w:val="000000"/>
                <w:sz w:val="28"/>
                <w:szCs w:val="28"/>
              </w:rPr>
            </w:pPr>
            <w:r w:rsidRPr="00136C10">
              <w:rPr>
                <w:b/>
                <w:color w:val="000000"/>
                <w:sz w:val="28"/>
                <w:szCs w:val="28"/>
              </w:rPr>
              <w:t>М.П.</w:t>
            </w:r>
          </w:p>
          <w:p w14:paraId="000003C2"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136C10">
              <w:rPr>
                <w:color w:val="000000"/>
                <w:sz w:val="16"/>
                <w:szCs w:val="16"/>
              </w:rPr>
              <w:t>(за наявності)</w:t>
            </w:r>
          </w:p>
        </w:tc>
      </w:tr>
    </w:tbl>
    <w:p w14:paraId="000003C3"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p w14:paraId="000003C4" w14:textId="77777777" w:rsidR="00585E38" w:rsidRPr="00136C10" w:rsidRDefault="00136C10">
      <w:pPr>
        <w:pBdr>
          <w:top w:val="nil"/>
          <w:left w:val="nil"/>
          <w:bottom w:val="nil"/>
          <w:right w:val="nil"/>
          <w:between w:val="nil"/>
        </w:pBdr>
        <w:spacing w:line="240" w:lineRule="auto"/>
        <w:ind w:left="1" w:hanging="3"/>
        <w:rPr>
          <w:color w:val="000000"/>
          <w:sz w:val="28"/>
          <w:szCs w:val="28"/>
        </w:rPr>
        <w:sectPr w:rsidR="00585E38" w:rsidRPr="00136C10">
          <w:pgSz w:w="16838" w:h="11906" w:orient="landscape"/>
          <w:pgMar w:top="851" w:right="1134" w:bottom="567" w:left="1134" w:header="709" w:footer="709" w:gutter="0"/>
          <w:cols w:space="720"/>
        </w:sectPr>
      </w:pPr>
      <w:r w:rsidRPr="00136C10">
        <w:rPr>
          <w:b/>
          <w:color w:val="000000"/>
          <w:sz w:val="28"/>
          <w:szCs w:val="28"/>
        </w:rPr>
        <w:t xml:space="preserve">Примітка. </w:t>
      </w:r>
      <w:r w:rsidRPr="00136C10">
        <w:rPr>
          <w:color w:val="000000"/>
          <w:sz w:val="28"/>
          <w:szCs w:val="28"/>
        </w:rPr>
        <w:t>Вартість одного людино-дня/людино-місяця визначається та погоджується Сторонами.</w:t>
      </w:r>
    </w:p>
    <w:p w14:paraId="000003C5"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lastRenderedPageBreak/>
        <w:t>Додаток 4</w:t>
      </w:r>
    </w:p>
    <w:p w14:paraId="000003C6"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 xml:space="preserve">до Договору № _____ </w:t>
      </w:r>
    </w:p>
    <w:p w14:paraId="000003C7"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від «_____» _________20__ р</w:t>
      </w:r>
    </w:p>
    <w:p w14:paraId="000003C8" w14:textId="77777777" w:rsidR="00585E38" w:rsidRPr="00136C10" w:rsidRDefault="00585E38">
      <w:pPr>
        <w:pBdr>
          <w:top w:val="nil"/>
          <w:left w:val="nil"/>
          <w:bottom w:val="nil"/>
          <w:right w:val="nil"/>
          <w:between w:val="nil"/>
        </w:pBdr>
        <w:spacing w:line="276" w:lineRule="auto"/>
        <w:ind w:left="1" w:hanging="3"/>
        <w:jc w:val="right"/>
        <w:rPr>
          <w:color w:val="000000"/>
          <w:sz w:val="28"/>
          <w:szCs w:val="28"/>
        </w:rPr>
      </w:pPr>
    </w:p>
    <w:p w14:paraId="000003C9" w14:textId="77777777" w:rsidR="00585E38" w:rsidRPr="00136C10" w:rsidRDefault="00585E38">
      <w:pPr>
        <w:pBdr>
          <w:top w:val="nil"/>
          <w:left w:val="nil"/>
          <w:bottom w:val="nil"/>
          <w:right w:val="nil"/>
          <w:between w:val="nil"/>
        </w:pBdr>
        <w:spacing w:line="276" w:lineRule="auto"/>
        <w:ind w:left="1" w:hanging="3"/>
        <w:jc w:val="right"/>
        <w:rPr>
          <w:color w:val="000000"/>
          <w:sz w:val="28"/>
          <w:szCs w:val="28"/>
        </w:rPr>
      </w:pPr>
    </w:p>
    <w:p w14:paraId="000003CA" w14:textId="77777777" w:rsidR="00585E38" w:rsidRPr="00136C10" w:rsidRDefault="00585E38">
      <w:pPr>
        <w:pBdr>
          <w:top w:val="nil"/>
          <w:left w:val="nil"/>
          <w:bottom w:val="nil"/>
          <w:right w:val="nil"/>
          <w:between w:val="nil"/>
        </w:pBdr>
        <w:spacing w:line="276" w:lineRule="auto"/>
        <w:ind w:left="1" w:hanging="3"/>
        <w:jc w:val="right"/>
        <w:rPr>
          <w:color w:val="000000"/>
          <w:sz w:val="28"/>
          <w:szCs w:val="28"/>
        </w:rPr>
      </w:pPr>
    </w:p>
    <w:p w14:paraId="000003CB"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b/>
          <w:color w:val="000000"/>
          <w:sz w:val="28"/>
          <w:szCs w:val="28"/>
        </w:rPr>
        <w:t>План фінансування інженерно-консультаційних послуг</w:t>
      </w:r>
    </w:p>
    <w:p w14:paraId="000003CC" w14:textId="77777777" w:rsidR="00585E38" w:rsidRPr="00136C10" w:rsidRDefault="00585E38">
      <w:pPr>
        <w:pBdr>
          <w:top w:val="nil"/>
          <w:left w:val="nil"/>
          <w:bottom w:val="nil"/>
          <w:right w:val="nil"/>
          <w:between w:val="nil"/>
        </w:pBdr>
        <w:spacing w:line="276" w:lineRule="auto"/>
        <w:ind w:left="1" w:hanging="3"/>
        <w:rPr>
          <w:color w:val="000000"/>
          <w:sz w:val="28"/>
          <w:szCs w:val="28"/>
        </w:rPr>
      </w:pPr>
    </w:p>
    <w:tbl>
      <w:tblPr>
        <w:tblStyle w:val="affffd"/>
        <w:tblW w:w="8613" w:type="dxa"/>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5"/>
        <w:gridCol w:w="1663"/>
        <w:gridCol w:w="1510"/>
        <w:gridCol w:w="2249"/>
        <w:gridCol w:w="2126"/>
      </w:tblGrid>
      <w:tr w:rsidR="00585E38" w:rsidRPr="00136C10" w14:paraId="1C15848A" w14:textId="77777777">
        <w:trPr>
          <w:cantSplit/>
          <w:trHeight w:val="874"/>
        </w:trPr>
        <w:tc>
          <w:tcPr>
            <w:tcW w:w="1065" w:type="dxa"/>
            <w:vMerge w:val="restart"/>
          </w:tcPr>
          <w:p w14:paraId="000003CD" w14:textId="77777777" w:rsidR="00585E38" w:rsidRPr="00136C10" w:rsidRDefault="00136C10">
            <w:pPr>
              <w:pBdr>
                <w:top w:val="nil"/>
                <w:left w:val="nil"/>
                <w:bottom w:val="nil"/>
                <w:right w:val="nil"/>
                <w:between w:val="nil"/>
              </w:pBdr>
              <w:spacing w:line="240" w:lineRule="auto"/>
              <w:ind w:left="1" w:hanging="3"/>
              <w:jc w:val="center"/>
              <w:rPr>
                <w:color w:val="000000"/>
                <w:sz w:val="28"/>
                <w:szCs w:val="28"/>
              </w:rPr>
            </w:pPr>
            <w:r w:rsidRPr="00136C10">
              <w:rPr>
                <w:color w:val="000000"/>
                <w:sz w:val="28"/>
                <w:szCs w:val="28"/>
              </w:rPr>
              <w:t>№</w:t>
            </w:r>
          </w:p>
          <w:p w14:paraId="000003CE" w14:textId="77777777" w:rsidR="00585E38" w:rsidRPr="00136C10" w:rsidRDefault="00136C10">
            <w:pPr>
              <w:pBdr>
                <w:top w:val="nil"/>
                <w:left w:val="nil"/>
                <w:bottom w:val="nil"/>
                <w:right w:val="nil"/>
                <w:between w:val="nil"/>
              </w:pBdr>
              <w:spacing w:line="240" w:lineRule="auto"/>
              <w:ind w:left="1" w:hanging="3"/>
              <w:jc w:val="center"/>
              <w:rPr>
                <w:color w:val="000000"/>
                <w:sz w:val="28"/>
                <w:szCs w:val="28"/>
              </w:rPr>
            </w:pPr>
            <w:r w:rsidRPr="00136C10">
              <w:rPr>
                <w:color w:val="000000"/>
                <w:sz w:val="28"/>
                <w:szCs w:val="28"/>
              </w:rPr>
              <w:t>з/п</w:t>
            </w:r>
          </w:p>
          <w:p w14:paraId="000003CF" w14:textId="77777777" w:rsidR="00585E38" w:rsidRPr="00136C10" w:rsidRDefault="00585E38">
            <w:pPr>
              <w:pBdr>
                <w:top w:val="nil"/>
                <w:left w:val="nil"/>
                <w:bottom w:val="nil"/>
                <w:right w:val="nil"/>
                <w:between w:val="nil"/>
              </w:pBdr>
              <w:spacing w:line="240" w:lineRule="auto"/>
              <w:ind w:left="1" w:hanging="3"/>
              <w:jc w:val="center"/>
              <w:rPr>
                <w:color w:val="000000"/>
                <w:sz w:val="28"/>
                <w:szCs w:val="28"/>
              </w:rPr>
            </w:pPr>
          </w:p>
        </w:tc>
        <w:tc>
          <w:tcPr>
            <w:tcW w:w="1663" w:type="dxa"/>
            <w:vMerge w:val="restart"/>
          </w:tcPr>
          <w:p w14:paraId="000003D0" w14:textId="77777777" w:rsidR="00585E38" w:rsidRPr="00136C10" w:rsidRDefault="00136C10">
            <w:pPr>
              <w:pBdr>
                <w:top w:val="nil"/>
                <w:left w:val="nil"/>
                <w:bottom w:val="nil"/>
                <w:right w:val="nil"/>
                <w:between w:val="nil"/>
              </w:pBdr>
              <w:spacing w:line="240" w:lineRule="auto"/>
              <w:ind w:left="1" w:hanging="3"/>
              <w:jc w:val="center"/>
              <w:rPr>
                <w:color w:val="000000"/>
                <w:sz w:val="28"/>
                <w:szCs w:val="28"/>
              </w:rPr>
            </w:pPr>
            <w:r w:rsidRPr="00136C10">
              <w:rPr>
                <w:color w:val="000000"/>
                <w:sz w:val="28"/>
                <w:szCs w:val="28"/>
              </w:rPr>
              <w:t>Етапи реалізації проекту</w:t>
            </w:r>
          </w:p>
        </w:tc>
        <w:tc>
          <w:tcPr>
            <w:tcW w:w="1510" w:type="dxa"/>
            <w:vMerge w:val="restart"/>
          </w:tcPr>
          <w:p w14:paraId="000003D1" w14:textId="77777777" w:rsidR="00585E38" w:rsidRPr="00136C10" w:rsidRDefault="00136C10">
            <w:pPr>
              <w:pBdr>
                <w:top w:val="nil"/>
                <w:left w:val="nil"/>
                <w:bottom w:val="nil"/>
                <w:right w:val="nil"/>
                <w:between w:val="nil"/>
              </w:pBdr>
              <w:spacing w:line="240" w:lineRule="auto"/>
              <w:ind w:left="1" w:hanging="3"/>
              <w:jc w:val="center"/>
              <w:rPr>
                <w:color w:val="000000"/>
                <w:sz w:val="28"/>
                <w:szCs w:val="28"/>
              </w:rPr>
            </w:pPr>
            <w:r w:rsidRPr="00136C10">
              <w:rPr>
                <w:color w:val="000000"/>
                <w:sz w:val="28"/>
                <w:szCs w:val="28"/>
              </w:rPr>
              <w:t>Строк надання послуг</w:t>
            </w:r>
          </w:p>
        </w:tc>
        <w:tc>
          <w:tcPr>
            <w:tcW w:w="4375" w:type="dxa"/>
            <w:gridSpan w:val="2"/>
          </w:tcPr>
          <w:p w14:paraId="000003D2" w14:textId="77777777" w:rsidR="00585E38" w:rsidRPr="00136C10" w:rsidRDefault="00136C10">
            <w:pPr>
              <w:pBdr>
                <w:top w:val="nil"/>
                <w:left w:val="nil"/>
                <w:bottom w:val="nil"/>
                <w:right w:val="nil"/>
                <w:between w:val="nil"/>
              </w:pBdr>
              <w:spacing w:line="240" w:lineRule="auto"/>
              <w:ind w:left="1" w:hanging="3"/>
              <w:jc w:val="center"/>
              <w:rPr>
                <w:color w:val="000000"/>
                <w:sz w:val="28"/>
                <w:szCs w:val="28"/>
              </w:rPr>
            </w:pPr>
            <w:r w:rsidRPr="00136C10">
              <w:rPr>
                <w:color w:val="000000"/>
                <w:sz w:val="28"/>
                <w:szCs w:val="28"/>
              </w:rPr>
              <w:t>Обсяг фінансування, грн.</w:t>
            </w:r>
            <w:r w:rsidRPr="00136C10">
              <w:rPr>
                <w:color w:val="000000"/>
              </w:rPr>
              <w:t xml:space="preserve"> </w:t>
            </w:r>
            <w:r w:rsidRPr="00136C10">
              <w:rPr>
                <w:color w:val="000000"/>
                <w:sz w:val="28"/>
                <w:szCs w:val="28"/>
              </w:rPr>
              <w:t>без ПДВ</w:t>
            </w:r>
          </w:p>
        </w:tc>
      </w:tr>
      <w:tr w:rsidR="00585E38" w:rsidRPr="00136C10" w14:paraId="008A5C35" w14:textId="77777777">
        <w:trPr>
          <w:cantSplit/>
        </w:trPr>
        <w:tc>
          <w:tcPr>
            <w:tcW w:w="1065" w:type="dxa"/>
            <w:vMerge/>
          </w:tcPr>
          <w:p w14:paraId="000003D4" w14:textId="77777777" w:rsidR="00585E38" w:rsidRPr="00136C10" w:rsidRDefault="00585E38">
            <w:pPr>
              <w:widowControl w:val="0"/>
              <w:pBdr>
                <w:top w:val="nil"/>
                <w:left w:val="nil"/>
                <w:bottom w:val="nil"/>
                <w:right w:val="nil"/>
                <w:between w:val="nil"/>
              </w:pBdr>
              <w:spacing w:line="276" w:lineRule="auto"/>
              <w:ind w:left="1" w:hanging="3"/>
              <w:rPr>
                <w:color w:val="000000"/>
                <w:sz w:val="28"/>
                <w:szCs w:val="28"/>
              </w:rPr>
            </w:pPr>
          </w:p>
        </w:tc>
        <w:tc>
          <w:tcPr>
            <w:tcW w:w="1663" w:type="dxa"/>
            <w:vMerge/>
          </w:tcPr>
          <w:p w14:paraId="000003D5" w14:textId="77777777" w:rsidR="00585E38" w:rsidRPr="00136C10" w:rsidRDefault="00585E38">
            <w:pPr>
              <w:widowControl w:val="0"/>
              <w:pBdr>
                <w:top w:val="nil"/>
                <w:left w:val="nil"/>
                <w:bottom w:val="nil"/>
                <w:right w:val="nil"/>
                <w:between w:val="nil"/>
              </w:pBdr>
              <w:spacing w:line="276" w:lineRule="auto"/>
              <w:ind w:left="1" w:hanging="3"/>
              <w:rPr>
                <w:color w:val="000000"/>
                <w:sz w:val="28"/>
                <w:szCs w:val="28"/>
              </w:rPr>
            </w:pPr>
          </w:p>
        </w:tc>
        <w:tc>
          <w:tcPr>
            <w:tcW w:w="1510" w:type="dxa"/>
            <w:vMerge/>
          </w:tcPr>
          <w:p w14:paraId="000003D6" w14:textId="77777777" w:rsidR="00585E38" w:rsidRPr="00136C10" w:rsidRDefault="00585E38">
            <w:pPr>
              <w:widowControl w:val="0"/>
              <w:pBdr>
                <w:top w:val="nil"/>
                <w:left w:val="nil"/>
                <w:bottom w:val="nil"/>
                <w:right w:val="nil"/>
                <w:between w:val="nil"/>
              </w:pBdr>
              <w:spacing w:line="276" w:lineRule="auto"/>
              <w:ind w:left="1" w:hanging="3"/>
              <w:rPr>
                <w:color w:val="000000"/>
                <w:sz w:val="28"/>
                <w:szCs w:val="28"/>
              </w:rPr>
            </w:pPr>
          </w:p>
        </w:tc>
        <w:tc>
          <w:tcPr>
            <w:tcW w:w="2249" w:type="dxa"/>
          </w:tcPr>
          <w:p w14:paraId="000003D7" w14:textId="77777777" w:rsidR="00585E38" w:rsidRPr="00136C10" w:rsidRDefault="00136C10">
            <w:pPr>
              <w:pBdr>
                <w:top w:val="nil"/>
                <w:left w:val="nil"/>
                <w:bottom w:val="nil"/>
                <w:right w:val="nil"/>
                <w:between w:val="nil"/>
              </w:pBdr>
              <w:spacing w:line="240" w:lineRule="auto"/>
              <w:ind w:left="0" w:hanging="2"/>
              <w:jc w:val="center"/>
              <w:rPr>
                <w:color w:val="000000"/>
              </w:rPr>
            </w:pPr>
            <w:r w:rsidRPr="00136C10">
              <w:rPr>
                <w:color w:val="000000"/>
              </w:rPr>
              <w:t>Розрахунок за послуги</w:t>
            </w:r>
          </w:p>
        </w:tc>
        <w:tc>
          <w:tcPr>
            <w:tcW w:w="2126" w:type="dxa"/>
          </w:tcPr>
          <w:p w14:paraId="000003D8" w14:textId="77777777" w:rsidR="00585E38" w:rsidRPr="00136C10" w:rsidRDefault="00136C10">
            <w:pPr>
              <w:pBdr>
                <w:top w:val="nil"/>
                <w:left w:val="nil"/>
                <w:bottom w:val="nil"/>
                <w:right w:val="nil"/>
                <w:between w:val="nil"/>
              </w:pBdr>
              <w:spacing w:line="240" w:lineRule="auto"/>
              <w:ind w:left="0" w:hanging="2"/>
              <w:jc w:val="center"/>
              <w:rPr>
                <w:color w:val="000000"/>
              </w:rPr>
            </w:pPr>
            <w:r w:rsidRPr="00136C10">
              <w:rPr>
                <w:color w:val="000000"/>
              </w:rPr>
              <w:t>Всього</w:t>
            </w:r>
          </w:p>
        </w:tc>
      </w:tr>
      <w:tr w:rsidR="00585E38" w:rsidRPr="00136C10" w14:paraId="570007F6" w14:textId="77777777">
        <w:tc>
          <w:tcPr>
            <w:tcW w:w="1065" w:type="dxa"/>
          </w:tcPr>
          <w:p w14:paraId="000003D9" w14:textId="77777777" w:rsidR="00585E38" w:rsidRPr="00136C10" w:rsidRDefault="00136C10">
            <w:pPr>
              <w:pBdr>
                <w:top w:val="nil"/>
                <w:left w:val="nil"/>
                <w:bottom w:val="nil"/>
                <w:right w:val="nil"/>
                <w:between w:val="nil"/>
              </w:pBdr>
              <w:spacing w:line="240" w:lineRule="auto"/>
              <w:ind w:left="1" w:hanging="3"/>
              <w:rPr>
                <w:color w:val="000000"/>
                <w:sz w:val="28"/>
                <w:szCs w:val="28"/>
              </w:rPr>
            </w:pPr>
            <w:r w:rsidRPr="00136C10">
              <w:rPr>
                <w:color w:val="000000"/>
                <w:sz w:val="28"/>
                <w:szCs w:val="28"/>
              </w:rPr>
              <w:t>1.</w:t>
            </w:r>
          </w:p>
        </w:tc>
        <w:tc>
          <w:tcPr>
            <w:tcW w:w="1663" w:type="dxa"/>
          </w:tcPr>
          <w:p w14:paraId="000003DA"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1510" w:type="dxa"/>
          </w:tcPr>
          <w:p w14:paraId="000003DB"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2249" w:type="dxa"/>
          </w:tcPr>
          <w:p w14:paraId="000003DC"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2126" w:type="dxa"/>
          </w:tcPr>
          <w:p w14:paraId="000003DD"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r>
      <w:tr w:rsidR="00585E38" w:rsidRPr="00136C10" w14:paraId="373E56BD" w14:textId="77777777">
        <w:tc>
          <w:tcPr>
            <w:tcW w:w="1065" w:type="dxa"/>
          </w:tcPr>
          <w:p w14:paraId="000003DE" w14:textId="77777777" w:rsidR="00585E38" w:rsidRPr="00136C10" w:rsidRDefault="00136C10">
            <w:pPr>
              <w:pBdr>
                <w:top w:val="nil"/>
                <w:left w:val="nil"/>
                <w:bottom w:val="nil"/>
                <w:right w:val="nil"/>
                <w:between w:val="nil"/>
              </w:pBdr>
              <w:spacing w:line="240" w:lineRule="auto"/>
              <w:ind w:left="1" w:hanging="3"/>
              <w:rPr>
                <w:color w:val="000000"/>
                <w:sz w:val="28"/>
                <w:szCs w:val="28"/>
              </w:rPr>
            </w:pPr>
            <w:r w:rsidRPr="00136C10">
              <w:rPr>
                <w:color w:val="000000"/>
                <w:sz w:val="28"/>
                <w:szCs w:val="28"/>
              </w:rPr>
              <w:t>2.</w:t>
            </w:r>
          </w:p>
        </w:tc>
        <w:tc>
          <w:tcPr>
            <w:tcW w:w="1663" w:type="dxa"/>
          </w:tcPr>
          <w:p w14:paraId="000003DF"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1510" w:type="dxa"/>
          </w:tcPr>
          <w:p w14:paraId="000003E0"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2249" w:type="dxa"/>
          </w:tcPr>
          <w:p w14:paraId="000003E1"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2126" w:type="dxa"/>
          </w:tcPr>
          <w:p w14:paraId="000003E2"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r>
      <w:tr w:rsidR="00585E38" w:rsidRPr="00136C10" w14:paraId="6D9264F4" w14:textId="77777777">
        <w:tc>
          <w:tcPr>
            <w:tcW w:w="1065" w:type="dxa"/>
          </w:tcPr>
          <w:p w14:paraId="000003E3" w14:textId="77777777" w:rsidR="00585E38" w:rsidRPr="00136C10" w:rsidRDefault="00136C10">
            <w:pPr>
              <w:pBdr>
                <w:top w:val="nil"/>
                <w:left w:val="nil"/>
                <w:bottom w:val="nil"/>
                <w:right w:val="nil"/>
                <w:between w:val="nil"/>
              </w:pBdr>
              <w:spacing w:line="240" w:lineRule="auto"/>
              <w:ind w:left="1" w:hanging="3"/>
              <w:rPr>
                <w:color w:val="000000"/>
                <w:sz w:val="28"/>
                <w:szCs w:val="28"/>
              </w:rPr>
            </w:pPr>
            <w:r w:rsidRPr="00136C10">
              <w:rPr>
                <w:color w:val="000000"/>
                <w:sz w:val="28"/>
                <w:szCs w:val="28"/>
              </w:rPr>
              <w:t>3.</w:t>
            </w:r>
          </w:p>
        </w:tc>
        <w:tc>
          <w:tcPr>
            <w:tcW w:w="1663" w:type="dxa"/>
          </w:tcPr>
          <w:p w14:paraId="000003E4"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1510" w:type="dxa"/>
          </w:tcPr>
          <w:p w14:paraId="000003E5"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2249" w:type="dxa"/>
          </w:tcPr>
          <w:p w14:paraId="000003E6"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2126" w:type="dxa"/>
          </w:tcPr>
          <w:p w14:paraId="000003E7"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r>
      <w:tr w:rsidR="00585E38" w:rsidRPr="00136C10" w14:paraId="2437CBBE" w14:textId="77777777">
        <w:tc>
          <w:tcPr>
            <w:tcW w:w="1065" w:type="dxa"/>
          </w:tcPr>
          <w:p w14:paraId="000003E8" w14:textId="77777777" w:rsidR="00585E38" w:rsidRPr="00136C10" w:rsidRDefault="00136C10">
            <w:pPr>
              <w:pBdr>
                <w:top w:val="nil"/>
                <w:left w:val="nil"/>
                <w:bottom w:val="nil"/>
                <w:right w:val="nil"/>
                <w:between w:val="nil"/>
              </w:pBdr>
              <w:spacing w:line="240" w:lineRule="auto"/>
              <w:ind w:left="1" w:hanging="3"/>
              <w:rPr>
                <w:color w:val="000000"/>
                <w:sz w:val="28"/>
                <w:szCs w:val="28"/>
              </w:rPr>
            </w:pPr>
            <w:r w:rsidRPr="00136C10">
              <w:rPr>
                <w:color w:val="000000"/>
                <w:sz w:val="28"/>
                <w:szCs w:val="28"/>
              </w:rPr>
              <w:t>…</w:t>
            </w:r>
          </w:p>
        </w:tc>
        <w:tc>
          <w:tcPr>
            <w:tcW w:w="1663" w:type="dxa"/>
          </w:tcPr>
          <w:p w14:paraId="000003E9"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1510" w:type="dxa"/>
          </w:tcPr>
          <w:p w14:paraId="000003EA"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2249" w:type="dxa"/>
          </w:tcPr>
          <w:p w14:paraId="000003EB"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2126" w:type="dxa"/>
          </w:tcPr>
          <w:p w14:paraId="000003EC"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r>
      <w:tr w:rsidR="00585E38" w:rsidRPr="00136C10" w14:paraId="0B900F78" w14:textId="77777777">
        <w:tc>
          <w:tcPr>
            <w:tcW w:w="1065" w:type="dxa"/>
          </w:tcPr>
          <w:p w14:paraId="000003ED" w14:textId="77777777" w:rsidR="00585E38" w:rsidRPr="00136C10" w:rsidRDefault="00136C10">
            <w:pPr>
              <w:pBdr>
                <w:top w:val="nil"/>
                <w:left w:val="nil"/>
                <w:bottom w:val="nil"/>
                <w:right w:val="nil"/>
                <w:between w:val="nil"/>
              </w:pBdr>
              <w:spacing w:line="240" w:lineRule="auto"/>
              <w:ind w:left="1" w:hanging="3"/>
              <w:rPr>
                <w:color w:val="000000"/>
                <w:sz w:val="28"/>
                <w:szCs w:val="28"/>
              </w:rPr>
            </w:pPr>
            <w:r w:rsidRPr="00136C10">
              <w:rPr>
                <w:color w:val="000000"/>
                <w:sz w:val="28"/>
                <w:szCs w:val="28"/>
              </w:rPr>
              <w:t>n</w:t>
            </w:r>
          </w:p>
        </w:tc>
        <w:tc>
          <w:tcPr>
            <w:tcW w:w="1663" w:type="dxa"/>
          </w:tcPr>
          <w:p w14:paraId="000003EE"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1510" w:type="dxa"/>
          </w:tcPr>
          <w:p w14:paraId="000003EF"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2249" w:type="dxa"/>
          </w:tcPr>
          <w:p w14:paraId="000003F0"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2126" w:type="dxa"/>
          </w:tcPr>
          <w:p w14:paraId="000003F1"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r>
      <w:tr w:rsidR="00585E38" w:rsidRPr="00136C10" w14:paraId="30AE2119" w14:textId="77777777">
        <w:tc>
          <w:tcPr>
            <w:tcW w:w="4238" w:type="dxa"/>
            <w:gridSpan w:val="3"/>
          </w:tcPr>
          <w:p w14:paraId="000003F2" w14:textId="77777777" w:rsidR="00585E38" w:rsidRPr="00136C10" w:rsidRDefault="00136C10">
            <w:pPr>
              <w:pBdr>
                <w:top w:val="nil"/>
                <w:left w:val="nil"/>
                <w:bottom w:val="nil"/>
                <w:right w:val="nil"/>
                <w:between w:val="nil"/>
              </w:pBdr>
              <w:spacing w:line="240" w:lineRule="auto"/>
              <w:ind w:left="1" w:hanging="3"/>
              <w:rPr>
                <w:color w:val="000000"/>
                <w:sz w:val="28"/>
                <w:szCs w:val="28"/>
              </w:rPr>
            </w:pPr>
            <w:r w:rsidRPr="00136C10">
              <w:rPr>
                <w:b/>
                <w:color w:val="000000"/>
                <w:sz w:val="28"/>
                <w:szCs w:val="28"/>
              </w:rPr>
              <w:t>Всього</w:t>
            </w:r>
            <w:r w:rsidRPr="00136C10">
              <w:rPr>
                <w:color w:val="000000"/>
              </w:rPr>
              <w:t xml:space="preserve"> </w:t>
            </w:r>
            <w:r w:rsidRPr="00136C10">
              <w:rPr>
                <w:b/>
                <w:color w:val="000000"/>
                <w:sz w:val="28"/>
                <w:szCs w:val="28"/>
              </w:rPr>
              <w:t>без ПДВ, грн:</w:t>
            </w:r>
          </w:p>
        </w:tc>
        <w:tc>
          <w:tcPr>
            <w:tcW w:w="2249" w:type="dxa"/>
          </w:tcPr>
          <w:p w14:paraId="000003F5"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2126" w:type="dxa"/>
          </w:tcPr>
          <w:p w14:paraId="000003F6"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r>
      <w:tr w:rsidR="00585E38" w:rsidRPr="00136C10" w14:paraId="23387FE5" w14:textId="77777777">
        <w:tc>
          <w:tcPr>
            <w:tcW w:w="4238" w:type="dxa"/>
            <w:gridSpan w:val="3"/>
          </w:tcPr>
          <w:p w14:paraId="000003F7" w14:textId="77777777" w:rsidR="00585E38" w:rsidRPr="00136C10" w:rsidRDefault="00136C10">
            <w:pPr>
              <w:pBdr>
                <w:top w:val="nil"/>
                <w:left w:val="nil"/>
                <w:bottom w:val="nil"/>
                <w:right w:val="nil"/>
                <w:between w:val="nil"/>
              </w:pBdr>
              <w:spacing w:line="240" w:lineRule="auto"/>
              <w:ind w:left="1" w:hanging="3"/>
              <w:rPr>
                <w:color w:val="000000"/>
                <w:sz w:val="28"/>
                <w:szCs w:val="28"/>
              </w:rPr>
            </w:pPr>
            <w:r w:rsidRPr="00136C10">
              <w:rPr>
                <w:b/>
                <w:color w:val="000000"/>
                <w:sz w:val="28"/>
                <w:szCs w:val="28"/>
              </w:rPr>
              <w:t>ПДВ:</w:t>
            </w:r>
          </w:p>
        </w:tc>
        <w:tc>
          <w:tcPr>
            <w:tcW w:w="2249" w:type="dxa"/>
          </w:tcPr>
          <w:p w14:paraId="000003FA"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2126" w:type="dxa"/>
          </w:tcPr>
          <w:p w14:paraId="000003FB"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r>
      <w:tr w:rsidR="00585E38" w:rsidRPr="00136C10" w14:paraId="498F366E" w14:textId="77777777">
        <w:tc>
          <w:tcPr>
            <w:tcW w:w="4238" w:type="dxa"/>
            <w:gridSpan w:val="3"/>
          </w:tcPr>
          <w:p w14:paraId="000003FC" w14:textId="77777777" w:rsidR="00585E38" w:rsidRPr="00136C10" w:rsidRDefault="00136C10">
            <w:pPr>
              <w:pBdr>
                <w:top w:val="nil"/>
                <w:left w:val="nil"/>
                <w:bottom w:val="nil"/>
                <w:right w:val="nil"/>
                <w:between w:val="nil"/>
              </w:pBdr>
              <w:spacing w:line="240" w:lineRule="auto"/>
              <w:ind w:left="1" w:hanging="3"/>
              <w:rPr>
                <w:color w:val="000000"/>
                <w:sz w:val="28"/>
                <w:szCs w:val="28"/>
              </w:rPr>
            </w:pPr>
            <w:r w:rsidRPr="00136C10">
              <w:rPr>
                <w:b/>
                <w:color w:val="000000"/>
                <w:sz w:val="28"/>
                <w:szCs w:val="28"/>
              </w:rPr>
              <w:t>Всього з ПДВ, грн:</w:t>
            </w:r>
          </w:p>
        </w:tc>
        <w:tc>
          <w:tcPr>
            <w:tcW w:w="2249" w:type="dxa"/>
          </w:tcPr>
          <w:p w14:paraId="000003FF"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c>
          <w:tcPr>
            <w:tcW w:w="2126" w:type="dxa"/>
          </w:tcPr>
          <w:p w14:paraId="00000400" w14:textId="77777777" w:rsidR="00585E38" w:rsidRPr="00136C10" w:rsidRDefault="00585E38">
            <w:pPr>
              <w:pBdr>
                <w:top w:val="nil"/>
                <w:left w:val="nil"/>
                <w:bottom w:val="nil"/>
                <w:right w:val="nil"/>
                <w:between w:val="nil"/>
              </w:pBdr>
              <w:spacing w:line="240" w:lineRule="auto"/>
              <w:ind w:left="1" w:hanging="3"/>
              <w:rPr>
                <w:color w:val="000000"/>
                <w:sz w:val="28"/>
                <w:szCs w:val="28"/>
              </w:rPr>
            </w:pPr>
          </w:p>
        </w:tc>
      </w:tr>
    </w:tbl>
    <w:p w14:paraId="00000401" w14:textId="77777777" w:rsidR="00585E38" w:rsidRPr="00136C10" w:rsidRDefault="00585E38">
      <w:pPr>
        <w:pBdr>
          <w:top w:val="nil"/>
          <w:left w:val="nil"/>
          <w:bottom w:val="nil"/>
          <w:right w:val="nil"/>
          <w:between w:val="nil"/>
        </w:pBdr>
        <w:spacing w:line="276" w:lineRule="auto"/>
        <w:ind w:left="0" w:hanging="2"/>
        <w:rPr>
          <w:color w:val="000000"/>
          <w:sz w:val="18"/>
          <w:szCs w:val="18"/>
        </w:rPr>
      </w:pPr>
    </w:p>
    <w:tbl>
      <w:tblPr>
        <w:tblStyle w:val="affffe"/>
        <w:tblW w:w="9640" w:type="dxa"/>
        <w:tblInd w:w="179" w:type="dxa"/>
        <w:tblBorders>
          <w:top w:val="nil"/>
          <w:left w:val="nil"/>
          <w:bottom w:val="nil"/>
          <w:right w:val="nil"/>
          <w:insideH w:val="nil"/>
          <w:insideV w:val="nil"/>
        </w:tblBorders>
        <w:tblLayout w:type="fixed"/>
        <w:tblLook w:val="0000" w:firstRow="0" w:lastRow="0" w:firstColumn="0" w:lastColumn="0" w:noHBand="0" w:noVBand="0"/>
      </w:tblPr>
      <w:tblGrid>
        <w:gridCol w:w="4962"/>
        <w:gridCol w:w="4678"/>
      </w:tblGrid>
      <w:tr w:rsidR="00585E38" w:rsidRPr="00136C10" w14:paraId="1627E352" w14:textId="77777777">
        <w:trPr>
          <w:trHeight w:val="572"/>
        </w:trPr>
        <w:tc>
          <w:tcPr>
            <w:tcW w:w="4962" w:type="dxa"/>
          </w:tcPr>
          <w:p w14:paraId="00000402"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403"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404"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____________________________</w:t>
            </w:r>
          </w:p>
        </w:tc>
        <w:tc>
          <w:tcPr>
            <w:tcW w:w="4678" w:type="dxa"/>
          </w:tcPr>
          <w:p w14:paraId="00000405"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406"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407"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___________________________</w:t>
            </w:r>
          </w:p>
        </w:tc>
      </w:tr>
      <w:tr w:rsidR="00585E38" w:rsidRPr="00136C10" w14:paraId="13486D99" w14:textId="77777777">
        <w:trPr>
          <w:trHeight w:val="572"/>
        </w:trPr>
        <w:tc>
          <w:tcPr>
            <w:tcW w:w="4962" w:type="dxa"/>
          </w:tcPr>
          <w:p w14:paraId="00000408" w14:textId="77777777" w:rsidR="00585E38" w:rsidRPr="00136C10" w:rsidRDefault="00585E38">
            <w:pPr>
              <w:pBdr>
                <w:top w:val="nil"/>
                <w:left w:val="nil"/>
                <w:bottom w:val="nil"/>
                <w:right w:val="nil"/>
                <w:between w:val="nil"/>
              </w:pBdr>
              <w:spacing w:line="240" w:lineRule="auto"/>
              <w:ind w:left="1" w:right="136" w:hanging="3"/>
              <w:rPr>
                <w:color w:val="000000"/>
                <w:sz w:val="28"/>
                <w:szCs w:val="28"/>
              </w:rPr>
            </w:pPr>
          </w:p>
          <w:p w14:paraId="00000409" w14:textId="77777777" w:rsidR="00585E38" w:rsidRPr="00136C10" w:rsidRDefault="00136C10">
            <w:pPr>
              <w:pBdr>
                <w:top w:val="nil"/>
                <w:left w:val="nil"/>
                <w:bottom w:val="nil"/>
                <w:right w:val="nil"/>
                <w:between w:val="nil"/>
              </w:pBdr>
              <w:spacing w:line="240" w:lineRule="auto"/>
              <w:ind w:left="1" w:right="136" w:hanging="3"/>
              <w:rPr>
                <w:color w:val="000000"/>
                <w:sz w:val="28"/>
                <w:szCs w:val="28"/>
              </w:rPr>
            </w:pPr>
            <w:r w:rsidRPr="00136C10">
              <w:rPr>
                <w:b/>
                <w:color w:val="000000"/>
                <w:sz w:val="28"/>
                <w:szCs w:val="28"/>
              </w:rPr>
              <w:t>М.П.</w:t>
            </w:r>
          </w:p>
          <w:p w14:paraId="0000040A"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136C10">
              <w:rPr>
                <w:color w:val="000000"/>
                <w:sz w:val="16"/>
                <w:szCs w:val="16"/>
              </w:rPr>
              <w:t>(за наявності)</w:t>
            </w:r>
          </w:p>
          <w:p w14:paraId="0000040B"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tc>
        <w:tc>
          <w:tcPr>
            <w:tcW w:w="4678" w:type="dxa"/>
          </w:tcPr>
          <w:p w14:paraId="0000040C" w14:textId="77777777" w:rsidR="00585E38" w:rsidRPr="00136C10" w:rsidRDefault="00585E38">
            <w:pPr>
              <w:pBdr>
                <w:top w:val="nil"/>
                <w:left w:val="nil"/>
                <w:bottom w:val="nil"/>
                <w:right w:val="nil"/>
                <w:between w:val="nil"/>
              </w:pBdr>
              <w:spacing w:line="240" w:lineRule="auto"/>
              <w:ind w:left="1" w:right="136" w:hanging="3"/>
              <w:rPr>
                <w:color w:val="000000"/>
                <w:sz w:val="28"/>
                <w:szCs w:val="28"/>
              </w:rPr>
            </w:pPr>
          </w:p>
          <w:p w14:paraId="0000040D" w14:textId="77777777" w:rsidR="00585E38" w:rsidRPr="00136C10" w:rsidRDefault="00136C10">
            <w:pPr>
              <w:pBdr>
                <w:top w:val="nil"/>
                <w:left w:val="nil"/>
                <w:bottom w:val="nil"/>
                <w:right w:val="nil"/>
                <w:between w:val="nil"/>
              </w:pBdr>
              <w:spacing w:line="240" w:lineRule="auto"/>
              <w:ind w:left="1" w:right="136" w:hanging="3"/>
              <w:rPr>
                <w:color w:val="000000"/>
                <w:sz w:val="28"/>
                <w:szCs w:val="28"/>
              </w:rPr>
            </w:pPr>
            <w:r w:rsidRPr="00136C10">
              <w:rPr>
                <w:b/>
                <w:color w:val="000000"/>
                <w:sz w:val="28"/>
                <w:szCs w:val="28"/>
              </w:rPr>
              <w:t>М.П.</w:t>
            </w:r>
          </w:p>
          <w:p w14:paraId="0000040E"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136C10">
              <w:rPr>
                <w:color w:val="000000"/>
                <w:sz w:val="16"/>
                <w:szCs w:val="16"/>
              </w:rPr>
              <w:t>(за наявності)</w:t>
            </w:r>
          </w:p>
          <w:p w14:paraId="0000040F"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tc>
      </w:tr>
    </w:tbl>
    <w:p w14:paraId="00000410"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p w14:paraId="00000411" w14:textId="77777777" w:rsidR="00585E38" w:rsidRPr="00136C10" w:rsidRDefault="00585E38">
      <w:pPr>
        <w:pBdr>
          <w:top w:val="nil"/>
          <w:left w:val="nil"/>
          <w:bottom w:val="nil"/>
          <w:right w:val="nil"/>
          <w:between w:val="nil"/>
        </w:pBdr>
        <w:spacing w:line="276" w:lineRule="auto"/>
        <w:ind w:left="0" w:hanging="2"/>
        <w:jc w:val="both"/>
        <w:rPr>
          <w:color w:val="000000"/>
        </w:rPr>
      </w:pPr>
    </w:p>
    <w:p w14:paraId="00000412" w14:textId="77777777" w:rsidR="00585E38" w:rsidRPr="00136C10" w:rsidRDefault="00136C10">
      <w:pPr>
        <w:pageBreakBefore/>
        <w:pBdr>
          <w:top w:val="nil"/>
          <w:left w:val="nil"/>
          <w:bottom w:val="nil"/>
          <w:right w:val="nil"/>
          <w:between w:val="nil"/>
        </w:pBdr>
        <w:spacing w:line="276" w:lineRule="auto"/>
        <w:ind w:left="1" w:hanging="3"/>
        <w:rPr>
          <w:color w:val="000000"/>
          <w:sz w:val="28"/>
          <w:szCs w:val="28"/>
        </w:rPr>
      </w:pPr>
      <w:r w:rsidRPr="00136C10">
        <w:rPr>
          <w:color w:val="000000"/>
          <w:sz w:val="28"/>
          <w:szCs w:val="28"/>
        </w:rPr>
        <w:lastRenderedPageBreak/>
        <w:t>Додаток 5</w:t>
      </w:r>
    </w:p>
    <w:p w14:paraId="00000413"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 xml:space="preserve">до Договору № _____ </w:t>
      </w:r>
    </w:p>
    <w:p w14:paraId="00000414"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від «_____» _________20__ р.</w:t>
      </w:r>
    </w:p>
    <w:p w14:paraId="00000415" w14:textId="77777777" w:rsidR="00585E38" w:rsidRPr="00136C10" w:rsidRDefault="00585E38">
      <w:pPr>
        <w:pBdr>
          <w:top w:val="nil"/>
          <w:left w:val="nil"/>
          <w:bottom w:val="nil"/>
          <w:right w:val="nil"/>
          <w:between w:val="nil"/>
        </w:pBdr>
        <w:spacing w:line="276" w:lineRule="auto"/>
        <w:ind w:left="0" w:hanging="2"/>
        <w:jc w:val="right"/>
        <w:rPr>
          <w:color w:val="000000"/>
          <w:sz w:val="16"/>
          <w:szCs w:val="16"/>
        </w:rPr>
      </w:pPr>
    </w:p>
    <w:p w14:paraId="00000416" w14:textId="77777777" w:rsidR="00585E38" w:rsidRPr="00136C10" w:rsidRDefault="00136C10">
      <w:pPr>
        <w:pBdr>
          <w:top w:val="nil"/>
          <w:left w:val="nil"/>
          <w:bottom w:val="nil"/>
          <w:right w:val="nil"/>
          <w:between w:val="nil"/>
        </w:pBdr>
        <w:tabs>
          <w:tab w:val="left" w:pos="885"/>
        </w:tabs>
        <w:spacing w:line="276" w:lineRule="auto"/>
        <w:ind w:left="1" w:hanging="3"/>
        <w:jc w:val="center"/>
        <w:rPr>
          <w:color w:val="000000"/>
          <w:sz w:val="28"/>
          <w:szCs w:val="28"/>
        </w:rPr>
      </w:pPr>
      <w:r w:rsidRPr="00136C10">
        <w:rPr>
          <w:b/>
          <w:color w:val="000000"/>
          <w:sz w:val="28"/>
          <w:szCs w:val="28"/>
        </w:rPr>
        <w:t>Акт приймання наданих інженерно-консультаційних послуг № ___</w:t>
      </w:r>
    </w:p>
    <w:p w14:paraId="00000417" w14:textId="77777777" w:rsidR="00585E38" w:rsidRPr="00136C10" w:rsidRDefault="00585E38">
      <w:pPr>
        <w:pBdr>
          <w:top w:val="nil"/>
          <w:left w:val="nil"/>
          <w:bottom w:val="nil"/>
          <w:right w:val="nil"/>
          <w:between w:val="nil"/>
        </w:pBdr>
        <w:spacing w:line="276" w:lineRule="auto"/>
        <w:ind w:left="0" w:hanging="2"/>
        <w:jc w:val="both"/>
        <w:rPr>
          <w:color w:val="000000"/>
          <w:sz w:val="16"/>
          <w:szCs w:val="16"/>
        </w:rPr>
      </w:pPr>
    </w:p>
    <w:p w14:paraId="00000418" w14:textId="77777777" w:rsidR="00585E38" w:rsidRPr="00136C10" w:rsidRDefault="00136C10">
      <w:pPr>
        <w:pBdr>
          <w:top w:val="nil"/>
          <w:left w:val="nil"/>
          <w:bottom w:val="nil"/>
          <w:right w:val="nil"/>
          <w:between w:val="nil"/>
        </w:pBdr>
        <w:spacing w:line="276" w:lineRule="auto"/>
        <w:ind w:left="1" w:hanging="3"/>
        <w:jc w:val="both"/>
        <w:rPr>
          <w:color w:val="000000"/>
          <w:sz w:val="16"/>
          <w:szCs w:val="16"/>
        </w:rPr>
      </w:pPr>
      <w:r w:rsidRPr="00136C10">
        <w:rPr>
          <w:color w:val="000000"/>
          <w:sz w:val="28"/>
          <w:szCs w:val="28"/>
        </w:rPr>
        <w:t>__________________                                         від «____» ___________20__р.</w:t>
      </w:r>
      <w:r w:rsidRPr="00136C10">
        <w:rPr>
          <w:color w:val="000000"/>
          <w:sz w:val="16"/>
          <w:szCs w:val="16"/>
        </w:rPr>
        <w:t xml:space="preserve">        </w:t>
      </w:r>
    </w:p>
    <w:p w14:paraId="00000419" w14:textId="20DFC34F" w:rsidR="00585E38" w:rsidRPr="00136C10" w:rsidRDefault="00136C10">
      <w:pPr>
        <w:pBdr>
          <w:top w:val="nil"/>
          <w:left w:val="nil"/>
          <w:bottom w:val="nil"/>
          <w:right w:val="nil"/>
          <w:between w:val="nil"/>
        </w:pBdr>
        <w:spacing w:line="276" w:lineRule="auto"/>
        <w:ind w:left="0" w:hanging="2"/>
        <w:jc w:val="both"/>
        <w:rPr>
          <w:color w:val="000000"/>
          <w:sz w:val="18"/>
          <w:szCs w:val="18"/>
        </w:rPr>
      </w:pPr>
      <w:r w:rsidRPr="00136C10">
        <w:rPr>
          <w:color w:val="000000"/>
          <w:sz w:val="16"/>
          <w:szCs w:val="16"/>
        </w:rPr>
        <w:t xml:space="preserve">           (</w:t>
      </w:r>
      <w:r w:rsidRPr="00136C10">
        <w:rPr>
          <w:color w:val="000000"/>
          <w:sz w:val="18"/>
          <w:szCs w:val="18"/>
        </w:rPr>
        <w:t>місце складання акт</w:t>
      </w:r>
      <w:r w:rsidR="005F5C65">
        <w:rPr>
          <w:color w:val="000000"/>
          <w:sz w:val="18"/>
          <w:szCs w:val="18"/>
        </w:rPr>
        <w:t>у</w:t>
      </w:r>
      <w:r w:rsidRPr="00136C10">
        <w:rPr>
          <w:color w:val="000000"/>
          <w:sz w:val="18"/>
          <w:szCs w:val="18"/>
        </w:rPr>
        <w:t>)                                                                                             (дата складання акт</w:t>
      </w:r>
      <w:r w:rsidR="005F5C65">
        <w:rPr>
          <w:color w:val="000000"/>
          <w:sz w:val="18"/>
          <w:szCs w:val="18"/>
        </w:rPr>
        <w:t>у</w:t>
      </w:r>
      <w:r w:rsidRPr="00136C10">
        <w:rPr>
          <w:color w:val="000000"/>
          <w:sz w:val="18"/>
          <w:szCs w:val="18"/>
        </w:rPr>
        <w:t xml:space="preserve">)               </w:t>
      </w:r>
    </w:p>
    <w:p w14:paraId="0000041A" w14:textId="77777777" w:rsidR="00585E38" w:rsidRPr="00136C10" w:rsidRDefault="00136C10">
      <w:pPr>
        <w:pBdr>
          <w:top w:val="nil"/>
          <w:left w:val="nil"/>
          <w:bottom w:val="nil"/>
          <w:right w:val="nil"/>
          <w:between w:val="nil"/>
        </w:pBdr>
        <w:spacing w:line="276" w:lineRule="auto"/>
        <w:ind w:left="0" w:hanging="2"/>
        <w:jc w:val="both"/>
        <w:rPr>
          <w:color w:val="000000"/>
          <w:sz w:val="22"/>
          <w:szCs w:val="22"/>
        </w:rPr>
      </w:pPr>
      <w:r w:rsidRPr="00136C10">
        <w:rPr>
          <w:color w:val="000000"/>
          <w:sz w:val="22"/>
          <w:szCs w:val="22"/>
        </w:rPr>
        <w:tab/>
        <w:t xml:space="preserve">                                                             </w:t>
      </w:r>
    </w:p>
    <w:p w14:paraId="0000041B"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 xml:space="preserve">Ми, що нижче підписалися, уповноважений представник </w:t>
      </w:r>
    </w:p>
    <w:p w14:paraId="0000041C" w14:textId="77777777" w:rsidR="00585E38" w:rsidRPr="00136C10" w:rsidRDefault="00136C10">
      <w:pPr>
        <w:pBdr>
          <w:top w:val="nil"/>
          <w:left w:val="nil"/>
          <w:bottom w:val="nil"/>
          <w:right w:val="nil"/>
          <w:between w:val="nil"/>
        </w:pBdr>
        <w:spacing w:line="276" w:lineRule="auto"/>
        <w:ind w:left="1" w:hanging="3"/>
        <w:jc w:val="both"/>
        <w:rPr>
          <w:color w:val="000000"/>
          <w:sz w:val="20"/>
          <w:szCs w:val="20"/>
        </w:rPr>
      </w:pPr>
      <w:r w:rsidRPr="00136C10">
        <w:rPr>
          <w:color w:val="000000"/>
          <w:sz w:val="28"/>
          <w:szCs w:val="28"/>
        </w:rPr>
        <w:t>___________________________________________________________________  (</w:t>
      </w:r>
      <w:r w:rsidRPr="00136C10">
        <w:rPr>
          <w:color w:val="000000"/>
          <w:sz w:val="20"/>
          <w:szCs w:val="20"/>
        </w:rPr>
        <w:t xml:space="preserve">найменування юридичної особи/ ПІБ фізичної особи) </w:t>
      </w:r>
    </w:p>
    <w:p w14:paraId="0000041D"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в особі</w:t>
      </w:r>
      <w:r w:rsidRPr="00136C10">
        <w:rPr>
          <w:i/>
          <w:color w:val="000000"/>
          <w:sz w:val="28"/>
          <w:szCs w:val="28"/>
        </w:rPr>
        <w:t xml:space="preserve"> _____________</w:t>
      </w:r>
      <w:r w:rsidRPr="00136C10">
        <w:rPr>
          <w:color w:val="000000"/>
          <w:sz w:val="28"/>
          <w:szCs w:val="28"/>
        </w:rPr>
        <w:t>__________________</w:t>
      </w:r>
      <w:r w:rsidRPr="00136C10">
        <w:rPr>
          <w:i/>
          <w:color w:val="000000"/>
          <w:sz w:val="28"/>
          <w:szCs w:val="28"/>
        </w:rPr>
        <w:t xml:space="preserve"> </w:t>
      </w:r>
      <w:r w:rsidRPr="00136C10">
        <w:rPr>
          <w:color w:val="000000"/>
          <w:sz w:val="28"/>
          <w:szCs w:val="28"/>
        </w:rPr>
        <w:t xml:space="preserve">(далі –  </w:t>
      </w:r>
      <w:r w:rsidRPr="00136C10">
        <w:rPr>
          <w:b/>
          <w:color w:val="000000"/>
          <w:sz w:val="28"/>
          <w:szCs w:val="28"/>
        </w:rPr>
        <w:t>Замовник</w:t>
      </w:r>
      <w:r w:rsidRPr="00136C10">
        <w:rPr>
          <w:color w:val="000000"/>
          <w:sz w:val="28"/>
          <w:szCs w:val="28"/>
        </w:rPr>
        <w:t>) з однієї сторони</w:t>
      </w:r>
    </w:p>
    <w:p w14:paraId="0000041E" w14:textId="77777777" w:rsidR="00585E38" w:rsidRPr="00136C10" w:rsidRDefault="00136C10">
      <w:pPr>
        <w:pBdr>
          <w:top w:val="nil"/>
          <w:left w:val="nil"/>
          <w:bottom w:val="nil"/>
          <w:right w:val="nil"/>
          <w:between w:val="nil"/>
        </w:pBdr>
        <w:spacing w:line="276" w:lineRule="auto"/>
        <w:ind w:left="0" w:hanging="2"/>
        <w:jc w:val="both"/>
        <w:rPr>
          <w:color w:val="000000"/>
          <w:sz w:val="20"/>
          <w:szCs w:val="20"/>
        </w:rPr>
      </w:pPr>
      <w:r w:rsidRPr="00136C10">
        <w:rPr>
          <w:color w:val="000000"/>
          <w:sz w:val="20"/>
          <w:szCs w:val="20"/>
        </w:rPr>
        <w:t>(посада, ПІБ)</w:t>
      </w:r>
    </w:p>
    <w:p w14:paraId="0000041F" w14:textId="77777777" w:rsidR="00585E38" w:rsidRPr="00136C10" w:rsidRDefault="00136C10">
      <w:pPr>
        <w:pBdr>
          <w:top w:val="nil"/>
          <w:left w:val="nil"/>
          <w:bottom w:val="nil"/>
          <w:right w:val="nil"/>
          <w:between w:val="nil"/>
        </w:pBdr>
        <w:spacing w:line="276" w:lineRule="auto"/>
        <w:ind w:left="1" w:hanging="3"/>
        <w:jc w:val="both"/>
        <w:rPr>
          <w:color w:val="000000"/>
          <w:sz w:val="20"/>
          <w:szCs w:val="20"/>
        </w:rPr>
      </w:pPr>
      <w:r w:rsidRPr="00136C10">
        <w:rPr>
          <w:color w:val="000000"/>
          <w:sz w:val="28"/>
          <w:szCs w:val="28"/>
        </w:rPr>
        <w:t xml:space="preserve">та уповноважений представник </w:t>
      </w:r>
      <w:r w:rsidRPr="00136C10">
        <w:rPr>
          <w:i/>
          <w:color w:val="000000"/>
          <w:sz w:val="28"/>
          <w:szCs w:val="28"/>
        </w:rPr>
        <w:t>_____________</w:t>
      </w:r>
      <w:r w:rsidRPr="00136C10">
        <w:rPr>
          <w:color w:val="000000"/>
          <w:sz w:val="28"/>
          <w:szCs w:val="28"/>
        </w:rPr>
        <w:t>____________________________</w:t>
      </w:r>
      <w:r w:rsidRPr="00136C10">
        <w:rPr>
          <w:color w:val="000000"/>
          <w:sz w:val="20"/>
          <w:szCs w:val="20"/>
        </w:rPr>
        <w:t xml:space="preserve"> </w:t>
      </w:r>
    </w:p>
    <w:p w14:paraId="00000420" w14:textId="77777777" w:rsidR="00585E38" w:rsidRPr="00136C10" w:rsidRDefault="00136C10">
      <w:pPr>
        <w:pBdr>
          <w:top w:val="nil"/>
          <w:left w:val="nil"/>
          <w:bottom w:val="nil"/>
          <w:right w:val="nil"/>
          <w:between w:val="nil"/>
        </w:pBdr>
        <w:spacing w:line="276" w:lineRule="auto"/>
        <w:ind w:left="0" w:hanging="2"/>
        <w:jc w:val="both"/>
        <w:rPr>
          <w:color w:val="000000"/>
          <w:sz w:val="28"/>
          <w:szCs w:val="28"/>
        </w:rPr>
      </w:pPr>
      <w:r w:rsidRPr="00136C10">
        <w:rPr>
          <w:color w:val="000000"/>
          <w:sz w:val="20"/>
          <w:szCs w:val="20"/>
        </w:rPr>
        <w:t>(найменування юридичної особи/ ПІБ фізичної особи-підприємця або фізичної особи)</w:t>
      </w:r>
    </w:p>
    <w:p w14:paraId="00000421"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в особі</w:t>
      </w:r>
      <w:r w:rsidRPr="00136C10">
        <w:rPr>
          <w:i/>
          <w:color w:val="000000"/>
          <w:sz w:val="28"/>
          <w:szCs w:val="28"/>
        </w:rPr>
        <w:t xml:space="preserve"> ___________________________________ </w:t>
      </w:r>
      <w:r w:rsidRPr="00136C10">
        <w:rPr>
          <w:color w:val="000000"/>
          <w:sz w:val="28"/>
          <w:szCs w:val="28"/>
        </w:rPr>
        <w:t>(далі –</w:t>
      </w:r>
      <w:r w:rsidRPr="00136C10">
        <w:rPr>
          <w:b/>
          <w:color w:val="000000"/>
          <w:sz w:val="28"/>
          <w:szCs w:val="28"/>
        </w:rPr>
        <w:t xml:space="preserve"> Інженер-консультант</w:t>
      </w:r>
      <w:r w:rsidRPr="00136C10">
        <w:rPr>
          <w:color w:val="000000"/>
          <w:sz w:val="28"/>
          <w:szCs w:val="28"/>
        </w:rPr>
        <w:t>)</w:t>
      </w:r>
    </w:p>
    <w:p w14:paraId="00000422" w14:textId="77777777" w:rsidR="00585E38" w:rsidRPr="00136C10" w:rsidRDefault="00136C10">
      <w:pPr>
        <w:pBdr>
          <w:top w:val="nil"/>
          <w:left w:val="nil"/>
          <w:bottom w:val="nil"/>
          <w:right w:val="nil"/>
          <w:between w:val="nil"/>
        </w:pBdr>
        <w:spacing w:line="276" w:lineRule="auto"/>
        <w:ind w:left="0" w:hanging="2"/>
        <w:jc w:val="both"/>
        <w:rPr>
          <w:color w:val="000000"/>
          <w:sz w:val="20"/>
          <w:szCs w:val="20"/>
        </w:rPr>
      </w:pPr>
      <w:r w:rsidRPr="00136C10">
        <w:rPr>
          <w:color w:val="000000"/>
          <w:sz w:val="20"/>
          <w:szCs w:val="20"/>
        </w:rPr>
        <w:t>(посада, ПІБ</w:t>
      </w:r>
      <w:r w:rsidRPr="00136C10">
        <w:rPr>
          <w:i/>
          <w:color w:val="000000"/>
          <w:sz w:val="20"/>
          <w:szCs w:val="20"/>
        </w:rPr>
        <w:t xml:space="preserve">), </w:t>
      </w:r>
    </w:p>
    <w:p w14:paraId="00000423"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з іншої сторони, відповідно до Договору про надання інженерно-консультаційних послуг</w:t>
      </w:r>
      <w:r w:rsidRPr="00136C10">
        <w:rPr>
          <w:b/>
          <w:color w:val="000000"/>
          <w:sz w:val="28"/>
          <w:szCs w:val="28"/>
        </w:rPr>
        <w:t xml:space="preserve"> </w:t>
      </w:r>
      <w:r w:rsidRPr="00136C10">
        <w:rPr>
          <w:color w:val="000000"/>
          <w:sz w:val="28"/>
          <w:szCs w:val="28"/>
        </w:rPr>
        <w:t>від «___» ________20__ року №</w:t>
      </w:r>
      <w:r w:rsidRPr="00136C10">
        <w:rPr>
          <w:color w:val="000000"/>
          <w:sz w:val="28"/>
          <w:szCs w:val="28"/>
          <w:u w:val="single"/>
        </w:rPr>
        <w:t xml:space="preserve">     </w:t>
      </w:r>
      <w:r w:rsidRPr="00136C10">
        <w:rPr>
          <w:color w:val="000000"/>
          <w:sz w:val="28"/>
          <w:szCs w:val="28"/>
        </w:rPr>
        <w:t xml:space="preserve"> в рамках здійснення будівництва та завершення проекту об’єкта «_______________________» склали цей Акт про те, що за період з «__» ________ 20__ р. по «__» ________ 20_ р.  Інженером-консультантом надані Замовнику послуги на суму: </w:t>
      </w:r>
    </w:p>
    <w:p w14:paraId="00000424"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bl>
      <w:tblPr>
        <w:tblStyle w:val="afffff"/>
        <w:tblW w:w="9563" w:type="dxa"/>
        <w:tblInd w:w="-15" w:type="dxa"/>
        <w:tblLayout w:type="fixed"/>
        <w:tblLook w:val="0000" w:firstRow="0" w:lastRow="0" w:firstColumn="0" w:lastColumn="0" w:noHBand="0" w:noVBand="0"/>
      </w:tblPr>
      <w:tblGrid>
        <w:gridCol w:w="9327"/>
        <w:gridCol w:w="236"/>
      </w:tblGrid>
      <w:tr w:rsidR="00585E38" w:rsidRPr="00136C10" w14:paraId="0F3D952F" w14:textId="77777777">
        <w:tc>
          <w:tcPr>
            <w:tcW w:w="9513" w:type="dxa"/>
            <w:tcBorders>
              <w:top w:val="single" w:sz="4" w:space="0" w:color="000000"/>
              <w:left w:val="single" w:sz="4" w:space="0" w:color="000000"/>
              <w:bottom w:val="single" w:sz="4" w:space="0" w:color="000000"/>
              <w:right w:val="single" w:sz="4" w:space="0" w:color="000000"/>
            </w:tcBorders>
          </w:tcPr>
          <w:p w14:paraId="00000425" w14:textId="77777777" w:rsidR="00585E38" w:rsidRPr="00136C10" w:rsidRDefault="00585E38">
            <w:pPr>
              <w:widowControl w:val="0"/>
              <w:pBdr>
                <w:top w:val="nil"/>
                <w:left w:val="nil"/>
                <w:bottom w:val="nil"/>
                <w:right w:val="nil"/>
                <w:between w:val="nil"/>
              </w:pBdr>
              <w:spacing w:line="276" w:lineRule="auto"/>
              <w:ind w:left="1" w:hanging="3"/>
              <w:rPr>
                <w:color w:val="000000"/>
                <w:sz w:val="28"/>
                <w:szCs w:val="28"/>
              </w:rPr>
            </w:pPr>
          </w:p>
          <w:tbl>
            <w:tblPr>
              <w:tblStyle w:val="afffff0"/>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5645"/>
              <w:gridCol w:w="2856"/>
            </w:tblGrid>
            <w:tr w:rsidR="00585E38" w:rsidRPr="00136C10" w14:paraId="5CA151E2" w14:textId="77777777">
              <w:tc>
                <w:tcPr>
                  <w:tcW w:w="1275" w:type="dxa"/>
                </w:tcPr>
                <w:p w14:paraId="00000426" w14:textId="77777777" w:rsidR="00585E38" w:rsidRPr="00136C10" w:rsidRDefault="00136C10">
                  <w:pPr>
                    <w:ind w:left="0" w:hanging="2"/>
                    <w:jc w:val="center"/>
                  </w:pPr>
                  <w:r w:rsidRPr="00136C10">
                    <w:t>№</w:t>
                  </w:r>
                </w:p>
                <w:p w14:paraId="00000427" w14:textId="77777777" w:rsidR="00585E38" w:rsidRPr="00136C10" w:rsidRDefault="00136C10">
                  <w:pPr>
                    <w:ind w:left="0" w:hanging="2"/>
                    <w:jc w:val="center"/>
                  </w:pPr>
                  <w:r w:rsidRPr="00136C10">
                    <w:t>п/п</w:t>
                  </w:r>
                </w:p>
              </w:tc>
              <w:tc>
                <w:tcPr>
                  <w:tcW w:w="5645" w:type="dxa"/>
                </w:tcPr>
                <w:p w14:paraId="00000428" w14:textId="77777777" w:rsidR="00585E38" w:rsidRPr="00136C10" w:rsidRDefault="00136C10">
                  <w:pPr>
                    <w:ind w:left="0" w:hanging="2"/>
                    <w:jc w:val="center"/>
                  </w:pPr>
                  <w:r w:rsidRPr="00136C10">
                    <w:t>Вартість робіт та витрат</w:t>
                  </w:r>
                </w:p>
              </w:tc>
              <w:tc>
                <w:tcPr>
                  <w:tcW w:w="2856" w:type="dxa"/>
                </w:tcPr>
                <w:p w14:paraId="00000429" w14:textId="77777777" w:rsidR="00585E38" w:rsidRPr="00136C10" w:rsidRDefault="00136C10">
                  <w:pPr>
                    <w:ind w:left="0" w:hanging="2"/>
                    <w:jc w:val="center"/>
                  </w:pPr>
                  <w:r w:rsidRPr="00136C10">
                    <w:t>Вартість</w:t>
                  </w:r>
                </w:p>
                <w:p w14:paraId="0000042A" w14:textId="77777777" w:rsidR="00585E38" w:rsidRPr="00136C10" w:rsidRDefault="00136C10">
                  <w:pPr>
                    <w:ind w:left="0" w:hanging="2"/>
                    <w:jc w:val="center"/>
                  </w:pPr>
                  <w:proofErr w:type="spellStart"/>
                  <w:r w:rsidRPr="00136C10">
                    <w:t>тис.грн</w:t>
                  </w:r>
                  <w:proofErr w:type="spellEnd"/>
                </w:p>
              </w:tc>
            </w:tr>
            <w:tr w:rsidR="00585E38" w:rsidRPr="00136C10" w14:paraId="33CF39FF" w14:textId="77777777">
              <w:tc>
                <w:tcPr>
                  <w:tcW w:w="1275" w:type="dxa"/>
                </w:tcPr>
                <w:p w14:paraId="0000042B" w14:textId="77777777" w:rsidR="00585E38" w:rsidRPr="00136C10" w:rsidRDefault="00136C10">
                  <w:pPr>
                    <w:ind w:left="0" w:hanging="2"/>
                    <w:jc w:val="center"/>
                  </w:pPr>
                  <w:r w:rsidRPr="00136C10">
                    <w:t>1</w:t>
                  </w:r>
                </w:p>
              </w:tc>
              <w:tc>
                <w:tcPr>
                  <w:tcW w:w="5645" w:type="dxa"/>
                </w:tcPr>
                <w:p w14:paraId="0000042C" w14:textId="77777777" w:rsidR="00585E38" w:rsidRPr="00136C10" w:rsidRDefault="00136C10">
                  <w:pPr>
                    <w:ind w:left="0" w:hanging="2"/>
                    <w:jc w:val="center"/>
                  </w:pPr>
                  <w:r w:rsidRPr="00136C10">
                    <w:t>2</w:t>
                  </w:r>
                </w:p>
              </w:tc>
              <w:tc>
                <w:tcPr>
                  <w:tcW w:w="2856" w:type="dxa"/>
                </w:tcPr>
                <w:p w14:paraId="0000042D" w14:textId="77777777" w:rsidR="00585E38" w:rsidRPr="00136C10" w:rsidRDefault="00136C10">
                  <w:pPr>
                    <w:ind w:left="0" w:hanging="2"/>
                    <w:jc w:val="center"/>
                  </w:pPr>
                  <w:r w:rsidRPr="00136C10">
                    <w:t>3</w:t>
                  </w:r>
                </w:p>
              </w:tc>
            </w:tr>
            <w:tr w:rsidR="00585E38" w:rsidRPr="00136C10" w14:paraId="2FF0BEE2" w14:textId="77777777">
              <w:tc>
                <w:tcPr>
                  <w:tcW w:w="1275" w:type="dxa"/>
                </w:tcPr>
                <w:p w14:paraId="0000042E" w14:textId="77777777" w:rsidR="00585E38" w:rsidRPr="00136C10" w:rsidRDefault="00136C10">
                  <w:pPr>
                    <w:ind w:left="0" w:hanging="2"/>
                    <w:jc w:val="center"/>
                  </w:pPr>
                  <w:r w:rsidRPr="00136C10">
                    <w:t>1</w:t>
                  </w:r>
                </w:p>
              </w:tc>
              <w:tc>
                <w:tcPr>
                  <w:tcW w:w="5645" w:type="dxa"/>
                </w:tcPr>
                <w:p w14:paraId="0000042F" w14:textId="77777777" w:rsidR="00585E38" w:rsidRPr="00136C10" w:rsidRDefault="00136C10">
                  <w:pPr>
                    <w:ind w:left="0" w:hanging="2"/>
                  </w:pPr>
                  <w:r w:rsidRPr="00136C10">
                    <w:t xml:space="preserve">Вартість робіт за договором </w:t>
                  </w:r>
                  <w:proofErr w:type="spellStart"/>
                  <w:r w:rsidRPr="00136C10">
                    <w:t>підряду</w:t>
                  </w:r>
                  <w:proofErr w:type="spellEnd"/>
                  <w:r w:rsidRPr="00136C10">
                    <w:t xml:space="preserve"> всього, без ПДВ</w:t>
                  </w:r>
                </w:p>
              </w:tc>
              <w:tc>
                <w:tcPr>
                  <w:tcW w:w="2856" w:type="dxa"/>
                </w:tcPr>
                <w:p w14:paraId="00000430" w14:textId="77777777" w:rsidR="00585E38" w:rsidRPr="00136C10" w:rsidRDefault="00585E38">
                  <w:pPr>
                    <w:ind w:left="0" w:hanging="2"/>
                  </w:pPr>
                </w:p>
              </w:tc>
            </w:tr>
            <w:tr w:rsidR="00585E38" w:rsidRPr="00136C10" w14:paraId="41D7B65F" w14:textId="77777777">
              <w:tc>
                <w:tcPr>
                  <w:tcW w:w="1275" w:type="dxa"/>
                </w:tcPr>
                <w:p w14:paraId="00000431" w14:textId="77777777" w:rsidR="00585E38" w:rsidRPr="00136C10" w:rsidRDefault="00136C10">
                  <w:pPr>
                    <w:ind w:left="0" w:hanging="2"/>
                    <w:jc w:val="center"/>
                  </w:pPr>
                  <w:r w:rsidRPr="00136C10">
                    <w:t>2</w:t>
                  </w:r>
                </w:p>
              </w:tc>
              <w:tc>
                <w:tcPr>
                  <w:tcW w:w="5645" w:type="dxa"/>
                </w:tcPr>
                <w:p w14:paraId="00000432" w14:textId="77777777" w:rsidR="00585E38" w:rsidRPr="00136C10" w:rsidRDefault="00136C10">
                  <w:pPr>
                    <w:ind w:left="0" w:hanging="2"/>
                  </w:pPr>
                  <w:r w:rsidRPr="00136C10">
                    <w:t>Вартість послуг технічного нагляду та інженера-консультанта</w:t>
                  </w:r>
                </w:p>
                <w:p w14:paraId="00000433" w14:textId="77777777" w:rsidR="00585E38" w:rsidRPr="00136C10" w:rsidRDefault="00136C10">
                  <w:pPr>
                    <w:ind w:left="0" w:hanging="2"/>
                  </w:pPr>
                  <w:r w:rsidRPr="00136C10">
                    <w:t>всього, без ПДВ</w:t>
                  </w:r>
                </w:p>
              </w:tc>
              <w:tc>
                <w:tcPr>
                  <w:tcW w:w="2856" w:type="dxa"/>
                </w:tcPr>
                <w:p w14:paraId="00000434" w14:textId="77777777" w:rsidR="00585E38" w:rsidRPr="00136C10" w:rsidRDefault="00585E38">
                  <w:pPr>
                    <w:ind w:left="0" w:hanging="2"/>
                  </w:pPr>
                </w:p>
              </w:tc>
            </w:tr>
            <w:tr w:rsidR="00585E38" w:rsidRPr="00136C10" w14:paraId="0B7C454A" w14:textId="77777777">
              <w:tc>
                <w:tcPr>
                  <w:tcW w:w="1275" w:type="dxa"/>
                </w:tcPr>
                <w:p w14:paraId="00000435" w14:textId="77777777" w:rsidR="00585E38" w:rsidRPr="00136C10" w:rsidRDefault="00136C10">
                  <w:pPr>
                    <w:ind w:left="0" w:hanging="2"/>
                    <w:jc w:val="center"/>
                  </w:pPr>
                  <w:r w:rsidRPr="00136C10">
                    <w:t>3</w:t>
                  </w:r>
                </w:p>
              </w:tc>
              <w:tc>
                <w:tcPr>
                  <w:tcW w:w="5645" w:type="dxa"/>
                </w:tcPr>
                <w:p w14:paraId="00000436" w14:textId="77777777" w:rsidR="00585E38" w:rsidRPr="00136C10" w:rsidRDefault="00136C10">
                  <w:pPr>
                    <w:ind w:left="0" w:hanging="2"/>
                  </w:pPr>
                  <w:r w:rsidRPr="00136C10">
                    <w:t>Відсоток</w:t>
                  </w:r>
                </w:p>
              </w:tc>
              <w:tc>
                <w:tcPr>
                  <w:tcW w:w="2856" w:type="dxa"/>
                </w:tcPr>
                <w:p w14:paraId="00000437" w14:textId="77777777" w:rsidR="00585E38" w:rsidRPr="00136C10" w:rsidRDefault="00136C10">
                  <w:pPr>
                    <w:ind w:left="0" w:hanging="2"/>
                    <w:jc w:val="center"/>
                  </w:pPr>
                  <w:r w:rsidRPr="00136C10">
                    <w:t>= п2/п1</w:t>
                  </w:r>
                </w:p>
              </w:tc>
            </w:tr>
            <w:tr w:rsidR="00585E38" w:rsidRPr="00136C10" w14:paraId="397AD524" w14:textId="77777777">
              <w:tc>
                <w:tcPr>
                  <w:tcW w:w="1275" w:type="dxa"/>
                </w:tcPr>
                <w:p w14:paraId="00000438" w14:textId="77777777" w:rsidR="00585E38" w:rsidRPr="00136C10" w:rsidRDefault="00136C10">
                  <w:pPr>
                    <w:ind w:left="0" w:hanging="2"/>
                    <w:jc w:val="center"/>
                  </w:pPr>
                  <w:r w:rsidRPr="00136C10">
                    <w:t>4</w:t>
                  </w:r>
                </w:p>
              </w:tc>
              <w:tc>
                <w:tcPr>
                  <w:tcW w:w="5645" w:type="dxa"/>
                </w:tcPr>
                <w:p w14:paraId="00000439" w14:textId="77777777" w:rsidR="00585E38" w:rsidRPr="00136C10" w:rsidRDefault="00136C10">
                  <w:pPr>
                    <w:ind w:left="0" w:hanging="2"/>
                  </w:pPr>
                  <w:r w:rsidRPr="00136C10">
                    <w:t>Вартість будівельних робіт за звітний період, без ПДВ</w:t>
                  </w:r>
                </w:p>
              </w:tc>
              <w:tc>
                <w:tcPr>
                  <w:tcW w:w="2856" w:type="dxa"/>
                </w:tcPr>
                <w:p w14:paraId="0000043A" w14:textId="77777777" w:rsidR="00585E38" w:rsidRPr="00136C10" w:rsidRDefault="00585E38">
                  <w:pPr>
                    <w:ind w:left="0" w:hanging="2"/>
                    <w:jc w:val="center"/>
                  </w:pPr>
                </w:p>
              </w:tc>
            </w:tr>
            <w:tr w:rsidR="00585E38" w:rsidRPr="00136C10" w14:paraId="384F94D4" w14:textId="77777777">
              <w:tc>
                <w:tcPr>
                  <w:tcW w:w="1275" w:type="dxa"/>
                </w:tcPr>
                <w:p w14:paraId="0000043B" w14:textId="77777777" w:rsidR="00585E38" w:rsidRPr="00136C10" w:rsidRDefault="00136C10">
                  <w:pPr>
                    <w:ind w:left="0" w:hanging="2"/>
                    <w:jc w:val="center"/>
                  </w:pPr>
                  <w:r w:rsidRPr="00136C10">
                    <w:t>5</w:t>
                  </w:r>
                </w:p>
              </w:tc>
              <w:tc>
                <w:tcPr>
                  <w:tcW w:w="5645" w:type="dxa"/>
                </w:tcPr>
                <w:p w14:paraId="0000043C" w14:textId="77777777" w:rsidR="00585E38" w:rsidRPr="00136C10" w:rsidRDefault="00136C10">
                  <w:pPr>
                    <w:ind w:left="0" w:hanging="2"/>
                  </w:pPr>
                  <w:r w:rsidRPr="00136C10">
                    <w:t>Вартість послуг технічного нагляду та інженера-консультанта</w:t>
                  </w:r>
                </w:p>
                <w:p w14:paraId="0000043D" w14:textId="77777777" w:rsidR="00585E38" w:rsidRPr="00136C10" w:rsidRDefault="00136C10">
                  <w:pPr>
                    <w:ind w:left="0" w:hanging="2"/>
                  </w:pPr>
                  <w:r w:rsidRPr="00136C10">
                    <w:t>за звітний період, без ПДВ</w:t>
                  </w:r>
                </w:p>
              </w:tc>
              <w:tc>
                <w:tcPr>
                  <w:tcW w:w="2856" w:type="dxa"/>
                </w:tcPr>
                <w:p w14:paraId="0000043E" w14:textId="77777777" w:rsidR="00585E38" w:rsidRPr="00136C10" w:rsidRDefault="00136C10">
                  <w:pPr>
                    <w:ind w:left="0" w:hanging="2"/>
                    <w:jc w:val="center"/>
                  </w:pPr>
                  <w:r w:rsidRPr="00136C10">
                    <w:t>=п4*п3</w:t>
                  </w:r>
                </w:p>
              </w:tc>
            </w:tr>
            <w:tr w:rsidR="00585E38" w:rsidRPr="00136C10" w14:paraId="600D5F2E" w14:textId="77777777">
              <w:tc>
                <w:tcPr>
                  <w:tcW w:w="1275" w:type="dxa"/>
                </w:tcPr>
                <w:p w14:paraId="0000043F" w14:textId="77777777" w:rsidR="00585E38" w:rsidRPr="00136C10" w:rsidRDefault="00136C10">
                  <w:pPr>
                    <w:ind w:left="0" w:hanging="2"/>
                    <w:jc w:val="center"/>
                  </w:pPr>
                  <w:r w:rsidRPr="00136C10">
                    <w:t>6</w:t>
                  </w:r>
                </w:p>
              </w:tc>
              <w:tc>
                <w:tcPr>
                  <w:tcW w:w="5645" w:type="dxa"/>
                </w:tcPr>
                <w:p w14:paraId="00000440" w14:textId="77777777" w:rsidR="00585E38" w:rsidRPr="00136C10" w:rsidRDefault="00136C10">
                  <w:pPr>
                    <w:ind w:left="0" w:hanging="2"/>
                  </w:pPr>
                  <w:r w:rsidRPr="00136C10">
                    <w:t>ПДВ</w:t>
                  </w:r>
                </w:p>
              </w:tc>
              <w:tc>
                <w:tcPr>
                  <w:tcW w:w="2856" w:type="dxa"/>
                </w:tcPr>
                <w:p w14:paraId="00000441" w14:textId="77777777" w:rsidR="00585E38" w:rsidRPr="00136C10" w:rsidRDefault="00585E38">
                  <w:pPr>
                    <w:ind w:left="0" w:hanging="2"/>
                  </w:pPr>
                </w:p>
              </w:tc>
            </w:tr>
            <w:tr w:rsidR="00585E38" w:rsidRPr="00136C10" w14:paraId="7C096390" w14:textId="77777777">
              <w:tc>
                <w:tcPr>
                  <w:tcW w:w="1275" w:type="dxa"/>
                </w:tcPr>
                <w:p w14:paraId="00000442" w14:textId="77777777" w:rsidR="00585E38" w:rsidRPr="00136C10" w:rsidRDefault="00136C10">
                  <w:pPr>
                    <w:ind w:left="0" w:hanging="2"/>
                    <w:jc w:val="center"/>
                  </w:pPr>
                  <w:r w:rsidRPr="00136C10">
                    <w:t>7</w:t>
                  </w:r>
                </w:p>
              </w:tc>
              <w:tc>
                <w:tcPr>
                  <w:tcW w:w="5645" w:type="dxa"/>
                </w:tcPr>
                <w:p w14:paraId="00000443" w14:textId="77777777" w:rsidR="00585E38" w:rsidRPr="00136C10" w:rsidRDefault="00136C10">
                  <w:pPr>
                    <w:ind w:left="0" w:hanging="2"/>
                  </w:pPr>
                  <w:r w:rsidRPr="00136C10">
                    <w:t>Всього із ПДВ</w:t>
                  </w:r>
                </w:p>
              </w:tc>
              <w:tc>
                <w:tcPr>
                  <w:tcW w:w="2856" w:type="dxa"/>
                </w:tcPr>
                <w:p w14:paraId="00000444" w14:textId="77777777" w:rsidR="00585E38" w:rsidRPr="00136C10" w:rsidRDefault="00585E38">
                  <w:pPr>
                    <w:ind w:left="0" w:hanging="2"/>
                  </w:pPr>
                </w:p>
              </w:tc>
            </w:tr>
          </w:tbl>
          <w:p w14:paraId="00000445" w14:textId="77777777" w:rsidR="00585E38" w:rsidRPr="00136C10" w:rsidRDefault="00585E38">
            <w:pPr>
              <w:ind w:left="0" w:hanging="2"/>
            </w:pPr>
          </w:p>
        </w:tc>
        <w:tc>
          <w:tcPr>
            <w:tcW w:w="50" w:type="dxa"/>
            <w:tcBorders>
              <w:top w:val="single" w:sz="4" w:space="0" w:color="000000"/>
              <w:left w:val="single" w:sz="4" w:space="0" w:color="000000"/>
              <w:bottom w:val="single" w:sz="4" w:space="0" w:color="000000"/>
              <w:right w:val="single" w:sz="4" w:space="0" w:color="000000"/>
            </w:tcBorders>
          </w:tcPr>
          <w:p w14:paraId="00000446" w14:textId="77777777" w:rsidR="00585E38" w:rsidRPr="00136C10" w:rsidRDefault="00585E38">
            <w:pPr>
              <w:ind w:left="0" w:hanging="2"/>
            </w:pPr>
          </w:p>
        </w:tc>
      </w:tr>
      <w:tr w:rsidR="00585E38" w:rsidRPr="00136C10" w14:paraId="4890E7F1" w14:textId="77777777">
        <w:trPr>
          <w:trHeight w:val="150"/>
        </w:trPr>
        <w:tc>
          <w:tcPr>
            <w:tcW w:w="9513" w:type="dxa"/>
            <w:tcBorders>
              <w:top w:val="single" w:sz="4" w:space="0" w:color="000000"/>
              <w:left w:val="nil"/>
            </w:tcBorders>
          </w:tcPr>
          <w:p w14:paraId="00000447" w14:textId="77777777" w:rsidR="00585E38" w:rsidRPr="00136C10" w:rsidRDefault="00585E38">
            <w:pPr>
              <w:ind w:left="0" w:hanging="2"/>
              <w:jc w:val="center"/>
            </w:pPr>
          </w:p>
        </w:tc>
        <w:tc>
          <w:tcPr>
            <w:tcW w:w="50" w:type="dxa"/>
            <w:tcBorders>
              <w:top w:val="nil"/>
              <w:left w:val="nil"/>
            </w:tcBorders>
          </w:tcPr>
          <w:p w14:paraId="00000448" w14:textId="77777777" w:rsidR="00585E38" w:rsidRPr="00136C10" w:rsidRDefault="00585E38">
            <w:pPr>
              <w:ind w:left="0" w:hanging="2"/>
              <w:jc w:val="center"/>
            </w:pPr>
          </w:p>
        </w:tc>
      </w:tr>
      <w:tr w:rsidR="00585E38" w:rsidRPr="00136C10" w14:paraId="7A1EE768" w14:textId="77777777">
        <w:tc>
          <w:tcPr>
            <w:tcW w:w="9513" w:type="dxa"/>
            <w:tcBorders>
              <w:top w:val="nil"/>
              <w:left w:val="nil"/>
            </w:tcBorders>
          </w:tcPr>
          <w:p w14:paraId="00000449" w14:textId="77777777" w:rsidR="00585E38" w:rsidRPr="00136C10" w:rsidRDefault="00585E38">
            <w:pPr>
              <w:ind w:left="0" w:hanging="2"/>
            </w:pPr>
          </w:p>
        </w:tc>
        <w:tc>
          <w:tcPr>
            <w:tcW w:w="50" w:type="dxa"/>
            <w:tcBorders>
              <w:top w:val="nil"/>
              <w:left w:val="nil"/>
            </w:tcBorders>
          </w:tcPr>
          <w:p w14:paraId="0000044A" w14:textId="77777777" w:rsidR="00585E38" w:rsidRPr="00136C10" w:rsidRDefault="00585E38">
            <w:pPr>
              <w:ind w:left="0" w:hanging="2"/>
            </w:pPr>
          </w:p>
        </w:tc>
      </w:tr>
      <w:tr w:rsidR="00585E38" w:rsidRPr="00136C10" w14:paraId="0EA07F57" w14:textId="77777777">
        <w:tc>
          <w:tcPr>
            <w:tcW w:w="9513" w:type="dxa"/>
            <w:tcBorders>
              <w:top w:val="nil"/>
              <w:left w:val="nil"/>
            </w:tcBorders>
          </w:tcPr>
          <w:p w14:paraId="0000044B"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lastRenderedPageBreak/>
              <w:t xml:space="preserve">Послуги надані Інженером-консультантом своєчасно, у повному обсязі та з дотриманням усіх умов, визначених Договором. </w:t>
            </w:r>
          </w:p>
          <w:p w14:paraId="0000044C" w14:textId="77777777" w:rsidR="00585E38" w:rsidRPr="00136C10" w:rsidRDefault="00585E38">
            <w:pPr>
              <w:ind w:left="0" w:hanging="2"/>
            </w:pPr>
          </w:p>
        </w:tc>
        <w:tc>
          <w:tcPr>
            <w:tcW w:w="50" w:type="dxa"/>
            <w:tcBorders>
              <w:top w:val="nil"/>
              <w:left w:val="nil"/>
            </w:tcBorders>
          </w:tcPr>
          <w:p w14:paraId="0000044D" w14:textId="77777777" w:rsidR="00585E38" w:rsidRPr="00136C10" w:rsidRDefault="00585E38">
            <w:pPr>
              <w:ind w:left="0" w:hanging="2"/>
            </w:pPr>
          </w:p>
        </w:tc>
      </w:tr>
    </w:tbl>
    <w:p w14:paraId="0000044E"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У Замовника немає претензій до обсягу</w:t>
      </w:r>
      <w:r w:rsidRPr="00136C10">
        <w:rPr>
          <w:color w:val="000000"/>
        </w:rPr>
        <w:t xml:space="preserve"> </w:t>
      </w:r>
      <w:r w:rsidRPr="00136C10">
        <w:rPr>
          <w:color w:val="000000"/>
          <w:sz w:val="28"/>
          <w:szCs w:val="28"/>
        </w:rPr>
        <w:t>та</w:t>
      </w:r>
      <w:r w:rsidRPr="00136C10">
        <w:rPr>
          <w:color w:val="000000"/>
        </w:rPr>
        <w:t xml:space="preserve"> </w:t>
      </w:r>
      <w:r w:rsidRPr="00136C10">
        <w:rPr>
          <w:color w:val="000000"/>
          <w:sz w:val="28"/>
          <w:szCs w:val="28"/>
        </w:rPr>
        <w:t>якості наданих Послуг.</w:t>
      </w:r>
    </w:p>
    <w:p w14:paraId="0000044F" w14:textId="77777777" w:rsidR="00585E38" w:rsidRPr="00136C10" w:rsidRDefault="00585E38">
      <w:pPr>
        <w:ind w:left="1" w:hanging="3"/>
        <w:rPr>
          <w:sz w:val="28"/>
          <w:szCs w:val="28"/>
        </w:rPr>
      </w:pPr>
    </w:p>
    <w:p w14:paraId="00000450" w14:textId="77777777" w:rsidR="00585E38" w:rsidRPr="00136C10" w:rsidRDefault="00136C10">
      <w:pPr>
        <w:ind w:left="1" w:hanging="3"/>
        <w:rPr>
          <w:sz w:val="28"/>
          <w:szCs w:val="28"/>
        </w:rPr>
      </w:pPr>
      <w:r w:rsidRPr="00136C10">
        <w:rPr>
          <w:sz w:val="28"/>
          <w:szCs w:val="28"/>
        </w:rPr>
        <w:t xml:space="preserve">Всього з ПДВ  </w:t>
      </w:r>
      <w:r w:rsidRPr="00136C10">
        <w:rPr>
          <w:sz w:val="28"/>
          <w:szCs w:val="28"/>
          <w:u w:val="single"/>
        </w:rPr>
        <w:t xml:space="preserve">             </w:t>
      </w:r>
      <w:r w:rsidRPr="00136C10">
        <w:rPr>
          <w:sz w:val="28"/>
          <w:szCs w:val="28"/>
        </w:rPr>
        <w:t xml:space="preserve"> грн. </w:t>
      </w:r>
      <w:r w:rsidRPr="00136C10">
        <w:rPr>
          <w:sz w:val="28"/>
          <w:szCs w:val="28"/>
          <w:u w:val="single"/>
        </w:rPr>
        <w:t xml:space="preserve">     </w:t>
      </w:r>
      <w:r w:rsidRPr="00136C10">
        <w:rPr>
          <w:sz w:val="28"/>
          <w:szCs w:val="28"/>
        </w:rPr>
        <w:t xml:space="preserve"> коп. (</w:t>
      </w:r>
      <w:r w:rsidRPr="00136C10">
        <w:rPr>
          <w:sz w:val="28"/>
          <w:szCs w:val="28"/>
          <w:u w:val="single"/>
        </w:rPr>
        <w:t xml:space="preserve">                                    </w:t>
      </w:r>
      <w:r w:rsidRPr="00136C10">
        <w:rPr>
          <w:sz w:val="28"/>
          <w:szCs w:val="28"/>
        </w:rPr>
        <w:t xml:space="preserve">грн. </w:t>
      </w:r>
      <w:r w:rsidRPr="00136C10">
        <w:rPr>
          <w:sz w:val="28"/>
          <w:szCs w:val="28"/>
          <w:u w:val="single"/>
        </w:rPr>
        <w:t xml:space="preserve">             </w:t>
      </w:r>
      <w:r w:rsidRPr="00136C10">
        <w:rPr>
          <w:sz w:val="28"/>
          <w:szCs w:val="28"/>
        </w:rPr>
        <w:t>коп.)</w:t>
      </w:r>
    </w:p>
    <w:p w14:paraId="00000451" w14:textId="77777777" w:rsidR="00585E38" w:rsidRPr="00136C10" w:rsidRDefault="00136C10">
      <w:pPr>
        <w:ind w:left="1" w:hanging="3"/>
        <w:rPr>
          <w:sz w:val="28"/>
          <w:szCs w:val="28"/>
        </w:rPr>
      </w:pPr>
      <w:r w:rsidRPr="00136C10">
        <w:rPr>
          <w:i/>
          <w:sz w:val="28"/>
          <w:szCs w:val="28"/>
        </w:rPr>
        <w:t xml:space="preserve">                                                                           (сума прописом)</w:t>
      </w:r>
    </w:p>
    <w:p w14:paraId="00000452" w14:textId="77777777" w:rsidR="00585E38" w:rsidRPr="00136C10" w:rsidRDefault="00136C10">
      <w:pPr>
        <w:ind w:left="1" w:hanging="3"/>
        <w:rPr>
          <w:sz w:val="28"/>
          <w:szCs w:val="28"/>
        </w:rPr>
      </w:pPr>
      <w:r w:rsidRPr="00136C10">
        <w:rPr>
          <w:sz w:val="28"/>
          <w:szCs w:val="28"/>
        </w:rPr>
        <w:t xml:space="preserve"> </w:t>
      </w:r>
    </w:p>
    <w:p w14:paraId="00000453" w14:textId="77777777" w:rsidR="00585E38" w:rsidRPr="00136C10" w:rsidRDefault="00136C10">
      <w:pPr>
        <w:ind w:left="1" w:hanging="3"/>
        <w:jc w:val="both"/>
        <w:rPr>
          <w:sz w:val="28"/>
          <w:szCs w:val="28"/>
        </w:rPr>
      </w:pPr>
      <w:r w:rsidRPr="00136C10">
        <w:rPr>
          <w:sz w:val="28"/>
          <w:szCs w:val="28"/>
        </w:rPr>
        <w:t>Цей  Акт  є  підставою  для  здійснення розрахунків  між Сторонами  за  надані</w:t>
      </w:r>
    </w:p>
    <w:p w14:paraId="00000454" w14:textId="77777777" w:rsidR="00585E38" w:rsidRPr="00136C10" w:rsidRDefault="00136C10">
      <w:pPr>
        <w:ind w:left="1" w:hanging="3"/>
        <w:rPr>
          <w:sz w:val="28"/>
          <w:szCs w:val="28"/>
        </w:rPr>
      </w:pPr>
      <w:r w:rsidRPr="00136C10">
        <w:rPr>
          <w:sz w:val="28"/>
          <w:szCs w:val="28"/>
        </w:rPr>
        <w:t>Послуги.</w:t>
      </w:r>
    </w:p>
    <w:p w14:paraId="00000455" w14:textId="77777777" w:rsidR="00585E38" w:rsidRPr="00136C10" w:rsidRDefault="00136C10">
      <w:pPr>
        <w:ind w:left="1" w:hanging="3"/>
        <w:rPr>
          <w:sz w:val="28"/>
          <w:szCs w:val="28"/>
        </w:rPr>
      </w:pPr>
      <w:r w:rsidRPr="00136C10">
        <w:rPr>
          <w:sz w:val="28"/>
          <w:szCs w:val="28"/>
        </w:rPr>
        <w:t xml:space="preserve"> </w:t>
      </w:r>
    </w:p>
    <w:p w14:paraId="00000456" w14:textId="77777777" w:rsidR="00585E38" w:rsidRPr="00136C10" w:rsidRDefault="00136C10">
      <w:pPr>
        <w:ind w:left="1" w:hanging="3"/>
        <w:jc w:val="both"/>
        <w:rPr>
          <w:sz w:val="28"/>
          <w:szCs w:val="28"/>
        </w:rPr>
      </w:pPr>
      <w:r w:rsidRPr="00136C10">
        <w:rPr>
          <w:sz w:val="28"/>
          <w:szCs w:val="28"/>
        </w:rPr>
        <w:t>Акт складено у 2 (двох) примірниках, по одному для Замовника та Інженера-</w:t>
      </w:r>
    </w:p>
    <w:p w14:paraId="00000457" w14:textId="77777777" w:rsidR="00585E38" w:rsidRPr="00136C10" w:rsidRDefault="00136C10">
      <w:pPr>
        <w:ind w:left="1" w:hanging="3"/>
        <w:rPr>
          <w:sz w:val="28"/>
          <w:szCs w:val="28"/>
        </w:rPr>
      </w:pPr>
      <w:r w:rsidRPr="00136C10">
        <w:rPr>
          <w:sz w:val="28"/>
          <w:szCs w:val="28"/>
        </w:rPr>
        <w:t>консультанта.</w:t>
      </w:r>
    </w:p>
    <w:p w14:paraId="00000458" w14:textId="77777777" w:rsidR="00585E38" w:rsidRPr="00136C10" w:rsidRDefault="00136C10">
      <w:pPr>
        <w:ind w:left="0" w:hanging="2"/>
      </w:pPr>
      <w:r w:rsidRPr="00136C10">
        <w:t xml:space="preserve"> </w:t>
      </w:r>
    </w:p>
    <w:p w14:paraId="00000459" w14:textId="77777777" w:rsidR="00585E38" w:rsidRPr="00136C10" w:rsidRDefault="00136C10">
      <w:pPr>
        <w:ind w:left="1" w:hanging="3"/>
        <w:jc w:val="both"/>
      </w:pPr>
      <w:r w:rsidRPr="00136C10">
        <w:rPr>
          <w:sz w:val="28"/>
          <w:szCs w:val="28"/>
        </w:rPr>
        <w:t xml:space="preserve">Склав: Інженер-консультант (будівництво) ___________ _________ </w:t>
      </w:r>
      <w:r w:rsidRPr="00136C10">
        <w:t xml:space="preserve"> ____________   </w:t>
      </w:r>
    </w:p>
    <w:p w14:paraId="0000045A" w14:textId="77777777" w:rsidR="00585E38" w:rsidRPr="00136C10" w:rsidRDefault="00136C10">
      <w:pPr>
        <w:ind w:left="0" w:hanging="2"/>
        <w:jc w:val="both"/>
      </w:pPr>
      <w:r w:rsidRPr="00136C10">
        <w:t xml:space="preserve">                                                                                    (серія та номер       (підпис)       (прізвище, ім’я та </w:t>
      </w:r>
    </w:p>
    <w:p w14:paraId="0000045B" w14:textId="77777777" w:rsidR="00585E38" w:rsidRPr="00136C10" w:rsidRDefault="00136C10">
      <w:pPr>
        <w:ind w:left="0" w:hanging="2"/>
        <w:jc w:val="both"/>
      </w:pPr>
      <w:r w:rsidRPr="00136C10">
        <w:t xml:space="preserve">                                                                                        сертифіката)                                   по батькові)</w:t>
      </w:r>
    </w:p>
    <w:tbl>
      <w:tblPr>
        <w:tblStyle w:val="afffff1"/>
        <w:tblW w:w="10704" w:type="dxa"/>
        <w:tblInd w:w="-108" w:type="dxa"/>
        <w:tblLayout w:type="fixed"/>
        <w:tblLook w:val="0000" w:firstRow="0" w:lastRow="0" w:firstColumn="0" w:lastColumn="0" w:noHBand="0" w:noVBand="0"/>
      </w:tblPr>
      <w:tblGrid>
        <w:gridCol w:w="5352"/>
        <w:gridCol w:w="5352"/>
      </w:tblGrid>
      <w:tr w:rsidR="00585E38" w:rsidRPr="00136C10" w14:paraId="3E41D824" w14:textId="77777777">
        <w:tc>
          <w:tcPr>
            <w:tcW w:w="5352" w:type="dxa"/>
          </w:tcPr>
          <w:p w14:paraId="0000045C" w14:textId="77777777" w:rsidR="00585E38" w:rsidRPr="00136C10" w:rsidRDefault="00585E38">
            <w:pPr>
              <w:ind w:left="0" w:hanging="2"/>
            </w:pPr>
          </w:p>
          <w:p w14:paraId="0000045D" w14:textId="77777777" w:rsidR="00585E38" w:rsidRPr="00136C10" w:rsidRDefault="00585E38">
            <w:pPr>
              <w:ind w:left="0" w:hanging="2"/>
            </w:pPr>
          </w:p>
          <w:p w14:paraId="0000045E" w14:textId="77777777" w:rsidR="00585E38" w:rsidRPr="00136C10" w:rsidRDefault="00136C10">
            <w:pPr>
              <w:ind w:left="0" w:hanging="2"/>
              <w:jc w:val="center"/>
            </w:pPr>
            <w:r w:rsidRPr="00136C10">
              <w:t>Замовник</w:t>
            </w:r>
          </w:p>
          <w:p w14:paraId="0000045F" w14:textId="77777777" w:rsidR="00585E38" w:rsidRPr="00136C10" w:rsidRDefault="00136C10">
            <w:pPr>
              <w:ind w:left="0" w:hanging="2"/>
              <w:jc w:val="center"/>
            </w:pPr>
            <w:r w:rsidRPr="00136C10">
              <w:t>_____________________________</w:t>
            </w:r>
          </w:p>
          <w:p w14:paraId="00000460" w14:textId="77777777" w:rsidR="00585E38" w:rsidRPr="00136C10" w:rsidRDefault="00136C10">
            <w:pPr>
              <w:ind w:left="0" w:hanging="2"/>
              <w:jc w:val="center"/>
            </w:pPr>
            <w:r w:rsidRPr="00136C10">
              <w:t>(посада, прізвище, ініціали, підпис)</w:t>
            </w:r>
          </w:p>
        </w:tc>
        <w:tc>
          <w:tcPr>
            <w:tcW w:w="5352" w:type="dxa"/>
          </w:tcPr>
          <w:p w14:paraId="00000461" w14:textId="77777777" w:rsidR="00585E38" w:rsidRPr="00136C10" w:rsidRDefault="00136C10">
            <w:pPr>
              <w:ind w:left="0" w:hanging="2"/>
            </w:pPr>
            <w:r w:rsidRPr="00136C10">
              <w:t xml:space="preserve">  </w:t>
            </w:r>
          </w:p>
          <w:p w14:paraId="00000462" w14:textId="77777777" w:rsidR="00585E38" w:rsidRPr="00136C10" w:rsidRDefault="00585E38">
            <w:pPr>
              <w:ind w:left="0" w:hanging="2"/>
            </w:pPr>
          </w:p>
          <w:p w14:paraId="00000463" w14:textId="77777777" w:rsidR="00585E38" w:rsidRPr="00136C10" w:rsidRDefault="00136C10">
            <w:pPr>
              <w:ind w:left="0" w:hanging="2"/>
              <w:jc w:val="center"/>
            </w:pPr>
            <w:r w:rsidRPr="00136C10">
              <w:t>Інженер-консультант</w:t>
            </w:r>
          </w:p>
          <w:p w14:paraId="00000464" w14:textId="77777777" w:rsidR="00585E38" w:rsidRPr="00136C10" w:rsidRDefault="00136C10">
            <w:pPr>
              <w:ind w:left="0" w:hanging="2"/>
              <w:jc w:val="center"/>
            </w:pPr>
            <w:r w:rsidRPr="00136C10">
              <w:t xml:space="preserve">___________________________ </w:t>
            </w:r>
          </w:p>
          <w:p w14:paraId="00000465" w14:textId="77777777" w:rsidR="00585E38" w:rsidRPr="00136C10" w:rsidRDefault="00136C10">
            <w:pPr>
              <w:ind w:left="0" w:hanging="2"/>
              <w:jc w:val="center"/>
            </w:pPr>
            <w:r w:rsidRPr="00136C10">
              <w:t>(посада, прізвище, ініціали, підпис)</w:t>
            </w:r>
          </w:p>
        </w:tc>
      </w:tr>
      <w:tr w:rsidR="00585E38" w:rsidRPr="00136C10" w14:paraId="7F0DA501" w14:textId="77777777">
        <w:tc>
          <w:tcPr>
            <w:tcW w:w="5352" w:type="dxa"/>
          </w:tcPr>
          <w:p w14:paraId="00000466" w14:textId="77777777" w:rsidR="00585E38" w:rsidRPr="00136C10" w:rsidRDefault="00136C10">
            <w:pPr>
              <w:ind w:left="0" w:hanging="2"/>
              <w:jc w:val="center"/>
            </w:pPr>
            <w:r w:rsidRPr="00136C10">
              <w:t>М.П. (за наявності)</w:t>
            </w:r>
          </w:p>
        </w:tc>
        <w:tc>
          <w:tcPr>
            <w:tcW w:w="5352" w:type="dxa"/>
          </w:tcPr>
          <w:p w14:paraId="00000467" w14:textId="77777777" w:rsidR="00585E38" w:rsidRPr="00136C10" w:rsidRDefault="00136C10">
            <w:pPr>
              <w:ind w:left="0" w:hanging="2"/>
              <w:jc w:val="center"/>
            </w:pPr>
            <w:r w:rsidRPr="00136C10">
              <w:t>М.П. (за наявності)</w:t>
            </w:r>
          </w:p>
        </w:tc>
      </w:tr>
      <w:tr w:rsidR="00585E38" w:rsidRPr="00136C10" w14:paraId="498025F4" w14:textId="77777777">
        <w:tc>
          <w:tcPr>
            <w:tcW w:w="5352" w:type="dxa"/>
          </w:tcPr>
          <w:p w14:paraId="00000468" w14:textId="77777777" w:rsidR="00585E38" w:rsidRPr="00136C10" w:rsidRDefault="00136C10">
            <w:pPr>
              <w:ind w:left="0" w:hanging="2"/>
              <w:jc w:val="center"/>
            </w:pPr>
            <w:r w:rsidRPr="00136C10">
              <w:t>«___» ____________20__ року</w:t>
            </w:r>
          </w:p>
        </w:tc>
        <w:tc>
          <w:tcPr>
            <w:tcW w:w="5352" w:type="dxa"/>
          </w:tcPr>
          <w:p w14:paraId="00000469" w14:textId="77777777" w:rsidR="00585E38" w:rsidRPr="00136C10" w:rsidRDefault="00136C10">
            <w:pPr>
              <w:ind w:left="0" w:hanging="2"/>
              <w:jc w:val="center"/>
            </w:pPr>
            <w:r w:rsidRPr="00136C10">
              <w:t>«___» ____________20__ року</w:t>
            </w:r>
          </w:p>
        </w:tc>
      </w:tr>
    </w:tbl>
    <w:p w14:paraId="0000046A" w14:textId="77777777" w:rsidR="00585E38" w:rsidRPr="00136C10" w:rsidRDefault="00585E38">
      <w:pPr>
        <w:ind w:left="0" w:hanging="2"/>
        <w:sectPr w:rsidR="00585E38" w:rsidRPr="00136C10">
          <w:pgSz w:w="11906" w:h="16838"/>
          <w:pgMar w:top="1134" w:right="567" w:bottom="1134" w:left="851" w:header="709" w:footer="709" w:gutter="0"/>
          <w:cols w:space="720"/>
        </w:sectPr>
      </w:pPr>
    </w:p>
    <w:p w14:paraId="0000046B"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lastRenderedPageBreak/>
        <w:t>Додаток 6</w:t>
      </w:r>
    </w:p>
    <w:p w14:paraId="0000046C"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 xml:space="preserve">до Договору № _____ </w:t>
      </w:r>
    </w:p>
    <w:p w14:paraId="0000046D"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від «_____» _________20__ р.</w:t>
      </w:r>
    </w:p>
    <w:p w14:paraId="0000046E" w14:textId="77777777" w:rsidR="00585E38" w:rsidRPr="00136C10" w:rsidRDefault="00585E38">
      <w:pPr>
        <w:pBdr>
          <w:top w:val="nil"/>
          <w:left w:val="nil"/>
          <w:bottom w:val="nil"/>
          <w:right w:val="nil"/>
          <w:between w:val="nil"/>
        </w:pBdr>
        <w:tabs>
          <w:tab w:val="right" w:pos="14570"/>
        </w:tabs>
        <w:spacing w:line="276" w:lineRule="auto"/>
        <w:ind w:left="1" w:hanging="3"/>
        <w:rPr>
          <w:color w:val="000000"/>
          <w:sz w:val="28"/>
          <w:szCs w:val="28"/>
        </w:rPr>
      </w:pPr>
    </w:p>
    <w:p w14:paraId="0000046F" w14:textId="77777777" w:rsidR="00585E38" w:rsidRPr="00136C10" w:rsidRDefault="00585E38">
      <w:pPr>
        <w:pBdr>
          <w:top w:val="nil"/>
          <w:left w:val="nil"/>
          <w:bottom w:val="nil"/>
          <w:right w:val="nil"/>
          <w:between w:val="nil"/>
        </w:pBdr>
        <w:spacing w:line="276" w:lineRule="auto"/>
        <w:ind w:left="1" w:hanging="3"/>
        <w:jc w:val="right"/>
        <w:rPr>
          <w:color w:val="000000"/>
          <w:sz w:val="28"/>
          <w:szCs w:val="28"/>
        </w:rPr>
      </w:pPr>
    </w:p>
    <w:p w14:paraId="00000470" w14:textId="77777777" w:rsidR="00585E38" w:rsidRPr="00136C10" w:rsidRDefault="00585E38">
      <w:pPr>
        <w:pBdr>
          <w:top w:val="nil"/>
          <w:left w:val="nil"/>
          <w:bottom w:val="nil"/>
          <w:right w:val="nil"/>
          <w:between w:val="nil"/>
        </w:pBdr>
        <w:spacing w:line="276" w:lineRule="auto"/>
        <w:ind w:left="1" w:hanging="3"/>
        <w:jc w:val="right"/>
        <w:rPr>
          <w:color w:val="000000"/>
          <w:sz w:val="28"/>
          <w:szCs w:val="28"/>
        </w:rPr>
      </w:pPr>
    </w:p>
    <w:p w14:paraId="00000471"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b/>
          <w:color w:val="000000"/>
          <w:sz w:val="28"/>
          <w:szCs w:val="28"/>
        </w:rPr>
        <w:t xml:space="preserve">Перелік ключового персоналу Інженера-консультанта, який залучається до </w:t>
      </w:r>
    </w:p>
    <w:p w14:paraId="00000472"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b/>
          <w:color w:val="000000"/>
          <w:sz w:val="28"/>
          <w:szCs w:val="28"/>
        </w:rPr>
        <w:t>надання інженерно-консультаційних послуг</w:t>
      </w:r>
    </w:p>
    <w:tbl>
      <w:tblPr>
        <w:tblStyle w:val="afffff2"/>
        <w:tblW w:w="150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559"/>
        <w:gridCol w:w="2692"/>
        <w:gridCol w:w="1844"/>
        <w:gridCol w:w="1701"/>
        <w:gridCol w:w="2126"/>
        <w:gridCol w:w="1985"/>
        <w:gridCol w:w="2693"/>
      </w:tblGrid>
      <w:tr w:rsidR="00585E38" w:rsidRPr="00136C10" w14:paraId="543CCE97" w14:textId="77777777">
        <w:tc>
          <w:tcPr>
            <w:tcW w:w="421" w:type="dxa"/>
          </w:tcPr>
          <w:p w14:paraId="00000473" w14:textId="77777777" w:rsidR="00585E38" w:rsidRPr="00136C10" w:rsidRDefault="00136C10">
            <w:pPr>
              <w:pBdr>
                <w:top w:val="nil"/>
                <w:left w:val="nil"/>
                <w:bottom w:val="nil"/>
                <w:right w:val="nil"/>
                <w:between w:val="nil"/>
              </w:pBdr>
              <w:spacing w:line="276" w:lineRule="auto"/>
              <w:ind w:left="0" w:hanging="2"/>
              <w:jc w:val="both"/>
              <w:rPr>
                <w:color w:val="000000"/>
              </w:rPr>
            </w:pPr>
            <w:r w:rsidRPr="00136C10">
              <w:rPr>
                <w:color w:val="000000"/>
              </w:rPr>
              <w:t>№</w:t>
            </w:r>
          </w:p>
          <w:p w14:paraId="00000474" w14:textId="77777777" w:rsidR="00585E38" w:rsidRPr="00136C10" w:rsidRDefault="00136C10">
            <w:pPr>
              <w:pBdr>
                <w:top w:val="nil"/>
                <w:left w:val="nil"/>
                <w:bottom w:val="nil"/>
                <w:right w:val="nil"/>
                <w:between w:val="nil"/>
              </w:pBdr>
              <w:spacing w:line="276" w:lineRule="auto"/>
              <w:ind w:left="0" w:hanging="2"/>
              <w:jc w:val="both"/>
              <w:rPr>
                <w:color w:val="000000"/>
              </w:rPr>
            </w:pPr>
            <w:r w:rsidRPr="00136C10">
              <w:rPr>
                <w:color w:val="000000"/>
              </w:rPr>
              <w:t>з/п</w:t>
            </w:r>
          </w:p>
        </w:tc>
        <w:tc>
          <w:tcPr>
            <w:tcW w:w="1559" w:type="dxa"/>
          </w:tcPr>
          <w:p w14:paraId="00000475" w14:textId="77777777" w:rsidR="00585E38" w:rsidRPr="00136C10" w:rsidRDefault="00136C10">
            <w:pPr>
              <w:pBdr>
                <w:top w:val="nil"/>
                <w:left w:val="nil"/>
                <w:bottom w:val="nil"/>
                <w:right w:val="nil"/>
                <w:between w:val="nil"/>
              </w:pBdr>
              <w:spacing w:line="276" w:lineRule="auto"/>
              <w:ind w:left="0" w:hanging="2"/>
              <w:jc w:val="center"/>
              <w:rPr>
                <w:color w:val="000000"/>
              </w:rPr>
            </w:pPr>
            <w:r w:rsidRPr="00136C10">
              <w:rPr>
                <w:color w:val="000000"/>
              </w:rPr>
              <w:t>ПІБ</w:t>
            </w:r>
          </w:p>
          <w:p w14:paraId="00000476" w14:textId="77777777" w:rsidR="00585E38" w:rsidRPr="00136C10" w:rsidRDefault="00136C10">
            <w:pPr>
              <w:pBdr>
                <w:top w:val="nil"/>
                <w:left w:val="nil"/>
                <w:bottom w:val="nil"/>
                <w:right w:val="nil"/>
                <w:between w:val="nil"/>
              </w:pBdr>
              <w:spacing w:line="276" w:lineRule="auto"/>
              <w:ind w:left="0" w:hanging="2"/>
              <w:jc w:val="center"/>
              <w:rPr>
                <w:color w:val="000000"/>
              </w:rPr>
            </w:pPr>
            <w:r w:rsidRPr="00136C10">
              <w:rPr>
                <w:color w:val="000000"/>
              </w:rPr>
              <w:t>особи</w:t>
            </w:r>
          </w:p>
        </w:tc>
        <w:tc>
          <w:tcPr>
            <w:tcW w:w="2692" w:type="dxa"/>
          </w:tcPr>
          <w:p w14:paraId="00000477" w14:textId="77777777" w:rsidR="00585E38" w:rsidRPr="00136C10" w:rsidRDefault="00136C10">
            <w:pPr>
              <w:pBdr>
                <w:top w:val="nil"/>
                <w:left w:val="nil"/>
                <w:bottom w:val="nil"/>
                <w:right w:val="nil"/>
                <w:between w:val="nil"/>
              </w:pBdr>
              <w:spacing w:line="276" w:lineRule="auto"/>
              <w:ind w:left="0" w:hanging="2"/>
              <w:jc w:val="center"/>
              <w:rPr>
                <w:color w:val="000000"/>
              </w:rPr>
            </w:pPr>
            <w:r w:rsidRPr="00136C10">
              <w:rPr>
                <w:color w:val="000000"/>
              </w:rPr>
              <w:t>Посада особи</w:t>
            </w:r>
          </w:p>
        </w:tc>
        <w:tc>
          <w:tcPr>
            <w:tcW w:w="1844" w:type="dxa"/>
          </w:tcPr>
          <w:p w14:paraId="00000478" w14:textId="77777777" w:rsidR="00585E38" w:rsidRPr="00136C10" w:rsidRDefault="00136C10">
            <w:pPr>
              <w:pBdr>
                <w:top w:val="nil"/>
                <w:left w:val="nil"/>
                <w:bottom w:val="nil"/>
                <w:right w:val="nil"/>
                <w:between w:val="nil"/>
              </w:pBdr>
              <w:spacing w:line="276" w:lineRule="auto"/>
              <w:ind w:left="0" w:hanging="2"/>
              <w:jc w:val="center"/>
              <w:rPr>
                <w:color w:val="000000"/>
              </w:rPr>
            </w:pPr>
            <w:r w:rsidRPr="00136C10">
              <w:rPr>
                <w:color w:val="000000"/>
              </w:rPr>
              <w:t xml:space="preserve">Кваліфікаційна категорія </w:t>
            </w:r>
          </w:p>
        </w:tc>
        <w:tc>
          <w:tcPr>
            <w:tcW w:w="1701" w:type="dxa"/>
          </w:tcPr>
          <w:p w14:paraId="00000479" w14:textId="77777777" w:rsidR="00585E38" w:rsidRPr="00136C10" w:rsidRDefault="00136C10">
            <w:pPr>
              <w:pBdr>
                <w:top w:val="nil"/>
                <w:left w:val="nil"/>
                <w:bottom w:val="nil"/>
                <w:right w:val="nil"/>
                <w:between w:val="nil"/>
              </w:pBdr>
              <w:spacing w:line="276" w:lineRule="auto"/>
              <w:ind w:left="0" w:hanging="2"/>
              <w:jc w:val="center"/>
              <w:rPr>
                <w:color w:val="000000"/>
              </w:rPr>
            </w:pPr>
            <w:r w:rsidRPr="00136C10">
              <w:rPr>
                <w:color w:val="000000"/>
              </w:rPr>
              <w:t>Розпорядчий документ про призначення</w:t>
            </w:r>
          </w:p>
        </w:tc>
        <w:tc>
          <w:tcPr>
            <w:tcW w:w="2126" w:type="dxa"/>
          </w:tcPr>
          <w:p w14:paraId="0000047A" w14:textId="77777777" w:rsidR="00585E38" w:rsidRPr="00136C10" w:rsidRDefault="00136C10">
            <w:pPr>
              <w:pBdr>
                <w:top w:val="nil"/>
                <w:left w:val="nil"/>
                <w:bottom w:val="nil"/>
                <w:right w:val="nil"/>
                <w:between w:val="nil"/>
              </w:pBdr>
              <w:spacing w:line="276" w:lineRule="auto"/>
              <w:ind w:left="0" w:hanging="2"/>
              <w:jc w:val="center"/>
              <w:rPr>
                <w:color w:val="000000"/>
              </w:rPr>
            </w:pPr>
            <w:r w:rsidRPr="00136C10">
              <w:rPr>
                <w:color w:val="000000"/>
              </w:rPr>
              <w:t>Інформація про внесення до Реєстру атестованих осіб</w:t>
            </w:r>
          </w:p>
          <w:p w14:paraId="0000047B" w14:textId="77777777" w:rsidR="00585E38" w:rsidRPr="00136C10" w:rsidRDefault="00136C10">
            <w:pPr>
              <w:pBdr>
                <w:top w:val="nil"/>
                <w:left w:val="nil"/>
                <w:bottom w:val="nil"/>
                <w:right w:val="nil"/>
                <w:between w:val="nil"/>
              </w:pBdr>
              <w:spacing w:line="276" w:lineRule="auto"/>
              <w:ind w:left="0" w:hanging="2"/>
              <w:jc w:val="center"/>
              <w:rPr>
                <w:color w:val="000000"/>
              </w:rPr>
            </w:pPr>
            <w:r w:rsidRPr="00136C10">
              <w:rPr>
                <w:color w:val="000000"/>
              </w:rPr>
              <w:t>(дата внесення, №)</w:t>
            </w:r>
          </w:p>
        </w:tc>
        <w:tc>
          <w:tcPr>
            <w:tcW w:w="1985" w:type="dxa"/>
          </w:tcPr>
          <w:p w14:paraId="0000047C" w14:textId="77777777" w:rsidR="00585E38" w:rsidRPr="00136C10" w:rsidRDefault="00136C10">
            <w:pPr>
              <w:pBdr>
                <w:top w:val="nil"/>
                <w:left w:val="nil"/>
                <w:bottom w:val="nil"/>
                <w:right w:val="nil"/>
                <w:between w:val="nil"/>
              </w:pBdr>
              <w:spacing w:line="276" w:lineRule="auto"/>
              <w:ind w:left="0" w:hanging="2"/>
              <w:jc w:val="center"/>
              <w:rPr>
                <w:color w:val="000000"/>
              </w:rPr>
            </w:pPr>
            <w:r w:rsidRPr="00136C10">
              <w:rPr>
                <w:color w:val="000000"/>
              </w:rPr>
              <w:t>Інформація про наявність сертифіката</w:t>
            </w:r>
          </w:p>
          <w:p w14:paraId="0000047D" w14:textId="77777777" w:rsidR="00585E38" w:rsidRPr="00136C10" w:rsidRDefault="00136C10">
            <w:pPr>
              <w:pBdr>
                <w:top w:val="nil"/>
                <w:left w:val="nil"/>
                <w:bottom w:val="nil"/>
                <w:right w:val="nil"/>
                <w:between w:val="nil"/>
              </w:pBdr>
              <w:spacing w:line="276" w:lineRule="auto"/>
              <w:ind w:left="0" w:hanging="2"/>
              <w:jc w:val="center"/>
              <w:rPr>
                <w:color w:val="000000"/>
              </w:rPr>
            </w:pPr>
            <w:r w:rsidRPr="00136C10">
              <w:rPr>
                <w:color w:val="000000"/>
              </w:rPr>
              <w:t>(назва,  дата видачі, №)</w:t>
            </w:r>
          </w:p>
        </w:tc>
        <w:tc>
          <w:tcPr>
            <w:tcW w:w="2693" w:type="dxa"/>
          </w:tcPr>
          <w:p w14:paraId="0000047E" w14:textId="77777777" w:rsidR="00585E38" w:rsidRPr="00136C10" w:rsidRDefault="00136C10">
            <w:pPr>
              <w:pBdr>
                <w:top w:val="nil"/>
                <w:left w:val="nil"/>
                <w:bottom w:val="nil"/>
                <w:right w:val="nil"/>
                <w:between w:val="nil"/>
              </w:pBdr>
              <w:spacing w:line="276" w:lineRule="auto"/>
              <w:ind w:left="0" w:hanging="2"/>
              <w:jc w:val="center"/>
              <w:rPr>
                <w:color w:val="000000"/>
              </w:rPr>
            </w:pPr>
            <w:r w:rsidRPr="00136C10">
              <w:rPr>
                <w:color w:val="000000"/>
              </w:rPr>
              <w:t>Інформація про організацію, що видала сертифікат (назва документа, що підтверджує повноваження, дата отримання, №)</w:t>
            </w:r>
          </w:p>
        </w:tc>
      </w:tr>
      <w:tr w:rsidR="00585E38" w:rsidRPr="00136C10" w14:paraId="3BCE659A" w14:textId="77777777">
        <w:tc>
          <w:tcPr>
            <w:tcW w:w="421" w:type="dxa"/>
          </w:tcPr>
          <w:p w14:paraId="0000047F" w14:textId="77777777" w:rsidR="00585E38" w:rsidRPr="00136C10" w:rsidRDefault="00136C10">
            <w:pPr>
              <w:pBdr>
                <w:top w:val="nil"/>
                <w:left w:val="nil"/>
                <w:bottom w:val="nil"/>
                <w:right w:val="nil"/>
                <w:between w:val="nil"/>
              </w:pBdr>
              <w:spacing w:line="276" w:lineRule="auto"/>
              <w:ind w:left="0" w:hanging="2"/>
              <w:jc w:val="both"/>
              <w:rPr>
                <w:color w:val="000000"/>
              </w:rPr>
            </w:pPr>
            <w:r w:rsidRPr="00136C10">
              <w:rPr>
                <w:color w:val="000000"/>
              </w:rPr>
              <w:t>1</w:t>
            </w:r>
          </w:p>
        </w:tc>
        <w:tc>
          <w:tcPr>
            <w:tcW w:w="1559" w:type="dxa"/>
          </w:tcPr>
          <w:p w14:paraId="00000480"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692" w:type="dxa"/>
          </w:tcPr>
          <w:p w14:paraId="00000481" w14:textId="19B02F89" w:rsidR="00585E38" w:rsidRPr="00136C10" w:rsidRDefault="00136C10">
            <w:pPr>
              <w:pBdr>
                <w:top w:val="nil"/>
                <w:left w:val="nil"/>
                <w:bottom w:val="nil"/>
                <w:right w:val="nil"/>
                <w:between w:val="nil"/>
              </w:pBdr>
              <w:spacing w:line="276" w:lineRule="auto"/>
              <w:ind w:left="0" w:hanging="2"/>
              <w:jc w:val="both"/>
              <w:rPr>
                <w:color w:val="000000"/>
              </w:rPr>
            </w:pPr>
            <w:r w:rsidRPr="00136C10">
              <w:rPr>
                <w:color w:val="000000"/>
              </w:rPr>
              <w:t>Особа, визначена відповідальною за реалізацію проекту (Керівник проект</w:t>
            </w:r>
            <w:r w:rsidR="005F5C65">
              <w:rPr>
                <w:color w:val="000000"/>
              </w:rPr>
              <w:t>у</w:t>
            </w:r>
            <w:r w:rsidRPr="00136C10">
              <w:rPr>
                <w:color w:val="000000"/>
              </w:rPr>
              <w:t>)</w:t>
            </w:r>
          </w:p>
        </w:tc>
        <w:tc>
          <w:tcPr>
            <w:tcW w:w="1844" w:type="dxa"/>
          </w:tcPr>
          <w:p w14:paraId="00000482"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701" w:type="dxa"/>
          </w:tcPr>
          <w:p w14:paraId="00000483"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126" w:type="dxa"/>
          </w:tcPr>
          <w:p w14:paraId="00000484"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985" w:type="dxa"/>
          </w:tcPr>
          <w:p w14:paraId="00000485"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693" w:type="dxa"/>
          </w:tcPr>
          <w:p w14:paraId="00000486" w14:textId="77777777" w:rsidR="00585E38" w:rsidRPr="00136C10" w:rsidRDefault="00585E38">
            <w:pPr>
              <w:pBdr>
                <w:top w:val="nil"/>
                <w:left w:val="nil"/>
                <w:bottom w:val="nil"/>
                <w:right w:val="nil"/>
                <w:between w:val="nil"/>
              </w:pBdr>
              <w:spacing w:line="276" w:lineRule="auto"/>
              <w:ind w:left="0" w:hanging="2"/>
              <w:jc w:val="both"/>
              <w:rPr>
                <w:color w:val="000000"/>
              </w:rPr>
            </w:pPr>
          </w:p>
        </w:tc>
      </w:tr>
      <w:tr w:rsidR="00585E38" w:rsidRPr="00136C10" w14:paraId="781C8A40" w14:textId="77777777">
        <w:tc>
          <w:tcPr>
            <w:tcW w:w="421" w:type="dxa"/>
          </w:tcPr>
          <w:p w14:paraId="00000487" w14:textId="77777777" w:rsidR="00585E38" w:rsidRPr="00136C10" w:rsidRDefault="00136C10">
            <w:pPr>
              <w:pBdr>
                <w:top w:val="nil"/>
                <w:left w:val="nil"/>
                <w:bottom w:val="nil"/>
                <w:right w:val="nil"/>
                <w:between w:val="nil"/>
              </w:pBdr>
              <w:spacing w:line="276" w:lineRule="auto"/>
              <w:ind w:left="0" w:hanging="2"/>
              <w:jc w:val="both"/>
              <w:rPr>
                <w:color w:val="000000"/>
              </w:rPr>
            </w:pPr>
            <w:r w:rsidRPr="00136C10">
              <w:rPr>
                <w:color w:val="000000"/>
              </w:rPr>
              <w:t>2</w:t>
            </w:r>
          </w:p>
        </w:tc>
        <w:tc>
          <w:tcPr>
            <w:tcW w:w="1559" w:type="dxa"/>
          </w:tcPr>
          <w:p w14:paraId="00000488"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692" w:type="dxa"/>
          </w:tcPr>
          <w:p w14:paraId="00000489" w14:textId="77777777" w:rsidR="00585E38" w:rsidRPr="00136C10" w:rsidRDefault="00136C10">
            <w:pPr>
              <w:pBdr>
                <w:top w:val="nil"/>
                <w:left w:val="nil"/>
                <w:bottom w:val="nil"/>
                <w:right w:val="nil"/>
                <w:between w:val="nil"/>
              </w:pBdr>
              <w:spacing w:line="276" w:lineRule="auto"/>
              <w:ind w:left="0" w:hanging="2"/>
              <w:jc w:val="both"/>
              <w:rPr>
                <w:color w:val="000000"/>
              </w:rPr>
            </w:pPr>
            <w:r w:rsidRPr="00136C10">
              <w:rPr>
                <w:color w:val="000000"/>
              </w:rPr>
              <w:t>Інженер-консультант (будівництво)</w:t>
            </w:r>
          </w:p>
        </w:tc>
        <w:tc>
          <w:tcPr>
            <w:tcW w:w="1844" w:type="dxa"/>
          </w:tcPr>
          <w:p w14:paraId="0000048A"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701" w:type="dxa"/>
          </w:tcPr>
          <w:p w14:paraId="0000048B"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126" w:type="dxa"/>
          </w:tcPr>
          <w:p w14:paraId="0000048C"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985" w:type="dxa"/>
          </w:tcPr>
          <w:p w14:paraId="0000048D"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693" w:type="dxa"/>
          </w:tcPr>
          <w:p w14:paraId="0000048E" w14:textId="77777777" w:rsidR="00585E38" w:rsidRPr="00136C10" w:rsidRDefault="00585E38">
            <w:pPr>
              <w:pBdr>
                <w:top w:val="nil"/>
                <w:left w:val="nil"/>
                <w:bottom w:val="nil"/>
                <w:right w:val="nil"/>
                <w:between w:val="nil"/>
              </w:pBdr>
              <w:spacing w:line="276" w:lineRule="auto"/>
              <w:ind w:left="0" w:hanging="2"/>
              <w:jc w:val="both"/>
              <w:rPr>
                <w:color w:val="000000"/>
              </w:rPr>
            </w:pPr>
          </w:p>
        </w:tc>
      </w:tr>
      <w:tr w:rsidR="00585E38" w:rsidRPr="00136C10" w14:paraId="79F0BA20" w14:textId="77777777">
        <w:tc>
          <w:tcPr>
            <w:tcW w:w="421" w:type="dxa"/>
            <w:tcBorders>
              <w:bottom w:val="nil"/>
            </w:tcBorders>
          </w:tcPr>
          <w:p w14:paraId="0000048F" w14:textId="77777777" w:rsidR="00585E38" w:rsidRPr="00136C10" w:rsidRDefault="00136C10">
            <w:pPr>
              <w:pBdr>
                <w:top w:val="nil"/>
                <w:left w:val="nil"/>
                <w:bottom w:val="nil"/>
                <w:right w:val="nil"/>
                <w:between w:val="nil"/>
              </w:pBdr>
              <w:spacing w:line="276" w:lineRule="auto"/>
              <w:ind w:left="0" w:hanging="2"/>
              <w:jc w:val="both"/>
              <w:rPr>
                <w:color w:val="000000"/>
              </w:rPr>
            </w:pPr>
            <w:r w:rsidRPr="00136C10">
              <w:rPr>
                <w:color w:val="000000"/>
              </w:rPr>
              <w:t>3</w:t>
            </w:r>
          </w:p>
        </w:tc>
        <w:tc>
          <w:tcPr>
            <w:tcW w:w="1559" w:type="dxa"/>
            <w:tcBorders>
              <w:bottom w:val="nil"/>
            </w:tcBorders>
          </w:tcPr>
          <w:p w14:paraId="00000490"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692" w:type="dxa"/>
            <w:tcBorders>
              <w:bottom w:val="nil"/>
            </w:tcBorders>
          </w:tcPr>
          <w:p w14:paraId="00000491" w14:textId="77777777" w:rsidR="00585E38" w:rsidRPr="00136C10" w:rsidRDefault="00136C10">
            <w:pPr>
              <w:pBdr>
                <w:top w:val="nil"/>
                <w:left w:val="nil"/>
                <w:bottom w:val="nil"/>
                <w:right w:val="nil"/>
                <w:between w:val="nil"/>
              </w:pBdr>
              <w:spacing w:line="276" w:lineRule="auto"/>
              <w:ind w:left="0" w:hanging="2"/>
              <w:jc w:val="both"/>
              <w:rPr>
                <w:color w:val="000000"/>
              </w:rPr>
            </w:pPr>
            <w:r w:rsidRPr="00136C10">
              <w:rPr>
                <w:color w:val="000000"/>
              </w:rPr>
              <w:t>Особа, що здійснює контроль за якістю будівельних робіт, матеріалів, конструкцій,  виробів</w:t>
            </w:r>
          </w:p>
          <w:p w14:paraId="00000492" w14:textId="77777777" w:rsidR="00585E38" w:rsidRPr="00136C10" w:rsidRDefault="00136C10">
            <w:pPr>
              <w:pBdr>
                <w:top w:val="nil"/>
                <w:left w:val="nil"/>
                <w:bottom w:val="nil"/>
                <w:right w:val="nil"/>
                <w:between w:val="nil"/>
              </w:pBdr>
              <w:spacing w:line="276" w:lineRule="auto"/>
              <w:ind w:left="0" w:hanging="2"/>
              <w:jc w:val="both"/>
              <w:rPr>
                <w:color w:val="000000"/>
              </w:rPr>
            </w:pPr>
            <w:r w:rsidRPr="00136C10">
              <w:rPr>
                <w:color w:val="000000"/>
              </w:rPr>
              <w:t xml:space="preserve"> </w:t>
            </w:r>
          </w:p>
        </w:tc>
        <w:tc>
          <w:tcPr>
            <w:tcW w:w="1844" w:type="dxa"/>
            <w:tcBorders>
              <w:bottom w:val="nil"/>
            </w:tcBorders>
          </w:tcPr>
          <w:p w14:paraId="00000493"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701" w:type="dxa"/>
            <w:tcBorders>
              <w:bottom w:val="nil"/>
            </w:tcBorders>
          </w:tcPr>
          <w:p w14:paraId="00000494"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126" w:type="dxa"/>
            <w:tcBorders>
              <w:bottom w:val="nil"/>
            </w:tcBorders>
          </w:tcPr>
          <w:p w14:paraId="00000495"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985" w:type="dxa"/>
            <w:tcBorders>
              <w:bottom w:val="nil"/>
            </w:tcBorders>
          </w:tcPr>
          <w:p w14:paraId="00000496"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693" w:type="dxa"/>
            <w:tcBorders>
              <w:bottom w:val="nil"/>
            </w:tcBorders>
          </w:tcPr>
          <w:p w14:paraId="00000497" w14:textId="77777777" w:rsidR="00585E38" w:rsidRPr="00136C10" w:rsidRDefault="00585E38">
            <w:pPr>
              <w:pBdr>
                <w:top w:val="nil"/>
                <w:left w:val="nil"/>
                <w:bottom w:val="nil"/>
                <w:right w:val="nil"/>
                <w:between w:val="nil"/>
              </w:pBdr>
              <w:spacing w:line="276" w:lineRule="auto"/>
              <w:ind w:left="0" w:hanging="2"/>
              <w:jc w:val="both"/>
              <w:rPr>
                <w:color w:val="000000"/>
              </w:rPr>
            </w:pPr>
          </w:p>
        </w:tc>
      </w:tr>
      <w:tr w:rsidR="00585E38" w:rsidRPr="00136C10" w14:paraId="232147A7" w14:textId="77777777">
        <w:tc>
          <w:tcPr>
            <w:tcW w:w="421" w:type="dxa"/>
            <w:tcBorders>
              <w:top w:val="single" w:sz="4" w:space="0" w:color="000000"/>
            </w:tcBorders>
          </w:tcPr>
          <w:p w14:paraId="00000498" w14:textId="77777777" w:rsidR="00585E38" w:rsidRPr="00136C10" w:rsidRDefault="00136C10">
            <w:pPr>
              <w:pBdr>
                <w:top w:val="nil"/>
                <w:left w:val="nil"/>
                <w:bottom w:val="nil"/>
                <w:right w:val="nil"/>
                <w:between w:val="nil"/>
              </w:pBdr>
              <w:spacing w:line="276" w:lineRule="auto"/>
              <w:ind w:left="0" w:hanging="2"/>
              <w:jc w:val="both"/>
              <w:rPr>
                <w:color w:val="000000"/>
              </w:rPr>
            </w:pPr>
            <w:r w:rsidRPr="00136C10">
              <w:rPr>
                <w:color w:val="000000"/>
              </w:rPr>
              <w:t>5</w:t>
            </w:r>
          </w:p>
        </w:tc>
        <w:tc>
          <w:tcPr>
            <w:tcW w:w="1559" w:type="dxa"/>
            <w:tcBorders>
              <w:top w:val="single" w:sz="4" w:space="0" w:color="000000"/>
            </w:tcBorders>
          </w:tcPr>
          <w:p w14:paraId="00000499"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692" w:type="dxa"/>
            <w:tcBorders>
              <w:top w:val="single" w:sz="4" w:space="0" w:color="000000"/>
            </w:tcBorders>
          </w:tcPr>
          <w:p w14:paraId="0000049A" w14:textId="77777777" w:rsidR="00585E38" w:rsidRPr="00136C10" w:rsidRDefault="00136C10">
            <w:pPr>
              <w:pBdr>
                <w:top w:val="nil"/>
                <w:left w:val="nil"/>
                <w:bottom w:val="nil"/>
                <w:right w:val="nil"/>
                <w:between w:val="nil"/>
              </w:pBdr>
              <w:spacing w:line="276" w:lineRule="auto"/>
              <w:ind w:left="0" w:hanging="2"/>
              <w:jc w:val="both"/>
              <w:rPr>
                <w:color w:val="000000"/>
              </w:rPr>
            </w:pPr>
            <w:r w:rsidRPr="00136C10">
              <w:rPr>
                <w:color w:val="000000"/>
              </w:rPr>
              <w:t xml:space="preserve">Інженер за напрямами реалізації проекту </w:t>
            </w:r>
            <w:r w:rsidRPr="00136C10">
              <w:rPr>
                <w:color w:val="000000"/>
              </w:rPr>
              <w:lastRenderedPageBreak/>
              <w:t xml:space="preserve">відповідно до функціонального призначення Об’єкта </w:t>
            </w:r>
          </w:p>
        </w:tc>
        <w:tc>
          <w:tcPr>
            <w:tcW w:w="1844" w:type="dxa"/>
            <w:tcBorders>
              <w:top w:val="single" w:sz="4" w:space="0" w:color="000000"/>
            </w:tcBorders>
          </w:tcPr>
          <w:p w14:paraId="0000049B"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701" w:type="dxa"/>
            <w:tcBorders>
              <w:top w:val="single" w:sz="4" w:space="0" w:color="000000"/>
            </w:tcBorders>
          </w:tcPr>
          <w:p w14:paraId="0000049C"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126" w:type="dxa"/>
            <w:tcBorders>
              <w:top w:val="single" w:sz="4" w:space="0" w:color="000000"/>
            </w:tcBorders>
          </w:tcPr>
          <w:p w14:paraId="0000049D"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985" w:type="dxa"/>
            <w:tcBorders>
              <w:top w:val="single" w:sz="4" w:space="0" w:color="000000"/>
            </w:tcBorders>
          </w:tcPr>
          <w:p w14:paraId="0000049E"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693" w:type="dxa"/>
            <w:tcBorders>
              <w:top w:val="single" w:sz="4" w:space="0" w:color="000000"/>
            </w:tcBorders>
          </w:tcPr>
          <w:p w14:paraId="0000049F" w14:textId="77777777" w:rsidR="00585E38" w:rsidRPr="00136C10" w:rsidRDefault="00585E38">
            <w:pPr>
              <w:pBdr>
                <w:top w:val="nil"/>
                <w:left w:val="nil"/>
                <w:bottom w:val="nil"/>
                <w:right w:val="nil"/>
                <w:between w:val="nil"/>
              </w:pBdr>
              <w:spacing w:line="276" w:lineRule="auto"/>
              <w:ind w:left="0" w:hanging="2"/>
              <w:jc w:val="both"/>
              <w:rPr>
                <w:color w:val="000000"/>
              </w:rPr>
            </w:pPr>
          </w:p>
        </w:tc>
      </w:tr>
      <w:tr w:rsidR="00585E38" w:rsidRPr="00136C10" w14:paraId="4EC6860B" w14:textId="77777777">
        <w:tc>
          <w:tcPr>
            <w:tcW w:w="421" w:type="dxa"/>
          </w:tcPr>
          <w:p w14:paraId="000004A0" w14:textId="77777777" w:rsidR="00585E38" w:rsidRPr="00136C10" w:rsidRDefault="00136C10">
            <w:pPr>
              <w:pBdr>
                <w:top w:val="nil"/>
                <w:left w:val="nil"/>
                <w:bottom w:val="nil"/>
                <w:right w:val="nil"/>
                <w:between w:val="nil"/>
              </w:pBdr>
              <w:spacing w:line="276" w:lineRule="auto"/>
              <w:ind w:left="0" w:hanging="2"/>
              <w:jc w:val="both"/>
              <w:rPr>
                <w:color w:val="000000"/>
              </w:rPr>
            </w:pPr>
            <w:r w:rsidRPr="00136C10">
              <w:rPr>
                <w:color w:val="000000"/>
              </w:rPr>
              <w:t>6</w:t>
            </w:r>
          </w:p>
        </w:tc>
        <w:tc>
          <w:tcPr>
            <w:tcW w:w="1559" w:type="dxa"/>
          </w:tcPr>
          <w:p w14:paraId="000004A1"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692" w:type="dxa"/>
          </w:tcPr>
          <w:p w14:paraId="000004A2" w14:textId="77777777" w:rsidR="00585E38" w:rsidRPr="00136C10" w:rsidRDefault="00136C10">
            <w:pPr>
              <w:pBdr>
                <w:top w:val="nil"/>
                <w:left w:val="nil"/>
                <w:bottom w:val="nil"/>
                <w:right w:val="nil"/>
                <w:between w:val="nil"/>
              </w:pBdr>
              <w:spacing w:line="276" w:lineRule="auto"/>
              <w:ind w:left="0" w:hanging="2"/>
              <w:jc w:val="both"/>
              <w:rPr>
                <w:color w:val="000000"/>
              </w:rPr>
            </w:pPr>
            <w:r w:rsidRPr="00136C10">
              <w:rPr>
                <w:color w:val="000000"/>
              </w:rPr>
              <w:t>Фахівець з питань екології та соціальної комунікації</w:t>
            </w:r>
          </w:p>
        </w:tc>
        <w:tc>
          <w:tcPr>
            <w:tcW w:w="1844" w:type="dxa"/>
          </w:tcPr>
          <w:p w14:paraId="000004A3"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701" w:type="dxa"/>
          </w:tcPr>
          <w:p w14:paraId="000004A4"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126" w:type="dxa"/>
          </w:tcPr>
          <w:p w14:paraId="000004A5"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985" w:type="dxa"/>
          </w:tcPr>
          <w:p w14:paraId="000004A6"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693" w:type="dxa"/>
          </w:tcPr>
          <w:p w14:paraId="000004A7" w14:textId="77777777" w:rsidR="00585E38" w:rsidRPr="00136C10" w:rsidRDefault="00585E38">
            <w:pPr>
              <w:pBdr>
                <w:top w:val="nil"/>
                <w:left w:val="nil"/>
                <w:bottom w:val="nil"/>
                <w:right w:val="nil"/>
                <w:between w:val="nil"/>
              </w:pBdr>
              <w:spacing w:line="276" w:lineRule="auto"/>
              <w:ind w:left="0" w:hanging="2"/>
              <w:jc w:val="both"/>
              <w:rPr>
                <w:color w:val="000000"/>
              </w:rPr>
            </w:pPr>
          </w:p>
        </w:tc>
      </w:tr>
      <w:tr w:rsidR="00585E38" w:rsidRPr="00136C10" w14:paraId="31112C90" w14:textId="77777777">
        <w:tc>
          <w:tcPr>
            <w:tcW w:w="421" w:type="dxa"/>
          </w:tcPr>
          <w:p w14:paraId="000004A8" w14:textId="77777777" w:rsidR="00585E38" w:rsidRPr="00136C10" w:rsidRDefault="00136C10">
            <w:pPr>
              <w:pBdr>
                <w:top w:val="nil"/>
                <w:left w:val="nil"/>
                <w:bottom w:val="nil"/>
                <w:right w:val="nil"/>
                <w:between w:val="nil"/>
              </w:pBdr>
              <w:spacing w:line="276" w:lineRule="auto"/>
              <w:ind w:left="0" w:hanging="2"/>
              <w:jc w:val="both"/>
              <w:rPr>
                <w:color w:val="000000"/>
              </w:rPr>
            </w:pPr>
            <w:r w:rsidRPr="00136C10">
              <w:rPr>
                <w:b/>
                <w:color w:val="000000"/>
              </w:rPr>
              <w:t>:</w:t>
            </w:r>
          </w:p>
        </w:tc>
        <w:tc>
          <w:tcPr>
            <w:tcW w:w="1559" w:type="dxa"/>
          </w:tcPr>
          <w:p w14:paraId="000004A9"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692" w:type="dxa"/>
          </w:tcPr>
          <w:p w14:paraId="000004AA"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844" w:type="dxa"/>
          </w:tcPr>
          <w:p w14:paraId="000004AB"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701" w:type="dxa"/>
          </w:tcPr>
          <w:p w14:paraId="000004AC"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126" w:type="dxa"/>
          </w:tcPr>
          <w:p w14:paraId="000004AD"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985" w:type="dxa"/>
          </w:tcPr>
          <w:p w14:paraId="000004AE"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693" w:type="dxa"/>
          </w:tcPr>
          <w:p w14:paraId="000004AF" w14:textId="77777777" w:rsidR="00585E38" w:rsidRPr="00136C10" w:rsidRDefault="00585E38">
            <w:pPr>
              <w:pBdr>
                <w:top w:val="nil"/>
                <w:left w:val="nil"/>
                <w:bottom w:val="nil"/>
                <w:right w:val="nil"/>
                <w:between w:val="nil"/>
              </w:pBdr>
              <w:spacing w:line="276" w:lineRule="auto"/>
              <w:ind w:left="0" w:hanging="2"/>
              <w:jc w:val="both"/>
              <w:rPr>
                <w:color w:val="000000"/>
              </w:rPr>
            </w:pPr>
          </w:p>
        </w:tc>
      </w:tr>
      <w:tr w:rsidR="00585E38" w:rsidRPr="00136C10" w14:paraId="7AE75E9C" w14:textId="77777777">
        <w:tc>
          <w:tcPr>
            <w:tcW w:w="421" w:type="dxa"/>
          </w:tcPr>
          <w:p w14:paraId="000004B0" w14:textId="77777777" w:rsidR="00585E38" w:rsidRPr="00136C10" w:rsidRDefault="00136C10">
            <w:pPr>
              <w:pBdr>
                <w:top w:val="nil"/>
                <w:left w:val="nil"/>
                <w:bottom w:val="nil"/>
                <w:right w:val="nil"/>
                <w:between w:val="nil"/>
              </w:pBdr>
              <w:spacing w:line="276" w:lineRule="auto"/>
              <w:ind w:left="0" w:hanging="2"/>
              <w:jc w:val="both"/>
              <w:rPr>
                <w:color w:val="000000"/>
              </w:rPr>
            </w:pPr>
            <w:r w:rsidRPr="00136C10">
              <w:rPr>
                <w:color w:val="000000"/>
              </w:rPr>
              <w:t>n</w:t>
            </w:r>
          </w:p>
        </w:tc>
        <w:tc>
          <w:tcPr>
            <w:tcW w:w="1559" w:type="dxa"/>
          </w:tcPr>
          <w:p w14:paraId="000004B1"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692" w:type="dxa"/>
          </w:tcPr>
          <w:p w14:paraId="000004B2"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844" w:type="dxa"/>
          </w:tcPr>
          <w:p w14:paraId="000004B3"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701" w:type="dxa"/>
          </w:tcPr>
          <w:p w14:paraId="000004B4"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126" w:type="dxa"/>
          </w:tcPr>
          <w:p w14:paraId="000004B5"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1985" w:type="dxa"/>
          </w:tcPr>
          <w:p w14:paraId="000004B6" w14:textId="77777777" w:rsidR="00585E38" w:rsidRPr="00136C10" w:rsidRDefault="00585E38">
            <w:pPr>
              <w:pBdr>
                <w:top w:val="nil"/>
                <w:left w:val="nil"/>
                <w:bottom w:val="nil"/>
                <w:right w:val="nil"/>
                <w:between w:val="nil"/>
              </w:pBdr>
              <w:spacing w:line="276" w:lineRule="auto"/>
              <w:ind w:left="0" w:hanging="2"/>
              <w:jc w:val="both"/>
              <w:rPr>
                <w:color w:val="000000"/>
              </w:rPr>
            </w:pPr>
          </w:p>
        </w:tc>
        <w:tc>
          <w:tcPr>
            <w:tcW w:w="2693" w:type="dxa"/>
          </w:tcPr>
          <w:p w14:paraId="000004B7" w14:textId="77777777" w:rsidR="00585E38" w:rsidRPr="00136C10" w:rsidRDefault="00585E38">
            <w:pPr>
              <w:pBdr>
                <w:top w:val="nil"/>
                <w:left w:val="nil"/>
                <w:bottom w:val="nil"/>
                <w:right w:val="nil"/>
                <w:between w:val="nil"/>
              </w:pBdr>
              <w:spacing w:line="276" w:lineRule="auto"/>
              <w:ind w:left="0" w:hanging="2"/>
              <w:jc w:val="both"/>
              <w:rPr>
                <w:color w:val="000000"/>
              </w:rPr>
            </w:pPr>
          </w:p>
        </w:tc>
      </w:tr>
    </w:tbl>
    <w:p w14:paraId="000004B8"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p w14:paraId="000004B9"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bl>
      <w:tblPr>
        <w:tblStyle w:val="afffff3"/>
        <w:tblW w:w="15021" w:type="dxa"/>
        <w:tblInd w:w="-108" w:type="dxa"/>
        <w:tblLayout w:type="fixed"/>
        <w:tblLook w:val="0000" w:firstRow="0" w:lastRow="0" w:firstColumn="0" w:lastColumn="0" w:noHBand="0" w:noVBand="0"/>
      </w:tblPr>
      <w:tblGrid>
        <w:gridCol w:w="7650"/>
        <w:gridCol w:w="7371"/>
      </w:tblGrid>
      <w:tr w:rsidR="00585E38" w:rsidRPr="00136C10" w14:paraId="19257FC2" w14:textId="77777777">
        <w:trPr>
          <w:trHeight w:val="572"/>
        </w:trPr>
        <w:tc>
          <w:tcPr>
            <w:tcW w:w="7650" w:type="dxa"/>
          </w:tcPr>
          <w:p w14:paraId="000004BA"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4BB"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____________________________</w:t>
            </w:r>
          </w:p>
        </w:tc>
        <w:tc>
          <w:tcPr>
            <w:tcW w:w="7371" w:type="dxa"/>
          </w:tcPr>
          <w:p w14:paraId="000004BC"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4BD"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____________________________________</w:t>
            </w:r>
          </w:p>
        </w:tc>
      </w:tr>
      <w:tr w:rsidR="00585E38" w:rsidRPr="00136C10" w14:paraId="4EA2FD55" w14:textId="77777777">
        <w:trPr>
          <w:trHeight w:val="572"/>
        </w:trPr>
        <w:tc>
          <w:tcPr>
            <w:tcW w:w="7650" w:type="dxa"/>
          </w:tcPr>
          <w:p w14:paraId="000004BE" w14:textId="77777777" w:rsidR="00585E38" w:rsidRPr="00136C10" w:rsidRDefault="00136C10">
            <w:pPr>
              <w:pBdr>
                <w:top w:val="nil"/>
                <w:left w:val="nil"/>
                <w:bottom w:val="nil"/>
                <w:right w:val="nil"/>
                <w:between w:val="nil"/>
              </w:pBdr>
              <w:spacing w:line="240" w:lineRule="auto"/>
              <w:ind w:left="1" w:right="136" w:hanging="3"/>
              <w:rPr>
                <w:color w:val="000000"/>
                <w:sz w:val="28"/>
                <w:szCs w:val="28"/>
              </w:rPr>
            </w:pPr>
            <w:r w:rsidRPr="00136C10">
              <w:rPr>
                <w:b/>
                <w:color w:val="000000"/>
                <w:sz w:val="28"/>
                <w:szCs w:val="28"/>
              </w:rPr>
              <w:t>М.П.</w:t>
            </w:r>
          </w:p>
          <w:p w14:paraId="000004BF"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136C10">
              <w:rPr>
                <w:color w:val="000000"/>
                <w:sz w:val="16"/>
                <w:szCs w:val="16"/>
              </w:rPr>
              <w:t>(за наявності)</w:t>
            </w:r>
          </w:p>
          <w:p w14:paraId="000004C0"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strike/>
                <w:color w:val="000000"/>
                <w:sz w:val="28"/>
                <w:szCs w:val="28"/>
              </w:rPr>
              <w:t xml:space="preserve"> </w:t>
            </w:r>
          </w:p>
        </w:tc>
        <w:tc>
          <w:tcPr>
            <w:tcW w:w="7371" w:type="dxa"/>
          </w:tcPr>
          <w:p w14:paraId="000004C1" w14:textId="77777777" w:rsidR="00585E38" w:rsidRPr="00136C10" w:rsidRDefault="00136C10">
            <w:pPr>
              <w:pBdr>
                <w:top w:val="nil"/>
                <w:left w:val="nil"/>
                <w:bottom w:val="nil"/>
                <w:right w:val="nil"/>
                <w:between w:val="nil"/>
              </w:pBdr>
              <w:spacing w:line="240" w:lineRule="auto"/>
              <w:ind w:left="1" w:right="136" w:hanging="3"/>
              <w:rPr>
                <w:color w:val="000000"/>
                <w:sz w:val="28"/>
                <w:szCs w:val="28"/>
              </w:rPr>
            </w:pPr>
            <w:r w:rsidRPr="00136C10">
              <w:rPr>
                <w:b/>
                <w:color w:val="000000"/>
                <w:sz w:val="28"/>
                <w:szCs w:val="28"/>
              </w:rPr>
              <w:t>М.П.</w:t>
            </w:r>
          </w:p>
          <w:p w14:paraId="000004C2"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136C10">
              <w:rPr>
                <w:color w:val="000000"/>
                <w:sz w:val="16"/>
                <w:szCs w:val="16"/>
              </w:rPr>
              <w:t>(за наявності)</w:t>
            </w:r>
          </w:p>
          <w:p w14:paraId="000004C3"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tc>
      </w:tr>
    </w:tbl>
    <w:p w14:paraId="000004C4" w14:textId="77777777" w:rsidR="00585E38" w:rsidRPr="00136C10" w:rsidRDefault="00585E38">
      <w:pPr>
        <w:pBdr>
          <w:top w:val="nil"/>
          <w:left w:val="nil"/>
          <w:bottom w:val="nil"/>
          <w:right w:val="nil"/>
          <w:between w:val="nil"/>
        </w:pBdr>
        <w:spacing w:line="276" w:lineRule="auto"/>
        <w:ind w:left="0" w:hanging="2"/>
        <w:rPr>
          <w:color w:val="000000"/>
        </w:rPr>
      </w:pPr>
    </w:p>
    <w:p w14:paraId="000004C5" w14:textId="77777777" w:rsidR="00585E38" w:rsidRPr="00136C10" w:rsidRDefault="00585E38">
      <w:pPr>
        <w:pBdr>
          <w:top w:val="nil"/>
          <w:left w:val="nil"/>
          <w:bottom w:val="nil"/>
          <w:right w:val="nil"/>
          <w:between w:val="nil"/>
        </w:pBdr>
        <w:spacing w:line="276" w:lineRule="auto"/>
        <w:ind w:left="0" w:hanging="2"/>
        <w:rPr>
          <w:rFonts w:ascii="Calibri" w:eastAsia="Calibri" w:hAnsi="Calibri" w:cs="Calibri"/>
          <w:color w:val="000000"/>
          <w:sz w:val="22"/>
          <w:szCs w:val="22"/>
        </w:rPr>
        <w:sectPr w:rsidR="00585E38" w:rsidRPr="00136C10">
          <w:pgSz w:w="16838" w:h="11906" w:orient="landscape"/>
          <w:pgMar w:top="851" w:right="1134" w:bottom="567" w:left="1134" w:header="709" w:footer="709" w:gutter="0"/>
          <w:cols w:space="720"/>
        </w:sectPr>
      </w:pPr>
    </w:p>
    <w:p w14:paraId="000004C6"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lastRenderedPageBreak/>
        <w:t>Додаток 7</w:t>
      </w:r>
    </w:p>
    <w:p w14:paraId="000004C7"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 xml:space="preserve">до Договору № _____ </w:t>
      </w:r>
    </w:p>
    <w:p w14:paraId="000004C8"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від «_____» _________20__ р.</w:t>
      </w:r>
    </w:p>
    <w:p w14:paraId="000004C9" w14:textId="77777777" w:rsidR="00585E38" w:rsidRPr="00136C10" w:rsidRDefault="00585E38">
      <w:pPr>
        <w:pBdr>
          <w:top w:val="nil"/>
          <w:left w:val="nil"/>
          <w:bottom w:val="nil"/>
          <w:right w:val="nil"/>
          <w:between w:val="nil"/>
        </w:pBdr>
        <w:spacing w:line="276" w:lineRule="auto"/>
        <w:ind w:left="1" w:hanging="3"/>
        <w:jc w:val="right"/>
        <w:rPr>
          <w:color w:val="000000"/>
          <w:sz w:val="28"/>
          <w:szCs w:val="28"/>
        </w:rPr>
      </w:pPr>
    </w:p>
    <w:p w14:paraId="000004CA"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p w14:paraId="000004CB"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b/>
          <w:color w:val="000000"/>
          <w:sz w:val="28"/>
          <w:szCs w:val="28"/>
        </w:rPr>
        <w:t>Перелік документації,</w:t>
      </w:r>
    </w:p>
    <w:p w14:paraId="000004CC"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b/>
          <w:color w:val="000000"/>
          <w:sz w:val="28"/>
          <w:szCs w:val="28"/>
        </w:rPr>
        <w:t>яку Замовник надає Інженеру-консультанту</w:t>
      </w:r>
    </w:p>
    <w:p w14:paraId="000004CD"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bl>
      <w:tblPr>
        <w:tblStyle w:val="afffff4"/>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
        <w:gridCol w:w="2707"/>
        <w:gridCol w:w="1703"/>
        <w:gridCol w:w="2126"/>
        <w:gridCol w:w="2410"/>
      </w:tblGrid>
      <w:tr w:rsidR="00585E38" w:rsidRPr="00136C10" w14:paraId="5DDD8722" w14:textId="77777777">
        <w:tc>
          <w:tcPr>
            <w:tcW w:w="660" w:type="dxa"/>
          </w:tcPr>
          <w:p w14:paraId="000004CE"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w:t>
            </w:r>
          </w:p>
          <w:p w14:paraId="000004CF"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з/п</w:t>
            </w:r>
          </w:p>
        </w:tc>
        <w:tc>
          <w:tcPr>
            <w:tcW w:w="2707" w:type="dxa"/>
          </w:tcPr>
          <w:p w14:paraId="000004D0"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Назва документа</w:t>
            </w:r>
          </w:p>
        </w:tc>
        <w:tc>
          <w:tcPr>
            <w:tcW w:w="1703" w:type="dxa"/>
          </w:tcPr>
          <w:p w14:paraId="000004D1"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Строк подання</w:t>
            </w:r>
          </w:p>
        </w:tc>
        <w:tc>
          <w:tcPr>
            <w:tcW w:w="2126" w:type="dxa"/>
          </w:tcPr>
          <w:p w14:paraId="000004D2"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Кількість примірників</w:t>
            </w:r>
          </w:p>
        </w:tc>
        <w:tc>
          <w:tcPr>
            <w:tcW w:w="2410" w:type="dxa"/>
          </w:tcPr>
          <w:p w14:paraId="000004D3"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Примітка</w:t>
            </w:r>
          </w:p>
        </w:tc>
      </w:tr>
      <w:tr w:rsidR="00585E38" w:rsidRPr="00136C10" w14:paraId="16961AB7" w14:textId="77777777">
        <w:tc>
          <w:tcPr>
            <w:tcW w:w="9606" w:type="dxa"/>
            <w:gridSpan w:val="5"/>
          </w:tcPr>
          <w:p w14:paraId="000004D4"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Документація, яка надається до початку реалізації проекту</w:t>
            </w:r>
          </w:p>
        </w:tc>
      </w:tr>
      <w:tr w:rsidR="00585E38" w:rsidRPr="00136C10" w14:paraId="178B9F85" w14:textId="77777777">
        <w:tc>
          <w:tcPr>
            <w:tcW w:w="660" w:type="dxa"/>
          </w:tcPr>
          <w:p w14:paraId="000004D9"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1.</w:t>
            </w:r>
          </w:p>
        </w:tc>
        <w:tc>
          <w:tcPr>
            <w:tcW w:w="2707" w:type="dxa"/>
          </w:tcPr>
          <w:p w14:paraId="000004DA"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4DB"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до__</w:t>
            </w:r>
          </w:p>
        </w:tc>
        <w:tc>
          <w:tcPr>
            <w:tcW w:w="2126" w:type="dxa"/>
          </w:tcPr>
          <w:p w14:paraId="000004DC"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___ прим.</w:t>
            </w:r>
          </w:p>
        </w:tc>
        <w:tc>
          <w:tcPr>
            <w:tcW w:w="2410" w:type="dxa"/>
          </w:tcPr>
          <w:p w14:paraId="000004DD"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r w:rsidR="00585E38" w:rsidRPr="00136C10" w14:paraId="62737E44" w14:textId="77777777">
        <w:tc>
          <w:tcPr>
            <w:tcW w:w="660" w:type="dxa"/>
          </w:tcPr>
          <w:p w14:paraId="000004DE"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2.</w:t>
            </w:r>
          </w:p>
        </w:tc>
        <w:tc>
          <w:tcPr>
            <w:tcW w:w="2707" w:type="dxa"/>
          </w:tcPr>
          <w:p w14:paraId="000004DF"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4E0"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до__</w:t>
            </w:r>
          </w:p>
        </w:tc>
        <w:tc>
          <w:tcPr>
            <w:tcW w:w="2126" w:type="dxa"/>
          </w:tcPr>
          <w:p w14:paraId="000004E1"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___ прим.</w:t>
            </w:r>
          </w:p>
        </w:tc>
        <w:tc>
          <w:tcPr>
            <w:tcW w:w="2410" w:type="dxa"/>
          </w:tcPr>
          <w:p w14:paraId="000004E2"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r w:rsidR="00585E38" w:rsidRPr="00136C10" w14:paraId="03BFE573" w14:textId="77777777">
        <w:tc>
          <w:tcPr>
            <w:tcW w:w="660" w:type="dxa"/>
          </w:tcPr>
          <w:p w14:paraId="000004E3"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3.</w:t>
            </w:r>
          </w:p>
        </w:tc>
        <w:tc>
          <w:tcPr>
            <w:tcW w:w="2707" w:type="dxa"/>
          </w:tcPr>
          <w:p w14:paraId="000004E4"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4E5"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 __</w:t>
            </w:r>
          </w:p>
        </w:tc>
        <w:tc>
          <w:tcPr>
            <w:tcW w:w="2126" w:type="dxa"/>
          </w:tcPr>
          <w:p w14:paraId="000004E6"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___ прим.</w:t>
            </w:r>
          </w:p>
        </w:tc>
        <w:tc>
          <w:tcPr>
            <w:tcW w:w="2410" w:type="dxa"/>
          </w:tcPr>
          <w:p w14:paraId="000004E7"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r w:rsidR="00585E38" w:rsidRPr="00136C10" w14:paraId="73D23215" w14:textId="77777777">
        <w:tc>
          <w:tcPr>
            <w:tcW w:w="660" w:type="dxa"/>
          </w:tcPr>
          <w:p w14:paraId="000004E8"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4.</w:t>
            </w:r>
          </w:p>
        </w:tc>
        <w:tc>
          <w:tcPr>
            <w:tcW w:w="2707" w:type="dxa"/>
          </w:tcPr>
          <w:p w14:paraId="000004E9"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4EA"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 __</w:t>
            </w:r>
          </w:p>
        </w:tc>
        <w:tc>
          <w:tcPr>
            <w:tcW w:w="2126" w:type="dxa"/>
          </w:tcPr>
          <w:p w14:paraId="000004EB"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___ прим.</w:t>
            </w:r>
          </w:p>
        </w:tc>
        <w:tc>
          <w:tcPr>
            <w:tcW w:w="2410" w:type="dxa"/>
          </w:tcPr>
          <w:p w14:paraId="000004EC"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r w:rsidR="00585E38" w:rsidRPr="00136C10" w14:paraId="61D85081" w14:textId="77777777">
        <w:tc>
          <w:tcPr>
            <w:tcW w:w="660" w:type="dxa"/>
          </w:tcPr>
          <w:p w14:paraId="000004ED"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 xml:space="preserve">5. </w:t>
            </w:r>
          </w:p>
        </w:tc>
        <w:tc>
          <w:tcPr>
            <w:tcW w:w="2707" w:type="dxa"/>
          </w:tcPr>
          <w:p w14:paraId="000004EE"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4EF"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 __</w:t>
            </w:r>
          </w:p>
        </w:tc>
        <w:tc>
          <w:tcPr>
            <w:tcW w:w="2126" w:type="dxa"/>
          </w:tcPr>
          <w:p w14:paraId="000004F0"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___ прим.</w:t>
            </w:r>
          </w:p>
        </w:tc>
        <w:tc>
          <w:tcPr>
            <w:tcW w:w="2410" w:type="dxa"/>
          </w:tcPr>
          <w:p w14:paraId="000004F1"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r w:rsidR="00585E38" w:rsidRPr="00136C10" w14:paraId="42954EE3" w14:textId="77777777">
        <w:tc>
          <w:tcPr>
            <w:tcW w:w="660" w:type="dxa"/>
          </w:tcPr>
          <w:p w14:paraId="000004F2"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6.</w:t>
            </w:r>
          </w:p>
        </w:tc>
        <w:tc>
          <w:tcPr>
            <w:tcW w:w="2707" w:type="dxa"/>
          </w:tcPr>
          <w:p w14:paraId="000004F3"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4F4"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126" w:type="dxa"/>
          </w:tcPr>
          <w:p w14:paraId="000004F5"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410" w:type="dxa"/>
          </w:tcPr>
          <w:p w14:paraId="000004F6"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r w:rsidR="00585E38" w:rsidRPr="00136C10" w14:paraId="75003520" w14:textId="77777777">
        <w:tc>
          <w:tcPr>
            <w:tcW w:w="9606" w:type="dxa"/>
            <w:gridSpan w:val="5"/>
          </w:tcPr>
          <w:p w14:paraId="000004F7"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Документація, яка надається під час реалізації  проекту</w:t>
            </w:r>
          </w:p>
        </w:tc>
      </w:tr>
      <w:tr w:rsidR="00585E38" w:rsidRPr="00136C10" w14:paraId="24030496" w14:textId="77777777">
        <w:tc>
          <w:tcPr>
            <w:tcW w:w="660" w:type="dxa"/>
          </w:tcPr>
          <w:p w14:paraId="000004FC"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1.</w:t>
            </w:r>
          </w:p>
        </w:tc>
        <w:tc>
          <w:tcPr>
            <w:tcW w:w="2707" w:type="dxa"/>
          </w:tcPr>
          <w:p w14:paraId="000004FD"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4FE"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до__</w:t>
            </w:r>
          </w:p>
        </w:tc>
        <w:tc>
          <w:tcPr>
            <w:tcW w:w="2126" w:type="dxa"/>
          </w:tcPr>
          <w:p w14:paraId="000004FF"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___ прим.</w:t>
            </w:r>
          </w:p>
        </w:tc>
        <w:tc>
          <w:tcPr>
            <w:tcW w:w="2410" w:type="dxa"/>
          </w:tcPr>
          <w:p w14:paraId="00000500"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r w:rsidR="00585E38" w:rsidRPr="00136C10" w14:paraId="22D3C0FE" w14:textId="77777777">
        <w:trPr>
          <w:trHeight w:val="469"/>
        </w:trPr>
        <w:tc>
          <w:tcPr>
            <w:tcW w:w="660" w:type="dxa"/>
          </w:tcPr>
          <w:p w14:paraId="00000501"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2.</w:t>
            </w:r>
          </w:p>
        </w:tc>
        <w:tc>
          <w:tcPr>
            <w:tcW w:w="2707" w:type="dxa"/>
          </w:tcPr>
          <w:p w14:paraId="00000502"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503"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до__</w:t>
            </w:r>
          </w:p>
        </w:tc>
        <w:tc>
          <w:tcPr>
            <w:tcW w:w="2126" w:type="dxa"/>
          </w:tcPr>
          <w:p w14:paraId="00000504"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___ прим.</w:t>
            </w:r>
          </w:p>
        </w:tc>
        <w:tc>
          <w:tcPr>
            <w:tcW w:w="2410" w:type="dxa"/>
          </w:tcPr>
          <w:p w14:paraId="00000505"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r w:rsidR="00585E38" w:rsidRPr="00136C10" w14:paraId="309F833A" w14:textId="77777777">
        <w:tc>
          <w:tcPr>
            <w:tcW w:w="660" w:type="dxa"/>
          </w:tcPr>
          <w:p w14:paraId="00000506"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3.</w:t>
            </w:r>
          </w:p>
        </w:tc>
        <w:tc>
          <w:tcPr>
            <w:tcW w:w="2707" w:type="dxa"/>
          </w:tcPr>
          <w:p w14:paraId="00000507"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508"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 __</w:t>
            </w:r>
          </w:p>
        </w:tc>
        <w:tc>
          <w:tcPr>
            <w:tcW w:w="2126" w:type="dxa"/>
          </w:tcPr>
          <w:p w14:paraId="00000509"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___ прим.</w:t>
            </w:r>
          </w:p>
        </w:tc>
        <w:tc>
          <w:tcPr>
            <w:tcW w:w="2410" w:type="dxa"/>
          </w:tcPr>
          <w:p w14:paraId="0000050A"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bl>
    <w:p w14:paraId="0000050B"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bl>
      <w:tblPr>
        <w:tblStyle w:val="afffff5"/>
        <w:tblW w:w="9497" w:type="dxa"/>
        <w:tblInd w:w="142" w:type="dxa"/>
        <w:tblLayout w:type="fixed"/>
        <w:tblLook w:val="0000" w:firstRow="0" w:lastRow="0" w:firstColumn="0" w:lastColumn="0" w:noHBand="0" w:noVBand="0"/>
      </w:tblPr>
      <w:tblGrid>
        <w:gridCol w:w="4923"/>
        <w:gridCol w:w="4574"/>
      </w:tblGrid>
      <w:tr w:rsidR="00585E38" w:rsidRPr="00136C10" w14:paraId="727A0F53" w14:textId="77777777">
        <w:trPr>
          <w:trHeight w:val="572"/>
        </w:trPr>
        <w:tc>
          <w:tcPr>
            <w:tcW w:w="4923" w:type="dxa"/>
          </w:tcPr>
          <w:p w14:paraId="0000050C"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50D"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______________________________</w:t>
            </w:r>
          </w:p>
        </w:tc>
        <w:tc>
          <w:tcPr>
            <w:tcW w:w="4574" w:type="dxa"/>
          </w:tcPr>
          <w:p w14:paraId="0000050E"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50F"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__________________________</w:t>
            </w:r>
          </w:p>
        </w:tc>
      </w:tr>
      <w:tr w:rsidR="00585E38" w:rsidRPr="00136C10" w14:paraId="4FAAD963" w14:textId="77777777">
        <w:trPr>
          <w:trHeight w:val="572"/>
        </w:trPr>
        <w:tc>
          <w:tcPr>
            <w:tcW w:w="4923" w:type="dxa"/>
          </w:tcPr>
          <w:p w14:paraId="00000510" w14:textId="77777777" w:rsidR="00585E38" w:rsidRPr="00136C10" w:rsidRDefault="00585E38">
            <w:pPr>
              <w:pBdr>
                <w:top w:val="nil"/>
                <w:left w:val="nil"/>
                <w:bottom w:val="nil"/>
                <w:right w:val="nil"/>
                <w:between w:val="nil"/>
              </w:pBdr>
              <w:spacing w:line="240" w:lineRule="auto"/>
              <w:ind w:left="1" w:right="136" w:hanging="3"/>
              <w:rPr>
                <w:color w:val="000000"/>
                <w:sz w:val="28"/>
                <w:szCs w:val="28"/>
              </w:rPr>
            </w:pPr>
          </w:p>
          <w:p w14:paraId="00000511" w14:textId="77777777" w:rsidR="00585E38" w:rsidRPr="00136C10" w:rsidRDefault="00136C10">
            <w:pPr>
              <w:pBdr>
                <w:top w:val="nil"/>
                <w:left w:val="nil"/>
                <w:bottom w:val="nil"/>
                <w:right w:val="nil"/>
                <w:between w:val="nil"/>
              </w:pBdr>
              <w:spacing w:line="240" w:lineRule="auto"/>
              <w:ind w:left="1" w:right="136" w:hanging="3"/>
              <w:rPr>
                <w:color w:val="000000"/>
                <w:sz w:val="28"/>
                <w:szCs w:val="28"/>
              </w:rPr>
            </w:pPr>
            <w:r w:rsidRPr="00136C10">
              <w:rPr>
                <w:b/>
                <w:color w:val="000000"/>
                <w:sz w:val="28"/>
                <w:szCs w:val="28"/>
              </w:rPr>
              <w:t>М.П.</w:t>
            </w:r>
          </w:p>
          <w:p w14:paraId="00000512"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136C10">
              <w:rPr>
                <w:color w:val="000000"/>
                <w:sz w:val="16"/>
                <w:szCs w:val="16"/>
              </w:rPr>
              <w:t xml:space="preserve"> (за наявності)</w:t>
            </w:r>
          </w:p>
          <w:p w14:paraId="00000513" w14:textId="77777777" w:rsidR="00585E38" w:rsidRPr="00136C10" w:rsidRDefault="00585E38">
            <w:pPr>
              <w:pBdr>
                <w:top w:val="nil"/>
                <w:left w:val="nil"/>
                <w:bottom w:val="nil"/>
                <w:right w:val="nil"/>
                <w:between w:val="nil"/>
              </w:pBdr>
              <w:spacing w:line="276" w:lineRule="auto"/>
              <w:ind w:left="1" w:hanging="3"/>
              <w:rPr>
                <w:color w:val="000000"/>
                <w:sz w:val="28"/>
                <w:szCs w:val="28"/>
              </w:rPr>
            </w:pPr>
          </w:p>
        </w:tc>
        <w:tc>
          <w:tcPr>
            <w:tcW w:w="4574" w:type="dxa"/>
          </w:tcPr>
          <w:p w14:paraId="00000514" w14:textId="77777777" w:rsidR="00585E38" w:rsidRPr="00136C10" w:rsidRDefault="00585E38">
            <w:pPr>
              <w:pBdr>
                <w:top w:val="nil"/>
                <w:left w:val="nil"/>
                <w:bottom w:val="nil"/>
                <w:right w:val="nil"/>
                <w:between w:val="nil"/>
              </w:pBdr>
              <w:spacing w:line="240" w:lineRule="auto"/>
              <w:ind w:left="1" w:right="136" w:hanging="3"/>
              <w:rPr>
                <w:color w:val="000000"/>
                <w:sz w:val="28"/>
                <w:szCs w:val="28"/>
              </w:rPr>
            </w:pPr>
          </w:p>
          <w:p w14:paraId="00000515" w14:textId="77777777" w:rsidR="00585E38" w:rsidRPr="00136C10" w:rsidRDefault="00136C10">
            <w:pPr>
              <w:pBdr>
                <w:top w:val="nil"/>
                <w:left w:val="nil"/>
                <w:bottom w:val="nil"/>
                <w:right w:val="nil"/>
                <w:between w:val="nil"/>
              </w:pBdr>
              <w:spacing w:line="240" w:lineRule="auto"/>
              <w:ind w:left="1" w:right="136" w:hanging="3"/>
              <w:rPr>
                <w:color w:val="000000"/>
                <w:sz w:val="28"/>
                <w:szCs w:val="28"/>
              </w:rPr>
            </w:pPr>
            <w:r w:rsidRPr="00136C10">
              <w:rPr>
                <w:b/>
                <w:color w:val="000000"/>
                <w:sz w:val="28"/>
                <w:szCs w:val="28"/>
              </w:rPr>
              <w:t>М.П.</w:t>
            </w:r>
          </w:p>
          <w:p w14:paraId="00000516"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136C10">
              <w:rPr>
                <w:color w:val="000000"/>
                <w:sz w:val="16"/>
                <w:szCs w:val="16"/>
              </w:rPr>
              <w:t xml:space="preserve">    (за наявності)</w:t>
            </w:r>
          </w:p>
          <w:p w14:paraId="00000517"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tc>
      </w:tr>
    </w:tbl>
    <w:p w14:paraId="00000518" w14:textId="77777777" w:rsidR="00585E38" w:rsidRPr="00136C10" w:rsidRDefault="00585E38">
      <w:pPr>
        <w:pBdr>
          <w:top w:val="nil"/>
          <w:left w:val="nil"/>
          <w:bottom w:val="nil"/>
          <w:right w:val="nil"/>
          <w:between w:val="nil"/>
        </w:pBdr>
        <w:spacing w:line="276" w:lineRule="auto"/>
        <w:ind w:left="0" w:hanging="2"/>
        <w:jc w:val="both"/>
        <w:rPr>
          <w:color w:val="000000"/>
        </w:rPr>
      </w:pPr>
    </w:p>
    <w:p w14:paraId="00000519" w14:textId="77777777" w:rsidR="00585E38" w:rsidRPr="00136C10" w:rsidRDefault="00585E38">
      <w:pPr>
        <w:pBdr>
          <w:top w:val="nil"/>
          <w:left w:val="nil"/>
          <w:bottom w:val="nil"/>
          <w:right w:val="nil"/>
          <w:between w:val="nil"/>
        </w:pBdr>
        <w:spacing w:line="276" w:lineRule="auto"/>
        <w:ind w:left="0" w:hanging="2"/>
        <w:jc w:val="both"/>
        <w:rPr>
          <w:color w:val="000000"/>
        </w:rPr>
      </w:pPr>
    </w:p>
    <w:p w14:paraId="0000051A" w14:textId="77777777" w:rsidR="00585E38" w:rsidRPr="00136C10" w:rsidRDefault="00585E38">
      <w:pPr>
        <w:pBdr>
          <w:top w:val="nil"/>
          <w:left w:val="nil"/>
          <w:bottom w:val="nil"/>
          <w:right w:val="nil"/>
          <w:between w:val="nil"/>
        </w:pBdr>
        <w:spacing w:line="240" w:lineRule="auto"/>
        <w:ind w:left="0" w:hanging="2"/>
        <w:rPr>
          <w:color w:val="000000"/>
        </w:rPr>
      </w:pPr>
    </w:p>
    <w:p w14:paraId="0000051B" w14:textId="77777777" w:rsidR="00585E38" w:rsidRPr="00136C10" w:rsidRDefault="00585E38">
      <w:pPr>
        <w:pBdr>
          <w:top w:val="nil"/>
          <w:left w:val="nil"/>
          <w:bottom w:val="nil"/>
          <w:right w:val="nil"/>
          <w:between w:val="nil"/>
        </w:pBdr>
        <w:spacing w:line="240" w:lineRule="auto"/>
        <w:ind w:left="0" w:hanging="2"/>
        <w:rPr>
          <w:color w:val="000000"/>
        </w:rPr>
      </w:pPr>
    </w:p>
    <w:p w14:paraId="0000051C"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51D" w14:textId="77777777" w:rsidR="00585E38" w:rsidRPr="00136C10" w:rsidRDefault="00136C10">
      <w:pPr>
        <w:pageBreakBefore/>
        <w:pBdr>
          <w:top w:val="nil"/>
          <w:left w:val="nil"/>
          <w:bottom w:val="nil"/>
          <w:right w:val="nil"/>
          <w:between w:val="nil"/>
        </w:pBdr>
        <w:spacing w:line="276" w:lineRule="auto"/>
        <w:ind w:left="1" w:hanging="3"/>
        <w:rPr>
          <w:color w:val="000000"/>
          <w:sz w:val="28"/>
          <w:szCs w:val="28"/>
        </w:rPr>
      </w:pPr>
      <w:r w:rsidRPr="00136C10">
        <w:rPr>
          <w:color w:val="000000"/>
          <w:sz w:val="28"/>
          <w:szCs w:val="28"/>
        </w:rPr>
        <w:lastRenderedPageBreak/>
        <w:t>Додаток 8</w:t>
      </w:r>
    </w:p>
    <w:p w14:paraId="0000051E"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 xml:space="preserve">до Договору № _____ </w:t>
      </w:r>
    </w:p>
    <w:p w14:paraId="0000051F"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від «_____» _________20__ р.</w:t>
      </w:r>
    </w:p>
    <w:p w14:paraId="00000520" w14:textId="77777777" w:rsidR="00585E38" w:rsidRPr="00136C10" w:rsidRDefault="00136C10">
      <w:pPr>
        <w:pBdr>
          <w:top w:val="nil"/>
          <w:left w:val="nil"/>
          <w:bottom w:val="nil"/>
          <w:right w:val="nil"/>
          <w:between w:val="nil"/>
        </w:pBdr>
        <w:tabs>
          <w:tab w:val="right" w:pos="9638"/>
        </w:tabs>
        <w:spacing w:line="276" w:lineRule="auto"/>
        <w:ind w:left="1" w:hanging="3"/>
        <w:rPr>
          <w:color w:val="000000"/>
          <w:sz w:val="28"/>
          <w:szCs w:val="28"/>
        </w:rPr>
      </w:pPr>
      <w:r w:rsidRPr="00136C10">
        <w:rPr>
          <w:color w:val="000000"/>
          <w:sz w:val="28"/>
          <w:szCs w:val="28"/>
        </w:rPr>
        <w:tab/>
      </w:r>
    </w:p>
    <w:p w14:paraId="00000521" w14:textId="77777777" w:rsidR="00585E38" w:rsidRPr="00136C10" w:rsidRDefault="00585E38">
      <w:pPr>
        <w:pBdr>
          <w:top w:val="nil"/>
          <w:left w:val="nil"/>
          <w:bottom w:val="nil"/>
          <w:right w:val="nil"/>
          <w:between w:val="nil"/>
        </w:pBdr>
        <w:spacing w:line="276" w:lineRule="auto"/>
        <w:ind w:left="1" w:hanging="3"/>
        <w:jc w:val="right"/>
        <w:rPr>
          <w:color w:val="000000"/>
          <w:sz w:val="28"/>
          <w:szCs w:val="28"/>
        </w:rPr>
      </w:pPr>
    </w:p>
    <w:p w14:paraId="00000522"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p w14:paraId="00000523"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b/>
          <w:color w:val="000000"/>
          <w:sz w:val="28"/>
          <w:szCs w:val="28"/>
        </w:rPr>
        <w:t>Перелік документації,</w:t>
      </w:r>
    </w:p>
    <w:p w14:paraId="00000524"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b/>
          <w:color w:val="000000"/>
          <w:sz w:val="28"/>
          <w:szCs w:val="28"/>
        </w:rPr>
        <w:t>яку Інженер-консультант надає Замовнику</w:t>
      </w:r>
    </w:p>
    <w:p w14:paraId="00000525"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bl>
      <w:tblPr>
        <w:tblStyle w:val="afffff6"/>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
        <w:gridCol w:w="2707"/>
        <w:gridCol w:w="1703"/>
        <w:gridCol w:w="2126"/>
        <w:gridCol w:w="2410"/>
      </w:tblGrid>
      <w:tr w:rsidR="00585E38" w:rsidRPr="00136C10" w14:paraId="68629D14" w14:textId="77777777">
        <w:tc>
          <w:tcPr>
            <w:tcW w:w="660" w:type="dxa"/>
          </w:tcPr>
          <w:p w14:paraId="00000526"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w:t>
            </w:r>
          </w:p>
          <w:p w14:paraId="00000527"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з/п</w:t>
            </w:r>
          </w:p>
        </w:tc>
        <w:tc>
          <w:tcPr>
            <w:tcW w:w="2707" w:type="dxa"/>
          </w:tcPr>
          <w:p w14:paraId="00000528"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Назва документа</w:t>
            </w:r>
          </w:p>
        </w:tc>
        <w:tc>
          <w:tcPr>
            <w:tcW w:w="1703" w:type="dxa"/>
          </w:tcPr>
          <w:p w14:paraId="00000529"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Строк подання</w:t>
            </w:r>
          </w:p>
        </w:tc>
        <w:tc>
          <w:tcPr>
            <w:tcW w:w="2126" w:type="dxa"/>
          </w:tcPr>
          <w:p w14:paraId="0000052A"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Кількість примірників</w:t>
            </w:r>
          </w:p>
        </w:tc>
        <w:tc>
          <w:tcPr>
            <w:tcW w:w="2410" w:type="dxa"/>
          </w:tcPr>
          <w:p w14:paraId="0000052B"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Примітка</w:t>
            </w:r>
          </w:p>
        </w:tc>
      </w:tr>
      <w:tr w:rsidR="00585E38" w:rsidRPr="00136C10" w14:paraId="2A30FA9C" w14:textId="77777777">
        <w:tc>
          <w:tcPr>
            <w:tcW w:w="9606" w:type="dxa"/>
            <w:gridSpan w:val="5"/>
          </w:tcPr>
          <w:p w14:paraId="0000052C"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Документація, яка надається протягом реалізації проекту</w:t>
            </w:r>
          </w:p>
        </w:tc>
      </w:tr>
      <w:tr w:rsidR="00585E38" w:rsidRPr="00136C10" w14:paraId="340AED31" w14:textId="77777777">
        <w:tc>
          <w:tcPr>
            <w:tcW w:w="660" w:type="dxa"/>
          </w:tcPr>
          <w:p w14:paraId="00000531"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1.</w:t>
            </w:r>
          </w:p>
        </w:tc>
        <w:tc>
          <w:tcPr>
            <w:tcW w:w="2707" w:type="dxa"/>
          </w:tcPr>
          <w:p w14:paraId="00000532"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533"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до__</w:t>
            </w:r>
          </w:p>
        </w:tc>
        <w:tc>
          <w:tcPr>
            <w:tcW w:w="2126" w:type="dxa"/>
          </w:tcPr>
          <w:p w14:paraId="00000534"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___ прим.</w:t>
            </w:r>
          </w:p>
        </w:tc>
        <w:tc>
          <w:tcPr>
            <w:tcW w:w="2410" w:type="dxa"/>
          </w:tcPr>
          <w:p w14:paraId="00000535"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r w:rsidR="00585E38" w:rsidRPr="00136C10" w14:paraId="223A4552" w14:textId="77777777">
        <w:tc>
          <w:tcPr>
            <w:tcW w:w="660" w:type="dxa"/>
          </w:tcPr>
          <w:p w14:paraId="00000536"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2.</w:t>
            </w:r>
          </w:p>
        </w:tc>
        <w:tc>
          <w:tcPr>
            <w:tcW w:w="2707" w:type="dxa"/>
          </w:tcPr>
          <w:p w14:paraId="00000537"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538"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до__</w:t>
            </w:r>
          </w:p>
        </w:tc>
        <w:tc>
          <w:tcPr>
            <w:tcW w:w="2126" w:type="dxa"/>
          </w:tcPr>
          <w:p w14:paraId="00000539"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___ прим.</w:t>
            </w:r>
          </w:p>
        </w:tc>
        <w:tc>
          <w:tcPr>
            <w:tcW w:w="2410" w:type="dxa"/>
          </w:tcPr>
          <w:p w14:paraId="0000053A"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r w:rsidR="00585E38" w:rsidRPr="00136C10" w14:paraId="3082306F" w14:textId="77777777">
        <w:tc>
          <w:tcPr>
            <w:tcW w:w="660" w:type="dxa"/>
          </w:tcPr>
          <w:p w14:paraId="0000053B"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3.</w:t>
            </w:r>
          </w:p>
        </w:tc>
        <w:tc>
          <w:tcPr>
            <w:tcW w:w="2707" w:type="dxa"/>
          </w:tcPr>
          <w:p w14:paraId="0000053C"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53D"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 __</w:t>
            </w:r>
          </w:p>
        </w:tc>
        <w:tc>
          <w:tcPr>
            <w:tcW w:w="2126" w:type="dxa"/>
          </w:tcPr>
          <w:p w14:paraId="0000053E"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___ прим.</w:t>
            </w:r>
          </w:p>
        </w:tc>
        <w:tc>
          <w:tcPr>
            <w:tcW w:w="2410" w:type="dxa"/>
          </w:tcPr>
          <w:p w14:paraId="0000053F"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r w:rsidR="00585E38" w:rsidRPr="00136C10" w14:paraId="0D88DD68" w14:textId="77777777">
        <w:tc>
          <w:tcPr>
            <w:tcW w:w="660" w:type="dxa"/>
          </w:tcPr>
          <w:p w14:paraId="00000540"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4.</w:t>
            </w:r>
          </w:p>
        </w:tc>
        <w:tc>
          <w:tcPr>
            <w:tcW w:w="2707" w:type="dxa"/>
          </w:tcPr>
          <w:p w14:paraId="00000541"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542"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 __</w:t>
            </w:r>
          </w:p>
        </w:tc>
        <w:tc>
          <w:tcPr>
            <w:tcW w:w="2126" w:type="dxa"/>
          </w:tcPr>
          <w:p w14:paraId="00000543"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___ прим.</w:t>
            </w:r>
          </w:p>
        </w:tc>
        <w:tc>
          <w:tcPr>
            <w:tcW w:w="2410" w:type="dxa"/>
          </w:tcPr>
          <w:p w14:paraId="00000544"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r w:rsidR="00585E38" w:rsidRPr="00136C10" w14:paraId="56A29268" w14:textId="77777777">
        <w:tc>
          <w:tcPr>
            <w:tcW w:w="660" w:type="dxa"/>
          </w:tcPr>
          <w:p w14:paraId="00000545"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 xml:space="preserve">5. </w:t>
            </w:r>
          </w:p>
        </w:tc>
        <w:tc>
          <w:tcPr>
            <w:tcW w:w="2707" w:type="dxa"/>
          </w:tcPr>
          <w:p w14:paraId="00000546"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547"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 __</w:t>
            </w:r>
          </w:p>
        </w:tc>
        <w:tc>
          <w:tcPr>
            <w:tcW w:w="2126" w:type="dxa"/>
          </w:tcPr>
          <w:p w14:paraId="00000548"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___ прим.</w:t>
            </w:r>
          </w:p>
        </w:tc>
        <w:tc>
          <w:tcPr>
            <w:tcW w:w="2410" w:type="dxa"/>
          </w:tcPr>
          <w:p w14:paraId="00000549"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r w:rsidR="00585E38" w:rsidRPr="00136C10" w14:paraId="35D77F64" w14:textId="77777777">
        <w:tc>
          <w:tcPr>
            <w:tcW w:w="660" w:type="dxa"/>
          </w:tcPr>
          <w:p w14:paraId="0000054A"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6.</w:t>
            </w:r>
          </w:p>
        </w:tc>
        <w:tc>
          <w:tcPr>
            <w:tcW w:w="2707" w:type="dxa"/>
          </w:tcPr>
          <w:p w14:paraId="0000054B"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54C"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126" w:type="dxa"/>
          </w:tcPr>
          <w:p w14:paraId="0000054D"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2410" w:type="dxa"/>
          </w:tcPr>
          <w:p w14:paraId="0000054E"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r w:rsidR="00585E38" w:rsidRPr="00136C10" w14:paraId="273EF07A" w14:textId="77777777">
        <w:tc>
          <w:tcPr>
            <w:tcW w:w="9606" w:type="dxa"/>
            <w:gridSpan w:val="5"/>
          </w:tcPr>
          <w:p w14:paraId="0000054F"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Документація, яка надається після завершення реалізації проекту</w:t>
            </w:r>
          </w:p>
        </w:tc>
      </w:tr>
      <w:tr w:rsidR="00585E38" w:rsidRPr="00136C10" w14:paraId="349C474C" w14:textId="77777777">
        <w:tc>
          <w:tcPr>
            <w:tcW w:w="660" w:type="dxa"/>
          </w:tcPr>
          <w:p w14:paraId="00000554"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1.</w:t>
            </w:r>
          </w:p>
        </w:tc>
        <w:tc>
          <w:tcPr>
            <w:tcW w:w="2707" w:type="dxa"/>
          </w:tcPr>
          <w:p w14:paraId="00000555"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556"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 __</w:t>
            </w:r>
          </w:p>
        </w:tc>
        <w:tc>
          <w:tcPr>
            <w:tcW w:w="2126" w:type="dxa"/>
          </w:tcPr>
          <w:p w14:paraId="00000557"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___ прим.</w:t>
            </w:r>
          </w:p>
        </w:tc>
        <w:tc>
          <w:tcPr>
            <w:tcW w:w="2410" w:type="dxa"/>
          </w:tcPr>
          <w:p w14:paraId="00000558"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r w:rsidR="00585E38" w:rsidRPr="00136C10" w14:paraId="6A67F351" w14:textId="77777777">
        <w:tc>
          <w:tcPr>
            <w:tcW w:w="660" w:type="dxa"/>
          </w:tcPr>
          <w:p w14:paraId="00000559"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2.</w:t>
            </w:r>
          </w:p>
        </w:tc>
        <w:tc>
          <w:tcPr>
            <w:tcW w:w="2707" w:type="dxa"/>
          </w:tcPr>
          <w:p w14:paraId="0000055A"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55B"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 __</w:t>
            </w:r>
          </w:p>
        </w:tc>
        <w:tc>
          <w:tcPr>
            <w:tcW w:w="2126" w:type="dxa"/>
          </w:tcPr>
          <w:p w14:paraId="0000055C"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___ прим.</w:t>
            </w:r>
          </w:p>
        </w:tc>
        <w:tc>
          <w:tcPr>
            <w:tcW w:w="2410" w:type="dxa"/>
          </w:tcPr>
          <w:p w14:paraId="0000055D"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r w:rsidR="00585E38" w:rsidRPr="00136C10" w14:paraId="30EE59EC" w14:textId="77777777">
        <w:tc>
          <w:tcPr>
            <w:tcW w:w="660" w:type="dxa"/>
          </w:tcPr>
          <w:p w14:paraId="0000055E"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3.</w:t>
            </w:r>
          </w:p>
        </w:tc>
        <w:tc>
          <w:tcPr>
            <w:tcW w:w="2707" w:type="dxa"/>
          </w:tcPr>
          <w:p w14:paraId="0000055F"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c>
          <w:tcPr>
            <w:tcW w:w="1703" w:type="dxa"/>
          </w:tcPr>
          <w:p w14:paraId="00000560"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до __</w:t>
            </w:r>
          </w:p>
        </w:tc>
        <w:tc>
          <w:tcPr>
            <w:tcW w:w="2126" w:type="dxa"/>
          </w:tcPr>
          <w:p w14:paraId="00000561"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color w:val="000000"/>
                <w:sz w:val="28"/>
                <w:szCs w:val="28"/>
              </w:rPr>
              <w:t>___ прим.</w:t>
            </w:r>
          </w:p>
        </w:tc>
        <w:tc>
          <w:tcPr>
            <w:tcW w:w="2410" w:type="dxa"/>
          </w:tcPr>
          <w:p w14:paraId="00000562"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c>
      </w:tr>
    </w:tbl>
    <w:p w14:paraId="00000563"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tbl>
      <w:tblPr>
        <w:tblStyle w:val="afffff7"/>
        <w:tblW w:w="9675" w:type="dxa"/>
        <w:tblInd w:w="-36" w:type="dxa"/>
        <w:tblLayout w:type="fixed"/>
        <w:tblLook w:val="0000" w:firstRow="0" w:lastRow="0" w:firstColumn="0" w:lastColumn="0" w:noHBand="0" w:noVBand="0"/>
      </w:tblPr>
      <w:tblGrid>
        <w:gridCol w:w="5173"/>
        <w:gridCol w:w="4502"/>
      </w:tblGrid>
      <w:tr w:rsidR="00585E38" w:rsidRPr="00136C10" w14:paraId="42FC7100" w14:textId="77777777">
        <w:trPr>
          <w:trHeight w:val="572"/>
        </w:trPr>
        <w:tc>
          <w:tcPr>
            <w:tcW w:w="5173" w:type="dxa"/>
          </w:tcPr>
          <w:p w14:paraId="00000564"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565"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______________________________</w:t>
            </w:r>
          </w:p>
        </w:tc>
        <w:tc>
          <w:tcPr>
            <w:tcW w:w="4502" w:type="dxa"/>
          </w:tcPr>
          <w:p w14:paraId="00000566"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567"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__________________________</w:t>
            </w:r>
          </w:p>
        </w:tc>
      </w:tr>
      <w:tr w:rsidR="00585E38" w:rsidRPr="00136C10" w14:paraId="6987E4AA" w14:textId="77777777">
        <w:trPr>
          <w:trHeight w:val="572"/>
        </w:trPr>
        <w:tc>
          <w:tcPr>
            <w:tcW w:w="5173" w:type="dxa"/>
          </w:tcPr>
          <w:p w14:paraId="00000568" w14:textId="77777777" w:rsidR="00585E38" w:rsidRPr="00136C10" w:rsidRDefault="00585E38">
            <w:pPr>
              <w:pBdr>
                <w:top w:val="nil"/>
                <w:left w:val="nil"/>
                <w:bottom w:val="nil"/>
                <w:right w:val="nil"/>
                <w:between w:val="nil"/>
              </w:pBdr>
              <w:spacing w:line="240" w:lineRule="auto"/>
              <w:ind w:left="1" w:right="136" w:hanging="3"/>
              <w:rPr>
                <w:color w:val="000000"/>
                <w:sz w:val="28"/>
                <w:szCs w:val="28"/>
              </w:rPr>
            </w:pPr>
          </w:p>
          <w:p w14:paraId="00000569" w14:textId="77777777" w:rsidR="00585E38" w:rsidRPr="00136C10" w:rsidRDefault="00136C10">
            <w:pPr>
              <w:pBdr>
                <w:top w:val="nil"/>
                <w:left w:val="nil"/>
                <w:bottom w:val="nil"/>
                <w:right w:val="nil"/>
                <w:between w:val="nil"/>
              </w:pBdr>
              <w:spacing w:line="240" w:lineRule="auto"/>
              <w:ind w:left="1" w:right="136" w:hanging="3"/>
              <w:rPr>
                <w:color w:val="000000"/>
                <w:sz w:val="28"/>
                <w:szCs w:val="28"/>
              </w:rPr>
            </w:pPr>
            <w:r w:rsidRPr="00136C10">
              <w:rPr>
                <w:b/>
                <w:color w:val="000000"/>
                <w:sz w:val="28"/>
                <w:szCs w:val="28"/>
              </w:rPr>
              <w:t>М.П.</w:t>
            </w:r>
          </w:p>
          <w:p w14:paraId="0000056A"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136C10">
              <w:rPr>
                <w:color w:val="000000"/>
                <w:sz w:val="16"/>
                <w:szCs w:val="16"/>
              </w:rPr>
              <w:t xml:space="preserve">   (за наявності)</w:t>
            </w:r>
          </w:p>
          <w:p w14:paraId="0000056B" w14:textId="77777777" w:rsidR="00585E38" w:rsidRPr="00136C10" w:rsidRDefault="00585E38">
            <w:pPr>
              <w:pBdr>
                <w:top w:val="nil"/>
                <w:left w:val="nil"/>
                <w:bottom w:val="nil"/>
                <w:right w:val="nil"/>
                <w:between w:val="nil"/>
              </w:pBdr>
              <w:spacing w:line="276" w:lineRule="auto"/>
              <w:ind w:left="1" w:hanging="3"/>
              <w:rPr>
                <w:color w:val="000000"/>
                <w:sz w:val="28"/>
                <w:szCs w:val="28"/>
              </w:rPr>
            </w:pPr>
          </w:p>
        </w:tc>
        <w:tc>
          <w:tcPr>
            <w:tcW w:w="4502" w:type="dxa"/>
          </w:tcPr>
          <w:p w14:paraId="0000056C" w14:textId="77777777" w:rsidR="00585E38" w:rsidRPr="00136C10" w:rsidRDefault="00585E38">
            <w:pPr>
              <w:pBdr>
                <w:top w:val="nil"/>
                <w:left w:val="nil"/>
                <w:bottom w:val="nil"/>
                <w:right w:val="nil"/>
                <w:between w:val="nil"/>
              </w:pBdr>
              <w:spacing w:line="240" w:lineRule="auto"/>
              <w:ind w:left="1" w:right="136" w:hanging="3"/>
              <w:rPr>
                <w:color w:val="000000"/>
                <w:sz w:val="28"/>
                <w:szCs w:val="28"/>
              </w:rPr>
            </w:pPr>
          </w:p>
          <w:p w14:paraId="0000056D" w14:textId="77777777" w:rsidR="00585E38" w:rsidRPr="00136C10" w:rsidRDefault="00136C10">
            <w:pPr>
              <w:pBdr>
                <w:top w:val="nil"/>
                <w:left w:val="nil"/>
                <w:bottom w:val="nil"/>
                <w:right w:val="nil"/>
                <w:between w:val="nil"/>
              </w:pBdr>
              <w:spacing w:line="240" w:lineRule="auto"/>
              <w:ind w:left="1" w:right="136" w:hanging="3"/>
              <w:rPr>
                <w:color w:val="000000"/>
                <w:sz w:val="28"/>
                <w:szCs w:val="28"/>
              </w:rPr>
            </w:pPr>
            <w:r w:rsidRPr="00136C10">
              <w:rPr>
                <w:b/>
                <w:color w:val="000000"/>
                <w:sz w:val="28"/>
                <w:szCs w:val="28"/>
              </w:rPr>
              <w:t>М.П.</w:t>
            </w:r>
          </w:p>
          <w:p w14:paraId="0000056E"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136C10">
              <w:rPr>
                <w:color w:val="000000"/>
                <w:sz w:val="16"/>
                <w:szCs w:val="16"/>
              </w:rPr>
              <w:t xml:space="preserve">   (за наявності)</w:t>
            </w:r>
          </w:p>
          <w:p w14:paraId="0000056F"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tc>
      </w:tr>
    </w:tbl>
    <w:p w14:paraId="00000570" w14:textId="77777777" w:rsidR="00585E38" w:rsidRPr="00136C10" w:rsidRDefault="00585E38">
      <w:pPr>
        <w:pBdr>
          <w:top w:val="nil"/>
          <w:left w:val="nil"/>
          <w:bottom w:val="nil"/>
          <w:right w:val="nil"/>
          <w:between w:val="nil"/>
        </w:pBdr>
        <w:spacing w:line="276" w:lineRule="auto"/>
        <w:ind w:left="0" w:hanging="2"/>
        <w:jc w:val="both"/>
        <w:rPr>
          <w:color w:val="000000"/>
        </w:rPr>
      </w:pPr>
    </w:p>
    <w:p w14:paraId="00000571" w14:textId="77777777" w:rsidR="00585E38" w:rsidRPr="00136C10" w:rsidRDefault="00585E38">
      <w:pPr>
        <w:pBdr>
          <w:top w:val="nil"/>
          <w:left w:val="nil"/>
          <w:bottom w:val="nil"/>
          <w:right w:val="nil"/>
          <w:between w:val="nil"/>
        </w:pBdr>
        <w:spacing w:line="276" w:lineRule="auto"/>
        <w:ind w:left="0" w:hanging="2"/>
        <w:jc w:val="both"/>
        <w:rPr>
          <w:color w:val="000000"/>
        </w:rPr>
      </w:pPr>
    </w:p>
    <w:p w14:paraId="00000572"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p w14:paraId="00000573" w14:textId="77777777" w:rsidR="00585E38" w:rsidRPr="00136C10" w:rsidRDefault="00585E38">
      <w:pPr>
        <w:pBdr>
          <w:top w:val="nil"/>
          <w:left w:val="nil"/>
          <w:bottom w:val="nil"/>
          <w:right w:val="nil"/>
          <w:between w:val="nil"/>
        </w:pBdr>
        <w:spacing w:line="276" w:lineRule="auto"/>
        <w:ind w:left="1" w:hanging="3"/>
        <w:jc w:val="both"/>
        <w:rPr>
          <w:color w:val="000000"/>
          <w:sz w:val="28"/>
          <w:szCs w:val="28"/>
        </w:rPr>
      </w:pPr>
    </w:p>
    <w:p w14:paraId="00000574"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575"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576" w14:textId="77777777" w:rsidR="00585E38" w:rsidRPr="00136C10" w:rsidRDefault="00585E38">
      <w:pPr>
        <w:pBdr>
          <w:top w:val="nil"/>
          <w:left w:val="nil"/>
          <w:bottom w:val="nil"/>
          <w:right w:val="nil"/>
          <w:between w:val="nil"/>
        </w:pBdr>
        <w:tabs>
          <w:tab w:val="left" w:pos="0"/>
          <w:tab w:val="left" w:pos="567"/>
          <w:tab w:val="left" w:pos="1134"/>
          <w:tab w:val="left" w:pos="1701"/>
          <w:tab w:val="left" w:pos="2268"/>
          <w:tab w:val="left" w:pos="2835"/>
          <w:tab w:val="left" w:pos="3402"/>
          <w:tab w:val="left" w:pos="3969"/>
          <w:tab w:val="left" w:pos="4536"/>
          <w:tab w:val="left" w:pos="5670"/>
          <w:tab w:val="left" w:pos="6237"/>
          <w:tab w:val="left" w:pos="6804"/>
          <w:tab w:val="left" w:pos="7371"/>
          <w:tab w:val="left" w:pos="7938"/>
          <w:tab w:val="left" w:pos="8505"/>
          <w:tab w:val="left" w:pos="9072"/>
        </w:tabs>
        <w:spacing w:line="264" w:lineRule="auto"/>
        <w:ind w:left="0" w:hanging="2"/>
        <w:rPr>
          <w:color w:val="000000"/>
        </w:rPr>
      </w:pPr>
    </w:p>
    <w:p w14:paraId="00000577" w14:textId="77777777" w:rsidR="00585E38" w:rsidRPr="00136C10" w:rsidRDefault="00136C10">
      <w:pPr>
        <w:pageBreakBefore/>
        <w:pBdr>
          <w:top w:val="nil"/>
          <w:left w:val="nil"/>
          <w:bottom w:val="nil"/>
          <w:right w:val="nil"/>
          <w:between w:val="nil"/>
        </w:pBdr>
        <w:spacing w:line="276" w:lineRule="auto"/>
        <w:ind w:left="1" w:hanging="3"/>
        <w:rPr>
          <w:color w:val="000000"/>
          <w:sz w:val="28"/>
          <w:szCs w:val="28"/>
        </w:rPr>
      </w:pPr>
      <w:r w:rsidRPr="00136C10">
        <w:rPr>
          <w:color w:val="000000"/>
          <w:sz w:val="28"/>
          <w:szCs w:val="28"/>
        </w:rPr>
        <w:lastRenderedPageBreak/>
        <w:t>Додаток 9</w:t>
      </w:r>
      <w:r w:rsidRPr="00136C10">
        <w:rPr>
          <w:color w:val="000000"/>
          <w:sz w:val="28"/>
          <w:szCs w:val="28"/>
        </w:rPr>
        <w:br/>
        <w:t xml:space="preserve">до Договору № _____ </w:t>
      </w:r>
    </w:p>
    <w:p w14:paraId="00000578" w14:textId="77777777" w:rsidR="00585E38" w:rsidRPr="00136C10" w:rsidRDefault="00136C10">
      <w:pPr>
        <w:pBdr>
          <w:top w:val="nil"/>
          <w:left w:val="nil"/>
          <w:bottom w:val="nil"/>
          <w:right w:val="nil"/>
          <w:between w:val="nil"/>
        </w:pBdr>
        <w:spacing w:line="276" w:lineRule="auto"/>
        <w:ind w:left="1" w:hanging="3"/>
        <w:rPr>
          <w:color w:val="000000"/>
          <w:sz w:val="28"/>
          <w:szCs w:val="28"/>
        </w:rPr>
      </w:pPr>
      <w:r w:rsidRPr="00136C10">
        <w:rPr>
          <w:color w:val="000000"/>
          <w:sz w:val="28"/>
          <w:szCs w:val="28"/>
        </w:rPr>
        <w:t>від «_____» _________20__ р.</w:t>
      </w:r>
    </w:p>
    <w:p w14:paraId="00000579" w14:textId="77777777" w:rsidR="00585E38" w:rsidRPr="00136C10" w:rsidRDefault="00585E38">
      <w:pPr>
        <w:pBdr>
          <w:top w:val="nil"/>
          <w:left w:val="nil"/>
          <w:bottom w:val="nil"/>
          <w:right w:val="nil"/>
          <w:between w:val="nil"/>
        </w:pBdr>
        <w:spacing w:after="60" w:line="240" w:lineRule="auto"/>
        <w:ind w:left="0" w:hanging="2"/>
        <w:jc w:val="center"/>
        <w:rPr>
          <w:color w:val="000000"/>
        </w:rPr>
      </w:pPr>
    </w:p>
    <w:p w14:paraId="0000057A" w14:textId="77777777" w:rsidR="00585E38" w:rsidRPr="00136C10" w:rsidRDefault="00136C10">
      <w:pPr>
        <w:pBdr>
          <w:top w:val="nil"/>
          <w:left w:val="nil"/>
          <w:bottom w:val="nil"/>
          <w:right w:val="nil"/>
          <w:between w:val="nil"/>
        </w:pBdr>
        <w:spacing w:line="240" w:lineRule="auto"/>
        <w:ind w:left="0" w:hanging="2"/>
        <w:jc w:val="center"/>
        <w:rPr>
          <w:color w:val="000000"/>
        </w:rPr>
      </w:pPr>
      <w:r w:rsidRPr="00136C10">
        <w:rPr>
          <w:b/>
          <w:color w:val="000000"/>
        </w:rPr>
        <w:t>ПАКТ ПРО ЗГОДУ</w:t>
      </w:r>
    </w:p>
    <w:p w14:paraId="0000057B" w14:textId="77777777" w:rsidR="00585E38" w:rsidRPr="00136C10" w:rsidRDefault="00136C10">
      <w:pPr>
        <w:pBdr>
          <w:top w:val="nil"/>
          <w:left w:val="nil"/>
          <w:bottom w:val="nil"/>
          <w:right w:val="nil"/>
          <w:between w:val="nil"/>
        </w:pBdr>
        <w:spacing w:line="240" w:lineRule="auto"/>
        <w:ind w:left="0" w:hanging="2"/>
        <w:jc w:val="center"/>
        <w:rPr>
          <w:color w:val="000000"/>
        </w:rPr>
      </w:pPr>
      <w:r w:rsidRPr="00136C10">
        <w:rPr>
          <w:b/>
          <w:color w:val="000000"/>
        </w:rPr>
        <w:t>ЩОДО ПРОФЕСІЙНОЇ ЧЕСНОСТІ</w:t>
      </w:r>
    </w:p>
    <w:p w14:paraId="0000057C"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57D" w14:textId="77777777" w:rsidR="00585E38" w:rsidRPr="00136C10" w:rsidRDefault="00136C10">
      <w:pPr>
        <w:pBdr>
          <w:top w:val="nil"/>
          <w:left w:val="nil"/>
          <w:bottom w:val="nil"/>
          <w:right w:val="nil"/>
          <w:between w:val="nil"/>
        </w:pBdr>
        <w:spacing w:line="240" w:lineRule="auto"/>
        <w:ind w:left="0" w:hanging="2"/>
        <w:jc w:val="center"/>
        <w:rPr>
          <w:color w:val="4472C4"/>
        </w:rPr>
      </w:pPr>
      <w:r w:rsidRPr="00136C10">
        <w:rPr>
          <w:b/>
          <w:color w:val="4472C4"/>
        </w:rPr>
        <w:t>(ЗРАЗОК НАВЕДЕНИЙ У ДОДАТКУ 7 ДО ТЕНДЕРНОЇ ДОКУМЕНТАЦІЇ)</w:t>
      </w:r>
    </w:p>
    <w:p w14:paraId="0000057E" w14:textId="77777777" w:rsidR="00585E38" w:rsidRPr="00136C10" w:rsidRDefault="00585E38">
      <w:pPr>
        <w:pBdr>
          <w:top w:val="nil"/>
          <w:left w:val="nil"/>
          <w:bottom w:val="nil"/>
          <w:right w:val="nil"/>
          <w:between w:val="nil"/>
        </w:pBdr>
        <w:spacing w:line="240" w:lineRule="auto"/>
        <w:ind w:left="0" w:hanging="2"/>
        <w:rPr>
          <w:color w:val="000000"/>
        </w:rPr>
      </w:pPr>
    </w:p>
    <w:p w14:paraId="0000057F" w14:textId="77777777" w:rsidR="00585E38" w:rsidRPr="00136C10" w:rsidRDefault="00136C10">
      <w:pPr>
        <w:pageBreakBefore/>
        <w:pBdr>
          <w:top w:val="nil"/>
          <w:left w:val="nil"/>
          <w:bottom w:val="nil"/>
          <w:right w:val="nil"/>
          <w:between w:val="nil"/>
        </w:pBdr>
        <w:spacing w:line="276" w:lineRule="auto"/>
        <w:ind w:left="1" w:hanging="3"/>
        <w:rPr>
          <w:color w:val="000000"/>
          <w:sz w:val="28"/>
          <w:szCs w:val="28"/>
        </w:rPr>
      </w:pPr>
      <w:r w:rsidRPr="00136C10">
        <w:rPr>
          <w:color w:val="000000"/>
          <w:sz w:val="28"/>
          <w:szCs w:val="28"/>
        </w:rPr>
        <w:lastRenderedPageBreak/>
        <w:t>Додаток 10</w:t>
      </w:r>
      <w:r w:rsidRPr="00136C10">
        <w:rPr>
          <w:color w:val="000000"/>
          <w:sz w:val="28"/>
          <w:szCs w:val="28"/>
        </w:rPr>
        <w:br/>
        <w:t xml:space="preserve">до Договору № _____ </w:t>
      </w:r>
    </w:p>
    <w:p w14:paraId="00000580" w14:textId="77777777" w:rsidR="00585E38" w:rsidRPr="00136C10" w:rsidRDefault="00136C10">
      <w:pPr>
        <w:pBdr>
          <w:top w:val="nil"/>
          <w:left w:val="nil"/>
          <w:bottom w:val="nil"/>
          <w:right w:val="nil"/>
          <w:between w:val="nil"/>
        </w:pBdr>
        <w:spacing w:after="60" w:line="240" w:lineRule="auto"/>
        <w:ind w:left="1" w:hanging="3"/>
        <w:rPr>
          <w:color w:val="000000"/>
        </w:rPr>
      </w:pPr>
      <w:r w:rsidRPr="00136C10">
        <w:rPr>
          <w:color w:val="000000"/>
          <w:sz w:val="28"/>
          <w:szCs w:val="28"/>
        </w:rPr>
        <w:t>від «_____» _________20__ р</w:t>
      </w:r>
    </w:p>
    <w:p w14:paraId="00000581" w14:textId="77777777" w:rsidR="00585E38" w:rsidRPr="00136C10" w:rsidRDefault="00136C10">
      <w:pPr>
        <w:widowControl w:val="0"/>
        <w:pBdr>
          <w:top w:val="nil"/>
          <w:left w:val="nil"/>
          <w:bottom w:val="nil"/>
          <w:right w:val="nil"/>
          <w:between w:val="nil"/>
        </w:pBdr>
        <w:spacing w:after="60" w:line="240" w:lineRule="auto"/>
        <w:ind w:left="1" w:hanging="3"/>
        <w:jc w:val="center"/>
        <w:rPr>
          <w:color w:val="000000"/>
          <w:sz w:val="26"/>
          <w:szCs w:val="26"/>
        </w:rPr>
      </w:pPr>
      <w:r w:rsidRPr="00136C10">
        <w:rPr>
          <w:b/>
          <w:color w:val="000000"/>
          <w:sz w:val="26"/>
          <w:szCs w:val="26"/>
        </w:rPr>
        <w:t>Щомісячний звіт про виконання Договору</w:t>
      </w:r>
    </w:p>
    <w:p w14:paraId="00000582" w14:textId="77777777" w:rsidR="00585E38" w:rsidRPr="00136C10" w:rsidRDefault="00136C10">
      <w:pPr>
        <w:widowControl w:val="0"/>
        <w:pBdr>
          <w:top w:val="nil"/>
          <w:left w:val="nil"/>
          <w:bottom w:val="nil"/>
          <w:right w:val="nil"/>
          <w:between w:val="nil"/>
        </w:pBdr>
        <w:spacing w:after="60" w:line="240" w:lineRule="auto"/>
        <w:ind w:left="1" w:hanging="3"/>
        <w:jc w:val="center"/>
        <w:rPr>
          <w:color w:val="000000"/>
          <w:sz w:val="26"/>
          <w:szCs w:val="26"/>
        </w:rPr>
      </w:pPr>
      <w:r w:rsidRPr="00136C10">
        <w:rPr>
          <w:b/>
          <w:color w:val="000000"/>
          <w:sz w:val="26"/>
          <w:szCs w:val="26"/>
        </w:rPr>
        <w:t>за «___________» 20_ р.</w:t>
      </w:r>
    </w:p>
    <w:tbl>
      <w:tblPr>
        <w:tblStyle w:val="afffff8"/>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585E38" w:rsidRPr="00136C10" w14:paraId="1D5C3B88" w14:textId="77777777">
        <w:trPr>
          <w:trHeight w:val="1170"/>
        </w:trPr>
        <w:tc>
          <w:tcPr>
            <w:tcW w:w="9747" w:type="dxa"/>
          </w:tcPr>
          <w:p w14:paraId="00000583" w14:textId="77777777" w:rsidR="00585E38" w:rsidRPr="00136C10" w:rsidRDefault="00136C10">
            <w:pPr>
              <w:pBdr>
                <w:top w:val="nil"/>
                <w:left w:val="nil"/>
                <w:bottom w:val="nil"/>
                <w:right w:val="nil"/>
                <w:between w:val="nil"/>
              </w:pBdr>
              <w:spacing w:after="60" w:line="240" w:lineRule="auto"/>
              <w:ind w:left="0" w:hanging="2"/>
              <w:rPr>
                <w:color w:val="000000"/>
                <w:sz w:val="20"/>
                <w:szCs w:val="20"/>
              </w:rPr>
            </w:pPr>
            <w:r w:rsidRPr="00136C10">
              <w:rPr>
                <w:b/>
                <w:color w:val="000000"/>
                <w:sz w:val="20"/>
                <w:szCs w:val="20"/>
              </w:rPr>
              <w:t xml:space="preserve">Короткий опис будівництва Об’єкта </w:t>
            </w:r>
          </w:p>
          <w:p w14:paraId="00000584" w14:textId="77777777" w:rsidR="00585E38" w:rsidRPr="00136C10" w:rsidRDefault="00585E38">
            <w:pPr>
              <w:pBdr>
                <w:top w:val="nil"/>
                <w:left w:val="nil"/>
                <w:bottom w:val="nil"/>
                <w:right w:val="nil"/>
                <w:between w:val="nil"/>
              </w:pBdr>
              <w:spacing w:after="60" w:line="240" w:lineRule="auto"/>
              <w:ind w:left="0" w:hanging="2"/>
              <w:rPr>
                <w:color w:val="000000"/>
                <w:sz w:val="20"/>
                <w:szCs w:val="20"/>
              </w:rPr>
            </w:pPr>
          </w:p>
          <w:p w14:paraId="00000585" w14:textId="77777777" w:rsidR="00585E38" w:rsidRPr="00136C10" w:rsidRDefault="00136C10">
            <w:pPr>
              <w:pBdr>
                <w:top w:val="nil"/>
                <w:left w:val="nil"/>
                <w:bottom w:val="nil"/>
                <w:right w:val="nil"/>
                <w:between w:val="nil"/>
              </w:pBdr>
              <w:spacing w:after="60" w:line="240" w:lineRule="auto"/>
              <w:ind w:left="0" w:hanging="2"/>
              <w:rPr>
                <w:color w:val="000000"/>
                <w:sz w:val="20"/>
                <w:szCs w:val="20"/>
              </w:rPr>
            </w:pPr>
            <w:r w:rsidRPr="00136C10">
              <w:rPr>
                <w:i/>
                <w:color w:val="000000"/>
                <w:sz w:val="20"/>
                <w:szCs w:val="20"/>
              </w:rPr>
              <w:t xml:space="preserve">Опишіть </w:t>
            </w:r>
            <w:r w:rsidRPr="00136C10">
              <w:rPr>
                <w:i/>
                <w:color w:val="000000"/>
                <w:sz w:val="20"/>
                <w:szCs w:val="20"/>
                <w:u w:val="single"/>
              </w:rPr>
              <w:t>дуже коротко</w:t>
            </w:r>
            <w:r w:rsidRPr="00136C10">
              <w:rPr>
                <w:i/>
                <w:color w:val="000000"/>
                <w:sz w:val="20"/>
                <w:szCs w:val="20"/>
              </w:rPr>
              <w:t xml:space="preserve"> стан будівництва Об’єкта за звітний період. </w:t>
            </w:r>
          </w:p>
          <w:p w14:paraId="00000586" w14:textId="77777777" w:rsidR="00585E38" w:rsidRPr="00136C10" w:rsidRDefault="00585E38">
            <w:pPr>
              <w:pBdr>
                <w:top w:val="nil"/>
                <w:left w:val="nil"/>
                <w:bottom w:val="nil"/>
                <w:right w:val="nil"/>
                <w:between w:val="nil"/>
              </w:pBdr>
              <w:spacing w:after="60" w:line="240" w:lineRule="auto"/>
              <w:ind w:left="0" w:hanging="2"/>
              <w:rPr>
                <w:color w:val="000000"/>
                <w:sz w:val="20"/>
                <w:szCs w:val="20"/>
              </w:rPr>
            </w:pPr>
          </w:p>
          <w:p w14:paraId="00000587" w14:textId="77777777" w:rsidR="00585E38" w:rsidRPr="00136C10" w:rsidRDefault="00136C10">
            <w:pPr>
              <w:pBdr>
                <w:top w:val="nil"/>
                <w:left w:val="nil"/>
                <w:bottom w:val="nil"/>
                <w:right w:val="nil"/>
                <w:between w:val="nil"/>
              </w:pBdr>
              <w:spacing w:after="60" w:line="240" w:lineRule="auto"/>
              <w:ind w:left="0" w:hanging="2"/>
              <w:rPr>
                <w:color w:val="000000"/>
                <w:sz w:val="20"/>
                <w:szCs w:val="20"/>
              </w:rPr>
            </w:pPr>
            <w:r w:rsidRPr="00136C10">
              <w:rPr>
                <w:i/>
                <w:color w:val="000000"/>
                <w:sz w:val="20"/>
                <w:szCs w:val="20"/>
              </w:rPr>
              <w:t xml:space="preserve">Ця частина звіту </w:t>
            </w:r>
            <w:r w:rsidRPr="00136C10">
              <w:rPr>
                <w:b/>
                <w:i/>
                <w:color w:val="000000"/>
                <w:sz w:val="20"/>
                <w:szCs w:val="20"/>
              </w:rPr>
              <w:t>не має перевищувати</w:t>
            </w:r>
            <w:r w:rsidRPr="00136C10">
              <w:rPr>
                <w:i/>
                <w:color w:val="000000"/>
                <w:sz w:val="20"/>
                <w:szCs w:val="20"/>
              </w:rPr>
              <w:t xml:space="preserve"> 1 </w:t>
            </w:r>
            <w:proofErr w:type="spellStart"/>
            <w:r w:rsidRPr="00136C10">
              <w:rPr>
                <w:i/>
                <w:color w:val="000000"/>
                <w:sz w:val="20"/>
                <w:szCs w:val="20"/>
              </w:rPr>
              <w:t>стор</w:t>
            </w:r>
            <w:proofErr w:type="spellEnd"/>
            <w:r w:rsidRPr="00136C10">
              <w:rPr>
                <w:i/>
                <w:color w:val="000000"/>
                <w:sz w:val="20"/>
                <w:szCs w:val="20"/>
              </w:rPr>
              <w:t>.</w:t>
            </w:r>
          </w:p>
          <w:p w14:paraId="00000588" w14:textId="77777777" w:rsidR="00585E38" w:rsidRPr="00136C10" w:rsidRDefault="00585E38">
            <w:pPr>
              <w:pBdr>
                <w:top w:val="nil"/>
                <w:left w:val="nil"/>
                <w:bottom w:val="nil"/>
                <w:right w:val="nil"/>
                <w:between w:val="nil"/>
              </w:pBdr>
              <w:spacing w:after="60" w:line="240" w:lineRule="auto"/>
              <w:ind w:left="0" w:hanging="2"/>
              <w:rPr>
                <w:color w:val="000000"/>
                <w:sz w:val="20"/>
                <w:szCs w:val="20"/>
              </w:rPr>
            </w:pPr>
          </w:p>
        </w:tc>
      </w:tr>
      <w:tr w:rsidR="00585E38" w:rsidRPr="00136C10" w14:paraId="766487DA" w14:textId="77777777">
        <w:trPr>
          <w:trHeight w:val="1364"/>
        </w:trPr>
        <w:tc>
          <w:tcPr>
            <w:tcW w:w="9747" w:type="dxa"/>
          </w:tcPr>
          <w:p w14:paraId="00000589" w14:textId="77777777" w:rsidR="00585E38" w:rsidRPr="00136C10" w:rsidRDefault="00136C10">
            <w:pPr>
              <w:pBdr>
                <w:top w:val="nil"/>
                <w:left w:val="nil"/>
                <w:bottom w:val="nil"/>
                <w:right w:val="nil"/>
                <w:between w:val="nil"/>
              </w:pBdr>
              <w:spacing w:after="60" w:line="240" w:lineRule="auto"/>
              <w:ind w:left="0" w:hanging="2"/>
              <w:rPr>
                <w:color w:val="000000"/>
                <w:sz w:val="20"/>
                <w:szCs w:val="20"/>
              </w:rPr>
            </w:pPr>
            <w:r w:rsidRPr="00136C10">
              <w:rPr>
                <w:b/>
                <w:color w:val="000000"/>
                <w:sz w:val="20"/>
                <w:szCs w:val="20"/>
              </w:rPr>
              <w:t>Відхилення</w:t>
            </w:r>
          </w:p>
          <w:p w14:paraId="0000058A" w14:textId="77777777" w:rsidR="00585E38" w:rsidRPr="00136C10" w:rsidRDefault="00585E38">
            <w:pPr>
              <w:pBdr>
                <w:top w:val="nil"/>
                <w:left w:val="nil"/>
                <w:bottom w:val="nil"/>
                <w:right w:val="nil"/>
                <w:between w:val="nil"/>
              </w:pBdr>
              <w:spacing w:after="60" w:line="240" w:lineRule="auto"/>
              <w:ind w:left="0" w:hanging="2"/>
              <w:rPr>
                <w:color w:val="000000"/>
                <w:sz w:val="20"/>
                <w:szCs w:val="20"/>
              </w:rPr>
            </w:pPr>
          </w:p>
          <w:p w14:paraId="0000058B" w14:textId="77777777" w:rsidR="00585E38" w:rsidRPr="00136C10" w:rsidRDefault="00136C10">
            <w:pPr>
              <w:pBdr>
                <w:top w:val="nil"/>
                <w:left w:val="nil"/>
                <w:bottom w:val="nil"/>
                <w:right w:val="nil"/>
                <w:between w:val="nil"/>
              </w:pBdr>
              <w:spacing w:after="60" w:line="240" w:lineRule="auto"/>
              <w:ind w:left="0" w:hanging="2"/>
              <w:rPr>
                <w:color w:val="000000"/>
                <w:sz w:val="20"/>
                <w:szCs w:val="20"/>
              </w:rPr>
            </w:pPr>
            <w:r w:rsidRPr="00136C10">
              <w:rPr>
                <w:i/>
                <w:color w:val="000000"/>
                <w:sz w:val="20"/>
                <w:szCs w:val="20"/>
              </w:rPr>
              <w:t xml:space="preserve">Надайте лаконічну інформацію, </w:t>
            </w:r>
            <w:r w:rsidRPr="00136C10">
              <w:rPr>
                <w:b/>
                <w:i/>
                <w:color w:val="000000"/>
                <w:sz w:val="20"/>
                <w:szCs w:val="20"/>
              </w:rPr>
              <w:t>якщо якась частина робіт не здійснюється відповідно затвердженого плану</w:t>
            </w:r>
            <w:r w:rsidRPr="00136C10">
              <w:rPr>
                <w:i/>
                <w:color w:val="000000"/>
                <w:sz w:val="20"/>
                <w:szCs w:val="20"/>
              </w:rPr>
              <w:t xml:space="preserve"> і які заходи були здійснені для виправлення ситуації. </w:t>
            </w:r>
          </w:p>
        </w:tc>
      </w:tr>
      <w:tr w:rsidR="00585E38" w:rsidRPr="00136C10" w14:paraId="4F582F7A" w14:textId="77777777">
        <w:trPr>
          <w:trHeight w:val="2916"/>
        </w:trPr>
        <w:tc>
          <w:tcPr>
            <w:tcW w:w="9747" w:type="dxa"/>
          </w:tcPr>
          <w:p w14:paraId="0000058C" w14:textId="77777777" w:rsidR="00585E38" w:rsidRPr="00136C10" w:rsidRDefault="00585E38">
            <w:pPr>
              <w:pBdr>
                <w:top w:val="nil"/>
                <w:left w:val="nil"/>
                <w:bottom w:val="nil"/>
                <w:right w:val="nil"/>
                <w:between w:val="nil"/>
              </w:pBdr>
              <w:spacing w:after="60" w:line="240" w:lineRule="auto"/>
              <w:ind w:left="0" w:hanging="2"/>
              <w:rPr>
                <w:color w:val="000000"/>
                <w:sz w:val="20"/>
                <w:szCs w:val="20"/>
              </w:rPr>
            </w:pPr>
          </w:p>
          <w:p w14:paraId="0000058D" w14:textId="77777777" w:rsidR="00585E38" w:rsidRPr="00136C10" w:rsidRDefault="00136C10">
            <w:pPr>
              <w:pBdr>
                <w:top w:val="nil"/>
                <w:left w:val="nil"/>
                <w:bottom w:val="nil"/>
                <w:right w:val="nil"/>
                <w:between w:val="nil"/>
              </w:pBdr>
              <w:spacing w:after="60" w:line="240" w:lineRule="auto"/>
              <w:ind w:left="0" w:hanging="2"/>
              <w:rPr>
                <w:color w:val="000000"/>
                <w:sz w:val="20"/>
                <w:szCs w:val="20"/>
              </w:rPr>
            </w:pPr>
            <w:r w:rsidRPr="00136C10">
              <w:rPr>
                <w:b/>
                <w:color w:val="000000"/>
                <w:sz w:val="20"/>
                <w:szCs w:val="20"/>
              </w:rPr>
              <w:t>Таблиця: Опис основних видів робіт за проектною документацією</w:t>
            </w:r>
          </w:p>
          <w:p w14:paraId="0000058E" w14:textId="77777777" w:rsidR="00585E38" w:rsidRPr="00136C10" w:rsidRDefault="00585E38">
            <w:pPr>
              <w:pBdr>
                <w:top w:val="nil"/>
                <w:left w:val="nil"/>
                <w:bottom w:val="nil"/>
                <w:right w:val="nil"/>
                <w:between w:val="nil"/>
              </w:pBdr>
              <w:spacing w:after="60" w:line="240" w:lineRule="auto"/>
              <w:ind w:left="0" w:hanging="2"/>
              <w:rPr>
                <w:color w:val="000000"/>
                <w:sz w:val="20"/>
                <w:szCs w:val="20"/>
              </w:rPr>
            </w:pPr>
          </w:p>
          <w:tbl>
            <w:tblPr>
              <w:tblStyle w:val="afffff9"/>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3827"/>
              <w:gridCol w:w="1843"/>
              <w:gridCol w:w="1842"/>
              <w:gridCol w:w="1701"/>
            </w:tblGrid>
            <w:tr w:rsidR="00585E38" w:rsidRPr="00136C10" w14:paraId="09BC9FEC" w14:textId="77777777">
              <w:tc>
                <w:tcPr>
                  <w:tcW w:w="421" w:type="dxa"/>
                  <w:shd w:val="clear" w:color="auto" w:fill="E6E6E6"/>
                </w:tcPr>
                <w:p w14:paraId="0000058F" w14:textId="77777777" w:rsidR="00585E38" w:rsidRPr="00136C10" w:rsidRDefault="00136C10">
                  <w:pPr>
                    <w:keepNext/>
                    <w:keepLines/>
                    <w:pBdr>
                      <w:top w:val="nil"/>
                      <w:left w:val="nil"/>
                      <w:bottom w:val="nil"/>
                      <w:right w:val="nil"/>
                      <w:between w:val="nil"/>
                    </w:pBdr>
                    <w:spacing w:after="60" w:line="240" w:lineRule="auto"/>
                    <w:ind w:left="0" w:hanging="2"/>
                    <w:rPr>
                      <w:color w:val="000000"/>
                      <w:sz w:val="20"/>
                      <w:szCs w:val="20"/>
                    </w:rPr>
                  </w:pPr>
                  <w:r w:rsidRPr="00136C10">
                    <w:rPr>
                      <w:color w:val="000000"/>
                      <w:sz w:val="20"/>
                      <w:szCs w:val="20"/>
                    </w:rPr>
                    <w:t>№</w:t>
                  </w:r>
                </w:p>
              </w:tc>
              <w:tc>
                <w:tcPr>
                  <w:tcW w:w="3827" w:type="dxa"/>
                  <w:shd w:val="clear" w:color="auto" w:fill="E6E6E6"/>
                </w:tcPr>
                <w:p w14:paraId="00000590" w14:textId="77777777" w:rsidR="00585E38" w:rsidRPr="00136C10" w:rsidRDefault="00136C10">
                  <w:pPr>
                    <w:keepNext/>
                    <w:keepLines/>
                    <w:pBdr>
                      <w:top w:val="nil"/>
                      <w:left w:val="nil"/>
                      <w:bottom w:val="nil"/>
                      <w:right w:val="nil"/>
                      <w:between w:val="nil"/>
                    </w:pBdr>
                    <w:spacing w:after="60" w:line="240" w:lineRule="auto"/>
                    <w:ind w:left="0" w:hanging="2"/>
                    <w:rPr>
                      <w:color w:val="000000"/>
                      <w:sz w:val="20"/>
                      <w:szCs w:val="20"/>
                    </w:rPr>
                  </w:pPr>
                  <w:r w:rsidRPr="00136C10">
                    <w:rPr>
                      <w:color w:val="000000"/>
                      <w:sz w:val="20"/>
                      <w:szCs w:val="20"/>
                    </w:rPr>
                    <w:t>Назва</w:t>
                  </w:r>
                </w:p>
              </w:tc>
              <w:tc>
                <w:tcPr>
                  <w:tcW w:w="1843" w:type="dxa"/>
                  <w:shd w:val="clear" w:color="auto" w:fill="E6E6E6"/>
                </w:tcPr>
                <w:p w14:paraId="00000591" w14:textId="77777777" w:rsidR="00585E38" w:rsidRPr="00136C10" w:rsidRDefault="00136C10">
                  <w:pPr>
                    <w:keepNext/>
                    <w:keepLines/>
                    <w:pBdr>
                      <w:top w:val="nil"/>
                      <w:left w:val="nil"/>
                      <w:bottom w:val="nil"/>
                      <w:right w:val="nil"/>
                      <w:between w:val="nil"/>
                    </w:pBdr>
                    <w:spacing w:after="60" w:line="240" w:lineRule="auto"/>
                    <w:ind w:left="0" w:right="-108" w:hanging="2"/>
                    <w:jc w:val="center"/>
                    <w:rPr>
                      <w:color w:val="000000"/>
                      <w:sz w:val="20"/>
                      <w:szCs w:val="20"/>
                    </w:rPr>
                  </w:pPr>
                  <w:r w:rsidRPr="00136C10">
                    <w:rPr>
                      <w:color w:val="000000"/>
                      <w:sz w:val="20"/>
                      <w:szCs w:val="20"/>
                    </w:rPr>
                    <w:t>Планована дата завершення</w:t>
                  </w:r>
                </w:p>
              </w:tc>
              <w:tc>
                <w:tcPr>
                  <w:tcW w:w="1842" w:type="dxa"/>
                  <w:shd w:val="clear" w:color="auto" w:fill="E6E6E6"/>
                </w:tcPr>
                <w:p w14:paraId="00000592" w14:textId="77777777" w:rsidR="00585E38" w:rsidRPr="00136C10" w:rsidRDefault="00136C10">
                  <w:pPr>
                    <w:keepNext/>
                    <w:keepLines/>
                    <w:pBdr>
                      <w:top w:val="nil"/>
                      <w:left w:val="nil"/>
                      <w:bottom w:val="nil"/>
                      <w:right w:val="nil"/>
                      <w:between w:val="nil"/>
                    </w:pBdr>
                    <w:spacing w:after="60" w:line="240" w:lineRule="auto"/>
                    <w:ind w:left="0" w:right="-108" w:hanging="2"/>
                    <w:jc w:val="center"/>
                    <w:rPr>
                      <w:color w:val="000000"/>
                      <w:sz w:val="20"/>
                      <w:szCs w:val="20"/>
                    </w:rPr>
                  </w:pPr>
                  <w:r w:rsidRPr="00136C10">
                    <w:rPr>
                      <w:color w:val="000000"/>
                      <w:sz w:val="20"/>
                      <w:szCs w:val="20"/>
                    </w:rPr>
                    <w:t>Очікувана дата завершення станом на дату звіту</w:t>
                  </w:r>
                </w:p>
              </w:tc>
              <w:tc>
                <w:tcPr>
                  <w:tcW w:w="1701" w:type="dxa"/>
                  <w:shd w:val="clear" w:color="auto" w:fill="E6E6E6"/>
                </w:tcPr>
                <w:p w14:paraId="00000593" w14:textId="77777777" w:rsidR="00585E38" w:rsidRPr="00136C10" w:rsidRDefault="00136C10">
                  <w:pPr>
                    <w:keepNext/>
                    <w:keepLines/>
                    <w:pBdr>
                      <w:top w:val="nil"/>
                      <w:left w:val="nil"/>
                      <w:bottom w:val="nil"/>
                      <w:right w:val="nil"/>
                      <w:between w:val="nil"/>
                    </w:pBdr>
                    <w:spacing w:after="60" w:line="240" w:lineRule="auto"/>
                    <w:ind w:left="0" w:right="-108" w:hanging="2"/>
                    <w:jc w:val="center"/>
                    <w:rPr>
                      <w:color w:val="000000"/>
                      <w:sz w:val="20"/>
                      <w:szCs w:val="20"/>
                    </w:rPr>
                  </w:pPr>
                  <w:r w:rsidRPr="00136C10">
                    <w:rPr>
                      <w:color w:val="000000"/>
                      <w:sz w:val="20"/>
                      <w:szCs w:val="20"/>
                    </w:rPr>
                    <w:t>Реальна дата завершення</w:t>
                  </w:r>
                </w:p>
              </w:tc>
            </w:tr>
            <w:tr w:rsidR="00585E38" w:rsidRPr="00136C10" w14:paraId="244FDF9A" w14:textId="77777777">
              <w:tc>
                <w:tcPr>
                  <w:tcW w:w="421" w:type="dxa"/>
                </w:tcPr>
                <w:p w14:paraId="00000594" w14:textId="77777777" w:rsidR="00585E38" w:rsidRPr="00136C10" w:rsidRDefault="00136C10">
                  <w:pPr>
                    <w:keepNext/>
                    <w:keepLines/>
                    <w:pBdr>
                      <w:top w:val="nil"/>
                      <w:left w:val="nil"/>
                      <w:bottom w:val="nil"/>
                      <w:right w:val="nil"/>
                      <w:between w:val="nil"/>
                    </w:pBdr>
                    <w:spacing w:after="60" w:line="240" w:lineRule="auto"/>
                    <w:ind w:left="0" w:hanging="2"/>
                    <w:rPr>
                      <w:color w:val="000000"/>
                      <w:sz w:val="20"/>
                      <w:szCs w:val="20"/>
                    </w:rPr>
                  </w:pPr>
                  <w:r w:rsidRPr="00136C10">
                    <w:rPr>
                      <w:color w:val="000000"/>
                      <w:sz w:val="20"/>
                      <w:szCs w:val="20"/>
                    </w:rPr>
                    <w:t>1</w:t>
                  </w:r>
                </w:p>
              </w:tc>
              <w:tc>
                <w:tcPr>
                  <w:tcW w:w="3827" w:type="dxa"/>
                </w:tcPr>
                <w:p w14:paraId="00000595" w14:textId="77777777" w:rsidR="00585E38" w:rsidRPr="00136C10" w:rsidRDefault="00136C10">
                  <w:pPr>
                    <w:keepNext/>
                    <w:keepLines/>
                    <w:pBdr>
                      <w:top w:val="nil"/>
                      <w:left w:val="nil"/>
                      <w:bottom w:val="nil"/>
                      <w:right w:val="nil"/>
                      <w:between w:val="nil"/>
                    </w:pBdr>
                    <w:spacing w:after="60" w:line="240" w:lineRule="auto"/>
                    <w:ind w:left="0" w:hanging="2"/>
                    <w:rPr>
                      <w:color w:val="000000"/>
                      <w:sz w:val="20"/>
                      <w:szCs w:val="20"/>
                    </w:rPr>
                  </w:pPr>
                  <w:r w:rsidRPr="00136C10">
                    <w:rPr>
                      <w:color w:val="000000"/>
                      <w:sz w:val="20"/>
                      <w:szCs w:val="20"/>
                    </w:rPr>
                    <w:t>Загально-будівельні роботи</w:t>
                  </w:r>
                </w:p>
              </w:tc>
              <w:tc>
                <w:tcPr>
                  <w:tcW w:w="1843" w:type="dxa"/>
                </w:tcPr>
                <w:p w14:paraId="00000596" w14:textId="77777777" w:rsidR="00585E38" w:rsidRPr="00136C10" w:rsidRDefault="00136C10">
                  <w:pPr>
                    <w:keepNext/>
                    <w:keepLines/>
                    <w:pBdr>
                      <w:top w:val="nil"/>
                      <w:left w:val="nil"/>
                      <w:bottom w:val="nil"/>
                      <w:right w:val="nil"/>
                      <w:between w:val="nil"/>
                    </w:pBdr>
                    <w:spacing w:after="60" w:line="240" w:lineRule="auto"/>
                    <w:ind w:left="0" w:right="-108" w:hanging="2"/>
                    <w:jc w:val="center"/>
                    <w:rPr>
                      <w:color w:val="000000"/>
                      <w:sz w:val="20"/>
                      <w:szCs w:val="20"/>
                    </w:rPr>
                  </w:pPr>
                  <w:proofErr w:type="spellStart"/>
                  <w:r w:rsidRPr="00136C10">
                    <w:rPr>
                      <w:color w:val="000000"/>
                      <w:sz w:val="20"/>
                      <w:szCs w:val="20"/>
                    </w:rPr>
                    <w:t>дд-ммм-рр</w:t>
                  </w:r>
                  <w:proofErr w:type="spellEnd"/>
                </w:p>
              </w:tc>
              <w:tc>
                <w:tcPr>
                  <w:tcW w:w="1842" w:type="dxa"/>
                </w:tcPr>
                <w:p w14:paraId="00000597" w14:textId="77777777" w:rsidR="00585E38" w:rsidRPr="00136C10" w:rsidRDefault="00136C10">
                  <w:pPr>
                    <w:keepNext/>
                    <w:keepLines/>
                    <w:pBdr>
                      <w:top w:val="nil"/>
                      <w:left w:val="nil"/>
                      <w:bottom w:val="nil"/>
                      <w:right w:val="nil"/>
                      <w:between w:val="nil"/>
                    </w:pBdr>
                    <w:spacing w:after="60" w:line="240" w:lineRule="auto"/>
                    <w:ind w:left="0" w:right="-108" w:hanging="2"/>
                    <w:jc w:val="center"/>
                    <w:rPr>
                      <w:color w:val="000000"/>
                      <w:sz w:val="20"/>
                      <w:szCs w:val="20"/>
                    </w:rPr>
                  </w:pPr>
                  <w:proofErr w:type="spellStart"/>
                  <w:r w:rsidRPr="00136C10">
                    <w:rPr>
                      <w:color w:val="000000"/>
                      <w:sz w:val="20"/>
                      <w:szCs w:val="20"/>
                    </w:rPr>
                    <w:t>дд-ммм-рр</w:t>
                  </w:r>
                  <w:proofErr w:type="spellEnd"/>
                </w:p>
              </w:tc>
              <w:tc>
                <w:tcPr>
                  <w:tcW w:w="1701" w:type="dxa"/>
                </w:tcPr>
                <w:p w14:paraId="00000598" w14:textId="77777777" w:rsidR="00585E38" w:rsidRPr="00136C10" w:rsidRDefault="00136C10">
                  <w:pPr>
                    <w:keepNext/>
                    <w:keepLines/>
                    <w:pBdr>
                      <w:top w:val="nil"/>
                      <w:left w:val="nil"/>
                      <w:bottom w:val="nil"/>
                      <w:right w:val="nil"/>
                      <w:between w:val="nil"/>
                    </w:pBdr>
                    <w:spacing w:after="60" w:line="240" w:lineRule="auto"/>
                    <w:ind w:left="0" w:right="-108" w:hanging="2"/>
                    <w:jc w:val="center"/>
                    <w:rPr>
                      <w:color w:val="000000"/>
                      <w:sz w:val="20"/>
                      <w:szCs w:val="20"/>
                    </w:rPr>
                  </w:pPr>
                  <w:proofErr w:type="spellStart"/>
                  <w:r w:rsidRPr="00136C10">
                    <w:rPr>
                      <w:color w:val="000000"/>
                      <w:sz w:val="20"/>
                      <w:szCs w:val="20"/>
                    </w:rPr>
                    <w:t>дд-ммм-рр</w:t>
                  </w:r>
                  <w:proofErr w:type="spellEnd"/>
                </w:p>
              </w:tc>
            </w:tr>
            <w:tr w:rsidR="00585E38" w:rsidRPr="00136C10" w14:paraId="2741D9A2" w14:textId="77777777">
              <w:tc>
                <w:tcPr>
                  <w:tcW w:w="421" w:type="dxa"/>
                </w:tcPr>
                <w:p w14:paraId="00000599" w14:textId="77777777" w:rsidR="00585E38" w:rsidRPr="00136C10" w:rsidRDefault="00136C10">
                  <w:pPr>
                    <w:keepNext/>
                    <w:keepLines/>
                    <w:pBdr>
                      <w:top w:val="nil"/>
                      <w:left w:val="nil"/>
                      <w:bottom w:val="nil"/>
                      <w:right w:val="nil"/>
                      <w:between w:val="nil"/>
                    </w:pBdr>
                    <w:spacing w:after="60" w:line="240" w:lineRule="auto"/>
                    <w:ind w:left="0" w:hanging="2"/>
                    <w:rPr>
                      <w:color w:val="000000"/>
                      <w:sz w:val="20"/>
                      <w:szCs w:val="20"/>
                    </w:rPr>
                  </w:pPr>
                  <w:r w:rsidRPr="00136C10">
                    <w:rPr>
                      <w:color w:val="000000"/>
                      <w:sz w:val="20"/>
                      <w:szCs w:val="20"/>
                    </w:rPr>
                    <w:t>2</w:t>
                  </w:r>
                </w:p>
              </w:tc>
              <w:tc>
                <w:tcPr>
                  <w:tcW w:w="3827" w:type="dxa"/>
                </w:tcPr>
                <w:p w14:paraId="0000059A" w14:textId="77777777" w:rsidR="00585E38" w:rsidRPr="00136C10" w:rsidRDefault="00136C10">
                  <w:pPr>
                    <w:keepNext/>
                    <w:keepLines/>
                    <w:pBdr>
                      <w:top w:val="nil"/>
                      <w:left w:val="nil"/>
                      <w:bottom w:val="nil"/>
                      <w:right w:val="nil"/>
                      <w:between w:val="nil"/>
                    </w:pBdr>
                    <w:spacing w:after="60" w:line="240" w:lineRule="auto"/>
                    <w:ind w:left="0" w:hanging="2"/>
                    <w:rPr>
                      <w:color w:val="000000"/>
                      <w:sz w:val="20"/>
                      <w:szCs w:val="20"/>
                    </w:rPr>
                  </w:pPr>
                  <w:r w:rsidRPr="00136C10">
                    <w:rPr>
                      <w:color w:val="000000"/>
                      <w:sz w:val="20"/>
                      <w:szCs w:val="20"/>
                    </w:rPr>
                    <w:t xml:space="preserve">Спеціальні роботи </w:t>
                  </w:r>
                </w:p>
              </w:tc>
              <w:tc>
                <w:tcPr>
                  <w:tcW w:w="1843" w:type="dxa"/>
                </w:tcPr>
                <w:p w14:paraId="0000059B" w14:textId="77777777" w:rsidR="00585E38" w:rsidRPr="00136C10" w:rsidRDefault="00585E38">
                  <w:pPr>
                    <w:keepNext/>
                    <w:keepLines/>
                    <w:pBdr>
                      <w:top w:val="nil"/>
                      <w:left w:val="nil"/>
                      <w:bottom w:val="nil"/>
                      <w:right w:val="nil"/>
                      <w:between w:val="nil"/>
                    </w:pBdr>
                    <w:spacing w:after="60" w:line="240" w:lineRule="auto"/>
                    <w:ind w:left="0" w:right="-108" w:hanging="2"/>
                    <w:rPr>
                      <w:color w:val="000000"/>
                      <w:sz w:val="20"/>
                      <w:szCs w:val="20"/>
                    </w:rPr>
                  </w:pPr>
                </w:p>
              </w:tc>
              <w:tc>
                <w:tcPr>
                  <w:tcW w:w="1842" w:type="dxa"/>
                </w:tcPr>
                <w:p w14:paraId="0000059C" w14:textId="77777777" w:rsidR="00585E38" w:rsidRPr="00136C10" w:rsidRDefault="00585E38">
                  <w:pPr>
                    <w:keepNext/>
                    <w:keepLines/>
                    <w:pBdr>
                      <w:top w:val="nil"/>
                      <w:left w:val="nil"/>
                      <w:bottom w:val="nil"/>
                      <w:right w:val="nil"/>
                      <w:between w:val="nil"/>
                    </w:pBdr>
                    <w:spacing w:after="60" w:line="240" w:lineRule="auto"/>
                    <w:ind w:left="0" w:right="-108" w:hanging="2"/>
                    <w:jc w:val="center"/>
                    <w:rPr>
                      <w:color w:val="000000"/>
                      <w:sz w:val="20"/>
                      <w:szCs w:val="20"/>
                    </w:rPr>
                  </w:pPr>
                </w:p>
              </w:tc>
              <w:tc>
                <w:tcPr>
                  <w:tcW w:w="1701" w:type="dxa"/>
                </w:tcPr>
                <w:p w14:paraId="0000059D" w14:textId="77777777" w:rsidR="00585E38" w:rsidRPr="00136C10" w:rsidRDefault="00585E38">
                  <w:pPr>
                    <w:keepNext/>
                    <w:keepLines/>
                    <w:pBdr>
                      <w:top w:val="nil"/>
                      <w:left w:val="nil"/>
                      <w:bottom w:val="nil"/>
                      <w:right w:val="nil"/>
                      <w:between w:val="nil"/>
                    </w:pBdr>
                    <w:spacing w:after="60" w:line="240" w:lineRule="auto"/>
                    <w:ind w:left="0" w:right="-108" w:hanging="2"/>
                    <w:jc w:val="center"/>
                    <w:rPr>
                      <w:color w:val="000000"/>
                      <w:sz w:val="20"/>
                      <w:szCs w:val="20"/>
                    </w:rPr>
                  </w:pPr>
                </w:p>
              </w:tc>
            </w:tr>
            <w:tr w:rsidR="00585E38" w:rsidRPr="00136C10" w14:paraId="2446E8A8" w14:textId="77777777">
              <w:tc>
                <w:tcPr>
                  <w:tcW w:w="421" w:type="dxa"/>
                </w:tcPr>
                <w:p w14:paraId="0000059E" w14:textId="77777777" w:rsidR="00585E38" w:rsidRPr="00136C10" w:rsidRDefault="00136C10">
                  <w:pPr>
                    <w:keepNext/>
                    <w:keepLines/>
                    <w:pBdr>
                      <w:top w:val="nil"/>
                      <w:left w:val="nil"/>
                      <w:bottom w:val="nil"/>
                      <w:right w:val="nil"/>
                      <w:between w:val="nil"/>
                    </w:pBdr>
                    <w:spacing w:after="60" w:line="240" w:lineRule="auto"/>
                    <w:ind w:left="0" w:hanging="2"/>
                    <w:rPr>
                      <w:color w:val="000000"/>
                      <w:sz w:val="20"/>
                      <w:szCs w:val="20"/>
                    </w:rPr>
                  </w:pPr>
                  <w:r w:rsidRPr="00136C10">
                    <w:rPr>
                      <w:color w:val="000000"/>
                      <w:sz w:val="20"/>
                      <w:szCs w:val="20"/>
                    </w:rPr>
                    <w:t>3</w:t>
                  </w:r>
                </w:p>
              </w:tc>
              <w:tc>
                <w:tcPr>
                  <w:tcW w:w="3827" w:type="dxa"/>
                </w:tcPr>
                <w:p w14:paraId="0000059F" w14:textId="77777777" w:rsidR="00585E38" w:rsidRPr="00136C10" w:rsidRDefault="00136C10">
                  <w:pPr>
                    <w:keepNext/>
                    <w:keepLines/>
                    <w:pBdr>
                      <w:top w:val="nil"/>
                      <w:left w:val="nil"/>
                      <w:bottom w:val="nil"/>
                      <w:right w:val="nil"/>
                      <w:between w:val="nil"/>
                    </w:pBdr>
                    <w:spacing w:after="60" w:line="240" w:lineRule="auto"/>
                    <w:ind w:left="0" w:hanging="2"/>
                    <w:rPr>
                      <w:color w:val="000000"/>
                      <w:sz w:val="20"/>
                      <w:szCs w:val="20"/>
                    </w:rPr>
                  </w:pPr>
                  <w:r w:rsidRPr="00136C10">
                    <w:rPr>
                      <w:color w:val="000000"/>
                      <w:sz w:val="20"/>
                      <w:szCs w:val="20"/>
                    </w:rPr>
                    <w:t>Приховані роботи</w:t>
                  </w:r>
                </w:p>
              </w:tc>
              <w:tc>
                <w:tcPr>
                  <w:tcW w:w="1843" w:type="dxa"/>
                </w:tcPr>
                <w:p w14:paraId="000005A0" w14:textId="77777777" w:rsidR="00585E38" w:rsidRPr="00136C10" w:rsidRDefault="00585E38">
                  <w:pPr>
                    <w:keepNext/>
                    <w:keepLines/>
                    <w:pBdr>
                      <w:top w:val="nil"/>
                      <w:left w:val="nil"/>
                      <w:bottom w:val="nil"/>
                      <w:right w:val="nil"/>
                      <w:between w:val="nil"/>
                    </w:pBdr>
                    <w:spacing w:after="60" w:line="240" w:lineRule="auto"/>
                    <w:ind w:left="0" w:right="-108" w:hanging="2"/>
                    <w:jc w:val="center"/>
                    <w:rPr>
                      <w:color w:val="000000"/>
                      <w:sz w:val="20"/>
                      <w:szCs w:val="20"/>
                    </w:rPr>
                  </w:pPr>
                </w:p>
              </w:tc>
              <w:tc>
                <w:tcPr>
                  <w:tcW w:w="1842" w:type="dxa"/>
                </w:tcPr>
                <w:p w14:paraId="000005A1" w14:textId="77777777" w:rsidR="00585E38" w:rsidRPr="00136C10" w:rsidRDefault="00585E38">
                  <w:pPr>
                    <w:keepNext/>
                    <w:keepLines/>
                    <w:pBdr>
                      <w:top w:val="nil"/>
                      <w:left w:val="nil"/>
                      <w:bottom w:val="nil"/>
                      <w:right w:val="nil"/>
                      <w:between w:val="nil"/>
                    </w:pBdr>
                    <w:spacing w:after="60" w:line="240" w:lineRule="auto"/>
                    <w:ind w:left="0" w:right="-108" w:hanging="2"/>
                    <w:jc w:val="center"/>
                    <w:rPr>
                      <w:color w:val="000000"/>
                      <w:sz w:val="20"/>
                      <w:szCs w:val="20"/>
                    </w:rPr>
                  </w:pPr>
                </w:p>
              </w:tc>
              <w:tc>
                <w:tcPr>
                  <w:tcW w:w="1701" w:type="dxa"/>
                </w:tcPr>
                <w:p w14:paraId="000005A2" w14:textId="77777777" w:rsidR="00585E38" w:rsidRPr="00136C10" w:rsidRDefault="00585E38">
                  <w:pPr>
                    <w:keepNext/>
                    <w:keepLines/>
                    <w:pBdr>
                      <w:top w:val="nil"/>
                      <w:left w:val="nil"/>
                      <w:bottom w:val="nil"/>
                      <w:right w:val="nil"/>
                      <w:between w:val="nil"/>
                    </w:pBdr>
                    <w:spacing w:after="60" w:line="240" w:lineRule="auto"/>
                    <w:ind w:left="0" w:right="-108" w:hanging="2"/>
                    <w:jc w:val="center"/>
                    <w:rPr>
                      <w:color w:val="000000"/>
                      <w:sz w:val="20"/>
                      <w:szCs w:val="20"/>
                    </w:rPr>
                  </w:pPr>
                </w:p>
              </w:tc>
            </w:tr>
          </w:tbl>
          <w:p w14:paraId="000005A3" w14:textId="77777777" w:rsidR="00585E38" w:rsidRPr="00136C10" w:rsidRDefault="00585E38">
            <w:pPr>
              <w:pBdr>
                <w:top w:val="nil"/>
                <w:left w:val="nil"/>
                <w:bottom w:val="nil"/>
                <w:right w:val="nil"/>
                <w:between w:val="nil"/>
              </w:pBdr>
              <w:spacing w:after="60" w:line="240" w:lineRule="auto"/>
              <w:ind w:left="0" w:hanging="2"/>
              <w:rPr>
                <w:color w:val="000000"/>
                <w:sz w:val="20"/>
                <w:szCs w:val="20"/>
              </w:rPr>
            </w:pPr>
          </w:p>
          <w:p w14:paraId="000005A4" w14:textId="77777777" w:rsidR="00585E38" w:rsidRPr="00136C10" w:rsidRDefault="00585E38">
            <w:pPr>
              <w:pBdr>
                <w:top w:val="nil"/>
                <w:left w:val="nil"/>
                <w:bottom w:val="nil"/>
                <w:right w:val="nil"/>
                <w:between w:val="nil"/>
              </w:pBdr>
              <w:spacing w:after="60" w:line="240" w:lineRule="auto"/>
              <w:ind w:left="0" w:hanging="2"/>
              <w:rPr>
                <w:color w:val="000000"/>
                <w:sz w:val="20"/>
                <w:szCs w:val="20"/>
              </w:rPr>
            </w:pPr>
          </w:p>
          <w:p w14:paraId="000005A5" w14:textId="77777777" w:rsidR="00585E38" w:rsidRPr="00136C10" w:rsidRDefault="00585E38">
            <w:pPr>
              <w:pBdr>
                <w:top w:val="nil"/>
                <w:left w:val="nil"/>
                <w:bottom w:val="nil"/>
                <w:right w:val="nil"/>
                <w:between w:val="nil"/>
              </w:pBdr>
              <w:spacing w:after="60" w:line="240" w:lineRule="auto"/>
              <w:ind w:left="0" w:hanging="2"/>
              <w:rPr>
                <w:color w:val="000000"/>
                <w:sz w:val="20"/>
                <w:szCs w:val="20"/>
              </w:rPr>
            </w:pPr>
          </w:p>
        </w:tc>
      </w:tr>
      <w:tr w:rsidR="00585E38" w:rsidRPr="00136C10" w14:paraId="052228E0" w14:textId="77777777">
        <w:trPr>
          <w:trHeight w:val="960"/>
        </w:trPr>
        <w:tc>
          <w:tcPr>
            <w:tcW w:w="9747" w:type="dxa"/>
          </w:tcPr>
          <w:p w14:paraId="000005A6" w14:textId="77777777" w:rsidR="00585E38" w:rsidRPr="00136C10" w:rsidRDefault="00585E38">
            <w:pPr>
              <w:pBdr>
                <w:top w:val="nil"/>
                <w:left w:val="nil"/>
                <w:bottom w:val="nil"/>
                <w:right w:val="nil"/>
                <w:between w:val="nil"/>
              </w:pBdr>
              <w:spacing w:after="60" w:line="240" w:lineRule="auto"/>
              <w:ind w:left="0" w:hanging="2"/>
              <w:rPr>
                <w:color w:val="000000"/>
                <w:sz w:val="20"/>
                <w:szCs w:val="20"/>
              </w:rPr>
            </w:pPr>
          </w:p>
          <w:p w14:paraId="000005A7" w14:textId="77777777" w:rsidR="00585E38" w:rsidRPr="00136C10" w:rsidRDefault="00136C10">
            <w:pPr>
              <w:pBdr>
                <w:top w:val="nil"/>
                <w:left w:val="nil"/>
                <w:bottom w:val="nil"/>
                <w:right w:val="nil"/>
                <w:between w:val="nil"/>
              </w:pBdr>
              <w:spacing w:after="60" w:line="240" w:lineRule="auto"/>
              <w:ind w:left="0" w:hanging="2"/>
              <w:rPr>
                <w:color w:val="000000"/>
                <w:sz w:val="20"/>
                <w:szCs w:val="20"/>
              </w:rPr>
            </w:pPr>
            <w:r w:rsidRPr="00136C10">
              <w:rPr>
                <w:b/>
                <w:color w:val="000000"/>
                <w:sz w:val="20"/>
                <w:szCs w:val="20"/>
              </w:rPr>
              <w:t>Фото-підтвердження з будівництва Об’єкта</w:t>
            </w:r>
          </w:p>
          <w:p w14:paraId="000005A8" w14:textId="77777777" w:rsidR="00585E38" w:rsidRPr="00136C10" w:rsidRDefault="00136C10">
            <w:pPr>
              <w:pBdr>
                <w:top w:val="nil"/>
                <w:left w:val="nil"/>
                <w:bottom w:val="nil"/>
                <w:right w:val="nil"/>
                <w:between w:val="nil"/>
              </w:pBdr>
              <w:spacing w:after="60" w:line="240" w:lineRule="auto"/>
              <w:ind w:left="0" w:hanging="2"/>
              <w:rPr>
                <w:color w:val="000000"/>
                <w:sz w:val="20"/>
                <w:szCs w:val="20"/>
              </w:rPr>
            </w:pPr>
            <w:r w:rsidRPr="00136C10">
              <w:rPr>
                <w:i/>
                <w:color w:val="000000"/>
                <w:sz w:val="20"/>
                <w:szCs w:val="20"/>
              </w:rPr>
              <w:t>Докладіть фотографії, які підтверджують поступ у будівництві Об’єкта та завершені (підтверджені актами виконаних робіт) види робіт.</w:t>
            </w:r>
          </w:p>
        </w:tc>
      </w:tr>
    </w:tbl>
    <w:p w14:paraId="000005A9" w14:textId="77777777" w:rsidR="00585E38" w:rsidRPr="00136C10" w:rsidRDefault="00585E38">
      <w:pPr>
        <w:pBdr>
          <w:top w:val="nil"/>
          <w:left w:val="nil"/>
          <w:bottom w:val="nil"/>
          <w:right w:val="nil"/>
          <w:between w:val="nil"/>
        </w:pBdr>
        <w:spacing w:after="60" w:line="240" w:lineRule="auto"/>
        <w:ind w:left="0" w:hanging="2"/>
        <w:rPr>
          <w:color w:val="000000"/>
          <w:sz w:val="20"/>
          <w:szCs w:val="20"/>
        </w:rPr>
      </w:pPr>
    </w:p>
    <w:p w14:paraId="000005AA" w14:textId="77777777" w:rsidR="00585E38" w:rsidRPr="00136C10" w:rsidRDefault="00136C10">
      <w:pPr>
        <w:pBdr>
          <w:top w:val="nil"/>
          <w:left w:val="nil"/>
          <w:bottom w:val="nil"/>
          <w:right w:val="nil"/>
          <w:between w:val="nil"/>
        </w:pBdr>
        <w:spacing w:after="60" w:line="240" w:lineRule="auto"/>
        <w:ind w:left="0" w:hanging="2"/>
        <w:rPr>
          <w:color w:val="000000"/>
          <w:sz w:val="20"/>
          <w:szCs w:val="20"/>
        </w:rPr>
      </w:pPr>
      <w:r w:rsidRPr="00136C10">
        <w:rPr>
          <w:b/>
          <w:color w:val="000000"/>
          <w:sz w:val="20"/>
          <w:szCs w:val="20"/>
        </w:rPr>
        <w:t>Підтверджено і підписано Інженером-консультантом:</w:t>
      </w:r>
    </w:p>
    <w:p w14:paraId="000005AB" w14:textId="77777777" w:rsidR="00585E38" w:rsidRPr="00136C10" w:rsidRDefault="00136C10">
      <w:pPr>
        <w:pBdr>
          <w:top w:val="nil"/>
          <w:left w:val="nil"/>
          <w:bottom w:val="nil"/>
          <w:right w:val="nil"/>
          <w:between w:val="nil"/>
        </w:pBdr>
        <w:spacing w:after="60" w:line="240" w:lineRule="auto"/>
        <w:ind w:left="0" w:hanging="2"/>
        <w:rPr>
          <w:color w:val="000000"/>
          <w:sz w:val="20"/>
          <w:szCs w:val="20"/>
        </w:rPr>
      </w:pPr>
      <w:r w:rsidRPr="00136C10">
        <w:rPr>
          <w:b/>
          <w:color w:val="000000"/>
          <w:sz w:val="20"/>
          <w:szCs w:val="20"/>
        </w:rPr>
        <w:t xml:space="preserve">________________________________________                                                            _______________________ </w:t>
      </w:r>
      <w:r w:rsidRPr="00136C10">
        <w:rPr>
          <w:b/>
          <w:color w:val="000000"/>
          <w:sz w:val="20"/>
          <w:szCs w:val="20"/>
        </w:rPr>
        <w:br/>
      </w:r>
      <w:r w:rsidRPr="00136C10">
        <w:rPr>
          <w:color w:val="000000"/>
          <w:sz w:val="16"/>
          <w:szCs w:val="16"/>
        </w:rPr>
        <w:t xml:space="preserve">                                     (посада)</w:t>
      </w:r>
      <w:r w:rsidRPr="00136C10">
        <w:rPr>
          <w:b/>
          <w:color w:val="000000"/>
          <w:sz w:val="20"/>
          <w:szCs w:val="20"/>
        </w:rPr>
        <w:t xml:space="preserve">                                                                                                                      </w:t>
      </w:r>
      <w:r w:rsidRPr="00136C10">
        <w:rPr>
          <w:color w:val="000000"/>
          <w:sz w:val="16"/>
          <w:szCs w:val="16"/>
        </w:rPr>
        <w:t>(підпис)</w:t>
      </w:r>
    </w:p>
    <w:p w14:paraId="000005AC" w14:textId="77777777" w:rsidR="00585E38" w:rsidRPr="00136C10" w:rsidRDefault="00136C10">
      <w:pPr>
        <w:pBdr>
          <w:top w:val="nil"/>
          <w:left w:val="nil"/>
          <w:bottom w:val="nil"/>
          <w:right w:val="nil"/>
          <w:between w:val="nil"/>
        </w:pBdr>
        <w:spacing w:after="60" w:line="240" w:lineRule="auto"/>
        <w:ind w:left="0" w:hanging="2"/>
        <w:rPr>
          <w:rFonts w:ascii="Arial" w:eastAsia="Arial" w:hAnsi="Arial" w:cs="Arial"/>
          <w:color w:val="000000"/>
          <w:sz w:val="20"/>
          <w:szCs w:val="20"/>
        </w:rPr>
      </w:pPr>
      <w:r w:rsidRPr="00136C10">
        <w:rPr>
          <w:rFonts w:ascii="Arial" w:eastAsia="Arial" w:hAnsi="Arial" w:cs="Arial"/>
          <w:b/>
          <w:color w:val="000000"/>
          <w:sz w:val="20"/>
          <w:szCs w:val="20"/>
        </w:rPr>
        <w:t>М.П.</w:t>
      </w:r>
    </w:p>
    <w:p w14:paraId="000005AD" w14:textId="77777777" w:rsidR="00585E38" w:rsidRPr="00136C10" w:rsidRDefault="00136C10">
      <w:pPr>
        <w:pBdr>
          <w:top w:val="nil"/>
          <w:left w:val="nil"/>
          <w:bottom w:val="nil"/>
          <w:right w:val="nil"/>
          <w:between w:val="nil"/>
        </w:pBdr>
        <w:spacing w:after="60" w:line="240" w:lineRule="auto"/>
        <w:ind w:left="0" w:hanging="2"/>
        <w:rPr>
          <w:rFonts w:ascii="Arial" w:eastAsia="Arial" w:hAnsi="Arial" w:cs="Arial"/>
          <w:color w:val="000000"/>
          <w:sz w:val="20"/>
          <w:szCs w:val="20"/>
        </w:rPr>
      </w:pPr>
      <w:r w:rsidRPr="00136C10">
        <w:rPr>
          <w:rFonts w:ascii="Arial" w:eastAsia="Arial" w:hAnsi="Arial" w:cs="Arial"/>
          <w:b/>
          <w:color w:val="000000"/>
          <w:sz w:val="20"/>
          <w:szCs w:val="20"/>
        </w:rPr>
        <w:t>_____________</w:t>
      </w:r>
    </w:p>
    <w:p w14:paraId="000005AE" w14:textId="77777777" w:rsidR="00585E38" w:rsidRPr="00136C10" w:rsidRDefault="00136C10">
      <w:pPr>
        <w:pBdr>
          <w:top w:val="nil"/>
          <w:left w:val="nil"/>
          <w:bottom w:val="nil"/>
          <w:right w:val="nil"/>
          <w:between w:val="nil"/>
        </w:pBdr>
        <w:spacing w:after="60" w:line="240" w:lineRule="auto"/>
        <w:ind w:left="0" w:hanging="2"/>
        <w:rPr>
          <w:color w:val="000000"/>
          <w:sz w:val="16"/>
          <w:szCs w:val="16"/>
        </w:rPr>
      </w:pPr>
      <w:r w:rsidRPr="00136C10">
        <w:rPr>
          <w:color w:val="000000"/>
          <w:sz w:val="16"/>
          <w:szCs w:val="16"/>
        </w:rPr>
        <w:t xml:space="preserve">            (дата)</w:t>
      </w:r>
    </w:p>
    <w:tbl>
      <w:tblPr>
        <w:tblStyle w:val="afffffa"/>
        <w:tblW w:w="9675" w:type="dxa"/>
        <w:tblInd w:w="-36" w:type="dxa"/>
        <w:tblLayout w:type="fixed"/>
        <w:tblLook w:val="0000" w:firstRow="0" w:lastRow="0" w:firstColumn="0" w:lastColumn="0" w:noHBand="0" w:noVBand="0"/>
      </w:tblPr>
      <w:tblGrid>
        <w:gridCol w:w="5173"/>
        <w:gridCol w:w="4502"/>
      </w:tblGrid>
      <w:tr w:rsidR="00585E38" w:rsidRPr="00136C10" w14:paraId="0A86CCC8" w14:textId="77777777">
        <w:trPr>
          <w:trHeight w:val="572"/>
        </w:trPr>
        <w:tc>
          <w:tcPr>
            <w:tcW w:w="5173" w:type="dxa"/>
          </w:tcPr>
          <w:p w14:paraId="000005AF"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5B0"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5B1"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______________________________</w:t>
            </w:r>
          </w:p>
        </w:tc>
        <w:tc>
          <w:tcPr>
            <w:tcW w:w="4502" w:type="dxa"/>
          </w:tcPr>
          <w:p w14:paraId="000005B2"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5B3" w14:textId="77777777" w:rsidR="00585E38" w:rsidRPr="00136C10" w:rsidRDefault="00585E38">
            <w:pPr>
              <w:pBdr>
                <w:top w:val="nil"/>
                <w:left w:val="nil"/>
                <w:bottom w:val="nil"/>
                <w:right w:val="nil"/>
                <w:between w:val="nil"/>
              </w:pBdr>
              <w:spacing w:line="276" w:lineRule="auto"/>
              <w:ind w:left="1" w:hanging="3"/>
              <w:jc w:val="center"/>
              <w:rPr>
                <w:color w:val="000000"/>
                <w:sz w:val="28"/>
                <w:szCs w:val="28"/>
              </w:rPr>
            </w:pPr>
          </w:p>
          <w:p w14:paraId="000005B4" w14:textId="77777777" w:rsidR="00585E38" w:rsidRPr="00136C10" w:rsidRDefault="00136C10">
            <w:pPr>
              <w:pBdr>
                <w:top w:val="nil"/>
                <w:left w:val="nil"/>
                <w:bottom w:val="nil"/>
                <w:right w:val="nil"/>
                <w:between w:val="nil"/>
              </w:pBdr>
              <w:spacing w:line="276" w:lineRule="auto"/>
              <w:ind w:left="1" w:hanging="3"/>
              <w:jc w:val="center"/>
              <w:rPr>
                <w:color w:val="000000"/>
                <w:sz w:val="28"/>
                <w:szCs w:val="28"/>
              </w:rPr>
            </w:pPr>
            <w:r w:rsidRPr="00136C10">
              <w:rPr>
                <w:color w:val="000000"/>
                <w:sz w:val="28"/>
                <w:szCs w:val="28"/>
              </w:rPr>
              <w:t>__________________________</w:t>
            </w:r>
          </w:p>
        </w:tc>
      </w:tr>
      <w:tr w:rsidR="00585E38" w:rsidRPr="00136C10" w14:paraId="706AB8FE" w14:textId="77777777">
        <w:trPr>
          <w:trHeight w:val="572"/>
        </w:trPr>
        <w:tc>
          <w:tcPr>
            <w:tcW w:w="5173" w:type="dxa"/>
          </w:tcPr>
          <w:p w14:paraId="000005B5" w14:textId="77777777" w:rsidR="00585E38" w:rsidRPr="00136C10" w:rsidRDefault="00585E38">
            <w:pPr>
              <w:pBdr>
                <w:top w:val="nil"/>
                <w:left w:val="nil"/>
                <w:bottom w:val="nil"/>
                <w:right w:val="nil"/>
                <w:between w:val="nil"/>
              </w:pBdr>
              <w:spacing w:line="240" w:lineRule="auto"/>
              <w:ind w:left="1" w:right="136" w:hanging="3"/>
              <w:rPr>
                <w:color w:val="000000"/>
                <w:sz w:val="28"/>
                <w:szCs w:val="28"/>
              </w:rPr>
            </w:pPr>
          </w:p>
          <w:p w14:paraId="000005B6" w14:textId="77777777" w:rsidR="00585E38" w:rsidRPr="00136C10" w:rsidRDefault="00136C10">
            <w:pPr>
              <w:pBdr>
                <w:top w:val="nil"/>
                <w:left w:val="nil"/>
                <w:bottom w:val="nil"/>
                <w:right w:val="nil"/>
                <w:between w:val="nil"/>
              </w:pBdr>
              <w:spacing w:line="240" w:lineRule="auto"/>
              <w:ind w:left="1" w:right="136" w:hanging="3"/>
              <w:rPr>
                <w:color w:val="000000"/>
                <w:sz w:val="28"/>
                <w:szCs w:val="28"/>
              </w:rPr>
            </w:pPr>
            <w:r w:rsidRPr="00136C10">
              <w:rPr>
                <w:b/>
                <w:color w:val="000000"/>
                <w:sz w:val="28"/>
                <w:szCs w:val="28"/>
              </w:rPr>
              <w:t>М.П.</w:t>
            </w:r>
          </w:p>
          <w:p w14:paraId="000005B7"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136C10">
              <w:rPr>
                <w:color w:val="000000"/>
                <w:sz w:val="16"/>
                <w:szCs w:val="16"/>
              </w:rPr>
              <w:t xml:space="preserve">   (за наявності)</w:t>
            </w:r>
          </w:p>
        </w:tc>
        <w:tc>
          <w:tcPr>
            <w:tcW w:w="4502" w:type="dxa"/>
          </w:tcPr>
          <w:p w14:paraId="000005B8" w14:textId="77777777" w:rsidR="00585E38" w:rsidRPr="00136C10" w:rsidRDefault="00585E38">
            <w:pPr>
              <w:pBdr>
                <w:top w:val="nil"/>
                <w:left w:val="nil"/>
                <w:bottom w:val="nil"/>
                <w:right w:val="nil"/>
                <w:between w:val="nil"/>
              </w:pBdr>
              <w:spacing w:line="240" w:lineRule="auto"/>
              <w:ind w:left="1" w:right="136" w:hanging="3"/>
              <w:rPr>
                <w:color w:val="000000"/>
                <w:sz w:val="28"/>
                <w:szCs w:val="28"/>
              </w:rPr>
            </w:pPr>
          </w:p>
          <w:p w14:paraId="000005B9" w14:textId="77777777" w:rsidR="00585E38" w:rsidRPr="00136C10" w:rsidRDefault="00136C10">
            <w:pPr>
              <w:pBdr>
                <w:top w:val="nil"/>
                <w:left w:val="nil"/>
                <w:bottom w:val="nil"/>
                <w:right w:val="nil"/>
                <w:between w:val="nil"/>
              </w:pBdr>
              <w:spacing w:line="240" w:lineRule="auto"/>
              <w:ind w:left="1" w:right="136" w:hanging="3"/>
              <w:rPr>
                <w:color w:val="000000"/>
                <w:sz w:val="28"/>
                <w:szCs w:val="28"/>
              </w:rPr>
            </w:pPr>
            <w:r w:rsidRPr="00136C10">
              <w:rPr>
                <w:b/>
                <w:color w:val="000000"/>
                <w:sz w:val="28"/>
                <w:szCs w:val="28"/>
              </w:rPr>
              <w:t>М.П.</w:t>
            </w:r>
          </w:p>
          <w:p w14:paraId="000005BA"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136C10">
              <w:rPr>
                <w:color w:val="000000"/>
                <w:sz w:val="16"/>
                <w:szCs w:val="16"/>
              </w:rPr>
              <w:t xml:space="preserve">   (за наявності)</w:t>
            </w:r>
          </w:p>
        </w:tc>
      </w:tr>
    </w:tbl>
    <w:p w14:paraId="000005BB" w14:textId="77777777" w:rsidR="00585E38" w:rsidRPr="00136C10" w:rsidRDefault="00585E38">
      <w:pPr>
        <w:pBdr>
          <w:top w:val="nil"/>
          <w:left w:val="nil"/>
          <w:bottom w:val="nil"/>
          <w:right w:val="nil"/>
          <w:between w:val="nil"/>
        </w:pBdr>
        <w:spacing w:after="60" w:line="240" w:lineRule="auto"/>
        <w:ind w:left="0" w:hanging="2"/>
        <w:rPr>
          <w:color w:val="000000"/>
          <w:sz w:val="16"/>
          <w:szCs w:val="16"/>
        </w:rPr>
      </w:pPr>
    </w:p>
    <w:p w14:paraId="000005BC" w14:textId="77777777" w:rsidR="00585E38" w:rsidRPr="00136C10" w:rsidRDefault="00136C10">
      <w:pPr>
        <w:pBdr>
          <w:top w:val="nil"/>
          <w:left w:val="nil"/>
          <w:bottom w:val="nil"/>
          <w:right w:val="nil"/>
          <w:between w:val="nil"/>
        </w:pBdr>
        <w:spacing w:line="240" w:lineRule="auto"/>
        <w:ind w:left="0" w:hanging="2"/>
        <w:rPr>
          <w:color w:val="000000"/>
        </w:rPr>
      </w:pPr>
      <w:r w:rsidRPr="00136C10">
        <w:lastRenderedPageBreak/>
        <w:br w:type="page"/>
      </w:r>
    </w:p>
    <w:p w14:paraId="000005BD" w14:textId="77777777" w:rsidR="00585E38" w:rsidRPr="00136C10" w:rsidRDefault="00136C10">
      <w:pPr>
        <w:pBdr>
          <w:top w:val="nil"/>
          <w:left w:val="nil"/>
          <w:bottom w:val="nil"/>
          <w:right w:val="nil"/>
          <w:between w:val="nil"/>
        </w:pBdr>
        <w:spacing w:line="240" w:lineRule="auto"/>
        <w:ind w:left="0" w:hanging="2"/>
        <w:jc w:val="right"/>
        <w:rPr>
          <w:color w:val="000000"/>
        </w:rPr>
      </w:pPr>
      <w:r w:rsidRPr="00136C10">
        <w:rPr>
          <w:b/>
          <w:i/>
          <w:color w:val="000000"/>
        </w:rPr>
        <w:lastRenderedPageBreak/>
        <w:t>Додаток 3</w:t>
      </w:r>
    </w:p>
    <w:p w14:paraId="000005BE" w14:textId="77777777" w:rsidR="00585E38" w:rsidRPr="00136C10" w:rsidRDefault="00136C10">
      <w:pPr>
        <w:widowControl w:val="0"/>
        <w:pBdr>
          <w:top w:val="nil"/>
          <w:left w:val="nil"/>
          <w:bottom w:val="nil"/>
          <w:right w:val="nil"/>
          <w:between w:val="nil"/>
        </w:pBdr>
        <w:tabs>
          <w:tab w:val="left" w:pos="4860"/>
        </w:tabs>
        <w:spacing w:line="240" w:lineRule="auto"/>
        <w:ind w:left="0" w:hanging="2"/>
        <w:jc w:val="right"/>
        <w:rPr>
          <w:color w:val="000000"/>
        </w:rPr>
      </w:pPr>
      <w:r w:rsidRPr="00136C10">
        <w:rPr>
          <w:b/>
          <w:i/>
          <w:color w:val="000000"/>
        </w:rPr>
        <w:t xml:space="preserve">до тендерної документації </w:t>
      </w:r>
    </w:p>
    <w:p w14:paraId="000005BF" w14:textId="77777777" w:rsidR="00585E38" w:rsidRPr="00136C10" w:rsidRDefault="00585E38">
      <w:pPr>
        <w:pBdr>
          <w:top w:val="nil"/>
          <w:left w:val="nil"/>
          <w:bottom w:val="nil"/>
          <w:right w:val="nil"/>
          <w:between w:val="nil"/>
        </w:pBdr>
        <w:spacing w:line="240" w:lineRule="auto"/>
        <w:ind w:left="0" w:hanging="2"/>
        <w:rPr>
          <w:color w:val="000000"/>
        </w:rPr>
      </w:pPr>
    </w:p>
    <w:p w14:paraId="000005C0" w14:textId="77777777" w:rsidR="00585E38" w:rsidRPr="00136C10" w:rsidRDefault="00136C10">
      <w:pPr>
        <w:pBdr>
          <w:top w:val="nil"/>
          <w:left w:val="nil"/>
          <w:bottom w:val="nil"/>
          <w:right w:val="nil"/>
          <w:between w:val="nil"/>
        </w:pBdr>
        <w:tabs>
          <w:tab w:val="left" w:pos="0"/>
        </w:tabs>
        <w:spacing w:line="240" w:lineRule="auto"/>
        <w:ind w:left="0" w:hanging="2"/>
        <w:jc w:val="center"/>
        <w:rPr>
          <w:color w:val="000000"/>
        </w:rPr>
      </w:pPr>
      <w:r w:rsidRPr="00136C10">
        <w:rPr>
          <w:b/>
          <w:color w:val="000000"/>
        </w:rPr>
        <w:t>ТЕХНІЧНЕ ЗАВДАННЯ</w:t>
      </w:r>
      <w:r w:rsidRPr="00136C10">
        <w:rPr>
          <w:b/>
          <w:color w:val="000000"/>
          <w:sz w:val="28"/>
          <w:szCs w:val="28"/>
        </w:rPr>
        <w:t xml:space="preserve"> </w:t>
      </w:r>
    </w:p>
    <w:p w14:paraId="000005C1" w14:textId="77777777" w:rsidR="00585E38" w:rsidRPr="00136C10" w:rsidRDefault="00136C10">
      <w:pPr>
        <w:pBdr>
          <w:top w:val="nil"/>
          <w:left w:val="nil"/>
          <w:bottom w:val="nil"/>
          <w:right w:val="nil"/>
          <w:between w:val="nil"/>
        </w:pBdr>
        <w:spacing w:line="240" w:lineRule="auto"/>
        <w:ind w:left="0" w:hanging="2"/>
        <w:jc w:val="center"/>
        <w:rPr>
          <w:color w:val="000000"/>
        </w:rPr>
      </w:pPr>
      <w:r w:rsidRPr="00136C10">
        <w:rPr>
          <w:b/>
          <w:color w:val="000000"/>
        </w:rPr>
        <w:t>на закупівлю по предмету</w:t>
      </w:r>
    </w:p>
    <w:p w14:paraId="000005C2" w14:textId="77777777" w:rsidR="00585E38" w:rsidRPr="00136C10" w:rsidRDefault="00136C10">
      <w:pPr>
        <w:pBdr>
          <w:top w:val="nil"/>
          <w:left w:val="nil"/>
          <w:bottom w:val="nil"/>
          <w:right w:val="nil"/>
          <w:between w:val="nil"/>
        </w:pBdr>
        <w:spacing w:line="240" w:lineRule="auto"/>
        <w:ind w:left="0" w:hanging="2"/>
        <w:jc w:val="center"/>
        <w:rPr>
          <w:color w:val="000000"/>
          <w:u w:val="single"/>
        </w:rPr>
      </w:pPr>
      <w:r w:rsidRPr="00136C10">
        <w:rPr>
          <w:b/>
          <w:i/>
          <w:color w:val="000000"/>
          <w:u w:val="single"/>
        </w:rPr>
        <w:t>Повна назва предмету закупівлі</w:t>
      </w:r>
    </w:p>
    <w:p w14:paraId="000005C3"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5C4" w14:textId="77777777" w:rsidR="00585E38" w:rsidRPr="00136C10" w:rsidRDefault="00136C10">
      <w:pPr>
        <w:pBdr>
          <w:top w:val="nil"/>
          <w:left w:val="nil"/>
          <w:bottom w:val="nil"/>
          <w:right w:val="nil"/>
          <w:between w:val="nil"/>
        </w:pBdr>
        <w:spacing w:line="240" w:lineRule="auto"/>
        <w:ind w:left="0" w:hanging="2"/>
        <w:rPr>
          <w:color w:val="000000"/>
          <w:u w:val="single"/>
        </w:rPr>
      </w:pPr>
      <w:r w:rsidRPr="00136C10">
        <w:rPr>
          <w:i/>
          <w:color w:val="000000"/>
          <w:u w:val="single"/>
        </w:rPr>
        <w:t>{</w:t>
      </w:r>
    </w:p>
    <w:p w14:paraId="000005C5" w14:textId="77777777" w:rsidR="00585E38" w:rsidRPr="00136C10" w:rsidRDefault="00585E38">
      <w:pPr>
        <w:pBdr>
          <w:top w:val="nil"/>
          <w:left w:val="nil"/>
          <w:bottom w:val="nil"/>
          <w:right w:val="nil"/>
          <w:between w:val="nil"/>
        </w:pBdr>
        <w:spacing w:line="240" w:lineRule="auto"/>
        <w:ind w:left="0" w:hanging="2"/>
        <w:rPr>
          <w:color w:val="000000"/>
          <w:u w:val="single"/>
        </w:rPr>
      </w:pPr>
    </w:p>
    <w:p w14:paraId="000005C6" w14:textId="171C6148" w:rsidR="00585E38" w:rsidRPr="00D721DD" w:rsidRDefault="00136C10">
      <w:pPr>
        <w:pBdr>
          <w:top w:val="nil"/>
          <w:left w:val="nil"/>
          <w:bottom w:val="nil"/>
          <w:right w:val="nil"/>
          <w:between w:val="nil"/>
        </w:pBdr>
        <w:tabs>
          <w:tab w:val="left" w:pos="0"/>
        </w:tabs>
        <w:spacing w:line="240" w:lineRule="auto"/>
        <w:ind w:left="0" w:hanging="2"/>
        <w:rPr>
          <w:color w:val="000000"/>
          <w:u w:val="single"/>
        </w:rPr>
      </w:pPr>
      <w:r w:rsidRPr="00136C10">
        <w:rPr>
          <w:i/>
          <w:color w:val="000000"/>
          <w:u w:val="single"/>
        </w:rPr>
        <w:t xml:space="preserve">сюди вноситься технічне завдання щодо предмету </w:t>
      </w:r>
      <w:proofErr w:type="spellStart"/>
      <w:r w:rsidRPr="00D721DD">
        <w:rPr>
          <w:i/>
          <w:color w:val="000000"/>
          <w:u w:val="single"/>
        </w:rPr>
        <w:t>закупівель</w:t>
      </w:r>
      <w:proofErr w:type="spellEnd"/>
      <w:r w:rsidRPr="00D721DD">
        <w:rPr>
          <w:i/>
          <w:color w:val="000000"/>
          <w:u w:val="single"/>
        </w:rPr>
        <w:t xml:space="preserve"> (з можливим зазначенням посилання на тендер щодо закупівлі робіт та додатку </w:t>
      </w:r>
      <w:r w:rsidRPr="00D721DD">
        <w:rPr>
          <w:i/>
          <w:u w:val="single"/>
        </w:rPr>
        <w:t>1 до проекту Договору з індикативним переліком послуг інженера-консультанта</w:t>
      </w:r>
      <w:r w:rsidRPr="00D721DD">
        <w:rPr>
          <w:i/>
          <w:color w:val="000000"/>
          <w:u w:val="single"/>
        </w:rPr>
        <w:t>).</w:t>
      </w:r>
    </w:p>
    <w:p w14:paraId="000005C7" w14:textId="77777777" w:rsidR="00585E38" w:rsidRPr="00136C10" w:rsidRDefault="00585E38">
      <w:pPr>
        <w:pBdr>
          <w:top w:val="nil"/>
          <w:left w:val="nil"/>
          <w:bottom w:val="nil"/>
          <w:right w:val="nil"/>
          <w:between w:val="nil"/>
        </w:pBdr>
        <w:spacing w:line="240" w:lineRule="auto"/>
        <w:ind w:left="0" w:hanging="2"/>
        <w:rPr>
          <w:color w:val="000000"/>
          <w:u w:val="single"/>
        </w:rPr>
      </w:pPr>
    </w:p>
    <w:p w14:paraId="000005C8" w14:textId="77777777" w:rsidR="00585E38" w:rsidRPr="00136C10" w:rsidRDefault="00585E38">
      <w:pPr>
        <w:pBdr>
          <w:top w:val="nil"/>
          <w:left w:val="nil"/>
          <w:bottom w:val="nil"/>
          <w:right w:val="nil"/>
          <w:between w:val="nil"/>
        </w:pBdr>
        <w:spacing w:line="240" w:lineRule="auto"/>
        <w:ind w:left="0" w:hanging="2"/>
        <w:rPr>
          <w:color w:val="000000"/>
          <w:u w:val="single"/>
        </w:rPr>
      </w:pPr>
    </w:p>
    <w:p w14:paraId="000005C9" w14:textId="77777777" w:rsidR="00585E38" w:rsidRPr="00136C10" w:rsidRDefault="00585E38">
      <w:pPr>
        <w:pBdr>
          <w:top w:val="nil"/>
          <w:left w:val="nil"/>
          <w:bottom w:val="nil"/>
          <w:right w:val="nil"/>
          <w:between w:val="nil"/>
        </w:pBdr>
        <w:spacing w:line="240" w:lineRule="auto"/>
        <w:ind w:left="0" w:hanging="2"/>
        <w:rPr>
          <w:color w:val="000000"/>
          <w:u w:val="single"/>
        </w:rPr>
      </w:pPr>
    </w:p>
    <w:p w14:paraId="000005CA" w14:textId="77777777" w:rsidR="00585E38" w:rsidRPr="00136C10" w:rsidRDefault="00136C10">
      <w:pPr>
        <w:pBdr>
          <w:top w:val="nil"/>
          <w:left w:val="nil"/>
          <w:bottom w:val="nil"/>
          <w:right w:val="nil"/>
          <w:between w:val="nil"/>
        </w:pBdr>
        <w:spacing w:line="240" w:lineRule="auto"/>
        <w:ind w:left="0" w:hanging="2"/>
        <w:rPr>
          <w:color w:val="000000"/>
          <w:u w:val="single"/>
        </w:rPr>
      </w:pPr>
      <w:r w:rsidRPr="00136C10">
        <w:rPr>
          <w:i/>
          <w:color w:val="000000"/>
          <w:u w:val="single"/>
        </w:rPr>
        <w:t>}</w:t>
      </w:r>
    </w:p>
    <w:p w14:paraId="000005CB"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5CC"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5CD"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5CE"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5CF"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5D0"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5D1"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5D2"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5D3"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5D4" w14:textId="77777777" w:rsidR="00585E38" w:rsidRPr="00136C10" w:rsidRDefault="00136C10">
      <w:pPr>
        <w:pBdr>
          <w:top w:val="nil"/>
          <w:left w:val="nil"/>
          <w:bottom w:val="nil"/>
          <w:right w:val="nil"/>
          <w:between w:val="nil"/>
        </w:pBdr>
        <w:tabs>
          <w:tab w:val="left" w:pos="540"/>
        </w:tabs>
        <w:spacing w:line="240" w:lineRule="auto"/>
        <w:ind w:left="0" w:hanging="2"/>
        <w:jc w:val="right"/>
        <w:rPr>
          <w:color w:val="000000"/>
        </w:rPr>
      </w:pPr>
      <w:bookmarkStart w:id="22" w:name="_heading=h.3j2qqm3" w:colFirst="0" w:colLast="0"/>
      <w:bookmarkEnd w:id="22"/>
      <w:r w:rsidRPr="00136C10">
        <w:br w:type="page"/>
      </w:r>
      <w:r w:rsidRPr="00136C10">
        <w:rPr>
          <w:b/>
          <w:color w:val="000000"/>
        </w:rPr>
        <w:lastRenderedPageBreak/>
        <w:t>Додаток 4</w:t>
      </w:r>
    </w:p>
    <w:p w14:paraId="000005D5" w14:textId="77777777" w:rsidR="00585E38" w:rsidRPr="00136C10" w:rsidRDefault="00136C10">
      <w:pPr>
        <w:pBdr>
          <w:top w:val="nil"/>
          <w:left w:val="nil"/>
          <w:bottom w:val="nil"/>
          <w:right w:val="nil"/>
          <w:between w:val="nil"/>
        </w:pBdr>
        <w:tabs>
          <w:tab w:val="left" w:pos="540"/>
        </w:tabs>
        <w:spacing w:line="240" w:lineRule="auto"/>
        <w:ind w:left="0" w:hanging="2"/>
        <w:jc w:val="right"/>
        <w:rPr>
          <w:color w:val="000000"/>
        </w:rPr>
      </w:pPr>
      <w:r w:rsidRPr="00136C10">
        <w:rPr>
          <w:b/>
          <w:color w:val="000000"/>
        </w:rPr>
        <w:t>до тендерної документації</w:t>
      </w:r>
    </w:p>
    <w:p w14:paraId="000005D6" w14:textId="77777777" w:rsidR="00585E38" w:rsidRPr="00136C10" w:rsidRDefault="00585E38">
      <w:pPr>
        <w:pBdr>
          <w:top w:val="nil"/>
          <w:left w:val="nil"/>
          <w:bottom w:val="nil"/>
          <w:right w:val="nil"/>
          <w:between w:val="nil"/>
        </w:pBdr>
        <w:spacing w:line="240" w:lineRule="auto"/>
        <w:ind w:left="0" w:hanging="2"/>
        <w:jc w:val="center"/>
        <w:rPr>
          <w:color w:val="000000"/>
          <w:sz w:val="20"/>
          <w:szCs w:val="20"/>
        </w:rPr>
      </w:pPr>
    </w:p>
    <w:p w14:paraId="000005D7" w14:textId="77777777" w:rsidR="00585E38" w:rsidRPr="00136C10" w:rsidRDefault="00136C10">
      <w:pPr>
        <w:pBdr>
          <w:top w:val="nil"/>
          <w:left w:val="nil"/>
          <w:bottom w:val="nil"/>
          <w:right w:val="nil"/>
          <w:between w:val="nil"/>
        </w:pBdr>
        <w:spacing w:line="240" w:lineRule="auto"/>
        <w:ind w:left="1" w:hanging="3"/>
        <w:jc w:val="center"/>
        <w:rPr>
          <w:color w:val="000000"/>
          <w:sz w:val="28"/>
          <w:szCs w:val="28"/>
        </w:rPr>
      </w:pPr>
      <w:r w:rsidRPr="00136C10">
        <w:rPr>
          <w:b/>
          <w:color w:val="000000"/>
          <w:sz w:val="28"/>
          <w:szCs w:val="28"/>
        </w:rPr>
        <w:t xml:space="preserve">Лист-гарантія </w:t>
      </w:r>
    </w:p>
    <w:p w14:paraId="000005D8" w14:textId="77777777" w:rsidR="00585E38" w:rsidRPr="00136C10" w:rsidRDefault="00585E38">
      <w:pPr>
        <w:widowControl w:val="0"/>
        <w:pBdr>
          <w:top w:val="nil"/>
          <w:left w:val="nil"/>
          <w:bottom w:val="nil"/>
          <w:right w:val="nil"/>
          <w:between w:val="nil"/>
        </w:pBdr>
        <w:spacing w:line="240" w:lineRule="auto"/>
        <w:ind w:left="0" w:right="196" w:hanging="2"/>
        <w:jc w:val="center"/>
        <w:rPr>
          <w:rFonts w:ascii="Times" w:eastAsia="Times" w:hAnsi="Times" w:cs="Times"/>
          <w:color w:val="000000"/>
        </w:rPr>
      </w:pPr>
    </w:p>
    <w:p w14:paraId="000005D9" w14:textId="77777777" w:rsidR="00585E38" w:rsidRPr="00136C10" w:rsidRDefault="00136C10">
      <w:pPr>
        <w:pBdr>
          <w:top w:val="nil"/>
          <w:left w:val="nil"/>
          <w:bottom w:val="nil"/>
          <w:right w:val="nil"/>
          <w:between w:val="nil"/>
        </w:pBdr>
        <w:tabs>
          <w:tab w:val="left" w:pos="0"/>
          <w:tab w:val="center" w:pos="4153"/>
          <w:tab w:val="right" w:pos="8306"/>
        </w:tabs>
        <w:spacing w:line="240" w:lineRule="auto"/>
        <w:ind w:left="0" w:hanging="2"/>
        <w:rPr>
          <w:color w:val="000000"/>
        </w:rPr>
      </w:pPr>
      <w:r w:rsidRPr="00136C10">
        <w:rPr>
          <w:color w:val="000000"/>
        </w:rPr>
        <w:t>Повне найменування учасника __________________________________________________</w:t>
      </w:r>
    </w:p>
    <w:p w14:paraId="000005DA" w14:textId="77777777" w:rsidR="00585E38" w:rsidRPr="00136C10" w:rsidRDefault="00136C10">
      <w:pPr>
        <w:pBdr>
          <w:top w:val="nil"/>
          <w:left w:val="nil"/>
          <w:bottom w:val="nil"/>
          <w:right w:val="nil"/>
          <w:between w:val="nil"/>
        </w:pBdr>
        <w:tabs>
          <w:tab w:val="left" w:pos="0"/>
          <w:tab w:val="center" w:pos="4153"/>
          <w:tab w:val="right" w:pos="8306"/>
          <w:tab w:val="left" w:pos="10348"/>
        </w:tabs>
        <w:spacing w:line="240" w:lineRule="auto"/>
        <w:ind w:left="0" w:right="27" w:hanging="2"/>
        <w:rPr>
          <w:color w:val="000000"/>
        </w:rPr>
      </w:pPr>
      <w:r w:rsidRPr="00136C10">
        <w:rPr>
          <w:color w:val="000000"/>
        </w:rPr>
        <w:t>Юридична адреса _____________________________________________________________</w:t>
      </w:r>
    </w:p>
    <w:p w14:paraId="000005DB" w14:textId="77777777" w:rsidR="00585E38" w:rsidRPr="00136C10" w:rsidRDefault="00136C10">
      <w:pPr>
        <w:pBdr>
          <w:top w:val="nil"/>
          <w:left w:val="nil"/>
          <w:bottom w:val="nil"/>
          <w:right w:val="nil"/>
          <w:between w:val="nil"/>
        </w:pBdr>
        <w:tabs>
          <w:tab w:val="left" w:pos="0"/>
          <w:tab w:val="center" w:pos="4153"/>
          <w:tab w:val="right" w:pos="8306"/>
        </w:tabs>
        <w:spacing w:line="240" w:lineRule="auto"/>
        <w:ind w:left="0" w:hanging="2"/>
        <w:rPr>
          <w:color w:val="000000"/>
        </w:rPr>
      </w:pPr>
      <w:r w:rsidRPr="00136C10">
        <w:rPr>
          <w:color w:val="000000"/>
        </w:rPr>
        <w:t>Код ЄДРПОУ _________________________________________________________________</w:t>
      </w:r>
    </w:p>
    <w:p w14:paraId="000005DC" w14:textId="77777777" w:rsidR="00585E38" w:rsidRPr="00136C10" w:rsidRDefault="00136C10">
      <w:pPr>
        <w:pBdr>
          <w:top w:val="nil"/>
          <w:left w:val="nil"/>
          <w:bottom w:val="nil"/>
          <w:right w:val="nil"/>
          <w:between w:val="nil"/>
        </w:pBdr>
        <w:tabs>
          <w:tab w:val="left" w:pos="0"/>
          <w:tab w:val="center" w:pos="4153"/>
          <w:tab w:val="right" w:pos="8306"/>
        </w:tabs>
        <w:spacing w:line="240" w:lineRule="auto"/>
        <w:ind w:left="0" w:hanging="2"/>
        <w:rPr>
          <w:color w:val="000000"/>
        </w:rPr>
      </w:pPr>
      <w:r w:rsidRPr="00136C10">
        <w:rPr>
          <w:color w:val="000000"/>
        </w:rPr>
        <w:t>ПІБ керівника або представника згідно довіреності___________________________________</w:t>
      </w:r>
    </w:p>
    <w:p w14:paraId="000005DD" w14:textId="77777777" w:rsidR="00585E38" w:rsidRPr="00136C10" w:rsidRDefault="00136C10">
      <w:pPr>
        <w:pBdr>
          <w:top w:val="nil"/>
          <w:left w:val="nil"/>
          <w:bottom w:val="nil"/>
          <w:right w:val="nil"/>
          <w:between w:val="nil"/>
        </w:pBdr>
        <w:tabs>
          <w:tab w:val="left" w:pos="0"/>
          <w:tab w:val="center" w:pos="4153"/>
          <w:tab w:val="right" w:pos="8306"/>
        </w:tabs>
        <w:spacing w:line="240" w:lineRule="auto"/>
        <w:ind w:left="0" w:hanging="2"/>
        <w:jc w:val="both"/>
        <w:rPr>
          <w:color w:val="000000"/>
        </w:rPr>
      </w:pPr>
      <w:r w:rsidRPr="00136C10">
        <w:rPr>
          <w:color w:val="000000"/>
        </w:rPr>
        <w:t>Ми, ______________________________________________________________________</w:t>
      </w:r>
    </w:p>
    <w:p w14:paraId="000005DE" w14:textId="77777777" w:rsidR="00585E38" w:rsidRPr="00136C10" w:rsidRDefault="00136C10">
      <w:pPr>
        <w:pBdr>
          <w:top w:val="nil"/>
          <w:left w:val="nil"/>
          <w:bottom w:val="nil"/>
          <w:right w:val="nil"/>
          <w:between w:val="nil"/>
        </w:pBdr>
        <w:tabs>
          <w:tab w:val="left" w:pos="0"/>
          <w:tab w:val="center" w:pos="4153"/>
          <w:tab w:val="right" w:pos="8306"/>
        </w:tabs>
        <w:spacing w:line="240" w:lineRule="auto"/>
        <w:ind w:left="0" w:hanging="2"/>
        <w:jc w:val="center"/>
        <w:rPr>
          <w:color w:val="000000"/>
          <w:vertAlign w:val="superscript"/>
        </w:rPr>
      </w:pPr>
      <w:r w:rsidRPr="00136C10">
        <w:rPr>
          <w:color w:val="000000"/>
          <w:vertAlign w:val="superscript"/>
        </w:rPr>
        <w:t>(повне найменування учасника )</w:t>
      </w:r>
    </w:p>
    <w:p w14:paraId="000005DF"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при</w:t>
      </w:r>
      <w:r w:rsidRPr="00136C10">
        <w:rPr>
          <w:b/>
          <w:color w:val="000000"/>
        </w:rPr>
        <w:t xml:space="preserve"> </w:t>
      </w:r>
      <w:r w:rsidRPr="00136C10">
        <w:rPr>
          <w:color w:val="000000"/>
        </w:rPr>
        <w:t>виконанні робіт по об’єкту:</w:t>
      </w:r>
      <w:r w:rsidRPr="00136C10">
        <w:rPr>
          <w:b/>
          <w:color w:val="000000"/>
        </w:rPr>
        <w:t xml:space="preserve"> ________________________________________________________.</w:t>
      </w:r>
    </w:p>
    <w:p w14:paraId="000005E0" w14:textId="77777777" w:rsidR="00585E38" w:rsidRPr="00136C10" w:rsidRDefault="00136C10">
      <w:pPr>
        <w:numPr>
          <w:ilvl w:val="0"/>
          <w:numId w:val="7"/>
        </w:numPr>
        <w:pBdr>
          <w:top w:val="nil"/>
          <w:left w:val="nil"/>
          <w:bottom w:val="nil"/>
          <w:right w:val="nil"/>
          <w:between w:val="nil"/>
        </w:pBdr>
        <w:tabs>
          <w:tab w:val="left" w:pos="426"/>
        </w:tabs>
        <w:spacing w:line="240" w:lineRule="auto"/>
        <w:ind w:left="0" w:hanging="2"/>
        <w:jc w:val="both"/>
        <w:rPr>
          <w:color w:val="000000"/>
        </w:rPr>
      </w:pPr>
      <w:r w:rsidRPr="00136C10">
        <w:rPr>
          <w:color w:val="000000"/>
        </w:rPr>
        <w:t>Гарантуємо що:</w:t>
      </w:r>
    </w:p>
    <w:p w14:paraId="000005E1" w14:textId="77777777" w:rsidR="00585E38" w:rsidRPr="00136C10" w:rsidRDefault="00136C10">
      <w:pPr>
        <w:numPr>
          <w:ilvl w:val="1"/>
          <w:numId w:val="7"/>
        </w:numPr>
        <w:pBdr>
          <w:top w:val="nil"/>
          <w:left w:val="nil"/>
          <w:bottom w:val="nil"/>
          <w:right w:val="nil"/>
          <w:between w:val="nil"/>
        </w:pBdr>
        <w:tabs>
          <w:tab w:val="left" w:pos="426"/>
        </w:tabs>
        <w:spacing w:line="240" w:lineRule="auto"/>
        <w:ind w:left="0" w:hanging="2"/>
        <w:jc w:val="both"/>
        <w:rPr>
          <w:color w:val="000000"/>
        </w:rPr>
      </w:pPr>
      <w:r w:rsidRPr="00136C10">
        <w:rPr>
          <w:color w:val="000000"/>
        </w:rPr>
        <w:t xml:space="preserve">При виконанні робіт буде передбачено </w:t>
      </w:r>
      <w:r w:rsidRPr="00136C10">
        <w:rPr>
          <w:color w:val="000000"/>
          <w:u w:val="single"/>
        </w:rPr>
        <w:t>застосування заходів із захисту довкілля,</w:t>
      </w:r>
      <w:r w:rsidRPr="00136C10">
        <w:rPr>
          <w:color w:val="000000"/>
        </w:rPr>
        <w:t xml:space="preserve"> а саме:</w:t>
      </w:r>
    </w:p>
    <w:p w14:paraId="000005E2" w14:textId="77777777" w:rsidR="00585E38" w:rsidRPr="00136C10" w:rsidRDefault="00136C10">
      <w:pPr>
        <w:numPr>
          <w:ilvl w:val="0"/>
          <w:numId w:val="5"/>
        </w:numPr>
        <w:pBdr>
          <w:top w:val="nil"/>
          <w:left w:val="nil"/>
          <w:bottom w:val="nil"/>
          <w:right w:val="nil"/>
          <w:between w:val="nil"/>
        </w:pBdr>
        <w:tabs>
          <w:tab w:val="left" w:pos="426"/>
        </w:tabs>
        <w:spacing w:line="240" w:lineRule="auto"/>
        <w:ind w:left="0" w:hanging="2"/>
        <w:jc w:val="both"/>
        <w:rPr>
          <w:color w:val="000000"/>
        </w:rPr>
      </w:pPr>
      <w:r w:rsidRPr="00136C10">
        <w:rPr>
          <w:color w:val="000000"/>
        </w:rPr>
        <w:t>запобігання утворенню та зменшення обсягів будівельних відходів;</w:t>
      </w:r>
    </w:p>
    <w:p w14:paraId="000005E3" w14:textId="77777777" w:rsidR="00585E38" w:rsidRPr="00136C10" w:rsidRDefault="00136C10">
      <w:pPr>
        <w:numPr>
          <w:ilvl w:val="0"/>
          <w:numId w:val="5"/>
        </w:numPr>
        <w:pBdr>
          <w:top w:val="nil"/>
          <w:left w:val="nil"/>
          <w:bottom w:val="nil"/>
          <w:right w:val="nil"/>
          <w:between w:val="nil"/>
        </w:pBdr>
        <w:tabs>
          <w:tab w:val="left" w:pos="426"/>
        </w:tabs>
        <w:spacing w:line="240" w:lineRule="auto"/>
        <w:ind w:left="0" w:hanging="2"/>
        <w:jc w:val="both"/>
        <w:rPr>
          <w:color w:val="000000"/>
        </w:rPr>
      </w:pPr>
      <w:r w:rsidRPr="00136C10">
        <w:rPr>
          <w:color w:val="000000"/>
        </w:rPr>
        <w:t>здійснення збирання, складування та вивезення відходів, які утворюються при проведенні робіт, визначених договірними зобов'язаннями щодо предмета закупівлі;</w:t>
      </w:r>
    </w:p>
    <w:p w14:paraId="000005E4" w14:textId="77777777" w:rsidR="00585E38" w:rsidRPr="00136C10" w:rsidRDefault="00136C10">
      <w:pPr>
        <w:numPr>
          <w:ilvl w:val="0"/>
          <w:numId w:val="5"/>
        </w:numPr>
        <w:pBdr>
          <w:top w:val="nil"/>
          <w:left w:val="nil"/>
          <w:bottom w:val="nil"/>
          <w:right w:val="nil"/>
          <w:between w:val="nil"/>
        </w:pBdr>
        <w:tabs>
          <w:tab w:val="left" w:pos="426"/>
        </w:tabs>
        <w:spacing w:line="240" w:lineRule="auto"/>
        <w:ind w:left="0" w:hanging="2"/>
        <w:jc w:val="both"/>
        <w:rPr>
          <w:color w:val="000000"/>
        </w:rPr>
      </w:pPr>
      <w:r w:rsidRPr="00136C10">
        <w:rPr>
          <w:color w:val="000000"/>
        </w:rPr>
        <w:t>не допущення розливу нафтопродуктів, мастил та інших хімічних речовин на ґрунт;</w:t>
      </w:r>
    </w:p>
    <w:p w14:paraId="000005E5" w14:textId="77777777" w:rsidR="00585E38" w:rsidRPr="00136C10" w:rsidRDefault="00136C10">
      <w:pPr>
        <w:numPr>
          <w:ilvl w:val="0"/>
          <w:numId w:val="5"/>
        </w:numPr>
        <w:pBdr>
          <w:top w:val="nil"/>
          <w:left w:val="nil"/>
          <w:bottom w:val="nil"/>
          <w:right w:val="nil"/>
          <w:between w:val="nil"/>
        </w:pBdr>
        <w:tabs>
          <w:tab w:val="left" w:pos="426"/>
        </w:tabs>
        <w:spacing w:line="240" w:lineRule="auto"/>
        <w:ind w:left="0" w:hanging="2"/>
        <w:jc w:val="both"/>
        <w:rPr>
          <w:color w:val="000000"/>
        </w:rPr>
      </w:pPr>
      <w:r w:rsidRPr="00136C10">
        <w:rPr>
          <w:color w:val="000000"/>
        </w:rPr>
        <w:t>під час експлуатації будівельних машин і механізмів здійснення заходів щодо зниження токсичності викидів;</w:t>
      </w:r>
    </w:p>
    <w:p w14:paraId="000005E6" w14:textId="77777777" w:rsidR="00585E38" w:rsidRPr="00136C10" w:rsidRDefault="00136C10">
      <w:pPr>
        <w:numPr>
          <w:ilvl w:val="0"/>
          <w:numId w:val="5"/>
        </w:numPr>
        <w:pBdr>
          <w:top w:val="nil"/>
          <w:left w:val="nil"/>
          <w:bottom w:val="nil"/>
          <w:right w:val="nil"/>
          <w:between w:val="nil"/>
        </w:pBdr>
        <w:tabs>
          <w:tab w:val="left" w:pos="426"/>
        </w:tabs>
        <w:spacing w:line="240" w:lineRule="auto"/>
        <w:ind w:left="0" w:hanging="2"/>
        <w:jc w:val="both"/>
        <w:rPr>
          <w:color w:val="000000"/>
        </w:rPr>
      </w:pPr>
      <w:r w:rsidRPr="00136C10">
        <w:rPr>
          <w:color w:val="000000"/>
        </w:rPr>
        <w:t>ощадливе використання води та електроенергії.</w:t>
      </w:r>
    </w:p>
    <w:p w14:paraId="000005E7" w14:textId="77777777" w:rsidR="00585E38" w:rsidRPr="00136C10" w:rsidRDefault="00136C10">
      <w:pPr>
        <w:numPr>
          <w:ilvl w:val="1"/>
          <w:numId w:val="7"/>
        </w:numPr>
        <w:pBdr>
          <w:top w:val="nil"/>
          <w:left w:val="nil"/>
          <w:bottom w:val="nil"/>
          <w:right w:val="nil"/>
          <w:between w:val="nil"/>
        </w:pBdr>
        <w:tabs>
          <w:tab w:val="left" w:pos="426"/>
        </w:tabs>
        <w:spacing w:line="240" w:lineRule="auto"/>
        <w:ind w:left="0" w:hanging="2"/>
        <w:jc w:val="both"/>
        <w:rPr>
          <w:color w:val="000000"/>
        </w:rPr>
      </w:pPr>
      <w:r w:rsidRPr="00136C10">
        <w:rPr>
          <w:color w:val="000000"/>
        </w:rPr>
        <w:t>Відповідальність за виконання вимог екологічної безпеки несе керівник підприємства.</w:t>
      </w:r>
    </w:p>
    <w:p w14:paraId="000005E8" w14:textId="77777777" w:rsidR="00585E38" w:rsidRPr="00136C10" w:rsidRDefault="00136C10">
      <w:pPr>
        <w:numPr>
          <w:ilvl w:val="1"/>
          <w:numId w:val="7"/>
        </w:numPr>
        <w:pBdr>
          <w:top w:val="nil"/>
          <w:left w:val="nil"/>
          <w:bottom w:val="nil"/>
          <w:right w:val="nil"/>
          <w:between w:val="nil"/>
        </w:pBdr>
        <w:tabs>
          <w:tab w:val="left" w:pos="426"/>
        </w:tabs>
        <w:spacing w:line="240" w:lineRule="auto"/>
        <w:ind w:left="0" w:hanging="2"/>
        <w:jc w:val="both"/>
        <w:rPr>
          <w:color w:val="000000"/>
        </w:rPr>
      </w:pPr>
      <w:r w:rsidRPr="00136C10">
        <w:rPr>
          <w:color w:val="000000"/>
        </w:rPr>
        <w:t>Після закінчення робіт з будівництва об’єкту територію буде очищено від будівельного сміття.</w:t>
      </w:r>
    </w:p>
    <w:p w14:paraId="000005E9" w14:textId="77777777" w:rsidR="00585E38" w:rsidRPr="00136C10" w:rsidRDefault="00136C10">
      <w:pPr>
        <w:numPr>
          <w:ilvl w:val="1"/>
          <w:numId w:val="7"/>
        </w:numPr>
        <w:pBdr>
          <w:top w:val="nil"/>
          <w:left w:val="nil"/>
          <w:bottom w:val="nil"/>
          <w:right w:val="nil"/>
          <w:between w:val="nil"/>
        </w:pBdr>
        <w:tabs>
          <w:tab w:val="left" w:pos="426"/>
        </w:tabs>
        <w:spacing w:line="240" w:lineRule="auto"/>
        <w:ind w:left="0" w:hanging="2"/>
        <w:jc w:val="both"/>
        <w:rPr>
          <w:color w:val="000000"/>
        </w:rPr>
      </w:pPr>
      <w:r w:rsidRPr="00136C10">
        <w:rPr>
          <w:color w:val="000000"/>
        </w:rPr>
        <w:t>Усі застосовані матеріали і устаткування будуть мати сертифікати у тому числі і по пожежній безпеці та гігієнічні висновки та будуть надані  під час прийому – передачі об'єкту.</w:t>
      </w:r>
    </w:p>
    <w:p w14:paraId="000005EA" w14:textId="77777777" w:rsidR="00585E38" w:rsidRPr="00136C10" w:rsidRDefault="00136C10">
      <w:pPr>
        <w:numPr>
          <w:ilvl w:val="1"/>
          <w:numId w:val="7"/>
        </w:numPr>
        <w:pBdr>
          <w:top w:val="nil"/>
          <w:left w:val="nil"/>
          <w:bottom w:val="nil"/>
          <w:right w:val="nil"/>
          <w:between w:val="nil"/>
        </w:pBdr>
        <w:tabs>
          <w:tab w:val="left" w:pos="426"/>
        </w:tabs>
        <w:spacing w:line="240" w:lineRule="auto"/>
        <w:ind w:left="0" w:hanging="2"/>
        <w:jc w:val="both"/>
        <w:rPr>
          <w:color w:val="000000"/>
        </w:rPr>
      </w:pPr>
      <w:r w:rsidRPr="00136C10">
        <w:rPr>
          <w:color w:val="000000"/>
        </w:rPr>
        <w:t>Надані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підписала пропозицію, несе персональну відповідальність за інформацію вказаних в документах;</w:t>
      </w:r>
    </w:p>
    <w:p w14:paraId="000005EB" w14:textId="77777777" w:rsidR="00585E38" w:rsidRPr="00136C10" w:rsidRDefault="00136C10">
      <w:pPr>
        <w:numPr>
          <w:ilvl w:val="1"/>
          <w:numId w:val="7"/>
        </w:numPr>
        <w:pBdr>
          <w:top w:val="nil"/>
          <w:left w:val="nil"/>
          <w:bottom w:val="nil"/>
          <w:right w:val="nil"/>
          <w:between w:val="nil"/>
        </w:pBdr>
        <w:tabs>
          <w:tab w:val="left" w:pos="426"/>
        </w:tabs>
        <w:spacing w:line="240" w:lineRule="auto"/>
        <w:ind w:left="0" w:hanging="2"/>
        <w:jc w:val="both"/>
        <w:rPr>
          <w:color w:val="000000"/>
        </w:rPr>
      </w:pPr>
      <w:r w:rsidRPr="00136C10">
        <w:rPr>
          <w:color w:val="000000"/>
        </w:rPr>
        <w:t>Роботи будуть виконані в строк та в повному обсязі із забезпеченням відповідних гарантійних термінів.</w:t>
      </w:r>
    </w:p>
    <w:p w14:paraId="000005EC" w14:textId="77777777" w:rsidR="00585E38" w:rsidRPr="00136C10" w:rsidRDefault="00136C10">
      <w:pPr>
        <w:numPr>
          <w:ilvl w:val="1"/>
          <w:numId w:val="7"/>
        </w:numPr>
        <w:pBdr>
          <w:top w:val="nil"/>
          <w:left w:val="nil"/>
          <w:bottom w:val="nil"/>
          <w:right w:val="nil"/>
          <w:between w:val="nil"/>
        </w:pBdr>
        <w:tabs>
          <w:tab w:val="left" w:pos="426"/>
        </w:tabs>
        <w:spacing w:line="240" w:lineRule="auto"/>
        <w:ind w:left="0" w:hanging="2"/>
        <w:jc w:val="both"/>
        <w:rPr>
          <w:color w:val="000000"/>
        </w:rPr>
      </w:pPr>
      <w:r w:rsidRPr="00136C10">
        <w:rPr>
          <w:color w:val="000000"/>
        </w:rPr>
        <w:t>При виконанні робіт буде дотримано всіх необхідних вимог з безпеки та охорони праці.</w:t>
      </w:r>
    </w:p>
    <w:p w14:paraId="000005ED" w14:textId="77777777" w:rsidR="00585E38" w:rsidRPr="00136C10" w:rsidRDefault="00585E38">
      <w:pPr>
        <w:pBdr>
          <w:top w:val="nil"/>
          <w:left w:val="nil"/>
          <w:bottom w:val="nil"/>
          <w:right w:val="nil"/>
          <w:between w:val="nil"/>
        </w:pBdr>
        <w:spacing w:line="240" w:lineRule="auto"/>
        <w:ind w:left="0" w:right="53" w:hanging="2"/>
        <w:jc w:val="both"/>
        <w:rPr>
          <w:color w:val="000000"/>
        </w:rPr>
      </w:pPr>
    </w:p>
    <w:p w14:paraId="000005EE"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b/>
          <w:color w:val="000000"/>
        </w:rPr>
        <w:t> </w:t>
      </w:r>
      <w:proofErr w:type="spellStart"/>
      <w:r w:rsidRPr="00136C10">
        <w:rPr>
          <w:b/>
          <w:color w:val="000000"/>
        </w:rPr>
        <w:t>м.п</w:t>
      </w:r>
      <w:proofErr w:type="spellEnd"/>
      <w:r w:rsidRPr="00136C10">
        <w:rPr>
          <w:b/>
          <w:color w:val="000000"/>
        </w:rPr>
        <w:t>.</w:t>
      </w:r>
    </w:p>
    <w:p w14:paraId="000005EF"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b/>
          <w:i/>
          <w:color w:val="000000"/>
        </w:rPr>
        <w:t>Посада, прізвище, ініціали, підпис уповноваженої особи учасника.</w:t>
      </w:r>
    </w:p>
    <w:p w14:paraId="000005F0" w14:textId="77777777" w:rsidR="00585E38" w:rsidRPr="00136C10" w:rsidRDefault="00585E38">
      <w:pPr>
        <w:pBdr>
          <w:top w:val="nil"/>
          <w:left w:val="nil"/>
          <w:bottom w:val="nil"/>
          <w:right w:val="nil"/>
          <w:between w:val="nil"/>
        </w:pBdr>
        <w:spacing w:line="240" w:lineRule="auto"/>
        <w:ind w:left="0" w:hanging="2"/>
        <w:jc w:val="right"/>
        <w:rPr>
          <w:color w:val="000000"/>
        </w:rPr>
      </w:pPr>
    </w:p>
    <w:p w14:paraId="000005F1" w14:textId="77777777" w:rsidR="00585E38" w:rsidRPr="00136C10" w:rsidRDefault="00585E38">
      <w:pPr>
        <w:pBdr>
          <w:top w:val="nil"/>
          <w:left w:val="nil"/>
          <w:bottom w:val="nil"/>
          <w:right w:val="nil"/>
          <w:between w:val="nil"/>
        </w:pBdr>
        <w:spacing w:line="240" w:lineRule="auto"/>
        <w:ind w:left="0" w:hanging="2"/>
        <w:jc w:val="right"/>
        <w:rPr>
          <w:color w:val="000000"/>
        </w:rPr>
      </w:pPr>
    </w:p>
    <w:p w14:paraId="000005F2" w14:textId="77777777" w:rsidR="00585E38" w:rsidRPr="00136C10" w:rsidRDefault="00585E38">
      <w:pPr>
        <w:widowControl w:val="0"/>
        <w:pBdr>
          <w:top w:val="nil"/>
          <w:left w:val="nil"/>
          <w:bottom w:val="nil"/>
          <w:right w:val="nil"/>
          <w:between w:val="nil"/>
        </w:pBdr>
        <w:spacing w:line="240" w:lineRule="auto"/>
        <w:ind w:left="0" w:hanging="2"/>
        <w:rPr>
          <w:color w:val="000000"/>
        </w:rPr>
      </w:pPr>
    </w:p>
    <w:p w14:paraId="000005F3" w14:textId="77777777" w:rsidR="00585E38" w:rsidRPr="00136C10" w:rsidRDefault="00136C10">
      <w:pPr>
        <w:pBdr>
          <w:top w:val="nil"/>
          <w:left w:val="nil"/>
          <w:bottom w:val="nil"/>
          <w:right w:val="nil"/>
          <w:between w:val="nil"/>
        </w:pBdr>
        <w:spacing w:line="240" w:lineRule="auto"/>
        <w:ind w:left="0" w:hanging="2"/>
        <w:jc w:val="right"/>
        <w:rPr>
          <w:color w:val="000000"/>
        </w:rPr>
      </w:pPr>
      <w:bookmarkStart w:id="23" w:name="_heading=h.1y810tw" w:colFirst="0" w:colLast="0"/>
      <w:bookmarkEnd w:id="23"/>
      <w:r w:rsidRPr="00136C10">
        <w:br w:type="page"/>
      </w:r>
      <w:r w:rsidRPr="00136C10">
        <w:rPr>
          <w:b/>
          <w:i/>
          <w:color w:val="000000"/>
        </w:rPr>
        <w:lastRenderedPageBreak/>
        <w:t>Додаток 5</w:t>
      </w:r>
    </w:p>
    <w:p w14:paraId="000005F4" w14:textId="77777777" w:rsidR="00585E38" w:rsidRPr="00136C10" w:rsidRDefault="00136C10">
      <w:pPr>
        <w:pBdr>
          <w:top w:val="nil"/>
          <w:left w:val="nil"/>
          <w:bottom w:val="nil"/>
          <w:right w:val="nil"/>
          <w:between w:val="nil"/>
        </w:pBdr>
        <w:spacing w:line="240" w:lineRule="auto"/>
        <w:ind w:left="0" w:hanging="2"/>
        <w:jc w:val="right"/>
        <w:rPr>
          <w:color w:val="000000"/>
        </w:rPr>
      </w:pPr>
      <w:r w:rsidRPr="00136C10">
        <w:rPr>
          <w:b/>
          <w:i/>
          <w:color w:val="000000"/>
        </w:rPr>
        <w:t>до тендерної документації</w:t>
      </w:r>
    </w:p>
    <w:p w14:paraId="000005F5" w14:textId="77777777" w:rsidR="00585E38" w:rsidRPr="00136C10" w:rsidRDefault="00136C10">
      <w:pPr>
        <w:pBdr>
          <w:top w:val="nil"/>
          <w:left w:val="nil"/>
          <w:bottom w:val="nil"/>
          <w:right w:val="nil"/>
          <w:between w:val="nil"/>
        </w:pBdr>
        <w:spacing w:line="240" w:lineRule="auto"/>
        <w:ind w:left="0" w:hanging="2"/>
        <w:jc w:val="right"/>
        <w:rPr>
          <w:color w:val="000000"/>
          <w:sz w:val="20"/>
          <w:szCs w:val="20"/>
        </w:rPr>
      </w:pPr>
      <w:r w:rsidRPr="00136C10">
        <w:rPr>
          <w:i/>
          <w:color w:val="000000"/>
          <w:sz w:val="20"/>
          <w:szCs w:val="20"/>
        </w:rPr>
        <w:t>Подається у наведеному нижче вигляді, на    фірмовому бланку учасника (за наявністю)</w:t>
      </w:r>
    </w:p>
    <w:p w14:paraId="000005F6" w14:textId="77777777" w:rsidR="00585E38" w:rsidRPr="00136C10" w:rsidRDefault="00136C10">
      <w:pPr>
        <w:pBdr>
          <w:top w:val="nil"/>
          <w:left w:val="nil"/>
          <w:bottom w:val="nil"/>
          <w:right w:val="nil"/>
          <w:between w:val="nil"/>
        </w:pBdr>
        <w:spacing w:line="240" w:lineRule="auto"/>
        <w:ind w:left="0" w:hanging="2"/>
        <w:jc w:val="right"/>
        <w:rPr>
          <w:color w:val="000000"/>
        </w:rPr>
      </w:pPr>
      <w:r w:rsidRPr="00136C10">
        <w:rPr>
          <w:i/>
          <w:color w:val="000000"/>
          <w:sz w:val="20"/>
          <w:szCs w:val="20"/>
        </w:rPr>
        <w:t>Учасник не повинен відступати від даної форми</w:t>
      </w:r>
    </w:p>
    <w:p w14:paraId="000005F7"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5F8"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5F9" w14:textId="77777777" w:rsidR="00585E38" w:rsidRPr="00136C10" w:rsidRDefault="00136C10">
      <w:pPr>
        <w:pBdr>
          <w:top w:val="nil"/>
          <w:left w:val="nil"/>
          <w:bottom w:val="nil"/>
          <w:right w:val="nil"/>
          <w:between w:val="nil"/>
        </w:pBdr>
        <w:spacing w:line="240" w:lineRule="auto"/>
        <w:ind w:left="1" w:hanging="3"/>
        <w:jc w:val="center"/>
        <w:rPr>
          <w:color w:val="000000"/>
          <w:sz w:val="28"/>
          <w:szCs w:val="28"/>
        </w:rPr>
      </w:pPr>
      <w:r w:rsidRPr="00136C10">
        <w:rPr>
          <w:b/>
          <w:color w:val="000000"/>
          <w:sz w:val="28"/>
          <w:szCs w:val="28"/>
        </w:rPr>
        <w:t>Довідка</w:t>
      </w:r>
    </w:p>
    <w:p w14:paraId="000005FA" w14:textId="77777777" w:rsidR="00585E38" w:rsidRPr="00136C10" w:rsidRDefault="00136C10">
      <w:pPr>
        <w:pBdr>
          <w:top w:val="nil"/>
          <w:left w:val="nil"/>
          <w:bottom w:val="nil"/>
          <w:right w:val="nil"/>
          <w:between w:val="nil"/>
        </w:pBdr>
        <w:spacing w:line="240" w:lineRule="auto"/>
        <w:ind w:left="1" w:hanging="3"/>
        <w:jc w:val="center"/>
        <w:rPr>
          <w:color w:val="000000"/>
          <w:sz w:val="28"/>
          <w:szCs w:val="28"/>
        </w:rPr>
      </w:pPr>
      <w:r w:rsidRPr="00136C10">
        <w:rPr>
          <w:b/>
          <w:color w:val="000000"/>
          <w:sz w:val="28"/>
          <w:szCs w:val="28"/>
        </w:rPr>
        <w:t>про наявність у Учасника відповідної кваліфікації,</w:t>
      </w:r>
    </w:p>
    <w:p w14:paraId="000005FB" w14:textId="77777777" w:rsidR="00585E38" w:rsidRPr="00136C10" w:rsidRDefault="00136C10">
      <w:pPr>
        <w:pBdr>
          <w:top w:val="nil"/>
          <w:left w:val="nil"/>
          <w:bottom w:val="nil"/>
          <w:right w:val="nil"/>
          <w:between w:val="nil"/>
        </w:pBdr>
        <w:spacing w:line="240" w:lineRule="auto"/>
        <w:ind w:left="1" w:hanging="3"/>
        <w:jc w:val="center"/>
        <w:rPr>
          <w:color w:val="000000"/>
          <w:sz w:val="28"/>
          <w:szCs w:val="28"/>
        </w:rPr>
      </w:pPr>
      <w:r w:rsidRPr="00136C10">
        <w:rPr>
          <w:b/>
          <w:color w:val="000000"/>
          <w:sz w:val="28"/>
          <w:szCs w:val="28"/>
        </w:rPr>
        <w:t>необхідних знань та досвід</w:t>
      </w:r>
    </w:p>
    <w:p w14:paraId="000005FC"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5FD" w14:textId="77777777" w:rsidR="00585E38" w:rsidRPr="00136C10" w:rsidRDefault="00136C10">
      <w:pPr>
        <w:pBdr>
          <w:top w:val="nil"/>
          <w:left w:val="nil"/>
          <w:bottom w:val="nil"/>
          <w:right w:val="nil"/>
          <w:between w:val="nil"/>
        </w:pBdr>
        <w:spacing w:line="276" w:lineRule="auto"/>
        <w:ind w:left="1" w:hanging="3"/>
        <w:jc w:val="both"/>
        <w:rPr>
          <w:color w:val="000000"/>
          <w:sz w:val="28"/>
          <w:szCs w:val="28"/>
        </w:rPr>
      </w:pPr>
      <w:r w:rsidRPr="00136C10">
        <w:rPr>
          <w:b/>
          <w:color w:val="000000"/>
          <w:sz w:val="28"/>
          <w:szCs w:val="28"/>
        </w:rPr>
        <w:t>Вимоги до кваліфікації учасника:</w:t>
      </w:r>
    </w:p>
    <w:p w14:paraId="000005FE" w14:textId="77777777" w:rsidR="00585E38" w:rsidRPr="00136C10" w:rsidRDefault="00136C10">
      <w:pPr>
        <w:numPr>
          <w:ilvl w:val="0"/>
          <w:numId w:val="12"/>
        </w:numPr>
        <w:pBdr>
          <w:top w:val="nil"/>
          <w:left w:val="nil"/>
          <w:bottom w:val="nil"/>
          <w:right w:val="nil"/>
          <w:between w:val="nil"/>
        </w:pBdr>
        <w:spacing w:after="60" w:line="240" w:lineRule="auto"/>
        <w:ind w:left="1" w:hanging="3"/>
        <w:jc w:val="both"/>
        <w:rPr>
          <w:color w:val="000000"/>
          <w:sz w:val="28"/>
          <w:szCs w:val="28"/>
        </w:rPr>
      </w:pPr>
      <w:r w:rsidRPr="00136C10">
        <w:rPr>
          <w:b/>
          <w:color w:val="000000"/>
          <w:sz w:val="28"/>
          <w:szCs w:val="28"/>
        </w:rPr>
        <w:t>Прийнятність учасника процедури закупівлі та його відповідність кваліфікаційним вимогам</w:t>
      </w:r>
    </w:p>
    <w:p w14:paraId="000005FF" w14:textId="77777777" w:rsidR="00585E38" w:rsidRPr="00136C10" w:rsidRDefault="00136C10">
      <w:pPr>
        <w:pBdr>
          <w:top w:val="nil"/>
          <w:left w:val="nil"/>
          <w:bottom w:val="nil"/>
          <w:right w:val="nil"/>
          <w:between w:val="nil"/>
        </w:pBdr>
        <w:spacing w:after="120" w:line="240" w:lineRule="auto"/>
        <w:ind w:left="1" w:hanging="3"/>
        <w:rPr>
          <w:color w:val="000000"/>
          <w:sz w:val="28"/>
          <w:szCs w:val="28"/>
        </w:rPr>
      </w:pPr>
      <w:r w:rsidRPr="00136C10">
        <w:rPr>
          <w:color w:val="000000"/>
          <w:sz w:val="28"/>
          <w:szCs w:val="28"/>
        </w:rPr>
        <w:t>Учасник (інженер-консультант) повинен надати всю документацію, щоб підтвердити його відповідність наступним технічним складовим критерію щодо кваліфікації:</w:t>
      </w:r>
    </w:p>
    <w:tbl>
      <w:tblPr>
        <w:tblStyle w:val="afffffb"/>
        <w:tblW w:w="9185"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9"/>
        <w:gridCol w:w="6846"/>
      </w:tblGrid>
      <w:tr w:rsidR="00585E38" w:rsidRPr="00136C10" w14:paraId="4947EC26" w14:textId="77777777">
        <w:tc>
          <w:tcPr>
            <w:tcW w:w="2339" w:type="dxa"/>
          </w:tcPr>
          <w:p w14:paraId="00000600" w14:textId="77777777" w:rsidR="00585E38" w:rsidRPr="00136C10" w:rsidRDefault="00136C10">
            <w:pPr>
              <w:numPr>
                <w:ilvl w:val="0"/>
                <w:numId w:val="13"/>
              </w:numPr>
              <w:pBdr>
                <w:top w:val="nil"/>
                <w:left w:val="nil"/>
                <w:bottom w:val="nil"/>
                <w:right w:val="nil"/>
                <w:between w:val="nil"/>
              </w:pBdr>
              <w:spacing w:line="240" w:lineRule="auto"/>
              <w:ind w:left="0" w:hanging="2"/>
              <w:jc w:val="both"/>
              <w:rPr>
                <w:color w:val="000000"/>
              </w:rPr>
            </w:pPr>
            <w:r w:rsidRPr="00136C10">
              <w:rPr>
                <w:color w:val="000000"/>
              </w:rPr>
              <w:t>Професійна спроможність</w:t>
            </w:r>
          </w:p>
          <w:p w14:paraId="00000601" w14:textId="77777777" w:rsidR="00585E38" w:rsidRPr="00136C10" w:rsidRDefault="00585E38">
            <w:pPr>
              <w:pBdr>
                <w:top w:val="nil"/>
                <w:left w:val="nil"/>
                <w:bottom w:val="nil"/>
                <w:right w:val="nil"/>
                <w:between w:val="nil"/>
              </w:pBdr>
              <w:spacing w:after="200" w:line="276" w:lineRule="auto"/>
              <w:ind w:left="0" w:hanging="2"/>
              <w:rPr>
                <w:color w:val="000000"/>
              </w:rPr>
            </w:pPr>
          </w:p>
        </w:tc>
        <w:tc>
          <w:tcPr>
            <w:tcW w:w="6846" w:type="dxa"/>
          </w:tcPr>
          <w:p w14:paraId="00000602" w14:textId="77777777" w:rsidR="00585E38" w:rsidRPr="00136C10" w:rsidRDefault="00136C10">
            <w:pPr>
              <w:pBdr>
                <w:top w:val="nil"/>
                <w:left w:val="nil"/>
                <w:bottom w:val="nil"/>
                <w:right w:val="nil"/>
                <w:between w:val="nil"/>
              </w:pBdr>
              <w:spacing w:line="276" w:lineRule="auto"/>
              <w:ind w:left="0" w:hanging="2"/>
              <w:rPr>
                <w:color w:val="000000"/>
              </w:rPr>
            </w:pPr>
            <w:r w:rsidRPr="00136C10">
              <w:rPr>
                <w:color w:val="000000"/>
              </w:rPr>
              <w:t>1. дійсна реєстрація суб`єкта підприємницької діяльності в Україні (на території, підконтрольній уряду України) має бути підтверджена статутом або іншими реєстраційними документами;</w:t>
            </w:r>
          </w:p>
          <w:p w14:paraId="00000603" w14:textId="77777777" w:rsidR="00585E38" w:rsidRPr="00136C10" w:rsidRDefault="00136C10">
            <w:pPr>
              <w:pBdr>
                <w:top w:val="nil"/>
                <w:left w:val="nil"/>
                <w:bottom w:val="nil"/>
                <w:right w:val="nil"/>
                <w:between w:val="nil"/>
              </w:pBdr>
              <w:spacing w:line="276" w:lineRule="auto"/>
              <w:ind w:left="0" w:hanging="2"/>
              <w:jc w:val="both"/>
              <w:rPr>
                <w:color w:val="000000"/>
              </w:rPr>
            </w:pPr>
            <w:r w:rsidRPr="00136C10">
              <w:rPr>
                <w:color w:val="000000"/>
              </w:rPr>
              <w:t>2 національний ідентифікаційний номер (довідка);</w:t>
            </w:r>
          </w:p>
          <w:p w14:paraId="00000604" w14:textId="77777777" w:rsidR="00585E38" w:rsidRPr="00136C10" w:rsidRDefault="00136C10">
            <w:pPr>
              <w:pBdr>
                <w:top w:val="nil"/>
                <w:left w:val="nil"/>
                <w:bottom w:val="nil"/>
                <w:right w:val="nil"/>
                <w:between w:val="nil"/>
              </w:pBdr>
              <w:spacing w:after="120" w:line="276" w:lineRule="auto"/>
              <w:ind w:left="0" w:hanging="2"/>
              <w:jc w:val="both"/>
              <w:rPr>
                <w:color w:val="000000"/>
              </w:rPr>
            </w:pPr>
            <w:r w:rsidRPr="00136C10">
              <w:rPr>
                <w:color w:val="000000"/>
              </w:rPr>
              <w:t xml:space="preserve">3 дійсний запис в реєстрі ПДВ або іншого податку (довідка); </w:t>
            </w:r>
          </w:p>
          <w:p w14:paraId="00000605"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 xml:space="preserve">4 інформація про будь-які зв'язки з іншими компаніями або організаціями, які можуть мати прямий або непрямий вплив на впровадження </w:t>
            </w:r>
            <w:proofErr w:type="spellStart"/>
            <w:r w:rsidRPr="00136C10">
              <w:rPr>
                <w:color w:val="000000"/>
              </w:rPr>
              <w:t>субпроекту</w:t>
            </w:r>
            <w:proofErr w:type="spellEnd"/>
            <w:r w:rsidRPr="00136C10">
              <w:rPr>
                <w:color w:val="000000"/>
              </w:rPr>
              <w:t>;</w:t>
            </w:r>
          </w:p>
          <w:p w14:paraId="00000606" w14:textId="77777777" w:rsidR="00585E38" w:rsidRPr="00136C10" w:rsidRDefault="00136C10">
            <w:pPr>
              <w:ind w:left="0" w:hanging="2"/>
              <w:jc w:val="both"/>
            </w:pPr>
            <w:r w:rsidRPr="00136C10">
              <w:t>5. наявність достатньої кількості кваліфікованих інженерів-консультантів виходячи з очікуваної складності предмета закупівлі щодо кожної його частини (</w:t>
            </w:r>
            <w:proofErr w:type="spellStart"/>
            <w:r w:rsidRPr="00136C10">
              <w:t>субпроекту</w:t>
            </w:r>
            <w:proofErr w:type="spellEnd"/>
            <w:r w:rsidRPr="00136C10">
              <w:t>).</w:t>
            </w:r>
          </w:p>
          <w:p w14:paraId="00000607"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08"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09" w14:textId="77777777" w:rsidR="00585E38" w:rsidRPr="00136C10" w:rsidRDefault="00136C10">
            <w:pPr>
              <w:pBdr>
                <w:top w:val="nil"/>
                <w:left w:val="nil"/>
                <w:bottom w:val="nil"/>
                <w:right w:val="nil"/>
                <w:between w:val="nil"/>
              </w:pBdr>
              <w:spacing w:after="160" w:line="259" w:lineRule="auto"/>
              <w:ind w:left="0" w:hanging="2"/>
              <w:jc w:val="both"/>
              <w:rPr>
                <w:color w:val="000000"/>
              </w:rPr>
            </w:pPr>
            <w:r w:rsidRPr="00136C10">
              <w:rPr>
                <w:color w:val="000000"/>
              </w:rPr>
              <w:t xml:space="preserve">Учасник повинен бути спроможний виконувати нагляд за будівництвом по всім спеціалізаціям (загально-будівельні, інженерні мережі, оздоблювальні роботи та </w:t>
            </w:r>
            <w:proofErr w:type="spellStart"/>
            <w:r w:rsidRPr="00136C10">
              <w:rPr>
                <w:color w:val="000000"/>
              </w:rPr>
              <w:t>ін</w:t>
            </w:r>
            <w:proofErr w:type="spellEnd"/>
            <w:r w:rsidRPr="00136C10">
              <w:rPr>
                <w:color w:val="000000"/>
              </w:rPr>
              <w:t xml:space="preserve">), що виконуються Підрядниками.  </w:t>
            </w:r>
          </w:p>
          <w:p w14:paraId="0000060A" w14:textId="77777777" w:rsidR="00585E38" w:rsidRPr="00136C10" w:rsidRDefault="00585E38">
            <w:pPr>
              <w:widowControl w:val="0"/>
              <w:pBdr>
                <w:top w:val="nil"/>
                <w:left w:val="nil"/>
                <w:bottom w:val="nil"/>
                <w:right w:val="nil"/>
                <w:between w:val="nil"/>
              </w:pBdr>
              <w:spacing w:line="240" w:lineRule="auto"/>
              <w:ind w:left="0" w:right="113" w:hanging="2"/>
              <w:jc w:val="both"/>
              <w:rPr>
                <w:rFonts w:ascii="Calibri" w:eastAsia="Calibri" w:hAnsi="Calibri" w:cs="Calibri"/>
                <w:color w:val="000000"/>
                <w:sz w:val="22"/>
                <w:szCs w:val="22"/>
              </w:rPr>
            </w:pPr>
          </w:p>
          <w:p w14:paraId="0000060B" w14:textId="77777777"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b/>
                <w:color w:val="000000"/>
              </w:rPr>
              <w:t>Для підтвердження вказаного вище -- учасник надає у складі пропозиції гарантійний лист.</w:t>
            </w:r>
          </w:p>
          <w:p w14:paraId="0000060C" w14:textId="77777777" w:rsidR="00585E38" w:rsidRPr="00136C10" w:rsidRDefault="00585E38">
            <w:pPr>
              <w:pBdr>
                <w:top w:val="nil"/>
                <w:left w:val="nil"/>
                <w:bottom w:val="nil"/>
                <w:right w:val="nil"/>
                <w:between w:val="nil"/>
              </w:pBdr>
              <w:spacing w:after="120" w:line="276" w:lineRule="auto"/>
              <w:ind w:left="0" w:hanging="2"/>
              <w:rPr>
                <w:color w:val="000000"/>
              </w:rPr>
            </w:pPr>
          </w:p>
        </w:tc>
      </w:tr>
      <w:tr w:rsidR="00585E38" w:rsidRPr="00136C10" w14:paraId="673B3BA7" w14:textId="77777777">
        <w:tc>
          <w:tcPr>
            <w:tcW w:w="2339" w:type="dxa"/>
          </w:tcPr>
          <w:p w14:paraId="0000060D" w14:textId="66B08F91" w:rsidR="00585E38" w:rsidRPr="00136C10" w:rsidRDefault="00136C10">
            <w:pPr>
              <w:numPr>
                <w:ilvl w:val="0"/>
                <w:numId w:val="13"/>
              </w:numPr>
              <w:pBdr>
                <w:top w:val="nil"/>
                <w:left w:val="nil"/>
                <w:bottom w:val="nil"/>
                <w:right w:val="nil"/>
                <w:between w:val="nil"/>
              </w:pBdr>
              <w:spacing w:after="120" w:line="240" w:lineRule="auto"/>
              <w:ind w:left="0" w:hanging="2"/>
              <w:jc w:val="both"/>
              <w:rPr>
                <w:color w:val="000000"/>
              </w:rPr>
            </w:pPr>
            <w:r w:rsidRPr="00136C10">
              <w:rPr>
                <w:color w:val="000000"/>
              </w:rPr>
              <w:t>Довідкова інф</w:t>
            </w:r>
            <w:r w:rsidR="005F5C65">
              <w:rPr>
                <w:color w:val="000000"/>
              </w:rPr>
              <w:t>о</w:t>
            </w:r>
            <w:r w:rsidRPr="00136C10">
              <w:rPr>
                <w:color w:val="000000"/>
              </w:rPr>
              <w:t xml:space="preserve">рмація щодо </w:t>
            </w:r>
            <w:r w:rsidRPr="00136C10">
              <w:rPr>
                <w:b/>
                <w:color w:val="000000"/>
              </w:rPr>
              <w:t>КОЖНОГО</w:t>
            </w:r>
            <w:r w:rsidRPr="00136C10">
              <w:rPr>
                <w:color w:val="000000"/>
              </w:rPr>
              <w:t xml:space="preserve"> фахівця, який буде здійснювати роботи щодо робіт по виконанню функцій </w:t>
            </w:r>
            <w:r w:rsidRPr="00136C10">
              <w:rPr>
                <w:color w:val="000000"/>
              </w:rPr>
              <w:lastRenderedPageBreak/>
              <w:t xml:space="preserve">контролю та нагляду за будівельними роботами на  об’єкт </w:t>
            </w:r>
          </w:p>
        </w:tc>
        <w:tc>
          <w:tcPr>
            <w:tcW w:w="6846" w:type="dxa"/>
          </w:tcPr>
          <w:p w14:paraId="0000060E" w14:textId="77777777" w:rsidR="00585E38" w:rsidRPr="00136C10" w:rsidRDefault="00136C10">
            <w:pPr>
              <w:pBdr>
                <w:top w:val="nil"/>
                <w:left w:val="nil"/>
                <w:bottom w:val="nil"/>
                <w:right w:val="nil"/>
                <w:between w:val="nil"/>
              </w:pBdr>
              <w:spacing w:after="100" w:line="240" w:lineRule="auto"/>
              <w:ind w:left="0" w:hanging="2"/>
              <w:rPr>
                <w:color w:val="000000"/>
              </w:rPr>
            </w:pPr>
            <w:r w:rsidRPr="00136C10">
              <w:rPr>
                <w:color w:val="000000"/>
              </w:rPr>
              <w:lastRenderedPageBreak/>
              <w:t>Довідка, складена в довільній формі, про наявність персоналу, який відповідає діючим в Україні кваліфікаційним вимогам до професій працівників, має необхідні знання та досвід для надання послуг, а саме у довідці  зазначається:</w:t>
            </w:r>
          </w:p>
          <w:p w14:paraId="0000060F" w14:textId="77777777" w:rsidR="00585E38" w:rsidRPr="00136C10" w:rsidRDefault="00136C10">
            <w:pPr>
              <w:numPr>
                <w:ilvl w:val="0"/>
                <w:numId w:val="16"/>
              </w:numPr>
              <w:pBdr>
                <w:top w:val="nil"/>
                <w:left w:val="nil"/>
                <w:bottom w:val="nil"/>
                <w:right w:val="nil"/>
                <w:between w:val="nil"/>
              </w:pBdr>
              <w:spacing w:after="100" w:line="240" w:lineRule="auto"/>
              <w:ind w:left="0" w:hanging="2"/>
              <w:rPr>
                <w:color w:val="000000"/>
              </w:rPr>
            </w:pPr>
            <w:r w:rsidRPr="00136C10">
              <w:rPr>
                <w:color w:val="000000"/>
              </w:rPr>
              <w:t xml:space="preserve">П.І.Б., </w:t>
            </w:r>
          </w:p>
          <w:p w14:paraId="00000610" w14:textId="77777777" w:rsidR="00585E38" w:rsidRPr="00136C10" w:rsidRDefault="00136C10">
            <w:pPr>
              <w:numPr>
                <w:ilvl w:val="0"/>
                <w:numId w:val="16"/>
              </w:numPr>
              <w:pBdr>
                <w:top w:val="nil"/>
                <w:left w:val="nil"/>
                <w:bottom w:val="nil"/>
                <w:right w:val="nil"/>
                <w:between w:val="nil"/>
              </w:pBdr>
              <w:spacing w:after="100" w:line="240" w:lineRule="auto"/>
              <w:ind w:left="0" w:hanging="2"/>
              <w:rPr>
                <w:color w:val="000000"/>
              </w:rPr>
            </w:pPr>
            <w:r w:rsidRPr="00136C10">
              <w:rPr>
                <w:color w:val="000000"/>
              </w:rPr>
              <w:t xml:space="preserve">посада, </w:t>
            </w:r>
          </w:p>
          <w:p w14:paraId="00000611" w14:textId="77777777" w:rsidR="00585E38" w:rsidRPr="00136C10" w:rsidRDefault="00136C10">
            <w:pPr>
              <w:numPr>
                <w:ilvl w:val="0"/>
                <w:numId w:val="16"/>
              </w:numPr>
              <w:pBdr>
                <w:top w:val="nil"/>
                <w:left w:val="nil"/>
                <w:bottom w:val="nil"/>
                <w:right w:val="nil"/>
                <w:between w:val="nil"/>
              </w:pBdr>
              <w:spacing w:after="100" w:line="240" w:lineRule="auto"/>
              <w:ind w:left="0" w:hanging="2"/>
              <w:rPr>
                <w:color w:val="000000"/>
              </w:rPr>
            </w:pPr>
            <w:r w:rsidRPr="00136C10">
              <w:rPr>
                <w:color w:val="000000"/>
              </w:rPr>
              <w:lastRenderedPageBreak/>
              <w:t xml:space="preserve">спеціалізація, </w:t>
            </w:r>
          </w:p>
          <w:p w14:paraId="00000612" w14:textId="77777777" w:rsidR="00585E38" w:rsidRPr="00136C10" w:rsidRDefault="00136C10">
            <w:pPr>
              <w:numPr>
                <w:ilvl w:val="0"/>
                <w:numId w:val="16"/>
              </w:numPr>
              <w:pBdr>
                <w:top w:val="nil"/>
                <w:left w:val="nil"/>
                <w:bottom w:val="nil"/>
                <w:right w:val="nil"/>
                <w:between w:val="nil"/>
              </w:pBdr>
              <w:spacing w:after="100" w:line="240" w:lineRule="auto"/>
              <w:ind w:left="0" w:hanging="2"/>
              <w:rPr>
                <w:color w:val="000000"/>
              </w:rPr>
            </w:pPr>
            <w:r w:rsidRPr="00136C10">
              <w:rPr>
                <w:color w:val="000000"/>
              </w:rPr>
              <w:t xml:space="preserve">освіта, </w:t>
            </w:r>
          </w:p>
          <w:p w14:paraId="00000613" w14:textId="77777777" w:rsidR="00585E38" w:rsidRPr="00136C10" w:rsidRDefault="00136C10">
            <w:pPr>
              <w:numPr>
                <w:ilvl w:val="0"/>
                <w:numId w:val="16"/>
              </w:numPr>
              <w:pBdr>
                <w:top w:val="nil"/>
                <w:left w:val="nil"/>
                <w:bottom w:val="nil"/>
                <w:right w:val="nil"/>
                <w:between w:val="nil"/>
              </w:pBdr>
              <w:spacing w:after="100" w:line="240" w:lineRule="auto"/>
              <w:ind w:left="0" w:hanging="2"/>
              <w:rPr>
                <w:color w:val="000000"/>
              </w:rPr>
            </w:pPr>
            <w:r w:rsidRPr="00136C10">
              <w:rPr>
                <w:color w:val="000000"/>
              </w:rPr>
              <w:t xml:space="preserve">докладний трудовий стаж (місце і період роботи) КОЖНОГО фахівця, який буде здійснювати роботи щодо робіт по виконанню функцій контролю та нагляду за будівельними роботами на  об’єкті, </w:t>
            </w:r>
          </w:p>
          <w:p w14:paraId="00000614" w14:textId="77777777" w:rsidR="00585E38" w:rsidRPr="00136C10" w:rsidRDefault="00136C10">
            <w:pPr>
              <w:numPr>
                <w:ilvl w:val="0"/>
                <w:numId w:val="16"/>
              </w:numPr>
              <w:pBdr>
                <w:top w:val="nil"/>
                <w:left w:val="nil"/>
                <w:bottom w:val="nil"/>
                <w:right w:val="nil"/>
                <w:between w:val="nil"/>
              </w:pBdr>
              <w:spacing w:after="100" w:line="240" w:lineRule="auto"/>
              <w:ind w:left="0" w:hanging="2"/>
              <w:rPr>
                <w:color w:val="000000"/>
              </w:rPr>
            </w:pPr>
            <w:r w:rsidRPr="00136C10">
              <w:rPr>
                <w:color w:val="000000"/>
              </w:rPr>
              <w:t>назви, коли і ким видані сертифікатів, дипломів або інших документів.</w:t>
            </w:r>
          </w:p>
          <w:p w14:paraId="00000615" w14:textId="77777777" w:rsidR="00585E38" w:rsidRPr="00136C10" w:rsidRDefault="00136C10">
            <w:pPr>
              <w:pBdr>
                <w:top w:val="nil"/>
                <w:left w:val="nil"/>
                <w:bottom w:val="nil"/>
                <w:right w:val="nil"/>
                <w:between w:val="nil"/>
              </w:pBdr>
              <w:spacing w:after="100" w:line="240" w:lineRule="auto"/>
              <w:ind w:left="0" w:hanging="2"/>
              <w:rPr>
                <w:color w:val="000000"/>
              </w:rPr>
            </w:pPr>
            <w:r w:rsidRPr="00136C10">
              <w:rPr>
                <w:b/>
                <w:color w:val="000000"/>
              </w:rPr>
              <w:t>В доповнення до довідки додаються копії кваліфікаційних сертифікатів працівників, зазначених у довідці.</w:t>
            </w:r>
          </w:p>
          <w:p w14:paraId="00000616" w14:textId="77777777" w:rsidR="00585E38" w:rsidRPr="00136C10" w:rsidRDefault="00585E38">
            <w:pPr>
              <w:pBdr>
                <w:top w:val="nil"/>
                <w:left w:val="nil"/>
                <w:bottom w:val="nil"/>
                <w:right w:val="nil"/>
                <w:between w:val="nil"/>
              </w:pBdr>
              <w:spacing w:after="120" w:line="276" w:lineRule="auto"/>
              <w:ind w:left="0" w:hanging="2"/>
              <w:rPr>
                <w:color w:val="000000"/>
              </w:rPr>
            </w:pPr>
          </w:p>
        </w:tc>
      </w:tr>
    </w:tbl>
    <w:p w14:paraId="00000617"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618"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619"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61A"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61B"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61C"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61D"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61E"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1F"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20"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21"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22"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23"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24"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25"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26"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27"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28"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29"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2A"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2B"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2C"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2D"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2E"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2F"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30"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31"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32"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33"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34"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35"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36"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37"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38"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39" w14:textId="77777777" w:rsidR="00585E38" w:rsidRPr="00136C10" w:rsidRDefault="00136C10">
      <w:pPr>
        <w:pBdr>
          <w:top w:val="nil"/>
          <w:left w:val="nil"/>
          <w:bottom w:val="nil"/>
          <w:right w:val="nil"/>
          <w:between w:val="nil"/>
        </w:pBdr>
        <w:spacing w:line="240" w:lineRule="auto"/>
        <w:ind w:left="0" w:hanging="2"/>
        <w:jc w:val="both"/>
        <w:rPr>
          <w:color w:val="000000"/>
        </w:rPr>
      </w:pPr>
      <w:bookmarkStart w:id="24" w:name="_heading=h.4i7ojhp" w:colFirst="0" w:colLast="0"/>
      <w:bookmarkEnd w:id="24"/>
      <w:r w:rsidRPr="00136C10">
        <w:br w:type="page"/>
      </w:r>
    </w:p>
    <w:p w14:paraId="0000063A" w14:textId="77777777" w:rsidR="00585E38" w:rsidRPr="00136C10" w:rsidRDefault="00136C10">
      <w:pPr>
        <w:pBdr>
          <w:top w:val="nil"/>
          <w:left w:val="nil"/>
          <w:bottom w:val="nil"/>
          <w:right w:val="nil"/>
          <w:between w:val="nil"/>
        </w:pBdr>
        <w:spacing w:line="240" w:lineRule="auto"/>
        <w:ind w:left="0" w:hanging="2"/>
        <w:jc w:val="right"/>
        <w:rPr>
          <w:color w:val="000000"/>
        </w:rPr>
      </w:pPr>
      <w:r w:rsidRPr="00136C10">
        <w:rPr>
          <w:b/>
          <w:i/>
          <w:color w:val="000000"/>
        </w:rPr>
        <w:lastRenderedPageBreak/>
        <w:t>Додаток 6</w:t>
      </w:r>
    </w:p>
    <w:p w14:paraId="0000063B" w14:textId="77777777" w:rsidR="00585E38" w:rsidRPr="00136C10" w:rsidRDefault="00136C10">
      <w:pPr>
        <w:pBdr>
          <w:top w:val="nil"/>
          <w:left w:val="nil"/>
          <w:bottom w:val="nil"/>
          <w:right w:val="nil"/>
          <w:between w:val="nil"/>
        </w:pBdr>
        <w:spacing w:line="240" w:lineRule="auto"/>
        <w:ind w:left="0" w:hanging="2"/>
        <w:jc w:val="right"/>
        <w:rPr>
          <w:color w:val="000000"/>
        </w:rPr>
      </w:pPr>
      <w:r w:rsidRPr="00136C10">
        <w:rPr>
          <w:b/>
          <w:i/>
          <w:color w:val="000000"/>
        </w:rPr>
        <w:t>до тендерної документації</w:t>
      </w:r>
    </w:p>
    <w:p w14:paraId="0000063C" w14:textId="77777777" w:rsidR="00585E38" w:rsidRPr="00136C10" w:rsidRDefault="00136C10">
      <w:pPr>
        <w:pBdr>
          <w:top w:val="nil"/>
          <w:left w:val="nil"/>
          <w:bottom w:val="nil"/>
          <w:right w:val="nil"/>
          <w:between w:val="nil"/>
        </w:pBdr>
        <w:spacing w:line="240" w:lineRule="auto"/>
        <w:ind w:left="0" w:hanging="2"/>
        <w:jc w:val="right"/>
        <w:rPr>
          <w:color w:val="000000"/>
          <w:sz w:val="20"/>
          <w:szCs w:val="20"/>
        </w:rPr>
      </w:pPr>
      <w:r w:rsidRPr="00136C10">
        <w:rPr>
          <w:i/>
          <w:color w:val="000000"/>
          <w:sz w:val="20"/>
          <w:szCs w:val="20"/>
        </w:rPr>
        <w:t>Подається у наведеному нижче вигляді, на    фірмовому бланку учасника (за наявністю)</w:t>
      </w:r>
    </w:p>
    <w:p w14:paraId="0000063D" w14:textId="77777777" w:rsidR="00585E38" w:rsidRPr="00136C10" w:rsidRDefault="00136C10">
      <w:pPr>
        <w:pBdr>
          <w:top w:val="nil"/>
          <w:left w:val="nil"/>
          <w:bottom w:val="nil"/>
          <w:right w:val="nil"/>
          <w:between w:val="nil"/>
        </w:pBdr>
        <w:spacing w:line="240" w:lineRule="auto"/>
        <w:ind w:left="0" w:hanging="2"/>
        <w:jc w:val="right"/>
        <w:rPr>
          <w:color w:val="000000"/>
        </w:rPr>
      </w:pPr>
      <w:r w:rsidRPr="00136C10">
        <w:rPr>
          <w:i/>
          <w:color w:val="000000"/>
          <w:sz w:val="20"/>
          <w:szCs w:val="20"/>
        </w:rPr>
        <w:t>Учасник не повинен відступати від даної форми</w:t>
      </w:r>
    </w:p>
    <w:p w14:paraId="0000063E" w14:textId="77777777" w:rsidR="00585E38" w:rsidRPr="00136C10" w:rsidRDefault="00585E38">
      <w:pPr>
        <w:widowControl w:val="0"/>
        <w:pBdr>
          <w:top w:val="nil"/>
          <w:left w:val="nil"/>
          <w:bottom w:val="nil"/>
          <w:right w:val="nil"/>
          <w:between w:val="nil"/>
        </w:pBdr>
        <w:spacing w:line="240" w:lineRule="auto"/>
        <w:ind w:left="0" w:hanging="2"/>
        <w:rPr>
          <w:color w:val="000000"/>
        </w:rPr>
      </w:pPr>
    </w:p>
    <w:p w14:paraId="0000063F"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40" w14:textId="77777777" w:rsidR="00585E38" w:rsidRPr="00136C10" w:rsidRDefault="00136C10">
      <w:pPr>
        <w:pBdr>
          <w:top w:val="nil"/>
          <w:left w:val="nil"/>
          <w:bottom w:val="nil"/>
          <w:right w:val="nil"/>
          <w:between w:val="nil"/>
        </w:pBdr>
        <w:spacing w:before="280" w:after="280" w:line="240" w:lineRule="auto"/>
        <w:ind w:left="0" w:hanging="2"/>
        <w:jc w:val="center"/>
        <w:rPr>
          <w:color w:val="000000"/>
        </w:rPr>
      </w:pPr>
      <w:r w:rsidRPr="00136C10">
        <w:rPr>
          <w:b/>
          <w:color w:val="000000"/>
        </w:rPr>
        <w:t>Довідка</w:t>
      </w:r>
    </w:p>
    <w:p w14:paraId="00000641" w14:textId="77777777" w:rsidR="00585E38" w:rsidRPr="00136C10" w:rsidRDefault="00136C10">
      <w:pPr>
        <w:pBdr>
          <w:top w:val="nil"/>
          <w:left w:val="nil"/>
          <w:bottom w:val="nil"/>
          <w:right w:val="nil"/>
          <w:between w:val="nil"/>
        </w:pBdr>
        <w:spacing w:before="280" w:after="280" w:line="240" w:lineRule="auto"/>
        <w:ind w:left="0" w:hanging="2"/>
        <w:jc w:val="center"/>
        <w:rPr>
          <w:color w:val="000000"/>
        </w:rPr>
      </w:pPr>
      <w:r w:rsidRPr="00136C10">
        <w:rPr>
          <w:b/>
          <w:color w:val="000000"/>
        </w:rPr>
        <w:t>про наявність у Учасника торгів документально підтвердженого досвіду виконання аналогічних договорів</w:t>
      </w:r>
    </w:p>
    <w:p w14:paraId="00000642" w14:textId="77777777" w:rsidR="00585E38" w:rsidRPr="00136C10" w:rsidRDefault="00585E38">
      <w:pPr>
        <w:pBdr>
          <w:top w:val="nil"/>
          <w:left w:val="nil"/>
          <w:bottom w:val="nil"/>
          <w:right w:val="nil"/>
          <w:between w:val="nil"/>
        </w:pBdr>
        <w:spacing w:before="280" w:after="280" w:line="240" w:lineRule="auto"/>
        <w:ind w:left="0" w:hanging="2"/>
        <w:jc w:val="center"/>
        <w:rPr>
          <w:color w:val="000000"/>
        </w:rPr>
      </w:pPr>
    </w:p>
    <w:tbl>
      <w:tblPr>
        <w:tblStyle w:val="afffffc"/>
        <w:tblW w:w="9657" w:type="dxa"/>
        <w:tblInd w:w="-108" w:type="dxa"/>
        <w:tblLayout w:type="fixed"/>
        <w:tblLook w:val="0000" w:firstRow="0" w:lastRow="0" w:firstColumn="0" w:lastColumn="0" w:noHBand="0" w:noVBand="0"/>
      </w:tblPr>
      <w:tblGrid>
        <w:gridCol w:w="964"/>
        <w:gridCol w:w="2456"/>
        <w:gridCol w:w="1701"/>
        <w:gridCol w:w="1560"/>
        <w:gridCol w:w="1275"/>
        <w:gridCol w:w="1701"/>
      </w:tblGrid>
      <w:tr w:rsidR="00585E38" w:rsidRPr="00136C10" w14:paraId="666C6B4E" w14:textId="77777777">
        <w:trPr>
          <w:trHeight w:val="598"/>
        </w:trPr>
        <w:tc>
          <w:tcPr>
            <w:tcW w:w="964" w:type="dxa"/>
            <w:tcBorders>
              <w:top w:val="single" w:sz="4" w:space="0" w:color="000000"/>
              <w:left w:val="single" w:sz="4" w:space="0" w:color="000000"/>
              <w:bottom w:val="single" w:sz="4" w:space="0" w:color="000000"/>
            </w:tcBorders>
          </w:tcPr>
          <w:p w14:paraId="00000643" w14:textId="77777777" w:rsidR="00585E38" w:rsidRPr="00136C10" w:rsidRDefault="00136C10">
            <w:pPr>
              <w:pBdr>
                <w:top w:val="nil"/>
                <w:left w:val="nil"/>
                <w:bottom w:val="nil"/>
                <w:right w:val="nil"/>
                <w:between w:val="nil"/>
              </w:pBdr>
              <w:spacing w:line="240" w:lineRule="auto"/>
              <w:ind w:left="0" w:hanging="2"/>
              <w:jc w:val="center"/>
              <w:rPr>
                <w:color w:val="000000"/>
              </w:rPr>
            </w:pPr>
            <w:r w:rsidRPr="00136C10">
              <w:rPr>
                <w:b/>
                <w:color w:val="000000"/>
              </w:rPr>
              <w:t>№ з/п</w:t>
            </w:r>
          </w:p>
        </w:tc>
        <w:tc>
          <w:tcPr>
            <w:tcW w:w="2456" w:type="dxa"/>
            <w:tcBorders>
              <w:top w:val="single" w:sz="4" w:space="0" w:color="000000"/>
              <w:left w:val="single" w:sz="4" w:space="0" w:color="000000"/>
              <w:bottom w:val="single" w:sz="4" w:space="0" w:color="000000"/>
            </w:tcBorders>
          </w:tcPr>
          <w:p w14:paraId="00000644" w14:textId="77777777" w:rsidR="00585E38" w:rsidRPr="00136C10" w:rsidRDefault="00136C10">
            <w:pPr>
              <w:pBdr>
                <w:top w:val="nil"/>
                <w:left w:val="nil"/>
                <w:bottom w:val="nil"/>
                <w:right w:val="nil"/>
                <w:between w:val="nil"/>
              </w:pBdr>
              <w:spacing w:line="240" w:lineRule="auto"/>
              <w:ind w:left="0" w:hanging="2"/>
              <w:jc w:val="center"/>
              <w:rPr>
                <w:color w:val="000000"/>
              </w:rPr>
            </w:pPr>
            <w:r w:rsidRPr="00136C10">
              <w:rPr>
                <w:b/>
                <w:color w:val="000000"/>
              </w:rPr>
              <w:t>Назва, адреса та код ЄДРПОУ замовника, якому здійснювалось виконання робіт</w:t>
            </w:r>
          </w:p>
        </w:tc>
        <w:tc>
          <w:tcPr>
            <w:tcW w:w="1701" w:type="dxa"/>
            <w:tcBorders>
              <w:top w:val="single" w:sz="4" w:space="0" w:color="000000"/>
              <w:left w:val="single" w:sz="4" w:space="0" w:color="000000"/>
              <w:bottom w:val="single" w:sz="4" w:space="0" w:color="000000"/>
            </w:tcBorders>
          </w:tcPr>
          <w:p w14:paraId="00000645" w14:textId="77777777" w:rsidR="00585E38" w:rsidRPr="00136C10" w:rsidRDefault="00136C10">
            <w:pPr>
              <w:ind w:left="0" w:hanging="2"/>
              <w:jc w:val="center"/>
            </w:pPr>
            <w:r w:rsidRPr="00136C10">
              <w:rPr>
                <w:b/>
              </w:rPr>
              <w:t>Предмет  договору, дата його укладення  та завершення</w:t>
            </w:r>
          </w:p>
          <w:p w14:paraId="00000646" w14:textId="77777777" w:rsidR="00585E38" w:rsidRPr="00136C10" w:rsidRDefault="00585E38">
            <w:pPr>
              <w:pBdr>
                <w:top w:val="nil"/>
                <w:left w:val="nil"/>
                <w:bottom w:val="nil"/>
                <w:right w:val="nil"/>
                <w:between w:val="nil"/>
              </w:pBdr>
              <w:spacing w:line="240" w:lineRule="auto"/>
              <w:ind w:left="0" w:hanging="2"/>
              <w:jc w:val="center"/>
              <w:rPr>
                <w:color w:val="000000"/>
              </w:rPr>
            </w:pPr>
          </w:p>
        </w:tc>
        <w:tc>
          <w:tcPr>
            <w:tcW w:w="1560" w:type="dxa"/>
            <w:tcBorders>
              <w:top w:val="single" w:sz="4" w:space="0" w:color="000000"/>
              <w:left w:val="single" w:sz="4" w:space="0" w:color="000000"/>
              <w:bottom w:val="single" w:sz="4" w:space="0" w:color="000000"/>
            </w:tcBorders>
          </w:tcPr>
          <w:p w14:paraId="00000647" w14:textId="77777777" w:rsidR="00585E38" w:rsidRPr="00136C10" w:rsidRDefault="00136C10">
            <w:pPr>
              <w:shd w:val="clear" w:color="auto" w:fill="FFFFFF"/>
              <w:ind w:left="0" w:hanging="2"/>
              <w:jc w:val="center"/>
            </w:pPr>
            <w:r w:rsidRPr="00136C10">
              <w:rPr>
                <w:b/>
              </w:rPr>
              <w:t xml:space="preserve">Початок та  завершення робіт </w:t>
            </w:r>
          </w:p>
          <w:p w14:paraId="00000648" w14:textId="77777777" w:rsidR="00585E38" w:rsidRPr="00136C10" w:rsidRDefault="00136C10">
            <w:pPr>
              <w:shd w:val="clear" w:color="auto" w:fill="FFFFFF"/>
              <w:ind w:left="0" w:hanging="2"/>
              <w:jc w:val="center"/>
            </w:pPr>
            <w:r w:rsidRPr="00136C10">
              <w:rPr>
                <w:b/>
              </w:rPr>
              <w:t>(рік, місяць</w:t>
            </w:r>
            <w:r w:rsidRPr="00136C10">
              <w:t>)</w:t>
            </w:r>
          </w:p>
          <w:p w14:paraId="00000649" w14:textId="77777777" w:rsidR="00585E38" w:rsidRPr="00136C10" w:rsidRDefault="00585E38">
            <w:pPr>
              <w:pBdr>
                <w:top w:val="nil"/>
                <w:left w:val="nil"/>
                <w:bottom w:val="nil"/>
                <w:right w:val="nil"/>
                <w:between w:val="nil"/>
              </w:pBdr>
              <w:spacing w:line="240" w:lineRule="auto"/>
              <w:ind w:left="0" w:hanging="2"/>
              <w:jc w:val="center"/>
              <w:rPr>
                <w:color w:val="000000"/>
              </w:rPr>
            </w:pPr>
          </w:p>
        </w:tc>
        <w:tc>
          <w:tcPr>
            <w:tcW w:w="1275" w:type="dxa"/>
            <w:tcBorders>
              <w:top w:val="single" w:sz="4" w:space="0" w:color="000000"/>
              <w:left w:val="single" w:sz="4" w:space="0" w:color="000000"/>
              <w:bottom w:val="single" w:sz="4" w:space="0" w:color="000000"/>
              <w:right w:val="single" w:sz="4" w:space="0" w:color="000000"/>
            </w:tcBorders>
          </w:tcPr>
          <w:p w14:paraId="0000064A" w14:textId="77777777" w:rsidR="00585E38" w:rsidRPr="00136C10" w:rsidRDefault="00136C10">
            <w:pPr>
              <w:pBdr>
                <w:top w:val="nil"/>
                <w:left w:val="nil"/>
                <w:bottom w:val="nil"/>
                <w:right w:val="nil"/>
                <w:between w:val="nil"/>
              </w:pBdr>
              <w:spacing w:line="240" w:lineRule="auto"/>
              <w:ind w:left="0" w:hanging="2"/>
              <w:jc w:val="center"/>
              <w:rPr>
                <w:color w:val="000000"/>
              </w:rPr>
            </w:pPr>
            <w:r w:rsidRPr="00136C10">
              <w:rPr>
                <w:b/>
                <w:color w:val="000000"/>
              </w:rPr>
              <w:t>Вартість договору, грн.</w:t>
            </w:r>
          </w:p>
        </w:tc>
        <w:tc>
          <w:tcPr>
            <w:tcW w:w="1701" w:type="dxa"/>
            <w:tcBorders>
              <w:top w:val="single" w:sz="4" w:space="0" w:color="000000"/>
              <w:left w:val="single" w:sz="4" w:space="0" w:color="000000"/>
              <w:bottom w:val="single" w:sz="4" w:space="0" w:color="000000"/>
              <w:right w:val="single" w:sz="4" w:space="0" w:color="000000"/>
            </w:tcBorders>
          </w:tcPr>
          <w:p w14:paraId="0000064B" w14:textId="77777777" w:rsidR="00585E38" w:rsidRPr="00136C10" w:rsidRDefault="00136C10">
            <w:pPr>
              <w:pBdr>
                <w:top w:val="nil"/>
                <w:left w:val="nil"/>
                <w:bottom w:val="nil"/>
                <w:right w:val="nil"/>
                <w:between w:val="nil"/>
              </w:pBdr>
              <w:spacing w:line="240" w:lineRule="auto"/>
              <w:ind w:left="0" w:hanging="2"/>
              <w:jc w:val="center"/>
              <w:rPr>
                <w:color w:val="000000"/>
              </w:rPr>
            </w:pPr>
            <w:r w:rsidRPr="00136C10">
              <w:rPr>
                <w:b/>
                <w:color w:val="000000"/>
              </w:rPr>
              <w:t>ПІБ, посада, номер телефону контактної особи замовника</w:t>
            </w:r>
          </w:p>
        </w:tc>
      </w:tr>
      <w:tr w:rsidR="00585E38" w:rsidRPr="00136C10" w14:paraId="685D6FEB" w14:textId="77777777">
        <w:trPr>
          <w:trHeight w:val="262"/>
        </w:trPr>
        <w:tc>
          <w:tcPr>
            <w:tcW w:w="964" w:type="dxa"/>
            <w:tcBorders>
              <w:top w:val="single" w:sz="4" w:space="0" w:color="000000"/>
              <w:left w:val="single" w:sz="4" w:space="0" w:color="000000"/>
              <w:bottom w:val="single" w:sz="4" w:space="0" w:color="000000"/>
            </w:tcBorders>
          </w:tcPr>
          <w:p w14:paraId="0000064C"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1</w:t>
            </w:r>
          </w:p>
        </w:tc>
        <w:tc>
          <w:tcPr>
            <w:tcW w:w="2456" w:type="dxa"/>
            <w:tcBorders>
              <w:top w:val="single" w:sz="4" w:space="0" w:color="000000"/>
              <w:left w:val="single" w:sz="4" w:space="0" w:color="000000"/>
              <w:bottom w:val="single" w:sz="4" w:space="0" w:color="000000"/>
            </w:tcBorders>
          </w:tcPr>
          <w:p w14:paraId="0000064D" w14:textId="77777777" w:rsidR="00585E38" w:rsidRPr="00136C10" w:rsidRDefault="00585E38">
            <w:pPr>
              <w:pBdr>
                <w:top w:val="nil"/>
                <w:left w:val="nil"/>
                <w:bottom w:val="nil"/>
                <w:right w:val="nil"/>
                <w:between w:val="nil"/>
              </w:pBdr>
              <w:spacing w:line="240" w:lineRule="auto"/>
              <w:ind w:left="0" w:hanging="2"/>
              <w:jc w:val="both"/>
              <w:rPr>
                <w:color w:val="000000"/>
              </w:rPr>
            </w:pPr>
          </w:p>
        </w:tc>
        <w:tc>
          <w:tcPr>
            <w:tcW w:w="1701" w:type="dxa"/>
            <w:tcBorders>
              <w:top w:val="single" w:sz="4" w:space="0" w:color="000000"/>
              <w:left w:val="single" w:sz="4" w:space="0" w:color="000000"/>
              <w:bottom w:val="single" w:sz="4" w:space="0" w:color="000000"/>
            </w:tcBorders>
          </w:tcPr>
          <w:p w14:paraId="0000064E" w14:textId="77777777" w:rsidR="00585E38" w:rsidRPr="00136C10" w:rsidRDefault="00585E38">
            <w:pPr>
              <w:pBdr>
                <w:top w:val="nil"/>
                <w:left w:val="nil"/>
                <w:bottom w:val="nil"/>
                <w:right w:val="nil"/>
                <w:between w:val="nil"/>
              </w:pBdr>
              <w:spacing w:line="240" w:lineRule="auto"/>
              <w:ind w:left="0" w:hanging="2"/>
              <w:jc w:val="both"/>
              <w:rPr>
                <w:color w:val="000000"/>
              </w:rPr>
            </w:pPr>
          </w:p>
        </w:tc>
        <w:tc>
          <w:tcPr>
            <w:tcW w:w="1560" w:type="dxa"/>
            <w:tcBorders>
              <w:top w:val="single" w:sz="4" w:space="0" w:color="000000"/>
              <w:left w:val="single" w:sz="4" w:space="0" w:color="000000"/>
              <w:bottom w:val="single" w:sz="4" w:space="0" w:color="000000"/>
            </w:tcBorders>
          </w:tcPr>
          <w:p w14:paraId="0000064F" w14:textId="77777777" w:rsidR="00585E38" w:rsidRPr="00136C10" w:rsidRDefault="00585E38">
            <w:pPr>
              <w:pBdr>
                <w:top w:val="nil"/>
                <w:left w:val="nil"/>
                <w:bottom w:val="nil"/>
                <w:right w:val="nil"/>
                <w:between w:val="nil"/>
              </w:pBdr>
              <w:spacing w:line="240" w:lineRule="auto"/>
              <w:ind w:left="0" w:hanging="2"/>
              <w:jc w:val="both"/>
              <w:rPr>
                <w:color w:val="000000"/>
              </w:rPr>
            </w:pPr>
          </w:p>
        </w:tc>
        <w:tc>
          <w:tcPr>
            <w:tcW w:w="1275" w:type="dxa"/>
            <w:tcBorders>
              <w:top w:val="single" w:sz="4" w:space="0" w:color="000000"/>
              <w:left w:val="single" w:sz="4" w:space="0" w:color="000000"/>
              <w:bottom w:val="single" w:sz="4" w:space="0" w:color="000000"/>
              <w:right w:val="single" w:sz="4" w:space="0" w:color="000000"/>
            </w:tcBorders>
          </w:tcPr>
          <w:p w14:paraId="00000650" w14:textId="77777777" w:rsidR="00585E38" w:rsidRPr="00136C10" w:rsidRDefault="00585E38">
            <w:pPr>
              <w:pBdr>
                <w:top w:val="nil"/>
                <w:left w:val="nil"/>
                <w:bottom w:val="nil"/>
                <w:right w:val="nil"/>
                <w:between w:val="nil"/>
              </w:pBdr>
              <w:spacing w:line="240" w:lineRule="auto"/>
              <w:ind w:left="0" w:hanging="2"/>
              <w:jc w:val="both"/>
              <w:rPr>
                <w:color w:val="000000"/>
              </w:rPr>
            </w:pPr>
          </w:p>
        </w:tc>
        <w:tc>
          <w:tcPr>
            <w:tcW w:w="1701" w:type="dxa"/>
            <w:tcBorders>
              <w:top w:val="single" w:sz="4" w:space="0" w:color="000000"/>
              <w:left w:val="single" w:sz="4" w:space="0" w:color="000000"/>
              <w:bottom w:val="single" w:sz="4" w:space="0" w:color="000000"/>
              <w:right w:val="single" w:sz="4" w:space="0" w:color="000000"/>
            </w:tcBorders>
          </w:tcPr>
          <w:p w14:paraId="00000651" w14:textId="77777777" w:rsidR="00585E38" w:rsidRPr="00136C10" w:rsidRDefault="00585E38">
            <w:pPr>
              <w:pBdr>
                <w:top w:val="nil"/>
                <w:left w:val="nil"/>
                <w:bottom w:val="nil"/>
                <w:right w:val="nil"/>
                <w:between w:val="nil"/>
              </w:pBdr>
              <w:spacing w:line="240" w:lineRule="auto"/>
              <w:ind w:left="0" w:hanging="2"/>
              <w:jc w:val="both"/>
              <w:rPr>
                <w:color w:val="000000"/>
              </w:rPr>
            </w:pPr>
          </w:p>
        </w:tc>
      </w:tr>
      <w:tr w:rsidR="00585E38" w:rsidRPr="00136C10" w14:paraId="639B6961" w14:textId="77777777">
        <w:trPr>
          <w:trHeight w:val="262"/>
        </w:trPr>
        <w:tc>
          <w:tcPr>
            <w:tcW w:w="964" w:type="dxa"/>
            <w:tcBorders>
              <w:top w:val="single" w:sz="4" w:space="0" w:color="000000"/>
              <w:left w:val="single" w:sz="4" w:space="0" w:color="000000"/>
              <w:bottom w:val="single" w:sz="4" w:space="0" w:color="000000"/>
            </w:tcBorders>
          </w:tcPr>
          <w:p w14:paraId="00000652"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2</w:t>
            </w:r>
          </w:p>
        </w:tc>
        <w:tc>
          <w:tcPr>
            <w:tcW w:w="2456" w:type="dxa"/>
            <w:tcBorders>
              <w:top w:val="single" w:sz="4" w:space="0" w:color="000000"/>
              <w:left w:val="single" w:sz="4" w:space="0" w:color="000000"/>
              <w:bottom w:val="single" w:sz="4" w:space="0" w:color="000000"/>
            </w:tcBorders>
          </w:tcPr>
          <w:p w14:paraId="00000653" w14:textId="77777777" w:rsidR="00585E38" w:rsidRPr="00136C10" w:rsidRDefault="00585E38">
            <w:pPr>
              <w:pBdr>
                <w:top w:val="nil"/>
                <w:left w:val="nil"/>
                <w:bottom w:val="nil"/>
                <w:right w:val="nil"/>
                <w:between w:val="nil"/>
              </w:pBdr>
              <w:spacing w:line="240" w:lineRule="auto"/>
              <w:ind w:left="0" w:hanging="2"/>
              <w:jc w:val="both"/>
              <w:rPr>
                <w:color w:val="000000"/>
              </w:rPr>
            </w:pPr>
          </w:p>
        </w:tc>
        <w:tc>
          <w:tcPr>
            <w:tcW w:w="1701" w:type="dxa"/>
            <w:tcBorders>
              <w:top w:val="single" w:sz="4" w:space="0" w:color="000000"/>
              <w:left w:val="single" w:sz="4" w:space="0" w:color="000000"/>
              <w:bottom w:val="single" w:sz="4" w:space="0" w:color="000000"/>
            </w:tcBorders>
          </w:tcPr>
          <w:p w14:paraId="00000654" w14:textId="77777777" w:rsidR="00585E38" w:rsidRPr="00136C10" w:rsidRDefault="00585E38">
            <w:pPr>
              <w:pBdr>
                <w:top w:val="nil"/>
                <w:left w:val="nil"/>
                <w:bottom w:val="nil"/>
                <w:right w:val="nil"/>
                <w:between w:val="nil"/>
              </w:pBdr>
              <w:spacing w:line="240" w:lineRule="auto"/>
              <w:ind w:left="0" w:hanging="2"/>
              <w:jc w:val="both"/>
              <w:rPr>
                <w:color w:val="000000"/>
              </w:rPr>
            </w:pPr>
          </w:p>
        </w:tc>
        <w:tc>
          <w:tcPr>
            <w:tcW w:w="1560" w:type="dxa"/>
            <w:tcBorders>
              <w:top w:val="single" w:sz="4" w:space="0" w:color="000000"/>
              <w:left w:val="single" w:sz="4" w:space="0" w:color="000000"/>
              <w:bottom w:val="single" w:sz="4" w:space="0" w:color="000000"/>
            </w:tcBorders>
          </w:tcPr>
          <w:p w14:paraId="00000655" w14:textId="77777777" w:rsidR="00585E38" w:rsidRPr="00136C10" w:rsidRDefault="00585E38">
            <w:pPr>
              <w:pBdr>
                <w:top w:val="nil"/>
                <w:left w:val="nil"/>
                <w:bottom w:val="nil"/>
                <w:right w:val="nil"/>
                <w:between w:val="nil"/>
              </w:pBdr>
              <w:spacing w:line="240" w:lineRule="auto"/>
              <w:ind w:left="0" w:hanging="2"/>
              <w:jc w:val="both"/>
              <w:rPr>
                <w:color w:val="000000"/>
              </w:rPr>
            </w:pPr>
          </w:p>
        </w:tc>
        <w:tc>
          <w:tcPr>
            <w:tcW w:w="1275" w:type="dxa"/>
            <w:tcBorders>
              <w:top w:val="single" w:sz="4" w:space="0" w:color="000000"/>
              <w:left w:val="single" w:sz="4" w:space="0" w:color="000000"/>
              <w:bottom w:val="single" w:sz="4" w:space="0" w:color="000000"/>
              <w:right w:val="single" w:sz="4" w:space="0" w:color="000000"/>
            </w:tcBorders>
          </w:tcPr>
          <w:p w14:paraId="00000656" w14:textId="77777777" w:rsidR="00585E38" w:rsidRPr="00136C10" w:rsidRDefault="00585E38">
            <w:pPr>
              <w:pBdr>
                <w:top w:val="nil"/>
                <w:left w:val="nil"/>
                <w:bottom w:val="nil"/>
                <w:right w:val="nil"/>
                <w:between w:val="nil"/>
              </w:pBdr>
              <w:spacing w:line="240" w:lineRule="auto"/>
              <w:ind w:left="0" w:hanging="2"/>
              <w:jc w:val="both"/>
              <w:rPr>
                <w:color w:val="000000"/>
              </w:rPr>
            </w:pPr>
          </w:p>
        </w:tc>
        <w:tc>
          <w:tcPr>
            <w:tcW w:w="1701" w:type="dxa"/>
            <w:tcBorders>
              <w:top w:val="single" w:sz="4" w:space="0" w:color="000000"/>
              <w:left w:val="single" w:sz="4" w:space="0" w:color="000000"/>
              <w:bottom w:val="single" w:sz="4" w:space="0" w:color="000000"/>
              <w:right w:val="single" w:sz="4" w:space="0" w:color="000000"/>
            </w:tcBorders>
          </w:tcPr>
          <w:p w14:paraId="00000657" w14:textId="77777777" w:rsidR="00585E38" w:rsidRPr="00136C10" w:rsidRDefault="00585E38">
            <w:pPr>
              <w:pBdr>
                <w:top w:val="nil"/>
                <w:left w:val="nil"/>
                <w:bottom w:val="nil"/>
                <w:right w:val="nil"/>
                <w:between w:val="nil"/>
              </w:pBdr>
              <w:spacing w:line="240" w:lineRule="auto"/>
              <w:ind w:left="0" w:hanging="2"/>
              <w:jc w:val="both"/>
              <w:rPr>
                <w:color w:val="000000"/>
              </w:rPr>
            </w:pPr>
          </w:p>
        </w:tc>
      </w:tr>
      <w:tr w:rsidR="00585E38" w:rsidRPr="00136C10" w14:paraId="5C26945D" w14:textId="77777777">
        <w:trPr>
          <w:trHeight w:val="262"/>
        </w:trPr>
        <w:tc>
          <w:tcPr>
            <w:tcW w:w="964" w:type="dxa"/>
            <w:tcBorders>
              <w:top w:val="single" w:sz="4" w:space="0" w:color="000000"/>
              <w:left w:val="single" w:sz="4" w:space="0" w:color="000000"/>
              <w:bottom w:val="single" w:sz="4" w:space="0" w:color="000000"/>
            </w:tcBorders>
          </w:tcPr>
          <w:p w14:paraId="00000658"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b/>
                <w:color w:val="000000"/>
              </w:rPr>
              <w:t>…</w:t>
            </w:r>
          </w:p>
        </w:tc>
        <w:tc>
          <w:tcPr>
            <w:tcW w:w="2456" w:type="dxa"/>
            <w:tcBorders>
              <w:top w:val="single" w:sz="4" w:space="0" w:color="000000"/>
              <w:left w:val="single" w:sz="4" w:space="0" w:color="000000"/>
              <w:bottom w:val="single" w:sz="4" w:space="0" w:color="000000"/>
            </w:tcBorders>
          </w:tcPr>
          <w:p w14:paraId="00000659" w14:textId="77777777" w:rsidR="00585E38" w:rsidRPr="00136C10" w:rsidRDefault="00585E38">
            <w:pPr>
              <w:pBdr>
                <w:top w:val="nil"/>
                <w:left w:val="nil"/>
                <w:bottom w:val="nil"/>
                <w:right w:val="nil"/>
                <w:between w:val="nil"/>
              </w:pBdr>
              <w:spacing w:line="240" w:lineRule="auto"/>
              <w:ind w:left="0" w:hanging="2"/>
              <w:jc w:val="both"/>
              <w:rPr>
                <w:color w:val="000000"/>
              </w:rPr>
            </w:pPr>
          </w:p>
        </w:tc>
        <w:tc>
          <w:tcPr>
            <w:tcW w:w="1701" w:type="dxa"/>
            <w:tcBorders>
              <w:top w:val="single" w:sz="4" w:space="0" w:color="000000"/>
              <w:left w:val="single" w:sz="4" w:space="0" w:color="000000"/>
              <w:bottom w:val="single" w:sz="4" w:space="0" w:color="000000"/>
            </w:tcBorders>
          </w:tcPr>
          <w:p w14:paraId="0000065A" w14:textId="77777777" w:rsidR="00585E38" w:rsidRPr="00136C10" w:rsidRDefault="00585E38">
            <w:pPr>
              <w:pBdr>
                <w:top w:val="nil"/>
                <w:left w:val="nil"/>
                <w:bottom w:val="nil"/>
                <w:right w:val="nil"/>
                <w:between w:val="nil"/>
              </w:pBdr>
              <w:spacing w:line="240" w:lineRule="auto"/>
              <w:ind w:left="0" w:hanging="2"/>
              <w:jc w:val="both"/>
              <w:rPr>
                <w:color w:val="000000"/>
              </w:rPr>
            </w:pPr>
          </w:p>
        </w:tc>
        <w:tc>
          <w:tcPr>
            <w:tcW w:w="1560" w:type="dxa"/>
            <w:tcBorders>
              <w:top w:val="single" w:sz="4" w:space="0" w:color="000000"/>
              <w:left w:val="single" w:sz="4" w:space="0" w:color="000000"/>
              <w:bottom w:val="single" w:sz="4" w:space="0" w:color="000000"/>
            </w:tcBorders>
          </w:tcPr>
          <w:p w14:paraId="0000065B" w14:textId="77777777" w:rsidR="00585E38" w:rsidRPr="00136C10" w:rsidRDefault="00585E38">
            <w:pPr>
              <w:pBdr>
                <w:top w:val="nil"/>
                <w:left w:val="nil"/>
                <w:bottom w:val="nil"/>
                <w:right w:val="nil"/>
                <w:between w:val="nil"/>
              </w:pBdr>
              <w:spacing w:line="240" w:lineRule="auto"/>
              <w:ind w:left="0" w:hanging="2"/>
              <w:jc w:val="both"/>
              <w:rPr>
                <w:color w:val="000000"/>
              </w:rPr>
            </w:pPr>
          </w:p>
        </w:tc>
        <w:tc>
          <w:tcPr>
            <w:tcW w:w="1275" w:type="dxa"/>
            <w:tcBorders>
              <w:top w:val="single" w:sz="4" w:space="0" w:color="000000"/>
              <w:left w:val="single" w:sz="4" w:space="0" w:color="000000"/>
              <w:bottom w:val="single" w:sz="4" w:space="0" w:color="000000"/>
              <w:right w:val="single" w:sz="4" w:space="0" w:color="000000"/>
            </w:tcBorders>
          </w:tcPr>
          <w:p w14:paraId="0000065C" w14:textId="77777777" w:rsidR="00585E38" w:rsidRPr="00136C10" w:rsidRDefault="00585E38">
            <w:pPr>
              <w:pBdr>
                <w:top w:val="nil"/>
                <w:left w:val="nil"/>
                <w:bottom w:val="nil"/>
                <w:right w:val="nil"/>
                <w:between w:val="nil"/>
              </w:pBdr>
              <w:spacing w:line="240" w:lineRule="auto"/>
              <w:ind w:left="0" w:hanging="2"/>
              <w:jc w:val="both"/>
              <w:rPr>
                <w:color w:val="000000"/>
              </w:rPr>
            </w:pPr>
          </w:p>
        </w:tc>
        <w:tc>
          <w:tcPr>
            <w:tcW w:w="1701" w:type="dxa"/>
            <w:tcBorders>
              <w:top w:val="single" w:sz="4" w:space="0" w:color="000000"/>
              <w:left w:val="single" w:sz="4" w:space="0" w:color="000000"/>
              <w:bottom w:val="single" w:sz="4" w:space="0" w:color="000000"/>
              <w:right w:val="single" w:sz="4" w:space="0" w:color="000000"/>
            </w:tcBorders>
          </w:tcPr>
          <w:p w14:paraId="0000065D" w14:textId="77777777" w:rsidR="00585E38" w:rsidRPr="00136C10" w:rsidRDefault="00585E38">
            <w:pPr>
              <w:pBdr>
                <w:top w:val="nil"/>
                <w:left w:val="nil"/>
                <w:bottom w:val="nil"/>
                <w:right w:val="nil"/>
                <w:between w:val="nil"/>
              </w:pBdr>
              <w:spacing w:line="240" w:lineRule="auto"/>
              <w:ind w:left="0" w:hanging="2"/>
              <w:jc w:val="both"/>
              <w:rPr>
                <w:color w:val="000000"/>
              </w:rPr>
            </w:pPr>
          </w:p>
        </w:tc>
      </w:tr>
    </w:tbl>
    <w:p w14:paraId="0000065E" w14:textId="77777777" w:rsidR="00585E38" w:rsidRPr="00136C10" w:rsidRDefault="00136C10">
      <w:pPr>
        <w:pBdr>
          <w:top w:val="nil"/>
          <w:left w:val="nil"/>
          <w:bottom w:val="nil"/>
          <w:right w:val="nil"/>
          <w:between w:val="nil"/>
        </w:pBdr>
        <w:spacing w:before="240" w:line="240" w:lineRule="auto"/>
        <w:ind w:left="0" w:hanging="2"/>
        <w:jc w:val="both"/>
        <w:rPr>
          <w:color w:val="000000"/>
        </w:rPr>
      </w:pPr>
      <w:r w:rsidRPr="00136C10">
        <w:rPr>
          <w:color w:val="000000"/>
        </w:rPr>
        <w:t xml:space="preserve">Додатки: </w:t>
      </w:r>
    </w:p>
    <w:p w14:paraId="0000065F" w14:textId="1E808E56" w:rsidR="00585E38" w:rsidRPr="00136C10" w:rsidRDefault="00136C10">
      <w:pPr>
        <w:numPr>
          <w:ilvl w:val="0"/>
          <w:numId w:val="18"/>
        </w:numPr>
        <w:pBdr>
          <w:top w:val="nil"/>
          <w:left w:val="nil"/>
          <w:bottom w:val="nil"/>
          <w:right w:val="nil"/>
          <w:between w:val="nil"/>
        </w:pBdr>
        <w:spacing w:before="240" w:line="240" w:lineRule="auto"/>
        <w:ind w:left="0" w:hanging="2"/>
        <w:jc w:val="both"/>
        <w:rPr>
          <w:color w:val="000000"/>
        </w:rPr>
      </w:pPr>
      <w:r w:rsidRPr="00136C10">
        <w:rPr>
          <w:color w:val="000000"/>
        </w:rPr>
        <w:t xml:space="preserve">Завірені копії підтверджуючих документів, а саме: </w:t>
      </w:r>
      <w:r w:rsidRPr="00136C10">
        <w:rPr>
          <w:b/>
          <w:color w:val="000000"/>
        </w:rPr>
        <w:t>аналогічних договорів з дода</w:t>
      </w:r>
      <w:r w:rsidR="005F5C65">
        <w:rPr>
          <w:b/>
          <w:color w:val="000000"/>
        </w:rPr>
        <w:t>т</w:t>
      </w:r>
      <w:r w:rsidRPr="00136C10">
        <w:rPr>
          <w:b/>
          <w:color w:val="000000"/>
        </w:rPr>
        <w:t>ковими угодами та актів виконаних робіт на всю суму договору</w:t>
      </w:r>
      <w:r w:rsidRPr="00136C10">
        <w:rPr>
          <w:color w:val="000000"/>
        </w:rPr>
        <w:t xml:space="preserve">). </w:t>
      </w:r>
      <w:r w:rsidRPr="00136C10">
        <w:rPr>
          <w:i/>
          <w:color w:val="000000"/>
        </w:rPr>
        <w:t>У випадку коли сума актів виконаних робіт не відповідає вказаній вартості договору – надати пояснення.</w:t>
      </w:r>
    </w:p>
    <w:p w14:paraId="00000660" w14:textId="77777777" w:rsidR="00585E38" w:rsidRPr="00136C10" w:rsidRDefault="00585E38">
      <w:pPr>
        <w:pBdr>
          <w:top w:val="nil"/>
          <w:left w:val="nil"/>
          <w:bottom w:val="nil"/>
          <w:right w:val="nil"/>
          <w:between w:val="nil"/>
        </w:pBdr>
        <w:spacing w:after="160" w:line="259" w:lineRule="auto"/>
        <w:ind w:left="0" w:hanging="2"/>
        <w:rPr>
          <w:rFonts w:ascii="Calibri" w:eastAsia="Calibri" w:hAnsi="Calibri" w:cs="Calibri"/>
          <w:color w:val="000000"/>
          <w:sz w:val="22"/>
          <w:szCs w:val="22"/>
        </w:rPr>
      </w:pPr>
    </w:p>
    <w:p w14:paraId="00000661" w14:textId="2B759C0B" w:rsidR="00585E38" w:rsidRPr="00136C10" w:rsidRDefault="00136C10">
      <w:pPr>
        <w:widowControl w:val="0"/>
        <w:pBdr>
          <w:top w:val="nil"/>
          <w:left w:val="nil"/>
          <w:bottom w:val="nil"/>
          <w:right w:val="nil"/>
          <w:between w:val="nil"/>
        </w:pBdr>
        <w:spacing w:line="240" w:lineRule="auto"/>
        <w:ind w:left="0" w:right="113" w:hanging="2"/>
        <w:jc w:val="both"/>
        <w:rPr>
          <w:color w:val="000000"/>
        </w:rPr>
      </w:pPr>
      <w:r w:rsidRPr="00136C10">
        <w:rPr>
          <w:b/>
          <w:color w:val="000000"/>
        </w:rPr>
        <w:t>Досвід вважається таким, що відповідає умовам за цим кри</w:t>
      </w:r>
      <w:r w:rsidR="005F5C65">
        <w:rPr>
          <w:b/>
          <w:color w:val="000000"/>
        </w:rPr>
        <w:t>т</w:t>
      </w:r>
      <w:r w:rsidRPr="00136C10">
        <w:rPr>
          <w:b/>
          <w:color w:val="000000"/>
        </w:rPr>
        <w:t>е</w:t>
      </w:r>
      <w:r w:rsidR="005F5C65">
        <w:rPr>
          <w:b/>
          <w:color w:val="000000"/>
        </w:rPr>
        <w:t>р</w:t>
      </w:r>
      <w:r w:rsidRPr="00136C10">
        <w:rPr>
          <w:b/>
          <w:color w:val="000000"/>
        </w:rPr>
        <w:t xml:space="preserve">ієм, якщо учасником надано не менше 2 виконаних аналогічних договорів </w:t>
      </w:r>
      <w:r w:rsidRPr="00136C10">
        <w:rPr>
          <w:i/>
          <w:color w:val="000000"/>
        </w:rPr>
        <w:t xml:space="preserve">протягом останніх 4 років </w:t>
      </w:r>
      <w:r w:rsidRPr="00D721DD">
        <w:rPr>
          <w:b/>
          <w:color w:val="000000"/>
        </w:rPr>
        <w:t>(</w:t>
      </w:r>
      <w:r w:rsidRPr="00D721DD">
        <w:rPr>
          <w:b/>
          <w:i/>
          <w:color w:val="222222"/>
          <w:u w:val="single"/>
        </w:rPr>
        <w:t>Замовник на власний розсуд зазначає</w:t>
      </w:r>
      <w:r w:rsidRPr="00D721DD">
        <w:rPr>
          <w:b/>
          <w:i/>
          <w:color w:val="222222"/>
        </w:rPr>
        <w:t xml:space="preserve"> -- без урахування або з урахуванням періоду дії військового стану)</w:t>
      </w:r>
      <w:r w:rsidRPr="00D721DD">
        <w:rPr>
          <w:b/>
          <w:color w:val="000000"/>
        </w:rPr>
        <w:t xml:space="preserve"> із вартістю кожного договору не менше 30% від очікуваної</w:t>
      </w:r>
      <w:r w:rsidRPr="00136C10">
        <w:rPr>
          <w:b/>
          <w:color w:val="000000"/>
        </w:rPr>
        <w:t xml:space="preserve"> вартості закупівлі.</w:t>
      </w:r>
    </w:p>
    <w:p w14:paraId="00000662"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63"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Під аналогічними розуміються договори співставні за складом та характером робіт (послуг).</w:t>
      </w:r>
    </w:p>
    <w:p w14:paraId="00000664"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665"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666" w14:textId="77777777" w:rsidR="00585E38" w:rsidRPr="00136C10" w:rsidRDefault="00585E38">
      <w:pPr>
        <w:pBdr>
          <w:top w:val="nil"/>
          <w:left w:val="nil"/>
          <w:bottom w:val="nil"/>
          <w:right w:val="nil"/>
          <w:between w:val="nil"/>
        </w:pBdr>
        <w:spacing w:line="240" w:lineRule="auto"/>
        <w:ind w:left="0" w:hanging="2"/>
        <w:jc w:val="center"/>
        <w:rPr>
          <w:color w:val="000000"/>
        </w:rPr>
      </w:pPr>
    </w:p>
    <w:p w14:paraId="00000667"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_________________________________________________                           _______________</w:t>
      </w:r>
    </w:p>
    <w:p w14:paraId="00000668"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посада, прізвище, ініціали уповноваженої особи учасника</w:t>
      </w:r>
      <w:r w:rsidRPr="00136C10">
        <w:rPr>
          <w:color w:val="000000"/>
        </w:rPr>
        <w:tab/>
      </w:r>
      <w:r w:rsidRPr="00136C10">
        <w:rPr>
          <w:color w:val="000000"/>
        </w:rPr>
        <w:tab/>
      </w:r>
      <w:r w:rsidRPr="00136C10">
        <w:rPr>
          <w:color w:val="000000"/>
        </w:rPr>
        <w:tab/>
      </w:r>
      <w:r w:rsidRPr="00136C10">
        <w:rPr>
          <w:color w:val="000000"/>
        </w:rPr>
        <w:tab/>
        <w:t>(підпис)</w:t>
      </w:r>
    </w:p>
    <w:p w14:paraId="00000669" w14:textId="77777777" w:rsidR="00585E38" w:rsidRPr="00136C10" w:rsidRDefault="00585E38">
      <w:pPr>
        <w:pBdr>
          <w:top w:val="nil"/>
          <w:left w:val="nil"/>
          <w:bottom w:val="nil"/>
          <w:right w:val="nil"/>
          <w:between w:val="nil"/>
        </w:pBdr>
        <w:spacing w:line="240" w:lineRule="auto"/>
        <w:ind w:left="0" w:hanging="2"/>
        <w:jc w:val="right"/>
        <w:rPr>
          <w:color w:val="000000"/>
        </w:rPr>
      </w:pPr>
    </w:p>
    <w:p w14:paraId="0000066A" w14:textId="77777777" w:rsidR="00585E38" w:rsidRPr="00136C10" w:rsidRDefault="00585E38">
      <w:pPr>
        <w:pBdr>
          <w:top w:val="nil"/>
          <w:left w:val="nil"/>
          <w:bottom w:val="nil"/>
          <w:right w:val="nil"/>
          <w:between w:val="nil"/>
        </w:pBdr>
        <w:spacing w:line="240" w:lineRule="auto"/>
        <w:ind w:left="0" w:hanging="2"/>
        <w:jc w:val="right"/>
        <w:rPr>
          <w:color w:val="000000"/>
        </w:rPr>
      </w:pPr>
    </w:p>
    <w:p w14:paraId="0000066B" w14:textId="77777777" w:rsidR="00585E38" w:rsidRPr="00136C10" w:rsidRDefault="00585E38">
      <w:pPr>
        <w:pBdr>
          <w:top w:val="nil"/>
          <w:left w:val="nil"/>
          <w:bottom w:val="nil"/>
          <w:right w:val="nil"/>
          <w:between w:val="nil"/>
        </w:pBdr>
        <w:spacing w:line="240" w:lineRule="auto"/>
        <w:ind w:left="0" w:hanging="2"/>
        <w:jc w:val="right"/>
        <w:rPr>
          <w:color w:val="000000"/>
        </w:rPr>
      </w:pPr>
    </w:p>
    <w:p w14:paraId="0000066C" w14:textId="77777777" w:rsidR="00585E38" w:rsidRPr="00136C10" w:rsidRDefault="00585E38">
      <w:pPr>
        <w:pBdr>
          <w:top w:val="nil"/>
          <w:left w:val="nil"/>
          <w:bottom w:val="nil"/>
          <w:right w:val="nil"/>
          <w:between w:val="nil"/>
        </w:pBdr>
        <w:spacing w:line="240" w:lineRule="auto"/>
        <w:ind w:left="0" w:hanging="2"/>
        <w:jc w:val="right"/>
        <w:rPr>
          <w:color w:val="000000"/>
        </w:rPr>
      </w:pPr>
    </w:p>
    <w:p w14:paraId="0000066D" w14:textId="77777777" w:rsidR="00585E38" w:rsidRPr="00136C10" w:rsidRDefault="00136C10">
      <w:pPr>
        <w:pBdr>
          <w:top w:val="nil"/>
          <w:left w:val="nil"/>
          <w:bottom w:val="nil"/>
          <w:right w:val="nil"/>
          <w:between w:val="nil"/>
        </w:pBdr>
        <w:spacing w:line="240" w:lineRule="auto"/>
        <w:ind w:left="0" w:hanging="2"/>
        <w:jc w:val="right"/>
        <w:rPr>
          <w:color w:val="000000"/>
        </w:rPr>
      </w:pPr>
      <w:r w:rsidRPr="00136C10">
        <w:br w:type="page"/>
      </w:r>
    </w:p>
    <w:p w14:paraId="0000066E" w14:textId="77777777" w:rsidR="00585E38" w:rsidRPr="00136C10" w:rsidRDefault="00136C10">
      <w:pPr>
        <w:pBdr>
          <w:top w:val="nil"/>
          <w:left w:val="nil"/>
          <w:bottom w:val="nil"/>
          <w:right w:val="nil"/>
          <w:between w:val="nil"/>
        </w:pBdr>
        <w:spacing w:line="240" w:lineRule="auto"/>
        <w:ind w:left="0" w:hanging="2"/>
        <w:jc w:val="right"/>
        <w:rPr>
          <w:color w:val="000000"/>
        </w:rPr>
      </w:pPr>
      <w:r w:rsidRPr="00136C10">
        <w:rPr>
          <w:b/>
          <w:i/>
          <w:color w:val="000000"/>
        </w:rPr>
        <w:lastRenderedPageBreak/>
        <w:t>Додаток 7</w:t>
      </w:r>
    </w:p>
    <w:p w14:paraId="0000066F" w14:textId="77777777" w:rsidR="00585E38" w:rsidRPr="00136C10" w:rsidRDefault="00136C10">
      <w:pPr>
        <w:pBdr>
          <w:top w:val="nil"/>
          <w:left w:val="nil"/>
          <w:bottom w:val="nil"/>
          <w:right w:val="nil"/>
          <w:between w:val="nil"/>
        </w:pBdr>
        <w:spacing w:line="240" w:lineRule="auto"/>
        <w:ind w:left="0" w:hanging="2"/>
        <w:jc w:val="right"/>
        <w:rPr>
          <w:color w:val="000000"/>
        </w:rPr>
      </w:pPr>
      <w:r w:rsidRPr="00136C10">
        <w:rPr>
          <w:b/>
          <w:i/>
          <w:color w:val="000000"/>
        </w:rPr>
        <w:t>до тендерної документації</w:t>
      </w:r>
    </w:p>
    <w:p w14:paraId="00000670" w14:textId="77777777" w:rsidR="00585E38" w:rsidRPr="00136C10" w:rsidRDefault="00136C10">
      <w:pPr>
        <w:pBdr>
          <w:top w:val="nil"/>
          <w:left w:val="nil"/>
          <w:bottom w:val="nil"/>
          <w:right w:val="nil"/>
          <w:between w:val="nil"/>
        </w:pBdr>
        <w:spacing w:line="240" w:lineRule="auto"/>
        <w:ind w:left="0" w:hanging="2"/>
        <w:jc w:val="right"/>
        <w:rPr>
          <w:color w:val="000000"/>
          <w:sz w:val="20"/>
          <w:szCs w:val="20"/>
        </w:rPr>
      </w:pPr>
      <w:r w:rsidRPr="00136C10">
        <w:rPr>
          <w:i/>
          <w:color w:val="000000"/>
          <w:sz w:val="20"/>
          <w:szCs w:val="20"/>
        </w:rPr>
        <w:t>Подається у наведеному нижче вигляді, на    фірмовому бланку учасника (за наявністю)</w:t>
      </w:r>
    </w:p>
    <w:p w14:paraId="00000671" w14:textId="77777777" w:rsidR="00585E38" w:rsidRPr="00136C10" w:rsidRDefault="00136C10">
      <w:pPr>
        <w:pBdr>
          <w:top w:val="nil"/>
          <w:left w:val="nil"/>
          <w:bottom w:val="nil"/>
          <w:right w:val="nil"/>
          <w:between w:val="nil"/>
        </w:pBdr>
        <w:spacing w:line="240" w:lineRule="auto"/>
        <w:ind w:left="0" w:hanging="2"/>
        <w:jc w:val="right"/>
        <w:rPr>
          <w:color w:val="000000"/>
        </w:rPr>
      </w:pPr>
      <w:r w:rsidRPr="00136C10">
        <w:rPr>
          <w:i/>
          <w:color w:val="000000"/>
          <w:sz w:val="20"/>
          <w:szCs w:val="20"/>
        </w:rPr>
        <w:t>Учасник не повинен відступати від даної форми</w:t>
      </w:r>
      <w:bookmarkStart w:id="25" w:name="bookmark=id.2xcytpi" w:colFirst="0" w:colLast="0"/>
      <w:bookmarkEnd w:id="25"/>
    </w:p>
    <w:p w14:paraId="00000672" w14:textId="77777777" w:rsidR="00585E38" w:rsidRPr="00136C10" w:rsidRDefault="00585E38">
      <w:pPr>
        <w:pBdr>
          <w:top w:val="nil"/>
          <w:left w:val="nil"/>
          <w:bottom w:val="nil"/>
          <w:right w:val="nil"/>
          <w:between w:val="nil"/>
        </w:pBdr>
        <w:spacing w:line="240" w:lineRule="auto"/>
        <w:ind w:left="0" w:hanging="2"/>
        <w:jc w:val="right"/>
        <w:rPr>
          <w:color w:val="000000"/>
        </w:rPr>
      </w:pPr>
    </w:p>
    <w:p w14:paraId="00000673" w14:textId="77777777" w:rsidR="00585E38" w:rsidRPr="00136C10" w:rsidRDefault="00136C10">
      <w:pPr>
        <w:pBdr>
          <w:top w:val="nil"/>
          <w:left w:val="nil"/>
          <w:bottom w:val="nil"/>
          <w:right w:val="nil"/>
          <w:between w:val="nil"/>
        </w:pBdr>
        <w:spacing w:line="240" w:lineRule="auto"/>
        <w:ind w:left="0" w:hanging="2"/>
        <w:jc w:val="center"/>
        <w:rPr>
          <w:color w:val="000000"/>
        </w:rPr>
      </w:pPr>
      <w:bookmarkStart w:id="26" w:name="_heading=h.1ci93xb" w:colFirst="0" w:colLast="0"/>
      <w:bookmarkEnd w:id="26"/>
      <w:r w:rsidRPr="00136C10">
        <w:rPr>
          <w:b/>
          <w:color w:val="000000"/>
        </w:rPr>
        <w:t>ПАКТ ПРО ЗГОДУ</w:t>
      </w:r>
    </w:p>
    <w:p w14:paraId="00000674" w14:textId="77777777" w:rsidR="00585E38" w:rsidRPr="00136C10" w:rsidRDefault="00136C10">
      <w:pPr>
        <w:pBdr>
          <w:top w:val="nil"/>
          <w:left w:val="nil"/>
          <w:bottom w:val="nil"/>
          <w:right w:val="nil"/>
          <w:between w:val="nil"/>
        </w:pBdr>
        <w:spacing w:line="240" w:lineRule="auto"/>
        <w:ind w:left="0" w:hanging="2"/>
        <w:jc w:val="center"/>
        <w:rPr>
          <w:color w:val="000000"/>
        </w:rPr>
      </w:pPr>
      <w:r w:rsidRPr="00136C10">
        <w:rPr>
          <w:b/>
          <w:color w:val="000000"/>
        </w:rPr>
        <w:t>ЩОДО ПРОФЕСІЙНОЇ ЧЕСНОСТІ</w:t>
      </w:r>
    </w:p>
    <w:p w14:paraId="00000675" w14:textId="77777777" w:rsidR="00585E38" w:rsidRPr="00136C10" w:rsidRDefault="00585E38">
      <w:pPr>
        <w:pBdr>
          <w:top w:val="nil"/>
          <w:left w:val="nil"/>
          <w:bottom w:val="nil"/>
          <w:right w:val="nil"/>
          <w:between w:val="nil"/>
        </w:pBdr>
        <w:spacing w:line="240" w:lineRule="auto"/>
        <w:ind w:left="0" w:hanging="2"/>
        <w:rPr>
          <w:color w:val="000000"/>
        </w:rPr>
      </w:pPr>
    </w:p>
    <w:p w14:paraId="00000676" w14:textId="77777777" w:rsidR="00585E38" w:rsidRPr="00136C10" w:rsidRDefault="00136C10">
      <w:pPr>
        <w:pBdr>
          <w:top w:val="nil"/>
          <w:left w:val="nil"/>
          <w:bottom w:val="nil"/>
          <w:right w:val="nil"/>
          <w:between w:val="nil"/>
        </w:pBdr>
        <w:spacing w:line="240" w:lineRule="auto"/>
        <w:ind w:left="0" w:right="117" w:hanging="2"/>
        <w:jc w:val="both"/>
        <w:rPr>
          <w:color w:val="000000"/>
        </w:rPr>
      </w:pPr>
      <w:r w:rsidRPr="00136C10">
        <w:rPr>
          <w:color w:val="000000"/>
        </w:rPr>
        <w:t>«Ми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не здійснюють або не будуть здійснювати жодної дії, що підпадає під Заборонену поведінку (як визначено нижче) у рамках тендерного процесу або під час виконання чи постачання будь-яких робіт, товарів або послуг за (</w:t>
      </w:r>
      <w:r w:rsidRPr="00136C10">
        <w:rPr>
          <w:i/>
          <w:color w:val="000000"/>
        </w:rPr>
        <w:t xml:space="preserve">зазначити договір або запит на подачу тендерних </w:t>
      </w:r>
      <w:r w:rsidRPr="00D721DD">
        <w:rPr>
          <w:i/>
          <w:color w:val="000000"/>
        </w:rPr>
        <w:t>пропозицій «________________________»</w:t>
      </w:r>
      <w:r w:rsidRPr="00D721DD">
        <w:rPr>
          <w:color w:val="000000"/>
        </w:rPr>
        <w:t xml:space="preserve">) (у подальшому - </w:t>
      </w:r>
      <w:r w:rsidRPr="00D721DD">
        <w:rPr>
          <w:b/>
          <w:color w:val="000000"/>
        </w:rPr>
        <w:t>Договір</w:t>
      </w:r>
      <w:r w:rsidRPr="00D721DD">
        <w:rPr>
          <w:color w:val="000000"/>
        </w:rPr>
        <w:t>), та зобов’язуємося в</w:t>
      </w:r>
      <w:r w:rsidRPr="00136C10">
        <w:rPr>
          <w:color w:val="000000"/>
        </w:rPr>
        <w:t xml:space="preserve">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помітить здійснення будь-якої із Заборонених Дій. </w:t>
      </w:r>
    </w:p>
    <w:p w14:paraId="00000677" w14:textId="77777777" w:rsidR="00585E38" w:rsidRPr="00136C10" w:rsidRDefault="00585E38">
      <w:pPr>
        <w:pBdr>
          <w:top w:val="nil"/>
          <w:left w:val="nil"/>
          <w:bottom w:val="nil"/>
          <w:right w:val="nil"/>
          <w:between w:val="nil"/>
        </w:pBdr>
        <w:spacing w:line="240" w:lineRule="auto"/>
        <w:ind w:left="0" w:right="117" w:hanging="2"/>
        <w:jc w:val="both"/>
        <w:rPr>
          <w:color w:val="000000"/>
        </w:rPr>
      </w:pPr>
    </w:p>
    <w:p w14:paraId="00000678" w14:textId="77777777" w:rsidR="00585E38" w:rsidRPr="00136C10" w:rsidRDefault="00136C10">
      <w:pPr>
        <w:pBdr>
          <w:top w:val="nil"/>
          <w:left w:val="nil"/>
          <w:bottom w:val="nil"/>
          <w:right w:val="nil"/>
          <w:between w:val="nil"/>
        </w:pBdr>
        <w:spacing w:line="240" w:lineRule="auto"/>
        <w:ind w:left="0" w:right="117" w:hanging="2"/>
        <w:jc w:val="both"/>
        <w:rPr>
          <w:color w:val="000000"/>
        </w:rPr>
      </w:pPr>
      <w:r w:rsidRPr="00136C10">
        <w:rPr>
          <w:color w:val="000000"/>
        </w:rPr>
        <w:t xml:space="preserve">На весь час проведення тендеру і, у випадку укладення Договору з переможцем, на весь термін виконання Договору ми зобов’язуємося призначити співробітника, який буде обґрунтовано прийнятний для Вас і до якого Ви будете мати повний та безпосередній доступ, на якого буде покладено обов’язок забезпечення дотримання цього Одностороннього зобов’язання та якому буде надано необхідні повноваження, а також забезпечити його роботу в офісі. </w:t>
      </w:r>
    </w:p>
    <w:p w14:paraId="00000679" w14:textId="77777777" w:rsidR="00585E38" w:rsidRPr="00136C10" w:rsidRDefault="00585E38">
      <w:pPr>
        <w:pBdr>
          <w:top w:val="nil"/>
          <w:left w:val="nil"/>
          <w:bottom w:val="nil"/>
          <w:right w:val="nil"/>
          <w:between w:val="nil"/>
        </w:pBdr>
        <w:spacing w:line="240" w:lineRule="auto"/>
        <w:ind w:left="0" w:right="117" w:hanging="2"/>
        <w:jc w:val="both"/>
        <w:rPr>
          <w:color w:val="000000"/>
        </w:rPr>
      </w:pPr>
    </w:p>
    <w:p w14:paraId="0000067A" w14:textId="77777777" w:rsidR="00585E38" w:rsidRPr="00136C10" w:rsidRDefault="00136C10">
      <w:pPr>
        <w:pBdr>
          <w:top w:val="nil"/>
          <w:left w:val="nil"/>
          <w:bottom w:val="nil"/>
          <w:right w:val="nil"/>
          <w:between w:val="nil"/>
        </w:pBdr>
        <w:spacing w:line="240" w:lineRule="auto"/>
        <w:ind w:left="0" w:right="117" w:hanging="2"/>
        <w:jc w:val="both"/>
        <w:rPr>
          <w:color w:val="000000"/>
        </w:rPr>
      </w:pPr>
      <w:r w:rsidRPr="00136C10">
        <w:rPr>
          <w:color w:val="000000"/>
        </w:rPr>
        <w:t>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(і) не є особами, включеними до переліку осіб, щодо яких запроваджено санкції ЄС/ ООН, або не є особами, які будь-яким іншим чином підпадають під їх дію та (</w:t>
      </w:r>
      <w:proofErr w:type="spellStart"/>
      <w:r w:rsidRPr="00136C10">
        <w:rPr>
          <w:color w:val="000000"/>
        </w:rPr>
        <w:t>іі</w:t>
      </w:r>
      <w:proofErr w:type="spellEnd"/>
      <w:r w:rsidRPr="00136C10">
        <w:rPr>
          <w:color w:val="000000"/>
        </w:rPr>
        <w:t xml:space="preserve">) не будемо/ будуть  діяти, при виконанні або постачанні будь-яких робіт, товарів чи наданні послуг у рамках цього Договору, всупереч санкціям ЄС/ ООН. Ми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матиме інформацію щодо зазначеного вище. </w:t>
      </w:r>
    </w:p>
    <w:p w14:paraId="0000067B" w14:textId="77777777" w:rsidR="00585E38" w:rsidRPr="00136C10" w:rsidRDefault="00585E38">
      <w:pPr>
        <w:pBdr>
          <w:top w:val="nil"/>
          <w:left w:val="nil"/>
          <w:bottom w:val="nil"/>
          <w:right w:val="nil"/>
          <w:between w:val="nil"/>
        </w:pBdr>
        <w:spacing w:line="240" w:lineRule="auto"/>
        <w:ind w:left="0" w:right="117" w:hanging="2"/>
        <w:jc w:val="both"/>
        <w:rPr>
          <w:color w:val="000000"/>
        </w:rPr>
      </w:pPr>
    </w:p>
    <w:p w14:paraId="0000067C" w14:textId="77777777" w:rsidR="00585E38" w:rsidRPr="00136C10" w:rsidRDefault="00136C10">
      <w:pPr>
        <w:pBdr>
          <w:top w:val="nil"/>
          <w:left w:val="nil"/>
          <w:bottom w:val="nil"/>
          <w:right w:val="nil"/>
          <w:between w:val="nil"/>
        </w:pBdr>
        <w:spacing w:line="240" w:lineRule="auto"/>
        <w:ind w:left="0" w:right="117" w:hanging="2"/>
        <w:jc w:val="both"/>
        <w:rPr>
          <w:color w:val="000000"/>
        </w:rPr>
      </w:pPr>
      <w:r w:rsidRPr="00136C10">
        <w:rPr>
          <w:color w:val="000000"/>
        </w:rPr>
        <w:t>Якщо (і) ми або будь-який такий директор, співробітник, агент або партнер у рамках спільного підприємства, якщо таке існує, діючи так, як було зазначено вище, були засуджені будь-яким судом за звинуваченням, яке включає Заборонену Дію у зв’язку з будь-яким тендерним процесом або наданням робіт, товарів або послуг протягом п’яти років, які безпосередньо передують даті цього Зобов’язання, або (</w:t>
      </w:r>
      <w:proofErr w:type="spellStart"/>
      <w:r w:rsidRPr="00136C10">
        <w:rPr>
          <w:color w:val="000000"/>
        </w:rPr>
        <w:t>іі</w:t>
      </w:r>
      <w:proofErr w:type="spellEnd"/>
      <w:r w:rsidRPr="00136C10">
        <w:rPr>
          <w:color w:val="000000"/>
        </w:rPr>
        <w:t>) якщо будь-який директор, співробітник, агент або партнер у рамках спільного підприємства, якщо таке існує, був звільнений або звільнився з будь-якої посади через участь у будь-якій діяльності, що підпадає під Заборонену поведінку або (</w:t>
      </w:r>
      <w:proofErr w:type="spellStart"/>
      <w:r w:rsidRPr="00136C10">
        <w:rPr>
          <w:color w:val="000000"/>
        </w:rPr>
        <w:t>ііі</w:t>
      </w:r>
      <w:proofErr w:type="spellEnd"/>
      <w:r w:rsidRPr="00136C10">
        <w:rPr>
          <w:color w:val="000000"/>
        </w:rPr>
        <w:t xml:space="preserve">) якщо ми або будь-який з наших директорів, співробітників, агентів або партнерів у рамках спільного підприємства, якщо такі існують, діючи, як було зазначено вище, були виключені установами ЄС або будь-яким провідним банком багатостороннього розвитку (включаючи Групу Світового Банку, Африканський банку розвитку, Азійський банк розвитку, Європейський банк </w:t>
      </w:r>
      <w:r w:rsidRPr="00136C10">
        <w:rPr>
          <w:color w:val="000000"/>
        </w:rPr>
        <w:lastRenderedPageBreak/>
        <w:t xml:space="preserve">реконструкції та розвитку, Європейський інвестиційний банк або Міжамериканський банк розвитку) з участі в тендерній процедурі через дії, що підпадають під Заборонену поведінку, ми </w:t>
      </w:r>
      <w:proofErr w:type="spellStart"/>
      <w:r w:rsidRPr="00136C10">
        <w:rPr>
          <w:color w:val="000000"/>
        </w:rPr>
        <w:t>надамо</w:t>
      </w:r>
      <w:proofErr w:type="spellEnd"/>
      <w:r w:rsidRPr="00136C10">
        <w:rPr>
          <w:color w:val="000000"/>
        </w:rPr>
        <w:t xml:space="preserve"> детальну інформацію про таке засудження, звільнення або відставку чи виключення нижче, разом з даними про заходи, які ми здійснили або будемо здійснювати, щоб гарантувати, що ні така компанія, ні жоден з наших директорів, співробітників або агентів не здійснить жодних дій, що підпадають під Заборонену поведінку у зв’язку з Договором (</w:t>
      </w:r>
      <w:r w:rsidRPr="00136C10">
        <w:rPr>
          <w:i/>
          <w:color w:val="000000"/>
        </w:rPr>
        <w:t>зазначити деталі, якщо необхідно</w:t>
      </w:r>
      <w:r w:rsidRPr="00136C10">
        <w:rPr>
          <w:color w:val="000000"/>
        </w:rPr>
        <w:t xml:space="preserve">). </w:t>
      </w:r>
    </w:p>
    <w:p w14:paraId="0000067D" w14:textId="77777777" w:rsidR="00585E38" w:rsidRPr="00136C10" w:rsidRDefault="00585E38">
      <w:pPr>
        <w:pBdr>
          <w:top w:val="nil"/>
          <w:left w:val="nil"/>
          <w:bottom w:val="nil"/>
          <w:right w:val="nil"/>
          <w:between w:val="nil"/>
        </w:pBdr>
        <w:spacing w:line="240" w:lineRule="auto"/>
        <w:ind w:left="0" w:right="117" w:hanging="2"/>
        <w:jc w:val="both"/>
        <w:rPr>
          <w:color w:val="000000"/>
        </w:rPr>
      </w:pPr>
    </w:p>
    <w:p w14:paraId="0000067E" w14:textId="77777777" w:rsidR="00585E38" w:rsidRPr="00136C10" w:rsidRDefault="00136C10">
      <w:pPr>
        <w:pBdr>
          <w:top w:val="nil"/>
          <w:left w:val="nil"/>
          <w:bottom w:val="nil"/>
          <w:right w:val="nil"/>
          <w:between w:val="nil"/>
        </w:pBdr>
        <w:spacing w:line="240" w:lineRule="auto"/>
        <w:ind w:left="0" w:right="117" w:hanging="2"/>
        <w:jc w:val="both"/>
        <w:rPr>
          <w:color w:val="000000"/>
        </w:rPr>
      </w:pPr>
      <w:r w:rsidRPr="00136C10">
        <w:rPr>
          <w:color w:val="000000"/>
        </w:rPr>
        <w:t>Ми визнаємо, що якщо до нас буде застосовано рішення Європейського інвестиційного банку (ЄІБ) про виключення, ми не матимемо права присудження контракту, який фінансується ЄІБ.</w:t>
      </w:r>
    </w:p>
    <w:p w14:paraId="0000067F" w14:textId="77777777" w:rsidR="00585E38" w:rsidRPr="00136C10" w:rsidRDefault="00585E38">
      <w:pPr>
        <w:pBdr>
          <w:top w:val="nil"/>
          <w:left w:val="nil"/>
          <w:bottom w:val="nil"/>
          <w:right w:val="nil"/>
          <w:between w:val="nil"/>
        </w:pBdr>
        <w:spacing w:line="240" w:lineRule="auto"/>
        <w:ind w:left="0" w:right="117" w:hanging="2"/>
        <w:jc w:val="both"/>
        <w:rPr>
          <w:color w:val="000000"/>
        </w:rPr>
      </w:pPr>
    </w:p>
    <w:p w14:paraId="00000680" w14:textId="77777777" w:rsidR="00585E38" w:rsidRPr="00136C10" w:rsidRDefault="00136C10">
      <w:pPr>
        <w:pBdr>
          <w:top w:val="nil"/>
          <w:left w:val="nil"/>
          <w:bottom w:val="nil"/>
          <w:right w:val="nil"/>
          <w:between w:val="nil"/>
        </w:pBdr>
        <w:spacing w:line="240" w:lineRule="auto"/>
        <w:ind w:left="0" w:right="117" w:hanging="2"/>
        <w:jc w:val="both"/>
        <w:rPr>
          <w:color w:val="000000"/>
        </w:rPr>
      </w:pPr>
      <w:r w:rsidRPr="00136C10">
        <w:rPr>
          <w:color w:val="000000"/>
        </w:rPr>
        <w:t xml:space="preserve">Ми </w:t>
      </w:r>
      <w:proofErr w:type="spellStart"/>
      <w:r w:rsidRPr="00136C10">
        <w:rPr>
          <w:color w:val="000000"/>
        </w:rPr>
        <w:t>надамо</w:t>
      </w:r>
      <w:proofErr w:type="spellEnd"/>
      <w:r w:rsidRPr="00136C10">
        <w:rPr>
          <w:color w:val="000000"/>
        </w:rPr>
        <w:t xml:space="preserve"> (зазначити найменування ініціатора проекту), Європейському інвестиційному банку (ЄІБ) та аудиторам, призначеним будь-ким з них, а також будь-якому органу або установі або організації Європейського Союзу, уповноваженій за законодавством Європейського Союзу, право перевіряти наші звіти та бухгалтерську документацію, а також звіти та бухгалтерську документацію всіх наших субпідрядників за цим Договором, а також знімати копії. Ми згодні зберігати ці звіти та бухгалтерську документацію загалом відповідно до діючого законодавства, але у будь-якому випадку мінімум шість років, починаючи від дати подання тендерної пропозиції та, у випадку присудження нам контракту, мінімум шість років, починаючи від дати завершення контракту по суті. </w:t>
      </w:r>
    </w:p>
    <w:p w14:paraId="00000681" w14:textId="77777777" w:rsidR="00585E38" w:rsidRPr="00136C10" w:rsidRDefault="00585E38">
      <w:pPr>
        <w:pBdr>
          <w:top w:val="nil"/>
          <w:left w:val="nil"/>
          <w:bottom w:val="nil"/>
          <w:right w:val="nil"/>
          <w:between w:val="nil"/>
        </w:pBdr>
        <w:spacing w:line="240" w:lineRule="auto"/>
        <w:ind w:left="0" w:right="117" w:hanging="2"/>
        <w:jc w:val="both"/>
        <w:rPr>
          <w:color w:val="000000"/>
        </w:rPr>
      </w:pPr>
    </w:p>
    <w:p w14:paraId="00000682" w14:textId="77777777" w:rsidR="00585E38" w:rsidRPr="00136C10" w:rsidRDefault="00136C10">
      <w:pPr>
        <w:pBdr>
          <w:top w:val="nil"/>
          <w:left w:val="nil"/>
          <w:bottom w:val="nil"/>
          <w:right w:val="nil"/>
          <w:between w:val="nil"/>
        </w:pBdr>
        <w:spacing w:line="240" w:lineRule="auto"/>
        <w:ind w:left="0" w:right="117" w:hanging="2"/>
        <w:jc w:val="both"/>
        <w:rPr>
          <w:color w:val="000000"/>
        </w:rPr>
      </w:pPr>
      <w:r w:rsidRPr="00136C10">
        <w:rPr>
          <w:color w:val="000000"/>
        </w:rPr>
        <w:t>З огляду на цілі цього Зобов’язання, під Забороненою поведінкою розуміють дії, які визначено такими у Політиці ЄІБ щодо боротьби проти шахрайства</w:t>
      </w:r>
      <w:r w:rsidRPr="00136C10">
        <w:rPr>
          <w:color w:val="000000"/>
          <w:vertAlign w:val="superscript"/>
        </w:rPr>
        <w:footnoteReference w:id="4"/>
      </w:r>
      <w:r w:rsidRPr="00136C10">
        <w:rPr>
          <w:color w:val="000000"/>
        </w:rPr>
        <w:t>.</w:t>
      </w:r>
    </w:p>
    <w:p w14:paraId="00000683" w14:textId="77777777" w:rsidR="00585E38" w:rsidRPr="00136C10" w:rsidRDefault="00585E38">
      <w:pPr>
        <w:pBdr>
          <w:top w:val="nil"/>
          <w:left w:val="nil"/>
          <w:bottom w:val="nil"/>
          <w:right w:val="nil"/>
          <w:between w:val="nil"/>
        </w:pBdr>
        <w:spacing w:line="240" w:lineRule="auto"/>
        <w:ind w:left="0" w:right="117" w:hanging="2"/>
        <w:jc w:val="both"/>
        <w:rPr>
          <w:color w:val="000000"/>
        </w:rPr>
      </w:pPr>
    </w:p>
    <w:p w14:paraId="00000684" w14:textId="77777777" w:rsidR="00585E38" w:rsidRPr="00D721DD" w:rsidRDefault="00136C10">
      <w:pPr>
        <w:pBdr>
          <w:top w:val="nil"/>
          <w:left w:val="nil"/>
          <w:bottom w:val="nil"/>
          <w:right w:val="nil"/>
          <w:between w:val="nil"/>
        </w:pBdr>
        <w:spacing w:line="240" w:lineRule="auto"/>
        <w:ind w:left="0" w:right="117" w:hanging="2"/>
        <w:jc w:val="both"/>
        <w:rPr>
          <w:color w:val="000000"/>
        </w:rPr>
      </w:pPr>
      <w:r w:rsidRPr="00D721DD">
        <w:rPr>
          <w:color w:val="000000"/>
        </w:rPr>
        <w:t>_______________________</w:t>
      </w:r>
      <w:r w:rsidRPr="00D721DD">
        <w:rPr>
          <w:color w:val="000000"/>
        </w:rPr>
        <w:tab/>
      </w:r>
      <w:r w:rsidRPr="00D721DD">
        <w:rPr>
          <w:color w:val="000000"/>
        </w:rPr>
        <w:tab/>
      </w:r>
      <w:r w:rsidRPr="00D721DD">
        <w:rPr>
          <w:color w:val="000000"/>
        </w:rPr>
        <w:tab/>
      </w:r>
      <w:r w:rsidRPr="00D721DD">
        <w:rPr>
          <w:color w:val="000000"/>
        </w:rPr>
        <w:tab/>
      </w:r>
      <w:r w:rsidRPr="00D721DD">
        <w:rPr>
          <w:color w:val="000000"/>
        </w:rPr>
        <w:tab/>
        <w:t>_____________</w:t>
      </w:r>
    </w:p>
    <w:p w14:paraId="00000685" w14:textId="77777777" w:rsidR="00585E38" w:rsidRPr="00136C10" w:rsidRDefault="00136C10">
      <w:pPr>
        <w:pBdr>
          <w:top w:val="nil"/>
          <w:left w:val="nil"/>
          <w:bottom w:val="nil"/>
          <w:right w:val="nil"/>
          <w:between w:val="nil"/>
        </w:pBdr>
        <w:spacing w:line="240" w:lineRule="auto"/>
        <w:ind w:left="0" w:hanging="2"/>
        <w:jc w:val="both"/>
        <w:rPr>
          <w:color w:val="000000"/>
          <w:sz w:val="16"/>
          <w:szCs w:val="16"/>
        </w:rPr>
      </w:pPr>
      <w:r w:rsidRPr="00D721DD">
        <w:rPr>
          <w:i/>
          <w:color w:val="000000"/>
          <w:sz w:val="16"/>
          <w:szCs w:val="16"/>
        </w:rPr>
        <w:t>(посада, ім’я)</w:t>
      </w:r>
      <w:r w:rsidRPr="00D721DD">
        <w:rPr>
          <w:i/>
          <w:color w:val="000000"/>
          <w:sz w:val="16"/>
          <w:szCs w:val="16"/>
        </w:rPr>
        <w:tab/>
      </w:r>
      <w:r w:rsidRPr="00D721DD">
        <w:rPr>
          <w:i/>
          <w:color w:val="000000"/>
          <w:sz w:val="16"/>
          <w:szCs w:val="16"/>
        </w:rPr>
        <w:tab/>
      </w:r>
      <w:r w:rsidRPr="00D721DD">
        <w:rPr>
          <w:i/>
          <w:color w:val="000000"/>
          <w:sz w:val="16"/>
          <w:szCs w:val="16"/>
        </w:rPr>
        <w:tab/>
      </w:r>
      <w:r w:rsidRPr="00D721DD">
        <w:rPr>
          <w:i/>
          <w:color w:val="000000"/>
          <w:sz w:val="16"/>
          <w:szCs w:val="16"/>
        </w:rPr>
        <w:tab/>
      </w:r>
      <w:r w:rsidRPr="00D721DD">
        <w:rPr>
          <w:i/>
          <w:color w:val="000000"/>
          <w:sz w:val="16"/>
          <w:szCs w:val="16"/>
        </w:rPr>
        <w:tab/>
      </w:r>
      <w:r w:rsidRPr="00D721DD">
        <w:rPr>
          <w:i/>
          <w:color w:val="000000"/>
          <w:sz w:val="16"/>
          <w:szCs w:val="16"/>
        </w:rPr>
        <w:tab/>
      </w:r>
      <w:r w:rsidRPr="00D721DD">
        <w:rPr>
          <w:i/>
          <w:color w:val="000000"/>
          <w:sz w:val="16"/>
          <w:szCs w:val="16"/>
        </w:rPr>
        <w:tab/>
      </w:r>
      <w:r w:rsidRPr="00D721DD">
        <w:rPr>
          <w:i/>
          <w:color w:val="000000"/>
          <w:sz w:val="16"/>
          <w:szCs w:val="16"/>
        </w:rPr>
        <w:tab/>
        <w:t>(підпис)</w:t>
      </w:r>
    </w:p>
    <w:p w14:paraId="00000686" w14:textId="77777777" w:rsidR="00585E38" w:rsidRPr="00136C10" w:rsidRDefault="00585E38">
      <w:pPr>
        <w:pBdr>
          <w:top w:val="nil"/>
          <w:left w:val="nil"/>
          <w:bottom w:val="nil"/>
          <w:right w:val="nil"/>
          <w:between w:val="nil"/>
        </w:pBdr>
        <w:spacing w:line="240" w:lineRule="auto"/>
        <w:ind w:left="0" w:right="117" w:hanging="2"/>
        <w:jc w:val="both"/>
        <w:rPr>
          <w:color w:val="000000"/>
        </w:rPr>
      </w:pPr>
    </w:p>
    <w:p w14:paraId="00000687" w14:textId="77777777" w:rsidR="00585E38" w:rsidRPr="00136C10" w:rsidRDefault="00585E38">
      <w:pPr>
        <w:pBdr>
          <w:top w:val="nil"/>
          <w:left w:val="nil"/>
          <w:bottom w:val="nil"/>
          <w:right w:val="nil"/>
          <w:between w:val="nil"/>
        </w:pBdr>
        <w:spacing w:line="240" w:lineRule="auto"/>
        <w:ind w:left="0" w:right="117" w:hanging="2"/>
        <w:jc w:val="both"/>
        <w:rPr>
          <w:color w:val="000000"/>
        </w:rPr>
      </w:pPr>
    </w:p>
    <w:p w14:paraId="00000688" w14:textId="77777777" w:rsidR="00585E38" w:rsidRPr="00136C10" w:rsidRDefault="00136C10">
      <w:pPr>
        <w:pBdr>
          <w:top w:val="nil"/>
          <w:left w:val="nil"/>
          <w:bottom w:val="nil"/>
          <w:right w:val="nil"/>
          <w:between w:val="nil"/>
        </w:pBdr>
        <w:spacing w:line="241" w:lineRule="auto"/>
        <w:ind w:left="0" w:right="136" w:hanging="2"/>
        <w:jc w:val="both"/>
        <w:rPr>
          <w:color w:val="000000"/>
        </w:rPr>
      </w:pPr>
      <w:r w:rsidRPr="00136C10">
        <w:rPr>
          <w:b/>
          <w:color w:val="000000"/>
          <w:u w:val="single"/>
        </w:rPr>
        <w:t xml:space="preserve">Примітка: </w:t>
      </w:r>
      <w:r w:rsidRPr="00136C10">
        <w:rPr>
          <w:color w:val="000000"/>
        </w:rPr>
        <w:t>Це Зобов’язання необхідно зберігати в ініціатора проекту та надаватися Банку за запитом.</w:t>
      </w:r>
    </w:p>
    <w:p w14:paraId="00000689" w14:textId="77777777" w:rsidR="00585E38" w:rsidRPr="00136C10" w:rsidRDefault="00585E38">
      <w:pPr>
        <w:pBdr>
          <w:top w:val="nil"/>
          <w:left w:val="nil"/>
          <w:bottom w:val="nil"/>
          <w:right w:val="nil"/>
          <w:between w:val="nil"/>
        </w:pBdr>
        <w:spacing w:line="240" w:lineRule="auto"/>
        <w:ind w:left="0" w:hanging="2"/>
        <w:rPr>
          <w:color w:val="000000"/>
        </w:rPr>
      </w:pPr>
    </w:p>
    <w:p w14:paraId="0000068A" w14:textId="77777777" w:rsidR="00585E38" w:rsidRPr="00136C10" w:rsidRDefault="00136C10">
      <w:pPr>
        <w:pBdr>
          <w:top w:val="nil"/>
          <w:left w:val="nil"/>
          <w:bottom w:val="nil"/>
          <w:right w:val="nil"/>
          <w:between w:val="nil"/>
        </w:pBdr>
        <w:spacing w:line="240" w:lineRule="auto"/>
        <w:ind w:left="0" w:right="64" w:hanging="2"/>
        <w:jc w:val="both"/>
        <w:rPr>
          <w:color w:val="000000"/>
        </w:rPr>
      </w:pPr>
      <w:r w:rsidRPr="00136C10">
        <w:rPr>
          <w:b/>
          <w:color w:val="000000"/>
        </w:rPr>
        <w:t xml:space="preserve">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w:t>
      </w:r>
      <w:proofErr w:type="spellStart"/>
      <w:r w:rsidRPr="00136C10">
        <w:rPr>
          <w:b/>
          <w:color w:val="000000"/>
        </w:rPr>
        <w:t>невідповідностей</w:t>
      </w:r>
      <w:proofErr w:type="spellEnd"/>
      <w:r w:rsidRPr="00136C10">
        <w:rPr>
          <w:b/>
          <w:color w:val="000000"/>
        </w:rPr>
        <w:t xml:space="preserve"> між двома версіями документу, англійська версія вважатиметься пріоритетною.</w:t>
      </w:r>
    </w:p>
    <w:p w14:paraId="0000068B" w14:textId="77777777" w:rsidR="00585E38" w:rsidRPr="00136C10" w:rsidRDefault="00585E38">
      <w:pPr>
        <w:pBdr>
          <w:top w:val="nil"/>
          <w:left w:val="nil"/>
          <w:bottom w:val="nil"/>
          <w:right w:val="nil"/>
          <w:between w:val="nil"/>
        </w:pBdr>
        <w:spacing w:before="12" w:line="240" w:lineRule="auto"/>
        <w:ind w:left="0" w:hanging="2"/>
        <w:jc w:val="center"/>
        <w:rPr>
          <w:color w:val="000000"/>
        </w:rPr>
      </w:pPr>
    </w:p>
    <w:p w14:paraId="0000068C" w14:textId="77777777" w:rsidR="00585E38" w:rsidRPr="00136C10" w:rsidRDefault="00585E38">
      <w:pPr>
        <w:pBdr>
          <w:top w:val="nil"/>
          <w:left w:val="nil"/>
          <w:bottom w:val="nil"/>
          <w:right w:val="nil"/>
          <w:between w:val="nil"/>
        </w:pBdr>
        <w:spacing w:before="12" w:line="240" w:lineRule="auto"/>
        <w:ind w:left="0" w:hanging="2"/>
        <w:jc w:val="center"/>
        <w:rPr>
          <w:color w:val="000000"/>
        </w:rPr>
      </w:pPr>
    </w:p>
    <w:p w14:paraId="0000068D" w14:textId="77777777" w:rsidR="00585E38" w:rsidRPr="00136C10" w:rsidRDefault="00136C10">
      <w:pPr>
        <w:pBdr>
          <w:top w:val="nil"/>
          <w:left w:val="nil"/>
          <w:bottom w:val="nil"/>
          <w:right w:val="nil"/>
          <w:between w:val="nil"/>
        </w:pBdr>
        <w:spacing w:line="240" w:lineRule="auto"/>
        <w:ind w:left="0" w:hanging="2"/>
        <w:rPr>
          <w:color w:val="000000"/>
        </w:rPr>
      </w:pPr>
      <w:bookmarkStart w:id="27" w:name="_heading=h.3whwml4" w:colFirst="0" w:colLast="0"/>
      <w:bookmarkEnd w:id="27"/>
      <w:r w:rsidRPr="00136C10">
        <w:br w:type="page"/>
      </w:r>
    </w:p>
    <w:p w14:paraId="0000068E" w14:textId="77777777" w:rsidR="00585E38" w:rsidRPr="00136C10" w:rsidRDefault="00136C10">
      <w:pPr>
        <w:pBdr>
          <w:top w:val="nil"/>
          <w:left w:val="nil"/>
          <w:bottom w:val="nil"/>
          <w:right w:val="nil"/>
          <w:between w:val="nil"/>
        </w:pBdr>
        <w:spacing w:line="240" w:lineRule="auto"/>
        <w:ind w:left="0" w:hanging="2"/>
        <w:jc w:val="center"/>
        <w:rPr>
          <w:color w:val="000000"/>
        </w:rPr>
      </w:pPr>
      <w:r w:rsidRPr="00136C10">
        <w:rPr>
          <w:b/>
          <w:color w:val="000000"/>
        </w:rPr>
        <w:lastRenderedPageBreak/>
        <w:t>COVENANT OF INTEGRITY</w:t>
      </w:r>
    </w:p>
    <w:p w14:paraId="0000068F" w14:textId="77777777" w:rsidR="00585E38" w:rsidRPr="00136C10" w:rsidRDefault="00136C10">
      <w:pPr>
        <w:pBdr>
          <w:top w:val="nil"/>
          <w:left w:val="nil"/>
          <w:bottom w:val="nil"/>
          <w:right w:val="nil"/>
          <w:between w:val="nil"/>
        </w:pBdr>
        <w:spacing w:line="240" w:lineRule="auto"/>
        <w:ind w:left="0" w:hanging="2"/>
        <w:jc w:val="both"/>
        <w:rPr>
          <w:color w:val="000000"/>
        </w:rPr>
      </w:pPr>
      <w:r w:rsidRPr="00136C10">
        <w:rPr>
          <w:color w:val="000000"/>
        </w:rPr>
        <w:t>“</w:t>
      </w:r>
      <w:proofErr w:type="spellStart"/>
      <w:r w:rsidRPr="00136C10">
        <w:rPr>
          <w:color w:val="000000"/>
        </w:rPr>
        <w:t>We</w:t>
      </w:r>
      <w:proofErr w:type="spellEnd"/>
      <w:r w:rsidRPr="00136C10">
        <w:rPr>
          <w:color w:val="000000"/>
        </w:rPr>
        <w:t xml:space="preserve"> </w:t>
      </w:r>
      <w:proofErr w:type="spellStart"/>
      <w:r w:rsidRPr="00136C10">
        <w:rPr>
          <w:color w:val="000000"/>
        </w:rPr>
        <w:t>declare</w:t>
      </w:r>
      <w:proofErr w:type="spellEnd"/>
      <w:r w:rsidRPr="00136C10">
        <w:rPr>
          <w:color w:val="000000"/>
        </w:rPr>
        <w:t xml:space="preserve"> </w:t>
      </w:r>
      <w:proofErr w:type="spellStart"/>
      <w:r w:rsidRPr="00136C10">
        <w:rPr>
          <w:color w:val="000000"/>
        </w:rPr>
        <w:t>and</w:t>
      </w:r>
      <w:proofErr w:type="spellEnd"/>
      <w:r w:rsidRPr="00136C10">
        <w:rPr>
          <w:color w:val="000000"/>
        </w:rPr>
        <w:t xml:space="preserve"> </w:t>
      </w:r>
      <w:proofErr w:type="spellStart"/>
      <w:r w:rsidRPr="00136C10">
        <w:rPr>
          <w:color w:val="000000"/>
        </w:rPr>
        <w:t>covenant</w:t>
      </w:r>
      <w:proofErr w:type="spellEnd"/>
      <w:r w:rsidRPr="00136C10">
        <w:rPr>
          <w:color w:val="000000"/>
        </w:rPr>
        <w:t xml:space="preserve"> </w:t>
      </w:r>
      <w:proofErr w:type="spellStart"/>
      <w:r w:rsidRPr="00136C10">
        <w:rPr>
          <w:color w:val="000000"/>
        </w:rPr>
        <w:t>that</w:t>
      </w:r>
      <w:proofErr w:type="spellEnd"/>
      <w:r w:rsidRPr="00136C10">
        <w:rPr>
          <w:color w:val="000000"/>
        </w:rPr>
        <w:t xml:space="preserve"> </w:t>
      </w:r>
      <w:proofErr w:type="spellStart"/>
      <w:r w:rsidRPr="00136C10">
        <w:rPr>
          <w:color w:val="000000"/>
        </w:rPr>
        <w:t>neither</w:t>
      </w:r>
      <w:proofErr w:type="spellEnd"/>
      <w:r w:rsidRPr="00136C10">
        <w:rPr>
          <w:color w:val="000000"/>
        </w:rPr>
        <w:t xml:space="preserve"> </w:t>
      </w:r>
      <w:proofErr w:type="spellStart"/>
      <w:r w:rsidRPr="00136C10">
        <w:rPr>
          <w:color w:val="000000"/>
        </w:rPr>
        <w:t>we</w:t>
      </w:r>
      <w:proofErr w:type="spellEnd"/>
      <w:r w:rsidRPr="00136C10">
        <w:rPr>
          <w:color w:val="000000"/>
        </w:rPr>
        <w:t xml:space="preserve"> </w:t>
      </w:r>
      <w:proofErr w:type="spellStart"/>
      <w:r w:rsidRPr="00136C10">
        <w:rPr>
          <w:color w:val="000000"/>
        </w:rPr>
        <w:t>nor</w:t>
      </w:r>
      <w:proofErr w:type="spellEnd"/>
      <w:r w:rsidRPr="00136C10">
        <w:rPr>
          <w:color w:val="000000"/>
        </w:rPr>
        <w:t xml:space="preserve"> </w:t>
      </w:r>
      <w:proofErr w:type="spellStart"/>
      <w:r w:rsidRPr="00136C10">
        <w:rPr>
          <w:color w:val="000000"/>
        </w:rPr>
        <w:t>anyone</w:t>
      </w:r>
      <w:proofErr w:type="spellEnd"/>
      <w:r w:rsidRPr="00136C10">
        <w:rPr>
          <w:color w:val="000000"/>
        </w:rPr>
        <w:t xml:space="preserve">, </w:t>
      </w:r>
      <w:proofErr w:type="spellStart"/>
      <w:r w:rsidRPr="00136C10">
        <w:rPr>
          <w:color w:val="000000"/>
        </w:rPr>
        <w:t>including</w:t>
      </w:r>
      <w:proofErr w:type="spellEnd"/>
      <w:r w:rsidRPr="00136C10">
        <w:rPr>
          <w:color w:val="000000"/>
        </w:rPr>
        <w:t xml:space="preserve"> </w:t>
      </w:r>
      <w:proofErr w:type="spellStart"/>
      <w:r w:rsidRPr="00136C10">
        <w:rPr>
          <w:color w:val="000000"/>
        </w:rPr>
        <w:t>any</w:t>
      </w:r>
      <w:proofErr w:type="spellEnd"/>
      <w:r w:rsidRPr="00136C10">
        <w:rPr>
          <w:color w:val="000000"/>
        </w:rPr>
        <w:t xml:space="preserve"> </w:t>
      </w:r>
      <w:proofErr w:type="spellStart"/>
      <w:r w:rsidRPr="00136C10">
        <w:rPr>
          <w:color w:val="000000"/>
        </w:rPr>
        <w:t>of</w:t>
      </w:r>
      <w:proofErr w:type="spellEnd"/>
      <w:r w:rsidRPr="00136C10">
        <w:rPr>
          <w:color w:val="000000"/>
        </w:rPr>
        <w:t xml:space="preserve"> </w:t>
      </w:r>
      <w:proofErr w:type="spellStart"/>
      <w:r w:rsidRPr="00136C10">
        <w:rPr>
          <w:color w:val="000000"/>
        </w:rPr>
        <w:t>our</w:t>
      </w:r>
      <w:proofErr w:type="spellEnd"/>
      <w:r w:rsidRPr="00136C10">
        <w:rPr>
          <w:color w:val="000000"/>
        </w:rPr>
        <w:t xml:space="preserve"> </w:t>
      </w:r>
      <w:proofErr w:type="spellStart"/>
      <w:r w:rsidRPr="00136C10">
        <w:rPr>
          <w:color w:val="000000"/>
        </w:rPr>
        <w:t>directors</w:t>
      </w:r>
      <w:proofErr w:type="spellEnd"/>
      <w:r w:rsidRPr="00136C10">
        <w:rPr>
          <w:color w:val="000000"/>
        </w:rPr>
        <w:t xml:space="preserve">, </w:t>
      </w:r>
      <w:proofErr w:type="spellStart"/>
      <w:r w:rsidRPr="00136C10">
        <w:rPr>
          <w:color w:val="000000"/>
        </w:rPr>
        <w:t>employees</w:t>
      </w:r>
      <w:proofErr w:type="spellEnd"/>
      <w:r w:rsidRPr="00136C10">
        <w:rPr>
          <w:color w:val="000000"/>
        </w:rPr>
        <w:t xml:space="preserve">, </w:t>
      </w:r>
      <w:proofErr w:type="spellStart"/>
      <w:r w:rsidRPr="00136C10">
        <w:rPr>
          <w:color w:val="000000"/>
        </w:rPr>
        <w:t>agents</w:t>
      </w:r>
      <w:proofErr w:type="spellEnd"/>
      <w:r w:rsidRPr="00136C10">
        <w:rPr>
          <w:color w:val="000000"/>
        </w:rPr>
        <w:t xml:space="preserve">, </w:t>
      </w:r>
      <w:proofErr w:type="spellStart"/>
      <w:r w:rsidRPr="00136C10">
        <w:rPr>
          <w:color w:val="000000"/>
        </w:rPr>
        <w:t>joint</w:t>
      </w:r>
      <w:proofErr w:type="spellEnd"/>
      <w:r w:rsidRPr="00136C10">
        <w:rPr>
          <w:color w:val="000000"/>
        </w:rPr>
        <w:t xml:space="preserve"> </w:t>
      </w:r>
      <w:proofErr w:type="spellStart"/>
      <w:r w:rsidRPr="00136C10">
        <w:rPr>
          <w:color w:val="000000"/>
        </w:rPr>
        <w:t>venture</w:t>
      </w:r>
      <w:proofErr w:type="spellEnd"/>
      <w:r w:rsidRPr="00136C10">
        <w:rPr>
          <w:color w:val="000000"/>
        </w:rPr>
        <w:t xml:space="preserve"> </w:t>
      </w:r>
      <w:proofErr w:type="spellStart"/>
      <w:r w:rsidRPr="00136C10">
        <w:rPr>
          <w:color w:val="000000"/>
        </w:rPr>
        <w:t>partners</w:t>
      </w:r>
      <w:proofErr w:type="spellEnd"/>
      <w:r w:rsidRPr="00136C10">
        <w:rPr>
          <w:color w:val="000000"/>
        </w:rPr>
        <w:t xml:space="preserve"> </w:t>
      </w:r>
      <w:proofErr w:type="spellStart"/>
      <w:r w:rsidRPr="00136C10">
        <w:rPr>
          <w:color w:val="000000"/>
        </w:rPr>
        <w:t>or</w:t>
      </w:r>
      <w:proofErr w:type="spellEnd"/>
      <w:r w:rsidRPr="00136C10">
        <w:rPr>
          <w:color w:val="000000"/>
        </w:rPr>
        <w:t xml:space="preserve"> </w:t>
      </w:r>
      <w:proofErr w:type="spellStart"/>
      <w:r w:rsidRPr="00136C10">
        <w:rPr>
          <w:color w:val="000000"/>
        </w:rPr>
        <w:t>sub-contractors</w:t>
      </w:r>
      <w:proofErr w:type="spellEnd"/>
      <w:r w:rsidRPr="00136C10">
        <w:rPr>
          <w:color w:val="000000"/>
        </w:rPr>
        <w:t xml:space="preserve">, </w:t>
      </w:r>
      <w:proofErr w:type="spellStart"/>
      <w:r w:rsidRPr="00136C10">
        <w:rPr>
          <w:color w:val="000000"/>
        </w:rPr>
        <w:t>where</w:t>
      </w:r>
      <w:proofErr w:type="spellEnd"/>
      <w:r w:rsidRPr="00136C10">
        <w:rPr>
          <w:color w:val="000000"/>
        </w:rPr>
        <w:t xml:space="preserve"> </w:t>
      </w:r>
      <w:proofErr w:type="spellStart"/>
      <w:r w:rsidRPr="00136C10">
        <w:rPr>
          <w:color w:val="000000"/>
        </w:rPr>
        <w:t>these</w:t>
      </w:r>
      <w:proofErr w:type="spellEnd"/>
      <w:r w:rsidRPr="00136C10">
        <w:rPr>
          <w:color w:val="000000"/>
        </w:rPr>
        <w:t xml:space="preserve"> </w:t>
      </w:r>
      <w:proofErr w:type="spellStart"/>
      <w:r w:rsidRPr="00136C10">
        <w:rPr>
          <w:color w:val="000000"/>
        </w:rPr>
        <w:t>exist</w:t>
      </w:r>
      <w:proofErr w:type="spellEnd"/>
      <w:r w:rsidRPr="00136C10">
        <w:rPr>
          <w:color w:val="000000"/>
        </w:rPr>
        <w:t xml:space="preserve">, </w:t>
      </w:r>
      <w:proofErr w:type="spellStart"/>
      <w:r w:rsidRPr="00136C10">
        <w:rPr>
          <w:color w:val="000000"/>
        </w:rPr>
        <w:t>acting</w:t>
      </w:r>
      <w:proofErr w:type="spellEnd"/>
      <w:r w:rsidRPr="00136C10">
        <w:rPr>
          <w:color w:val="000000"/>
        </w:rPr>
        <w:t xml:space="preserve"> </w:t>
      </w:r>
      <w:proofErr w:type="spellStart"/>
      <w:r w:rsidRPr="00136C10">
        <w:rPr>
          <w:color w:val="000000"/>
        </w:rPr>
        <w:t>on</w:t>
      </w:r>
      <w:proofErr w:type="spellEnd"/>
      <w:r w:rsidRPr="00136C10">
        <w:rPr>
          <w:color w:val="000000"/>
        </w:rPr>
        <w:t xml:space="preserve"> </w:t>
      </w:r>
      <w:proofErr w:type="spellStart"/>
      <w:r w:rsidRPr="00136C10">
        <w:rPr>
          <w:color w:val="000000"/>
        </w:rPr>
        <w:t>our</w:t>
      </w:r>
      <w:proofErr w:type="spellEnd"/>
      <w:r w:rsidRPr="00136C10">
        <w:rPr>
          <w:color w:val="000000"/>
        </w:rPr>
        <w:t xml:space="preserve"> </w:t>
      </w:r>
      <w:proofErr w:type="spellStart"/>
      <w:r w:rsidRPr="00136C10">
        <w:rPr>
          <w:color w:val="000000"/>
        </w:rPr>
        <w:t>behalf</w:t>
      </w:r>
      <w:proofErr w:type="spellEnd"/>
      <w:r w:rsidRPr="00136C10">
        <w:rPr>
          <w:color w:val="000000"/>
        </w:rPr>
        <w:t xml:space="preserve"> </w:t>
      </w:r>
      <w:proofErr w:type="spellStart"/>
      <w:r w:rsidRPr="00136C10">
        <w:rPr>
          <w:color w:val="000000"/>
        </w:rPr>
        <w:t>with</w:t>
      </w:r>
      <w:proofErr w:type="spellEnd"/>
      <w:r w:rsidRPr="00136C10">
        <w:rPr>
          <w:color w:val="000000"/>
        </w:rPr>
        <w:t xml:space="preserve"> </w:t>
      </w:r>
      <w:proofErr w:type="spellStart"/>
      <w:r w:rsidRPr="00136C10">
        <w:rPr>
          <w:color w:val="000000"/>
        </w:rPr>
        <w:t>due</w:t>
      </w:r>
      <w:proofErr w:type="spellEnd"/>
      <w:r w:rsidRPr="00136C10">
        <w:rPr>
          <w:color w:val="000000"/>
        </w:rPr>
        <w:t xml:space="preserve"> </w:t>
      </w:r>
      <w:proofErr w:type="spellStart"/>
      <w:r w:rsidRPr="00136C10">
        <w:rPr>
          <w:color w:val="000000"/>
        </w:rPr>
        <w:t>authority</w:t>
      </w:r>
      <w:proofErr w:type="spellEnd"/>
      <w:r w:rsidRPr="00136C10">
        <w:rPr>
          <w:color w:val="000000"/>
        </w:rPr>
        <w:t xml:space="preserve"> </w:t>
      </w:r>
      <w:proofErr w:type="spellStart"/>
      <w:r w:rsidRPr="00136C10">
        <w:rPr>
          <w:color w:val="000000"/>
        </w:rPr>
        <w:t>or</w:t>
      </w:r>
      <w:proofErr w:type="spellEnd"/>
      <w:r w:rsidRPr="00136C10">
        <w:rPr>
          <w:color w:val="000000"/>
        </w:rPr>
        <w:t xml:space="preserve"> </w:t>
      </w:r>
      <w:proofErr w:type="spellStart"/>
      <w:r w:rsidRPr="00136C10">
        <w:rPr>
          <w:color w:val="000000"/>
        </w:rPr>
        <w:t>with</w:t>
      </w:r>
      <w:proofErr w:type="spellEnd"/>
      <w:r w:rsidRPr="00136C10">
        <w:rPr>
          <w:color w:val="000000"/>
        </w:rPr>
        <w:t xml:space="preserve"> </w:t>
      </w:r>
      <w:proofErr w:type="spellStart"/>
      <w:r w:rsidRPr="00136C10">
        <w:rPr>
          <w:color w:val="000000"/>
        </w:rPr>
        <w:t>our</w:t>
      </w:r>
      <w:proofErr w:type="spellEnd"/>
      <w:r w:rsidRPr="00136C10">
        <w:rPr>
          <w:color w:val="000000"/>
        </w:rPr>
        <w:t xml:space="preserve"> </w:t>
      </w:r>
      <w:proofErr w:type="spellStart"/>
      <w:r w:rsidRPr="00136C10">
        <w:rPr>
          <w:color w:val="000000"/>
        </w:rPr>
        <w:t>knowledge</w:t>
      </w:r>
      <w:proofErr w:type="spellEnd"/>
      <w:r w:rsidRPr="00136C10">
        <w:rPr>
          <w:color w:val="000000"/>
        </w:rPr>
        <w:t xml:space="preserve"> </w:t>
      </w:r>
      <w:proofErr w:type="spellStart"/>
      <w:r w:rsidRPr="00136C10">
        <w:rPr>
          <w:color w:val="000000"/>
        </w:rPr>
        <w:t>or</w:t>
      </w:r>
      <w:proofErr w:type="spellEnd"/>
      <w:r w:rsidRPr="00136C10">
        <w:rPr>
          <w:color w:val="000000"/>
        </w:rPr>
        <w:t xml:space="preserve"> </w:t>
      </w:r>
      <w:proofErr w:type="spellStart"/>
      <w:r w:rsidRPr="00136C10">
        <w:rPr>
          <w:color w:val="000000"/>
        </w:rPr>
        <w:t>consent</w:t>
      </w:r>
      <w:proofErr w:type="spellEnd"/>
      <w:r w:rsidRPr="00136C10">
        <w:rPr>
          <w:color w:val="000000"/>
        </w:rPr>
        <w:t xml:space="preserve">, </w:t>
      </w:r>
      <w:proofErr w:type="spellStart"/>
      <w:r w:rsidRPr="00136C10">
        <w:rPr>
          <w:color w:val="000000"/>
        </w:rPr>
        <w:t>or</w:t>
      </w:r>
      <w:proofErr w:type="spellEnd"/>
      <w:r w:rsidRPr="00136C10">
        <w:rPr>
          <w:color w:val="000000"/>
        </w:rPr>
        <w:t xml:space="preserve"> </w:t>
      </w:r>
      <w:proofErr w:type="spellStart"/>
      <w:r w:rsidRPr="00136C10">
        <w:rPr>
          <w:color w:val="000000"/>
        </w:rPr>
        <w:t>facilitated</w:t>
      </w:r>
      <w:proofErr w:type="spellEnd"/>
      <w:r w:rsidRPr="00136C10">
        <w:rPr>
          <w:color w:val="000000"/>
        </w:rPr>
        <w:t xml:space="preserve"> </w:t>
      </w:r>
      <w:proofErr w:type="spellStart"/>
      <w:r w:rsidRPr="00136C10">
        <w:rPr>
          <w:color w:val="000000"/>
        </w:rPr>
        <w:t>by</w:t>
      </w:r>
      <w:proofErr w:type="spellEnd"/>
      <w:r w:rsidRPr="00136C10">
        <w:rPr>
          <w:color w:val="000000"/>
        </w:rPr>
        <w:t xml:space="preserve"> </w:t>
      </w:r>
      <w:proofErr w:type="spellStart"/>
      <w:r w:rsidRPr="00136C10">
        <w:rPr>
          <w:color w:val="000000"/>
        </w:rPr>
        <w:t>us</w:t>
      </w:r>
      <w:proofErr w:type="spellEnd"/>
      <w:r w:rsidRPr="00136C10">
        <w:rPr>
          <w:color w:val="000000"/>
        </w:rPr>
        <w:t xml:space="preserve">, </w:t>
      </w:r>
      <w:proofErr w:type="spellStart"/>
      <w:r w:rsidRPr="00136C10">
        <w:rPr>
          <w:color w:val="000000"/>
        </w:rPr>
        <w:t>has</w:t>
      </w:r>
      <w:proofErr w:type="spellEnd"/>
      <w:r w:rsidRPr="00136C10">
        <w:rPr>
          <w:color w:val="000000"/>
        </w:rPr>
        <w:t xml:space="preserve"> </w:t>
      </w:r>
      <w:proofErr w:type="spellStart"/>
      <w:r w:rsidRPr="00136C10">
        <w:rPr>
          <w:color w:val="000000"/>
        </w:rPr>
        <w:t>engaged</w:t>
      </w:r>
      <w:proofErr w:type="spellEnd"/>
      <w:r w:rsidRPr="00136C10">
        <w:rPr>
          <w:color w:val="000000"/>
        </w:rPr>
        <w:t xml:space="preserve">, </w:t>
      </w:r>
      <w:proofErr w:type="spellStart"/>
      <w:r w:rsidRPr="00136C10">
        <w:rPr>
          <w:color w:val="000000"/>
        </w:rPr>
        <w:t>or</w:t>
      </w:r>
      <w:proofErr w:type="spellEnd"/>
      <w:r w:rsidRPr="00136C10">
        <w:rPr>
          <w:color w:val="000000"/>
        </w:rPr>
        <w:t xml:space="preserve"> </w:t>
      </w:r>
      <w:proofErr w:type="spellStart"/>
      <w:r w:rsidRPr="00136C10">
        <w:rPr>
          <w:color w:val="000000"/>
        </w:rPr>
        <w:t>will</w:t>
      </w:r>
      <w:proofErr w:type="spellEnd"/>
      <w:r w:rsidRPr="00136C10">
        <w:rPr>
          <w:color w:val="000000"/>
        </w:rPr>
        <w:t xml:space="preserve"> </w:t>
      </w:r>
      <w:proofErr w:type="spellStart"/>
      <w:r w:rsidRPr="00136C10">
        <w:rPr>
          <w:color w:val="000000"/>
        </w:rPr>
        <w:t>engage</w:t>
      </w:r>
      <w:proofErr w:type="spellEnd"/>
      <w:r w:rsidRPr="00136C10">
        <w:rPr>
          <w:color w:val="000000"/>
        </w:rPr>
        <w:t xml:space="preserve">, </w:t>
      </w:r>
      <w:proofErr w:type="spellStart"/>
      <w:r w:rsidRPr="00136C10">
        <w:rPr>
          <w:color w:val="000000"/>
        </w:rPr>
        <w:t>in</w:t>
      </w:r>
      <w:proofErr w:type="spellEnd"/>
      <w:r w:rsidRPr="00136C10">
        <w:rPr>
          <w:color w:val="000000"/>
        </w:rPr>
        <w:t xml:space="preserve"> </w:t>
      </w:r>
      <w:proofErr w:type="spellStart"/>
      <w:r w:rsidRPr="00136C10">
        <w:rPr>
          <w:color w:val="000000"/>
        </w:rPr>
        <w:t>any</w:t>
      </w:r>
      <w:proofErr w:type="spellEnd"/>
      <w:r w:rsidRPr="00136C10">
        <w:rPr>
          <w:color w:val="000000"/>
        </w:rPr>
        <w:t xml:space="preserve"> </w:t>
      </w:r>
      <w:proofErr w:type="spellStart"/>
      <w:r w:rsidRPr="00136C10">
        <w:rPr>
          <w:color w:val="000000"/>
        </w:rPr>
        <w:t>Prohibited</w:t>
      </w:r>
      <w:proofErr w:type="spellEnd"/>
      <w:r w:rsidRPr="00136C10">
        <w:rPr>
          <w:color w:val="000000"/>
        </w:rPr>
        <w:t xml:space="preserve"> </w:t>
      </w:r>
      <w:proofErr w:type="spellStart"/>
      <w:r w:rsidRPr="00136C10">
        <w:rPr>
          <w:color w:val="000000"/>
        </w:rPr>
        <w:t>Conduct</w:t>
      </w:r>
      <w:proofErr w:type="spellEnd"/>
      <w:r w:rsidRPr="00136C10">
        <w:rPr>
          <w:color w:val="000000"/>
        </w:rPr>
        <w:t xml:space="preserve"> (</w:t>
      </w:r>
      <w:proofErr w:type="spellStart"/>
      <w:r w:rsidRPr="00136C10">
        <w:rPr>
          <w:color w:val="000000"/>
        </w:rPr>
        <w:t>as</w:t>
      </w:r>
      <w:proofErr w:type="spellEnd"/>
      <w:r w:rsidRPr="00136C10">
        <w:rPr>
          <w:color w:val="000000"/>
        </w:rPr>
        <w:t xml:space="preserve"> </w:t>
      </w:r>
      <w:proofErr w:type="spellStart"/>
      <w:r w:rsidRPr="00136C10">
        <w:rPr>
          <w:color w:val="000000"/>
        </w:rPr>
        <w:t>defined</w:t>
      </w:r>
      <w:proofErr w:type="spellEnd"/>
      <w:r w:rsidRPr="00136C10">
        <w:rPr>
          <w:color w:val="000000"/>
        </w:rPr>
        <w:t xml:space="preserve"> </w:t>
      </w:r>
      <w:proofErr w:type="spellStart"/>
      <w:r w:rsidRPr="00136C10">
        <w:rPr>
          <w:color w:val="000000"/>
        </w:rPr>
        <w:t>below</w:t>
      </w:r>
      <w:proofErr w:type="spellEnd"/>
      <w:r w:rsidRPr="00136C10">
        <w:rPr>
          <w:color w:val="000000"/>
        </w:rPr>
        <w:t xml:space="preserve">) </w:t>
      </w:r>
      <w:proofErr w:type="spellStart"/>
      <w:r w:rsidRPr="00136C10">
        <w:rPr>
          <w:color w:val="000000"/>
        </w:rPr>
        <w:t>in</w:t>
      </w:r>
      <w:proofErr w:type="spellEnd"/>
      <w:r w:rsidRPr="00136C10">
        <w:rPr>
          <w:color w:val="000000"/>
        </w:rPr>
        <w:t xml:space="preserve"> </w:t>
      </w:r>
      <w:proofErr w:type="spellStart"/>
      <w:r w:rsidRPr="00136C10">
        <w:rPr>
          <w:color w:val="000000"/>
        </w:rPr>
        <w:t>connection</w:t>
      </w:r>
      <w:proofErr w:type="spellEnd"/>
      <w:r w:rsidRPr="00136C10">
        <w:rPr>
          <w:color w:val="000000"/>
        </w:rPr>
        <w:t xml:space="preserve"> </w:t>
      </w:r>
      <w:proofErr w:type="spellStart"/>
      <w:r w:rsidRPr="00136C10">
        <w:rPr>
          <w:color w:val="000000"/>
        </w:rPr>
        <w:t>with</w:t>
      </w:r>
      <w:proofErr w:type="spellEnd"/>
      <w:r w:rsidRPr="00136C10">
        <w:rPr>
          <w:color w:val="000000"/>
        </w:rPr>
        <w:t xml:space="preserve"> </w:t>
      </w:r>
      <w:proofErr w:type="spellStart"/>
      <w:r w:rsidRPr="00136C10">
        <w:rPr>
          <w:color w:val="000000"/>
        </w:rPr>
        <w:t>the</w:t>
      </w:r>
      <w:proofErr w:type="spellEnd"/>
      <w:r w:rsidRPr="00136C10">
        <w:rPr>
          <w:color w:val="000000"/>
        </w:rPr>
        <w:t xml:space="preserve"> </w:t>
      </w:r>
      <w:proofErr w:type="spellStart"/>
      <w:r w:rsidRPr="00136C10">
        <w:rPr>
          <w:color w:val="000000"/>
        </w:rPr>
        <w:t>tendering</w:t>
      </w:r>
      <w:proofErr w:type="spellEnd"/>
      <w:r w:rsidRPr="00136C10">
        <w:rPr>
          <w:color w:val="000000"/>
        </w:rPr>
        <w:t xml:space="preserve"> </w:t>
      </w:r>
      <w:proofErr w:type="spellStart"/>
      <w:r w:rsidRPr="00136C10">
        <w:rPr>
          <w:color w:val="000000"/>
        </w:rPr>
        <w:t>process</w:t>
      </w:r>
      <w:proofErr w:type="spellEnd"/>
      <w:r w:rsidRPr="00136C10">
        <w:rPr>
          <w:color w:val="000000"/>
        </w:rPr>
        <w:t xml:space="preserve"> </w:t>
      </w:r>
      <w:proofErr w:type="spellStart"/>
      <w:r w:rsidRPr="00136C10">
        <w:rPr>
          <w:color w:val="000000"/>
        </w:rPr>
        <w:t>or</w:t>
      </w:r>
      <w:proofErr w:type="spellEnd"/>
      <w:r w:rsidRPr="00136C10">
        <w:rPr>
          <w:color w:val="000000"/>
        </w:rPr>
        <w:t xml:space="preserve"> </w:t>
      </w:r>
      <w:proofErr w:type="spellStart"/>
      <w:r w:rsidRPr="00136C10">
        <w:rPr>
          <w:color w:val="000000"/>
        </w:rPr>
        <w:t>in</w:t>
      </w:r>
      <w:proofErr w:type="spellEnd"/>
      <w:r w:rsidRPr="00136C10">
        <w:rPr>
          <w:color w:val="000000"/>
        </w:rPr>
        <w:t xml:space="preserve"> </w:t>
      </w:r>
      <w:proofErr w:type="spellStart"/>
      <w:r w:rsidRPr="00136C10">
        <w:rPr>
          <w:color w:val="000000"/>
        </w:rPr>
        <w:t>the</w:t>
      </w:r>
      <w:proofErr w:type="spellEnd"/>
      <w:r w:rsidRPr="00136C10">
        <w:rPr>
          <w:color w:val="000000"/>
        </w:rPr>
        <w:t xml:space="preserve"> </w:t>
      </w:r>
      <w:proofErr w:type="spellStart"/>
      <w:r w:rsidRPr="00136C10">
        <w:rPr>
          <w:color w:val="000000"/>
        </w:rPr>
        <w:t>execution</w:t>
      </w:r>
      <w:proofErr w:type="spellEnd"/>
      <w:r w:rsidRPr="00136C10">
        <w:rPr>
          <w:color w:val="000000"/>
        </w:rPr>
        <w:t xml:space="preserve"> </w:t>
      </w:r>
      <w:proofErr w:type="spellStart"/>
      <w:r w:rsidRPr="00136C10">
        <w:rPr>
          <w:color w:val="000000"/>
        </w:rPr>
        <w:t>or</w:t>
      </w:r>
      <w:proofErr w:type="spellEnd"/>
      <w:r w:rsidRPr="00136C10">
        <w:rPr>
          <w:color w:val="000000"/>
        </w:rPr>
        <w:t xml:space="preserve"> </w:t>
      </w:r>
      <w:proofErr w:type="spellStart"/>
      <w:r w:rsidRPr="00136C10">
        <w:rPr>
          <w:color w:val="000000"/>
        </w:rPr>
        <w:t>supply</w:t>
      </w:r>
      <w:proofErr w:type="spellEnd"/>
      <w:r w:rsidRPr="00136C10">
        <w:rPr>
          <w:color w:val="000000"/>
        </w:rPr>
        <w:t xml:space="preserve"> </w:t>
      </w:r>
      <w:proofErr w:type="spellStart"/>
      <w:r w:rsidRPr="00136C10">
        <w:rPr>
          <w:color w:val="000000"/>
        </w:rPr>
        <w:t>of</w:t>
      </w:r>
      <w:proofErr w:type="spellEnd"/>
      <w:r w:rsidRPr="00136C10">
        <w:rPr>
          <w:color w:val="000000"/>
        </w:rPr>
        <w:t xml:space="preserve"> </w:t>
      </w:r>
      <w:proofErr w:type="spellStart"/>
      <w:r w:rsidRPr="00136C10">
        <w:rPr>
          <w:color w:val="000000"/>
        </w:rPr>
        <w:t>any</w:t>
      </w:r>
      <w:proofErr w:type="spellEnd"/>
      <w:r w:rsidRPr="00136C10">
        <w:rPr>
          <w:color w:val="000000"/>
        </w:rPr>
        <w:t xml:space="preserve"> </w:t>
      </w:r>
      <w:proofErr w:type="spellStart"/>
      <w:r w:rsidRPr="00136C10">
        <w:rPr>
          <w:color w:val="000000"/>
        </w:rPr>
        <w:t>works</w:t>
      </w:r>
      <w:proofErr w:type="spellEnd"/>
      <w:r w:rsidRPr="00136C10">
        <w:rPr>
          <w:color w:val="000000"/>
        </w:rPr>
        <w:t xml:space="preserve">, </w:t>
      </w:r>
      <w:proofErr w:type="spellStart"/>
      <w:r w:rsidRPr="00136C10">
        <w:rPr>
          <w:color w:val="000000"/>
        </w:rPr>
        <w:t>goods</w:t>
      </w:r>
      <w:proofErr w:type="spellEnd"/>
      <w:r w:rsidRPr="00136C10">
        <w:rPr>
          <w:color w:val="000000"/>
        </w:rPr>
        <w:t xml:space="preserve"> </w:t>
      </w:r>
      <w:proofErr w:type="spellStart"/>
      <w:r w:rsidRPr="00136C10">
        <w:rPr>
          <w:color w:val="000000"/>
        </w:rPr>
        <w:t>or</w:t>
      </w:r>
      <w:proofErr w:type="spellEnd"/>
      <w:r w:rsidRPr="00136C10">
        <w:rPr>
          <w:color w:val="000000"/>
        </w:rPr>
        <w:t xml:space="preserve"> </w:t>
      </w:r>
      <w:proofErr w:type="spellStart"/>
      <w:r w:rsidRPr="00136C10">
        <w:rPr>
          <w:color w:val="000000"/>
        </w:rPr>
        <w:t>services</w:t>
      </w:r>
      <w:proofErr w:type="spellEnd"/>
      <w:r w:rsidRPr="00136C10">
        <w:rPr>
          <w:color w:val="000000"/>
        </w:rPr>
        <w:t xml:space="preserve"> </w:t>
      </w:r>
      <w:proofErr w:type="spellStart"/>
      <w:r w:rsidRPr="00136C10">
        <w:rPr>
          <w:color w:val="000000"/>
        </w:rPr>
        <w:t>for</w:t>
      </w:r>
      <w:proofErr w:type="spellEnd"/>
      <w:r w:rsidRPr="00136C10">
        <w:rPr>
          <w:color w:val="000000"/>
        </w:rPr>
        <w:t xml:space="preserve"> [</w:t>
      </w:r>
      <w:proofErr w:type="spellStart"/>
      <w:r w:rsidRPr="00136C10">
        <w:rPr>
          <w:i/>
          <w:color w:val="000000"/>
        </w:rPr>
        <w:t>specify</w:t>
      </w:r>
      <w:proofErr w:type="spellEnd"/>
      <w:r w:rsidRPr="00136C10">
        <w:rPr>
          <w:i/>
          <w:color w:val="000000"/>
        </w:rPr>
        <w:t xml:space="preserve"> </w:t>
      </w:r>
      <w:proofErr w:type="spellStart"/>
      <w:r w:rsidRPr="00136C10">
        <w:rPr>
          <w:i/>
          <w:color w:val="000000"/>
        </w:rPr>
        <w:t>the</w:t>
      </w:r>
      <w:proofErr w:type="spellEnd"/>
      <w:r w:rsidRPr="00136C10">
        <w:rPr>
          <w:i/>
          <w:color w:val="000000"/>
        </w:rPr>
        <w:t xml:space="preserve"> </w:t>
      </w:r>
      <w:proofErr w:type="spellStart"/>
      <w:r w:rsidRPr="00136C10">
        <w:rPr>
          <w:i/>
          <w:color w:val="000000"/>
        </w:rPr>
        <w:t>contract</w:t>
      </w:r>
      <w:proofErr w:type="spellEnd"/>
      <w:r w:rsidRPr="00136C10">
        <w:rPr>
          <w:i/>
          <w:color w:val="000000"/>
        </w:rPr>
        <w:t xml:space="preserve"> </w:t>
      </w:r>
      <w:proofErr w:type="spellStart"/>
      <w:r w:rsidRPr="00136C10">
        <w:rPr>
          <w:i/>
          <w:color w:val="000000"/>
        </w:rPr>
        <w:t>or</w:t>
      </w:r>
      <w:proofErr w:type="spellEnd"/>
      <w:r w:rsidRPr="00136C10">
        <w:rPr>
          <w:i/>
          <w:color w:val="000000"/>
        </w:rPr>
        <w:t xml:space="preserve"> </w:t>
      </w:r>
      <w:proofErr w:type="spellStart"/>
      <w:r w:rsidRPr="00136C10">
        <w:rPr>
          <w:i/>
          <w:color w:val="000000"/>
        </w:rPr>
        <w:t>tender</w:t>
      </w:r>
      <w:proofErr w:type="spellEnd"/>
      <w:r w:rsidRPr="00136C10">
        <w:rPr>
          <w:i/>
          <w:color w:val="000000"/>
        </w:rPr>
        <w:t xml:space="preserve"> </w:t>
      </w:r>
      <w:proofErr w:type="spellStart"/>
      <w:r w:rsidRPr="00D721DD">
        <w:rPr>
          <w:i/>
          <w:color w:val="000000"/>
        </w:rPr>
        <w:t>invitation</w:t>
      </w:r>
      <w:proofErr w:type="spellEnd"/>
      <w:r w:rsidRPr="00D721DD">
        <w:rPr>
          <w:i/>
          <w:color w:val="000000"/>
        </w:rPr>
        <w:t>________________</w:t>
      </w:r>
      <w:r w:rsidRPr="00D721DD">
        <w:rPr>
          <w:color w:val="000000"/>
        </w:rPr>
        <w:t>] (</w:t>
      </w:r>
      <w:proofErr w:type="spellStart"/>
      <w:r w:rsidRPr="00D721DD">
        <w:rPr>
          <w:color w:val="000000"/>
        </w:rPr>
        <w:t>the</w:t>
      </w:r>
      <w:proofErr w:type="spellEnd"/>
      <w:r w:rsidRPr="00D721DD">
        <w:rPr>
          <w:color w:val="000000"/>
        </w:rPr>
        <w:t xml:space="preserve"> “</w:t>
      </w:r>
      <w:proofErr w:type="spellStart"/>
      <w:r w:rsidRPr="00D721DD">
        <w:rPr>
          <w:b/>
          <w:color w:val="000000"/>
        </w:rPr>
        <w:t>Contract</w:t>
      </w:r>
      <w:proofErr w:type="spellEnd"/>
      <w:r w:rsidRPr="00D721DD">
        <w:rPr>
          <w:color w:val="000000"/>
        </w:rPr>
        <w:t xml:space="preserve">”) </w:t>
      </w:r>
      <w:proofErr w:type="spellStart"/>
      <w:r w:rsidRPr="00D721DD">
        <w:rPr>
          <w:color w:val="000000"/>
        </w:rPr>
        <w:t>and</w:t>
      </w:r>
      <w:proofErr w:type="spellEnd"/>
      <w:r w:rsidRPr="00D721DD">
        <w:rPr>
          <w:color w:val="000000"/>
        </w:rPr>
        <w:t xml:space="preserve"> </w:t>
      </w:r>
      <w:proofErr w:type="spellStart"/>
      <w:r w:rsidRPr="00D721DD">
        <w:rPr>
          <w:color w:val="000000"/>
        </w:rPr>
        <w:t>covenant</w:t>
      </w:r>
      <w:proofErr w:type="spellEnd"/>
      <w:r w:rsidRPr="00D721DD">
        <w:rPr>
          <w:color w:val="000000"/>
        </w:rPr>
        <w:t xml:space="preserve"> </w:t>
      </w:r>
      <w:proofErr w:type="spellStart"/>
      <w:r w:rsidRPr="00D721DD">
        <w:rPr>
          <w:color w:val="000000"/>
        </w:rPr>
        <w:t>to</w:t>
      </w:r>
      <w:proofErr w:type="spellEnd"/>
      <w:r w:rsidRPr="00D721DD">
        <w:rPr>
          <w:color w:val="000000"/>
        </w:rPr>
        <w:t xml:space="preserve"> </w:t>
      </w:r>
      <w:proofErr w:type="spellStart"/>
      <w:r w:rsidRPr="00D721DD">
        <w:rPr>
          <w:color w:val="000000"/>
        </w:rPr>
        <w:t>so</w:t>
      </w:r>
      <w:proofErr w:type="spellEnd"/>
      <w:r w:rsidRPr="00D721DD">
        <w:rPr>
          <w:color w:val="000000"/>
        </w:rPr>
        <w:t xml:space="preserve"> </w:t>
      </w:r>
      <w:proofErr w:type="spellStart"/>
      <w:r w:rsidRPr="00D721DD">
        <w:rPr>
          <w:color w:val="000000"/>
        </w:rPr>
        <w:t>inform</w:t>
      </w:r>
      <w:proofErr w:type="spellEnd"/>
      <w:r w:rsidRPr="00D721DD">
        <w:rPr>
          <w:color w:val="000000"/>
        </w:rPr>
        <w:t xml:space="preserve"> </w:t>
      </w:r>
      <w:proofErr w:type="spellStart"/>
      <w:r w:rsidRPr="00D721DD">
        <w:rPr>
          <w:color w:val="000000"/>
        </w:rPr>
        <w:t>you</w:t>
      </w:r>
      <w:proofErr w:type="spellEnd"/>
      <w:r w:rsidRPr="00D721DD">
        <w:rPr>
          <w:color w:val="000000"/>
        </w:rPr>
        <w:t xml:space="preserve"> </w:t>
      </w:r>
      <w:proofErr w:type="spellStart"/>
      <w:r w:rsidRPr="00D721DD">
        <w:rPr>
          <w:color w:val="000000"/>
        </w:rPr>
        <w:t>if</w:t>
      </w:r>
      <w:proofErr w:type="spellEnd"/>
      <w:r w:rsidRPr="00D721DD">
        <w:rPr>
          <w:color w:val="000000"/>
        </w:rPr>
        <w:t xml:space="preserve"> </w:t>
      </w:r>
      <w:proofErr w:type="spellStart"/>
      <w:r w:rsidRPr="00D721DD">
        <w:rPr>
          <w:color w:val="000000"/>
        </w:rPr>
        <w:t>any</w:t>
      </w:r>
      <w:proofErr w:type="spellEnd"/>
      <w:r w:rsidRPr="00D721DD">
        <w:rPr>
          <w:color w:val="000000"/>
        </w:rPr>
        <w:t xml:space="preserve"> </w:t>
      </w:r>
      <w:proofErr w:type="spellStart"/>
      <w:r w:rsidRPr="00D721DD">
        <w:rPr>
          <w:color w:val="000000"/>
        </w:rPr>
        <w:t>instance</w:t>
      </w:r>
      <w:proofErr w:type="spellEnd"/>
      <w:r w:rsidRPr="00D721DD">
        <w:rPr>
          <w:color w:val="000000"/>
        </w:rPr>
        <w:t xml:space="preserve"> </w:t>
      </w:r>
      <w:proofErr w:type="spellStart"/>
      <w:r w:rsidRPr="00D721DD">
        <w:rPr>
          <w:color w:val="000000"/>
        </w:rPr>
        <w:t>of</w:t>
      </w:r>
      <w:proofErr w:type="spellEnd"/>
      <w:r w:rsidRPr="00136C10">
        <w:rPr>
          <w:color w:val="000000"/>
        </w:rPr>
        <w:t xml:space="preserve"> </w:t>
      </w:r>
      <w:proofErr w:type="spellStart"/>
      <w:r w:rsidRPr="00136C10">
        <w:rPr>
          <w:color w:val="000000"/>
        </w:rPr>
        <w:t>any</w:t>
      </w:r>
      <w:proofErr w:type="spellEnd"/>
      <w:r w:rsidRPr="00136C10">
        <w:rPr>
          <w:color w:val="000000"/>
        </w:rPr>
        <w:t xml:space="preserve"> </w:t>
      </w:r>
      <w:proofErr w:type="spellStart"/>
      <w:r w:rsidRPr="00136C10">
        <w:rPr>
          <w:color w:val="000000"/>
        </w:rPr>
        <w:t>such</w:t>
      </w:r>
      <w:proofErr w:type="spellEnd"/>
      <w:r w:rsidRPr="00136C10">
        <w:rPr>
          <w:color w:val="000000"/>
        </w:rPr>
        <w:t xml:space="preserve"> </w:t>
      </w:r>
      <w:proofErr w:type="spellStart"/>
      <w:r w:rsidRPr="00136C10">
        <w:rPr>
          <w:color w:val="000000"/>
        </w:rPr>
        <w:t>Prohibited</w:t>
      </w:r>
      <w:proofErr w:type="spellEnd"/>
      <w:r w:rsidRPr="00136C10">
        <w:rPr>
          <w:color w:val="000000"/>
        </w:rPr>
        <w:t xml:space="preserve"> </w:t>
      </w:r>
      <w:proofErr w:type="spellStart"/>
      <w:r w:rsidRPr="00136C10">
        <w:rPr>
          <w:color w:val="000000"/>
        </w:rPr>
        <w:t>Conduct</w:t>
      </w:r>
      <w:proofErr w:type="spellEnd"/>
      <w:r w:rsidRPr="00136C10">
        <w:rPr>
          <w:color w:val="000000"/>
        </w:rPr>
        <w:t xml:space="preserve"> </w:t>
      </w:r>
      <w:proofErr w:type="spellStart"/>
      <w:r w:rsidRPr="00136C10">
        <w:rPr>
          <w:color w:val="000000"/>
        </w:rPr>
        <w:t>shall</w:t>
      </w:r>
      <w:proofErr w:type="spellEnd"/>
      <w:r w:rsidRPr="00136C10">
        <w:rPr>
          <w:color w:val="000000"/>
        </w:rPr>
        <w:t xml:space="preserve"> </w:t>
      </w:r>
      <w:proofErr w:type="spellStart"/>
      <w:r w:rsidRPr="00136C10">
        <w:rPr>
          <w:color w:val="000000"/>
        </w:rPr>
        <w:t>come</w:t>
      </w:r>
      <w:proofErr w:type="spellEnd"/>
      <w:r w:rsidRPr="00136C10">
        <w:rPr>
          <w:color w:val="000000"/>
        </w:rPr>
        <w:t xml:space="preserve"> </w:t>
      </w:r>
      <w:proofErr w:type="spellStart"/>
      <w:r w:rsidRPr="00136C10">
        <w:rPr>
          <w:color w:val="000000"/>
        </w:rPr>
        <w:t>to</w:t>
      </w:r>
      <w:proofErr w:type="spellEnd"/>
      <w:r w:rsidRPr="00136C10">
        <w:rPr>
          <w:color w:val="000000"/>
        </w:rPr>
        <w:t xml:space="preserve"> </w:t>
      </w:r>
      <w:proofErr w:type="spellStart"/>
      <w:r w:rsidRPr="00136C10">
        <w:rPr>
          <w:color w:val="000000"/>
        </w:rPr>
        <w:t>the</w:t>
      </w:r>
      <w:proofErr w:type="spellEnd"/>
      <w:r w:rsidRPr="00136C10">
        <w:rPr>
          <w:color w:val="000000"/>
        </w:rPr>
        <w:t xml:space="preserve"> </w:t>
      </w:r>
      <w:proofErr w:type="spellStart"/>
      <w:r w:rsidRPr="00136C10">
        <w:rPr>
          <w:color w:val="000000"/>
        </w:rPr>
        <w:t>attention</w:t>
      </w:r>
      <w:proofErr w:type="spellEnd"/>
      <w:r w:rsidRPr="00136C10">
        <w:rPr>
          <w:color w:val="000000"/>
        </w:rPr>
        <w:t xml:space="preserve"> </w:t>
      </w:r>
      <w:proofErr w:type="spellStart"/>
      <w:r w:rsidRPr="00136C10">
        <w:rPr>
          <w:color w:val="000000"/>
        </w:rPr>
        <w:t>of</w:t>
      </w:r>
      <w:proofErr w:type="spellEnd"/>
      <w:r w:rsidRPr="00136C10">
        <w:rPr>
          <w:color w:val="000000"/>
        </w:rPr>
        <w:t xml:space="preserve"> </w:t>
      </w:r>
      <w:proofErr w:type="spellStart"/>
      <w:r w:rsidRPr="00136C10">
        <w:rPr>
          <w:color w:val="000000"/>
        </w:rPr>
        <w:t>any</w:t>
      </w:r>
      <w:proofErr w:type="spellEnd"/>
      <w:r w:rsidRPr="00136C10">
        <w:rPr>
          <w:color w:val="000000"/>
        </w:rPr>
        <w:t xml:space="preserve"> </w:t>
      </w:r>
      <w:proofErr w:type="spellStart"/>
      <w:r w:rsidRPr="00136C10">
        <w:rPr>
          <w:color w:val="000000"/>
        </w:rPr>
        <w:t>person</w:t>
      </w:r>
      <w:proofErr w:type="spellEnd"/>
      <w:r w:rsidRPr="00136C10">
        <w:rPr>
          <w:color w:val="000000"/>
        </w:rPr>
        <w:t xml:space="preserve"> </w:t>
      </w:r>
      <w:proofErr w:type="spellStart"/>
      <w:r w:rsidRPr="00136C10">
        <w:rPr>
          <w:color w:val="000000"/>
        </w:rPr>
        <w:t>in</w:t>
      </w:r>
      <w:proofErr w:type="spellEnd"/>
      <w:r w:rsidRPr="00136C10">
        <w:rPr>
          <w:color w:val="000000"/>
        </w:rPr>
        <w:t xml:space="preserve"> </w:t>
      </w:r>
      <w:proofErr w:type="spellStart"/>
      <w:r w:rsidRPr="00136C10">
        <w:rPr>
          <w:color w:val="000000"/>
        </w:rPr>
        <w:t>our</w:t>
      </w:r>
      <w:proofErr w:type="spellEnd"/>
      <w:r w:rsidRPr="00136C10">
        <w:rPr>
          <w:color w:val="000000"/>
        </w:rPr>
        <w:t xml:space="preserve"> </w:t>
      </w:r>
      <w:proofErr w:type="spellStart"/>
      <w:r w:rsidRPr="00136C10">
        <w:rPr>
          <w:color w:val="000000"/>
        </w:rPr>
        <w:t>organisation</w:t>
      </w:r>
      <w:proofErr w:type="spellEnd"/>
      <w:r w:rsidRPr="00136C10">
        <w:rPr>
          <w:color w:val="000000"/>
        </w:rPr>
        <w:t xml:space="preserve"> </w:t>
      </w:r>
      <w:proofErr w:type="spellStart"/>
      <w:r w:rsidRPr="00136C10">
        <w:rPr>
          <w:color w:val="000000"/>
        </w:rPr>
        <w:t>having</w:t>
      </w:r>
      <w:proofErr w:type="spellEnd"/>
      <w:r w:rsidRPr="00136C10">
        <w:rPr>
          <w:color w:val="000000"/>
        </w:rPr>
        <w:t xml:space="preserve"> </w:t>
      </w:r>
      <w:proofErr w:type="spellStart"/>
      <w:r w:rsidRPr="00136C10">
        <w:rPr>
          <w:color w:val="000000"/>
        </w:rPr>
        <w:t>responsibility</w:t>
      </w:r>
      <w:proofErr w:type="spellEnd"/>
      <w:r w:rsidRPr="00136C10">
        <w:rPr>
          <w:color w:val="000000"/>
        </w:rPr>
        <w:t xml:space="preserve"> </w:t>
      </w:r>
      <w:proofErr w:type="spellStart"/>
      <w:r w:rsidRPr="00136C10">
        <w:rPr>
          <w:color w:val="000000"/>
        </w:rPr>
        <w:t>for</w:t>
      </w:r>
      <w:proofErr w:type="spellEnd"/>
      <w:r w:rsidRPr="00136C10">
        <w:rPr>
          <w:color w:val="000000"/>
        </w:rPr>
        <w:t xml:space="preserve"> </w:t>
      </w:r>
      <w:proofErr w:type="spellStart"/>
      <w:r w:rsidRPr="00136C10">
        <w:rPr>
          <w:color w:val="000000"/>
        </w:rPr>
        <w:t>ensuring</w:t>
      </w:r>
      <w:proofErr w:type="spellEnd"/>
      <w:r w:rsidRPr="00136C10">
        <w:rPr>
          <w:color w:val="000000"/>
        </w:rPr>
        <w:t xml:space="preserve"> </w:t>
      </w:r>
      <w:proofErr w:type="spellStart"/>
      <w:r w:rsidRPr="00136C10">
        <w:rPr>
          <w:color w:val="000000"/>
        </w:rPr>
        <w:t>compliance</w:t>
      </w:r>
      <w:proofErr w:type="spellEnd"/>
      <w:r w:rsidRPr="00136C10">
        <w:rPr>
          <w:color w:val="000000"/>
        </w:rPr>
        <w:t xml:space="preserve"> </w:t>
      </w:r>
      <w:proofErr w:type="spellStart"/>
      <w:r w:rsidRPr="00136C10">
        <w:rPr>
          <w:color w:val="000000"/>
        </w:rPr>
        <w:t>with</w:t>
      </w:r>
      <w:proofErr w:type="spellEnd"/>
      <w:r w:rsidRPr="00136C10">
        <w:rPr>
          <w:color w:val="000000"/>
        </w:rPr>
        <w:t xml:space="preserve"> </w:t>
      </w:r>
      <w:proofErr w:type="spellStart"/>
      <w:r w:rsidRPr="00136C10">
        <w:rPr>
          <w:color w:val="000000"/>
        </w:rPr>
        <w:t>this</w:t>
      </w:r>
      <w:proofErr w:type="spellEnd"/>
      <w:r w:rsidRPr="00136C10">
        <w:rPr>
          <w:color w:val="000000"/>
        </w:rPr>
        <w:t xml:space="preserve"> </w:t>
      </w:r>
      <w:proofErr w:type="spellStart"/>
      <w:r w:rsidRPr="00136C10">
        <w:rPr>
          <w:color w:val="000000"/>
        </w:rPr>
        <w:t>Covenant</w:t>
      </w:r>
      <w:proofErr w:type="spellEnd"/>
      <w:r w:rsidRPr="00136C10">
        <w:rPr>
          <w:color w:val="000000"/>
        </w:rPr>
        <w:t>.</w:t>
      </w:r>
    </w:p>
    <w:p w14:paraId="00000690"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91" w14:textId="77777777" w:rsidR="00585E38" w:rsidRPr="00136C10" w:rsidRDefault="00136C10">
      <w:pPr>
        <w:pBdr>
          <w:top w:val="nil"/>
          <w:left w:val="nil"/>
          <w:bottom w:val="nil"/>
          <w:right w:val="nil"/>
          <w:between w:val="nil"/>
        </w:pBdr>
        <w:spacing w:line="240" w:lineRule="auto"/>
        <w:ind w:left="0" w:hanging="2"/>
        <w:jc w:val="both"/>
        <w:rPr>
          <w:color w:val="000000"/>
        </w:rPr>
      </w:pPr>
      <w:proofErr w:type="spellStart"/>
      <w:r w:rsidRPr="00136C10">
        <w:rPr>
          <w:color w:val="000000"/>
        </w:rPr>
        <w:t>We</w:t>
      </w:r>
      <w:proofErr w:type="spellEnd"/>
      <w:r w:rsidRPr="00136C10">
        <w:rPr>
          <w:color w:val="000000"/>
        </w:rPr>
        <w:t xml:space="preserve"> </w:t>
      </w:r>
      <w:proofErr w:type="spellStart"/>
      <w:r w:rsidRPr="00136C10">
        <w:rPr>
          <w:color w:val="000000"/>
        </w:rPr>
        <w:t>shall</w:t>
      </w:r>
      <w:proofErr w:type="spellEnd"/>
      <w:r w:rsidRPr="00136C10">
        <w:rPr>
          <w:color w:val="000000"/>
        </w:rPr>
        <w:t xml:space="preserve">, </w:t>
      </w:r>
      <w:proofErr w:type="spellStart"/>
      <w:r w:rsidRPr="00136C10">
        <w:rPr>
          <w:color w:val="000000"/>
        </w:rPr>
        <w:t>for</w:t>
      </w:r>
      <w:proofErr w:type="spellEnd"/>
      <w:r w:rsidRPr="00136C10">
        <w:rPr>
          <w:color w:val="000000"/>
        </w:rPr>
        <w:t xml:space="preserve"> </w:t>
      </w:r>
      <w:proofErr w:type="spellStart"/>
      <w:r w:rsidRPr="00136C10">
        <w:rPr>
          <w:color w:val="000000"/>
        </w:rPr>
        <w:t>the</w:t>
      </w:r>
      <w:proofErr w:type="spellEnd"/>
      <w:r w:rsidRPr="00136C10">
        <w:rPr>
          <w:color w:val="000000"/>
        </w:rPr>
        <w:t xml:space="preserve"> </w:t>
      </w:r>
      <w:proofErr w:type="spellStart"/>
      <w:r w:rsidRPr="00136C10">
        <w:rPr>
          <w:color w:val="000000"/>
        </w:rPr>
        <w:t>duration</w:t>
      </w:r>
      <w:proofErr w:type="spellEnd"/>
      <w:r w:rsidRPr="00136C10">
        <w:rPr>
          <w:color w:val="000000"/>
        </w:rPr>
        <w:t xml:space="preserve"> </w:t>
      </w:r>
      <w:proofErr w:type="spellStart"/>
      <w:r w:rsidRPr="00136C10">
        <w:rPr>
          <w:color w:val="000000"/>
        </w:rPr>
        <w:t>of</w:t>
      </w:r>
      <w:proofErr w:type="spellEnd"/>
      <w:r w:rsidRPr="00136C10">
        <w:rPr>
          <w:color w:val="000000"/>
        </w:rPr>
        <w:t xml:space="preserve"> </w:t>
      </w:r>
      <w:proofErr w:type="spellStart"/>
      <w:r w:rsidRPr="00136C10">
        <w:rPr>
          <w:color w:val="000000"/>
        </w:rPr>
        <w:t>the</w:t>
      </w:r>
      <w:proofErr w:type="spellEnd"/>
      <w:r w:rsidRPr="00136C10">
        <w:rPr>
          <w:color w:val="000000"/>
        </w:rPr>
        <w:t xml:space="preserve"> </w:t>
      </w:r>
      <w:proofErr w:type="spellStart"/>
      <w:r w:rsidRPr="00136C10">
        <w:rPr>
          <w:color w:val="000000"/>
        </w:rPr>
        <w:t>tender</w:t>
      </w:r>
      <w:proofErr w:type="spellEnd"/>
      <w:r w:rsidRPr="00136C10">
        <w:rPr>
          <w:color w:val="000000"/>
        </w:rPr>
        <w:t xml:space="preserve"> </w:t>
      </w:r>
      <w:proofErr w:type="spellStart"/>
      <w:r w:rsidRPr="00136C10">
        <w:rPr>
          <w:color w:val="000000"/>
        </w:rPr>
        <w:t>process</w:t>
      </w:r>
      <w:proofErr w:type="spellEnd"/>
      <w:r w:rsidRPr="00136C10">
        <w:rPr>
          <w:color w:val="000000"/>
        </w:rPr>
        <w:t xml:space="preserve"> </w:t>
      </w:r>
      <w:proofErr w:type="spellStart"/>
      <w:r w:rsidRPr="00136C10">
        <w:rPr>
          <w:color w:val="000000"/>
        </w:rPr>
        <w:t>and</w:t>
      </w:r>
      <w:proofErr w:type="spellEnd"/>
      <w:r w:rsidRPr="00136C10">
        <w:rPr>
          <w:color w:val="000000"/>
        </w:rPr>
        <w:t xml:space="preserve">, </w:t>
      </w:r>
      <w:proofErr w:type="spellStart"/>
      <w:r w:rsidRPr="00136C10">
        <w:rPr>
          <w:color w:val="000000"/>
        </w:rPr>
        <w:t>if</w:t>
      </w:r>
      <w:proofErr w:type="spellEnd"/>
      <w:r w:rsidRPr="00136C10">
        <w:rPr>
          <w:color w:val="000000"/>
        </w:rPr>
        <w:t xml:space="preserve"> </w:t>
      </w:r>
      <w:proofErr w:type="spellStart"/>
      <w:r w:rsidRPr="00136C10">
        <w:rPr>
          <w:color w:val="000000"/>
        </w:rPr>
        <w:t>we</w:t>
      </w:r>
      <w:proofErr w:type="spellEnd"/>
      <w:r w:rsidRPr="00136C10">
        <w:rPr>
          <w:color w:val="000000"/>
        </w:rPr>
        <w:t xml:space="preserve"> </w:t>
      </w:r>
      <w:proofErr w:type="spellStart"/>
      <w:r w:rsidRPr="00136C10">
        <w:rPr>
          <w:color w:val="000000"/>
        </w:rPr>
        <w:t>are</w:t>
      </w:r>
      <w:proofErr w:type="spellEnd"/>
      <w:r w:rsidRPr="00136C10">
        <w:rPr>
          <w:color w:val="000000"/>
        </w:rPr>
        <w:t xml:space="preserve"> </w:t>
      </w:r>
      <w:proofErr w:type="spellStart"/>
      <w:r w:rsidRPr="00136C10">
        <w:rPr>
          <w:color w:val="000000"/>
        </w:rPr>
        <w:t>successful</w:t>
      </w:r>
      <w:proofErr w:type="spellEnd"/>
      <w:r w:rsidRPr="00136C10">
        <w:rPr>
          <w:color w:val="000000"/>
        </w:rPr>
        <w:t xml:space="preserve"> </w:t>
      </w:r>
      <w:proofErr w:type="spellStart"/>
      <w:r w:rsidRPr="00136C10">
        <w:rPr>
          <w:color w:val="000000"/>
        </w:rPr>
        <w:t>in</w:t>
      </w:r>
      <w:proofErr w:type="spellEnd"/>
      <w:r w:rsidRPr="00136C10">
        <w:rPr>
          <w:color w:val="000000"/>
        </w:rPr>
        <w:t xml:space="preserve"> </w:t>
      </w:r>
      <w:proofErr w:type="spellStart"/>
      <w:r w:rsidRPr="00136C10">
        <w:rPr>
          <w:color w:val="000000"/>
        </w:rPr>
        <w:t>our</w:t>
      </w:r>
      <w:proofErr w:type="spellEnd"/>
      <w:r w:rsidRPr="00136C10">
        <w:rPr>
          <w:color w:val="000000"/>
        </w:rPr>
        <w:t xml:space="preserve"> </w:t>
      </w:r>
      <w:proofErr w:type="spellStart"/>
      <w:r w:rsidRPr="00136C10">
        <w:rPr>
          <w:color w:val="000000"/>
        </w:rPr>
        <w:t>tender</w:t>
      </w:r>
      <w:proofErr w:type="spellEnd"/>
      <w:r w:rsidRPr="00136C10">
        <w:rPr>
          <w:color w:val="000000"/>
        </w:rPr>
        <w:t xml:space="preserve">, </w:t>
      </w:r>
      <w:proofErr w:type="spellStart"/>
      <w:r w:rsidRPr="00136C10">
        <w:rPr>
          <w:color w:val="000000"/>
        </w:rPr>
        <w:t>for</w:t>
      </w:r>
      <w:proofErr w:type="spellEnd"/>
      <w:r w:rsidRPr="00136C10">
        <w:rPr>
          <w:color w:val="000000"/>
        </w:rPr>
        <w:t xml:space="preserve"> </w:t>
      </w:r>
      <w:proofErr w:type="spellStart"/>
      <w:r w:rsidRPr="00136C10">
        <w:rPr>
          <w:color w:val="000000"/>
        </w:rPr>
        <w:t>the</w:t>
      </w:r>
      <w:proofErr w:type="spellEnd"/>
      <w:r w:rsidRPr="00136C10">
        <w:rPr>
          <w:color w:val="000000"/>
        </w:rPr>
        <w:t xml:space="preserve"> </w:t>
      </w:r>
      <w:proofErr w:type="spellStart"/>
      <w:r w:rsidRPr="00136C10">
        <w:rPr>
          <w:color w:val="000000"/>
        </w:rPr>
        <w:t>duration</w:t>
      </w:r>
      <w:proofErr w:type="spellEnd"/>
      <w:r w:rsidRPr="00136C10">
        <w:rPr>
          <w:color w:val="000000"/>
        </w:rPr>
        <w:t xml:space="preserve"> </w:t>
      </w:r>
      <w:proofErr w:type="spellStart"/>
      <w:r w:rsidRPr="00136C10">
        <w:rPr>
          <w:color w:val="000000"/>
        </w:rPr>
        <w:t>of</w:t>
      </w:r>
      <w:proofErr w:type="spellEnd"/>
      <w:r w:rsidRPr="00136C10">
        <w:rPr>
          <w:color w:val="000000"/>
        </w:rPr>
        <w:t xml:space="preserve"> </w:t>
      </w:r>
      <w:proofErr w:type="spellStart"/>
      <w:r w:rsidRPr="00136C10">
        <w:rPr>
          <w:color w:val="000000"/>
        </w:rPr>
        <w:t>the</w:t>
      </w:r>
      <w:proofErr w:type="spellEnd"/>
      <w:r w:rsidRPr="00136C10">
        <w:rPr>
          <w:color w:val="000000"/>
        </w:rPr>
        <w:t xml:space="preserve"> </w:t>
      </w:r>
      <w:proofErr w:type="spellStart"/>
      <w:r w:rsidRPr="00136C10">
        <w:rPr>
          <w:color w:val="000000"/>
        </w:rPr>
        <w:t>Contract</w:t>
      </w:r>
      <w:proofErr w:type="spellEnd"/>
      <w:r w:rsidRPr="00136C10">
        <w:rPr>
          <w:color w:val="000000"/>
        </w:rPr>
        <w:t xml:space="preserve">, </w:t>
      </w:r>
      <w:proofErr w:type="spellStart"/>
      <w:r w:rsidRPr="00136C10">
        <w:rPr>
          <w:color w:val="000000"/>
        </w:rPr>
        <w:t>appoint</w:t>
      </w:r>
      <w:proofErr w:type="spellEnd"/>
      <w:r w:rsidRPr="00136C10">
        <w:rPr>
          <w:color w:val="000000"/>
        </w:rPr>
        <w:t xml:space="preserve"> </w:t>
      </w:r>
      <w:proofErr w:type="spellStart"/>
      <w:r w:rsidRPr="00136C10">
        <w:rPr>
          <w:color w:val="000000"/>
        </w:rPr>
        <w:t>and</w:t>
      </w:r>
      <w:proofErr w:type="spellEnd"/>
      <w:r w:rsidRPr="00136C10">
        <w:rPr>
          <w:color w:val="000000"/>
        </w:rPr>
        <w:t xml:space="preserve"> </w:t>
      </w:r>
      <w:proofErr w:type="spellStart"/>
      <w:r w:rsidRPr="00136C10">
        <w:rPr>
          <w:color w:val="000000"/>
        </w:rPr>
        <w:t>maintain</w:t>
      </w:r>
      <w:proofErr w:type="spellEnd"/>
      <w:r w:rsidRPr="00136C10">
        <w:rPr>
          <w:color w:val="000000"/>
        </w:rPr>
        <w:t xml:space="preserve"> </w:t>
      </w:r>
      <w:proofErr w:type="spellStart"/>
      <w:r w:rsidRPr="00136C10">
        <w:rPr>
          <w:color w:val="000000"/>
        </w:rPr>
        <w:t>in</w:t>
      </w:r>
      <w:proofErr w:type="spellEnd"/>
      <w:r w:rsidRPr="00136C10">
        <w:rPr>
          <w:color w:val="000000"/>
        </w:rPr>
        <w:t xml:space="preserve"> </w:t>
      </w:r>
      <w:proofErr w:type="spellStart"/>
      <w:r w:rsidRPr="00136C10">
        <w:rPr>
          <w:color w:val="000000"/>
        </w:rPr>
        <w:t>office</w:t>
      </w:r>
      <w:proofErr w:type="spellEnd"/>
      <w:r w:rsidRPr="00136C10">
        <w:rPr>
          <w:color w:val="000000"/>
        </w:rPr>
        <w:t xml:space="preserve"> </w:t>
      </w:r>
      <w:proofErr w:type="spellStart"/>
      <w:r w:rsidRPr="00136C10">
        <w:rPr>
          <w:color w:val="000000"/>
        </w:rPr>
        <w:t>an</w:t>
      </w:r>
      <w:proofErr w:type="spellEnd"/>
      <w:r w:rsidRPr="00136C10">
        <w:rPr>
          <w:color w:val="000000"/>
        </w:rPr>
        <w:t xml:space="preserve"> </w:t>
      </w:r>
      <w:proofErr w:type="spellStart"/>
      <w:r w:rsidRPr="00136C10">
        <w:rPr>
          <w:color w:val="000000"/>
        </w:rPr>
        <w:t>officer</w:t>
      </w:r>
      <w:proofErr w:type="spellEnd"/>
      <w:r w:rsidRPr="00136C10">
        <w:rPr>
          <w:color w:val="000000"/>
        </w:rPr>
        <w:t xml:space="preserve">, </w:t>
      </w:r>
      <w:proofErr w:type="spellStart"/>
      <w:r w:rsidRPr="00136C10">
        <w:rPr>
          <w:color w:val="000000"/>
        </w:rPr>
        <w:t>who</w:t>
      </w:r>
      <w:proofErr w:type="spellEnd"/>
      <w:r w:rsidRPr="00136C10">
        <w:rPr>
          <w:color w:val="000000"/>
        </w:rPr>
        <w:t xml:space="preserve"> </w:t>
      </w:r>
      <w:proofErr w:type="spellStart"/>
      <w:r w:rsidRPr="00136C10">
        <w:rPr>
          <w:color w:val="000000"/>
        </w:rPr>
        <w:t>shall</w:t>
      </w:r>
      <w:proofErr w:type="spellEnd"/>
      <w:r w:rsidRPr="00136C10">
        <w:rPr>
          <w:color w:val="000000"/>
        </w:rPr>
        <w:t xml:space="preserve"> </w:t>
      </w:r>
      <w:proofErr w:type="spellStart"/>
      <w:r w:rsidRPr="00136C10">
        <w:rPr>
          <w:color w:val="000000"/>
        </w:rPr>
        <w:t>be</w:t>
      </w:r>
      <w:proofErr w:type="spellEnd"/>
      <w:r w:rsidRPr="00136C10">
        <w:rPr>
          <w:color w:val="000000"/>
        </w:rPr>
        <w:t xml:space="preserve"> a </w:t>
      </w:r>
      <w:proofErr w:type="spellStart"/>
      <w:r w:rsidRPr="00136C10">
        <w:rPr>
          <w:color w:val="000000"/>
        </w:rPr>
        <w:t>person</w:t>
      </w:r>
      <w:proofErr w:type="spellEnd"/>
      <w:r w:rsidRPr="00136C10">
        <w:rPr>
          <w:color w:val="000000"/>
        </w:rPr>
        <w:t xml:space="preserve"> </w:t>
      </w:r>
      <w:proofErr w:type="spellStart"/>
      <w:r w:rsidRPr="00136C10">
        <w:rPr>
          <w:color w:val="000000"/>
        </w:rPr>
        <w:t>reasonably</w:t>
      </w:r>
      <w:proofErr w:type="spellEnd"/>
      <w:r w:rsidRPr="00136C10">
        <w:rPr>
          <w:color w:val="000000"/>
        </w:rPr>
        <w:t xml:space="preserve"> </w:t>
      </w:r>
      <w:proofErr w:type="spellStart"/>
      <w:r w:rsidRPr="00136C10">
        <w:rPr>
          <w:color w:val="000000"/>
        </w:rPr>
        <w:t>satisfactory</w:t>
      </w:r>
      <w:proofErr w:type="spellEnd"/>
      <w:r w:rsidRPr="00136C10">
        <w:rPr>
          <w:color w:val="000000"/>
        </w:rPr>
        <w:t xml:space="preserve"> </w:t>
      </w:r>
      <w:proofErr w:type="spellStart"/>
      <w:r w:rsidRPr="00136C10">
        <w:rPr>
          <w:color w:val="000000"/>
        </w:rPr>
        <w:t>to</w:t>
      </w:r>
      <w:proofErr w:type="spellEnd"/>
      <w:r w:rsidRPr="00136C10">
        <w:rPr>
          <w:color w:val="000000"/>
        </w:rPr>
        <w:t xml:space="preserve"> </w:t>
      </w:r>
      <w:proofErr w:type="spellStart"/>
      <w:r w:rsidRPr="00136C10">
        <w:rPr>
          <w:color w:val="000000"/>
        </w:rPr>
        <w:t>you</w:t>
      </w:r>
      <w:proofErr w:type="spellEnd"/>
      <w:r w:rsidRPr="00136C10">
        <w:rPr>
          <w:color w:val="000000"/>
        </w:rPr>
        <w:t xml:space="preserve"> </w:t>
      </w:r>
      <w:proofErr w:type="spellStart"/>
      <w:r w:rsidRPr="00136C10">
        <w:rPr>
          <w:color w:val="000000"/>
        </w:rPr>
        <w:t>and</w:t>
      </w:r>
      <w:proofErr w:type="spellEnd"/>
      <w:r w:rsidRPr="00136C10">
        <w:rPr>
          <w:color w:val="000000"/>
        </w:rPr>
        <w:t xml:space="preserve"> </w:t>
      </w:r>
      <w:proofErr w:type="spellStart"/>
      <w:r w:rsidRPr="00136C10">
        <w:rPr>
          <w:color w:val="000000"/>
        </w:rPr>
        <w:t>to</w:t>
      </w:r>
      <w:proofErr w:type="spellEnd"/>
      <w:r w:rsidRPr="00136C10">
        <w:rPr>
          <w:color w:val="000000"/>
        </w:rPr>
        <w:t xml:space="preserve"> </w:t>
      </w:r>
      <w:proofErr w:type="spellStart"/>
      <w:r w:rsidRPr="00136C10">
        <w:rPr>
          <w:color w:val="000000"/>
        </w:rPr>
        <w:t>whom</w:t>
      </w:r>
      <w:proofErr w:type="spellEnd"/>
      <w:r w:rsidRPr="00136C10">
        <w:rPr>
          <w:color w:val="000000"/>
        </w:rPr>
        <w:t xml:space="preserve"> </w:t>
      </w:r>
      <w:proofErr w:type="spellStart"/>
      <w:r w:rsidRPr="00136C10">
        <w:rPr>
          <w:color w:val="000000"/>
        </w:rPr>
        <w:t>you</w:t>
      </w:r>
      <w:proofErr w:type="spellEnd"/>
      <w:r w:rsidRPr="00136C10">
        <w:rPr>
          <w:color w:val="000000"/>
        </w:rPr>
        <w:t xml:space="preserve"> </w:t>
      </w:r>
      <w:proofErr w:type="spellStart"/>
      <w:r w:rsidRPr="00136C10">
        <w:rPr>
          <w:color w:val="000000"/>
        </w:rPr>
        <w:t>shall</w:t>
      </w:r>
      <w:proofErr w:type="spellEnd"/>
      <w:r w:rsidRPr="00136C10">
        <w:rPr>
          <w:color w:val="000000"/>
        </w:rPr>
        <w:t xml:space="preserve"> </w:t>
      </w:r>
      <w:proofErr w:type="spellStart"/>
      <w:r w:rsidRPr="00136C10">
        <w:rPr>
          <w:color w:val="000000"/>
        </w:rPr>
        <w:t>have</w:t>
      </w:r>
      <w:proofErr w:type="spellEnd"/>
      <w:r w:rsidRPr="00136C10">
        <w:rPr>
          <w:color w:val="000000"/>
        </w:rPr>
        <w:t xml:space="preserve"> </w:t>
      </w:r>
      <w:proofErr w:type="spellStart"/>
      <w:r w:rsidRPr="00136C10">
        <w:rPr>
          <w:color w:val="000000"/>
        </w:rPr>
        <w:t>full</w:t>
      </w:r>
      <w:proofErr w:type="spellEnd"/>
      <w:r w:rsidRPr="00136C10">
        <w:rPr>
          <w:color w:val="000000"/>
        </w:rPr>
        <w:t xml:space="preserve"> </w:t>
      </w:r>
      <w:proofErr w:type="spellStart"/>
      <w:r w:rsidRPr="00136C10">
        <w:rPr>
          <w:color w:val="000000"/>
        </w:rPr>
        <w:t>and</w:t>
      </w:r>
      <w:proofErr w:type="spellEnd"/>
      <w:r w:rsidRPr="00136C10">
        <w:rPr>
          <w:color w:val="000000"/>
        </w:rPr>
        <w:t xml:space="preserve"> </w:t>
      </w:r>
      <w:proofErr w:type="spellStart"/>
      <w:r w:rsidRPr="00136C10">
        <w:rPr>
          <w:color w:val="000000"/>
        </w:rPr>
        <w:t>immediate</w:t>
      </w:r>
      <w:proofErr w:type="spellEnd"/>
      <w:r w:rsidRPr="00136C10">
        <w:rPr>
          <w:color w:val="000000"/>
        </w:rPr>
        <w:t xml:space="preserve"> </w:t>
      </w:r>
      <w:proofErr w:type="spellStart"/>
      <w:r w:rsidRPr="00136C10">
        <w:rPr>
          <w:color w:val="000000"/>
        </w:rPr>
        <w:t>access</w:t>
      </w:r>
      <w:proofErr w:type="spellEnd"/>
      <w:r w:rsidRPr="00136C10">
        <w:rPr>
          <w:color w:val="000000"/>
        </w:rPr>
        <w:t xml:space="preserve">, </w:t>
      </w:r>
      <w:proofErr w:type="spellStart"/>
      <w:r w:rsidRPr="00136C10">
        <w:rPr>
          <w:color w:val="000000"/>
        </w:rPr>
        <w:t>having</w:t>
      </w:r>
      <w:proofErr w:type="spellEnd"/>
      <w:r w:rsidRPr="00136C10">
        <w:rPr>
          <w:color w:val="000000"/>
        </w:rPr>
        <w:t xml:space="preserve"> </w:t>
      </w:r>
      <w:proofErr w:type="spellStart"/>
      <w:r w:rsidRPr="00136C10">
        <w:rPr>
          <w:color w:val="000000"/>
        </w:rPr>
        <w:t>the</w:t>
      </w:r>
      <w:proofErr w:type="spellEnd"/>
      <w:r w:rsidRPr="00136C10">
        <w:rPr>
          <w:color w:val="000000"/>
        </w:rPr>
        <w:t xml:space="preserve"> </w:t>
      </w:r>
      <w:proofErr w:type="spellStart"/>
      <w:r w:rsidRPr="00136C10">
        <w:rPr>
          <w:color w:val="000000"/>
        </w:rPr>
        <w:t>duty</w:t>
      </w:r>
      <w:proofErr w:type="spellEnd"/>
      <w:r w:rsidRPr="00136C10">
        <w:rPr>
          <w:color w:val="000000"/>
        </w:rPr>
        <w:t xml:space="preserve">, </w:t>
      </w:r>
      <w:proofErr w:type="spellStart"/>
      <w:r w:rsidRPr="00136C10">
        <w:rPr>
          <w:color w:val="000000"/>
        </w:rPr>
        <w:t>and</w:t>
      </w:r>
      <w:proofErr w:type="spellEnd"/>
      <w:r w:rsidRPr="00136C10">
        <w:rPr>
          <w:color w:val="000000"/>
        </w:rPr>
        <w:t xml:space="preserve"> </w:t>
      </w:r>
      <w:proofErr w:type="spellStart"/>
      <w:r w:rsidRPr="00136C10">
        <w:rPr>
          <w:color w:val="000000"/>
        </w:rPr>
        <w:t>the</w:t>
      </w:r>
      <w:proofErr w:type="spellEnd"/>
      <w:r w:rsidRPr="00136C10">
        <w:rPr>
          <w:color w:val="000000"/>
        </w:rPr>
        <w:t xml:space="preserve"> </w:t>
      </w:r>
      <w:proofErr w:type="spellStart"/>
      <w:r w:rsidRPr="00136C10">
        <w:rPr>
          <w:color w:val="000000"/>
        </w:rPr>
        <w:t>necessary</w:t>
      </w:r>
      <w:proofErr w:type="spellEnd"/>
      <w:r w:rsidRPr="00136C10">
        <w:rPr>
          <w:color w:val="000000"/>
        </w:rPr>
        <w:t xml:space="preserve"> </w:t>
      </w:r>
      <w:proofErr w:type="spellStart"/>
      <w:r w:rsidRPr="00136C10">
        <w:rPr>
          <w:color w:val="000000"/>
        </w:rPr>
        <w:t>powers</w:t>
      </w:r>
      <w:proofErr w:type="spellEnd"/>
      <w:r w:rsidRPr="00136C10">
        <w:rPr>
          <w:color w:val="000000"/>
        </w:rPr>
        <w:t xml:space="preserve">, </w:t>
      </w:r>
      <w:proofErr w:type="spellStart"/>
      <w:r w:rsidRPr="00136C10">
        <w:rPr>
          <w:color w:val="000000"/>
        </w:rPr>
        <w:t>to</w:t>
      </w:r>
      <w:proofErr w:type="spellEnd"/>
      <w:r w:rsidRPr="00136C10">
        <w:rPr>
          <w:color w:val="000000"/>
        </w:rPr>
        <w:t xml:space="preserve"> </w:t>
      </w:r>
      <w:proofErr w:type="spellStart"/>
      <w:r w:rsidRPr="00136C10">
        <w:rPr>
          <w:color w:val="000000"/>
        </w:rPr>
        <w:t>ensure</w:t>
      </w:r>
      <w:proofErr w:type="spellEnd"/>
      <w:r w:rsidRPr="00136C10">
        <w:rPr>
          <w:color w:val="000000"/>
        </w:rPr>
        <w:t xml:space="preserve"> </w:t>
      </w:r>
      <w:proofErr w:type="spellStart"/>
      <w:r w:rsidRPr="00136C10">
        <w:rPr>
          <w:color w:val="000000"/>
        </w:rPr>
        <w:t>compliance</w:t>
      </w:r>
      <w:proofErr w:type="spellEnd"/>
      <w:r w:rsidRPr="00136C10">
        <w:rPr>
          <w:color w:val="000000"/>
        </w:rPr>
        <w:t xml:space="preserve"> </w:t>
      </w:r>
      <w:proofErr w:type="spellStart"/>
      <w:r w:rsidRPr="00136C10">
        <w:rPr>
          <w:color w:val="000000"/>
        </w:rPr>
        <w:t>with</w:t>
      </w:r>
      <w:proofErr w:type="spellEnd"/>
      <w:r w:rsidRPr="00136C10">
        <w:rPr>
          <w:color w:val="000000"/>
        </w:rPr>
        <w:t xml:space="preserve"> </w:t>
      </w:r>
      <w:proofErr w:type="spellStart"/>
      <w:r w:rsidRPr="00136C10">
        <w:rPr>
          <w:color w:val="000000"/>
        </w:rPr>
        <w:t>this</w:t>
      </w:r>
      <w:proofErr w:type="spellEnd"/>
      <w:r w:rsidRPr="00136C10">
        <w:rPr>
          <w:color w:val="000000"/>
        </w:rPr>
        <w:t xml:space="preserve"> </w:t>
      </w:r>
      <w:proofErr w:type="spellStart"/>
      <w:r w:rsidRPr="00136C10">
        <w:rPr>
          <w:color w:val="000000"/>
        </w:rPr>
        <w:t>Covenant</w:t>
      </w:r>
      <w:proofErr w:type="spellEnd"/>
      <w:r w:rsidRPr="00136C10">
        <w:rPr>
          <w:color w:val="000000"/>
        </w:rPr>
        <w:t>.</w:t>
      </w:r>
    </w:p>
    <w:p w14:paraId="00000692" w14:textId="77777777" w:rsidR="00585E38" w:rsidRPr="00136C10" w:rsidRDefault="00585E38">
      <w:pPr>
        <w:pBdr>
          <w:top w:val="nil"/>
          <w:left w:val="nil"/>
          <w:bottom w:val="nil"/>
          <w:right w:val="nil"/>
          <w:between w:val="nil"/>
        </w:pBdr>
        <w:spacing w:line="240" w:lineRule="auto"/>
        <w:ind w:left="0" w:hanging="2"/>
        <w:jc w:val="both"/>
        <w:rPr>
          <w:color w:val="000000"/>
        </w:rPr>
      </w:pPr>
    </w:p>
    <w:p w14:paraId="00000693" w14:textId="77777777" w:rsidR="00585E38" w:rsidRPr="005F5C65" w:rsidRDefault="00136C10">
      <w:pPr>
        <w:pBdr>
          <w:top w:val="nil"/>
          <w:left w:val="nil"/>
          <w:bottom w:val="nil"/>
          <w:right w:val="nil"/>
          <w:between w:val="nil"/>
        </w:pBdr>
        <w:spacing w:line="240" w:lineRule="auto"/>
        <w:ind w:left="0" w:hanging="2"/>
        <w:jc w:val="both"/>
        <w:rPr>
          <w:color w:val="000000"/>
          <w:lang w:val="en-GB"/>
        </w:rPr>
      </w:pPr>
      <w:proofErr w:type="spellStart"/>
      <w:r w:rsidRPr="00136C10">
        <w:rPr>
          <w:color w:val="000000"/>
        </w:rPr>
        <w:t>We</w:t>
      </w:r>
      <w:proofErr w:type="spellEnd"/>
      <w:r w:rsidRPr="00136C10">
        <w:rPr>
          <w:color w:val="000000"/>
        </w:rPr>
        <w:t xml:space="preserve"> </w:t>
      </w:r>
      <w:proofErr w:type="spellStart"/>
      <w:r w:rsidRPr="00136C10">
        <w:rPr>
          <w:color w:val="000000"/>
        </w:rPr>
        <w:t>declare</w:t>
      </w:r>
      <w:proofErr w:type="spellEnd"/>
      <w:r w:rsidRPr="00136C10">
        <w:rPr>
          <w:color w:val="000000"/>
        </w:rPr>
        <w:t xml:space="preserve"> </w:t>
      </w:r>
      <w:proofErr w:type="spellStart"/>
      <w:r w:rsidRPr="00136C10">
        <w:rPr>
          <w:color w:val="000000"/>
        </w:rPr>
        <w:t>and</w:t>
      </w:r>
      <w:proofErr w:type="spellEnd"/>
      <w:r w:rsidRPr="00136C10">
        <w:rPr>
          <w:color w:val="000000"/>
        </w:rPr>
        <w:t xml:space="preserve"> </w:t>
      </w:r>
      <w:proofErr w:type="spellStart"/>
      <w:r w:rsidRPr="00136C10">
        <w:rPr>
          <w:color w:val="000000"/>
        </w:rPr>
        <w:t>covenant</w:t>
      </w:r>
      <w:proofErr w:type="spellEnd"/>
      <w:r w:rsidRPr="00136C10">
        <w:rPr>
          <w:color w:val="000000"/>
        </w:rPr>
        <w:t xml:space="preserve"> </w:t>
      </w:r>
      <w:proofErr w:type="spellStart"/>
      <w:r w:rsidRPr="00136C10">
        <w:rPr>
          <w:color w:val="000000"/>
        </w:rPr>
        <w:t>that</w:t>
      </w:r>
      <w:proofErr w:type="spellEnd"/>
      <w:r w:rsidRPr="00136C10">
        <w:rPr>
          <w:color w:val="000000"/>
        </w:rPr>
        <w:t xml:space="preserve"> </w:t>
      </w:r>
      <w:proofErr w:type="spellStart"/>
      <w:r w:rsidRPr="00136C10">
        <w:rPr>
          <w:color w:val="000000"/>
        </w:rPr>
        <w:t>neither</w:t>
      </w:r>
      <w:proofErr w:type="spellEnd"/>
      <w:r w:rsidRPr="00136C10">
        <w:rPr>
          <w:color w:val="000000"/>
        </w:rPr>
        <w:t xml:space="preserve"> </w:t>
      </w:r>
      <w:proofErr w:type="spellStart"/>
      <w:r w:rsidRPr="00136C10">
        <w:rPr>
          <w:color w:val="000000"/>
        </w:rPr>
        <w:t>we</w:t>
      </w:r>
      <w:proofErr w:type="spellEnd"/>
      <w:r w:rsidRPr="00136C10">
        <w:rPr>
          <w:color w:val="000000"/>
        </w:rPr>
        <w:t xml:space="preserve"> </w:t>
      </w:r>
      <w:proofErr w:type="spellStart"/>
      <w:r w:rsidRPr="00136C10">
        <w:rPr>
          <w:color w:val="000000"/>
        </w:rPr>
        <w:t>nor</w:t>
      </w:r>
      <w:proofErr w:type="spellEnd"/>
      <w:r w:rsidRPr="00136C10">
        <w:rPr>
          <w:color w:val="000000"/>
        </w:rPr>
        <w:t xml:space="preserve"> </w:t>
      </w:r>
      <w:proofErr w:type="spellStart"/>
      <w:r w:rsidRPr="00136C10">
        <w:rPr>
          <w:color w:val="000000"/>
        </w:rPr>
        <w:t>anyone</w:t>
      </w:r>
      <w:proofErr w:type="spellEnd"/>
      <w:r w:rsidRPr="00136C10">
        <w:rPr>
          <w:color w:val="000000"/>
        </w:rPr>
        <w:t xml:space="preserve">, </w:t>
      </w:r>
      <w:proofErr w:type="spellStart"/>
      <w:r w:rsidRPr="00136C10">
        <w:rPr>
          <w:color w:val="000000"/>
        </w:rPr>
        <w:t>including</w:t>
      </w:r>
      <w:proofErr w:type="spellEnd"/>
      <w:r w:rsidRPr="00136C10">
        <w:rPr>
          <w:color w:val="000000"/>
        </w:rPr>
        <w:t xml:space="preserve"> </w:t>
      </w:r>
      <w:proofErr w:type="spellStart"/>
      <w:r w:rsidRPr="00136C10">
        <w:rPr>
          <w:color w:val="000000"/>
        </w:rPr>
        <w:t>any</w:t>
      </w:r>
      <w:proofErr w:type="spellEnd"/>
      <w:r w:rsidRPr="00136C10">
        <w:rPr>
          <w:color w:val="000000"/>
        </w:rPr>
        <w:t xml:space="preserve"> </w:t>
      </w:r>
      <w:proofErr w:type="spellStart"/>
      <w:r w:rsidRPr="00136C10">
        <w:rPr>
          <w:color w:val="000000"/>
        </w:rPr>
        <w:t>of</w:t>
      </w:r>
      <w:proofErr w:type="spellEnd"/>
      <w:r w:rsidRPr="00136C10">
        <w:rPr>
          <w:color w:val="000000"/>
        </w:rPr>
        <w:t xml:space="preserve"> </w:t>
      </w:r>
      <w:proofErr w:type="spellStart"/>
      <w:r w:rsidRPr="00136C10">
        <w:rPr>
          <w:color w:val="000000"/>
        </w:rPr>
        <w:t>our</w:t>
      </w:r>
      <w:proofErr w:type="spellEnd"/>
      <w:r w:rsidRPr="00136C10">
        <w:rPr>
          <w:color w:val="000000"/>
        </w:rPr>
        <w:t xml:space="preserve"> </w:t>
      </w:r>
      <w:proofErr w:type="spellStart"/>
      <w:r w:rsidRPr="00136C10">
        <w:rPr>
          <w:color w:val="000000"/>
        </w:rPr>
        <w:t>directors</w:t>
      </w:r>
      <w:proofErr w:type="spellEnd"/>
      <w:r w:rsidRPr="00136C10">
        <w:rPr>
          <w:color w:val="000000"/>
        </w:rPr>
        <w:t xml:space="preserve">, </w:t>
      </w:r>
      <w:proofErr w:type="spellStart"/>
      <w:r w:rsidRPr="00136C10">
        <w:rPr>
          <w:color w:val="000000"/>
        </w:rPr>
        <w:t>employees</w:t>
      </w:r>
      <w:proofErr w:type="spellEnd"/>
      <w:r w:rsidRPr="00136C10">
        <w:rPr>
          <w:color w:val="000000"/>
        </w:rPr>
        <w:t xml:space="preserve">, </w:t>
      </w:r>
      <w:proofErr w:type="spellStart"/>
      <w:r w:rsidRPr="00136C10">
        <w:rPr>
          <w:color w:val="000000"/>
        </w:rPr>
        <w:t>agents</w:t>
      </w:r>
      <w:proofErr w:type="spellEnd"/>
      <w:r w:rsidRPr="00136C10">
        <w:rPr>
          <w:color w:val="000000"/>
        </w:rPr>
        <w:t xml:space="preserve">, </w:t>
      </w:r>
      <w:proofErr w:type="spellStart"/>
      <w:r w:rsidRPr="00136C10">
        <w:rPr>
          <w:color w:val="000000"/>
        </w:rPr>
        <w:t>joint</w:t>
      </w:r>
      <w:proofErr w:type="spellEnd"/>
      <w:r w:rsidRPr="00136C10">
        <w:rPr>
          <w:color w:val="000000"/>
        </w:rPr>
        <w:t xml:space="preserve"> </w:t>
      </w:r>
      <w:proofErr w:type="spellStart"/>
      <w:r w:rsidRPr="00136C10">
        <w:rPr>
          <w:color w:val="000000"/>
        </w:rPr>
        <w:t>venture</w:t>
      </w:r>
      <w:proofErr w:type="spellEnd"/>
      <w:r w:rsidRPr="00136C10">
        <w:rPr>
          <w:color w:val="000000"/>
        </w:rPr>
        <w:t xml:space="preserve"> </w:t>
      </w:r>
      <w:proofErr w:type="spellStart"/>
      <w:r w:rsidRPr="00136C10">
        <w:rPr>
          <w:color w:val="000000"/>
        </w:rPr>
        <w:t>partners</w:t>
      </w:r>
      <w:proofErr w:type="spellEnd"/>
      <w:r w:rsidRPr="00136C10">
        <w:rPr>
          <w:color w:val="000000"/>
        </w:rPr>
        <w:t xml:space="preserve"> </w:t>
      </w:r>
      <w:proofErr w:type="spellStart"/>
      <w:r w:rsidRPr="00136C10">
        <w:rPr>
          <w:color w:val="000000"/>
        </w:rPr>
        <w:t>or</w:t>
      </w:r>
      <w:proofErr w:type="spellEnd"/>
      <w:r w:rsidRPr="00136C10">
        <w:rPr>
          <w:color w:val="000000"/>
        </w:rPr>
        <w:t xml:space="preserve"> </w:t>
      </w:r>
      <w:proofErr w:type="spellStart"/>
      <w:r w:rsidRPr="00136C10">
        <w:rPr>
          <w:color w:val="000000"/>
        </w:rPr>
        <w:t>sub-contractors</w:t>
      </w:r>
      <w:proofErr w:type="spellEnd"/>
      <w:r w:rsidRPr="00136C10">
        <w:rPr>
          <w:color w:val="000000"/>
        </w:rPr>
        <w:t xml:space="preserve">, </w:t>
      </w:r>
      <w:proofErr w:type="spellStart"/>
      <w:r w:rsidRPr="00136C10">
        <w:rPr>
          <w:color w:val="000000"/>
        </w:rPr>
        <w:t>where</w:t>
      </w:r>
      <w:proofErr w:type="spellEnd"/>
      <w:r w:rsidRPr="00136C10">
        <w:rPr>
          <w:color w:val="000000"/>
        </w:rPr>
        <w:t xml:space="preserve"> </w:t>
      </w:r>
      <w:proofErr w:type="spellStart"/>
      <w:r w:rsidRPr="00136C10">
        <w:rPr>
          <w:color w:val="000000"/>
        </w:rPr>
        <w:t>these</w:t>
      </w:r>
      <w:proofErr w:type="spellEnd"/>
      <w:r w:rsidRPr="00136C10">
        <w:rPr>
          <w:color w:val="000000"/>
        </w:rPr>
        <w:t xml:space="preserve"> </w:t>
      </w:r>
      <w:proofErr w:type="spellStart"/>
      <w:r w:rsidRPr="00136C10">
        <w:rPr>
          <w:color w:val="000000"/>
        </w:rPr>
        <w:t>exist</w:t>
      </w:r>
      <w:proofErr w:type="spellEnd"/>
      <w:r w:rsidRPr="00136C10">
        <w:rPr>
          <w:color w:val="000000"/>
        </w:rPr>
        <w:t xml:space="preserve">, </w:t>
      </w:r>
      <w:proofErr w:type="spellStart"/>
      <w:r w:rsidRPr="00136C10">
        <w:rPr>
          <w:color w:val="000000"/>
        </w:rPr>
        <w:t>acting</w:t>
      </w:r>
      <w:proofErr w:type="spellEnd"/>
      <w:r w:rsidRPr="00136C10">
        <w:rPr>
          <w:color w:val="000000"/>
        </w:rPr>
        <w:t xml:space="preserve"> </w:t>
      </w:r>
      <w:proofErr w:type="spellStart"/>
      <w:r w:rsidRPr="00136C10">
        <w:rPr>
          <w:color w:val="000000"/>
        </w:rPr>
        <w:t>on</w:t>
      </w:r>
      <w:proofErr w:type="spellEnd"/>
      <w:r w:rsidRPr="00136C10">
        <w:rPr>
          <w:color w:val="000000"/>
        </w:rPr>
        <w:t xml:space="preserve"> </w:t>
      </w:r>
      <w:proofErr w:type="spellStart"/>
      <w:r w:rsidRPr="00136C10">
        <w:rPr>
          <w:color w:val="000000"/>
        </w:rPr>
        <w:t>our</w:t>
      </w:r>
      <w:proofErr w:type="spellEnd"/>
      <w:r w:rsidRPr="00136C10">
        <w:rPr>
          <w:color w:val="000000"/>
        </w:rPr>
        <w:t xml:space="preserve"> </w:t>
      </w:r>
      <w:proofErr w:type="spellStart"/>
      <w:r w:rsidRPr="00136C10">
        <w:rPr>
          <w:color w:val="000000"/>
        </w:rPr>
        <w:t>behalf</w:t>
      </w:r>
      <w:proofErr w:type="spellEnd"/>
      <w:r w:rsidRPr="00136C10">
        <w:rPr>
          <w:color w:val="000000"/>
        </w:rPr>
        <w:t xml:space="preserve"> </w:t>
      </w:r>
      <w:proofErr w:type="spellStart"/>
      <w:r w:rsidRPr="00136C10">
        <w:rPr>
          <w:color w:val="000000"/>
        </w:rPr>
        <w:t>with</w:t>
      </w:r>
      <w:proofErr w:type="spellEnd"/>
      <w:r w:rsidRPr="00136C10">
        <w:rPr>
          <w:color w:val="000000"/>
        </w:rPr>
        <w:t xml:space="preserve"> </w:t>
      </w:r>
      <w:proofErr w:type="spellStart"/>
      <w:r w:rsidRPr="00136C10">
        <w:rPr>
          <w:color w:val="000000"/>
        </w:rPr>
        <w:t>due</w:t>
      </w:r>
      <w:proofErr w:type="spellEnd"/>
      <w:r w:rsidRPr="00136C10">
        <w:rPr>
          <w:color w:val="000000"/>
        </w:rPr>
        <w:t xml:space="preserve"> </w:t>
      </w:r>
      <w:proofErr w:type="spellStart"/>
      <w:r w:rsidRPr="00136C10">
        <w:rPr>
          <w:color w:val="000000"/>
        </w:rPr>
        <w:t>authority</w:t>
      </w:r>
      <w:proofErr w:type="spellEnd"/>
      <w:r w:rsidRPr="00136C10">
        <w:rPr>
          <w:color w:val="000000"/>
        </w:rPr>
        <w:t xml:space="preserve"> </w:t>
      </w:r>
      <w:proofErr w:type="spellStart"/>
      <w:r w:rsidRPr="00136C10">
        <w:rPr>
          <w:color w:val="000000"/>
        </w:rPr>
        <w:t>or</w:t>
      </w:r>
      <w:proofErr w:type="spellEnd"/>
      <w:r w:rsidRPr="00136C10">
        <w:rPr>
          <w:color w:val="000000"/>
        </w:rPr>
        <w:t xml:space="preserve"> </w:t>
      </w:r>
      <w:proofErr w:type="spellStart"/>
      <w:r w:rsidRPr="00136C10">
        <w:rPr>
          <w:color w:val="000000"/>
        </w:rPr>
        <w:t>with</w:t>
      </w:r>
      <w:proofErr w:type="spellEnd"/>
      <w:r w:rsidRPr="00136C10">
        <w:rPr>
          <w:color w:val="000000"/>
        </w:rPr>
        <w:t xml:space="preserve"> </w:t>
      </w:r>
      <w:proofErr w:type="spellStart"/>
      <w:r w:rsidRPr="00136C10">
        <w:rPr>
          <w:color w:val="000000"/>
        </w:rPr>
        <w:t>our</w:t>
      </w:r>
      <w:proofErr w:type="spellEnd"/>
      <w:r w:rsidRPr="00136C10">
        <w:rPr>
          <w:color w:val="000000"/>
        </w:rPr>
        <w:t xml:space="preserve"> </w:t>
      </w:r>
      <w:proofErr w:type="spellStart"/>
      <w:r w:rsidRPr="00136C10">
        <w:rPr>
          <w:color w:val="000000"/>
        </w:rPr>
        <w:t>knowledge</w:t>
      </w:r>
      <w:proofErr w:type="spellEnd"/>
      <w:r w:rsidRPr="00136C10">
        <w:rPr>
          <w:color w:val="000000"/>
        </w:rPr>
        <w:t xml:space="preserve"> </w:t>
      </w:r>
      <w:proofErr w:type="spellStart"/>
      <w:r w:rsidRPr="00136C10">
        <w:rPr>
          <w:color w:val="000000"/>
        </w:rPr>
        <w:t>or</w:t>
      </w:r>
      <w:proofErr w:type="spellEnd"/>
      <w:r w:rsidRPr="00136C10">
        <w:rPr>
          <w:color w:val="000000"/>
        </w:rPr>
        <w:t xml:space="preserve"> </w:t>
      </w:r>
      <w:proofErr w:type="spellStart"/>
      <w:r w:rsidRPr="00136C10">
        <w:rPr>
          <w:color w:val="000000"/>
        </w:rPr>
        <w:t>consent</w:t>
      </w:r>
      <w:proofErr w:type="spellEnd"/>
      <w:r w:rsidRPr="00136C10">
        <w:rPr>
          <w:color w:val="000000"/>
        </w:rPr>
        <w:t xml:space="preserve">, </w:t>
      </w:r>
      <w:proofErr w:type="spellStart"/>
      <w:r w:rsidRPr="00136C10">
        <w:rPr>
          <w:color w:val="000000"/>
        </w:rPr>
        <w:t>or</w:t>
      </w:r>
      <w:proofErr w:type="spellEnd"/>
      <w:r w:rsidRPr="00136C10">
        <w:rPr>
          <w:color w:val="000000"/>
        </w:rPr>
        <w:t xml:space="preserve"> </w:t>
      </w:r>
      <w:proofErr w:type="spellStart"/>
      <w:r w:rsidRPr="00136C10">
        <w:rPr>
          <w:color w:val="000000"/>
        </w:rPr>
        <w:t>facilitated</w:t>
      </w:r>
      <w:proofErr w:type="spellEnd"/>
      <w:r w:rsidRPr="00136C10">
        <w:rPr>
          <w:color w:val="000000"/>
        </w:rPr>
        <w:t xml:space="preserve"> </w:t>
      </w:r>
      <w:proofErr w:type="spellStart"/>
      <w:r w:rsidRPr="00136C10">
        <w:rPr>
          <w:color w:val="000000"/>
        </w:rPr>
        <w:t>by</w:t>
      </w:r>
      <w:proofErr w:type="spellEnd"/>
      <w:r w:rsidRPr="00136C10">
        <w:rPr>
          <w:color w:val="000000"/>
        </w:rPr>
        <w:t xml:space="preserve"> </w:t>
      </w:r>
      <w:proofErr w:type="spellStart"/>
      <w:r w:rsidRPr="00136C10">
        <w:rPr>
          <w:color w:val="000000"/>
        </w:rPr>
        <w:t>us</w:t>
      </w:r>
      <w:proofErr w:type="spellEnd"/>
      <w:r w:rsidRPr="00136C10">
        <w:rPr>
          <w:color w:val="000000"/>
        </w:rPr>
        <w:t xml:space="preserve">, (i) </w:t>
      </w:r>
      <w:proofErr w:type="spellStart"/>
      <w:r w:rsidRPr="00136C10">
        <w:rPr>
          <w:color w:val="000000"/>
        </w:rPr>
        <w:t>is</w:t>
      </w:r>
      <w:proofErr w:type="spellEnd"/>
      <w:r w:rsidRPr="00136C10">
        <w:rPr>
          <w:color w:val="000000"/>
        </w:rPr>
        <w:t xml:space="preserve"> </w:t>
      </w:r>
      <w:proofErr w:type="spellStart"/>
      <w:r w:rsidRPr="00136C10">
        <w:rPr>
          <w:color w:val="000000"/>
        </w:rPr>
        <w:t>listed</w:t>
      </w:r>
      <w:proofErr w:type="spellEnd"/>
      <w:r w:rsidRPr="00136C10">
        <w:rPr>
          <w:color w:val="000000"/>
        </w:rPr>
        <w:t xml:space="preserve"> </w:t>
      </w:r>
      <w:proofErr w:type="spellStart"/>
      <w:r w:rsidRPr="00136C10">
        <w:rPr>
          <w:color w:val="000000"/>
        </w:rPr>
        <w:t>or</w:t>
      </w:r>
      <w:proofErr w:type="spellEnd"/>
      <w:r w:rsidRPr="00136C10">
        <w:rPr>
          <w:color w:val="000000"/>
        </w:rPr>
        <w:t xml:space="preserve"> </w:t>
      </w:r>
      <w:proofErr w:type="spellStart"/>
      <w:r w:rsidRPr="00136C10">
        <w:rPr>
          <w:color w:val="000000"/>
        </w:rPr>
        <w:t>otherwise</w:t>
      </w:r>
      <w:proofErr w:type="spellEnd"/>
      <w:r w:rsidRPr="00136C10">
        <w:rPr>
          <w:color w:val="000000"/>
        </w:rPr>
        <w:t xml:space="preserve"> </w:t>
      </w:r>
      <w:proofErr w:type="spellStart"/>
      <w:r w:rsidRPr="00136C10">
        <w:rPr>
          <w:color w:val="000000"/>
        </w:rPr>
        <w:t>subject</w:t>
      </w:r>
      <w:proofErr w:type="spellEnd"/>
      <w:r w:rsidRPr="00136C10">
        <w:rPr>
          <w:color w:val="000000"/>
        </w:rPr>
        <w:t xml:space="preserve"> </w:t>
      </w:r>
      <w:proofErr w:type="spellStart"/>
      <w:r w:rsidRPr="00136C10">
        <w:rPr>
          <w:color w:val="000000"/>
        </w:rPr>
        <w:t>to</w:t>
      </w:r>
      <w:proofErr w:type="spellEnd"/>
      <w:r w:rsidRPr="00136C10">
        <w:rPr>
          <w:color w:val="000000"/>
        </w:rPr>
        <w:t xml:space="preserve"> </w:t>
      </w:r>
      <w:r w:rsidRPr="005F5C65">
        <w:rPr>
          <w:color w:val="000000"/>
          <w:lang w:val="en-GB"/>
        </w:rPr>
        <w:t>EU/UN Sanctions and (ii) in connection with the execution or supply of any works, goods or services for the Contract, will act in contravention of EU/UN Sanctions.</w:t>
      </w:r>
    </w:p>
    <w:p w14:paraId="00000694" w14:textId="77777777" w:rsidR="00585E38" w:rsidRPr="005F5C65" w:rsidRDefault="00585E38">
      <w:pPr>
        <w:pBdr>
          <w:top w:val="nil"/>
          <w:left w:val="nil"/>
          <w:bottom w:val="nil"/>
          <w:right w:val="nil"/>
          <w:between w:val="nil"/>
        </w:pBdr>
        <w:spacing w:line="240" w:lineRule="auto"/>
        <w:ind w:left="0" w:hanging="2"/>
        <w:jc w:val="both"/>
        <w:rPr>
          <w:color w:val="000000"/>
          <w:lang w:val="en-GB"/>
        </w:rPr>
      </w:pPr>
    </w:p>
    <w:p w14:paraId="00000695" w14:textId="77777777" w:rsidR="00585E38" w:rsidRPr="005F5C65" w:rsidRDefault="00136C10">
      <w:pPr>
        <w:pBdr>
          <w:top w:val="nil"/>
          <w:left w:val="nil"/>
          <w:bottom w:val="nil"/>
          <w:right w:val="nil"/>
          <w:between w:val="nil"/>
        </w:pBdr>
        <w:spacing w:line="240" w:lineRule="auto"/>
        <w:ind w:left="0" w:hanging="2"/>
        <w:jc w:val="both"/>
        <w:rPr>
          <w:color w:val="000000"/>
          <w:lang w:val="en-GB"/>
        </w:rPr>
      </w:pPr>
      <w:r w:rsidRPr="005F5C65">
        <w:rPr>
          <w:color w:val="000000"/>
          <w:lang w:val="en-GB"/>
        </w:rPr>
        <w:t>We covenant to so inform you if any instance shall come to the attention of any person in our organisation having responsibility for ensuring compliance with this Covenant.</w:t>
      </w:r>
    </w:p>
    <w:p w14:paraId="00000696" w14:textId="77777777" w:rsidR="00585E38" w:rsidRPr="005F5C65" w:rsidRDefault="00585E38">
      <w:pPr>
        <w:pBdr>
          <w:top w:val="nil"/>
          <w:left w:val="nil"/>
          <w:bottom w:val="nil"/>
          <w:right w:val="nil"/>
          <w:between w:val="nil"/>
        </w:pBdr>
        <w:spacing w:line="240" w:lineRule="auto"/>
        <w:ind w:left="0" w:hanging="2"/>
        <w:jc w:val="both"/>
        <w:rPr>
          <w:color w:val="000000"/>
          <w:lang w:val="en-GB"/>
        </w:rPr>
      </w:pPr>
    </w:p>
    <w:p w14:paraId="00000697" w14:textId="77777777" w:rsidR="00585E38" w:rsidRPr="005F5C65" w:rsidRDefault="00136C10">
      <w:pPr>
        <w:pBdr>
          <w:top w:val="nil"/>
          <w:left w:val="nil"/>
          <w:bottom w:val="nil"/>
          <w:right w:val="nil"/>
          <w:between w:val="nil"/>
        </w:pBdr>
        <w:spacing w:line="240" w:lineRule="auto"/>
        <w:ind w:left="0" w:hanging="2"/>
        <w:jc w:val="both"/>
        <w:rPr>
          <w:color w:val="000000"/>
          <w:lang w:val="en-GB"/>
        </w:rPr>
      </w:pPr>
      <w:r w:rsidRPr="005F5C65">
        <w:rPr>
          <w:color w:val="000000"/>
          <w:lang w:val="en-GB"/>
        </w:rPr>
        <w:t>If (</w:t>
      </w:r>
      <w:proofErr w:type="spellStart"/>
      <w:r w:rsidRPr="005F5C65">
        <w:rPr>
          <w:color w:val="000000"/>
          <w:lang w:val="en-GB"/>
        </w:rPr>
        <w:t>i</w:t>
      </w:r>
      <w:proofErr w:type="spellEnd"/>
      <w:r w:rsidRPr="005F5C65">
        <w:rPr>
          <w:color w:val="000000"/>
          <w:lang w:val="en-GB"/>
        </w:rPr>
        <w:t>) we have been, or any such director, employee, agent or joint venture partner, where this exists, acting as aforesaid has been, convicted in any court or sanctioned by any authority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w:t>
      </w:r>
      <w:r w:rsidRPr="005F5C65">
        <w:rPr>
          <w:i/>
          <w:color w:val="000000"/>
          <w:lang w:val="en-GB"/>
        </w:rPr>
        <w:t>give details if necessary</w:t>
      </w:r>
      <w:r w:rsidRPr="005F5C65">
        <w:rPr>
          <w:color w:val="000000"/>
          <w:lang w:val="en-GB"/>
        </w:rPr>
        <w:t>].</w:t>
      </w:r>
    </w:p>
    <w:p w14:paraId="00000698" w14:textId="77777777" w:rsidR="00585E38" w:rsidRPr="005F5C65" w:rsidRDefault="00585E38">
      <w:pPr>
        <w:pBdr>
          <w:top w:val="nil"/>
          <w:left w:val="nil"/>
          <w:bottom w:val="nil"/>
          <w:right w:val="nil"/>
          <w:between w:val="nil"/>
        </w:pBdr>
        <w:spacing w:line="240" w:lineRule="auto"/>
        <w:ind w:left="0" w:hanging="2"/>
        <w:jc w:val="both"/>
        <w:rPr>
          <w:color w:val="000000"/>
          <w:lang w:val="en-GB"/>
        </w:rPr>
      </w:pPr>
    </w:p>
    <w:p w14:paraId="00000699" w14:textId="77777777" w:rsidR="00585E38" w:rsidRPr="005F5C65" w:rsidRDefault="00136C10">
      <w:pPr>
        <w:pBdr>
          <w:top w:val="nil"/>
          <w:left w:val="nil"/>
          <w:bottom w:val="nil"/>
          <w:right w:val="nil"/>
          <w:between w:val="nil"/>
        </w:pBdr>
        <w:spacing w:line="240" w:lineRule="auto"/>
        <w:ind w:left="0" w:hanging="2"/>
        <w:jc w:val="both"/>
        <w:rPr>
          <w:color w:val="000000"/>
          <w:lang w:val="en-GB"/>
        </w:rPr>
      </w:pPr>
      <w:r w:rsidRPr="005F5C65">
        <w:rPr>
          <w:color w:val="000000"/>
          <w:lang w:val="en-GB"/>
        </w:rPr>
        <w:t>We acknowledge that if we are subject to an exclusion decision by the European Investment Bank (EIB), we will not be eligible to be awarded a contract to be financed by the EIB.</w:t>
      </w:r>
    </w:p>
    <w:p w14:paraId="0000069A" w14:textId="77777777" w:rsidR="00585E38" w:rsidRPr="005F5C65" w:rsidRDefault="00585E38">
      <w:pPr>
        <w:pBdr>
          <w:top w:val="nil"/>
          <w:left w:val="nil"/>
          <w:bottom w:val="nil"/>
          <w:right w:val="nil"/>
          <w:between w:val="nil"/>
        </w:pBdr>
        <w:spacing w:line="240" w:lineRule="auto"/>
        <w:ind w:left="0" w:hanging="2"/>
        <w:jc w:val="both"/>
        <w:rPr>
          <w:color w:val="000000"/>
          <w:lang w:val="en-GB"/>
        </w:rPr>
      </w:pPr>
    </w:p>
    <w:p w14:paraId="0000069B" w14:textId="77777777" w:rsidR="00585E38" w:rsidRPr="005F5C65" w:rsidRDefault="00136C10">
      <w:pPr>
        <w:pBdr>
          <w:top w:val="nil"/>
          <w:left w:val="nil"/>
          <w:bottom w:val="nil"/>
          <w:right w:val="nil"/>
          <w:between w:val="nil"/>
        </w:pBdr>
        <w:spacing w:line="240" w:lineRule="auto"/>
        <w:ind w:left="0" w:hanging="2"/>
        <w:jc w:val="both"/>
        <w:rPr>
          <w:color w:val="000000"/>
          <w:lang w:val="en-GB"/>
        </w:rPr>
      </w:pPr>
      <w:r w:rsidRPr="005F5C65">
        <w:rPr>
          <w:color w:val="000000"/>
          <w:lang w:val="en-GB"/>
        </w:rPr>
        <w:t xml:space="preserve">We grant [indicate the name of the Project Promoter], the European Investment Bank and auditors appointed by either of them, as well as any authority or European Union institution or body having competence under European Union law, the right to inspect and copy our books and records and those of all our sub-contractors under the Contract. We accept to preserve these books and records generally in accordance with applicable law but in any case for at least six years from the date of </w:t>
      </w:r>
      <w:r w:rsidRPr="005F5C65">
        <w:rPr>
          <w:color w:val="000000"/>
          <w:lang w:val="en-GB"/>
        </w:rPr>
        <w:lastRenderedPageBreak/>
        <w:t>tender submission and in the event we are awarded the Contract, at least six years from the date of substantial performance of the Contract.”</w:t>
      </w:r>
    </w:p>
    <w:p w14:paraId="0000069C" w14:textId="77777777" w:rsidR="00585E38" w:rsidRPr="005F5C65" w:rsidRDefault="00585E38">
      <w:pPr>
        <w:pBdr>
          <w:top w:val="nil"/>
          <w:left w:val="nil"/>
          <w:bottom w:val="nil"/>
          <w:right w:val="nil"/>
          <w:between w:val="nil"/>
        </w:pBdr>
        <w:spacing w:line="240" w:lineRule="auto"/>
        <w:ind w:left="0" w:hanging="2"/>
        <w:jc w:val="both"/>
        <w:rPr>
          <w:color w:val="000000"/>
          <w:lang w:val="en-GB"/>
        </w:rPr>
      </w:pPr>
    </w:p>
    <w:p w14:paraId="0000069D" w14:textId="77777777" w:rsidR="00585E38" w:rsidRPr="005F5C65" w:rsidRDefault="00136C10">
      <w:pPr>
        <w:pBdr>
          <w:top w:val="nil"/>
          <w:left w:val="nil"/>
          <w:bottom w:val="nil"/>
          <w:right w:val="nil"/>
          <w:between w:val="nil"/>
        </w:pBdr>
        <w:spacing w:line="240" w:lineRule="auto"/>
        <w:ind w:left="0" w:hanging="2"/>
        <w:jc w:val="both"/>
        <w:rPr>
          <w:color w:val="000000"/>
          <w:lang w:val="en-GB"/>
        </w:rPr>
      </w:pPr>
      <w:r w:rsidRPr="005F5C65">
        <w:rPr>
          <w:color w:val="000000"/>
          <w:lang w:val="en-GB"/>
        </w:rPr>
        <w:t>For the purpose of this Covenant, Prohibited Conduct has the meaning provided in the EIB’s Anti-Fraud Policy.</w:t>
      </w:r>
    </w:p>
    <w:p w14:paraId="0000069E" w14:textId="77777777" w:rsidR="00585E38" w:rsidRPr="005F5C65" w:rsidRDefault="00585E38">
      <w:pPr>
        <w:pBdr>
          <w:top w:val="nil"/>
          <w:left w:val="nil"/>
          <w:bottom w:val="nil"/>
          <w:right w:val="nil"/>
          <w:between w:val="nil"/>
        </w:pBdr>
        <w:spacing w:line="240" w:lineRule="auto"/>
        <w:ind w:left="0" w:hanging="2"/>
        <w:jc w:val="both"/>
        <w:rPr>
          <w:color w:val="000000"/>
          <w:lang w:val="en-GB"/>
        </w:rPr>
      </w:pPr>
    </w:p>
    <w:p w14:paraId="0000069F" w14:textId="77777777" w:rsidR="00585E38" w:rsidRPr="005F5C65" w:rsidRDefault="00585E38">
      <w:pPr>
        <w:pBdr>
          <w:top w:val="nil"/>
          <w:left w:val="nil"/>
          <w:bottom w:val="nil"/>
          <w:right w:val="nil"/>
          <w:between w:val="nil"/>
        </w:pBdr>
        <w:spacing w:line="240" w:lineRule="auto"/>
        <w:ind w:left="0" w:hanging="2"/>
        <w:jc w:val="both"/>
        <w:rPr>
          <w:color w:val="000000"/>
          <w:lang w:val="en-GB"/>
        </w:rPr>
      </w:pPr>
    </w:p>
    <w:p w14:paraId="000006A0" w14:textId="77777777" w:rsidR="00585E38" w:rsidRPr="00D721DD" w:rsidRDefault="00136C10">
      <w:pPr>
        <w:pBdr>
          <w:top w:val="nil"/>
          <w:left w:val="nil"/>
          <w:bottom w:val="nil"/>
          <w:right w:val="nil"/>
          <w:between w:val="nil"/>
        </w:pBdr>
        <w:spacing w:line="240" w:lineRule="auto"/>
        <w:ind w:left="0" w:hanging="2"/>
        <w:jc w:val="both"/>
        <w:rPr>
          <w:color w:val="000000"/>
          <w:lang w:val="en-GB"/>
        </w:rPr>
      </w:pPr>
      <w:r w:rsidRPr="00D721DD">
        <w:rPr>
          <w:color w:val="000000"/>
          <w:lang w:val="en-GB"/>
        </w:rPr>
        <w:t xml:space="preserve">_____________________________ </w:t>
      </w:r>
      <w:r w:rsidRPr="00D721DD">
        <w:rPr>
          <w:color w:val="000000"/>
          <w:lang w:val="en-GB"/>
        </w:rPr>
        <w:tab/>
      </w:r>
      <w:r w:rsidRPr="00D721DD">
        <w:rPr>
          <w:color w:val="000000"/>
          <w:lang w:val="en-GB"/>
        </w:rPr>
        <w:tab/>
      </w:r>
      <w:r w:rsidRPr="00D721DD">
        <w:rPr>
          <w:color w:val="000000"/>
          <w:lang w:val="en-GB"/>
        </w:rPr>
        <w:tab/>
      </w:r>
      <w:r w:rsidRPr="00D721DD">
        <w:rPr>
          <w:color w:val="000000"/>
          <w:lang w:val="en-GB"/>
        </w:rPr>
        <w:tab/>
      </w:r>
      <w:r w:rsidRPr="00D721DD">
        <w:rPr>
          <w:color w:val="000000"/>
          <w:lang w:val="en-GB"/>
        </w:rPr>
        <w:tab/>
        <w:t>________________</w:t>
      </w:r>
    </w:p>
    <w:p w14:paraId="000006A1" w14:textId="77777777" w:rsidR="00585E38" w:rsidRPr="005F5C65" w:rsidRDefault="00136C10">
      <w:pPr>
        <w:pBdr>
          <w:top w:val="nil"/>
          <w:left w:val="nil"/>
          <w:bottom w:val="nil"/>
          <w:right w:val="nil"/>
          <w:between w:val="nil"/>
        </w:pBdr>
        <w:spacing w:line="240" w:lineRule="auto"/>
        <w:ind w:left="0" w:hanging="2"/>
        <w:jc w:val="both"/>
        <w:rPr>
          <w:color w:val="000000"/>
          <w:sz w:val="16"/>
          <w:szCs w:val="16"/>
          <w:lang w:val="en-GB"/>
        </w:rPr>
      </w:pPr>
      <w:r w:rsidRPr="00D721DD">
        <w:rPr>
          <w:i/>
          <w:color w:val="000000"/>
          <w:sz w:val="16"/>
          <w:szCs w:val="16"/>
          <w:lang w:val="en-GB"/>
        </w:rPr>
        <w:t>(title, name)</w:t>
      </w:r>
      <w:r w:rsidRPr="00D721DD">
        <w:rPr>
          <w:i/>
          <w:color w:val="000000"/>
          <w:sz w:val="16"/>
          <w:szCs w:val="16"/>
          <w:lang w:val="en-GB"/>
        </w:rPr>
        <w:tab/>
      </w:r>
      <w:r w:rsidRPr="00D721DD">
        <w:rPr>
          <w:i/>
          <w:color w:val="000000"/>
          <w:sz w:val="16"/>
          <w:szCs w:val="16"/>
          <w:lang w:val="en-GB"/>
        </w:rPr>
        <w:tab/>
      </w:r>
      <w:r w:rsidRPr="00D721DD">
        <w:rPr>
          <w:i/>
          <w:color w:val="000000"/>
          <w:sz w:val="16"/>
          <w:szCs w:val="16"/>
          <w:lang w:val="en-GB"/>
        </w:rPr>
        <w:tab/>
      </w:r>
      <w:r w:rsidRPr="00D721DD">
        <w:rPr>
          <w:i/>
          <w:color w:val="000000"/>
          <w:sz w:val="16"/>
          <w:szCs w:val="16"/>
          <w:lang w:val="en-GB"/>
        </w:rPr>
        <w:tab/>
      </w:r>
      <w:r w:rsidRPr="00D721DD">
        <w:rPr>
          <w:i/>
          <w:color w:val="000000"/>
          <w:sz w:val="16"/>
          <w:szCs w:val="16"/>
          <w:lang w:val="en-GB"/>
        </w:rPr>
        <w:tab/>
      </w:r>
      <w:r w:rsidRPr="00D721DD">
        <w:rPr>
          <w:i/>
          <w:color w:val="000000"/>
          <w:sz w:val="16"/>
          <w:szCs w:val="16"/>
          <w:lang w:val="en-GB"/>
        </w:rPr>
        <w:tab/>
      </w:r>
      <w:r w:rsidRPr="00D721DD">
        <w:rPr>
          <w:i/>
          <w:color w:val="000000"/>
          <w:sz w:val="16"/>
          <w:szCs w:val="16"/>
          <w:lang w:val="en-GB"/>
        </w:rPr>
        <w:tab/>
      </w:r>
      <w:r w:rsidRPr="00D721DD">
        <w:rPr>
          <w:i/>
          <w:color w:val="000000"/>
          <w:sz w:val="16"/>
          <w:szCs w:val="16"/>
          <w:lang w:val="en-GB"/>
        </w:rPr>
        <w:tab/>
        <w:t>(signature)</w:t>
      </w:r>
    </w:p>
    <w:p w14:paraId="000006A2" w14:textId="77777777" w:rsidR="00585E38" w:rsidRPr="005F5C65" w:rsidRDefault="00585E38">
      <w:pPr>
        <w:pBdr>
          <w:top w:val="nil"/>
          <w:left w:val="nil"/>
          <w:bottom w:val="nil"/>
          <w:right w:val="nil"/>
          <w:between w:val="nil"/>
        </w:pBdr>
        <w:spacing w:line="240" w:lineRule="auto"/>
        <w:ind w:left="0" w:hanging="2"/>
        <w:jc w:val="both"/>
        <w:rPr>
          <w:color w:val="000000"/>
          <w:lang w:val="en-GB"/>
        </w:rPr>
      </w:pPr>
    </w:p>
    <w:p w14:paraId="000006A3" w14:textId="77777777" w:rsidR="00585E38" w:rsidRPr="005F5C65" w:rsidRDefault="00585E38">
      <w:pPr>
        <w:pBdr>
          <w:top w:val="nil"/>
          <w:left w:val="nil"/>
          <w:bottom w:val="nil"/>
          <w:right w:val="nil"/>
          <w:between w:val="nil"/>
        </w:pBdr>
        <w:spacing w:line="240" w:lineRule="auto"/>
        <w:ind w:left="0" w:hanging="2"/>
        <w:jc w:val="both"/>
        <w:rPr>
          <w:color w:val="000000"/>
          <w:lang w:val="en-GB"/>
        </w:rPr>
      </w:pPr>
    </w:p>
    <w:p w14:paraId="000006A4" w14:textId="77777777" w:rsidR="00585E38" w:rsidRPr="005F5C65" w:rsidRDefault="00585E38">
      <w:pPr>
        <w:pBdr>
          <w:top w:val="nil"/>
          <w:left w:val="nil"/>
          <w:bottom w:val="nil"/>
          <w:right w:val="nil"/>
          <w:between w:val="nil"/>
        </w:pBdr>
        <w:spacing w:line="240" w:lineRule="auto"/>
        <w:ind w:left="0" w:hanging="2"/>
        <w:jc w:val="both"/>
        <w:rPr>
          <w:color w:val="000000"/>
          <w:lang w:val="en-GB"/>
        </w:rPr>
      </w:pPr>
    </w:p>
    <w:p w14:paraId="000006A5" w14:textId="77777777" w:rsidR="00585E38" w:rsidRPr="005F5C65" w:rsidRDefault="00136C10">
      <w:pPr>
        <w:pBdr>
          <w:top w:val="nil"/>
          <w:left w:val="nil"/>
          <w:bottom w:val="nil"/>
          <w:right w:val="nil"/>
          <w:between w:val="nil"/>
        </w:pBdr>
        <w:spacing w:line="240" w:lineRule="auto"/>
        <w:ind w:left="0" w:hanging="2"/>
        <w:jc w:val="both"/>
        <w:rPr>
          <w:color w:val="000000"/>
          <w:lang w:val="en-GB"/>
        </w:rPr>
      </w:pPr>
      <w:r w:rsidRPr="005F5C65">
        <w:rPr>
          <w:color w:val="000000"/>
          <w:lang w:val="en-GB"/>
        </w:rPr>
        <w:t>This Covenant must be kept by the promoter and available upon request from the Bank.</w:t>
      </w:r>
    </w:p>
    <w:p w14:paraId="000006A6" w14:textId="77777777" w:rsidR="00585E38" w:rsidRPr="005F5C65" w:rsidRDefault="00585E38">
      <w:pPr>
        <w:pBdr>
          <w:top w:val="nil"/>
          <w:left w:val="nil"/>
          <w:bottom w:val="nil"/>
          <w:right w:val="nil"/>
          <w:between w:val="nil"/>
        </w:pBdr>
        <w:spacing w:line="240" w:lineRule="auto"/>
        <w:ind w:left="0" w:hanging="2"/>
        <w:jc w:val="both"/>
        <w:rPr>
          <w:color w:val="000000"/>
          <w:lang w:val="en-GB"/>
        </w:rPr>
      </w:pPr>
    </w:p>
    <w:p w14:paraId="000006A7" w14:textId="77777777" w:rsidR="00585E38" w:rsidRPr="005F5C65" w:rsidRDefault="00585E38">
      <w:pPr>
        <w:pBdr>
          <w:top w:val="nil"/>
          <w:left w:val="nil"/>
          <w:bottom w:val="nil"/>
          <w:right w:val="nil"/>
          <w:between w:val="nil"/>
        </w:pBdr>
        <w:spacing w:line="240" w:lineRule="auto"/>
        <w:ind w:left="0" w:hanging="2"/>
        <w:jc w:val="both"/>
        <w:rPr>
          <w:color w:val="000000"/>
          <w:lang w:val="en-GB"/>
        </w:rPr>
      </w:pPr>
    </w:p>
    <w:p w14:paraId="000006A8" w14:textId="77777777" w:rsidR="00585E38" w:rsidRPr="005F5C65" w:rsidRDefault="00136C10">
      <w:pPr>
        <w:pBdr>
          <w:top w:val="nil"/>
          <w:left w:val="nil"/>
          <w:bottom w:val="nil"/>
          <w:right w:val="nil"/>
          <w:between w:val="nil"/>
        </w:pBdr>
        <w:spacing w:line="240" w:lineRule="auto"/>
        <w:ind w:left="0" w:right="64" w:hanging="2"/>
        <w:jc w:val="both"/>
        <w:rPr>
          <w:color w:val="000000"/>
          <w:lang w:val="en-GB"/>
        </w:rPr>
      </w:pPr>
      <w:r w:rsidRPr="005F5C65">
        <w:rPr>
          <w:b/>
          <w:color w:val="000000"/>
          <w:lang w:val="en-GB"/>
        </w:rPr>
        <w:t>This document is being executed in English and Ukraine. The English version is the operative document and the Ukrainian version is for convenience only. To the extent of any inconsistencies between the two versions the English version shall prevail.</w:t>
      </w:r>
    </w:p>
    <w:sectPr w:rsidR="00585E38" w:rsidRPr="005F5C65">
      <w:footerReference w:type="even" r:id="rId17"/>
      <w:footerReference w:type="default" r:id="rId18"/>
      <w:type w:val="continuous"/>
      <w:pgSz w:w="11906" w:h="16838"/>
      <w:pgMar w:top="1134" w:right="850"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86F5A" w14:textId="77777777" w:rsidR="00190FAE" w:rsidRDefault="00190FAE">
      <w:pPr>
        <w:spacing w:line="240" w:lineRule="auto"/>
        <w:ind w:left="0" w:hanging="2"/>
      </w:pPr>
      <w:r>
        <w:separator/>
      </w:r>
    </w:p>
  </w:endnote>
  <w:endnote w:type="continuationSeparator" w:id="0">
    <w:p w14:paraId="2AACC8BC" w14:textId="77777777" w:rsidR="00190FAE" w:rsidRDefault="00190FA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B4" w14:textId="77777777" w:rsidR="00F23733" w:rsidRDefault="00F23733">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000006B5" w14:textId="77777777" w:rsidR="00F23733" w:rsidRDefault="00F23733">
    <w:pPr>
      <w:pBdr>
        <w:top w:val="nil"/>
        <w:left w:val="nil"/>
        <w:bottom w:val="nil"/>
        <w:right w:val="nil"/>
        <w:between w:val="nil"/>
      </w:pBdr>
      <w:tabs>
        <w:tab w:val="center" w:pos="4677"/>
        <w:tab w:val="right" w:pos="9355"/>
      </w:tabs>
      <w:spacing w:line="240" w:lineRule="auto"/>
      <w:ind w:left="0" w:right="360" w:hanging="2"/>
      <w:rPr>
        <w:color w:val="000000"/>
      </w:rPr>
    </w:pPr>
  </w:p>
  <w:p w14:paraId="000006B6" w14:textId="77777777" w:rsidR="00F23733" w:rsidRDefault="00F23733">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B1" w14:textId="735F67CC" w:rsidR="00F23733" w:rsidRDefault="00F23733">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D66372">
      <w:rPr>
        <w:noProof/>
        <w:color w:val="000000"/>
      </w:rPr>
      <w:t>60</w:t>
    </w:r>
    <w:r>
      <w:rPr>
        <w:color w:val="000000"/>
      </w:rPr>
      <w:fldChar w:fldCharType="end"/>
    </w:r>
  </w:p>
  <w:p w14:paraId="000006B2" w14:textId="77777777" w:rsidR="00F23733" w:rsidRDefault="00F23733">
    <w:pPr>
      <w:pBdr>
        <w:top w:val="nil"/>
        <w:left w:val="nil"/>
        <w:bottom w:val="nil"/>
        <w:right w:val="nil"/>
        <w:between w:val="nil"/>
      </w:pBdr>
      <w:tabs>
        <w:tab w:val="center" w:pos="4677"/>
        <w:tab w:val="right" w:pos="9355"/>
      </w:tabs>
      <w:spacing w:line="240" w:lineRule="auto"/>
      <w:ind w:left="0" w:right="360" w:hanging="2"/>
      <w:rPr>
        <w:color w:val="000000"/>
      </w:rPr>
    </w:pPr>
  </w:p>
  <w:p w14:paraId="000006B3" w14:textId="77777777" w:rsidR="00F23733" w:rsidRDefault="00F23733">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C2B72" w14:textId="77777777" w:rsidR="00190FAE" w:rsidRDefault="00190FAE">
      <w:pPr>
        <w:spacing w:line="240" w:lineRule="auto"/>
        <w:ind w:left="0" w:hanging="2"/>
      </w:pPr>
      <w:r>
        <w:separator/>
      </w:r>
    </w:p>
  </w:footnote>
  <w:footnote w:type="continuationSeparator" w:id="0">
    <w:p w14:paraId="5A1F7839" w14:textId="77777777" w:rsidR="00190FAE" w:rsidRDefault="00190FAE">
      <w:pPr>
        <w:spacing w:line="240" w:lineRule="auto"/>
        <w:ind w:left="0" w:hanging="2"/>
      </w:pPr>
      <w:r>
        <w:continuationSeparator/>
      </w:r>
    </w:p>
  </w:footnote>
  <w:footnote w:id="1">
    <w:p w14:paraId="700253BF" w14:textId="77777777" w:rsidR="00F23733" w:rsidRPr="00054A7B" w:rsidRDefault="00F23733" w:rsidP="00243D56">
      <w:pPr>
        <w:pStyle w:val="aff4"/>
        <w:ind w:left="0" w:hanging="2"/>
      </w:pPr>
      <w:r>
        <w:rPr>
          <w:rStyle w:val="afe"/>
        </w:rPr>
        <w:footnoteRef/>
      </w:r>
      <w:r>
        <w:t xml:space="preserve"> </w:t>
      </w:r>
      <w:hyperlink r:id="rId1" w:anchor="Text" w:history="1">
        <w:r w:rsidRPr="00A45116">
          <w:rPr>
            <w:rStyle w:val="ab"/>
          </w:rPr>
          <w:t>https://zakon.rada.gov.ua/laws/show/346-19#Text</w:t>
        </w:r>
      </w:hyperlink>
      <w:r>
        <w:t xml:space="preserve"> </w:t>
      </w:r>
    </w:p>
  </w:footnote>
  <w:footnote w:id="2">
    <w:p w14:paraId="000006AA" w14:textId="77777777" w:rsidR="00F23733" w:rsidRDefault="00F23733">
      <w:pPr>
        <w:widowControl w:val="0"/>
        <w:pBdr>
          <w:top w:val="nil"/>
          <w:left w:val="nil"/>
          <w:bottom w:val="nil"/>
          <w:right w:val="nil"/>
          <w:between w:val="nil"/>
        </w:pBdr>
        <w:spacing w:line="240" w:lineRule="auto"/>
        <w:ind w:left="0" w:hanging="2"/>
        <w:jc w:val="both"/>
        <w:rPr>
          <w:color w:val="0070C0"/>
          <w:sz w:val="20"/>
          <w:szCs w:val="20"/>
        </w:rPr>
      </w:pPr>
      <w:r>
        <w:rPr>
          <w:vertAlign w:val="superscript"/>
        </w:rPr>
        <w:footnoteRef/>
      </w:r>
      <w:r>
        <w:rPr>
          <w:color w:val="000000"/>
        </w:rPr>
        <w:t xml:space="preserve"> </w:t>
      </w:r>
      <w:r>
        <w:rPr>
          <w:color w:val="000000"/>
          <w:sz w:val="20"/>
          <w:szCs w:val="20"/>
        </w:rPr>
        <w:t xml:space="preserve">Цей проект договору розроблено на основі Наказу </w:t>
      </w:r>
      <w:proofErr w:type="spellStart"/>
      <w:r>
        <w:rPr>
          <w:color w:val="000000"/>
          <w:sz w:val="20"/>
          <w:szCs w:val="20"/>
        </w:rPr>
        <w:t>Мінрегіону</w:t>
      </w:r>
      <w:proofErr w:type="spellEnd"/>
      <w:r>
        <w:rPr>
          <w:color w:val="000000"/>
          <w:sz w:val="20"/>
          <w:szCs w:val="20"/>
        </w:rPr>
        <w:t xml:space="preserve"> </w:t>
      </w:r>
      <w:r>
        <w:rPr>
          <w:color w:val="000000"/>
          <w:sz w:val="20"/>
          <w:szCs w:val="20"/>
          <w:highlight w:val="white"/>
        </w:rPr>
        <w:t>від 13.04.2020 № 89 «Про затвердження примірних форм договорів про здійснення технічного нагляду та про надання інженерно-консультаційних послуг у будівництві»</w:t>
      </w:r>
      <w:r>
        <w:rPr>
          <w:color w:val="000000"/>
          <w:sz w:val="20"/>
          <w:szCs w:val="20"/>
        </w:rPr>
        <w:t xml:space="preserve"> (</w:t>
      </w:r>
      <w:hyperlink r:id="rId2">
        <w:r>
          <w:rPr>
            <w:color w:val="0000FF"/>
            <w:sz w:val="20"/>
            <w:szCs w:val="20"/>
            <w:u w:val="single"/>
          </w:rPr>
          <w:t>https://ips.ligazakon.net/document/FN060850</w:t>
        </w:r>
      </w:hyperlink>
      <w:r>
        <w:rPr>
          <w:color w:val="000000"/>
          <w:sz w:val="20"/>
          <w:szCs w:val="20"/>
        </w:rPr>
        <w:t xml:space="preserve"> )  та з урахуванням </w:t>
      </w:r>
      <w:r>
        <w:rPr>
          <w:color w:val="000000"/>
          <w:sz w:val="20"/>
          <w:szCs w:val="20"/>
          <w:highlight w:val="white"/>
        </w:rPr>
        <w:t xml:space="preserve">Наказу Міністерства розвитку громад та територій України від 01.12.2022 № 244, яким затверджено </w:t>
      </w:r>
      <w:hyperlink r:id="rId3">
        <w:r>
          <w:rPr>
            <w:color w:val="0000FF"/>
            <w:sz w:val="20"/>
            <w:szCs w:val="20"/>
            <w:highlight w:val="white"/>
            <w:u w:val="single"/>
          </w:rPr>
          <w:t>Зміну 2 до Настанови з визначення вартості будівництва, яка набирає чинності з 1 січня 2023 року.</w:t>
        </w:r>
      </w:hyperlink>
      <w:r>
        <w:rPr>
          <w:color w:val="000000"/>
          <w:sz w:val="20"/>
          <w:szCs w:val="20"/>
        </w:rPr>
        <w:t xml:space="preserve"> Додатково див. роз’яснення: </w:t>
      </w:r>
      <w:hyperlink r:id="rId4">
        <w:r>
          <w:rPr>
            <w:color w:val="0070C0"/>
            <w:sz w:val="20"/>
            <w:szCs w:val="20"/>
            <w:u w:val="single"/>
          </w:rPr>
          <w:t>http://www.gitn.org.ua/news/KoshtorisninormiUkrainiNastanovazviznachennyavartostibudivnitstvaOsnovninovatsii/</w:t>
        </w:r>
      </w:hyperlink>
      <w:r>
        <w:rPr>
          <w:color w:val="0070C0"/>
          <w:sz w:val="20"/>
          <w:szCs w:val="20"/>
        </w:rPr>
        <w:t xml:space="preserve"> )</w:t>
      </w:r>
    </w:p>
    <w:p w14:paraId="000006AB" w14:textId="77777777" w:rsidR="00F23733" w:rsidRDefault="00F23733">
      <w:pPr>
        <w:widowControl w:val="0"/>
        <w:pBdr>
          <w:top w:val="nil"/>
          <w:left w:val="nil"/>
          <w:bottom w:val="nil"/>
          <w:right w:val="nil"/>
          <w:between w:val="nil"/>
        </w:pBdr>
        <w:spacing w:line="240" w:lineRule="auto"/>
        <w:ind w:left="0" w:hanging="2"/>
        <w:rPr>
          <w:color w:val="000000"/>
          <w:sz w:val="20"/>
          <w:szCs w:val="20"/>
        </w:rPr>
      </w:pPr>
    </w:p>
  </w:footnote>
  <w:footnote w:id="3">
    <w:p w14:paraId="4A7747A2" w14:textId="77777777" w:rsidR="00F23733" w:rsidRPr="00054A7B" w:rsidRDefault="00F23733" w:rsidP="00243D56">
      <w:pPr>
        <w:pStyle w:val="aff4"/>
        <w:ind w:left="0" w:hanging="2"/>
      </w:pPr>
      <w:r>
        <w:rPr>
          <w:rStyle w:val="afe"/>
        </w:rPr>
        <w:footnoteRef/>
      </w:r>
      <w:r>
        <w:t xml:space="preserve"> </w:t>
      </w:r>
      <w:hyperlink r:id="rId5" w:anchor="Text" w:history="1">
        <w:r w:rsidRPr="00A45116">
          <w:rPr>
            <w:rStyle w:val="ab"/>
          </w:rPr>
          <w:t>https://zakon.rada.gov.ua/laws/show/346-19#Text</w:t>
        </w:r>
      </w:hyperlink>
      <w:r>
        <w:t xml:space="preserve"> </w:t>
      </w:r>
    </w:p>
  </w:footnote>
  <w:footnote w:id="4">
    <w:p w14:paraId="000006AC" w14:textId="77777777" w:rsidR="00F23733" w:rsidRDefault="00F23733">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Визначення у Політиці ЄІБ щодо боротьби проти шахрайства, </w:t>
      </w:r>
      <w:hyperlink r:id="rId6">
        <w:r>
          <w:rPr>
            <w:rFonts w:ascii="Arial" w:eastAsia="Arial" w:hAnsi="Arial" w:cs="Arial"/>
            <w:color w:val="000000"/>
            <w:sz w:val="16"/>
            <w:szCs w:val="16"/>
          </w:rPr>
          <w:t>(</w:t>
        </w:r>
      </w:hyperlink>
      <w:hyperlink r:id="rId7">
        <w:r>
          <w:rPr>
            <w:rFonts w:ascii="Arial" w:eastAsia="Arial" w:hAnsi="Arial" w:cs="Arial"/>
            <w:color w:val="0000FF"/>
            <w:sz w:val="16"/>
            <w:szCs w:val="16"/>
            <w:u w:val="single"/>
          </w:rPr>
          <w:t>http://www.eib.org/infocentre/publications/all/anti-fraud-policy.htm</w:t>
        </w:r>
      </w:hyperlink>
      <w:r>
        <w:rPr>
          <w:rFonts w:ascii="Arial" w:eastAsia="Arial" w:hAnsi="Arial" w:cs="Arial"/>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AF" w14:textId="2E378F83" w:rsidR="00F23733" w:rsidRDefault="00F23733">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D66372">
      <w:rPr>
        <w:noProof/>
        <w:color w:val="000000"/>
      </w:rPr>
      <w:t>36</w:t>
    </w:r>
    <w:r>
      <w:rPr>
        <w:color w:val="000000"/>
      </w:rPr>
      <w:fldChar w:fldCharType="end"/>
    </w:r>
  </w:p>
  <w:p w14:paraId="000006B0" w14:textId="77777777" w:rsidR="00F23733" w:rsidRDefault="00F23733">
    <w:pPr>
      <w:pBdr>
        <w:top w:val="nil"/>
        <w:left w:val="nil"/>
        <w:bottom w:val="nil"/>
        <w:right w:val="nil"/>
        <w:between w:val="nil"/>
      </w:pBdr>
      <w:tabs>
        <w:tab w:val="center" w:pos="4677"/>
        <w:tab w:val="right" w:pos="9355"/>
      </w:tabs>
      <w:spacing w:line="240" w:lineRule="auto"/>
      <w:ind w:left="0" w:hanging="2"/>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AD" w14:textId="63DCBF28" w:rsidR="00F23733" w:rsidRDefault="00F23733">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D66372">
      <w:rPr>
        <w:noProof/>
        <w:color w:val="000000"/>
      </w:rPr>
      <w:t>45</w:t>
    </w:r>
    <w:r>
      <w:rPr>
        <w:color w:val="000000"/>
      </w:rPr>
      <w:fldChar w:fldCharType="end"/>
    </w:r>
  </w:p>
  <w:p w14:paraId="000006AE" w14:textId="77777777" w:rsidR="00F23733" w:rsidRDefault="00F23733">
    <w:pPr>
      <w:pBdr>
        <w:top w:val="nil"/>
        <w:left w:val="nil"/>
        <w:bottom w:val="nil"/>
        <w:right w:val="nil"/>
        <w:between w:val="nil"/>
      </w:pBdr>
      <w:tabs>
        <w:tab w:val="center" w:pos="4677"/>
        <w:tab w:val="right" w:pos="9355"/>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1DFC"/>
    <w:multiLevelType w:val="multilevel"/>
    <w:tmpl w:val="272AD9E8"/>
    <w:lvl w:ilvl="0">
      <w:numFmt w:val="bullet"/>
      <w:lvlText w:val="■"/>
      <w:lvlJc w:val="left"/>
      <w:pPr>
        <w:ind w:left="810" w:hanging="360"/>
      </w:pPr>
      <w:rPr>
        <w:rFonts w:ascii="Noto Sans Symbols" w:eastAsia="Noto Sans Symbols" w:hAnsi="Noto Sans Symbols" w:cs="Noto Sans Symbols"/>
        <w:i/>
        <w:vertAlign w:val="baseline"/>
      </w:rPr>
    </w:lvl>
    <w:lvl w:ilvl="1">
      <w:start w:val="1"/>
      <w:numFmt w:val="bullet"/>
      <w:lvlText w:val="o"/>
      <w:lvlJc w:val="left"/>
      <w:pPr>
        <w:ind w:left="1530" w:hanging="360"/>
      </w:pPr>
      <w:rPr>
        <w:rFonts w:ascii="Courier New" w:eastAsia="Courier New" w:hAnsi="Courier New" w:cs="Courier New"/>
        <w:vertAlign w:val="baseline"/>
      </w:rPr>
    </w:lvl>
    <w:lvl w:ilvl="2">
      <w:start w:val="1"/>
      <w:numFmt w:val="bullet"/>
      <w:lvlText w:val="▪"/>
      <w:lvlJc w:val="left"/>
      <w:pPr>
        <w:ind w:left="2250" w:hanging="360"/>
      </w:pPr>
      <w:rPr>
        <w:rFonts w:ascii="Noto Sans Symbols" w:eastAsia="Noto Sans Symbols" w:hAnsi="Noto Sans Symbols" w:cs="Noto Sans Symbols"/>
        <w:vertAlign w:val="baseline"/>
      </w:rPr>
    </w:lvl>
    <w:lvl w:ilvl="3">
      <w:start w:val="1"/>
      <w:numFmt w:val="bullet"/>
      <w:lvlText w:val="●"/>
      <w:lvlJc w:val="left"/>
      <w:pPr>
        <w:ind w:left="2970" w:hanging="360"/>
      </w:pPr>
      <w:rPr>
        <w:rFonts w:ascii="Noto Sans Symbols" w:eastAsia="Noto Sans Symbols" w:hAnsi="Noto Sans Symbols" w:cs="Noto Sans Symbols"/>
        <w:vertAlign w:val="baseline"/>
      </w:rPr>
    </w:lvl>
    <w:lvl w:ilvl="4">
      <w:start w:val="1"/>
      <w:numFmt w:val="bullet"/>
      <w:lvlText w:val="o"/>
      <w:lvlJc w:val="left"/>
      <w:pPr>
        <w:ind w:left="3690" w:hanging="360"/>
      </w:pPr>
      <w:rPr>
        <w:rFonts w:ascii="Courier New" w:eastAsia="Courier New" w:hAnsi="Courier New" w:cs="Courier New"/>
        <w:vertAlign w:val="baseline"/>
      </w:rPr>
    </w:lvl>
    <w:lvl w:ilvl="5">
      <w:start w:val="1"/>
      <w:numFmt w:val="bullet"/>
      <w:lvlText w:val="▪"/>
      <w:lvlJc w:val="left"/>
      <w:pPr>
        <w:ind w:left="4410" w:hanging="360"/>
      </w:pPr>
      <w:rPr>
        <w:rFonts w:ascii="Noto Sans Symbols" w:eastAsia="Noto Sans Symbols" w:hAnsi="Noto Sans Symbols" w:cs="Noto Sans Symbols"/>
        <w:vertAlign w:val="baseline"/>
      </w:rPr>
    </w:lvl>
    <w:lvl w:ilvl="6">
      <w:start w:val="1"/>
      <w:numFmt w:val="bullet"/>
      <w:lvlText w:val="●"/>
      <w:lvlJc w:val="left"/>
      <w:pPr>
        <w:ind w:left="5130" w:hanging="360"/>
      </w:pPr>
      <w:rPr>
        <w:rFonts w:ascii="Noto Sans Symbols" w:eastAsia="Noto Sans Symbols" w:hAnsi="Noto Sans Symbols" w:cs="Noto Sans Symbols"/>
        <w:vertAlign w:val="baseline"/>
      </w:rPr>
    </w:lvl>
    <w:lvl w:ilvl="7">
      <w:start w:val="1"/>
      <w:numFmt w:val="bullet"/>
      <w:lvlText w:val="o"/>
      <w:lvlJc w:val="left"/>
      <w:pPr>
        <w:ind w:left="5850" w:hanging="360"/>
      </w:pPr>
      <w:rPr>
        <w:rFonts w:ascii="Courier New" w:eastAsia="Courier New" w:hAnsi="Courier New" w:cs="Courier New"/>
        <w:vertAlign w:val="baseline"/>
      </w:rPr>
    </w:lvl>
    <w:lvl w:ilvl="8">
      <w:start w:val="1"/>
      <w:numFmt w:val="bullet"/>
      <w:lvlText w:val="▪"/>
      <w:lvlJc w:val="left"/>
      <w:pPr>
        <w:ind w:left="6570" w:hanging="360"/>
      </w:pPr>
      <w:rPr>
        <w:rFonts w:ascii="Noto Sans Symbols" w:eastAsia="Noto Sans Symbols" w:hAnsi="Noto Sans Symbols" w:cs="Noto Sans Symbols"/>
        <w:vertAlign w:val="baseline"/>
      </w:rPr>
    </w:lvl>
  </w:abstractNum>
  <w:abstractNum w:abstractNumId="1" w15:restartNumberingAfterBreak="0">
    <w:nsid w:val="158837F6"/>
    <w:multiLevelType w:val="multilevel"/>
    <w:tmpl w:val="43A6C560"/>
    <w:lvl w:ilvl="0">
      <w:start w:val="10"/>
      <w:numFmt w:val="decimal"/>
      <w:lvlText w:val="%1."/>
      <w:lvlJc w:val="left"/>
      <w:pPr>
        <w:ind w:left="600" w:hanging="600"/>
      </w:pPr>
      <w:rPr>
        <w:vertAlign w:val="baseline"/>
      </w:rPr>
    </w:lvl>
    <w:lvl w:ilvl="1">
      <w:start w:val="1"/>
      <w:numFmt w:val="decimal"/>
      <w:lvlText w:val="%1.%2."/>
      <w:lvlJc w:val="left"/>
      <w:pPr>
        <w:ind w:left="1140" w:hanging="720"/>
      </w:pPr>
      <w:rPr>
        <w:vertAlign w:val="baseline"/>
      </w:rPr>
    </w:lvl>
    <w:lvl w:ilvl="2">
      <w:start w:val="1"/>
      <w:numFmt w:val="decimal"/>
      <w:lvlText w:val="%1.%2.%3."/>
      <w:lvlJc w:val="left"/>
      <w:pPr>
        <w:ind w:left="1560" w:hanging="720"/>
      </w:pPr>
      <w:rPr>
        <w:vertAlign w:val="baseline"/>
      </w:rPr>
    </w:lvl>
    <w:lvl w:ilvl="3">
      <w:start w:val="1"/>
      <w:numFmt w:val="decimal"/>
      <w:lvlText w:val="%1.%2.%3.%4."/>
      <w:lvlJc w:val="left"/>
      <w:pPr>
        <w:ind w:left="2340" w:hanging="1080"/>
      </w:pPr>
      <w:rPr>
        <w:vertAlign w:val="baseline"/>
      </w:rPr>
    </w:lvl>
    <w:lvl w:ilvl="4">
      <w:start w:val="1"/>
      <w:numFmt w:val="decimal"/>
      <w:lvlText w:val="%1.%2.%3.%4.%5."/>
      <w:lvlJc w:val="left"/>
      <w:pPr>
        <w:ind w:left="2760" w:hanging="1080"/>
      </w:pPr>
      <w:rPr>
        <w:vertAlign w:val="baseline"/>
      </w:rPr>
    </w:lvl>
    <w:lvl w:ilvl="5">
      <w:start w:val="1"/>
      <w:numFmt w:val="decimal"/>
      <w:lvlText w:val="%1.%2.%3.%4.%5.%6."/>
      <w:lvlJc w:val="left"/>
      <w:pPr>
        <w:ind w:left="3540" w:hanging="1440"/>
      </w:pPr>
      <w:rPr>
        <w:vertAlign w:val="baseline"/>
      </w:rPr>
    </w:lvl>
    <w:lvl w:ilvl="6">
      <w:start w:val="1"/>
      <w:numFmt w:val="decimal"/>
      <w:lvlText w:val="%1.%2.%3.%4.%5.%6.%7."/>
      <w:lvlJc w:val="left"/>
      <w:pPr>
        <w:ind w:left="4320" w:hanging="1800"/>
      </w:pPr>
      <w:rPr>
        <w:vertAlign w:val="baseline"/>
      </w:rPr>
    </w:lvl>
    <w:lvl w:ilvl="7">
      <w:start w:val="1"/>
      <w:numFmt w:val="decimal"/>
      <w:lvlText w:val="%1.%2.%3.%4.%5.%6.%7.%8."/>
      <w:lvlJc w:val="left"/>
      <w:pPr>
        <w:ind w:left="4740" w:hanging="1800"/>
      </w:pPr>
      <w:rPr>
        <w:vertAlign w:val="baseline"/>
      </w:rPr>
    </w:lvl>
    <w:lvl w:ilvl="8">
      <w:start w:val="1"/>
      <w:numFmt w:val="decimal"/>
      <w:lvlText w:val="%1.%2.%3.%4.%5.%6.%7.%8.%9."/>
      <w:lvlJc w:val="left"/>
      <w:pPr>
        <w:ind w:left="5520" w:hanging="2160"/>
      </w:pPr>
      <w:rPr>
        <w:vertAlign w:val="baseline"/>
      </w:rPr>
    </w:lvl>
  </w:abstractNum>
  <w:abstractNum w:abstractNumId="2" w15:restartNumberingAfterBreak="0">
    <w:nsid w:val="15AE759C"/>
    <w:multiLevelType w:val="multilevel"/>
    <w:tmpl w:val="66C88DDC"/>
    <w:lvl w:ilvl="0">
      <w:start w:val="1"/>
      <w:numFmt w:val="decimal"/>
      <w:lvlText w:val="%1."/>
      <w:lvlJc w:val="left"/>
      <w:pPr>
        <w:ind w:left="360" w:hanging="360"/>
      </w:pPr>
      <w:rPr>
        <w:b/>
        <w:vertAlign w:val="baseline"/>
      </w:rPr>
    </w:lvl>
    <w:lvl w:ilvl="1">
      <w:start w:val="1"/>
      <w:numFmt w:val="decimal"/>
      <w:lvlText w:val="%1.%2."/>
      <w:lvlJc w:val="left"/>
      <w:pPr>
        <w:ind w:left="4118" w:hanging="432"/>
      </w:pPr>
      <w:rPr>
        <w:rFonts w:ascii="Times New Roman" w:eastAsia="Times New Roman" w:hAnsi="Times New Roman" w:cs="Times New Roman"/>
        <w:b w:val="0"/>
        <w:strike w:val="0"/>
        <w:color w:val="000000"/>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2208" w:hanging="648"/>
      </w:pPr>
      <w:rPr>
        <w:b/>
        <w:strike w:val="0"/>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15D96A86"/>
    <w:multiLevelType w:val="multilevel"/>
    <w:tmpl w:val="A7B2FE5C"/>
    <w:lvl w:ilvl="0">
      <w:start w:val="5"/>
      <w:numFmt w:val="decimal"/>
      <w:lvlText w:val="%1."/>
      <w:lvlJc w:val="left"/>
      <w:pPr>
        <w:ind w:left="630" w:hanging="630"/>
      </w:pPr>
      <w:rPr>
        <w:vertAlign w:val="baseline"/>
      </w:rPr>
    </w:lvl>
    <w:lvl w:ilvl="1">
      <w:start w:val="2"/>
      <w:numFmt w:val="decimal"/>
      <w:lvlText w:val="%1.%2."/>
      <w:lvlJc w:val="left"/>
      <w:pPr>
        <w:ind w:left="1146" w:hanging="720"/>
      </w:pPr>
      <w:rPr>
        <w:b w:val="0"/>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2781" w:hanging="1078"/>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4275" w:hanging="1440"/>
      </w:pPr>
      <w:rPr>
        <w:vertAlign w:val="baseline"/>
      </w:rPr>
    </w:lvl>
    <w:lvl w:ilvl="6">
      <w:start w:val="1"/>
      <w:numFmt w:val="decimal"/>
      <w:lvlText w:val="%1.%2.%3.%4.%5.%6.%7."/>
      <w:lvlJc w:val="left"/>
      <w:pPr>
        <w:ind w:left="5202" w:hanging="1798"/>
      </w:pPr>
      <w:rPr>
        <w:vertAlign w:val="baseline"/>
      </w:rPr>
    </w:lvl>
    <w:lvl w:ilvl="7">
      <w:start w:val="1"/>
      <w:numFmt w:val="decimal"/>
      <w:lvlText w:val="%1.%2.%3.%4.%5.%6.%7.%8."/>
      <w:lvlJc w:val="left"/>
      <w:pPr>
        <w:ind w:left="5769" w:hanging="1800"/>
      </w:pPr>
      <w:rPr>
        <w:vertAlign w:val="baseline"/>
      </w:rPr>
    </w:lvl>
    <w:lvl w:ilvl="8">
      <w:start w:val="1"/>
      <w:numFmt w:val="decimal"/>
      <w:lvlText w:val="%1.%2.%3.%4.%5.%6.%7.%8.%9."/>
      <w:lvlJc w:val="left"/>
      <w:pPr>
        <w:ind w:left="6696" w:hanging="2160"/>
      </w:pPr>
      <w:rPr>
        <w:vertAlign w:val="baseline"/>
      </w:rPr>
    </w:lvl>
  </w:abstractNum>
  <w:abstractNum w:abstractNumId="4" w15:restartNumberingAfterBreak="0">
    <w:nsid w:val="19517F3D"/>
    <w:multiLevelType w:val="multilevel"/>
    <w:tmpl w:val="1332CC60"/>
    <w:lvl w:ilvl="0">
      <w:start w:val="4"/>
      <w:numFmt w:val="decimal"/>
      <w:lvlText w:val="%1."/>
      <w:lvlJc w:val="left"/>
      <w:pPr>
        <w:ind w:left="630" w:hanging="630"/>
      </w:pPr>
      <w:rPr>
        <w:b/>
        <w:vertAlign w:val="baseline"/>
      </w:rPr>
    </w:lvl>
    <w:lvl w:ilvl="1">
      <w:start w:val="2"/>
      <w:numFmt w:val="decimal"/>
      <w:lvlText w:val="%1.%2."/>
      <w:lvlJc w:val="left"/>
      <w:pPr>
        <w:ind w:left="1500" w:hanging="720"/>
      </w:pPr>
      <w:rPr>
        <w:b/>
        <w:vertAlign w:val="baseline"/>
      </w:rPr>
    </w:lvl>
    <w:lvl w:ilvl="2">
      <w:start w:val="1"/>
      <w:numFmt w:val="decimal"/>
      <w:lvlText w:val="%1.%2.%3."/>
      <w:lvlJc w:val="left"/>
      <w:pPr>
        <w:ind w:left="2280" w:hanging="720"/>
      </w:pPr>
      <w:rPr>
        <w:b w:val="0"/>
        <w:vertAlign w:val="baseline"/>
      </w:rPr>
    </w:lvl>
    <w:lvl w:ilvl="3">
      <w:start w:val="1"/>
      <w:numFmt w:val="decimal"/>
      <w:lvlText w:val="%1.%2.%3.%4."/>
      <w:lvlJc w:val="left"/>
      <w:pPr>
        <w:ind w:left="3420" w:hanging="1080"/>
      </w:pPr>
      <w:rPr>
        <w:b w:val="0"/>
        <w:vertAlign w:val="baseline"/>
      </w:rPr>
    </w:lvl>
    <w:lvl w:ilvl="4">
      <w:start w:val="1"/>
      <w:numFmt w:val="decimal"/>
      <w:lvlText w:val="%1.%2.%3.%4.%5."/>
      <w:lvlJc w:val="left"/>
      <w:pPr>
        <w:ind w:left="4200" w:hanging="1080"/>
      </w:pPr>
      <w:rPr>
        <w:b w:val="0"/>
        <w:vertAlign w:val="baseline"/>
      </w:rPr>
    </w:lvl>
    <w:lvl w:ilvl="5">
      <w:start w:val="1"/>
      <w:numFmt w:val="decimal"/>
      <w:lvlText w:val="%1.%2.%3.%4.%5.%6."/>
      <w:lvlJc w:val="left"/>
      <w:pPr>
        <w:ind w:left="5340" w:hanging="1440"/>
      </w:pPr>
      <w:rPr>
        <w:b w:val="0"/>
        <w:vertAlign w:val="baseline"/>
      </w:rPr>
    </w:lvl>
    <w:lvl w:ilvl="6">
      <w:start w:val="1"/>
      <w:numFmt w:val="decimal"/>
      <w:lvlText w:val="%1.%2.%3.%4.%5.%6.%7."/>
      <w:lvlJc w:val="left"/>
      <w:pPr>
        <w:ind w:left="6480" w:hanging="1800"/>
      </w:pPr>
      <w:rPr>
        <w:b w:val="0"/>
        <w:vertAlign w:val="baseline"/>
      </w:rPr>
    </w:lvl>
    <w:lvl w:ilvl="7">
      <w:start w:val="1"/>
      <w:numFmt w:val="decimal"/>
      <w:lvlText w:val="%1.%2.%3.%4.%5.%6.%7.%8."/>
      <w:lvlJc w:val="left"/>
      <w:pPr>
        <w:ind w:left="7260" w:hanging="1800"/>
      </w:pPr>
      <w:rPr>
        <w:b w:val="0"/>
        <w:vertAlign w:val="baseline"/>
      </w:rPr>
    </w:lvl>
    <w:lvl w:ilvl="8">
      <w:start w:val="1"/>
      <w:numFmt w:val="decimal"/>
      <w:lvlText w:val="%1.%2.%3.%4.%5.%6.%7.%8.%9."/>
      <w:lvlJc w:val="left"/>
      <w:pPr>
        <w:ind w:left="8400" w:hanging="2160"/>
      </w:pPr>
      <w:rPr>
        <w:b w:val="0"/>
        <w:vertAlign w:val="baseline"/>
      </w:rPr>
    </w:lvl>
  </w:abstractNum>
  <w:abstractNum w:abstractNumId="5" w15:restartNumberingAfterBreak="0">
    <w:nsid w:val="234E226B"/>
    <w:multiLevelType w:val="multilevel"/>
    <w:tmpl w:val="21788372"/>
    <w:lvl w:ilvl="0">
      <w:start w:val="7"/>
      <w:numFmt w:val="decimal"/>
      <w:lvlText w:val="%1."/>
      <w:lvlJc w:val="left"/>
      <w:pPr>
        <w:ind w:left="420" w:hanging="420"/>
      </w:pPr>
      <w:rPr>
        <w:vertAlign w:val="baseline"/>
      </w:rPr>
    </w:lvl>
    <w:lvl w:ilvl="1">
      <w:start w:val="2"/>
      <w:numFmt w:val="decimal"/>
      <w:lvlText w:val="%1.%2."/>
      <w:lvlJc w:val="left"/>
      <w:pPr>
        <w:ind w:left="1288" w:hanging="719"/>
      </w:pPr>
      <w:rPr>
        <w:vertAlign w:val="baseline"/>
      </w:rPr>
    </w:lvl>
    <w:lvl w:ilvl="2">
      <w:start w:val="1"/>
      <w:numFmt w:val="decimal"/>
      <w:lvlText w:val="%1.%2.%3."/>
      <w:lvlJc w:val="left"/>
      <w:pPr>
        <w:ind w:left="1856" w:hanging="720"/>
      </w:pPr>
      <w:rPr>
        <w:vertAlign w:val="baseline"/>
      </w:rPr>
    </w:lvl>
    <w:lvl w:ilvl="3">
      <w:start w:val="1"/>
      <w:numFmt w:val="decimal"/>
      <w:lvlText w:val="%1.%2.%3.%4."/>
      <w:lvlJc w:val="left"/>
      <w:pPr>
        <w:ind w:left="2784" w:hanging="1080"/>
      </w:pPr>
      <w:rPr>
        <w:vertAlign w:val="baseline"/>
      </w:rPr>
    </w:lvl>
    <w:lvl w:ilvl="4">
      <w:start w:val="1"/>
      <w:numFmt w:val="decimal"/>
      <w:lvlText w:val="%1.%2.%3.%4.%5."/>
      <w:lvlJc w:val="left"/>
      <w:pPr>
        <w:ind w:left="3352" w:hanging="1080"/>
      </w:pPr>
      <w:rPr>
        <w:vertAlign w:val="baseline"/>
      </w:rPr>
    </w:lvl>
    <w:lvl w:ilvl="5">
      <w:start w:val="1"/>
      <w:numFmt w:val="decimal"/>
      <w:lvlText w:val="%1.%2.%3.%4.%5.%6."/>
      <w:lvlJc w:val="left"/>
      <w:pPr>
        <w:ind w:left="4280" w:hanging="1440"/>
      </w:pPr>
      <w:rPr>
        <w:vertAlign w:val="baseline"/>
      </w:rPr>
    </w:lvl>
    <w:lvl w:ilvl="6">
      <w:start w:val="1"/>
      <w:numFmt w:val="decimal"/>
      <w:lvlText w:val="%1.%2.%3.%4.%5.%6.%7."/>
      <w:lvlJc w:val="left"/>
      <w:pPr>
        <w:ind w:left="5208" w:hanging="1800"/>
      </w:pPr>
      <w:rPr>
        <w:vertAlign w:val="baseline"/>
      </w:rPr>
    </w:lvl>
    <w:lvl w:ilvl="7">
      <w:start w:val="1"/>
      <w:numFmt w:val="decimal"/>
      <w:lvlText w:val="%1.%2.%3.%4.%5.%6.%7.%8."/>
      <w:lvlJc w:val="left"/>
      <w:pPr>
        <w:ind w:left="5776" w:hanging="1800"/>
      </w:pPr>
      <w:rPr>
        <w:vertAlign w:val="baseline"/>
      </w:rPr>
    </w:lvl>
    <w:lvl w:ilvl="8">
      <w:start w:val="1"/>
      <w:numFmt w:val="decimal"/>
      <w:lvlText w:val="%1.%2.%3.%4.%5.%6.%7.%8.%9."/>
      <w:lvlJc w:val="left"/>
      <w:pPr>
        <w:ind w:left="6704" w:hanging="2160"/>
      </w:pPr>
      <w:rPr>
        <w:vertAlign w:val="baseline"/>
      </w:rPr>
    </w:lvl>
  </w:abstractNum>
  <w:abstractNum w:abstractNumId="6" w15:restartNumberingAfterBreak="0">
    <w:nsid w:val="241442B8"/>
    <w:multiLevelType w:val="multilevel"/>
    <w:tmpl w:val="9A46E3F4"/>
    <w:lvl w:ilvl="0">
      <w:start w:val="1"/>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2640181B"/>
    <w:multiLevelType w:val="multilevel"/>
    <w:tmpl w:val="CF241B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8697D46"/>
    <w:multiLevelType w:val="multilevel"/>
    <w:tmpl w:val="8D8E1CCE"/>
    <w:lvl w:ilvl="0">
      <w:start w:val="1"/>
      <w:numFmt w:val="decimal"/>
      <w:lvlText w:val="%1)"/>
      <w:lvlJc w:val="left"/>
      <w:pPr>
        <w:ind w:left="360"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9" w15:restartNumberingAfterBreak="0">
    <w:nsid w:val="38D6199C"/>
    <w:multiLevelType w:val="multilevel"/>
    <w:tmpl w:val="753CF9DA"/>
    <w:lvl w:ilvl="0">
      <w:start w:val="1"/>
      <w:numFmt w:val="bullet"/>
      <w:lvlText w:val="■"/>
      <w:lvlJc w:val="left"/>
      <w:pPr>
        <w:ind w:left="720" w:hanging="360"/>
      </w:pPr>
      <w:rPr>
        <w:rFonts w:ascii="Noto Sans Symbols" w:eastAsia="Noto Sans Symbols" w:hAnsi="Noto Sans Symbols" w:cs="Noto Sans Symbols"/>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E8D7329"/>
    <w:multiLevelType w:val="multilevel"/>
    <w:tmpl w:val="8C589D1C"/>
    <w:lvl w:ilvl="0">
      <w:start w:val="1"/>
      <w:numFmt w:val="decimal"/>
      <w:lvlText w:val="%1."/>
      <w:lvlJc w:val="left"/>
      <w:pPr>
        <w:ind w:left="720" w:hanging="360"/>
      </w:pPr>
      <w:rPr>
        <w:vertAlign w:val="baseline"/>
      </w:rPr>
    </w:lvl>
    <w:lvl w:ilvl="1">
      <w:start w:val="1"/>
      <w:numFmt w:val="decimal"/>
      <w:lvlText w:val="%1.%2"/>
      <w:lvlJc w:val="left"/>
      <w:pPr>
        <w:ind w:left="400" w:hanging="400"/>
      </w:pPr>
      <w:rPr>
        <w:rFonts w:ascii="Calibri" w:eastAsia="Calibri" w:hAnsi="Calibri" w:cs="Calibri"/>
        <w:sz w:val="22"/>
        <w:szCs w:val="22"/>
        <w:vertAlign w:val="baseline"/>
      </w:rPr>
    </w:lvl>
    <w:lvl w:ilvl="2">
      <w:start w:val="1"/>
      <w:numFmt w:val="decimal"/>
      <w:lvlText w:val="%1.%2.%3"/>
      <w:lvlJc w:val="left"/>
      <w:pPr>
        <w:ind w:left="1080" w:hanging="720"/>
      </w:pPr>
      <w:rPr>
        <w:rFonts w:ascii="Calibri" w:eastAsia="Calibri" w:hAnsi="Calibri" w:cs="Calibri"/>
        <w:sz w:val="22"/>
        <w:szCs w:val="22"/>
        <w:vertAlign w:val="baseline"/>
      </w:rPr>
    </w:lvl>
    <w:lvl w:ilvl="3">
      <w:start w:val="1"/>
      <w:numFmt w:val="decimal"/>
      <w:lvlText w:val="%1.%2.%3.%4"/>
      <w:lvlJc w:val="left"/>
      <w:pPr>
        <w:ind w:left="1080" w:hanging="720"/>
      </w:pPr>
      <w:rPr>
        <w:rFonts w:ascii="Calibri" w:eastAsia="Calibri" w:hAnsi="Calibri" w:cs="Calibri"/>
        <w:sz w:val="22"/>
        <w:szCs w:val="22"/>
        <w:vertAlign w:val="baseline"/>
      </w:rPr>
    </w:lvl>
    <w:lvl w:ilvl="4">
      <w:start w:val="1"/>
      <w:numFmt w:val="decimal"/>
      <w:lvlText w:val="%1.%2.%3.%4.%5"/>
      <w:lvlJc w:val="left"/>
      <w:pPr>
        <w:ind w:left="1440" w:hanging="1080"/>
      </w:pPr>
      <w:rPr>
        <w:rFonts w:ascii="Calibri" w:eastAsia="Calibri" w:hAnsi="Calibri" w:cs="Calibri"/>
        <w:sz w:val="22"/>
        <w:szCs w:val="22"/>
        <w:vertAlign w:val="baseline"/>
      </w:rPr>
    </w:lvl>
    <w:lvl w:ilvl="5">
      <w:start w:val="1"/>
      <w:numFmt w:val="decimal"/>
      <w:lvlText w:val="%1.%2.%3.%4.%5.%6"/>
      <w:lvlJc w:val="left"/>
      <w:pPr>
        <w:ind w:left="1440" w:hanging="1080"/>
      </w:pPr>
      <w:rPr>
        <w:rFonts w:ascii="Calibri" w:eastAsia="Calibri" w:hAnsi="Calibri" w:cs="Calibri"/>
        <w:sz w:val="22"/>
        <w:szCs w:val="22"/>
        <w:vertAlign w:val="baseline"/>
      </w:rPr>
    </w:lvl>
    <w:lvl w:ilvl="6">
      <w:start w:val="1"/>
      <w:numFmt w:val="decimal"/>
      <w:lvlText w:val="%1.%2.%3.%4.%5.%6.%7"/>
      <w:lvlJc w:val="left"/>
      <w:pPr>
        <w:ind w:left="1800" w:hanging="1440"/>
      </w:pPr>
      <w:rPr>
        <w:rFonts w:ascii="Calibri" w:eastAsia="Calibri" w:hAnsi="Calibri" w:cs="Calibri"/>
        <w:sz w:val="22"/>
        <w:szCs w:val="22"/>
        <w:vertAlign w:val="baseline"/>
      </w:rPr>
    </w:lvl>
    <w:lvl w:ilvl="7">
      <w:start w:val="1"/>
      <w:numFmt w:val="decimal"/>
      <w:lvlText w:val="%1.%2.%3.%4.%5.%6.%7.%8"/>
      <w:lvlJc w:val="left"/>
      <w:pPr>
        <w:ind w:left="1800" w:hanging="1440"/>
      </w:pPr>
      <w:rPr>
        <w:rFonts w:ascii="Calibri" w:eastAsia="Calibri" w:hAnsi="Calibri" w:cs="Calibri"/>
        <w:sz w:val="22"/>
        <w:szCs w:val="22"/>
        <w:vertAlign w:val="baseline"/>
      </w:rPr>
    </w:lvl>
    <w:lvl w:ilvl="8">
      <w:start w:val="1"/>
      <w:numFmt w:val="decimal"/>
      <w:lvlText w:val="%1.%2.%3.%4.%5.%6.%7.%8.%9"/>
      <w:lvlJc w:val="left"/>
      <w:pPr>
        <w:ind w:left="1800" w:hanging="1440"/>
      </w:pPr>
      <w:rPr>
        <w:rFonts w:ascii="Calibri" w:eastAsia="Calibri" w:hAnsi="Calibri" w:cs="Calibri"/>
        <w:sz w:val="22"/>
        <w:szCs w:val="22"/>
        <w:vertAlign w:val="baseline"/>
      </w:rPr>
    </w:lvl>
  </w:abstractNum>
  <w:abstractNum w:abstractNumId="11" w15:restartNumberingAfterBreak="0">
    <w:nsid w:val="4317025A"/>
    <w:multiLevelType w:val="multilevel"/>
    <w:tmpl w:val="ED545684"/>
    <w:lvl w:ilvl="0">
      <w:start w:val="5"/>
      <w:numFmt w:val="decimal"/>
      <w:lvlText w:val="%1."/>
      <w:lvlJc w:val="left"/>
      <w:pPr>
        <w:ind w:left="630" w:hanging="630"/>
      </w:pPr>
      <w:rPr>
        <w:vertAlign w:val="baseline"/>
      </w:rPr>
    </w:lvl>
    <w:lvl w:ilvl="1">
      <w:start w:val="1"/>
      <w:numFmt w:val="decimal"/>
      <w:lvlText w:val="%1.%2."/>
      <w:lvlJc w:val="left"/>
      <w:pPr>
        <w:ind w:left="1651" w:hanging="720"/>
      </w:pPr>
      <w:rPr>
        <w:vertAlign w:val="baseline"/>
      </w:rPr>
    </w:lvl>
    <w:lvl w:ilvl="2">
      <w:start w:val="1"/>
      <w:numFmt w:val="decimal"/>
      <w:lvlText w:val="%1.%2.%3."/>
      <w:lvlJc w:val="left"/>
      <w:pPr>
        <w:ind w:left="2582" w:hanging="720"/>
      </w:pPr>
      <w:rPr>
        <w:b w:val="0"/>
        <w:vertAlign w:val="baseline"/>
      </w:rPr>
    </w:lvl>
    <w:lvl w:ilvl="3">
      <w:start w:val="1"/>
      <w:numFmt w:val="decimal"/>
      <w:lvlText w:val="%1.%2.%3.%4."/>
      <w:lvlJc w:val="left"/>
      <w:pPr>
        <w:ind w:left="3873" w:hanging="1080"/>
      </w:pPr>
      <w:rPr>
        <w:vertAlign w:val="baseline"/>
      </w:rPr>
    </w:lvl>
    <w:lvl w:ilvl="4">
      <w:start w:val="1"/>
      <w:numFmt w:val="decimal"/>
      <w:lvlText w:val="%1.%2.%3.%4.%5."/>
      <w:lvlJc w:val="left"/>
      <w:pPr>
        <w:ind w:left="4804" w:hanging="1080"/>
      </w:pPr>
      <w:rPr>
        <w:vertAlign w:val="baseline"/>
      </w:rPr>
    </w:lvl>
    <w:lvl w:ilvl="5">
      <w:start w:val="1"/>
      <w:numFmt w:val="decimal"/>
      <w:lvlText w:val="%1.%2.%3.%4.%5.%6."/>
      <w:lvlJc w:val="left"/>
      <w:pPr>
        <w:ind w:left="6095" w:hanging="1440"/>
      </w:pPr>
      <w:rPr>
        <w:vertAlign w:val="baseline"/>
      </w:rPr>
    </w:lvl>
    <w:lvl w:ilvl="6">
      <w:start w:val="1"/>
      <w:numFmt w:val="decimal"/>
      <w:lvlText w:val="%1.%2.%3.%4.%5.%6.%7."/>
      <w:lvlJc w:val="left"/>
      <w:pPr>
        <w:ind w:left="7386" w:hanging="1800"/>
      </w:pPr>
      <w:rPr>
        <w:vertAlign w:val="baseline"/>
      </w:rPr>
    </w:lvl>
    <w:lvl w:ilvl="7">
      <w:start w:val="1"/>
      <w:numFmt w:val="decimal"/>
      <w:lvlText w:val="%1.%2.%3.%4.%5.%6.%7.%8."/>
      <w:lvlJc w:val="left"/>
      <w:pPr>
        <w:ind w:left="8317" w:hanging="1800"/>
      </w:pPr>
      <w:rPr>
        <w:vertAlign w:val="baseline"/>
      </w:rPr>
    </w:lvl>
    <w:lvl w:ilvl="8">
      <w:start w:val="1"/>
      <w:numFmt w:val="decimal"/>
      <w:lvlText w:val="%1.%2.%3.%4.%5.%6.%7.%8.%9."/>
      <w:lvlJc w:val="left"/>
      <w:pPr>
        <w:ind w:left="9608" w:hanging="2160"/>
      </w:pPr>
      <w:rPr>
        <w:vertAlign w:val="baseline"/>
      </w:rPr>
    </w:lvl>
  </w:abstractNum>
  <w:abstractNum w:abstractNumId="12" w15:restartNumberingAfterBreak="0">
    <w:nsid w:val="508538EC"/>
    <w:multiLevelType w:val="multilevel"/>
    <w:tmpl w:val="EC921CD4"/>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3" w15:restartNumberingAfterBreak="0">
    <w:nsid w:val="56FF4801"/>
    <w:multiLevelType w:val="multilevel"/>
    <w:tmpl w:val="1B4ECD0E"/>
    <w:lvl w:ilvl="0">
      <w:start w:val="9"/>
      <w:numFmt w:val="bullet"/>
      <w:lvlText w:val="-"/>
      <w:lvlJc w:val="left"/>
      <w:pPr>
        <w:ind w:left="1284" w:hanging="360"/>
      </w:pPr>
      <w:rPr>
        <w:rFonts w:ascii="Times New Roman" w:eastAsia="Times New Roman" w:hAnsi="Times New Roman" w:cs="Times New Roman"/>
        <w:vertAlign w:val="baseline"/>
      </w:rPr>
    </w:lvl>
    <w:lvl w:ilvl="1">
      <w:start w:val="1"/>
      <w:numFmt w:val="bullet"/>
      <w:lvlText w:val="o"/>
      <w:lvlJc w:val="left"/>
      <w:pPr>
        <w:ind w:left="2004" w:hanging="360"/>
      </w:pPr>
      <w:rPr>
        <w:rFonts w:ascii="Courier New" w:eastAsia="Courier New" w:hAnsi="Courier New" w:cs="Courier New"/>
        <w:vertAlign w:val="baseline"/>
      </w:rPr>
    </w:lvl>
    <w:lvl w:ilvl="2">
      <w:start w:val="1"/>
      <w:numFmt w:val="bullet"/>
      <w:lvlText w:val="▪"/>
      <w:lvlJc w:val="left"/>
      <w:pPr>
        <w:ind w:left="2724" w:hanging="360"/>
      </w:pPr>
      <w:rPr>
        <w:rFonts w:ascii="Noto Sans Symbols" w:eastAsia="Noto Sans Symbols" w:hAnsi="Noto Sans Symbols" w:cs="Noto Sans Symbols"/>
        <w:vertAlign w:val="baseline"/>
      </w:rPr>
    </w:lvl>
    <w:lvl w:ilvl="3">
      <w:start w:val="1"/>
      <w:numFmt w:val="bullet"/>
      <w:lvlText w:val="●"/>
      <w:lvlJc w:val="left"/>
      <w:pPr>
        <w:ind w:left="3444" w:hanging="360"/>
      </w:pPr>
      <w:rPr>
        <w:rFonts w:ascii="Noto Sans Symbols" w:eastAsia="Noto Sans Symbols" w:hAnsi="Noto Sans Symbols" w:cs="Noto Sans Symbols"/>
        <w:vertAlign w:val="baseline"/>
      </w:rPr>
    </w:lvl>
    <w:lvl w:ilvl="4">
      <w:start w:val="1"/>
      <w:numFmt w:val="bullet"/>
      <w:lvlText w:val="o"/>
      <w:lvlJc w:val="left"/>
      <w:pPr>
        <w:ind w:left="4164" w:hanging="360"/>
      </w:pPr>
      <w:rPr>
        <w:rFonts w:ascii="Courier New" w:eastAsia="Courier New" w:hAnsi="Courier New" w:cs="Courier New"/>
        <w:vertAlign w:val="baseline"/>
      </w:rPr>
    </w:lvl>
    <w:lvl w:ilvl="5">
      <w:start w:val="1"/>
      <w:numFmt w:val="bullet"/>
      <w:lvlText w:val="▪"/>
      <w:lvlJc w:val="left"/>
      <w:pPr>
        <w:ind w:left="4884" w:hanging="360"/>
      </w:pPr>
      <w:rPr>
        <w:rFonts w:ascii="Noto Sans Symbols" w:eastAsia="Noto Sans Symbols" w:hAnsi="Noto Sans Symbols" w:cs="Noto Sans Symbols"/>
        <w:vertAlign w:val="baseline"/>
      </w:rPr>
    </w:lvl>
    <w:lvl w:ilvl="6">
      <w:start w:val="1"/>
      <w:numFmt w:val="bullet"/>
      <w:lvlText w:val="●"/>
      <w:lvlJc w:val="left"/>
      <w:pPr>
        <w:ind w:left="5604" w:hanging="360"/>
      </w:pPr>
      <w:rPr>
        <w:rFonts w:ascii="Noto Sans Symbols" w:eastAsia="Noto Sans Symbols" w:hAnsi="Noto Sans Symbols" w:cs="Noto Sans Symbols"/>
        <w:vertAlign w:val="baseline"/>
      </w:rPr>
    </w:lvl>
    <w:lvl w:ilvl="7">
      <w:start w:val="1"/>
      <w:numFmt w:val="bullet"/>
      <w:lvlText w:val="o"/>
      <w:lvlJc w:val="left"/>
      <w:pPr>
        <w:ind w:left="6324" w:hanging="360"/>
      </w:pPr>
      <w:rPr>
        <w:rFonts w:ascii="Courier New" w:eastAsia="Courier New" w:hAnsi="Courier New" w:cs="Courier New"/>
        <w:vertAlign w:val="baseline"/>
      </w:rPr>
    </w:lvl>
    <w:lvl w:ilvl="8">
      <w:start w:val="1"/>
      <w:numFmt w:val="bullet"/>
      <w:lvlText w:val="▪"/>
      <w:lvlJc w:val="left"/>
      <w:pPr>
        <w:ind w:left="7044" w:hanging="360"/>
      </w:pPr>
      <w:rPr>
        <w:rFonts w:ascii="Noto Sans Symbols" w:eastAsia="Noto Sans Symbols" w:hAnsi="Noto Sans Symbols" w:cs="Noto Sans Symbols"/>
        <w:vertAlign w:val="baseline"/>
      </w:rPr>
    </w:lvl>
  </w:abstractNum>
  <w:abstractNum w:abstractNumId="14" w15:restartNumberingAfterBreak="0">
    <w:nsid w:val="58D23CC9"/>
    <w:multiLevelType w:val="multilevel"/>
    <w:tmpl w:val="3C3AE3AE"/>
    <w:lvl w:ilvl="0">
      <w:start w:val="1"/>
      <w:numFmt w:val="decimal"/>
      <w:lvlText w:val="%1."/>
      <w:lvlJc w:val="left"/>
      <w:pPr>
        <w:ind w:left="1170" w:hanging="360"/>
      </w:pPr>
      <w:rPr>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610" w:hanging="18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abstractNum w:abstractNumId="15" w15:restartNumberingAfterBreak="0">
    <w:nsid w:val="5E110C2A"/>
    <w:multiLevelType w:val="multilevel"/>
    <w:tmpl w:val="CAACAF28"/>
    <w:lvl w:ilvl="0">
      <w:start w:val="4"/>
      <w:numFmt w:val="decimal"/>
      <w:lvlText w:val="%1."/>
      <w:lvlJc w:val="left"/>
      <w:pPr>
        <w:ind w:left="630" w:hanging="630"/>
      </w:pPr>
      <w:rPr>
        <w:vertAlign w:val="baseline"/>
      </w:rPr>
    </w:lvl>
    <w:lvl w:ilvl="1">
      <w:start w:val="1"/>
      <w:numFmt w:val="decimal"/>
      <w:lvlText w:val="%1.%2."/>
      <w:lvlJc w:val="left"/>
      <w:pPr>
        <w:ind w:left="1260" w:hanging="720"/>
      </w:pPr>
      <w:rPr>
        <w:vertAlign w:val="baseline"/>
      </w:rPr>
    </w:lvl>
    <w:lvl w:ilvl="2">
      <w:start w:val="1"/>
      <w:numFmt w:val="decimal"/>
      <w:lvlText w:val="%1.%2.%3."/>
      <w:lvlJc w:val="left"/>
      <w:pPr>
        <w:ind w:left="1855" w:hanging="720"/>
      </w:pPr>
      <w:rPr>
        <w:b/>
        <w:vertAlign w:val="baseline"/>
      </w:rPr>
    </w:lvl>
    <w:lvl w:ilvl="3">
      <w:start w:val="1"/>
      <w:numFmt w:val="decimal"/>
      <w:lvlText w:val="%1.%2.%3.%4."/>
      <w:lvlJc w:val="left"/>
      <w:pPr>
        <w:ind w:left="2700" w:hanging="1080"/>
      </w:pPr>
      <w:rPr>
        <w:vertAlign w:val="baseline"/>
      </w:rPr>
    </w:lvl>
    <w:lvl w:ilvl="4">
      <w:start w:val="1"/>
      <w:numFmt w:val="decimal"/>
      <w:lvlText w:val="%1.%2.%3.%4.%5."/>
      <w:lvlJc w:val="left"/>
      <w:pPr>
        <w:ind w:left="3240" w:hanging="1080"/>
      </w:pPr>
      <w:rPr>
        <w:vertAlign w:val="baseline"/>
      </w:rPr>
    </w:lvl>
    <w:lvl w:ilvl="5">
      <w:start w:val="1"/>
      <w:numFmt w:val="decimal"/>
      <w:lvlText w:val="%1.%2.%3.%4.%5.%6."/>
      <w:lvlJc w:val="left"/>
      <w:pPr>
        <w:ind w:left="4140" w:hanging="1440"/>
      </w:pPr>
      <w:rPr>
        <w:vertAlign w:val="baseline"/>
      </w:rPr>
    </w:lvl>
    <w:lvl w:ilvl="6">
      <w:start w:val="1"/>
      <w:numFmt w:val="decimal"/>
      <w:lvlText w:val="%1.%2.%3.%4.%5.%6.%7."/>
      <w:lvlJc w:val="left"/>
      <w:pPr>
        <w:ind w:left="5040" w:hanging="1800"/>
      </w:pPr>
      <w:rPr>
        <w:vertAlign w:val="baseline"/>
      </w:rPr>
    </w:lvl>
    <w:lvl w:ilvl="7">
      <w:start w:val="1"/>
      <w:numFmt w:val="decimal"/>
      <w:lvlText w:val="%1.%2.%3.%4.%5.%6.%7.%8."/>
      <w:lvlJc w:val="left"/>
      <w:pPr>
        <w:ind w:left="5580" w:hanging="1800"/>
      </w:pPr>
      <w:rPr>
        <w:vertAlign w:val="baseline"/>
      </w:rPr>
    </w:lvl>
    <w:lvl w:ilvl="8">
      <w:start w:val="1"/>
      <w:numFmt w:val="decimal"/>
      <w:lvlText w:val="%1.%2.%3.%4.%5.%6.%7.%8.%9."/>
      <w:lvlJc w:val="left"/>
      <w:pPr>
        <w:ind w:left="6480" w:hanging="2160"/>
      </w:pPr>
      <w:rPr>
        <w:vertAlign w:val="baseline"/>
      </w:rPr>
    </w:lvl>
  </w:abstractNum>
  <w:abstractNum w:abstractNumId="16" w15:restartNumberingAfterBreak="0">
    <w:nsid w:val="71644C1D"/>
    <w:multiLevelType w:val="multilevel"/>
    <w:tmpl w:val="8F7E5884"/>
    <w:lvl w:ilvl="0">
      <w:start w:val="12"/>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78C7DA1"/>
    <w:multiLevelType w:val="multilevel"/>
    <w:tmpl w:val="97169006"/>
    <w:lvl w:ilvl="0">
      <w:start w:val="7"/>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7"/>
  </w:num>
  <w:num w:numId="2">
    <w:abstractNumId w:val="14"/>
  </w:num>
  <w:num w:numId="3">
    <w:abstractNumId w:val="2"/>
  </w:num>
  <w:num w:numId="4">
    <w:abstractNumId w:val="15"/>
  </w:num>
  <w:num w:numId="5">
    <w:abstractNumId w:val="6"/>
  </w:num>
  <w:num w:numId="6">
    <w:abstractNumId w:val="11"/>
  </w:num>
  <w:num w:numId="7">
    <w:abstractNumId w:val="12"/>
  </w:num>
  <w:num w:numId="8">
    <w:abstractNumId w:val="4"/>
  </w:num>
  <w:num w:numId="9">
    <w:abstractNumId w:val="3"/>
  </w:num>
  <w:num w:numId="10">
    <w:abstractNumId w:val="13"/>
  </w:num>
  <w:num w:numId="11">
    <w:abstractNumId w:val="5"/>
  </w:num>
  <w:num w:numId="12">
    <w:abstractNumId w:val="8"/>
  </w:num>
  <w:num w:numId="13">
    <w:abstractNumId w:val="10"/>
  </w:num>
  <w:num w:numId="14">
    <w:abstractNumId w:val="16"/>
  </w:num>
  <w:num w:numId="15">
    <w:abstractNumId w:val="0"/>
  </w:num>
  <w:num w:numId="16">
    <w:abstractNumId w:val="7"/>
  </w:num>
  <w:num w:numId="17">
    <w:abstractNumId w:val="1"/>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 Shatkovskyi">
    <w15:presenceInfo w15:providerId="Windows Live" w15:userId="febedc7a5c41ad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38"/>
    <w:rsid w:val="00034BFA"/>
    <w:rsid w:val="00036113"/>
    <w:rsid w:val="000404C7"/>
    <w:rsid w:val="0006507D"/>
    <w:rsid w:val="000825B7"/>
    <w:rsid w:val="000C4E18"/>
    <w:rsid w:val="00111307"/>
    <w:rsid w:val="00124E0E"/>
    <w:rsid w:val="00134887"/>
    <w:rsid w:val="00136C10"/>
    <w:rsid w:val="0014392C"/>
    <w:rsid w:val="001577E7"/>
    <w:rsid w:val="00190FAE"/>
    <w:rsid w:val="00243D56"/>
    <w:rsid w:val="00263313"/>
    <w:rsid w:val="002D3CE3"/>
    <w:rsid w:val="00357223"/>
    <w:rsid w:val="003935A7"/>
    <w:rsid w:val="003A5D6B"/>
    <w:rsid w:val="003B2828"/>
    <w:rsid w:val="003D6276"/>
    <w:rsid w:val="004448FC"/>
    <w:rsid w:val="004666FD"/>
    <w:rsid w:val="004A3F13"/>
    <w:rsid w:val="004C7ED7"/>
    <w:rsid w:val="004D6757"/>
    <w:rsid w:val="00585E38"/>
    <w:rsid w:val="005A41FD"/>
    <w:rsid w:val="005F5C65"/>
    <w:rsid w:val="005F751F"/>
    <w:rsid w:val="0060284A"/>
    <w:rsid w:val="00673AD2"/>
    <w:rsid w:val="006E2295"/>
    <w:rsid w:val="0073714E"/>
    <w:rsid w:val="00746004"/>
    <w:rsid w:val="0075757D"/>
    <w:rsid w:val="00830FE5"/>
    <w:rsid w:val="0089303D"/>
    <w:rsid w:val="008A119A"/>
    <w:rsid w:val="008A5D7C"/>
    <w:rsid w:val="009249B9"/>
    <w:rsid w:val="0093685B"/>
    <w:rsid w:val="00964F82"/>
    <w:rsid w:val="009D53D7"/>
    <w:rsid w:val="009E3DE4"/>
    <w:rsid w:val="00A346CA"/>
    <w:rsid w:val="00A646E8"/>
    <w:rsid w:val="00A7704C"/>
    <w:rsid w:val="00AB6914"/>
    <w:rsid w:val="00AC4149"/>
    <w:rsid w:val="00AD1639"/>
    <w:rsid w:val="00B465C4"/>
    <w:rsid w:val="00BD30A1"/>
    <w:rsid w:val="00C05092"/>
    <w:rsid w:val="00C15D07"/>
    <w:rsid w:val="00C42AD2"/>
    <w:rsid w:val="00C80032"/>
    <w:rsid w:val="00CE04D7"/>
    <w:rsid w:val="00CF3B55"/>
    <w:rsid w:val="00D435F4"/>
    <w:rsid w:val="00D469F5"/>
    <w:rsid w:val="00D47BB3"/>
    <w:rsid w:val="00D66372"/>
    <w:rsid w:val="00D721DD"/>
    <w:rsid w:val="00DA2BE3"/>
    <w:rsid w:val="00DF0A27"/>
    <w:rsid w:val="00E7354A"/>
    <w:rsid w:val="00E76D54"/>
    <w:rsid w:val="00E93310"/>
    <w:rsid w:val="00EC0DEE"/>
    <w:rsid w:val="00EF751F"/>
    <w:rsid w:val="00F23733"/>
    <w:rsid w:val="00F41F65"/>
    <w:rsid w:val="00F4569E"/>
    <w:rsid w:val="00FB2D0B"/>
    <w:rsid w:val="00FC1D1B"/>
    <w:rsid w:val="00FD3D32"/>
    <w:rsid w:val="00FE75B2"/>
    <w:rsid w:val="00FF4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1B94"/>
  <w15:docId w15:val="{E570D106-AC8F-4ECC-9192-3799D911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uiPriority w:val="9"/>
    <w:qFormat/>
    <w:pPr>
      <w:keepNext/>
      <w:spacing w:before="240" w:after="60"/>
    </w:pPr>
    <w:rPr>
      <w:rFonts w:ascii="Arial" w:hAnsi="Arial" w:cs="Arial"/>
      <w:b/>
      <w:bCs/>
      <w:kern w:val="32"/>
      <w:sz w:val="32"/>
      <w:szCs w:val="32"/>
      <w:lang w:val="ru-RU"/>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Arial" w:hAnsi="Arial" w:cs="Arial"/>
      <w:b/>
      <w:bCs/>
      <w:sz w:val="26"/>
      <w:szCs w:val="26"/>
    </w:rPr>
  </w:style>
  <w:style w:type="paragraph" w:styleId="4">
    <w:name w:val="heading 4"/>
    <w:basedOn w:val="a"/>
    <w:next w:val="a"/>
    <w:uiPriority w:val="9"/>
    <w:semiHidden/>
    <w:unhideWhenUsed/>
    <w:qFormat/>
    <w:pPr>
      <w:keepNext/>
      <w:spacing w:before="240" w:after="60"/>
      <w:outlineLvl w:val="3"/>
    </w:pPr>
    <w:rPr>
      <w:b/>
      <w:bCs/>
      <w:sz w:val="28"/>
      <w:szCs w:val="28"/>
      <w:lang w:val="ru-RU"/>
    </w:rPr>
  </w:style>
  <w:style w:type="paragraph" w:styleId="5">
    <w:name w:val="heading 5"/>
    <w:basedOn w:val="a"/>
    <w:next w:val="a"/>
    <w:uiPriority w:val="9"/>
    <w:semiHidden/>
    <w:unhideWhenUsed/>
    <w:qFormat/>
    <w:pPr>
      <w:spacing w:before="240" w:after="60"/>
      <w:outlineLvl w:val="4"/>
    </w:pPr>
    <w:rPr>
      <w:b/>
      <w:bCs/>
      <w:i/>
      <w:iCs/>
      <w:sz w:val="26"/>
      <w:szCs w:val="26"/>
    </w:rPr>
  </w:style>
  <w:style w:type="paragraph" w:styleId="6">
    <w:name w:val="heading 6"/>
    <w:uiPriority w:val="9"/>
    <w:semiHidden/>
    <w:unhideWhenUsed/>
    <w:qFormat/>
    <w:pPr>
      <w:tabs>
        <w:tab w:val="num" w:pos="1418"/>
      </w:tabs>
      <w:suppressAutoHyphens/>
      <w:spacing w:line="1" w:lineRule="atLeast"/>
      <w:ind w:leftChars="-1" w:left="1985" w:hangingChars="1"/>
      <w:textDirection w:val="btLr"/>
      <w:textAlignment w:val="top"/>
      <w:outlineLvl w:val="5"/>
    </w:pPr>
    <w:rPr>
      <w:rFonts w:ascii="Arial" w:hAnsi="Arial"/>
      <w:position w:val="-1"/>
      <w:lang w:val="en-GB"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2Paranum">
    <w:name w:val="Заголовок 2;Paranum"/>
    <w:basedOn w:val="a"/>
    <w:next w:val="a"/>
    <w:pPr>
      <w:keepNext/>
      <w:widowControl w:val="0"/>
      <w:autoSpaceDE w:val="0"/>
      <w:autoSpaceDN w:val="0"/>
      <w:adjustRightInd w:val="0"/>
      <w:jc w:val="both"/>
      <w:outlineLvl w:val="1"/>
    </w:pPr>
    <w:rPr>
      <w:bCs/>
      <w:iCs/>
      <w:color w:val="FF0000"/>
    </w:rPr>
  </w:style>
  <w:style w:type="character" w:customStyle="1" w:styleId="a4">
    <w:name w:val="Шрифт абзацу за промовчанням"/>
    <w:rPr>
      <w:w w:val="100"/>
      <w:position w:val="-1"/>
      <w:effect w:val="none"/>
      <w:vertAlign w:val="baseline"/>
      <w:cs w:val="0"/>
      <w:em w:val="none"/>
    </w:rPr>
  </w:style>
  <w:style w:type="character" w:customStyle="1" w:styleId="2Paranum0">
    <w:name w:val="Заголовок 2 Знак;Paranum Знак"/>
    <w:rPr>
      <w:bCs/>
      <w:iCs/>
      <w:color w:val="FF0000"/>
      <w:w w:val="100"/>
      <w:position w:val="-1"/>
      <w:sz w:val="24"/>
      <w:szCs w:val="24"/>
      <w:effect w:val="none"/>
      <w:vertAlign w:val="baseline"/>
      <w:cs w:val="0"/>
      <w:em w:val="none"/>
      <w:lang w:val="uk-UA" w:eastAsia="ru-RU" w:bidi="ar-SA"/>
    </w:rPr>
  </w:style>
  <w:style w:type="paragraph" w:customStyle="1" w:styleId="CharChar">
    <w:name w:val="Char Знак Знак Char Знак"/>
    <w:basedOn w:val="a"/>
    <w:rPr>
      <w:rFonts w:ascii="Verdana" w:hAnsi="Verdana" w:cs="Verdana"/>
      <w:sz w:val="20"/>
      <w:szCs w:val="20"/>
      <w:lang w:val="en-US" w:eastAsia="en-US"/>
    </w:rPr>
  </w:style>
  <w:style w:type="character" w:styleId="a5">
    <w:name w:val="page number"/>
    <w:basedOn w:val="a4"/>
    <w:rPr>
      <w:w w:val="100"/>
      <w:position w:val="-1"/>
      <w:effect w:val="none"/>
      <w:vertAlign w:val="baseline"/>
      <w:cs w:val="0"/>
      <w:em w:val="none"/>
    </w:rPr>
  </w:style>
  <w:style w:type="paragraph" w:styleId="a6">
    <w:name w:val="header"/>
    <w:basedOn w:val="a"/>
    <w:pPr>
      <w:tabs>
        <w:tab w:val="center" w:pos="4677"/>
        <w:tab w:val="right" w:pos="9355"/>
      </w:tabs>
    </w:pPr>
  </w:style>
  <w:style w:type="paragraph" w:customStyle="1" w:styleId="TOCHeadingCharFooterCharCharTOCHeadingCharCharCharFooterCharCharCharCharTOCHeadingCharCharCharCharCharFooterCharCharCharCharCharCharTOCHeadingCharCharCharCharCharCharChar">
    <w:name w:val="Нижній колонтитул;TOC Heading Char;Footer Char Char;TOC Heading Char Char Char;Footer Char Char Char Char;TOC Heading Char Char Char Char Char;Footer Char Char Char Char Char Char;TOC Heading Char Char Char Char Char Char Char"/>
    <w:basedOn w:val="a"/>
    <w:pPr>
      <w:tabs>
        <w:tab w:val="center" w:pos="4677"/>
        <w:tab w:val="right" w:pos="9355"/>
      </w:tabs>
    </w:pPr>
  </w:style>
  <w:style w:type="table" w:styleId="a7">
    <w:name w:val="Table Grid"/>
    <w:basedOn w:val="a1"/>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style>
  <w:style w:type="character" w:customStyle="1" w:styleId="rvts0">
    <w:name w:val="rvts0"/>
    <w:rPr>
      <w:w w:val="100"/>
      <w:position w:val="-1"/>
      <w:effect w:val="none"/>
      <w:vertAlign w:val="baseline"/>
      <w:cs w:val="0"/>
      <w:em w:val="none"/>
    </w:rPr>
  </w:style>
  <w:style w:type="paragraph" w:customStyle="1" w:styleId="rvps2">
    <w:name w:val="rvps2"/>
    <w:basedOn w:val="a"/>
    <w:pPr>
      <w:spacing w:before="100" w:beforeAutospacing="1" w:after="100" w:afterAutospacing="1"/>
    </w:pPr>
  </w:style>
  <w:style w:type="paragraph" w:styleId="a9">
    <w:name w:val="Normal (Web)"/>
    <w:basedOn w:val="a"/>
    <w:uiPriority w:val="99"/>
    <w:pPr>
      <w:spacing w:before="100" w:beforeAutospacing="1" w:after="100" w:afterAutospacing="1"/>
    </w:pPr>
    <w:rPr>
      <w:lang w:val="ru-RU"/>
    </w:rPr>
  </w:style>
  <w:style w:type="character" w:customStyle="1" w:styleId="aa">
    <w:name w:val="Звичайний (веб) Знак"/>
    <w:rPr>
      <w:w w:val="100"/>
      <w:position w:val="-1"/>
      <w:sz w:val="24"/>
      <w:szCs w:val="24"/>
      <w:effect w:val="none"/>
      <w:vertAlign w:val="baseline"/>
      <w:cs w:val="0"/>
      <w:em w:val="none"/>
      <w:lang w:val="ru-RU" w:eastAsia="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styleId="20">
    <w:name w:val="Body Text Indent 2"/>
    <w:basedOn w:val="a"/>
    <w:pPr>
      <w:ind w:left="360"/>
      <w:jc w:val="both"/>
    </w:pPr>
  </w:style>
  <w:style w:type="character" w:styleId="ab">
    <w:name w:val="Hyperlink"/>
    <w:rPr>
      <w:color w:val="0000FF"/>
      <w:w w:val="100"/>
      <w:position w:val="-1"/>
      <w:u w:val="single"/>
      <w:effect w:val="none"/>
      <w:vertAlign w:val="baseline"/>
      <w:cs w:val="0"/>
      <w:em w:val="none"/>
    </w:rPr>
  </w:style>
  <w:style w:type="paragraph" w:customStyle="1" w:styleId="21">
    <w:name w:val="Знак Знак2 Знак1"/>
    <w:basedOn w:val="a"/>
    <w:rPr>
      <w:rFonts w:ascii="Verdana" w:hAnsi="Verdana" w:cs="Verdana"/>
      <w:sz w:val="20"/>
      <w:szCs w:val="20"/>
      <w:lang w:val="en-US" w:eastAsia="en-US"/>
    </w:rPr>
  </w:style>
  <w:style w:type="character" w:customStyle="1" w:styleId="apple-converted-space">
    <w:name w:val="apple-converted-space"/>
    <w:rPr>
      <w:w w:val="100"/>
      <w:position w:val="-1"/>
      <w:effect w:val="none"/>
      <w:vertAlign w:val="baseline"/>
      <w:cs w:val="0"/>
      <w:em w:val="none"/>
    </w:rPr>
  </w:style>
  <w:style w:type="paragraph" w:styleId="ac">
    <w:name w:val="Body Text"/>
    <w:basedOn w:val="a"/>
    <w:qFormat/>
    <w:pPr>
      <w:spacing w:after="120"/>
    </w:pPr>
    <w:rPr>
      <w:lang w:val="ru-RU"/>
    </w:rPr>
  </w:style>
  <w:style w:type="character" w:customStyle="1" w:styleId="ad">
    <w:name w:val="Основний текст Знак"/>
    <w:rPr>
      <w:w w:val="100"/>
      <w:position w:val="-1"/>
      <w:sz w:val="24"/>
      <w:szCs w:val="24"/>
      <w:effect w:val="none"/>
      <w:vertAlign w:val="baseline"/>
      <w:cs w:val="0"/>
      <w:em w:val="none"/>
      <w:lang w:val="ru-RU" w:eastAsia="ru-RU"/>
    </w:rPr>
  </w:style>
  <w:style w:type="paragraph" w:styleId="22">
    <w:name w:val="Body Text 2"/>
    <w:basedOn w:val="a"/>
    <w:qFormat/>
    <w:pPr>
      <w:spacing w:after="120" w:line="480" w:lineRule="auto"/>
    </w:pPr>
    <w:rPr>
      <w:lang w:val="ru-RU"/>
    </w:rPr>
  </w:style>
  <w:style w:type="character" w:customStyle="1" w:styleId="23">
    <w:name w:val="Основний текст 2 Знак"/>
    <w:rPr>
      <w:w w:val="100"/>
      <w:position w:val="-1"/>
      <w:sz w:val="24"/>
      <w:szCs w:val="24"/>
      <w:effect w:val="none"/>
      <w:vertAlign w:val="baseline"/>
      <w:cs w:val="0"/>
      <w:em w:val="none"/>
      <w:lang w:val="ru-RU" w:eastAsia="ru-RU"/>
    </w:rPr>
  </w:style>
  <w:style w:type="paragraph" w:customStyle="1" w:styleId="ElencoNormale2Chapter10ACList0111BulletNumberBullet1UseCaseListParagraphlp1lp11ListParagraph11CAbulletsEBRDList">
    <w:name w:val="Абзац списку;Elenco Normale;Список уровня 2;название табл/рис;Chapter10;AC List 01;заголовок 1.1;Литература;Bullet Number;Bullet 1;Use Case List Paragraph;lp1;lp11;List Paragraph11;CA bullets;EBRD List"/>
    <w:basedOn w:val="a"/>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pPr>
      <w:widowControl w:val="0"/>
      <w:autoSpaceDE w:val="0"/>
      <w:autoSpaceDN w:val="0"/>
      <w:adjustRightInd w:val="0"/>
      <w:spacing w:line="271" w:lineRule="atLeast"/>
      <w:jc w:val="both"/>
    </w:pPr>
  </w:style>
  <w:style w:type="paragraph" w:customStyle="1" w:styleId="ae">
    <w:name w:val="Содержимое таблицы"/>
    <w:basedOn w:val="a"/>
    <w:pPr>
      <w:widowControl w:val="0"/>
      <w:suppressLineNumbers/>
      <w:suppressAutoHyphens w:val="0"/>
    </w:pPr>
    <w:rPr>
      <w:kern w:val="2"/>
      <w:lang w:val="ru-RU" w:eastAsia="zh-CN" w:bidi="hi-IN"/>
    </w:rPr>
  </w:style>
  <w:style w:type="character" w:styleId="af">
    <w:name w:val="Strong"/>
    <w:rPr>
      <w:b/>
      <w:bCs/>
      <w:w w:val="100"/>
      <w:position w:val="-1"/>
      <w:effect w:val="none"/>
      <w:vertAlign w:val="baseline"/>
      <w:cs w:val="0"/>
      <w:em w:val="none"/>
    </w:rPr>
  </w:style>
  <w:style w:type="paragraph" w:styleId="af0">
    <w:name w:val="Body Text Indent"/>
    <w:basedOn w:val="a"/>
    <w:pPr>
      <w:spacing w:after="120"/>
      <w:ind w:left="283"/>
    </w:pPr>
  </w:style>
  <w:style w:type="character" w:customStyle="1" w:styleId="af1">
    <w:name w:val="Основний текст з відступом Знак"/>
    <w:rPr>
      <w:w w:val="100"/>
      <w:position w:val="-1"/>
      <w:sz w:val="24"/>
      <w:szCs w:val="24"/>
      <w:effect w:val="none"/>
      <w:vertAlign w:val="baseline"/>
      <w:cs w:val="0"/>
      <w:em w:val="none"/>
      <w:lang w:val="uk-UA" w:eastAsia="ru-RU"/>
    </w:rPr>
  </w:style>
  <w:style w:type="paragraph" w:customStyle="1" w:styleId="ListParagraph1">
    <w:name w:val="List Paragraph1"/>
    <w:basedOn w:val="a"/>
    <w:pPr>
      <w:suppressAutoHyphens w:val="0"/>
      <w:spacing w:after="200" w:line="276" w:lineRule="auto"/>
      <w:ind w:left="720"/>
      <w:contextualSpacing/>
    </w:pPr>
    <w:rPr>
      <w:rFonts w:ascii="Calibri" w:eastAsia="Lucida Sans Unicode" w:hAnsi="Calibri" w:cs="Calibri"/>
      <w:kern w:val="1"/>
      <w:sz w:val="22"/>
      <w:szCs w:val="22"/>
      <w:lang w:val="ru-RU" w:eastAsia="zh-CN" w:bidi="hi-IN"/>
    </w:rPr>
  </w:style>
  <w:style w:type="paragraph" w:customStyle="1" w:styleId="HTML9">
    <w:name w:val="Стандартний HTML;Знак9"/>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90">
    <w:name w:val="Стандартний HTML Знак;Знак9 Знак"/>
    <w:rPr>
      <w:rFonts w:ascii="Courier New" w:hAnsi="Courier New"/>
      <w:color w:val="000000"/>
      <w:w w:val="100"/>
      <w:position w:val="-1"/>
      <w:sz w:val="18"/>
      <w:szCs w:val="18"/>
      <w:effect w:val="none"/>
      <w:vertAlign w:val="baseline"/>
      <w:cs w:val="0"/>
      <w:em w:val="none"/>
      <w:lang w:val="ru-RU" w:eastAsia="ru-RU"/>
    </w:rPr>
  </w:style>
  <w:style w:type="paragraph" w:styleId="30">
    <w:name w:val="Body Text 3"/>
    <w:basedOn w:val="a"/>
    <w:pPr>
      <w:spacing w:after="120"/>
    </w:pPr>
    <w:rPr>
      <w:sz w:val="16"/>
      <w:szCs w:val="16"/>
      <w:lang w:val="ru-RU"/>
    </w:rPr>
  </w:style>
  <w:style w:type="character" w:customStyle="1" w:styleId="31">
    <w:name w:val="Основний текст 3 Знак"/>
    <w:rPr>
      <w:w w:val="100"/>
      <w:position w:val="-1"/>
      <w:sz w:val="16"/>
      <w:szCs w:val="16"/>
      <w:effect w:val="none"/>
      <w:vertAlign w:val="baseline"/>
      <w:cs w:val="0"/>
      <w:em w:val="none"/>
      <w:lang w:val="ru-RU" w:eastAsia="ru-RU"/>
    </w:rPr>
  </w:style>
  <w:style w:type="paragraph" w:customStyle="1" w:styleId="af2">
    <w:name w:val="Знак"/>
    <w:basedOn w:val="a"/>
    <w:rPr>
      <w:rFonts w:ascii="Verdana" w:hAnsi="Verdana" w:cs="Verdana"/>
      <w:sz w:val="20"/>
      <w:szCs w:val="20"/>
      <w:lang w:val="en-US" w:eastAsia="en-US"/>
    </w:rPr>
  </w:style>
  <w:style w:type="character" w:styleId="af3">
    <w:name w:val="annotation reference"/>
    <w:uiPriority w:val="99"/>
    <w:rPr>
      <w:w w:val="100"/>
      <w:position w:val="-1"/>
      <w:sz w:val="16"/>
      <w:szCs w:val="16"/>
      <w:effect w:val="none"/>
      <w:vertAlign w:val="baseline"/>
      <w:cs w:val="0"/>
      <w:em w:val="none"/>
    </w:rPr>
  </w:style>
  <w:style w:type="paragraph" w:styleId="af4">
    <w:name w:val="annotation text"/>
    <w:basedOn w:val="a"/>
    <w:link w:val="af5"/>
    <w:uiPriority w:val="99"/>
    <w:rPr>
      <w:sz w:val="20"/>
      <w:szCs w:val="20"/>
    </w:rPr>
  </w:style>
  <w:style w:type="character" w:customStyle="1" w:styleId="af6">
    <w:name w:val="Текст примітки Знак"/>
    <w:rPr>
      <w:w w:val="100"/>
      <w:position w:val="-1"/>
      <w:effect w:val="none"/>
      <w:vertAlign w:val="baseline"/>
      <w:cs w:val="0"/>
      <w:em w:val="none"/>
      <w:lang w:val="uk-UA" w:eastAsia="ru-RU"/>
    </w:rPr>
  </w:style>
  <w:style w:type="paragraph" w:styleId="af7">
    <w:name w:val="annotation subject"/>
    <w:basedOn w:val="af4"/>
    <w:next w:val="af4"/>
    <w:rPr>
      <w:b/>
      <w:bCs/>
    </w:rPr>
  </w:style>
  <w:style w:type="character" w:customStyle="1" w:styleId="af8">
    <w:name w:val="Тема примітки Знак"/>
    <w:rPr>
      <w:b/>
      <w:bCs/>
      <w:w w:val="100"/>
      <w:position w:val="-1"/>
      <w:effect w:val="none"/>
      <w:vertAlign w:val="baseline"/>
      <w:cs w:val="0"/>
      <w:em w:val="none"/>
      <w:lang w:val="uk-UA" w:eastAsia="ru-RU"/>
    </w:rPr>
  </w:style>
  <w:style w:type="paragraph" w:styleId="af9">
    <w:name w:val="Balloon Text"/>
    <w:basedOn w:val="a"/>
    <w:rPr>
      <w:rFonts w:ascii="Tahoma" w:hAnsi="Tahoma" w:cs="Tahoma"/>
      <w:sz w:val="16"/>
      <w:szCs w:val="16"/>
    </w:rPr>
  </w:style>
  <w:style w:type="character" w:customStyle="1" w:styleId="afa">
    <w:name w:val="Текст у виносці Знак"/>
    <w:rPr>
      <w:rFonts w:ascii="Tahoma" w:hAnsi="Tahoma" w:cs="Tahoma"/>
      <w:w w:val="100"/>
      <w:position w:val="-1"/>
      <w:sz w:val="16"/>
      <w:szCs w:val="16"/>
      <w:effect w:val="none"/>
      <w:vertAlign w:val="baseline"/>
      <w:cs w:val="0"/>
      <w:em w:val="none"/>
      <w:lang w:val="uk-UA" w:eastAsia="ru-RU"/>
    </w:rPr>
  </w:style>
  <w:style w:type="character" w:styleId="afb">
    <w:name w:val="FollowedHyperlink"/>
    <w:qFormat/>
    <w:rPr>
      <w:color w:val="800080"/>
      <w:w w:val="100"/>
      <w:position w:val="-1"/>
      <w:u w:val="single"/>
      <w:effect w:val="none"/>
      <w:vertAlign w:val="baseline"/>
      <w:cs w:val="0"/>
      <w:em w:val="none"/>
    </w:rPr>
  </w:style>
  <w:style w:type="character" w:customStyle="1" w:styleId="WW8Num4z0">
    <w:name w:val="WW8Num4z0"/>
    <w:rPr>
      <w:w w:val="100"/>
      <w:position w:val="-1"/>
      <w:effect w:val="none"/>
      <w:vertAlign w:val="baseline"/>
      <w:cs w:val="0"/>
      <w:em w:val="none"/>
    </w:rPr>
  </w:style>
  <w:style w:type="paragraph" w:customStyle="1" w:styleId="10">
    <w:name w:val="Абзац списку1"/>
    <w:basedOn w:val="a"/>
    <w:pPr>
      <w:spacing w:after="200" w:line="276" w:lineRule="auto"/>
      <w:ind w:left="720"/>
      <w:contextualSpacing/>
    </w:pPr>
    <w:rPr>
      <w:rFonts w:ascii="Calibri" w:hAnsi="Calibri"/>
      <w:sz w:val="22"/>
      <w:szCs w:val="22"/>
      <w:lang w:val="ru-RU" w:eastAsia="en-US"/>
    </w:rPr>
  </w:style>
  <w:style w:type="paragraph" w:customStyle="1" w:styleId="12">
    <w:name w:val="Обычный1"/>
    <w:pPr>
      <w:suppressAutoHyphens/>
      <w:spacing w:line="276" w:lineRule="auto"/>
      <w:ind w:leftChars="-1" w:left="-1" w:hangingChars="1"/>
      <w:textDirection w:val="btLr"/>
      <w:textAlignment w:val="top"/>
      <w:outlineLvl w:val="0"/>
    </w:pPr>
    <w:rPr>
      <w:rFonts w:ascii="Arial" w:hAnsi="Arial" w:cs="Arial"/>
      <w:color w:val="000000"/>
      <w:position w:val="-1"/>
      <w:sz w:val="22"/>
      <w:szCs w:val="22"/>
      <w:lang w:val="ru-RU"/>
    </w:rPr>
  </w:style>
  <w:style w:type="character" w:customStyle="1" w:styleId="FontStyle">
    <w:name w:val="Font Style"/>
    <w:rPr>
      <w:color w:val="000000"/>
      <w:w w:val="100"/>
      <w:position w:val="-1"/>
      <w:sz w:val="20"/>
      <w:effect w:val="none"/>
      <w:vertAlign w:val="baseline"/>
      <w:cs w:val="0"/>
      <w:em w:val="none"/>
    </w:rPr>
  </w:style>
  <w:style w:type="paragraph" w:customStyle="1" w:styleId="ParagraphStyle">
    <w:name w:val="Paragraph Style"/>
    <w:pPr>
      <w:suppressAutoHyphens/>
      <w:autoSpaceDE w:val="0"/>
      <w:autoSpaceDN w:val="0"/>
      <w:adjustRightInd w:val="0"/>
      <w:spacing w:line="1" w:lineRule="atLeast"/>
      <w:ind w:leftChars="-1" w:left="-1" w:hangingChars="1"/>
      <w:textDirection w:val="btLr"/>
      <w:textAlignment w:val="top"/>
      <w:outlineLvl w:val="0"/>
    </w:pPr>
    <w:rPr>
      <w:rFonts w:ascii="Courier New" w:eastAsia="Calibri" w:hAnsi="Courier New"/>
      <w:position w:val="-1"/>
      <w:lang w:val="ru-RU"/>
    </w:rPr>
  </w:style>
  <w:style w:type="character" w:styleId="afc">
    <w:name w:val="Emphasis"/>
    <w:rPr>
      <w:i/>
      <w:w w:val="100"/>
      <w:position w:val="-1"/>
      <w:effect w:val="none"/>
      <w:vertAlign w:val="baseline"/>
      <w:cs w:val="0"/>
      <w:em w:val="none"/>
    </w:rPr>
  </w:style>
  <w:style w:type="paragraph" w:customStyle="1" w:styleId="WW-">
    <w:name w:val="WW-Текст"/>
    <w:basedOn w:val="a"/>
    <w:pPr>
      <w:suppressAutoHyphens w:val="0"/>
    </w:pPr>
    <w:rPr>
      <w:rFonts w:ascii="Courier New" w:eastAsia="Calibri" w:hAnsi="Courier New"/>
      <w:sz w:val="20"/>
      <w:szCs w:val="20"/>
      <w:lang w:eastAsia="ar-SA"/>
    </w:rPr>
  </w:style>
  <w:style w:type="paragraph" w:styleId="afd">
    <w:name w:val="Revision"/>
    <w:pPr>
      <w:suppressAutoHyphens/>
      <w:spacing w:line="1" w:lineRule="atLeast"/>
      <w:ind w:leftChars="-1" w:left="-1" w:hangingChars="1"/>
      <w:textDirection w:val="btLr"/>
      <w:textAlignment w:val="top"/>
      <w:outlineLvl w:val="0"/>
    </w:pPr>
    <w:rPr>
      <w:position w:val="-1"/>
    </w:rPr>
  </w:style>
  <w:style w:type="character" w:customStyle="1" w:styleId="TOCHeadingCharFooterCharCharTOCHeadingCharCharCharFooterCharCharCharCharTOCHeadingCharCharCharCharCharFooterCharCharCharCharCharChar">
    <w:name w:val="Нижній колонтитул Знак;TOC Heading Char Знак;Footer Char Char Знак;TOC Heading Char Char Char Знак;Footer Char Char Char Char Знак;TOC Heading Char Char Char Char Char Знак;Footer Char Char Char Char Char Char Знак"/>
    <w:rPr>
      <w:w w:val="100"/>
      <w:position w:val="-1"/>
      <w:sz w:val="24"/>
      <w:szCs w:val="24"/>
      <w:effect w:val="none"/>
      <w:vertAlign w:val="baseline"/>
      <w:cs w:val="0"/>
      <w:em w:val="none"/>
      <w:lang w:eastAsia="ru-RU"/>
    </w:rPr>
  </w:style>
  <w:style w:type="paragraph" w:customStyle="1" w:styleId="singlespacefootnotetextFunotentextfGeneva9FontGeneva9Boston10fFOOTNOTESfnFootnoteTextBlueFootnoteText1FootnoteTextCharCharCharFootnoteTextCharCharFootnoteTextCharChar1FootnoteTextChar1CharCharFunote">
    <w:name w:val="Текст виноски;single space;footnote text;Fußnotentextf;Geneva 9;Font: Geneva 9;Boston 10;f;FOOTNOTES;fn;Footnote Text Blue;Footnote Text1;Footnote Text Char Char Char;Footnote Text Char Char;Footnote Text Char Char1;Footnote Text Char1 Char Char;Fußnote"/>
    <w:basedOn w:val="a"/>
    <w:qFormat/>
    <w:pPr>
      <w:widowControl w:val="0"/>
    </w:pPr>
    <w:rPr>
      <w:rFonts w:ascii="Calibri" w:eastAsia="Calibri" w:hAnsi="Calibri"/>
      <w:sz w:val="20"/>
      <w:szCs w:val="20"/>
      <w:lang w:val="en-US" w:eastAsia="en-US"/>
    </w:rPr>
  </w:style>
  <w:style w:type="character" w:customStyle="1" w:styleId="singlespacefootnotetextFunotentextfGeneva9FontGeneva9Boston10fFOOTNOTESfnFootnoteTextBlueFootnoteText1FootnoteTextCharCharCharFunote">
    <w:name w:val="Текст виноски Знак;single space Знак;footnote text Знак;Fußnotentextf Знак;Geneva 9 Знак;Font: Geneva 9 Знак;Boston 10 Знак;f Знак;FOOTNOTES Знак;fn Знак;Footnote Text Blue Знак;Footnote Text1 Знак;Footnote Text Char Char Char Знак;Fußnote Знак"/>
    <w:rPr>
      <w:rFonts w:ascii="Calibri" w:eastAsia="Calibri" w:hAnsi="Calibri"/>
      <w:w w:val="100"/>
      <w:position w:val="-1"/>
      <w:effect w:val="none"/>
      <w:vertAlign w:val="baseline"/>
      <w:cs w:val="0"/>
      <w:em w:val="none"/>
      <w:lang w:val="en-US" w:eastAsia="en-US"/>
    </w:rPr>
  </w:style>
  <w:style w:type="character" w:customStyle="1" w:styleId="ftref16PointSuperscript6PointSuperscript6Point11ptFootnoteReferenceNumberFootnoteReferenceLVL6FootnoteReferenceLVL61FootnoteReferenceLVL62FootnoteReferenceLVL63FootnoteReferenceLVL64BVIfnrRefSUPERS">
    <w:name w:val="Знак виноски;ftref;16 Point;Superscript 6 Point;Superscript 6 Point + 11 pt;Footnote Reference Number;Footnote Reference_LVL6;Footnote Reference_LVL61;Footnote Reference_LVL62;Footnote Reference_LVL63;Footnote Reference_LVL64;BVI fnr;Ref;SUPERS"/>
    <w:qFormat/>
    <w:rPr>
      <w:w w:val="100"/>
      <w:position w:val="-1"/>
      <w:effect w:val="none"/>
      <w:vertAlign w:val="superscript"/>
      <w:cs w:val="0"/>
      <w:em w:val="none"/>
    </w:rPr>
  </w:style>
  <w:style w:type="character" w:customStyle="1" w:styleId="rvts23">
    <w:name w:val="rvts23"/>
    <w:basedOn w:val="a4"/>
    <w:rPr>
      <w:w w:val="100"/>
      <w:position w:val="-1"/>
      <w:effect w:val="none"/>
      <w:vertAlign w:val="baseline"/>
      <w:cs w:val="0"/>
      <w:em w:val="none"/>
    </w:rPr>
  </w:style>
  <w:style w:type="paragraph" w:customStyle="1" w:styleId="13">
    <w:name w:val="Звичайний1"/>
    <w:pPr>
      <w:suppressAutoHyphens/>
      <w:spacing w:before="100" w:beforeAutospacing="1" w:after="100" w:afterAutospacing="1" w:line="256" w:lineRule="auto"/>
      <w:ind w:leftChars="-1" w:left="-1" w:hangingChars="1"/>
      <w:textDirection w:val="btLr"/>
      <w:textAlignment w:val="top"/>
      <w:outlineLvl w:val="0"/>
    </w:pPr>
    <w:rPr>
      <w:rFonts w:ascii="Calibri" w:hAnsi="Calibri"/>
      <w:position w:val="-1"/>
    </w:rPr>
  </w:style>
  <w:style w:type="paragraph" w:customStyle="1" w:styleId="Char2">
    <w:name w:val="Char2"/>
    <w:basedOn w:val="a"/>
    <w:link w:val="afe"/>
    <w:uiPriority w:val="99"/>
    <w:pPr>
      <w:spacing w:after="160" w:line="240" w:lineRule="atLeast"/>
      <w:jc w:val="both"/>
    </w:pPr>
    <w:rPr>
      <w:sz w:val="20"/>
      <w:szCs w:val="20"/>
      <w:vertAlign w:val="superscript"/>
    </w:rPr>
  </w:style>
  <w:style w:type="character" w:customStyle="1" w:styleId="rvts44">
    <w:name w:val="rvts44"/>
    <w:basedOn w:val="a4"/>
    <w:rPr>
      <w:w w:val="100"/>
      <w:position w:val="-1"/>
      <w:effect w:val="none"/>
      <w:vertAlign w:val="baseline"/>
      <w:cs w:val="0"/>
      <w:em w:val="none"/>
    </w:rPr>
  </w:style>
  <w:style w:type="character" w:customStyle="1" w:styleId="ElencoNormale2Chapter10ACList0111BulletNumberBullet1UseCaseListParagraphlp1lp11ListParagraph11">
    <w:name w:val="Абзац списку Знак;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rPr>
      <w:rFonts w:ascii="Calibri" w:eastAsia="Calibri" w:hAnsi="Calibri"/>
      <w:w w:val="100"/>
      <w:position w:val="-1"/>
      <w:sz w:val="22"/>
      <w:szCs w:val="22"/>
      <w:effect w:val="none"/>
      <w:vertAlign w:val="baseline"/>
      <w:cs w:val="0"/>
      <w:em w:val="none"/>
      <w:lang w:val="ru-RU" w:eastAsia="en-US"/>
    </w:rPr>
  </w:style>
  <w:style w:type="paragraph" w:customStyle="1" w:styleId="14">
    <w:name w:val="Стиль1"/>
    <w:basedOn w:val="a"/>
    <w:pPr>
      <w:autoSpaceDE w:val="0"/>
      <w:autoSpaceDN w:val="0"/>
      <w:spacing w:before="120"/>
      <w:jc w:val="both"/>
    </w:pPr>
    <w:rPr>
      <w:b/>
      <w:bCs/>
      <w:lang w:val="ru-RU"/>
    </w:rPr>
  </w:style>
  <w:style w:type="character" w:customStyle="1" w:styleId="60">
    <w:name w:val="Заголовок 6 Знак"/>
    <w:rPr>
      <w:rFonts w:ascii="Arial" w:hAnsi="Arial"/>
      <w:w w:val="100"/>
      <w:position w:val="-1"/>
      <w:effect w:val="none"/>
      <w:vertAlign w:val="baseline"/>
      <w:cs w:val="0"/>
      <w:em w:val="none"/>
      <w:lang w:val="en-GB" w:eastAsia="en-US"/>
    </w:rPr>
  </w:style>
  <w:style w:type="character" w:customStyle="1" w:styleId="15">
    <w:name w:val="Заголовок 1 Знак"/>
    <w:rPr>
      <w:rFonts w:ascii="Arial" w:hAnsi="Arial" w:cs="Arial"/>
      <w:b/>
      <w:bCs/>
      <w:w w:val="100"/>
      <w:kern w:val="32"/>
      <w:position w:val="-1"/>
      <w:sz w:val="32"/>
      <w:szCs w:val="32"/>
      <w:effect w:val="none"/>
      <w:vertAlign w:val="baseline"/>
      <w:cs w:val="0"/>
      <w:em w:val="none"/>
      <w:lang w:val="ru-RU" w:eastAsia="ru-RU"/>
    </w:rPr>
  </w:style>
  <w:style w:type="character" w:customStyle="1" w:styleId="32">
    <w:name w:val="Заголовок 3 Знак"/>
    <w:rPr>
      <w:rFonts w:ascii="Arial" w:hAnsi="Arial" w:cs="Arial"/>
      <w:b/>
      <w:bCs/>
      <w:w w:val="100"/>
      <w:position w:val="-1"/>
      <w:sz w:val="26"/>
      <w:szCs w:val="26"/>
      <w:effect w:val="none"/>
      <w:vertAlign w:val="baseline"/>
      <w:cs w:val="0"/>
      <w:em w:val="none"/>
      <w:lang w:eastAsia="ru-RU"/>
    </w:rPr>
  </w:style>
  <w:style w:type="character" w:customStyle="1" w:styleId="40">
    <w:name w:val="Заголовок 4 Знак"/>
    <w:rPr>
      <w:b/>
      <w:bCs/>
      <w:w w:val="100"/>
      <w:position w:val="-1"/>
      <w:sz w:val="28"/>
      <w:szCs w:val="28"/>
      <w:effect w:val="none"/>
      <w:vertAlign w:val="baseline"/>
      <w:cs w:val="0"/>
      <w:em w:val="none"/>
      <w:lang w:val="ru-RU" w:eastAsia="ru-RU"/>
    </w:rPr>
  </w:style>
  <w:style w:type="character" w:customStyle="1" w:styleId="50">
    <w:name w:val="Заголовок 5 Знак"/>
    <w:rPr>
      <w:b/>
      <w:bCs/>
      <w:i/>
      <w:iCs/>
      <w:w w:val="100"/>
      <w:position w:val="-1"/>
      <w:sz w:val="26"/>
      <w:szCs w:val="26"/>
      <w:effect w:val="none"/>
      <w:vertAlign w:val="baseline"/>
      <w:cs w:val="0"/>
      <w:em w:val="none"/>
      <w:lang w:eastAsia="ru-RU"/>
    </w:rPr>
  </w:style>
  <w:style w:type="paragraph" w:customStyle="1" w:styleId="StyleLeft175cm">
    <w:name w:val="Style Left:  1.75 cm"/>
    <w:basedOn w:val="a"/>
    <w:pPr>
      <w:keepLines/>
      <w:tabs>
        <w:tab w:val="left" w:pos="2268"/>
      </w:tabs>
      <w:overflowPunct w:val="0"/>
      <w:autoSpaceDE w:val="0"/>
      <w:autoSpaceDN w:val="0"/>
      <w:adjustRightInd w:val="0"/>
      <w:spacing w:after="120"/>
      <w:ind w:left="1417" w:hanging="425"/>
      <w:jc w:val="both"/>
      <w:textAlignment w:val="baseline"/>
    </w:pPr>
    <w:rPr>
      <w:rFonts w:ascii="Arial" w:hAnsi="Arial"/>
      <w:sz w:val="20"/>
      <w:szCs w:val="20"/>
      <w:lang w:val="en-GB" w:eastAsia="en-US"/>
    </w:rPr>
  </w:style>
  <w:style w:type="character" w:customStyle="1" w:styleId="StyleLeft175cmChar">
    <w:name w:val="Style Left:  1.75 cm Char"/>
    <w:rPr>
      <w:rFonts w:ascii="Arial" w:hAnsi="Arial"/>
      <w:w w:val="100"/>
      <w:position w:val="-1"/>
      <w:effect w:val="none"/>
      <w:vertAlign w:val="baseline"/>
      <w:cs w:val="0"/>
      <w:em w:val="none"/>
      <w:lang w:val="en-GB" w:eastAsia="en-US"/>
    </w:rPr>
  </w:style>
  <w:style w:type="character" w:customStyle="1" w:styleId="aff">
    <w:name w:val="Верхній колонтитул Знак"/>
    <w:rPr>
      <w:w w:val="100"/>
      <w:position w:val="-1"/>
      <w:sz w:val="24"/>
      <w:szCs w:val="24"/>
      <w:effect w:val="none"/>
      <w:vertAlign w:val="baseline"/>
      <w:cs w:val="0"/>
      <w:em w:val="none"/>
      <w:lang w:eastAsia="ru-RU"/>
    </w:rPr>
  </w:style>
  <w:style w:type="paragraph" w:styleId="aff0">
    <w:name w:val="caption"/>
    <w:basedOn w:val="a"/>
    <w:next w:val="a"/>
    <w:pPr>
      <w:spacing w:before="60" w:line="190" w:lineRule="atLeast"/>
    </w:pPr>
    <w:rPr>
      <w:rFonts w:ascii="Arial" w:eastAsia="Cambria" w:hAnsi="Arial"/>
      <w:i/>
      <w:color w:val="0078BB"/>
      <w:sz w:val="16"/>
      <w:szCs w:val="20"/>
      <w:lang w:val="en-GB" w:eastAsia="en-US"/>
    </w:rPr>
  </w:style>
  <w:style w:type="table" w:customStyle="1" w:styleId="TableGridII">
    <w:name w:val="Table Grid II"/>
    <w:basedOn w:val="a7"/>
    <w:pPr>
      <w:spacing w:line="240" w:lineRule="atLeast"/>
      <w:ind w:left="85" w:right="85"/>
    </w:pPr>
    <w:rPr>
      <w:rFonts w:ascii="Arial" w:eastAsia="Cambria" w:hAnsi="Arial"/>
      <w:color w:val="000000"/>
      <w:sz w:val="18"/>
      <w:lang w:val="ru-RU"/>
    </w:rPr>
    <w:tblPr>
      <w:tblBorders>
        <w:top w:val="single" w:sz="2" w:space="0" w:color="0078BB"/>
        <w:left w:val="none" w:sz="0" w:space="0" w:color="auto"/>
        <w:bottom w:val="single" w:sz="2" w:space="0" w:color="0078BB"/>
        <w:right w:val="none" w:sz="0" w:space="0" w:color="auto"/>
        <w:insideH w:val="single" w:sz="2" w:space="0" w:color="0078BB"/>
        <w:insideV w:val="none" w:sz="0" w:space="0" w:color="auto"/>
      </w:tblBorders>
      <w:tblCellMar>
        <w:top w:w="170" w:type="dxa"/>
        <w:left w:w="0" w:type="dxa"/>
        <w:bottom w:w="28" w:type="dxa"/>
        <w:right w:w="0" w:type="dxa"/>
      </w:tblCellMar>
    </w:tblPr>
  </w:style>
  <w:style w:type="paragraph" w:customStyle="1" w:styleId="NormalwithSpacing">
    <w:name w:val="Normal with Spacing"/>
    <w:basedOn w:val="a"/>
    <w:pPr>
      <w:spacing w:after="160" w:line="220" w:lineRule="atLeast"/>
      <w:ind w:left="454" w:hanging="454"/>
    </w:pPr>
    <w:rPr>
      <w:rFonts w:ascii="Arial" w:eastAsia="Cambria" w:hAnsi="Arial"/>
      <w:sz w:val="18"/>
      <w:szCs w:val="20"/>
      <w:lang w:val="en-GB" w:eastAsia="en-US"/>
    </w:rPr>
  </w:style>
  <w:style w:type="paragraph" w:customStyle="1" w:styleId="NormalwithSpacingII">
    <w:name w:val="Normal with Spacing II"/>
    <w:basedOn w:val="NormalwithSpacing"/>
    <w:pPr>
      <w:ind w:left="1134" w:hanging="680"/>
    </w:pPr>
  </w:style>
  <w:style w:type="paragraph" w:customStyle="1" w:styleId="16">
    <w:name w:val="Заголовок оглавления1"/>
    <w:basedOn w:val="1"/>
    <w:next w:val="a"/>
    <w:pPr>
      <w:keepNext w:val="0"/>
      <w:keepLines/>
      <w:spacing w:before="480" w:after="0" w:line="276" w:lineRule="auto"/>
      <w:outlineLvl w:val="9"/>
    </w:pPr>
    <w:rPr>
      <w:rFonts w:ascii="Calibri" w:hAnsi="Calibri" w:cs="Times New Roman"/>
      <w:bCs w:val="0"/>
      <w:color w:val="365F91"/>
      <w:kern w:val="0"/>
      <w:sz w:val="28"/>
      <w:szCs w:val="28"/>
      <w:lang w:val="en-US"/>
    </w:rPr>
  </w:style>
  <w:style w:type="paragraph" w:styleId="17">
    <w:name w:val="toc 1"/>
    <w:basedOn w:val="a"/>
    <w:next w:val="a"/>
    <w:pPr>
      <w:tabs>
        <w:tab w:val="right" w:pos="4536"/>
      </w:tabs>
      <w:spacing w:before="220" w:after="8" w:line="540" w:lineRule="atLeast"/>
    </w:pPr>
    <w:rPr>
      <w:rFonts w:ascii="Georgia" w:eastAsia="Cambria" w:hAnsi="Georgia"/>
      <w:color w:val="0078BB"/>
      <w:sz w:val="48"/>
      <w:szCs w:val="22"/>
      <w:lang w:val="en-GB" w:eastAsia="en-US"/>
    </w:rPr>
  </w:style>
  <w:style w:type="paragraph" w:styleId="24">
    <w:name w:val="toc 2"/>
    <w:basedOn w:val="a"/>
    <w:pPr>
      <w:tabs>
        <w:tab w:val="left" w:pos="567"/>
        <w:tab w:val="right" w:pos="4536"/>
      </w:tabs>
      <w:spacing w:before="40"/>
      <w:ind w:left="567" w:right="567" w:hanging="567"/>
    </w:pPr>
    <w:rPr>
      <w:rFonts w:ascii="Arial" w:eastAsia="Cambria" w:hAnsi="Arial"/>
      <w:b/>
      <w:noProof/>
      <w:color w:val="0078BB"/>
      <w:sz w:val="20"/>
      <w:szCs w:val="22"/>
    </w:rPr>
  </w:style>
  <w:style w:type="paragraph" w:styleId="33">
    <w:name w:val="toc 3"/>
    <w:basedOn w:val="a"/>
    <w:next w:val="a"/>
    <w:pPr>
      <w:tabs>
        <w:tab w:val="left" w:pos="567"/>
        <w:tab w:val="right" w:pos="4536"/>
      </w:tabs>
      <w:ind w:left="567" w:right="567" w:hanging="567"/>
    </w:pPr>
    <w:rPr>
      <w:rFonts w:ascii="Arial" w:eastAsia="Cambria" w:hAnsi="Arial"/>
      <w:sz w:val="18"/>
      <w:szCs w:val="22"/>
      <w:lang w:val="en-GB" w:eastAsia="en-US"/>
    </w:rPr>
  </w:style>
  <w:style w:type="paragraph" w:styleId="41">
    <w:name w:val="toc 4"/>
    <w:basedOn w:val="a"/>
    <w:next w:val="a"/>
    <w:pPr>
      <w:tabs>
        <w:tab w:val="left" w:pos="567"/>
        <w:tab w:val="right" w:pos="4536"/>
      </w:tabs>
    </w:pPr>
    <w:rPr>
      <w:rFonts w:ascii="Arial" w:eastAsia="Cambria" w:hAnsi="Arial"/>
      <w:sz w:val="18"/>
      <w:szCs w:val="20"/>
      <w:lang w:val="en-GB" w:eastAsia="en-US"/>
    </w:rPr>
  </w:style>
  <w:style w:type="paragraph" w:styleId="51">
    <w:name w:val="toc 5"/>
    <w:basedOn w:val="a"/>
    <w:next w:val="a"/>
    <w:pPr>
      <w:spacing w:line="220" w:lineRule="atLeast"/>
    </w:pPr>
    <w:rPr>
      <w:rFonts w:ascii="Arial" w:eastAsia="Cambria" w:hAnsi="Arial"/>
      <w:sz w:val="18"/>
      <w:szCs w:val="20"/>
      <w:lang w:val="en-GB" w:eastAsia="en-US"/>
    </w:rPr>
  </w:style>
  <w:style w:type="paragraph" w:styleId="61">
    <w:name w:val="toc 6"/>
    <w:basedOn w:val="a"/>
    <w:next w:val="a"/>
    <w:pPr>
      <w:spacing w:line="220" w:lineRule="atLeast"/>
    </w:pPr>
    <w:rPr>
      <w:rFonts w:ascii="Arial" w:eastAsia="Cambria" w:hAnsi="Arial"/>
      <w:sz w:val="18"/>
      <w:szCs w:val="20"/>
      <w:lang w:val="en-GB" w:eastAsia="en-US"/>
    </w:rPr>
  </w:style>
  <w:style w:type="paragraph" w:styleId="7">
    <w:name w:val="toc 7"/>
    <w:basedOn w:val="a"/>
    <w:next w:val="a"/>
    <w:pPr>
      <w:spacing w:line="220" w:lineRule="atLeast"/>
    </w:pPr>
    <w:rPr>
      <w:rFonts w:ascii="Arial" w:eastAsia="Cambria" w:hAnsi="Arial"/>
      <w:sz w:val="20"/>
      <w:szCs w:val="20"/>
      <w:lang w:val="en-GB" w:eastAsia="en-US"/>
    </w:rPr>
  </w:style>
  <w:style w:type="paragraph" w:styleId="8">
    <w:name w:val="toc 8"/>
    <w:basedOn w:val="a"/>
    <w:next w:val="a"/>
    <w:pPr>
      <w:spacing w:line="220" w:lineRule="atLeast"/>
    </w:pPr>
    <w:rPr>
      <w:rFonts w:ascii="Arial" w:eastAsia="Cambria" w:hAnsi="Arial"/>
      <w:sz w:val="18"/>
      <w:szCs w:val="20"/>
      <w:lang w:val="en-GB" w:eastAsia="en-US"/>
    </w:rPr>
  </w:style>
  <w:style w:type="paragraph" w:styleId="9">
    <w:name w:val="toc 9"/>
    <w:basedOn w:val="a"/>
    <w:next w:val="a"/>
    <w:pPr>
      <w:spacing w:line="220" w:lineRule="atLeast"/>
    </w:pPr>
    <w:rPr>
      <w:rFonts w:ascii="Arial" w:eastAsia="Cambria" w:hAnsi="Arial"/>
      <w:sz w:val="18"/>
      <w:szCs w:val="20"/>
      <w:lang w:val="en-GB" w:eastAsia="en-US"/>
    </w:rPr>
  </w:style>
  <w:style w:type="paragraph" w:customStyle="1" w:styleId="MainTitle">
    <w:name w:val="Main Title"/>
    <w:pPr>
      <w:suppressAutoHyphens/>
      <w:spacing w:line="1040" w:lineRule="atLeast"/>
      <w:ind w:leftChars="-1" w:left="-1" w:hangingChars="1"/>
      <w:textDirection w:val="btLr"/>
      <w:textAlignment w:val="top"/>
      <w:outlineLvl w:val="0"/>
    </w:pPr>
    <w:rPr>
      <w:rFonts w:ascii="Georgia" w:eastAsia="Cambria" w:hAnsi="Georgia"/>
      <w:noProof/>
      <w:color w:val="FFFFFF"/>
      <w:position w:val="-1"/>
      <w:sz w:val="100"/>
      <w:u w:val="single"/>
    </w:rPr>
  </w:style>
  <w:style w:type="paragraph" w:customStyle="1" w:styleId="MainSubtitle">
    <w:name w:val="Main Subtitle"/>
    <w:pPr>
      <w:suppressAutoHyphens/>
      <w:spacing w:line="480" w:lineRule="atLeast"/>
      <w:ind w:leftChars="-1" w:left="-1" w:hangingChars="1"/>
      <w:textDirection w:val="btLr"/>
      <w:textAlignment w:val="top"/>
      <w:outlineLvl w:val="0"/>
    </w:pPr>
    <w:rPr>
      <w:rFonts w:ascii="Georgia" w:hAnsi="Georgia"/>
      <w:bCs/>
      <w:color w:val="E2E9F5"/>
      <w:position w:val="-1"/>
      <w:sz w:val="40"/>
      <w:szCs w:val="26"/>
      <w:lang w:val="en-GB" w:eastAsia="en-US"/>
    </w:rPr>
  </w:style>
  <w:style w:type="paragraph" w:customStyle="1" w:styleId="Bold">
    <w:name w:val="Bold"/>
    <w:basedOn w:val="a"/>
    <w:pPr>
      <w:spacing w:line="220" w:lineRule="atLeast"/>
    </w:pPr>
    <w:rPr>
      <w:rFonts w:ascii="Arial" w:eastAsia="Cambria" w:hAnsi="Arial"/>
      <w:b/>
      <w:color w:val="0078BB"/>
      <w:sz w:val="18"/>
      <w:szCs w:val="20"/>
      <w:lang w:val="en-GB" w:eastAsia="en-US"/>
    </w:rPr>
  </w:style>
  <w:style w:type="paragraph" w:customStyle="1" w:styleId="H2notindexed">
    <w:name w:val="H2 (not indexed)"/>
    <w:next w:val="a"/>
    <w:pPr>
      <w:suppressAutoHyphens/>
      <w:spacing w:line="1" w:lineRule="atLeast"/>
      <w:ind w:leftChars="-1" w:left="-1" w:hangingChars="1"/>
      <w:textDirection w:val="btLr"/>
      <w:textAlignment w:val="top"/>
      <w:outlineLvl w:val="0"/>
    </w:pPr>
    <w:rPr>
      <w:rFonts w:ascii="Georgia" w:hAnsi="Georgia"/>
      <w:bCs/>
      <w:color w:val="0078BB"/>
      <w:position w:val="-1"/>
      <w:sz w:val="36"/>
      <w:szCs w:val="26"/>
      <w:lang w:val="en-GB"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Gill Sans MT" w:eastAsia="Cambria" w:hAnsi="Gill Sans MT" w:cs="Gill Sans MT"/>
      <w:color w:val="000000"/>
      <w:position w:val="-1"/>
      <w:lang w:val="en-GB" w:eastAsia="en-US"/>
    </w:rPr>
  </w:style>
  <w:style w:type="paragraph" w:customStyle="1" w:styleId="tc">
    <w:name w:val="tc"/>
    <w:basedOn w:val="a"/>
    <w:pPr>
      <w:spacing w:before="100" w:beforeAutospacing="1" w:after="100" w:afterAutospacing="1"/>
    </w:pPr>
    <w:rPr>
      <w:lang w:val="ru-RU"/>
    </w:rPr>
  </w:style>
  <w:style w:type="paragraph" w:customStyle="1" w:styleId="tl">
    <w:name w:val="tl"/>
    <w:basedOn w:val="a"/>
    <w:pPr>
      <w:spacing w:before="100" w:beforeAutospacing="1" w:after="100" w:afterAutospacing="1"/>
    </w:pPr>
    <w:rPr>
      <w:lang w:val="ru-RU"/>
    </w:rPr>
  </w:style>
  <w:style w:type="character" w:styleId="aff1">
    <w:name w:val="Placeholder Text"/>
    <w:rPr>
      <w:color w:val="808080"/>
      <w:w w:val="100"/>
      <w:position w:val="-1"/>
      <w:effect w:val="none"/>
      <w:vertAlign w:val="baseline"/>
      <w:cs w:val="0"/>
      <w:em w:val="none"/>
    </w:rPr>
  </w:style>
  <w:style w:type="paragraph" w:customStyle="1" w:styleId="18">
    <w:name w:val="Абзац списка1"/>
    <w:basedOn w:val="a"/>
    <w:pPr>
      <w:spacing w:after="200" w:line="276" w:lineRule="auto"/>
      <w:ind w:left="720"/>
      <w:contextualSpacing/>
    </w:pPr>
    <w:rPr>
      <w:sz w:val="26"/>
      <w:szCs w:val="22"/>
      <w:lang w:eastAsia="en-US"/>
    </w:rPr>
  </w:style>
  <w:style w:type="character" w:customStyle="1" w:styleId="hps">
    <w:name w:val="hps"/>
    <w:rPr>
      <w:w w:val="100"/>
      <w:position w:val="-1"/>
      <w:effect w:val="none"/>
      <w:vertAlign w:val="baseline"/>
      <w:cs w:val="0"/>
      <w:em w:val="none"/>
    </w:rPr>
  </w:style>
  <w:style w:type="character" w:customStyle="1" w:styleId="shorttext">
    <w:name w:val="short_text"/>
    <w:rPr>
      <w:w w:val="100"/>
      <w:position w:val="-1"/>
      <w:effect w:val="none"/>
      <w:vertAlign w:val="baseline"/>
      <w:cs w:val="0"/>
      <w:em w:val="none"/>
    </w:rPr>
  </w:style>
  <w:style w:type="table" w:customStyle="1" w:styleId="19">
    <w:name w:val="Сетка таблицы1"/>
    <w:pPr>
      <w:suppressAutoHyphens/>
      <w:spacing w:line="240" w:lineRule="atLeast"/>
      <w:ind w:leftChars="-1" w:left="85" w:right="85" w:hangingChars="1"/>
      <w:textDirection w:val="btLr"/>
      <w:textAlignment w:val="top"/>
      <w:outlineLvl w:val="0"/>
    </w:pPr>
    <w:rPr>
      <w:rFonts w:ascii="Arial" w:eastAsia="Cambria" w:hAnsi="Arial"/>
      <w:color w:val="000000"/>
      <w:position w:val="-1"/>
      <w:sz w:val="16"/>
    </w:rPr>
    <w:tblPr>
      <w:tblInd w:w="0" w:type="dxa"/>
      <w:tblBorders>
        <w:top w:val="single" w:sz="2" w:space="0" w:color="0078BB"/>
        <w:bottom w:val="single" w:sz="2" w:space="0" w:color="0078BB"/>
        <w:insideH w:val="single" w:sz="2" w:space="0" w:color="0078BB"/>
      </w:tblBorders>
      <w:tblCellMar>
        <w:top w:w="85" w:type="dxa"/>
        <w:left w:w="0" w:type="dxa"/>
        <w:bottom w:w="85" w:type="dxa"/>
        <w:right w:w="0" w:type="dxa"/>
      </w:tblCellMar>
    </w:tblPr>
  </w:style>
  <w:style w:type="character" w:customStyle="1" w:styleId="gd">
    <w:name w:val="gd"/>
    <w:rPr>
      <w:w w:val="100"/>
      <w:position w:val="-1"/>
      <w:effect w:val="none"/>
      <w:vertAlign w:val="baseline"/>
      <w:cs w:val="0"/>
      <w:em w:val="none"/>
    </w:rPr>
  </w:style>
  <w:style w:type="paragraph" w:customStyle="1" w:styleId="FooterCharTOCHeadingCharCharFooterCharCharCharTOCHeadingCharCharCharCharFooterCharCharCharCharCharTOCHeadingCharCharCharCharCharCharFooterCharCharCharCharCharCharChar">
    <w:name w:val="Заголовок змісту;Footer Char;TOC Heading Char Char;Footer Char Char Char;TOC Heading Char Char Char Char;Footer Char Char Char Char Char;TOC Heading Char Char Char Char Char Char;Footer Char Char Char Char Char Char Char"/>
    <w:basedOn w:val="1"/>
    <w:next w:val="a"/>
    <w:pPr>
      <w:keepLines/>
      <w:spacing w:before="480" w:after="0" w:line="220" w:lineRule="atLeast"/>
      <w:outlineLvl w:val="9"/>
    </w:pPr>
    <w:rPr>
      <w:rFonts w:ascii="Cambria" w:eastAsia="MS Gothi" w:hAnsi="Cambria" w:cs="Times New Roman"/>
      <w:color w:val="B43412"/>
      <w:kern w:val="0"/>
      <w:sz w:val="28"/>
      <w:szCs w:val="28"/>
    </w:rPr>
  </w:style>
  <w:style w:type="paragraph" w:customStyle="1" w:styleId="Exheader01">
    <w:name w:val="Ex header 01"/>
    <w:basedOn w:val="a"/>
    <w:pPr>
      <w:keepLines/>
      <w:tabs>
        <w:tab w:val="right" w:pos="5812"/>
      </w:tabs>
      <w:spacing w:line="220" w:lineRule="atLeast"/>
      <w:jc w:val="center"/>
    </w:pPr>
    <w:rPr>
      <w:rFonts w:ascii="Arial" w:eastAsia="Cambria" w:hAnsi="Arial"/>
      <w:color w:val="000000"/>
      <w:spacing w:val="6"/>
      <w:sz w:val="16"/>
      <w:szCs w:val="20"/>
      <w:lang w:val="en-US" w:eastAsia="el-GR"/>
    </w:rPr>
  </w:style>
  <w:style w:type="character" w:customStyle="1" w:styleId="Exheader01Char">
    <w:name w:val="Ex header 01 Char"/>
    <w:rPr>
      <w:rFonts w:ascii="Arial" w:eastAsia="Cambria" w:hAnsi="Arial"/>
      <w:color w:val="000000"/>
      <w:spacing w:val="6"/>
      <w:w w:val="100"/>
      <w:position w:val="-1"/>
      <w:sz w:val="16"/>
      <w:effect w:val="none"/>
      <w:vertAlign w:val="baseline"/>
      <w:cs w:val="0"/>
      <w:em w:val="none"/>
      <w:lang w:val="en-US" w:eastAsia="el-GR"/>
    </w:rPr>
  </w:style>
  <w:style w:type="character" w:customStyle="1" w:styleId="ListParagraphCharMummugaloeteluCharLoendilikChar2Char">
    <w:name w:val="List Paragraph Char;Mummuga loetelu Char;Loendi lõik Char;2 Char"/>
    <w:rPr>
      <w:rFonts w:ascii="Calibri" w:hAnsi="Calibri"/>
      <w:w w:val="100"/>
      <w:position w:val="-1"/>
      <w:effect w:val="none"/>
      <w:vertAlign w:val="baseline"/>
      <w:cs w:val="0"/>
      <w:em w:val="none"/>
    </w:rPr>
  </w:style>
  <w:style w:type="paragraph" w:customStyle="1" w:styleId="Akapitzlist1MummugaloeteluLoendilik2">
    <w:name w:val="Akapit z listą1;Mummuga loetelu;Loendi lõik;2"/>
    <w:basedOn w:val="a"/>
    <w:pPr>
      <w:ind w:left="720"/>
    </w:pPr>
    <w:rPr>
      <w:rFonts w:ascii="Calibri" w:hAnsi="Calibri"/>
      <w:sz w:val="20"/>
      <w:szCs w:val="20"/>
    </w:rPr>
  </w:style>
  <w:style w:type="table" w:customStyle="1" w:styleId="25">
    <w:name w:val="Сетка таблицы2"/>
    <w:pPr>
      <w:suppressAutoHyphens/>
      <w:spacing w:line="1" w:lineRule="atLeast"/>
      <w:ind w:leftChars="-1" w:left="-1" w:hangingChars="1"/>
      <w:textDirection w:val="btLr"/>
      <w:textAlignment w:val="top"/>
      <w:outlineLvl w:val="0"/>
    </w:pPr>
    <w:rPr>
      <w:rFonts w:ascii="Calibri" w:eastAsia="Cambria" w:hAnsi="Calibri"/>
      <w:position w:val="-1"/>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References">
    <w:name w:val="References"/>
  </w:style>
  <w:style w:type="numbering" w:customStyle="1" w:styleId="TsCsList">
    <w:name w:val="Ts+Cs List"/>
  </w:style>
  <w:style w:type="numbering" w:customStyle="1" w:styleId="Bullets">
    <w:name w:val="Bullets"/>
  </w:style>
  <w:style w:type="numbering" w:customStyle="1" w:styleId="HeadingsNumbering">
    <w:name w:val="Headings Numbering"/>
  </w:style>
  <w:style w:type="character" w:styleId="aff2">
    <w:name w:val="Intense Reference"/>
    <w:rPr>
      <w:b/>
      <w:bCs/>
      <w:smallCaps/>
      <w:color w:val="C0504D"/>
      <w:spacing w:val="5"/>
      <w:w w:val="100"/>
      <w:position w:val="-1"/>
      <w:u w:val="single"/>
      <w:effect w:val="none"/>
      <w:vertAlign w:val="baseline"/>
      <w:cs w:val="0"/>
      <w:em w:val="none"/>
    </w:rPr>
  </w:style>
  <w:style w:type="character" w:customStyle="1" w:styleId="HeaderChar1">
    <w:name w:val="Header Char1"/>
    <w:rPr>
      <w:w w:val="100"/>
      <w:position w:val="-1"/>
      <w:effect w:val="none"/>
      <w:vertAlign w:val="baseline"/>
      <w:cs w:val="0"/>
      <w:em w:val="none"/>
      <w:lang w:val="en-US"/>
    </w:rPr>
  </w:style>
  <w:style w:type="character" w:customStyle="1" w:styleId="BalloonTextChar1">
    <w:name w:val="Balloon Text Char1"/>
    <w:rPr>
      <w:rFonts w:ascii="Tahoma" w:hAnsi="Tahoma" w:cs="Tahoma"/>
      <w:w w:val="100"/>
      <w:position w:val="-1"/>
      <w:sz w:val="16"/>
      <w:szCs w:val="16"/>
      <w:effect w:val="none"/>
      <w:vertAlign w:val="baseline"/>
      <w:cs w:val="0"/>
      <w:em w:val="none"/>
      <w:lang w:val="en-US"/>
    </w:rPr>
  </w:style>
  <w:style w:type="character" w:customStyle="1" w:styleId="tgc">
    <w:name w:val="_tgc"/>
    <w:rPr>
      <w:w w:val="100"/>
      <w:position w:val="-1"/>
      <w:effect w:val="none"/>
      <w:vertAlign w:val="baseline"/>
      <w:cs w:val="0"/>
      <w:em w:val="none"/>
    </w:rPr>
  </w:style>
  <w:style w:type="table" w:customStyle="1" w:styleId="GridTable4-Accent61">
    <w:name w:val="Grid Table 4 - Accent 61"/>
    <w:basedOn w:val="a1"/>
    <w:pPr>
      <w:suppressAutoHyphens/>
      <w:spacing w:line="1" w:lineRule="atLeast"/>
      <w:ind w:leftChars="-1" w:left="-1" w:hangingChars="1"/>
      <w:textDirection w:val="btLr"/>
      <w:textAlignment w:val="top"/>
      <w:outlineLvl w:val="0"/>
    </w:pPr>
    <w:rPr>
      <w:rFonts w:ascii="Cambria" w:eastAsia="Cambria" w:hAnsi="Cambria"/>
      <w:position w:val="-1"/>
      <w:sz w:val="22"/>
      <w:szCs w:val="22"/>
      <w:lang w:val="ru-RU"/>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style>
  <w:style w:type="table" w:customStyle="1" w:styleId="TableGridLight1">
    <w:name w:val="Table Grid Light1"/>
    <w:basedOn w:val="a1"/>
    <w:pPr>
      <w:suppressAutoHyphens/>
      <w:spacing w:line="1" w:lineRule="atLeast"/>
      <w:ind w:leftChars="-1" w:left="-1" w:hangingChars="1"/>
      <w:textDirection w:val="btLr"/>
      <w:textAlignment w:val="top"/>
      <w:outlineLvl w:val="0"/>
    </w:pPr>
    <w:rPr>
      <w:rFonts w:ascii="Cambria" w:eastAsia="Cambria" w:hAnsi="Cambria"/>
      <w:position w:val="-1"/>
      <w:sz w:val="22"/>
      <w:szCs w:val="22"/>
      <w:lang w:val="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rvts46">
    <w:name w:val="rvts46"/>
    <w:rPr>
      <w:w w:val="100"/>
      <w:position w:val="-1"/>
      <w:effect w:val="none"/>
      <w:vertAlign w:val="baseline"/>
      <w:cs w:val="0"/>
      <w:em w:val="none"/>
    </w:rPr>
  </w:style>
  <w:style w:type="paragraph" w:customStyle="1" w:styleId="Standard">
    <w:name w:val="Standard"/>
    <w:pPr>
      <w:autoSpaceDN w:val="0"/>
      <w:spacing w:line="220" w:lineRule="atLeast"/>
      <w:ind w:leftChars="-1" w:left="-1" w:hangingChars="1"/>
      <w:textDirection w:val="btLr"/>
      <w:textAlignment w:val="baseline"/>
      <w:outlineLvl w:val="0"/>
    </w:pPr>
    <w:rPr>
      <w:rFonts w:ascii="Arial" w:eastAsia="Cambria" w:hAnsi="Arial"/>
      <w:kern w:val="3"/>
      <w:position w:val="-1"/>
      <w:sz w:val="18"/>
      <w:lang w:val="en-GB" w:eastAsia="en-US"/>
    </w:rPr>
  </w:style>
  <w:style w:type="character" w:customStyle="1" w:styleId="Bodytext7">
    <w:name w:val="Body text (7)_"/>
    <w:rPr>
      <w:b/>
      <w:bCs/>
      <w:w w:val="100"/>
      <w:position w:val="-1"/>
      <w:effect w:val="none"/>
      <w:shd w:val="clear" w:color="auto" w:fill="FFFFFF"/>
      <w:vertAlign w:val="baseline"/>
      <w:cs w:val="0"/>
      <w:em w:val="none"/>
    </w:rPr>
  </w:style>
  <w:style w:type="paragraph" w:customStyle="1" w:styleId="Bodytext70">
    <w:name w:val="Body text (7)"/>
    <w:basedOn w:val="a"/>
    <w:pPr>
      <w:widowControl w:val="0"/>
      <w:shd w:val="clear" w:color="auto" w:fill="FFFFFF"/>
      <w:spacing w:after="540" w:line="0" w:lineRule="atLeast"/>
      <w:jc w:val="center"/>
    </w:pPr>
    <w:rPr>
      <w:b/>
      <w:bCs/>
      <w:sz w:val="20"/>
      <w:szCs w:val="20"/>
    </w:rPr>
  </w:style>
  <w:style w:type="table" w:customStyle="1" w:styleId="TableNormal1">
    <w:name w:val="Table Normal1"/>
    <w:pPr>
      <w:widowControl w:val="0"/>
      <w:suppressAutoHyphens/>
      <w:autoSpaceDE w:val="0"/>
      <w:autoSpaceDN w:val="0"/>
      <w:spacing w:line="1" w:lineRule="atLeast"/>
      <w:ind w:leftChars="-1" w:left="-1" w:hangingChars="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character" w:customStyle="1" w:styleId="xfm00857991">
    <w:name w:val="xfm_00857991"/>
    <w:rPr>
      <w:w w:val="100"/>
      <w:position w:val="-1"/>
      <w:effect w:val="none"/>
      <w:vertAlign w:val="baseline"/>
      <w:cs w:val="0"/>
      <w:em w:val="none"/>
    </w:rPr>
  </w:style>
  <w:style w:type="character" w:customStyle="1" w:styleId="cf01">
    <w:name w:val="cf01"/>
    <w:rPr>
      <w:rFonts w:ascii="Segoe UI" w:hAnsi="Segoe UI" w:cs="Segoe UI" w:hint="default"/>
      <w:w w:val="100"/>
      <w:position w:val="-1"/>
      <w:sz w:val="18"/>
      <w:szCs w:val="18"/>
      <w:effect w:val="none"/>
      <w:vertAlign w:val="baseline"/>
      <w:cs w:val="0"/>
      <w:em w:val="none"/>
    </w:rPr>
  </w:style>
  <w:style w:type="character" w:customStyle="1" w:styleId="cf11">
    <w:name w:val="cf11"/>
    <w:rPr>
      <w:rFonts w:ascii="Segoe UI" w:hAnsi="Segoe UI" w:cs="Segoe UI" w:hint="default"/>
      <w:b/>
      <w:bCs/>
      <w:w w:val="100"/>
      <w:position w:val="-1"/>
      <w:sz w:val="18"/>
      <w:szCs w:val="18"/>
      <w:effect w:val="none"/>
      <w:vertAlign w:val="baseline"/>
      <w:cs w:val="0"/>
      <w:em w:val="none"/>
    </w:rPr>
  </w:style>
  <w:style w:type="character" w:customStyle="1" w:styleId="aff3">
    <w:name w:val="Немає"/>
    <w:rPr>
      <w:w w:val="100"/>
      <w:position w:val="-1"/>
      <w:effect w:val="none"/>
      <w:vertAlign w:val="baseline"/>
      <w:cs w:val="0"/>
      <w:em w:val="none"/>
    </w:rPr>
  </w:style>
  <w:style w:type="paragraph" w:styleId="aff4">
    <w:name w:val="footnote text"/>
    <w:aliases w:val="single space,footnote text,Fußnotentextf,Geneva 9,Font: Geneva 9,Boston 10,f,FOOTNOTES,fn,Footnote Text Blue,Footnote Text1,Footnote Text Char Char Char,Footnote Text Char Char,Footnote Text Char Char1,Footnote Text Char1 Char Char,Fußnote"/>
    <w:basedOn w:val="a"/>
    <w:link w:val="aff5"/>
    <w:qFormat/>
    <w:pPr>
      <w:widowControl w:val="0"/>
    </w:pPr>
    <w:rPr>
      <w:rFonts w:ascii="Calibri" w:hAnsi="Calibri"/>
    </w:rPr>
  </w:style>
  <w:style w:type="character" w:customStyle="1" w:styleId="160">
    <w:name w:val="16"/>
    <w:rPr>
      <w:rFonts w:ascii="Times New Roman" w:hAnsi="Times New Roman" w:cs="Times New Roman" w:hint="default"/>
      <w:color w:val="0000FF"/>
      <w:w w:val="100"/>
      <w:position w:val="-1"/>
      <w:u w:val="single"/>
      <w:effect w:val="none"/>
      <w:vertAlign w:val="baseline"/>
      <w:cs w:val="0"/>
      <w:em w:val="none"/>
    </w:rPr>
  </w:style>
  <w:style w:type="paragraph" w:styleId="aff6">
    <w:name w:val="Subtitle"/>
    <w:basedOn w:val="26"/>
    <w:next w:val="26"/>
    <w:uiPriority w:val="11"/>
    <w:qFormat/>
    <w:pPr>
      <w:keepNext/>
      <w:keepLines/>
      <w:spacing w:before="360" w:after="80"/>
    </w:pPr>
    <w:rPr>
      <w:rFonts w:ascii="Georgia" w:eastAsia="Georgia" w:hAnsi="Georgia" w:cs="Georgia"/>
      <w:i/>
      <w:color w:val="666666"/>
      <w:sz w:val="48"/>
      <w:szCs w:val="48"/>
    </w:r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 w:type="table" w:customStyle="1" w:styleId="afff">
    <w:basedOn w:val="TableNormal0"/>
    <w:tblPr>
      <w:tblStyleRowBandSize w:val="1"/>
      <w:tblStyleColBandSize w:val="1"/>
      <w:tblCellMar>
        <w:left w:w="108" w:type="dxa"/>
        <w:right w:w="108" w:type="dxa"/>
      </w:tblCellMar>
    </w:tblPr>
  </w:style>
  <w:style w:type="table" w:customStyle="1" w:styleId="afff0">
    <w:basedOn w:val="TableNormal0"/>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08" w:type="dxa"/>
        <w:right w:w="108" w:type="dxa"/>
      </w:tblCellMar>
    </w:tblPr>
  </w:style>
  <w:style w:type="table" w:customStyle="1" w:styleId="afff2">
    <w:basedOn w:val="TableNormal0"/>
    <w:tblPr>
      <w:tblStyleRowBandSize w:val="1"/>
      <w:tblStyleColBandSize w:val="1"/>
      <w:tblCellMar>
        <w:left w:w="108" w:type="dxa"/>
        <w:right w:w="108" w:type="dxa"/>
      </w:tblCellMar>
    </w:tblPr>
  </w:style>
  <w:style w:type="table" w:customStyle="1" w:styleId="afff3">
    <w:basedOn w:val="TableNormal0"/>
    <w:tblPr>
      <w:tblStyleRowBandSize w:val="1"/>
      <w:tblStyleColBandSize w:val="1"/>
      <w:tblCellMar>
        <w:left w:w="108" w:type="dxa"/>
        <w:right w:w="108" w:type="dxa"/>
      </w:tblCellMar>
    </w:tblPr>
  </w:style>
  <w:style w:type="table" w:customStyle="1" w:styleId="afff4">
    <w:basedOn w:val="TableNormal0"/>
    <w:tblPr>
      <w:tblStyleRowBandSize w:val="1"/>
      <w:tblStyleColBandSize w:val="1"/>
      <w:tblCellMar>
        <w:top w:w="15" w:type="dxa"/>
        <w:left w:w="15" w:type="dxa"/>
        <w:bottom w:w="15" w:type="dxa"/>
        <w:right w:w="15" w:type="dxa"/>
      </w:tblCellMar>
    </w:tblPr>
  </w:style>
  <w:style w:type="table" w:customStyle="1" w:styleId="afff5">
    <w:basedOn w:val="TableNormal0"/>
    <w:tblPr>
      <w:tblStyleRowBandSize w:val="1"/>
      <w:tblStyleColBandSize w:val="1"/>
      <w:tblCellMar>
        <w:top w:w="15" w:type="dxa"/>
        <w:left w:w="15" w:type="dxa"/>
        <w:bottom w:w="15" w:type="dxa"/>
        <w:right w:w="15" w:type="dxa"/>
      </w:tblCellMar>
    </w:tblPr>
  </w:style>
  <w:style w:type="table" w:customStyle="1" w:styleId="afff6">
    <w:basedOn w:val="TableNormal0"/>
    <w:tblPr>
      <w:tblStyleRowBandSize w:val="1"/>
      <w:tblStyleColBandSize w:val="1"/>
      <w:tblCellMar>
        <w:left w:w="108" w:type="dxa"/>
        <w:right w:w="108" w:type="dxa"/>
      </w:tblCellMar>
    </w:tblPr>
  </w:style>
  <w:style w:type="table" w:customStyle="1" w:styleId="afff7">
    <w:basedOn w:val="TableNormal0"/>
    <w:tblPr>
      <w:tblStyleRowBandSize w:val="1"/>
      <w:tblStyleColBandSize w:val="1"/>
      <w:tblCellMar>
        <w:left w:w="108" w:type="dxa"/>
        <w:right w:w="108" w:type="dxa"/>
      </w:tblCellMar>
    </w:tblPr>
  </w:style>
  <w:style w:type="table" w:customStyle="1" w:styleId="afff8">
    <w:basedOn w:val="TableNormal0"/>
    <w:tblPr>
      <w:tblStyleRowBandSize w:val="1"/>
      <w:tblStyleColBandSize w:val="1"/>
      <w:tblCellMar>
        <w:left w:w="108" w:type="dxa"/>
        <w:right w:w="108" w:type="dxa"/>
      </w:tblCellMar>
    </w:tblPr>
  </w:style>
  <w:style w:type="table" w:customStyle="1" w:styleId="afff9">
    <w:basedOn w:val="TableNormal0"/>
    <w:tblPr>
      <w:tblStyleRowBandSize w:val="1"/>
      <w:tblStyleColBandSize w:val="1"/>
      <w:tblCellMar>
        <w:left w:w="108" w:type="dxa"/>
        <w:right w:w="108" w:type="dxa"/>
      </w:tblCellMar>
    </w:tblPr>
  </w:style>
  <w:style w:type="table" w:customStyle="1" w:styleId="afffa">
    <w:basedOn w:val="TableNormal0"/>
    <w:tblPr>
      <w:tblStyleRowBandSize w:val="1"/>
      <w:tblStyleColBandSize w:val="1"/>
      <w:tblCellMar>
        <w:left w:w="108" w:type="dxa"/>
        <w:right w:w="108" w:type="dxa"/>
      </w:tblCellMar>
    </w:tblPr>
  </w:style>
  <w:style w:type="table" w:customStyle="1" w:styleId="afffb">
    <w:basedOn w:val="TableNormal0"/>
    <w:tblPr>
      <w:tblStyleRowBandSize w:val="1"/>
      <w:tblStyleColBandSize w:val="1"/>
      <w:tblCellMar>
        <w:left w:w="108" w:type="dxa"/>
        <w:right w:w="108" w:type="dxa"/>
      </w:tblCellMar>
    </w:tblPr>
  </w:style>
  <w:style w:type="table" w:customStyle="1" w:styleId="afffc">
    <w:basedOn w:val="TableNormal0"/>
    <w:tblPr>
      <w:tblStyleRowBandSize w:val="1"/>
      <w:tblStyleColBandSize w:val="1"/>
      <w:tblCellMar>
        <w:left w:w="108" w:type="dxa"/>
        <w:right w:w="108" w:type="dxa"/>
      </w:tblCellMar>
    </w:tblPr>
  </w:style>
  <w:style w:type="table" w:customStyle="1" w:styleId="afffd">
    <w:basedOn w:val="TableNormal0"/>
    <w:tblPr>
      <w:tblStyleRowBandSize w:val="1"/>
      <w:tblStyleColBandSize w:val="1"/>
      <w:tblCellMar>
        <w:left w:w="108" w:type="dxa"/>
        <w:right w:w="108" w:type="dxa"/>
      </w:tblCellMar>
    </w:tblPr>
  </w:style>
  <w:style w:type="table" w:customStyle="1" w:styleId="afffe">
    <w:basedOn w:val="TableNormal0"/>
    <w:tblPr>
      <w:tblStyleRowBandSize w:val="1"/>
      <w:tblStyleColBandSize w:val="1"/>
      <w:tblCellMar>
        <w:left w:w="108" w:type="dxa"/>
        <w:right w:w="108" w:type="dxa"/>
      </w:tblCellMar>
    </w:tblPr>
  </w:style>
  <w:style w:type="table" w:customStyle="1" w:styleId="affff">
    <w:basedOn w:val="TableNormal0"/>
    <w:tblPr>
      <w:tblStyleRowBandSize w:val="1"/>
      <w:tblStyleColBandSize w:val="1"/>
      <w:tblCellMar>
        <w:left w:w="108" w:type="dxa"/>
        <w:right w:w="108" w:type="dxa"/>
      </w:tblCellMar>
    </w:tblPr>
  </w:style>
  <w:style w:type="table" w:customStyle="1" w:styleId="affff0">
    <w:basedOn w:val="TableNormal0"/>
    <w:tblPr>
      <w:tblStyleRowBandSize w:val="1"/>
      <w:tblStyleColBandSize w:val="1"/>
      <w:tblCellMar>
        <w:left w:w="108" w:type="dxa"/>
        <w:right w:w="108" w:type="dxa"/>
      </w:tblCellMar>
    </w:tblPr>
  </w:style>
  <w:style w:type="table" w:customStyle="1" w:styleId="affff1">
    <w:basedOn w:val="TableNormal0"/>
    <w:tblPr>
      <w:tblStyleRowBandSize w:val="1"/>
      <w:tblStyleColBandSize w:val="1"/>
      <w:tblCellMar>
        <w:left w:w="108" w:type="dxa"/>
        <w:right w:w="108" w:type="dxa"/>
      </w:tblCellMar>
    </w:tblPr>
  </w:style>
  <w:style w:type="paragraph" w:customStyle="1" w:styleId="26">
    <w:name w:val="Обычный2"/>
    <w:rsid w:val="00000615"/>
    <w:pPr>
      <w:suppressAutoHyphens/>
      <w:spacing w:before="100" w:beforeAutospacing="1" w:after="100" w:afterAutospacing="1" w:line="240" w:lineRule="atLeast"/>
      <w:textAlignment w:val="top"/>
      <w:outlineLvl w:val="0"/>
    </w:pPr>
  </w:style>
  <w:style w:type="table" w:customStyle="1" w:styleId="affff2">
    <w:basedOn w:val="TableNormal0"/>
    <w:tblPr>
      <w:tblStyleRowBandSize w:val="1"/>
      <w:tblStyleColBandSize w:val="1"/>
      <w:tblCellMar>
        <w:top w:w="15" w:type="dxa"/>
        <w:left w:w="108" w:type="dxa"/>
        <w:bottom w:w="15" w:type="dxa"/>
        <w:right w:w="108" w:type="dxa"/>
      </w:tblCellMar>
    </w:tblPr>
  </w:style>
  <w:style w:type="table" w:customStyle="1" w:styleId="affff3">
    <w:basedOn w:val="TableNormal0"/>
    <w:tblPr>
      <w:tblStyleRowBandSize w:val="1"/>
      <w:tblStyleColBandSize w:val="1"/>
      <w:tblCellMar>
        <w:top w:w="15" w:type="dxa"/>
        <w:left w:w="108" w:type="dxa"/>
        <w:bottom w:w="15" w:type="dxa"/>
        <w:right w:w="108" w:type="dxa"/>
      </w:tblCellMar>
    </w:tblPr>
  </w:style>
  <w:style w:type="table" w:customStyle="1" w:styleId="affff4">
    <w:basedOn w:val="TableNormal0"/>
    <w:tblPr>
      <w:tblStyleRowBandSize w:val="1"/>
      <w:tblStyleColBandSize w:val="1"/>
      <w:tblCellMar>
        <w:top w:w="15" w:type="dxa"/>
        <w:left w:w="108" w:type="dxa"/>
        <w:bottom w:w="15" w:type="dxa"/>
        <w:right w:w="108" w:type="dxa"/>
      </w:tblCellMar>
    </w:tblPr>
  </w:style>
  <w:style w:type="table" w:customStyle="1" w:styleId="affff5">
    <w:basedOn w:val="TableNormal0"/>
    <w:tblPr>
      <w:tblStyleRowBandSize w:val="1"/>
      <w:tblStyleColBandSize w:val="1"/>
      <w:tblCellMar>
        <w:top w:w="15" w:type="dxa"/>
        <w:left w:w="108" w:type="dxa"/>
        <w:bottom w:w="15" w:type="dxa"/>
        <w:right w:w="108" w:type="dxa"/>
      </w:tblCellMar>
    </w:tblPr>
  </w:style>
  <w:style w:type="table" w:customStyle="1" w:styleId="affff6">
    <w:basedOn w:val="TableNormal0"/>
    <w:tblPr>
      <w:tblStyleRowBandSize w:val="1"/>
      <w:tblStyleColBandSize w:val="1"/>
      <w:tblCellMar>
        <w:top w:w="15" w:type="dxa"/>
        <w:left w:w="108" w:type="dxa"/>
        <w:bottom w:w="15" w:type="dxa"/>
        <w:right w:w="108" w:type="dxa"/>
      </w:tblCellMar>
    </w:tblPr>
  </w:style>
  <w:style w:type="table" w:customStyle="1" w:styleId="affff7">
    <w:basedOn w:val="TableNormal0"/>
    <w:tblPr>
      <w:tblStyleRowBandSize w:val="1"/>
      <w:tblStyleColBandSize w:val="1"/>
      <w:tblCellMar>
        <w:top w:w="15" w:type="dxa"/>
        <w:left w:w="108" w:type="dxa"/>
        <w:bottom w:w="15" w:type="dxa"/>
        <w:right w:w="108" w:type="dxa"/>
      </w:tblCellMar>
    </w:tblPr>
  </w:style>
  <w:style w:type="table" w:customStyle="1" w:styleId="affff8">
    <w:basedOn w:val="TableNormal0"/>
    <w:tblPr>
      <w:tblStyleRowBandSize w:val="1"/>
      <w:tblStyleColBandSize w:val="1"/>
      <w:tblCellMar>
        <w:top w:w="15" w:type="dxa"/>
        <w:left w:w="108" w:type="dxa"/>
        <w:bottom w:w="15" w:type="dxa"/>
        <w:right w:w="108" w:type="dxa"/>
      </w:tblCellMar>
    </w:tblPr>
  </w:style>
  <w:style w:type="table" w:customStyle="1" w:styleId="affff9">
    <w:basedOn w:val="TableNormal0"/>
    <w:tblPr>
      <w:tblStyleRowBandSize w:val="1"/>
      <w:tblStyleColBandSize w:val="1"/>
      <w:tblCellMar>
        <w:top w:w="15" w:type="dxa"/>
        <w:left w:w="108" w:type="dxa"/>
        <w:bottom w:w="15" w:type="dxa"/>
        <w:right w:w="108" w:type="dxa"/>
      </w:tblCellMar>
    </w:tblPr>
  </w:style>
  <w:style w:type="table" w:customStyle="1" w:styleId="affffa">
    <w:basedOn w:val="TableNormal0"/>
    <w:tblPr>
      <w:tblStyleRowBandSize w:val="1"/>
      <w:tblStyleColBandSize w:val="1"/>
      <w:tblCellMar>
        <w:top w:w="15" w:type="dxa"/>
        <w:left w:w="108" w:type="dxa"/>
        <w:bottom w:w="15" w:type="dxa"/>
        <w:right w:w="108" w:type="dxa"/>
      </w:tblCellMar>
    </w:tblPr>
  </w:style>
  <w:style w:type="table" w:customStyle="1" w:styleId="affffb">
    <w:basedOn w:val="TableNormal0"/>
    <w:tblPr>
      <w:tblStyleRowBandSize w:val="1"/>
      <w:tblStyleColBandSize w:val="1"/>
      <w:tblCellMar>
        <w:top w:w="15" w:type="dxa"/>
        <w:left w:w="108" w:type="dxa"/>
        <w:bottom w:w="15" w:type="dxa"/>
        <w:right w:w="108" w:type="dxa"/>
      </w:tblCellMar>
    </w:tblPr>
  </w:style>
  <w:style w:type="table" w:customStyle="1" w:styleId="affffc">
    <w:basedOn w:val="TableNormal0"/>
    <w:tblPr>
      <w:tblStyleRowBandSize w:val="1"/>
      <w:tblStyleColBandSize w:val="1"/>
      <w:tblCellMar>
        <w:top w:w="15" w:type="dxa"/>
        <w:left w:w="108" w:type="dxa"/>
        <w:bottom w:w="15" w:type="dxa"/>
        <w:right w:w="108" w:type="dxa"/>
      </w:tblCellMar>
    </w:tblPr>
  </w:style>
  <w:style w:type="table" w:customStyle="1" w:styleId="affffd">
    <w:basedOn w:val="TableNormal0"/>
    <w:tblPr>
      <w:tblStyleRowBandSize w:val="1"/>
      <w:tblStyleColBandSize w:val="1"/>
      <w:tblCellMar>
        <w:top w:w="15" w:type="dxa"/>
        <w:left w:w="108" w:type="dxa"/>
        <w:bottom w:w="15" w:type="dxa"/>
        <w:right w:w="108" w:type="dxa"/>
      </w:tblCellMar>
    </w:tblPr>
  </w:style>
  <w:style w:type="table" w:customStyle="1" w:styleId="affffe">
    <w:basedOn w:val="TableNormal0"/>
    <w:tblPr>
      <w:tblStyleRowBandSize w:val="1"/>
      <w:tblStyleColBandSize w:val="1"/>
      <w:tblCellMar>
        <w:top w:w="15" w:type="dxa"/>
        <w:left w:w="108" w:type="dxa"/>
        <w:bottom w:w="15" w:type="dxa"/>
        <w:right w:w="108" w:type="dxa"/>
      </w:tblCellMar>
    </w:tblPr>
  </w:style>
  <w:style w:type="table" w:customStyle="1" w:styleId="afffff">
    <w:basedOn w:val="TableNormal0"/>
    <w:tblPr>
      <w:tblStyleRowBandSize w:val="1"/>
      <w:tblStyleColBandSize w:val="1"/>
      <w:tblCellMar>
        <w:top w:w="15" w:type="dxa"/>
        <w:left w:w="108" w:type="dxa"/>
        <w:bottom w:w="15" w:type="dxa"/>
        <w:right w:w="108" w:type="dxa"/>
      </w:tblCellMar>
    </w:tblPr>
  </w:style>
  <w:style w:type="table" w:customStyle="1" w:styleId="afffff0">
    <w:basedOn w:val="TableNormal0"/>
    <w:tblPr>
      <w:tblStyleRowBandSize w:val="1"/>
      <w:tblStyleColBandSize w:val="1"/>
      <w:tblCellMar>
        <w:top w:w="15" w:type="dxa"/>
        <w:left w:w="108" w:type="dxa"/>
        <w:bottom w:w="15" w:type="dxa"/>
        <w:right w:w="108" w:type="dxa"/>
      </w:tblCellMar>
    </w:tblPr>
  </w:style>
  <w:style w:type="table" w:customStyle="1" w:styleId="afffff1">
    <w:basedOn w:val="TableNormal0"/>
    <w:tblPr>
      <w:tblStyleRowBandSize w:val="1"/>
      <w:tblStyleColBandSize w:val="1"/>
      <w:tblCellMar>
        <w:top w:w="15" w:type="dxa"/>
        <w:left w:w="108" w:type="dxa"/>
        <w:bottom w:w="15" w:type="dxa"/>
        <w:right w:w="108" w:type="dxa"/>
      </w:tblCellMar>
    </w:tblPr>
  </w:style>
  <w:style w:type="table" w:customStyle="1" w:styleId="afffff2">
    <w:basedOn w:val="TableNormal0"/>
    <w:tblPr>
      <w:tblStyleRowBandSize w:val="1"/>
      <w:tblStyleColBandSize w:val="1"/>
      <w:tblCellMar>
        <w:top w:w="15" w:type="dxa"/>
        <w:left w:w="108" w:type="dxa"/>
        <w:bottom w:w="15" w:type="dxa"/>
        <w:right w:w="108" w:type="dxa"/>
      </w:tblCellMar>
    </w:tblPr>
  </w:style>
  <w:style w:type="table" w:customStyle="1" w:styleId="afffff3">
    <w:basedOn w:val="TableNormal0"/>
    <w:tblPr>
      <w:tblStyleRowBandSize w:val="1"/>
      <w:tblStyleColBandSize w:val="1"/>
      <w:tblCellMar>
        <w:top w:w="15" w:type="dxa"/>
        <w:left w:w="108" w:type="dxa"/>
        <w:bottom w:w="15" w:type="dxa"/>
        <w:right w:w="108" w:type="dxa"/>
      </w:tblCellMar>
    </w:tblPr>
  </w:style>
  <w:style w:type="table" w:customStyle="1" w:styleId="afffff4">
    <w:basedOn w:val="TableNormal0"/>
    <w:tblPr>
      <w:tblStyleRowBandSize w:val="1"/>
      <w:tblStyleColBandSize w:val="1"/>
      <w:tblCellMar>
        <w:top w:w="15" w:type="dxa"/>
        <w:left w:w="108" w:type="dxa"/>
        <w:bottom w:w="15" w:type="dxa"/>
        <w:right w:w="108" w:type="dxa"/>
      </w:tblCellMar>
    </w:tblPr>
  </w:style>
  <w:style w:type="table" w:customStyle="1" w:styleId="afffff5">
    <w:basedOn w:val="TableNormal0"/>
    <w:tblPr>
      <w:tblStyleRowBandSize w:val="1"/>
      <w:tblStyleColBandSize w:val="1"/>
      <w:tblCellMar>
        <w:top w:w="15" w:type="dxa"/>
        <w:left w:w="108" w:type="dxa"/>
        <w:bottom w:w="15" w:type="dxa"/>
        <w:right w:w="108" w:type="dxa"/>
      </w:tblCellMar>
    </w:tblPr>
  </w:style>
  <w:style w:type="table" w:customStyle="1" w:styleId="afffff6">
    <w:basedOn w:val="TableNormal0"/>
    <w:tblPr>
      <w:tblStyleRowBandSize w:val="1"/>
      <w:tblStyleColBandSize w:val="1"/>
      <w:tblCellMar>
        <w:top w:w="15" w:type="dxa"/>
        <w:left w:w="108" w:type="dxa"/>
        <w:bottom w:w="15" w:type="dxa"/>
        <w:right w:w="108" w:type="dxa"/>
      </w:tblCellMar>
    </w:tblPr>
  </w:style>
  <w:style w:type="table" w:customStyle="1" w:styleId="afffff7">
    <w:basedOn w:val="TableNormal0"/>
    <w:tblPr>
      <w:tblStyleRowBandSize w:val="1"/>
      <w:tblStyleColBandSize w:val="1"/>
      <w:tblCellMar>
        <w:top w:w="15" w:type="dxa"/>
        <w:left w:w="108" w:type="dxa"/>
        <w:bottom w:w="15" w:type="dxa"/>
        <w:right w:w="108" w:type="dxa"/>
      </w:tblCellMar>
    </w:tblPr>
  </w:style>
  <w:style w:type="table" w:customStyle="1" w:styleId="afffff8">
    <w:basedOn w:val="TableNormal0"/>
    <w:tblPr>
      <w:tblStyleRowBandSize w:val="1"/>
      <w:tblStyleColBandSize w:val="1"/>
      <w:tblCellMar>
        <w:top w:w="15" w:type="dxa"/>
        <w:left w:w="108" w:type="dxa"/>
        <w:bottom w:w="15" w:type="dxa"/>
        <w:right w:w="108" w:type="dxa"/>
      </w:tblCellMar>
    </w:tblPr>
  </w:style>
  <w:style w:type="table" w:customStyle="1" w:styleId="afffff9">
    <w:basedOn w:val="TableNormal0"/>
    <w:tblPr>
      <w:tblStyleRowBandSize w:val="1"/>
      <w:tblStyleColBandSize w:val="1"/>
      <w:tblCellMar>
        <w:top w:w="15" w:type="dxa"/>
        <w:left w:w="108" w:type="dxa"/>
        <w:bottom w:w="15" w:type="dxa"/>
        <w:right w:w="108" w:type="dxa"/>
      </w:tblCellMar>
    </w:tblPr>
  </w:style>
  <w:style w:type="table" w:customStyle="1" w:styleId="afffffa">
    <w:basedOn w:val="TableNormal0"/>
    <w:tblPr>
      <w:tblStyleRowBandSize w:val="1"/>
      <w:tblStyleColBandSize w:val="1"/>
      <w:tblCellMar>
        <w:top w:w="15" w:type="dxa"/>
        <w:left w:w="108" w:type="dxa"/>
        <w:bottom w:w="15" w:type="dxa"/>
        <w:right w:w="108" w:type="dxa"/>
      </w:tblCellMar>
    </w:tblPr>
  </w:style>
  <w:style w:type="table" w:customStyle="1" w:styleId="afffffb">
    <w:basedOn w:val="TableNormal0"/>
    <w:tblPr>
      <w:tblStyleRowBandSize w:val="1"/>
      <w:tblStyleColBandSize w:val="1"/>
      <w:tblCellMar>
        <w:top w:w="15" w:type="dxa"/>
        <w:left w:w="108" w:type="dxa"/>
        <w:bottom w:w="15" w:type="dxa"/>
        <w:right w:w="108" w:type="dxa"/>
      </w:tblCellMar>
    </w:tblPr>
  </w:style>
  <w:style w:type="table" w:customStyle="1" w:styleId="afffffc">
    <w:basedOn w:val="TableNormal0"/>
    <w:tblPr>
      <w:tblStyleRowBandSize w:val="1"/>
      <w:tblStyleColBandSize w:val="1"/>
      <w:tblCellMar>
        <w:top w:w="15" w:type="dxa"/>
        <w:left w:w="108" w:type="dxa"/>
        <w:bottom w:w="15" w:type="dxa"/>
        <w:right w:w="108" w:type="dxa"/>
      </w:tblCellMar>
    </w:tblPr>
  </w:style>
  <w:style w:type="character" w:customStyle="1" w:styleId="af5">
    <w:name w:val="Текст примечания Знак"/>
    <w:basedOn w:val="a0"/>
    <w:link w:val="af4"/>
    <w:uiPriority w:val="99"/>
    <w:rsid w:val="004A3F13"/>
    <w:rPr>
      <w:position w:val="-1"/>
      <w:sz w:val="20"/>
      <w:szCs w:val="20"/>
    </w:rPr>
  </w:style>
  <w:style w:type="character" w:customStyle="1" w:styleId="aff5">
    <w:name w:val="Текст сноски Знак"/>
    <w:aliases w:val="single space Знак,footnote text Знак,Fußnotentextf Знак,Geneva 9 Знак,Font: Geneva 9 Знак,Boston 10 Знак,f Знак,FOOTNOTES Знак,fn Знак,Footnote Text Blue Знак,Footnote Text1 Знак,Footnote Text Char Char Char Знак,Fußnote Знак"/>
    <w:link w:val="aff4"/>
    <w:uiPriority w:val="99"/>
    <w:rsid w:val="00243D56"/>
    <w:rPr>
      <w:rFonts w:ascii="Calibri" w:hAnsi="Calibri"/>
      <w:position w:val="-1"/>
    </w:rPr>
  </w:style>
  <w:style w:type="character" w:styleId="afe">
    <w:name w:val="footnote reference"/>
    <w:aliases w:val="ftref,16 Point,Superscript 6 Point,Superscript 6 Point + 11 pt,Footnote Reference Number,Footnote Reference_LVL6,Footnote Reference_LVL61,Footnote Reference_LVL62,Footnote Reference_LVL63,Footnote Reference_LVL64,BVI fnr,Ref,SUPERS"/>
    <w:link w:val="Char2"/>
    <w:unhideWhenUsed/>
    <w:qFormat/>
    <w:rsid w:val="00243D56"/>
    <w:rPr>
      <w:position w:val="-1"/>
      <w:sz w:val="20"/>
      <w:szCs w:val="20"/>
      <w:vertAlign w:val="superscript"/>
    </w:rPr>
  </w:style>
  <w:style w:type="paragraph" w:styleId="afffffd">
    <w:name w:val="List Paragraph"/>
    <w:basedOn w:val="a"/>
    <w:uiPriority w:val="34"/>
    <w:qFormat/>
    <w:rsid w:val="004D6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550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5.rada.gov.ua/laws/show/922-19/print145457958925671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ia.gov.ua/services/vityag-pro-nesudimis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rruptinfo.nazk.gov.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onstruction.gov.ua/laws_detail/2988031810300019759?doc_type=6" TargetMode="External"/><Relationship Id="rId7" Type="http://schemas.openxmlformats.org/officeDocument/2006/relationships/hyperlink" Target="http://www.eib.org/infocentre/publications/all/anti-fraud-policy.htm" TargetMode="External"/><Relationship Id="rId2" Type="http://schemas.openxmlformats.org/officeDocument/2006/relationships/hyperlink" Target="https://ips.ligazakon.net/document/FN060850" TargetMode="External"/><Relationship Id="rId1" Type="http://schemas.openxmlformats.org/officeDocument/2006/relationships/hyperlink" Target="https://zakon.rada.gov.ua/laws/show/346-19" TargetMode="External"/><Relationship Id="rId6" Type="http://schemas.openxmlformats.org/officeDocument/2006/relationships/hyperlink" Target="http://www.eib.org/infocentre/publications/all/anti-fraud-policy.htm" TargetMode="External"/><Relationship Id="rId5" Type="http://schemas.openxmlformats.org/officeDocument/2006/relationships/hyperlink" Target="https://zakon.rada.gov.ua/laws/show/346-19" TargetMode="External"/><Relationship Id="rId4" Type="http://schemas.openxmlformats.org/officeDocument/2006/relationships/hyperlink" Target="http://www.gitn.org.ua/news/KoshtorisninormiUkrainiNastanovazviznachennyavartostibudivnitstvaOsnovninovats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ELnBgYKXUx0Ljc3uvYHZ62eZGw==">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60</Pages>
  <Words>76976</Words>
  <Characters>43877</Characters>
  <Application>Microsoft Office Word</Application>
  <DocSecurity>0</DocSecurity>
  <Lines>365</Lines>
  <Paragraphs>241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User</cp:lastModifiedBy>
  <cp:revision>56</cp:revision>
  <cp:lastPrinted>2024-04-01T13:20:00Z</cp:lastPrinted>
  <dcterms:created xsi:type="dcterms:W3CDTF">2023-09-15T09:26:00Z</dcterms:created>
  <dcterms:modified xsi:type="dcterms:W3CDTF">2024-04-01T13:22:00Z</dcterms:modified>
</cp:coreProperties>
</file>