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6E" w:rsidRPr="00A86268" w:rsidRDefault="0022786E" w:rsidP="00AF1CAF">
      <w:pPr>
        <w:contextualSpacing/>
        <w:rPr>
          <w:rFonts w:ascii="Times New Roman" w:hAnsi="Times New Roman" w:cs="Times New Roman"/>
          <w:b/>
          <w:bCs/>
        </w:rPr>
      </w:pPr>
    </w:p>
    <w:p w:rsidR="00C46C4E" w:rsidRPr="00C46C4E" w:rsidRDefault="00C46C4E" w:rsidP="00C46C4E">
      <w:pPr>
        <w:spacing w:after="0" w:line="240" w:lineRule="auto"/>
        <w:ind w:left="5670"/>
        <w:contextualSpacing/>
        <w:jc w:val="right"/>
        <w:rPr>
          <w:rFonts w:ascii="Times New Roman" w:hAnsi="Times New Roman" w:cs="Times New Roman"/>
          <w:b/>
          <w:bCs/>
        </w:rPr>
      </w:pPr>
      <w:r w:rsidRPr="00C46C4E">
        <w:rPr>
          <w:rFonts w:ascii="Times New Roman" w:hAnsi="Times New Roman" w:cs="Times New Roman"/>
          <w:b/>
          <w:bCs/>
        </w:rPr>
        <w:t>Додаток 5</w:t>
      </w:r>
    </w:p>
    <w:p w:rsidR="003A4A42" w:rsidRPr="005041F6" w:rsidRDefault="00C46C4E" w:rsidP="00C46C4E">
      <w:pPr>
        <w:spacing w:after="0" w:line="240" w:lineRule="auto"/>
        <w:ind w:left="5670"/>
        <w:contextualSpacing/>
        <w:jc w:val="right"/>
        <w:rPr>
          <w:rFonts w:ascii="Times New Roman" w:hAnsi="Times New Roman" w:cs="Times New Roman"/>
          <w:b/>
          <w:bCs/>
          <w:color w:val="000000"/>
        </w:rPr>
      </w:pPr>
      <w:r w:rsidRPr="00C46C4E">
        <w:rPr>
          <w:rFonts w:ascii="Times New Roman" w:hAnsi="Times New Roman" w:cs="Times New Roman"/>
          <w:b/>
          <w:bCs/>
        </w:rPr>
        <w:t xml:space="preserve">до тендерної документації </w:t>
      </w:r>
      <w:bookmarkStart w:id="0" w:name="_GoBack"/>
      <w:bookmarkEnd w:id="0"/>
      <w:r w:rsidR="003A4A42" w:rsidRPr="005041F6">
        <w:rPr>
          <w:rFonts w:ascii="Times New Roman" w:hAnsi="Times New Roman" w:cs="Times New Roman"/>
          <w:b/>
          <w:bCs/>
          <w:color w:val="000000"/>
        </w:rPr>
        <w:t xml:space="preserve"> </w:t>
      </w:r>
    </w:p>
    <w:p w:rsidR="00782799" w:rsidRPr="005041F6" w:rsidRDefault="00782799" w:rsidP="00782799">
      <w:pPr>
        <w:pStyle w:val="31"/>
        <w:spacing w:before="0" w:beforeAutospacing="0" w:after="0" w:afterAutospacing="0"/>
        <w:jc w:val="center"/>
        <w:rPr>
          <w:color w:val="000000"/>
          <w:sz w:val="22"/>
          <w:szCs w:val="22"/>
          <w:lang w:val="uk-UA"/>
        </w:rPr>
      </w:pPr>
      <w:r w:rsidRPr="005041F6">
        <w:rPr>
          <w:color w:val="000000"/>
          <w:sz w:val="22"/>
          <w:szCs w:val="22"/>
          <w:lang w:val="uk-UA"/>
        </w:rPr>
        <w:t>ДОГОВІР</w:t>
      </w:r>
      <w:r w:rsidRPr="005041F6">
        <w:rPr>
          <w:color w:val="000000"/>
          <w:sz w:val="22"/>
          <w:szCs w:val="22"/>
          <w:lang w:val="uk-UA"/>
        </w:rPr>
        <w:br/>
        <w:t>про постачання електричної енергії споживачу</w:t>
      </w:r>
    </w:p>
    <w:p w:rsidR="00782799" w:rsidRPr="005041F6" w:rsidRDefault="00782799" w:rsidP="00782799">
      <w:pPr>
        <w:pStyle w:val="af3"/>
        <w:jc w:val="center"/>
        <w:rPr>
          <w:b/>
          <w:sz w:val="22"/>
          <w:szCs w:val="22"/>
          <w:lang w:val="uk-UA"/>
        </w:rPr>
      </w:pPr>
    </w:p>
    <w:p w:rsidR="00782799" w:rsidRPr="005041F6" w:rsidRDefault="00782799" w:rsidP="00782799">
      <w:pPr>
        <w:pStyle w:val="af3"/>
        <w:jc w:val="center"/>
        <w:rPr>
          <w:b/>
          <w:bCs/>
          <w:sz w:val="22"/>
          <w:szCs w:val="22"/>
          <w:lang w:val="uk-UA"/>
        </w:rPr>
      </w:pPr>
      <w:r w:rsidRPr="005041F6">
        <w:rPr>
          <w:b/>
          <w:sz w:val="22"/>
          <w:szCs w:val="22"/>
          <w:lang w:val="uk-UA"/>
        </w:rPr>
        <w:t>м. _________</w:t>
      </w:r>
      <w:r w:rsidRPr="005041F6">
        <w:rPr>
          <w:b/>
          <w:sz w:val="22"/>
          <w:szCs w:val="22"/>
          <w:lang w:val="uk-UA"/>
        </w:rPr>
        <w:tab/>
      </w:r>
      <w:r w:rsidRPr="005041F6">
        <w:rPr>
          <w:b/>
          <w:sz w:val="22"/>
          <w:szCs w:val="22"/>
          <w:lang w:val="uk-UA"/>
        </w:rPr>
        <w:tab/>
      </w:r>
      <w:r w:rsidRPr="005041F6">
        <w:rPr>
          <w:b/>
          <w:sz w:val="22"/>
          <w:szCs w:val="22"/>
          <w:lang w:val="uk-UA"/>
        </w:rPr>
        <w:tab/>
      </w:r>
      <w:r w:rsidRPr="005041F6">
        <w:rPr>
          <w:b/>
          <w:sz w:val="22"/>
          <w:szCs w:val="22"/>
          <w:lang w:val="uk-UA"/>
        </w:rPr>
        <w:tab/>
      </w:r>
      <w:r w:rsidRPr="005041F6">
        <w:rPr>
          <w:b/>
          <w:sz w:val="22"/>
          <w:szCs w:val="22"/>
          <w:lang w:val="uk-UA"/>
        </w:rPr>
        <w:tab/>
      </w:r>
      <w:r w:rsidRPr="005041F6">
        <w:rPr>
          <w:b/>
          <w:sz w:val="22"/>
          <w:szCs w:val="22"/>
          <w:lang w:val="uk-UA"/>
        </w:rPr>
        <w:tab/>
      </w:r>
      <w:r w:rsidRPr="005041F6">
        <w:rPr>
          <w:b/>
          <w:sz w:val="22"/>
          <w:szCs w:val="22"/>
          <w:lang w:val="uk-UA"/>
        </w:rPr>
        <w:tab/>
        <w:t>"___" ________________ 20___ року</w:t>
      </w:r>
    </w:p>
    <w:p w:rsidR="00782799" w:rsidRPr="005041F6" w:rsidRDefault="00782799" w:rsidP="00782799">
      <w:pPr>
        <w:pStyle w:val="af3"/>
        <w:ind w:firstLine="708"/>
        <w:jc w:val="both"/>
        <w:rPr>
          <w:b/>
          <w:bCs/>
          <w:sz w:val="22"/>
          <w:szCs w:val="22"/>
          <w:lang w:val="uk-UA"/>
        </w:rPr>
      </w:pPr>
    </w:p>
    <w:p w:rsidR="00782799" w:rsidRPr="005041F6" w:rsidRDefault="009D66C1" w:rsidP="00782799">
      <w:pPr>
        <w:pStyle w:val="af3"/>
        <w:ind w:firstLine="708"/>
        <w:jc w:val="both"/>
        <w:rPr>
          <w:sz w:val="22"/>
          <w:szCs w:val="22"/>
          <w:lang w:val="uk-UA"/>
        </w:rPr>
      </w:pPr>
      <w:r w:rsidRPr="005041F6">
        <w:rPr>
          <w:b/>
          <w:bCs/>
          <w:sz w:val="22"/>
          <w:szCs w:val="22"/>
          <w:lang w:val="uk-UA"/>
        </w:rPr>
        <w:t>__________________</w:t>
      </w:r>
      <w:r w:rsidR="00782799" w:rsidRPr="005041F6">
        <w:rPr>
          <w:bCs/>
          <w:sz w:val="22"/>
          <w:szCs w:val="22"/>
          <w:lang w:val="uk-UA"/>
        </w:rPr>
        <w:t xml:space="preserve"> </w:t>
      </w:r>
      <w:r w:rsidR="00782799" w:rsidRPr="005041F6">
        <w:rPr>
          <w:sz w:val="22"/>
          <w:szCs w:val="22"/>
          <w:lang w:val="uk-UA"/>
        </w:rPr>
        <w:t xml:space="preserve">(далі – </w:t>
      </w:r>
      <w:r w:rsidR="00782799" w:rsidRPr="005041F6">
        <w:rPr>
          <w:bCs/>
          <w:sz w:val="22"/>
          <w:szCs w:val="22"/>
          <w:lang w:val="uk-UA"/>
        </w:rPr>
        <w:t>Постачальник</w:t>
      </w:r>
      <w:r w:rsidR="00782799" w:rsidRPr="005041F6">
        <w:rPr>
          <w:sz w:val="22"/>
          <w:szCs w:val="22"/>
          <w:lang w:val="uk-UA"/>
        </w:rPr>
        <w:t>)</w:t>
      </w:r>
      <w:r w:rsidR="00782799" w:rsidRPr="005041F6">
        <w:rPr>
          <w:bCs/>
          <w:sz w:val="22"/>
          <w:szCs w:val="22"/>
          <w:lang w:val="uk-UA"/>
        </w:rPr>
        <w:t>,</w:t>
      </w:r>
      <w:r w:rsidR="00782799" w:rsidRPr="005041F6">
        <w:rPr>
          <w:sz w:val="22"/>
          <w:szCs w:val="22"/>
          <w:lang w:val="uk-UA"/>
        </w:rPr>
        <w:t xml:space="preserve"> яке діє на підставі ліцензії на право провадження господарської діяльності з постачання електричної енергії споживачу, затвердженої постановою НКРЕКП від </w:t>
      </w:r>
      <w:r w:rsidRPr="005041F6">
        <w:rPr>
          <w:sz w:val="22"/>
          <w:szCs w:val="22"/>
          <w:lang w:val="uk-UA"/>
        </w:rPr>
        <w:t>_________№ ________</w:t>
      </w:r>
      <w:r w:rsidR="00782799" w:rsidRPr="005041F6">
        <w:rPr>
          <w:sz w:val="22"/>
          <w:szCs w:val="22"/>
          <w:lang w:val="uk-UA"/>
        </w:rPr>
        <w:t xml:space="preserve"> в особі __________________________________________, що діє на підставі _____________________________________________________________________________,</w:t>
      </w:r>
    </w:p>
    <w:p w:rsidR="00782799" w:rsidRPr="005041F6" w:rsidRDefault="00782799" w:rsidP="00782799">
      <w:pPr>
        <w:pStyle w:val="af3"/>
        <w:jc w:val="both"/>
        <w:rPr>
          <w:sz w:val="22"/>
          <w:szCs w:val="22"/>
          <w:lang w:val="uk-UA"/>
        </w:rPr>
      </w:pPr>
      <w:r w:rsidRPr="005041F6">
        <w:rPr>
          <w:sz w:val="22"/>
          <w:szCs w:val="22"/>
          <w:lang w:val="uk-UA"/>
        </w:rPr>
        <w:t>з однієї сторони та</w:t>
      </w:r>
    </w:p>
    <w:p w:rsidR="00782799" w:rsidRPr="005041F6" w:rsidRDefault="00782799" w:rsidP="00782799">
      <w:pPr>
        <w:pStyle w:val="af3"/>
        <w:jc w:val="both"/>
        <w:rPr>
          <w:sz w:val="22"/>
          <w:szCs w:val="22"/>
          <w:lang w:val="uk-UA"/>
        </w:rPr>
      </w:pPr>
      <w:r w:rsidRPr="005041F6">
        <w:rPr>
          <w:sz w:val="22"/>
          <w:szCs w:val="22"/>
          <w:lang w:val="uk-UA"/>
        </w:rPr>
        <w:tab/>
        <w:t>______________________________________________________</w:t>
      </w:r>
      <w:r w:rsidRPr="005041F6">
        <w:rPr>
          <w:b/>
          <w:sz w:val="22"/>
          <w:szCs w:val="22"/>
          <w:lang w:val="uk-UA"/>
        </w:rPr>
        <w:t xml:space="preserve"> </w:t>
      </w:r>
      <w:r w:rsidRPr="005041F6">
        <w:rPr>
          <w:sz w:val="22"/>
          <w:szCs w:val="22"/>
          <w:lang w:val="uk-UA"/>
        </w:rPr>
        <w:t>(далі – Споживач), в особі _________________________________________________________________________, що діє на підставі ____________________________________________________________,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782799" w:rsidRPr="005041F6" w:rsidRDefault="00782799" w:rsidP="00782799">
      <w:pPr>
        <w:pStyle w:val="af3"/>
        <w:rPr>
          <w:sz w:val="22"/>
          <w:szCs w:val="22"/>
          <w:lang w:val="uk-UA"/>
        </w:rPr>
      </w:pPr>
    </w:p>
    <w:p w:rsidR="00782799" w:rsidRPr="005041F6" w:rsidRDefault="00782799" w:rsidP="00782799">
      <w:pPr>
        <w:pStyle w:val="af3"/>
        <w:jc w:val="center"/>
        <w:rPr>
          <w:b/>
          <w:sz w:val="22"/>
          <w:szCs w:val="22"/>
          <w:lang w:val="uk-UA"/>
        </w:rPr>
      </w:pPr>
      <w:r w:rsidRPr="005041F6">
        <w:rPr>
          <w:b/>
          <w:sz w:val="22"/>
          <w:szCs w:val="22"/>
          <w:lang w:val="uk-UA"/>
        </w:rPr>
        <w:t>1. Загальні положення</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8A7387" w:rsidRPr="005041F6">
        <w:rPr>
          <w:rFonts w:ascii="Times New Roman" w:hAnsi="Times New Roman" w:cs="Times New Roman"/>
        </w:rPr>
        <w:t>, Закону України "П</w:t>
      </w:r>
      <w:r w:rsidR="000A58BE" w:rsidRPr="005041F6">
        <w:rPr>
          <w:rFonts w:ascii="Times New Roman" w:hAnsi="Times New Roman" w:cs="Times New Roman"/>
        </w:rPr>
        <w:t>ро публічні закупівлі</w:t>
      </w:r>
      <w:r w:rsidR="008A7387" w:rsidRPr="005041F6">
        <w:rPr>
          <w:rFonts w:ascii="Times New Roman" w:hAnsi="Times New Roman" w:cs="Times New Roman"/>
        </w:rPr>
        <w:t>"</w:t>
      </w:r>
      <w:r w:rsidRPr="005041F6">
        <w:rPr>
          <w:rFonts w:ascii="Times New Roman" w:hAnsi="Times New Roman" w:cs="Times New Roman"/>
        </w:rPr>
        <w:t>.</w:t>
      </w:r>
    </w:p>
    <w:p w:rsidR="00782799" w:rsidRPr="005041F6" w:rsidRDefault="00782799" w:rsidP="00782799">
      <w:pPr>
        <w:spacing w:after="0" w:line="240" w:lineRule="auto"/>
        <w:jc w:val="center"/>
        <w:rPr>
          <w:rFonts w:ascii="Times New Roman" w:hAnsi="Times New Roman" w:cs="Times New Roman"/>
          <w:b/>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2. Предмет Договору</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2.1. За цим Договором Постачальник </w:t>
      </w:r>
      <w:r w:rsidR="00357E4B" w:rsidRPr="005041F6">
        <w:rPr>
          <w:rFonts w:ascii="Times New Roman" w:hAnsi="Times New Roman" w:cs="Times New Roman"/>
        </w:rPr>
        <w:t xml:space="preserve">зобов'язується постачати </w:t>
      </w:r>
      <w:r w:rsidRPr="005041F6">
        <w:rPr>
          <w:rFonts w:ascii="Times New Roman" w:hAnsi="Times New Roman" w:cs="Times New Roman"/>
        </w:rPr>
        <w:t xml:space="preserve">електричну енергію (код ДК 021:2015 – 09310000 – 5 – Електрична енергія) Споживачу для забезпечення потреб електроустановок Споживача, а Споживач </w:t>
      </w:r>
      <w:r w:rsidR="003A7824" w:rsidRPr="005041F6">
        <w:rPr>
          <w:rFonts w:ascii="Times New Roman" w:hAnsi="Times New Roman" w:cs="Times New Roman"/>
        </w:rPr>
        <w:t xml:space="preserve">зобов'язується прийняти та </w:t>
      </w:r>
      <w:r w:rsidRPr="005041F6">
        <w:rPr>
          <w:rFonts w:ascii="Times New Roman" w:hAnsi="Times New Roman" w:cs="Times New Roman"/>
        </w:rPr>
        <w:t>опла</w:t>
      </w:r>
      <w:r w:rsidR="003D5EF1" w:rsidRPr="005041F6">
        <w:rPr>
          <w:rFonts w:ascii="Times New Roman" w:hAnsi="Times New Roman" w:cs="Times New Roman"/>
        </w:rPr>
        <w:t>тити</w:t>
      </w:r>
      <w:r w:rsidRPr="005041F6">
        <w:rPr>
          <w:rFonts w:ascii="Times New Roman" w:hAnsi="Times New Roman" w:cs="Times New Roman"/>
        </w:rPr>
        <w:t xml:space="preserve"> Постачальнику вартість використаної (купованої) електричної енергії та здійснює інші платежі згідно з умовами цього Договору.</w:t>
      </w:r>
    </w:p>
    <w:p w:rsidR="0099797F" w:rsidRPr="005041F6" w:rsidRDefault="005B23BC"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2.2. Договірні обсяги закупівлі електричної енергії за цим Договором визначені в Додатку</w:t>
      </w:r>
      <w:r w:rsidR="009A375E" w:rsidRPr="005041F6">
        <w:rPr>
          <w:rFonts w:ascii="Times New Roman" w:hAnsi="Times New Roman" w:cs="Times New Roman"/>
        </w:rPr>
        <w:t> </w:t>
      </w:r>
      <w:r w:rsidRPr="005041F6">
        <w:rPr>
          <w:rFonts w:ascii="Times New Roman" w:hAnsi="Times New Roman" w:cs="Times New Roman"/>
        </w:rPr>
        <w:t>2</w:t>
      </w:r>
      <w:r w:rsidR="00834305" w:rsidRPr="005041F6">
        <w:rPr>
          <w:rFonts w:ascii="Times New Roman" w:hAnsi="Times New Roman" w:cs="Times New Roman"/>
        </w:rPr>
        <w:t xml:space="preserve"> до Договору.</w:t>
      </w:r>
    </w:p>
    <w:p w:rsidR="00782799" w:rsidRPr="005041F6" w:rsidRDefault="00782799" w:rsidP="00782799">
      <w:pPr>
        <w:pStyle w:val="aa"/>
        <w:spacing w:before="0" w:beforeAutospacing="0" w:after="0" w:afterAutospacing="0"/>
        <w:ind w:firstLine="720"/>
        <w:jc w:val="both"/>
        <w:rPr>
          <w:sz w:val="22"/>
          <w:szCs w:val="22"/>
        </w:rPr>
      </w:pPr>
      <w:r w:rsidRPr="005041F6">
        <w:rPr>
          <w:sz w:val="22"/>
          <w:szCs w:val="22"/>
        </w:rPr>
        <w:t>2.</w:t>
      </w:r>
      <w:r w:rsidR="00834305" w:rsidRPr="005041F6">
        <w:rPr>
          <w:sz w:val="22"/>
          <w:szCs w:val="22"/>
        </w:rPr>
        <w:t>3</w:t>
      </w:r>
      <w:r w:rsidRPr="005041F6">
        <w:rPr>
          <w:sz w:val="22"/>
          <w:szCs w:val="22"/>
        </w:rPr>
        <w:t>.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782799" w:rsidRPr="005041F6" w:rsidRDefault="00782799" w:rsidP="00782799">
      <w:pPr>
        <w:spacing w:after="0" w:line="240" w:lineRule="auto"/>
        <w:ind w:firstLine="720"/>
        <w:jc w:val="both"/>
        <w:rPr>
          <w:rFonts w:ascii="Times New Roman" w:hAnsi="Times New Roman" w:cs="Times New Roman"/>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3. Умови постачання</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3.1. Початком постачання електричної енергії Споживачу є дата, зазначена в</w:t>
      </w:r>
      <w:r w:rsidR="00DC0482" w:rsidRPr="005041F6">
        <w:rPr>
          <w:rFonts w:ascii="Times New Roman" w:hAnsi="Times New Roman" w:cs="Times New Roman"/>
        </w:rPr>
        <w:t xml:space="preserve"> заяві на укладання договору</w:t>
      </w:r>
      <w:r w:rsidRPr="005041F6">
        <w:rPr>
          <w:rFonts w:ascii="Times New Roman" w:hAnsi="Times New Roman" w:cs="Times New Roman"/>
        </w:rPr>
        <w:t>, яка є додатком 1 до цього Договору.</w:t>
      </w:r>
    </w:p>
    <w:p w:rsidR="00702F8C"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3.2. </w:t>
      </w:r>
      <w:r w:rsidR="00702F8C" w:rsidRPr="005041F6">
        <w:rPr>
          <w:rFonts w:ascii="Times New Roman" w:hAnsi="Times New Roman" w:cs="Times New Roman"/>
        </w:rPr>
        <w:t xml:space="preserve">Строк (термін) поставки </w:t>
      </w:r>
      <w:r w:rsidR="009B4F62" w:rsidRPr="005041F6">
        <w:rPr>
          <w:rFonts w:ascii="Times New Roman" w:hAnsi="Times New Roman" w:cs="Times New Roman"/>
        </w:rPr>
        <w:t xml:space="preserve">електроенергії </w:t>
      </w:r>
      <w:r w:rsidR="0069085C" w:rsidRPr="005041F6">
        <w:rPr>
          <w:rFonts w:ascii="Times New Roman" w:hAnsi="Times New Roman" w:cs="Times New Roman"/>
        </w:rPr>
        <w:t>визначений в Додатку 2 до Договору.</w:t>
      </w:r>
    </w:p>
    <w:p w:rsidR="00782799" w:rsidRPr="005041F6" w:rsidRDefault="00702F8C"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3.3. </w:t>
      </w:r>
      <w:r w:rsidR="00782799" w:rsidRPr="005041F6">
        <w:rPr>
          <w:rFonts w:ascii="Times New Roman" w:hAnsi="Times New Roman" w:cs="Times New Roman"/>
        </w:rPr>
        <w:t>Споживач має право вільно змінювати Постачальника відповідно до процедури, визначеної ПРРЕЕ, та умов цього Договору.</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82799" w:rsidRPr="005041F6" w:rsidRDefault="00782799" w:rsidP="00782799">
      <w:pPr>
        <w:spacing w:after="0" w:line="240" w:lineRule="auto"/>
        <w:ind w:firstLine="720"/>
        <w:jc w:val="both"/>
        <w:rPr>
          <w:rFonts w:ascii="Times New Roman" w:hAnsi="Times New Roman" w:cs="Times New Roman"/>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4. Якість постачання електричної енергії</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782799" w:rsidRPr="005041F6" w:rsidRDefault="00782799" w:rsidP="00782799">
      <w:pPr>
        <w:spacing w:after="0" w:line="240" w:lineRule="auto"/>
        <w:jc w:val="center"/>
        <w:rPr>
          <w:rFonts w:ascii="Times New Roman" w:hAnsi="Times New Roman" w:cs="Times New Roman"/>
          <w:b/>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5. Ціна, порядок обліку та оплати електричної енергії</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782799" w:rsidRPr="005041F6" w:rsidRDefault="00782799" w:rsidP="00782799">
      <w:pPr>
        <w:spacing w:after="0" w:line="240" w:lineRule="auto"/>
        <w:ind w:firstLine="709"/>
        <w:jc w:val="both"/>
        <w:rPr>
          <w:rFonts w:ascii="Times New Roman" w:hAnsi="Times New Roman" w:cs="Times New Roman"/>
        </w:rPr>
      </w:pPr>
      <w:bookmarkStart w:id="1" w:name="3378"/>
      <w:r w:rsidRPr="005041F6">
        <w:rPr>
          <w:rFonts w:ascii="Times New Roman" w:hAnsi="Times New Roman" w:cs="Times New Roman"/>
          <w:color w:val="000000"/>
        </w:rPr>
        <w:t>У разі надання Постачальником Споживачу повідомлення</w:t>
      </w:r>
      <w:r w:rsidR="00A10AD1" w:rsidRPr="005041F6">
        <w:rPr>
          <w:rFonts w:ascii="Times New Roman" w:hAnsi="Times New Roman" w:cs="Times New Roman"/>
          <w:color w:val="000000"/>
        </w:rPr>
        <w:t xml:space="preserve"> та/або додаткової угоди щодо</w:t>
      </w:r>
      <w:r w:rsidRPr="005041F6">
        <w:rPr>
          <w:rFonts w:ascii="Times New Roman" w:hAnsi="Times New Roman" w:cs="Times New Roman"/>
          <w:color w:val="000000"/>
        </w:rPr>
        <w:t xml:space="preserve"> зміни умов цього Договору (у тому числі змін</w:t>
      </w:r>
      <w:r w:rsidR="00A10AD1" w:rsidRPr="005041F6">
        <w:rPr>
          <w:rFonts w:ascii="Times New Roman" w:hAnsi="Times New Roman" w:cs="Times New Roman"/>
          <w:color w:val="000000"/>
        </w:rPr>
        <w:t>и</w:t>
      </w:r>
      <w:r w:rsidRPr="005041F6">
        <w:rPr>
          <w:rFonts w:ascii="Times New Roman" w:hAnsi="Times New Roman" w:cs="Times New Roman"/>
          <w:color w:val="000000"/>
        </w:rPr>
        <w:t xml:space="preserve">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A8626E" w:rsidRPr="005041F6" w:rsidRDefault="00782799">
      <w:pPr>
        <w:spacing w:after="0" w:line="240" w:lineRule="auto"/>
        <w:jc w:val="both"/>
        <w:rPr>
          <w:rFonts w:ascii="Times New Roman" w:hAnsi="Times New Roman" w:cs="Times New Roman"/>
        </w:rPr>
      </w:pPr>
      <w:bookmarkStart w:id="2" w:name="3379"/>
      <w:bookmarkEnd w:id="1"/>
      <w:r w:rsidRPr="005041F6">
        <w:rPr>
          <w:rFonts w:ascii="Times New Roman" w:hAnsi="Times New Roman" w:cs="Times New Roman"/>
          <w:color w:val="000000"/>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A8626E" w:rsidRPr="005041F6" w:rsidRDefault="00782799">
      <w:pPr>
        <w:spacing w:after="0" w:line="240" w:lineRule="auto"/>
        <w:jc w:val="both"/>
        <w:rPr>
          <w:rFonts w:ascii="Times New Roman" w:hAnsi="Times New Roman" w:cs="Times New Roman"/>
        </w:rPr>
      </w:pPr>
      <w:bookmarkStart w:id="3" w:name="3380"/>
      <w:bookmarkEnd w:id="2"/>
      <w:r w:rsidRPr="005041F6">
        <w:rPr>
          <w:rFonts w:ascii="Times New Roman" w:hAnsi="Times New Roman" w:cs="Times New Roman"/>
          <w:color w:val="000000"/>
        </w:rPr>
        <w:t>2) зміненим на запропонованих Постачальником умовах - якщо Споживач не надав Постачальнику письмову заяву про незгоду/неприйняття змін.</w:t>
      </w:r>
    </w:p>
    <w:bookmarkEnd w:id="3"/>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5.2. Спосіб визначення ціни (тарифу) електричної енергії зазначається в комерційній пропозиції</w:t>
      </w:r>
      <w:r w:rsidR="001E189A" w:rsidRPr="005041F6">
        <w:rPr>
          <w:rFonts w:ascii="Times New Roman" w:hAnsi="Times New Roman" w:cs="Times New Roman"/>
        </w:rPr>
        <w:t>.</w:t>
      </w:r>
      <w:r w:rsidRPr="005041F6">
        <w:rPr>
          <w:rFonts w:ascii="Times New Roman" w:hAnsi="Times New Roman" w:cs="Times New Roman"/>
        </w:rPr>
        <w:t>.</w:t>
      </w:r>
    </w:p>
    <w:p w:rsidR="00A8626E" w:rsidRPr="005041F6" w:rsidRDefault="00782799">
      <w:pPr>
        <w:spacing w:after="0" w:line="240" w:lineRule="auto"/>
        <w:ind w:firstLine="709"/>
        <w:jc w:val="both"/>
        <w:rPr>
          <w:rFonts w:ascii="Times New Roman" w:hAnsi="Times New Roman" w:cs="Times New Roman"/>
        </w:rPr>
      </w:pPr>
      <w:r w:rsidRPr="005041F6">
        <w:rPr>
          <w:rFonts w:ascii="Times New Roman" w:hAnsi="Times New Roman" w:cs="Times New Roman"/>
        </w:rPr>
        <w:t>Для одного об'єкта споживання (площадки вимірювання) застосовується один спосіб визначення ціни електричної енергії.</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A8626E" w:rsidRPr="005041F6" w:rsidRDefault="00782799">
      <w:pPr>
        <w:spacing w:after="0" w:line="240" w:lineRule="auto"/>
        <w:ind w:firstLine="709"/>
        <w:jc w:val="both"/>
        <w:rPr>
          <w:rFonts w:ascii="Times New Roman" w:hAnsi="Times New Roman" w:cs="Times New Roman"/>
        </w:rPr>
      </w:pPr>
      <w:r w:rsidRPr="005041F6">
        <w:rPr>
          <w:rFonts w:ascii="Times New Roman" w:hAnsi="Times New Roman" w:cs="Times New Roman"/>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5.4. Розрахунковим періодом за цим Договором є календарний місяць. Розрахунковий період відповідає періоду вказаному в договорі споживача </w:t>
      </w:r>
      <w:r w:rsidRPr="005041F6">
        <w:rPr>
          <w:rFonts w:ascii="Times New Roman" w:hAnsi="Times New Roman" w:cs="Times New Roman"/>
          <w:color w:val="000000"/>
        </w:rPr>
        <w:t>про надання послуг з розподілу (передачі) електричної енергії</w:t>
      </w:r>
      <w:r w:rsidRPr="005041F6">
        <w:rPr>
          <w:rFonts w:ascii="Times New Roman" w:hAnsi="Times New Roman" w:cs="Times New Roman"/>
        </w:rPr>
        <w:t xml:space="preserve"> з ОСР. Обсяг електричної енергії використаної споживачем протягом розрахункового періоду визначається відповідно до умов договору споживача </w:t>
      </w:r>
      <w:r w:rsidRPr="005041F6">
        <w:rPr>
          <w:rFonts w:ascii="Times New Roman" w:hAnsi="Times New Roman" w:cs="Times New Roman"/>
          <w:color w:val="000000"/>
        </w:rPr>
        <w:t>про надання послуг з розподілу (передачі) електричної енергії, який укладений з ОСР та Кодексу комерційного обліку електричної енергії.</w:t>
      </w:r>
    </w:p>
    <w:p w:rsidR="00782799" w:rsidRPr="005041F6" w:rsidRDefault="00782799" w:rsidP="00782799">
      <w:pPr>
        <w:spacing w:after="0" w:line="240" w:lineRule="auto"/>
        <w:ind w:firstLine="720"/>
        <w:jc w:val="both"/>
        <w:rPr>
          <w:rFonts w:ascii="Times New Roman" w:hAnsi="Times New Roman" w:cs="Times New Roman"/>
          <w:color w:val="000000"/>
        </w:rPr>
      </w:pPr>
      <w:r w:rsidRPr="005041F6">
        <w:rPr>
          <w:rFonts w:ascii="Times New Roman" w:hAnsi="Times New Roman" w:cs="Times New Roman"/>
        </w:rPr>
        <w:t xml:space="preserve">5.5. </w:t>
      </w:r>
      <w:r w:rsidRPr="005041F6">
        <w:rPr>
          <w:rFonts w:ascii="Times New Roman" w:hAnsi="Times New Roman" w:cs="Times New Roman"/>
          <w:color w:val="000000"/>
        </w:rPr>
        <w:t>Розрахунки Споживача за цим Договором здійснюються на поточний рахунок із спеціальним режимом використання (далі - спецрахунок).</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782799" w:rsidRPr="005041F6" w:rsidRDefault="00782799" w:rsidP="00782799">
      <w:pPr>
        <w:spacing w:after="0" w:line="240" w:lineRule="auto"/>
        <w:ind w:firstLine="709"/>
        <w:jc w:val="both"/>
        <w:rPr>
          <w:rFonts w:ascii="Times New Roman" w:hAnsi="Times New Roman" w:cs="Times New Roman"/>
        </w:rPr>
      </w:pPr>
      <w:bookmarkStart w:id="4" w:name="1651"/>
      <w:r w:rsidRPr="005041F6">
        <w:rPr>
          <w:rFonts w:ascii="Times New Roman" w:hAnsi="Times New Roman" w:cs="Times New Roman"/>
          <w:color w:val="00000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82799" w:rsidRPr="005041F6" w:rsidRDefault="00782799" w:rsidP="00782799">
      <w:pPr>
        <w:spacing w:after="0" w:line="240" w:lineRule="auto"/>
        <w:ind w:firstLine="709"/>
        <w:jc w:val="both"/>
        <w:rPr>
          <w:rFonts w:ascii="Times New Roman" w:hAnsi="Times New Roman" w:cs="Times New Roman"/>
        </w:rPr>
      </w:pPr>
      <w:bookmarkStart w:id="5" w:name="1652"/>
      <w:bookmarkEnd w:id="4"/>
      <w:r w:rsidRPr="005041F6">
        <w:rPr>
          <w:rFonts w:ascii="Times New Roman" w:hAnsi="Times New Roman" w:cs="Times New Roman"/>
          <w:color w:val="00000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bookmarkEnd w:id="5"/>
    <w:p w:rsidR="00782799" w:rsidRPr="005041F6" w:rsidRDefault="00782799" w:rsidP="00782799">
      <w:pPr>
        <w:spacing w:after="0" w:line="240" w:lineRule="auto"/>
        <w:ind w:firstLine="709"/>
        <w:jc w:val="both"/>
        <w:rPr>
          <w:rFonts w:ascii="Times New Roman" w:hAnsi="Times New Roman" w:cs="Times New Roman"/>
          <w:strike/>
        </w:rPr>
      </w:pPr>
      <w:r w:rsidRPr="005041F6">
        <w:rPr>
          <w:rFonts w:ascii="Times New Roman" w:hAnsi="Times New Roman" w:cs="Times New Roman"/>
        </w:rPr>
        <w:t>5.6.  Оплата рахунка Постачальника за цим Договором має бути здійснена Споживачем у строк, визначений у рахунку</w:t>
      </w:r>
      <w:r w:rsidR="008D7397" w:rsidRPr="005041F6">
        <w:rPr>
          <w:rFonts w:ascii="Times New Roman" w:hAnsi="Times New Roman" w:cs="Times New Roman"/>
        </w:rPr>
        <w:t xml:space="preserve"> та/або у комерційн</w:t>
      </w:r>
      <w:r w:rsidR="00040859" w:rsidRPr="005041F6">
        <w:rPr>
          <w:rFonts w:ascii="Times New Roman" w:hAnsi="Times New Roman" w:cs="Times New Roman"/>
        </w:rPr>
        <w:t>ій пропозиції</w:t>
      </w:r>
      <w:r w:rsidRPr="005041F6">
        <w:rPr>
          <w:rFonts w:ascii="Times New Roman" w:hAnsi="Times New Roman" w:cs="Times New Roman"/>
        </w:rPr>
        <w:t>, який не може бути меншим 5 (п'яти) робочих днів з моменту отримання його Споживачем.</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82799" w:rsidRPr="005041F6" w:rsidRDefault="00782799" w:rsidP="007E6E9C">
      <w:pPr>
        <w:pStyle w:val="af3"/>
        <w:ind w:firstLine="709"/>
        <w:jc w:val="both"/>
        <w:rPr>
          <w:sz w:val="22"/>
          <w:szCs w:val="22"/>
          <w:lang w:val="uk-UA"/>
        </w:rPr>
      </w:pPr>
      <w:r w:rsidRPr="005041F6">
        <w:rPr>
          <w:sz w:val="22"/>
          <w:szCs w:val="22"/>
          <w:lang w:val="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782799" w:rsidRPr="005041F6" w:rsidRDefault="00782799" w:rsidP="006F0BEF">
      <w:pPr>
        <w:pStyle w:val="af3"/>
        <w:ind w:firstLine="709"/>
        <w:jc w:val="both"/>
        <w:rPr>
          <w:sz w:val="22"/>
          <w:szCs w:val="22"/>
          <w:lang w:val="uk-UA"/>
        </w:rPr>
      </w:pPr>
      <w:r w:rsidRPr="005041F6">
        <w:rPr>
          <w:sz w:val="22"/>
          <w:szCs w:val="22"/>
          <w:lang w:val="uk-UA"/>
        </w:rPr>
        <w:lastRenderedPageBreak/>
        <w:t>Пеня, 3% річних та інфляційні нарахування сплачуються на поточний рахунок Постачальника, який вказується в  рахунках.</w:t>
      </w:r>
    </w:p>
    <w:p w:rsidR="00A8626E" w:rsidRPr="005041F6" w:rsidRDefault="00782799">
      <w:pPr>
        <w:pStyle w:val="af3"/>
        <w:ind w:firstLine="709"/>
        <w:jc w:val="both"/>
        <w:rPr>
          <w:sz w:val="22"/>
          <w:szCs w:val="22"/>
          <w:lang w:val="uk-UA"/>
        </w:rPr>
      </w:pPr>
      <w:r w:rsidRPr="005041F6">
        <w:rPr>
          <w:sz w:val="22"/>
          <w:szCs w:val="22"/>
          <w:lang w:val="uk-UA"/>
        </w:rPr>
        <w:t>Споживач, сплачує Постачальнику пеню у розмірі, що зазначається в комерційній пропозиції,</w:t>
      </w:r>
      <w:r w:rsidRPr="005041F6">
        <w:rPr>
          <w:color w:val="000000"/>
          <w:sz w:val="22"/>
          <w:szCs w:val="22"/>
          <w:lang w:val="uk-UA"/>
        </w:rPr>
        <w:t xml:space="preserve"> яка є додатком 2 до цього Договору.</w:t>
      </w:r>
    </w:p>
    <w:p w:rsidR="00782799" w:rsidRPr="005041F6" w:rsidRDefault="00782799" w:rsidP="00782799">
      <w:pPr>
        <w:spacing w:after="0" w:line="240" w:lineRule="auto"/>
        <w:ind w:firstLine="720"/>
        <w:jc w:val="both"/>
        <w:rPr>
          <w:rFonts w:ascii="Times New Roman" w:hAnsi="Times New Roman" w:cs="Times New Roman"/>
          <w:i/>
        </w:rPr>
      </w:pPr>
      <w:r w:rsidRPr="005041F6">
        <w:rPr>
          <w:rFonts w:ascii="Times New Roman" w:hAnsi="Times New Roman" w:cs="Times New Roman"/>
        </w:rPr>
        <w:t>5.8. У разі виникнення у Споживача заборгованості за електричну енергію за цим Договором С</w:t>
      </w:r>
      <w:r w:rsidRPr="005041F6">
        <w:rPr>
          <w:rFonts w:ascii="Times New Roman" w:hAnsi="Times New Roman" w:cs="Times New Roman"/>
          <w:color w:val="000000"/>
        </w:rPr>
        <w:t xml:space="preserve">торони за взаємною згодою </w:t>
      </w:r>
      <w:r w:rsidRPr="005041F6">
        <w:rPr>
          <w:rFonts w:ascii="Times New Roman" w:hAnsi="Times New Roman" w:cs="Times New Roman"/>
        </w:rPr>
        <w:t xml:space="preserve">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782799" w:rsidRPr="005041F6" w:rsidRDefault="00782799" w:rsidP="00782799">
      <w:pPr>
        <w:spacing w:after="0" w:line="240" w:lineRule="auto"/>
        <w:ind w:firstLine="708"/>
        <w:jc w:val="both"/>
        <w:rPr>
          <w:rFonts w:ascii="Times New Roman" w:hAnsi="Times New Roman" w:cs="Times New Roman"/>
        </w:rPr>
      </w:pPr>
      <w:r w:rsidRPr="005041F6">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82799" w:rsidRPr="005041F6" w:rsidRDefault="00782799" w:rsidP="00782799">
      <w:pPr>
        <w:pStyle w:val="aa"/>
        <w:spacing w:before="0" w:beforeAutospacing="0" w:after="0" w:afterAutospacing="0"/>
        <w:ind w:firstLine="720"/>
        <w:jc w:val="both"/>
        <w:rPr>
          <w:sz w:val="22"/>
          <w:szCs w:val="22"/>
        </w:rPr>
      </w:pPr>
      <w:r w:rsidRPr="005041F6">
        <w:rPr>
          <w:sz w:val="22"/>
          <w:szCs w:val="22"/>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A8626E" w:rsidRPr="005041F6" w:rsidRDefault="00D701CB">
      <w:pPr>
        <w:spacing w:after="0" w:line="240" w:lineRule="auto"/>
        <w:ind w:firstLine="720"/>
        <w:jc w:val="both"/>
        <w:rPr>
          <w:rFonts w:ascii="Times New Roman" w:hAnsi="Times New Roman" w:cs="Times New Roman"/>
          <w:strike/>
        </w:rPr>
      </w:pPr>
      <w:r w:rsidRPr="005041F6">
        <w:rPr>
          <w:rFonts w:ascii="Times New Roman" w:hAnsi="Times New Roman" w:cs="Times New Roman"/>
        </w:rPr>
        <w:t xml:space="preserve">5.9. </w:t>
      </w:r>
      <w:r w:rsidRPr="005041F6">
        <w:rPr>
          <w:rFonts w:ascii="Times New Roman" w:hAnsi="Times New Roman" w:cs="Times New Roman"/>
          <w:color w:val="000000"/>
        </w:rPr>
        <w:t>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bookmarkStart w:id="6" w:name="3383"/>
    </w:p>
    <w:p w:rsidR="00782799" w:rsidRPr="005041F6" w:rsidRDefault="00782799" w:rsidP="007C797B">
      <w:pPr>
        <w:spacing w:after="0" w:line="240" w:lineRule="auto"/>
        <w:ind w:firstLine="709"/>
        <w:jc w:val="both"/>
        <w:rPr>
          <w:rFonts w:ascii="Times New Roman" w:hAnsi="Times New Roman" w:cs="Times New Roman"/>
        </w:rPr>
      </w:pPr>
      <w:bookmarkStart w:id="7" w:name="3384"/>
      <w:bookmarkEnd w:id="6"/>
      <w:r w:rsidRPr="005041F6">
        <w:rPr>
          <w:rFonts w:ascii="Times New Roman" w:hAnsi="Times New Roman" w:cs="Times New Roman"/>
          <w:color w:val="000000"/>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A8626E" w:rsidRPr="005041F6" w:rsidRDefault="00782799">
      <w:pPr>
        <w:spacing w:after="0" w:line="240" w:lineRule="auto"/>
        <w:ind w:firstLine="709"/>
        <w:jc w:val="both"/>
        <w:rPr>
          <w:rFonts w:ascii="Times New Roman" w:hAnsi="Times New Roman" w:cs="Times New Roman"/>
        </w:rPr>
      </w:pPr>
      <w:bookmarkStart w:id="8" w:name="3385"/>
      <w:bookmarkEnd w:id="7"/>
      <w:r w:rsidRPr="005041F6">
        <w:rPr>
          <w:rFonts w:ascii="Times New Roman" w:hAnsi="Times New Roman" w:cs="Times New Roman"/>
          <w:color w:val="00000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bookmarkEnd w:id="8"/>
    <w:p w:rsidR="00782799" w:rsidRPr="005041F6" w:rsidRDefault="00782799" w:rsidP="00782799">
      <w:pPr>
        <w:pStyle w:val="aa"/>
        <w:spacing w:before="0" w:beforeAutospacing="0" w:after="0" w:afterAutospacing="0"/>
        <w:ind w:firstLine="720"/>
        <w:jc w:val="both"/>
        <w:rPr>
          <w:sz w:val="22"/>
          <w:szCs w:val="22"/>
        </w:rPr>
      </w:pPr>
      <w:r w:rsidRPr="005041F6">
        <w:rPr>
          <w:sz w:val="22"/>
          <w:szCs w:val="22"/>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782799" w:rsidRPr="005041F6" w:rsidRDefault="00782799" w:rsidP="00A76AA1">
      <w:pPr>
        <w:spacing w:after="0" w:line="240" w:lineRule="auto"/>
        <w:ind w:firstLine="709"/>
        <w:jc w:val="both"/>
        <w:rPr>
          <w:rFonts w:ascii="Times New Roman" w:hAnsi="Times New Roman" w:cs="Times New Roman"/>
        </w:rPr>
      </w:pPr>
      <w:r w:rsidRPr="005041F6">
        <w:rPr>
          <w:rFonts w:ascii="Times New Roman" w:hAnsi="Times New Roman" w:cs="Times New Roman"/>
        </w:rPr>
        <w:t xml:space="preserve">5.11. </w:t>
      </w:r>
      <w:r w:rsidRPr="005041F6">
        <w:rPr>
          <w:rFonts w:ascii="Times New Roman" w:hAnsi="Times New Roman" w:cs="Times New Roman"/>
          <w:color w:val="000000"/>
        </w:rPr>
        <w:t>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r w:rsidR="00352D97" w:rsidRPr="005041F6">
        <w:rPr>
          <w:rFonts w:ascii="Times New Roman" w:hAnsi="Times New Roman" w:cs="Times New Roman"/>
          <w:color w:val="000000"/>
        </w:rPr>
        <w:t xml:space="preserve"> яка є додатком до цього Договору.</w:t>
      </w:r>
    </w:p>
    <w:p w:rsidR="00782799" w:rsidRPr="005041F6" w:rsidRDefault="00782799" w:rsidP="007E6E9C">
      <w:pPr>
        <w:spacing w:after="0" w:line="240" w:lineRule="auto"/>
        <w:ind w:firstLine="709"/>
        <w:jc w:val="both"/>
        <w:rPr>
          <w:rFonts w:ascii="Times New Roman" w:hAnsi="Times New Roman" w:cs="Times New Roman"/>
        </w:rPr>
      </w:pPr>
      <w:bookmarkStart w:id="9" w:name="1669"/>
      <w:r w:rsidRPr="005041F6">
        <w:rPr>
          <w:rFonts w:ascii="Times New Roman" w:hAnsi="Times New Roman" w:cs="Times New Roman"/>
          <w:color w:val="000000"/>
        </w:rPr>
        <w:t>5.12. Комерційна пропозиція, яка є додатком 2 до цього Договору, має містити наступну інформацію:</w:t>
      </w:r>
    </w:p>
    <w:p w:rsidR="00A8626E" w:rsidRPr="005041F6" w:rsidRDefault="00782799">
      <w:pPr>
        <w:spacing w:after="0" w:line="240" w:lineRule="auto"/>
        <w:jc w:val="both"/>
        <w:rPr>
          <w:rFonts w:ascii="Times New Roman" w:hAnsi="Times New Roman" w:cs="Times New Roman"/>
        </w:rPr>
      </w:pPr>
      <w:bookmarkStart w:id="10" w:name="1670"/>
      <w:bookmarkEnd w:id="9"/>
      <w:r w:rsidRPr="005041F6">
        <w:rPr>
          <w:rFonts w:ascii="Times New Roman" w:hAnsi="Times New Roman" w:cs="Times New Roman"/>
          <w:color w:val="000000"/>
        </w:rPr>
        <w:t>1) ціну (тариф) електричної енергії;</w:t>
      </w:r>
    </w:p>
    <w:p w:rsidR="00A8626E" w:rsidRPr="005041F6" w:rsidRDefault="00782799">
      <w:pPr>
        <w:spacing w:after="0" w:line="240" w:lineRule="auto"/>
        <w:jc w:val="both"/>
        <w:rPr>
          <w:rFonts w:ascii="Times New Roman" w:hAnsi="Times New Roman" w:cs="Times New Roman"/>
        </w:rPr>
      </w:pPr>
      <w:bookmarkStart w:id="11" w:name="1671"/>
      <w:bookmarkEnd w:id="10"/>
      <w:r w:rsidRPr="005041F6">
        <w:rPr>
          <w:rFonts w:ascii="Times New Roman" w:hAnsi="Times New Roman" w:cs="Times New Roman"/>
          <w:color w:val="000000"/>
        </w:rPr>
        <w:t>2) спосіб оплати;</w:t>
      </w:r>
    </w:p>
    <w:p w:rsidR="00A8626E" w:rsidRPr="005041F6" w:rsidRDefault="00782799">
      <w:pPr>
        <w:spacing w:after="0" w:line="240" w:lineRule="auto"/>
        <w:jc w:val="both"/>
        <w:rPr>
          <w:rFonts w:ascii="Times New Roman" w:hAnsi="Times New Roman" w:cs="Times New Roman"/>
        </w:rPr>
      </w:pPr>
      <w:bookmarkStart w:id="12" w:name="1672"/>
      <w:bookmarkEnd w:id="11"/>
      <w:r w:rsidRPr="005041F6">
        <w:rPr>
          <w:rFonts w:ascii="Times New Roman" w:hAnsi="Times New Roman" w:cs="Times New Roman"/>
          <w:color w:val="000000"/>
        </w:rPr>
        <w:t>3) термін надання рахунку за спожиту електричну енергію та строк його оплати;</w:t>
      </w:r>
    </w:p>
    <w:p w:rsidR="00A8626E" w:rsidRPr="005041F6" w:rsidRDefault="00782799">
      <w:pPr>
        <w:spacing w:after="0" w:line="240" w:lineRule="auto"/>
        <w:jc w:val="both"/>
        <w:rPr>
          <w:rFonts w:ascii="Times New Roman" w:hAnsi="Times New Roman" w:cs="Times New Roman"/>
        </w:rPr>
      </w:pPr>
      <w:bookmarkStart w:id="13" w:name="3386"/>
      <w:bookmarkEnd w:id="12"/>
      <w:r w:rsidRPr="005041F6">
        <w:rPr>
          <w:rFonts w:ascii="Times New Roman" w:hAnsi="Times New Roman" w:cs="Times New Roman"/>
          <w:color w:val="000000"/>
        </w:rPr>
        <w:t>4) визначення способу оплати послуг з розподілу</w:t>
      </w:r>
      <w:r w:rsidR="009212A1" w:rsidRPr="005041F6">
        <w:rPr>
          <w:rFonts w:ascii="Times New Roman" w:hAnsi="Times New Roman" w:cs="Times New Roman"/>
          <w:color w:val="000000"/>
        </w:rPr>
        <w:t xml:space="preserve"> та </w:t>
      </w:r>
      <w:r w:rsidRPr="005041F6">
        <w:rPr>
          <w:rFonts w:ascii="Times New Roman" w:hAnsi="Times New Roman" w:cs="Times New Roman"/>
          <w:color w:val="000000"/>
        </w:rPr>
        <w:t>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r w:rsidR="009212A1" w:rsidRPr="005041F6">
        <w:rPr>
          <w:rFonts w:ascii="Times New Roman" w:hAnsi="Times New Roman" w:cs="Times New Roman"/>
          <w:color w:val="000000"/>
        </w:rPr>
        <w:t>.</w:t>
      </w:r>
    </w:p>
    <w:p w:rsidR="00A8626E" w:rsidRPr="005041F6" w:rsidRDefault="00782799">
      <w:pPr>
        <w:spacing w:after="0" w:line="240" w:lineRule="auto"/>
        <w:jc w:val="both"/>
        <w:rPr>
          <w:rFonts w:ascii="Times New Roman" w:hAnsi="Times New Roman" w:cs="Times New Roman"/>
        </w:rPr>
      </w:pPr>
      <w:bookmarkStart w:id="14" w:name="1674"/>
      <w:bookmarkEnd w:id="13"/>
      <w:r w:rsidRPr="005041F6">
        <w:rPr>
          <w:rFonts w:ascii="Times New Roman" w:hAnsi="Times New Roman" w:cs="Times New Roman"/>
          <w:color w:val="000000"/>
        </w:rPr>
        <w:t>5) розмір пені за порушення строку оплати або штраф;</w:t>
      </w:r>
    </w:p>
    <w:p w:rsidR="00A8626E" w:rsidRPr="005041F6" w:rsidRDefault="00782799">
      <w:pPr>
        <w:spacing w:after="0" w:line="240" w:lineRule="auto"/>
        <w:jc w:val="both"/>
        <w:rPr>
          <w:rFonts w:ascii="Times New Roman" w:hAnsi="Times New Roman" w:cs="Times New Roman"/>
        </w:rPr>
      </w:pPr>
      <w:bookmarkStart w:id="15" w:name="1675"/>
      <w:bookmarkEnd w:id="14"/>
      <w:r w:rsidRPr="005041F6">
        <w:rPr>
          <w:rFonts w:ascii="Times New Roman" w:hAnsi="Times New Roman" w:cs="Times New Roman"/>
          <w:color w:val="000000"/>
        </w:rPr>
        <w:t>6) розмір компенсації Споживачу за недодержання Постачальником якості надання комерційних послуг;</w:t>
      </w:r>
    </w:p>
    <w:p w:rsidR="00A8626E" w:rsidRPr="005041F6" w:rsidRDefault="00782799">
      <w:pPr>
        <w:spacing w:after="0" w:line="240" w:lineRule="auto"/>
        <w:jc w:val="both"/>
        <w:rPr>
          <w:rFonts w:ascii="Times New Roman" w:hAnsi="Times New Roman" w:cs="Times New Roman"/>
        </w:rPr>
      </w:pPr>
      <w:bookmarkStart w:id="16" w:name="1676"/>
      <w:bookmarkEnd w:id="15"/>
      <w:r w:rsidRPr="005041F6">
        <w:rPr>
          <w:rFonts w:ascii="Times New Roman" w:hAnsi="Times New Roman" w:cs="Times New Roman"/>
          <w:color w:val="000000"/>
        </w:rPr>
        <w:t>7) розмір штрафу за дострокове розірвання Договору у випадках, не передбачених умовами Договору;</w:t>
      </w:r>
    </w:p>
    <w:p w:rsidR="00A8626E" w:rsidRPr="005041F6" w:rsidRDefault="00782799">
      <w:pPr>
        <w:spacing w:after="0" w:line="240" w:lineRule="auto"/>
        <w:jc w:val="both"/>
        <w:rPr>
          <w:rFonts w:ascii="Times New Roman" w:hAnsi="Times New Roman" w:cs="Times New Roman"/>
        </w:rPr>
      </w:pPr>
      <w:bookmarkStart w:id="17" w:name="1677"/>
      <w:bookmarkEnd w:id="16"/>
      <w:r w:rsidRPr="005041F6">
        <w:rPr>
          <w:rFonts w:ascii="Times New Roman" w:hAnsi="Times New Roman" w:cs="Times New Roman"/>
          <w:color w:val="000000"/>
        </w:rPr>
        <w:t>8) термін дії Договору та умови пролонгації;</w:t>
      </w:r>
    </w:p>
    <w:p w:rsidR="00A8626E" w:rsidRPr="005041F6" w:rsidRDefault="00782799">
      <w:pPr>
        <w:spacing w:after="0" w:line="240" w:lineRule="auto"/>
        <w:jc w:val="both"/>
        <w:rPr>
          <w:rFonts w:ascii="Times New Roman" w:hAnsi="Times New Roman" w:cs="Times New Roman"/>
        </w:rPr>
      </w:pPr>
      <w:bookmarkStart w:id="18" w:name="1678"/>
      <w:bookmarkEnd w:id="17"/>
      <w:r w:rsidRPr="005041F6">
        <w:rPr>
          <w:rFonts w:ascii="Times New Roman" w:hAnsi="Times New Roman" w:cs="Times New Roman"/>
          <w:color w:val="000000"/>
        </w:rPr>
        <w:t>9) дата та підпис споживача.</w:t>
      </w:r>
    </w:p>
    <w:bookmarkEnd w:id="18"/>
    <w:p w:rsidR="00782799" w:rsidRPr="005041F6" w:rsidRDefault="00782799" w:rsidP="007E6E9C">
      <w:pPr>
        <w:spacing w:after="0" w:line="240" w:lineRule="auto"/>
        <w:ind w:firstLine="709"/>
        <w:jc w:val="both"/>
        <w:rPr>
          <w:rFonts w:ascii="Times New Roman" w:hAnsi="Times New Roman" w:cs="Times New Roman"/>
          <w:color w:val="000000"/>
        </w:rPr>
      </w:pPr>
      <w:r w:rsidRPr="005041F6">
        <w:rPr>
          <w:rFonts w:ascii="Times New Roman" w:hAnsi="Times New Roman" w:cs="Times New Roman"/>
          <w:color w:val="000000"/>
        </w:rPr>
        <w:t xml:space="preserve">Після </w:t>
      </w:r>
      <w:r w:rsidR="002806F1" w:rsidRPr="005041F6">
        <w:rPr>
          <w:rFonts w:ascii="Times New Roman" w:hAnsi="Times New Roman" w:cs="Times New Roman"/>
          <w:color w:val="000000"/>
        </w:rPr>
        <w:t>підписання</w:t>
      </w:r>
      <w:r w:rsidRPr="005041F6">
        <w:rPr>
          <w:rFonts w:ascii="Times New Roman" w:hAnsi="Times New Roman" w:cs="Times New Roman"/>
          <w:color w:val="000000"/>
        </w:rPr>
        <w:t xml:space="preserve">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w:t>
      </w:r>
      <w:r w:rsidR="002806F1" w:rsidRPr="005041F6">
        <w:rPr>
          <w:rFonts w:ascii="Times New Roman" w:hAnsi="Times New Roman" w:cs="Times New Roman"/>
          <w:color w:val="000000"/>
        </w:rPr>
        <w:t xml:space="preserve"> (повідомленням)</w:t>
      </w:r>
      <w:r w:rsidRPr="005041F6">
        <w:rPr>
          <w:rFonts w:ascii="Times New Roman" w:hAnsi="Times New Roman" w:cs="Times New Roman"/>
          <w:color w:val="000000"/>
        </w:rPr>
        <w:t xml:space="preserve"> за 20 днів і правом Споживача або прийняти пропозицію, або розірвати Договір. Після настання дати, вказаної в попередженні</w:t>
      </w:r>
      <w:r w:rsidR="002806F1" w:rsidRPr="005041F6">
        <w:rPr>
          <w:rFonts w:ascii="Times New Roman" w:hAnsi="Times New Roman" w:cs="Times New Roman"/>
          <w:color w:val="000000"/>
        </w:rPr>
        <w:t xml:space="preserve"> (повідомленні)</w:t>
      </w:r>
      <w:r w:rsidRPr="005041F6">
        <w:rPr>
          <w:rFonts w:ascii="Times New Roman" w:hAnsi="Times New Roman" w:cs="Times New Roman"/>
          <w:color w:val="000000"/>
        </w:rPr>
        <w:t xml:space="preserve"> Постачальника, і за відсутності заяви Споживача про розірвання Договору</w:t>
      </w:r>
      <w:r w:rsidR="00DB13A5" w:rsidRPr="005041F6">
        <w:rPr>
          <w:rFonts w:ascii="Times New Roman" w:hAnsi="Times New Roman" w:cs="Times New Roman"/>
          <w:color w:val="000000"/>
        </w:rPr>
        <w:t>,</w:t>
      </w:r>
      <w:r w:rsidRPr="005041F6">
        <w:rPr>
          <w:rFonts w:ascii="Times New Roman" w:hAnsi="Times New Roman" w:cs="Times New Roman"/>
          <w:color w:val="000000"/>
        </w:rPr>
        <w:t xml:space="preserve"> Договір вважається зміненим відповідно до запропонованих умов.</w:t>
      </w:r>
    </w:p>
    <w:p w:rsidR="00A8626E" w:rsidRPr="005041F6" w:rsidRDefault="000105A3">
      <w:pPr>
        <w:pStyle w:val="Default"/>
        <w:ind w:firstLine="709"/>
        <w:jc w:val="both"/>
        <w:rPr>
          <w:rFonts w:ascii="Times New Roman" w:hAnsi="Times New Roman" w:cs="Times New Roman"/>
          <w:sz w:val="22"/>
          <w:szCs w:val="22"/>
        </w:rPr>
      </w:pPr>
      <w:r w:rsidRPr="005041F6">
        <w:rPr>
          <w:rFonts w:ascii="Times New Roman" w:hAnsi="Times New Roman" w:cs="Times New Roman"/>
          <w:sz w:val="22"/>
          <w:szCs w:val="22"/>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5041F6">
        <w:rPr>
          <w:rFonts w:ascii="Times New Roman" w:hAnsi="Times New Roman" w:cs="Times New Roman"/>
          <w:sz w:val="22"/>
          <w:szCs w:val="22"/>
        </w:rPr>
        <w:lastRenderedPageBreak/>
        <w:t xml:space="preserve">протягом 90 днів з дня його припинення або скасування, затверджених постановою Кабінету Міністрів України від 12.10.2022 № 1178. </w:t>
      </w:r>
    </w:p>
    <w:p w:rsidR="00A8626E" w:rsidRPr="005041F6" w:rsidRDefault="000105A3">
      <w:pPr>
        <w:pStyle w:val="Default"/>
        <w:ind w:firstLine="709"/>
        <w:jc w:val="both"/>
        <w:rPr>
          <w:rFonts w:ascii="Times New Roman" w:hAnsi="Times New Roman" w:cs="Times New Roman"/>
          <w:sz w:val="22"/>
          <w:szCs w:val="22"/>
        </w:rPr>
      </w:pPr>
      <w:r w:rsidRPr="005041F6">
        <w:rPr>
          <w:rFonts w:ascii="Times New Roman" w:hAnsi="Times New Roman" w:cs="Times New Roman"/>
          <w:sz w:val="22"/>
          <w:szCs w:val="22"/>
        </w:rPr>
        <w:t xml:space="preserve">Зміна умов Договору відбувається в порядку, визначеному у додатку 3 до цього Договору.  </w:t>
      </w:r>
    </w:p>
    <w:p w:rsidR="000105A3" w:rsidRPr="005041F6" w:rsidRDefault="000105A3" w:rsidP="00782799">
      <w:pPr>
        <w:spacing w:after="0" w:line="240" w:lineRule="auto"/>
        <w:ind w:firstLine="567"/>
        <w:jc w:val="both"/>
        <w:rPr>
          <w:rFonts w:ascii="Times New Roman" w:hAnsi="Times New Roman" w:cs="Times New Roman"/>
        </w:rPr>
      </w:pPr>
    </w:p>
    <w:p w:rsidR="00782799" w:rsidRPr="005041F6" w:rsidRDefault="00782799" w:rsidP="00782799">
      <w:pPr>
        <w:spacing w:after="0" w:line="240" w:lineRule="auto"/>
        <w:ind w:firstLine="720"/>
        <w:jc w:val="both"/>
        <w:rPr>
          <w:rFonts w:ascii="Times New Roman" w:hAnsi="Times New Roman" w:cs="Times New Roman"/>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6. Права та обов'язки Споживача</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6.1. Споживач має право:</w:t>
      </w:r>
    </w:p>
    <w:p w:rsidR="00782799" w:rsidRPr="005041F6" w:rsidRDefault="007C4FD3" w:rsidP="00782799">
      <w:pPr>
        <w:spacing w:after="0" w:line="240" w:lineRule="auto"/>
        <w:jc w:val="both"/>
        <w:rPr>
          <w:rFonts w:ascii="Times New Roman" w:hAnsi="Times New Roman" w:cs="Times New Roman"/>
        </w:rPr>
      </w:pPr>
      <w:r w:rsidRPr="005041F6">
        <w:rPr>
          <w:rFonts w:ascii="Times New Roman" w:hAnsi="Times New Roman" w:cs="Times New Roman"/>
        </w:rPr>
        <w:t>1</w:t>
      </w:r>
      <w:r w:rsidR="00782799" w:rsidRPr="005041F6">
        <w:rPr>
          <w:rFonts w:ascii="Times New Roman" w:hAnsi="Times New Roman" w:cs="Times New Roman"/>
        </w:rPr>
        <w:t>) отримувати електричну енергію на умовах, зазначених у цьому Договорі;</w:t>
      </w:r>
    </w:p>
    <w:p w:rsidR="00782799" w:rsidRPr="005041F6" w:rsidRDefault="007C4FD3" w:rsidP="00782799">
      <w:pPr>
        <w:spacing w:after="0" w:line="240" w:lineRule="auto"/>
        <w:jc w:val="both"/>
        <w:rPr>
          <w:rFonts w:ascii="Times New Roman" w:hAnsi="Times New Roman" w:cs="Times New Roman"/>
        </w:rPr>
      </w:pPr>
      <w:r w:rsidRPr="005041F6">
        <w:rPr>
          <w:rFonts w:ascii="Times New Roman" w:hAnsi="Times New Roman" w:cs="Times New Roman"/>
        </w:rPr>
        <w:t>2</w:t>
      </w:r>
      <w:r w:rsidR="00782799" w:rsidRPr="005041F6">
        <w:rPr>
          <w:rFonts w:ascii="Times New Roman" w:hAnsi="Times New Roman" w:cs="Times New Roman"/>
        </w:rPr>
        <w:t>)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82799" w:rsidRPr="005041F6" w:rsidRDefault="007C4FD3" w:rsidP="00782799">
      <w:pPr>
        <w:spacing w:after="0" w:line="240" w:lineRule="auto"/>
        <w:jc w:val="both"/>
        <w:rPr>
          <w:rFonts w:ascii="Times New Roman" w:hAnsi="Times New Roman" w:cs="Times New Roman"/>
        </w:rPr>
      </w:pPr>
      <w:r w:rsidRPr="005041F6">
        <w:rPr>
          <w:rFonts w:ascii="Times New Roman" w:hAnsi="Times New Roman" w:cs="Times New Roman"/>
        </w:rPr>
        <w:t>3</w:t>
      </w:r>
      <w:r w:rsidR="00782799" w:rsidRPr="005041F6">
        <w:rPr>
          <w:rFonts w:ascii="Times New Roman" w:hAnsi="Times New Roman" w:cs="Times New Roman"/>
        </w:rPr>
        <w:t>)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82799" w:rsidRPr="005041F6" w:rsidRDefault="007C4FD3" w:rsidP="00782799">
      <w:pPr>
        <w:spacing w:after="0" w:line="240" w:lineRule="auto"/>
        <w:jc w:val="both"/>
        <w:rPr>
          <w:rFonts w:ascii="Times New Roman" w:hAnsi="Times New Roman" w:cs="Times New Roman"/>
        </w:rPr>
      </w:pPr>
      <w:r w:rsidRPr="005041F6">
        <w:rPr>
          <w:rFonts w:ascii="Times New Roman" w:hAnsi="Times New Roman" w:cs="Times New Roman"/>
        </w:rPr>
        <w:t>4</w:t>
      </w:r>
      <w:r w:rsidR="00782799" w:rsidRPr="005041F6">
        <w:rPr>
          <w:rFonts w:ascii="Times New Roman" w:hAnsi="Times New Roman" w:cs="Times New Roman"/>
        </w:rPr>
        <w:t>) безоплатно отримувати інформацію про обсяги та інші параметри власного споживання електричної енергії;</w:t>
      </w:r>
    </w:p>
    <w:p w:rsidR="00782799" w:rsidRPr="005041F6" w:rsidRDefault="007C4FD3" w:rsidP="00782799">
      <w:pPr>
        <w:spacing w:after="0" w:line="240" w:lineRule="auto"/>
        <w:jc w:val="both"/>
        <w:rPr>
          <w:rFonts w:ascii="Times New Roman" w:hAnsi="Times New Roman" w:cs="Times New Roman"/>
        </w:rPr>
      </w:pPr>
      <w:r w:rsidRPr="005041F6">
        <w:rPr>
          <w:rFonts w:ascii="Times New Roman" w:hAnsi="Times New Roman" w:cs="Times New Roman"/>
        </w:rPr>
        <w:t>5</w:t>
      </w:r>
      <w:r w:rsidR="00782799" w:rsidRPr="005041F6">
        <w:rPr>
          <w:rFonts w:ascii="Times New Roman" w:hAnsi="Times New Roman" w:cs="Times New Roman"/>
        </w:rPr>
        <w:t>) звертатися до Постачальника для вирішення будь-яких питань, пов'язаних з виконанням цього Договору;</w:t>
      </w:r>
    </w:p>
    <w:p w:rsidR="00782799" w:rsidRPr="005041F6" w:rsidRDefault="00C8659D" w:rsidP="00782799">
      <w:pPr>
        <w:spacing w:after="0" w:line="240" w:lineRule="auto"/>
        <w:jc w:val="both"/>
        <w:rPr>
          <w:rFonts w:ascii="Times New Roman" w:hAnsi="Times New Roman" w:cs="Times New Roman"/>
        </w:rPr>
      </w:pPr>
      <w:r w:rsidRPr="005041F6">
        <w:rPr>
          <w:rFonts w:ascii="Times New Roman" w:hAnsi="Times New Roman" w:cs="Times New Roman"/>
        </w:rPr>
        <w:t>6</w:t>
      </w:r>
      <w:r w:rsidR="00782799" w:rsidRPr="005041F6">
        <w:rPr>
          <w:rFonts w:ascii="Times New Roman" w:hAnsi="Times New Roman" w:cs="Times New Roman"/>
        </w:rPr>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82799" w:rsidRPr="005041F6" w:rsidRDefault="00C8659D" w:rsidP="00782799">
      <w:pPr>
        <w:spacing w:after="0" w:line="240" w:lineRule="auto"/>
        <w:jc w:val="both"/>
        <w:rPr>
          <w:rFonts w:ascii="Times New Roman" w:hAnsi="Times New Roman" w:cs="Times New Roman"/>
        </w:rPr>
      </w:pPr>
      <w:r w:rsidRPr="005041F6">
        <w:rPr>
          <w:rFonts w:ascii="Times New Roman" w:hAnsi="Times New Roman" w:cs="Times New Roman"/>
        </w:rPr>
        <w:t>7</w:t>
      </w:r>
      <w:r w:rsidR="00782799" w:rsidRPr="005041F6">
        <w:rPr>
          <w:rFonts w:ascii="Times New Roman" w:hAnsi="Times New Roman" w:cs="Times New Roman"/>
        </w:rPr>
        <w:t>) проводити звіряння фактичних розрахунків в установленому ПРРЕЕ порядку з підписанням відповідного акта;</w:t>
      </w:r>
    </w:p>
    <w:p w:rsidR="00782799" w:rsidRPr="005041F6" w:rsidRDefault="00C8659D" w:rsidP="00782799">
      <w:pPr>
        <w:spacing w:after="0" w:line="240" w:lineRule="auto"/>
        <w:jc w:val="both"/>
        <w:rPr>
          <w:rFonts w:ascii="Times New Roman" w:hAnsi="Times New Roman" w:cs="Times New Roman"/>
        </w:rPr>
      </w:pPr>
      <w:r w:rsidRPr="005041F6">
        <w:rPr>
          <w:rFonts w:ascii="Times New Roman" w:hAnsi="Times New Roman" w:cs="Times New Roman"/>
        </w:rPr>
        <w:t>8</w:t>
      </w:r>
      <w:r w:rsidR="00782799" w:rsidRPr="005041F6">
        <w:rPr>
          <w:rFonts w:ascii="Times New Roman" w:hAnsi="Times New Roman" w:cs="Times New Roman"/>
        </w:rPr>
        <w:t>) вільно обирати іншого електропостачальника та розірвати цей Договір у встановленому цим Договором та чинним законодавством порядку;</w:t>
      </w:r>
    </w:p>
    <w:p w:rsidR="00782799" w:rsidRPr="005041F6" w:rsidRDefault="00C8659D" w:rsidP="00782799">
      <w:pPr>
        <w:spacing w:after="0" w:line="240" w:lineRule="auto"/>
        <w:jc w:val="both"/>
        <w:rPr>
          <w:rFonts w:ascii="Times New Roman" w:hAnsi="Times New Roman" w:cs="Times New Roman"/>
        </w:rPr>
      </w:pPr>
      <w:r w:rsidRPr="005041F6">
        <w:rPr>
          <w:rFonts w:ascii="Times New Roman" w:hAnsi="Times New Roman" w:cs="Times New Roman"/>
        </w:rPr>
        <w:t>9</w:t>
      </w:r>
      <w:r w:rsidR="00782799" w:rsidRPr="005041F6">
        <w:rPr>
          <w:rFonts w:ascii="Times New Roman" w:hAnsi="Times New Roman" w:cs="Times New Roman"/>
        </w:rPr>
        <w:t>)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82799" w:rsidRPr="005041F6" w:rsidRDefault="006021FE" w:rsidP="00782799">
      <w:pPr>
        <w:spacing w:after="0" w:line="240" w:lineRule="auto"/>
        <w:jc w:val="both"/>
        <w:rPr>
          <w:rFonts w:ascii="Times New Roman" w:hAnsi="Times New Roman" w:cs="Times New Roman"/>
        </w:rPr>
      </w:pPr>
      <w:r w:rsidRPr="005041F6">
        <w:rPr>
          <w:rFonts w:ascii="Times New Roman" w:hAnsi="Times New Roman" w:cs="Times New Roman"/>
        </w:rPr>
        <w:t>1</w:t>
      </w:r>
      <w:r w:rsidR="00C8659D" w:rsidRPr="005041F6">
        <w:rPr>
          <w:rFonts w:ascii="Times New Roman" w:hAnsi="Times New Roman" w:cs="Times New Roman"/>
        </w:rPr>
        <w:t>0</w:t>
      </w:r>
      <w:r w:rsidR="00782799" w:rsidRPr="005041F6">
        <w:rPr>
          <w:rFonts w:ascii="Times New Roman" w:hAnsi="Times New Roman" w:cs="Times New Roman"/>
        </w:rPr>
        <w:t>)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82799" w:rsidRPr="005041F6" w:rsidRDefault="006021FE" w:rsidP="00782799">
      <w:pPr>
        <w:spacing w:after="0" w:line="240" w:lineRule="auto"/>
        <w:jc w:val="both"/>
        <w:rPr>
          <w:rFonts w:ascii="Times New Roman" w:hAnsi="Times New Roman" w:cs="Times New Roman"/>
        </w:rPr>
      </w:pPr>
      <w:r w:rsidRPr="005041F6">
        <w:rPr>
          <w:rFonts w:ascii="Times New Roman" w:hAnsi="Times New Roman" w:cs="Times New Roman"/>
        </w:rPr>
        <w:t>1</w:t>
      </w:r>
      <w:r w:rsidR="00C8659D" w:rsidRPr="005041F6">
        <w:rPr>
          <w:rFonts w:ascii="Times New Roman" w:hAnsi="Times New Roman" w:cs="Times New Roman"/>
        </w:rPr>
        <w:t>1</w:t>
      </w:r>
      <w:r w:rsidR="00782799" w:rsidRPr="005041F6">
        <w:rPr>
          <w:rFonts w:ascii="Times New Roman" w:hAnsi="Times New Roman" w:cs="Times New Roman"/>
        </w:rPr>
        <w:t>)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82799" w:rsidRPr="005041F6" w:rsidRDefault="006021FE" w:rsidP="00782799">
      <w:pPr>
        <w:spacing w:after="0" w:line="240" w:lineRule="auto"/>
        <w:jc w:val="both"/>
        <w:rPr>
          <w:rFonts w:ascii="Times New Roman" w:hAnsi="Times New Roman" w:cs="Times New Roman"/>
        </w:rPr>
      </w:pPr>
      <w:r w:rsidRPr="005041F6">
        <w:rPr>
          <w:rFonts w:ascii="Times New Roman" w:hAnsi="Times New Roman" w:cs="Times New Roman"/>
        </w:rPr>
        <w:t>1</w:t>
      </w:r>
      <w:r w:rsidR="00C8659D" w:rsidRPr="005041F6">
        <w:rPr>
          <w:rFonts w:ascii="Times New Roman" w:hAnsi="Times New Roman" w:cs="Times New Roman"/>
        </w:rPr>
        <w:t>2</w:t>
      </w:r>
      <w:r w:rsidR="00782799" w:rsidRPr="005041F6">
        <w:rPr>
          <w:rFonts w:ascii="Times New Roman" w:hAnsi="Times New Roman" w:cs="Times New Roman"/>
        </w:rPr>
        <w:t>) інші права, передбачені чинним законодавством і цим Договором.</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6.2. Споживач зобов'язується:</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1) забезпечувати своєчасну та повну оплату спожитої електричної енергії згідно з умовами цього Договору;</w:t>
      </w:r>
    </w:p>
    <w:p w:rsidR="00782799" w:rsidRPr="005041F6" w:rsidRDefault="00782799" w:rsidP="00782799">
      <w:pPr>
        <w:pStyle w:val="aa"/>
        <w:spacing w:before="0" w:beforeAutospacing="0" w:after="0" w:afterAutospacing="0"/>
        <w:jc w:val="both"/>
        <w:rPr>
          <w:sz w:val="22"/>
          <w:szCs w:val="22"/>
        </w:rPr>
      </w:pPr>
      <w:r w:rsidRPr="005041F6">
        <w:rPr>
          <w:sz w:val="22"/>
          <w:szCs w:val="22"/>
        </w:rPr>
        <w:t xml:space="preserve">2) забезпечувати своєчасну та повну оплату послуг з розподілу (передачі) електричної енергії, у разі </w:t>
      </w:r>
      <w:r w:rsidR="002633D1" w:rsidRPr="005041F6">
        <w:rPr>
          <w:sz w:val="22"/>
          <w:szCs w:val="22"/>
        </w:rPr>
        <w:t>оплати</w:t>
      </w:r>
      <w:r w:rsidRPr="005041F6">
        <w:rPr>
          <w:sz w:val="22"/>
          <w:szCs w:val="22"/>
        </w:rPr>
        <w:t xml:space="preserve"> Споживачем послуг з розподілу (передачі) електричної енергії через Постачальника;</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3) </w:t>
      </w:r>
      <w:r w:rsidRPr="005041F6">
        <w:rPr>
          <w:rFonts w:ascii="Times New Roman" w:hAnsi="Times New Roman" w:cs="Times New Roman"/>
          <w:color w:val="00000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82799" w:rsidRPr="005041F6" w:rsidRDefault="00782799" w:rsidP="00782799">
      <w:pPr>
        <w:pStyle w:val="aa"/>
        <w:spacing w:before="0" w:beforeAutospacing="0" w:after="0" w:afterAutospacing="0"/>
        <w:jc w:val="both"/>
        <w:rPr>
          <w:sz w:val="22"/>
          <w:szCs w:val="22"/>
        </w:rPr>
      </w:pPr>
      <w:r w:rsidRPr="005041F6">
        <w:rPr>
          <w:sz w:val="22"/>
          <w:szCs w:val="22"/>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lastRenderedPageBreak/>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9) здійснювати оплату рахунків на пеню, інфляційні нарахування, 3% річних;</w:t>
      </w:r>
    </w:p>
    <w:p w:rsidR="00782799" w:rsidRPr="005041F6" w:rsidRDefault="00782799" w:rsidP="00782799">
      <w:pPr>
        <w:pStyle w:val="aa"/>
        <w:spacing w:before="0" w:beforeAutospacing="0" w:after="0" w:afterAutospacing="0"/>
        <w:jc w:val="both"/>
        <w:rPr>
          <w:sz w:val="22"/>
          <w:szCs w:val="22"/>
        </w:rPr>
      </w:pPr>
      <w:r w:rsidRPr="005041F6">
        <w:rPr>
          <w:sz w:val="22"/>
          <w:szCs w:val="22"/>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782799" w:rsidRPr="005041F6" w:rsidRDefault="00782799" w:rsidP="00782799">
      <w:pPr>
        <w:pStyle w:val="aa"/>
        <w:spacing w:before="0" w:beforeAutospacing="0" w:after="0" w:afterAutospacing="0"/>
        <w:jc w:val="both"/>
        <w:rPr>
          <w:sz w:val="22"/>
          <w:szCs w:val="22"/>
        </w:rPr>
      </w:pPr>
      <w:r w:rsidRPr="005041F6">
        <w:rPr>
          <w:sz w:val="22"/>
          <w:szCs w:val="22"/>
        </w:rPr>
        <w:t>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82799" w:rsidRPr="005041F6" w:rsidRDefault="00782799" w:rsidP="00782799">
      <w:pPr>
        <w:pStyle w:val="aa"/>
        <w:spacing w:before="0" w:beforeAutospacing="0" w:after="0" w:afterAutospacing="0"/>
        <w:jc w:val="both"/>
        <w:rPr>
          <w:sz w:val="22"/>
          <w:szCs w:val="22"/>
        </w:rPr>
      </w:pPr>
      <w:r w:rsidRPr="005041F6">
        <w:rPr>
          <w:sz w:val="22"/>
          <w:szCs w:val="22"/>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13) виконувати інші обов'язки, покладені на Споживача чинним законодавством та/або цим Договором;</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 xml:space="preserve">14) </w:t>
      </w:r>
      <w:r w:rsidRPr="005041F6">
        <w:rPr>
          <w:rFonts w:ascii="Times New Roman" w:hAnsi="Times New Roman" w:cs="Times New Roman"/>
          <w:color w:val="000000"/>
        </w:rPr>
        <w:t>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782799" w:rsidRPr="005041F6" w:rsidRDefault="00782799" w:rsidP="00782799">
      <w:pPr>
        <w:spacing w:after="0" w:line="240" w:lineRule="auto"/>
        <w:jc w:val="both"/>
        <w:rPr>
          <w:rFonts w:ascii="Times New Roman" w:hAnsi="Times New Roman" w:cs="Times New Roman"/>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7. Права і обов'язки Постачальника</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7.1. Постачальник має право:</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1) отримувати від Споживача плату за поставлену електричну енергію та інші платежі, визначені цим Договором;</w:t>
      </w:r>
    </w:p>
    <w:p w:rsidR="00782799" w:rsidRPr="005041F6" w:rsidRDefault="00782799" w:rsidP="00782799">
      <w:pPr>
        <w:pStyle w:val="aa"/>
        <w:spacing w:before="0" w:beforeAutospacing="0" w:after="0" w:afterAutospacing="0"/>
        <w:jc w:val="both"/>
        <w:rPr>
          <w:sz w:val="22"/>
          <w:szCs w:val="22"/>
        </w:rPr>
      </w:pPr>
      <w:r w:rsidRPr="005041F6">
        <w:rPr>
          <w:sz w:val="22"/>
          <w:szCs w:val="22"/>
        </w:rPr>
        <w:t>2) отримувати від Споживача плату за надані оператором системи послуги з розподілу (передачі) електричної енергії, у разі</w:t>
      </w:r>
      <w:r w:rsidR="00DE7AA9" w:rsidRPr="005041F6">
        <w:rPr>
          <w:sz w:val="22"/>
          <w:szCs w:val="22"/>
        </w:rPr>
        <w:t xml:space="preserve"> оплати</w:t>
      </w:r>
      <w:r w:rsidRPr="005041F6">
        <w:rPr>
          <w:sz w:val="22"/>
          <w:szCs w:val="22"/>
        </w:rPr>
        <w:t xml:space="preserve"> Споживачем послуг з розподілу (передачі) електричної енергії через Постачальника;</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3) контролювати правильність оформлення Споживачем платіжних документів;</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6) проводити разом зі Споживачем звіряння фактично використаних обсягів електричної енергії з підписанням відповідного акта;</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8)</w:t>
      </w:r>
      <w:bookmarkStart w:id="19" w:name="3390"/>
      <w:r w:rsidRPr="005041F6">
        <w:rPr>
          <w:rFonts w:ascii="Times New Roman" w:hAnsi="Times New Roman" w:cs="Times New Roman"/>
          <w:color w:val="000000"/>
        </w:rPr>
        <w:t xml:space="preserve">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782799" w:rsidRPr="005041F6" w:rsidRDefault="00782799" w:rsidP="00782799">
      <w:pPr>
        <w:spacing w:after="0" w:line="240" w:lineRule="auto"/>
        <w:jc w:val="both"/>
        <w:rPr>
          <w:rFonts w:ascii="Times New Roman" w:hAnsi="Times New Roman" w:cs="Times New Roman"/>
        </w:rPr>
      </w:pPr>
      <w:bookmarkStart w:id="20" w:name="3391"/>
      <w:bookmarkEnd w:id="19"/>
      <w:r w:rsidRPr="005041F6">
        <w:rPr>
          <w:rFonts w:ascii="Times New Roman" w:hAnsi="Times New Roman" w:cs="Times New Roman"/>
          <w:color w:val="000000"/>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bookmarkEnd w:id="20"/>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10) інші права, передбачені чинним законодавством і цим Договором.</w:t>
      </w:r>
    </w:p>
    <w:p w:rsidR="00A8626E" w:rsidRPr="005041F6" w:rsidRDefault="00782799">
      <w:pPr>
        <w:spacing w:after="0" w:line="240" w:lineRule="auto"/>
        <w:ind w:firstLine="709"/>
        <w:jc w:val="both"/>
        <w:rPr>
          <w:rFonts w:ascii="Times New Roman" w:hAnsi="Times New Roman" w:cs="Times New Roman"/>
        </w:rPr>
      </w:pPr>
      <w:r w:rsidRPr="005041F6">
        <w:rPr>
          <w:rFonts w:ascii="Times New Roman" w:hAnsi="Times New Roman" w:cs="Times New Roman"/>
        </w:rPr>
        <w:t>7.2. Постачальник зобов'язується:</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782799" w:rsidRPr="005041F6" w:rsidRDefault="00782799" w:rsidP="00782799">
      <w:pPr>
        <w:pStyle w:val="aa"/>
        <w:spacing w:before="0" w:beforeAutospacing="0" w:after="0" w:afterAutospacing="0"/>
        <w:jc w:val="both"/>
        <w:rPr>
          <w:sz w:val="22"/>
          <w:szCs w:val="22"/>
        </w:rPr>
      </w:pPr>
      <w:r w:rsidRPr="005041F6">
        <w:rPr>
          <w:sz w:val="22"/>
          <w:szCs w:val="22"/>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782799" w:rsidRPr="005041F6" w:rsidRDefault="00B13959" w:rsidP="00782799">
      <w:pPr>
        <w:spacing w:after="0" w:line="240" w:lineRule="auto"/>
        <w:jc w:val="both"/>
        <w:rPr>
          <w:rFonts w:ascii="Times New Roman" w:hAnsi="Times New Roman" w:cs="Times New Roman"/>
        </w:rPr>
      </w:pPr>
      <w:r w:rsidRPr="005041F6">
        <w:rPr>
          <w:rFonts w:ascii="Times New Roman" w:hAnsi="Times New Roman" w:cs="Times New Roman"/>
        </w:rPr>
        <w:t>4</w:t>
      </w:r>
      <w:r w:rsidR="00782799" w:rsidRPr="005041F6">
        <w:rPr>
          <w:rFonts w:ascii="Times New Roman" w:hAnsi="Times New Roman" w:cs="Times New Roman"/>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w:t>
      </w:r>
      <w:r w:rsidR="00782799" w:rsidRPr="005041F6">
        <w:rPr>
          <w:rFonts w:ascii="Times New Roman" w:hAnsi="Times New Roman" w:cs="Times New Roman"/>
        </w:rPr>
        <w:lastRenderedPageBreak/>
        <w:t>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82799" w:rsidRPr="005041F6" w:rsidRDefault="00B13959" w:rsidP="00782799">
      <w:pPr>
        <w:spacing w:after="0" w:line="240" w:lineRule="auto"/>
        <w:jc w:val="both"/>
        <w:rPr>
          <w:rFonts w:ascii="Times New Roman" w:hAnsi="Times New Roman" w:cs="Times New Roman"/>
        </w:rPr>
      </w:pPr>
      <w:r w:rsidRPr="005041F6">
        <w:rPr>
          <w:rFonts w:ascii="Times New Roman" w:hAnsi="Times New Roman" w:cs="Times New Roman"/>
        </w:rPr>
        <w:t>5</w:t>
      </w:r>
      <w:r w:rsidR="00782799" w:rsidRPr="005041F6">
        <w:rPr>
          <w:rFonts w:ascii="Times New Roman" w:hAnsi="Times New Roman" w:cs="Times New Roman"/>
        </w:rPr>
        <w:t>) видавати Споживачеві безоплатно платіжні документи та форми звернень;</w:t>
      </w:r>
    </w:p>
    <w:p w:rsidR="00782799" w:rsidRPr="005041F6" w:rsidRDefault="00B13959" w:rsidP="00782799">
      <w:pPr>
        <w:spacing w:after="0" w:line="240" w:lineRule="auto"/>
        <w:jc w:val="both"/>
        <w:rPr>
          <w:rFonts w:ascii="Times New Roman" w:hAnsi="Times New Roman" w:cs="Times New Roman"/>
        </w:rPr>
      </w:pPr>
      <w:r w:rsidRPr="005041F6">
        <w:rPr>
          <w:rFonts w:ascii="Times New Roman" w:hAnsi="Times New Roman" w:cs="Times New Roman"/>
        </w:rPr>
        <w:t>6</w:t>
      </w:r>
      <w:r w:rsidR="00782799" w:rsidRPr="005041F6">
        <w:rPr>
          <w:rFonts w:ascii="Times New Roman" w:hAnsi="Times New Roman" w:cs="Times New Roman"/>
        </w:rPr>
        <w:t>) приймати оплату наданих за цим Договором послуг будь-яким способом, що передбачений цим Договором;</w:t>
      </w:r>
    </w:p>
    <w:p w:rsidR="00782799" w:rsidRPr="005041F6" w:rsidRDefault="00B13959" w:rsidP="00782799">
      <w:pPr>
        <w:pStyle w:val="aa"/>
        <w:spacing w:before="0" w:beforeAutospacing="0" w:after="0" w:afterAutospacing="0"/>
        <w:jc w:val="both"/>
        <w:rPr>
          <w:sz w:val="22"/>
          <w:szCs w:val="22"/>
        </w:rPr>
      </w:pPr>
      <w:r w:rsidRPr="005041F6">
        <w:rPr>
          <w:sz w:val="22"/>
          <w:szCs w:val="22"/>
        </w:rPr>
        <w:t>7</w:t>
      </w:r>
      <w:r w:rsidR="00782799" w:rsidRPr="005041F6">
        <w:rPr>
          <w:sz w:val="22"/>
          <w:szCs w:val="22"/>
        </w:rPr>
        <w:t xml:space="preserve">) проводити оплату послуг з розподілу електричної енергії оператору системи з наступною оплатою цих послуг Споживачем Постачальнику, якщо Споживач </w:t>
      </w:r>
      <w:r w:rsidR="00CF16FF" w:rsidRPr="005041F6">
        <w:rPr>
          <w:sz w:val="22"/>
          <w:szCs w:val="22"/>
        </w:rPr>
        <w:t>оплачує послуги з розподілу електричної енергії через Постачальника</w:t>
      </w:r>
      <w:r w:rsidR="005040A2" w:rsidRPr="005041F6">
        <w:rPr>
          <w:sz w:val="22"/>
          <w:szCs w:val="22"/>
        </w:rPr>
        <w:t xml:space="preserve">; </w:t>
      </w:r>
    </w:p>
    <w:p w:rsidR="00782799" w:rsidRPr="005041F6" w:rsidRDefault="00B13959" w:rsidP="00782799">
      <w:pPr>
        <w:spacing w:after="0" w:line="240" w:lineRule="auto"/>
        <w:jc w:val="both"/>
        <w:rPr>
          <w:rFonts w:ascii="Times New Roman" w:hAnsi="Times New Roman" w:cs="Times New Roman"/>
        </w:rPr>
      </w:pPr>
      <w:r w:rsidRPr="005041F6">
        <w:rPr>
          <w:rFonts w:ascii="Times New Roman" w:hAnsi="Times New Roman" w:cs="Times New Roman"/>
        </w:rPr>
        <w:t>8</w:t>
      </w:r>
      <w:r w:rsidR="00782799" w:rsidRPr="005041F6">
        <w:rPr>
          <w:rFonts w:ascii="Times New Roman" w:hAnsi="Times New Roman" w:cs="Times New Roman"/>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82799" w:rsidRPr="005041F6" w:rsidRDefault="00B13959" w:rsidP="00782799">
      <w:pPr>
        <w:spacing w:after="0" w:line="240" w:lineRule="auto"/>
        <w:jc w:val="both"/>
        <w:rPr>
          <w:rFonts w:ascii="Times New Roman" w:hAnsi="Times New Roman" w:cs="Times New Roman"/>
        </w:rPr>
      </w:pPr>
      <w:r w:rsidRPr="005041F6">
        <w:rPr>
          <w:rFonts w:ascii="Times New Roman" w:hAnsi="Times New Roman" w:cs="Times New Roman"/>
        </w:rPr>
        <w:t>9</w:t>
      </w:r>
      <w:r w:rsidR="00782799" w:rsidRPr="005041F6">
        <w:rPr>
          <w:rFonts w:ascii="Times New Roman" w:hAnsi="Times New Roman" w:cs="Times New Roman"/>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82799" w:rsidRPr="005041F6" w:rsidRDefault="00B13959" w:rsidP="00782799">
      <w:pPr>
        <w:spacing w:after="0" w:line="240" w:lineRule="auto"/>
        <w:jc w:val="both"/>
        <w:rPr>
          <w:rFonts w:ascii="Times New Roman" w:hAnsi="Times New Roman" w:cs="Times New Roman"/>
        </w:rPr>
      </w:pPr>
      <w:r w:rsidRPr="005041F6">
        <w:rPr>
          <w:rFonts w:ascii="Times New Roman" w:hAnsi="Times New Roman" w:cs="Times New Roman"/>
        </w:rPr>
        <w:t>10</w:t>
      </w:r>
      <w:r w:rsidR="00782799" w:rsidRPr="005041F6">
        <w:rPr>
          <w:rFonts w:ascii="Times New Roman" w:hAnsi="Times New Roman" w:cs="Times New Roman"/>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82799" w:rsidRPr="005041F6" w:rsidRDefault="00B13959" w:rsidP="00782799">
      <w:pPr>
        <w:spacing w:after="0" w:line="240" w:lineRule="auto"/>
        <w:jc w:val="both"/>
        <w:rPr>
          <w:rFonts w:ascii="Times New Roman" w:hAnsi="Times New Roman" w:cs="Times New Roman"/>
        </w:rPr>
      </w:pPr>
      <w:r w:rsidRPr="005041F6">
        <w:rPr>
          <w:rFonts w:ascii="Times New Roman" w:hAnsi="Times New Roman" w:cs="Times New Roman"/>
        </w:rPr>
        <w:t>11</w:t>
      </w:r>
      <w:r w:rsidR="00782799" w:rsidRPr="005041F6">
        <w:rPr>
          <w:rFonts w:ascii="Times New Roman" w:hAnsi="Times New Roman" w:cs="Times New Roman"/>
        </w:rPr>
        <w:t>) забезпечувати конфіденційність даних, отриманих від Споживача;</w:t>
      </w:r>
    </w:p>
    <w:p w:rsidR="00782799" w:rsidRPr="005041F6" w:rsidRDefault="00B13959" w:rsidP="00782799">
      <w:pPr>
        <w:spacing w:after="0" w:line="240" w:lineRule="auto"/>
        <w:jc w:val="both"/>
        <w:rPr>
          <w:rFonts w:ascii="Times New Roman" w:hAnsi="Times New Roman" w:cs="Times New Roman"/>
        </w:rPr>
      </w:pPr>
      <w:r w:rsidRPr="005041F6">
        <w:rPr>
          <w:rFonts w:ascii="Times New Roman" w:hAnsi="Times New Roman" w:cs="Times New Roman"/>
        </w:rPr>
        <w:t>12</w:t>
      </w:r>
      <w:r w:rsidR="00782799" w:rsidRPr="005041F6">
        <w:rPr>
          <w:rFonts w:ascii="Times New Roman" w:hAnsi="Times New Roman" w:cs="Times New Roman"/>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вибрати іншого Постачальника та про наслідки невиконання цього;</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перейти до Постачальника, на якого в установленому порядку покладені спеціальні обов'язки (постачальник "останньої надії");</w:t>
      </w:r>
    </w:p>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на відшкодування збитків, завданих у зв'язку з неможливістю подальшого виконання Постачальником своїх зобов'язань за цим Договором;</w:t>
      </w:r>
    </w:p>
    <w:p w:rsidR="00782799" w:rsidRPr="005041F6" w:rsidRDefault="00B13959" w:rsidP="00782799">
      <w:pPr>
        <w:spacing w:after="0" w:line="240" w:lineRule="auto"/>
        <w:jc w:val="both"/>
        <w:rPr>
          <w:rFonts w:ascii="Times New Roman" w:hAnsi="Times New Roman" w:cs="Times New Roman"/>
        </w:rPr>
      </w:pPr>
      <w:r w:rsidRPr="005041F6">
        <w:rPr>
          <w:rFonts w:ascii="Times New Roman" w:hAnsi="Times New Roman" w:cs="Times New Roman"/>
        </w:rPr>
        <w:t>13</w:t>
      </w:r>
      <w:r w:rsidR="00782799" w:rsidRPr="005041F6">
        <w:rPr>
          <w:rFonts w:ascii="Times New Roman" w:hAnsi="Times New Roman" w:cs="Times New Roman"/>
        </w:rPr>
        <w:t>) виконувати інші обов'язки, покладені на Постачальника чинним законодавством та/або цим Договором.</w:t>
      </w:r>
    </w:p>
    <w:p w:rsidR="00782799" w:rsidRPr="005041F6" w:rsidRDefault="00782799" w:rsidP="00782799">
      <w:pPr>
        <w:spacing w:after="0" w:line="240" w:lineRule="auto"/>
        <w:jc w:val="both"/>
        <w:rPr>
          <w:rFonts w:ascii="Times New Roman" w:hAnsi="Times New Roman" w:cs="Times New Roman"/>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8. Порядок припинення та відновлення постачання електричної енергії</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цим Договором.</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82799" w:rsidRPr="005041F6" w:rsidRDefault="00782799" w:rsidP="00782799">
      <w:pPr>
        <w:pStyle w:val="aa"/>
        <w:spacing w:before="0" w:beforeAutospacing="0" w:after="0" w:afterAutospacing="0"/>
        <w:ind w:firstLine="709"/>
        <w:jc w:val="both"/>
        <w:rPr>
          <w:sz w:val="22"/>
          <w:szCs w:val="22"/>
        </w:rPr>
      </w:pPr>
      <w:r w:rsidRPr="005041F6">
        <w:rPr>
          <w:sz w:val="22"/>
          <w:szCs w:val="22"/>
        </w:rPr>
        <w:t xml:space="preserve">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w:t>
      </w:r>
      <w:r w:rsidR="00C81754" w:rsidRPr="005041F6">
        <w:rPr>
          <w:sz w:val="22"/>
          <w:szCs w:val="22"/>
        </w:rPr>
        <w:t>ПРРЕЕ та п.8.1. цього Договору.</w:t>
      </w:r>
    </w:p>
    <w:p w:rsidR="00782799" w:rsidRPr="005041F6" w:rsidRDefault="00782799" w:rsidP="00782799">
      <w:pPr>
        <w:pStyle w:val="aa"/>
        <w:spacing w:before="0" w:beforeAutospacing="0" w:after="0" w:afterAutospacing="0"/>
        <w:ind w:firstLine="709"/>
        <w:jc w:val="both"/>
        <w:rPr>
          <w:sz w:val="22"/>
          <w:szCs w:val="22"/>
        </w:rPr>
      </w:pPr>
      <w:r w:rsidRPr="005041F6">
        <w:rPr>
          <w:sz w:val="22"/>
          <w:szCs w:val="22"/>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w:t>
      </w:r>
      <w:r w:rsidR="00C81754" w:rsidRPr="005041F6">
        <w:rPr>
          <w:sz w:val="22"/>
          <w:szCs w:val="22"/>
        </w:rPr>
        <w:t xml:space="preserve"> рахунку термін.</w:t>
      </w:r>
    </w:p>
    <w:p w:rsidR="00782799" w:rsidRPr="005041F6" w:rsidRDefault="00782799" w:rsidP="00782799">
      <w:pPr>
        <w:pStyle w:val="aa"/>
        <w:spacing w:before="0" w:beforeAutospacing="0" w:after="0" w:afterAutospacing="0"/>
        <w:ind w:firstLine="709"/>
        <w:jc w:val="both"/>
        <w:rPr>
          <w:sz w:val="22"/>
          <w:szCs w:val="22"/>
        </w:rPr>
      </w:pPr>
      <w:r w:rsidRPr="005041F6">
        <w:rPr>
          <w:sz w:val="22"/>
          <w:szCs w:val="22"/>
        </w:rPr>
        <w:t>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782799" w:rsidRPr="005041F6" w:rsidRDefault="00782799" w:rsidP="00782799">
      <w:pPr>
        <w:spacing w:after="0" w:line="240" w:lineRule="auto"/>
        <w:ind w:firstLine="720"/>
        <w:jc w:val="both"/>
        <w:rPr>
          <w:rFonts w:ascii="Times New Roman" w:hAnsi="Times New Roman" w:cs="Times New Roman"/>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9. Відповідальність Сторін</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82799" w:rsidRPr="005041F6" w:rsidRDefault="00F34EC7" w:rsidP="00782799">
      <w:pPr>
        <w:spacing w:after="0" w:line="240" w:lineRule="auto"/>
        <w:jc w:val="both"/>
        <w:rPr>
          <w:rFonts w:ascii="Times New Roman" w:hAnsi="Times New Roman" w:cs="Times New Roman"/>
        </w:rPr>
      </w:pPr>
      <w:ins w:id="21" w:author="Полякова Валентина Леонідівна" w:date="2023-11-14T14:29:00Z">
        <w:r w:rsidRPr="005041F6">
          <w:rPr>
            <w:rFonts w:ascii="Times New Roman" w:hAnsi="Times New Roman" w:cs="Times New Roman"/>
          </w:rPr>
          <w:lastRenderedPageBreak/>
          <w:t xml:space="preserve">- </w:t>
        </w:r>
      </w:ins>
      <w:r w:rsidR="00782799" w:rsidRPr="005041F6">
        <w:rPr>
          <w:rFonts w:ascii="Times New Roman" w:hAnsi="Times New Roman" w:cs="Times New Roman"/>
        </w:rPr>
        <w:t>порушення Споживачем строків розрахунків з Постачальником - в розмірі, погодженому Сторонами в цьому Договорі;</w:t>
      </w:r>
    </w:p>
    <w:p w:rsidR="00782799" w:rsidRPr="005041F6" w:rsidRDefault="0064669B" w:rsidP="00782799">
      <w:pPr>
        <w:spacing w:after="0" w:line="240" w:lineRule="auto"/>
        <w:jc w:val="both"/>
        <w:rPr>
          <w:rFonts w:ascii="Times New Roman" w:hAnsi="Times New Roman" w:cs="Times New Roman"/>
        </w:rPr>
      </w:pPr>
      <w:ins w:id="22" w:author="Полякова Валентина Леонідівна" w:date="2023-11-14T14:29:00Z">
        <w:r w:rsidRPr="005041F6">
          <w:rPr>
            <w:rFonts w:ascii="Times New Roman" w:hAnsi="Times New Roman" w:cs="Times New Roman"/>
          </w:rPr>
          <w:t xml:space="preserve">- </w:t>
        </w:r>
      </w:ins>
      <w:r w:rsidR="00782799" w:rsidRPr="005041F6">
        <w:rPr>
          <w:rFonts w:ascii="Times New Roman" w:hAnsi="Times New Roman" w:cs="Times New Roman"/>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82799" w:rsidRPr="005041F6" w:rsidRDefault="0064669B" w:rsidP="00782799">
      <w:pPr>
        <w:pStyle w:val="aa"/>
        <w:spacing w:before="0" w:beforeAutospacing="0" w:after="0" w:afterAutospacing="0"/>
        <w:jc w:val="both"/>
        <w:rPr>
          <w:sz w:val="22"/>
          <w:szCs w:val="22"/>
        </w:rPr>
      </w:pPr>
      <w:ins w:id="23" w:author="Полякова Валентина Леонідівна" w:date="2023-11-14T14:29:00Z">
        <w:r w:rsidRPr="005041F6">
          <w:rPr>
            <w:sz w:val="22"/>
            <w:szCs w:val="22"/>
          </w:rPr>
          <w:t xml:space="preserve">- </w:t>
        </w:r>
      </w:ins>
      <w:r w:rsidR="00782799" w:rsidRPr="005041F6">
        <w:rPr>
          <w:sz w:val="22"/>
          <w:szCs w:val="22"/>
        </w:rPr>
        <w:t>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9.3.</w:t>
      </w:r>
      <w:r w:rsidRPr="005041F6">
        <w:rPr>
          <w:rFonts w:ascii="Times New Roman" w:hAnsi="Times New Roman" w:cs="Times New Roman"/>
          <w:b/>
        </w:rPr>
        <w:t xml:space="preserve"> </w:t>
      </w:r>
      <w:r w:rsidRPr="005041F6">
        <w:rPr>
          <w:rFonts w:ascii="Times New Roman" w:hAnsi="Times New Roman" w:cs="Times New Roman"/>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9.5. Порядок документального підтвердження порушень умов цього Договору, а також відшкодування збитків встановлюється ПРРЕЕ.</w:t>
      </w:r>
    </w:p>
    <w:p w:rsidR="00782799" w:rsidRPr="005041F6" w:rsidRDefault="00782799" w:rsidP="00782799">
      <w:pPr>
        <w:spacing w:after="0" w:line="240" w:lineRule="auto"/>
        <w:ind w:firstLine="709"/>
        <w:jc w:val="both"/>
        <w:rPr>
          <w:rFonts w:ascii="Times New Roman" w:hAnsi="Times New Roman" w:cs="Times New Roman"/>
          <w:color w:val="000000"/>
        </w:rPr>
      </w:pPr>
      <w:bookmarkStart w:id="24" w:name="3393"/>
      <w:r w:rsidRPr="005041F6">
        <w:rPr>
          <w:rFonts w:ascii="Times New Roman" w:hAnsi="Times New Roman" w:cs="Times New Roman"/>
          <w:color w:val="000000"/>
        </w:rPr>
        <w:t xml:space="preserve">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w:t>
      </w:r>
      <w:r w:rsidR="000105A3" w:rsidRPr="005041F6">
        <w:rPr>
          <w:rFonts w:ascii="Times New Roman" w:hAnsi="Times New Roman" w:cs="Times New Roman"/>
          <w:color w:val="000000"/>
        </w:rPr>
        <w:t xml:space="preserve">середньозважених цін на електроенергію на ринку "на добу наперед", </w:t>
      </w:r>
      <w:r w:rsidRPr="005041F6">
        <w:rPr>
          <w:rFonts w:ascii="Times New Roman" w:hAnsi="Times New Roman" w:cs="Times New Roman"/>
          <w:color w:val="000000"/>
        </w:rPr>
        <w:t>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782799" w:rsidRPr="005041F6" w:rsidRDefault="00782799" w:rsidP="00782799">
      <w:pPr>
        <w:spacing w:after="0" w:line="240" w:lineRule="auto"/>
        <w:ind w:firstLine="709"/>
        <w:jc w:val="both"/>
        <w:rPr>
          <w:rFonts w:ascii="Times New Roman" w:hAnsi="Times New Roman" w:cs="Times New Roman"/>
        </w:rPr>
      </w:pPr>
      <w:r w:rsidRPr="005041F6">
        <w:rPr>
          <w:rFonts w:ascii="Times New Roman" w:hAnsi="Times New Roman" w:cs="Times New Roman"/>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782799" w:rsidRPr="005041F6" w:rsidRDefault="00782799" w:rsidP="00782799">
      <w:pPr>
        <w:spacing w:after="0" w:line="240" w:lineRule="auto"/>
        <w:ind w:firstLine="709"/>
        <w:jc w:val="both"/>
        <w:rPr>
          <w:rFonts w:ascii="Times New Roman" w:hAnsi="Times New Roman" w:cs="Times New Roman"/>
        </w:rPr>
      </w:pPr>
      <w:r w:rsidRPr="005041F6">
        <w:rPr>
          <w:rFonts w:ascii="Times New Roman" w:hAnsi="Times New Roman" w:cs="Times New Roman"/>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D237E9" w:rsidRPr="005041F6" w:rsidRDefault="00D237E9" w:rsidP="00782799">
      <w:pPr>
        <w:spacing w:after="0" w:line="240" w:lineRule="auto"/>
        <w:ind w:firstLine="709"/>
        <w:jc w:val="both"/>
        <w:rPr>
          <w:rFonts w:ascii="Times New Roman" w:hAnsi="Times New Roman" w:cs="Times New Roman"/>
        </w:rPr>
      </w:pPr>
      <w:r w:rsidRPr="005041F6">
        <w:rPr>
          <w:rFonts w:ascii="Times New Roman" w:hAnsi="Times New Roman" w:cs="Times New Roman"/>
          <w:iCs/>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5041F6">
        <w:rPr>
          <w:rFonts w:ascii="Times New Roman" w:hAnsi="Times New Roman" w:cs="Times New Roman"/>
        </w:rPr>
        <w:t>.</w:t>
      </w:r>
    </w:p>
    <w:bookmarkEnd w:id="24"/>
    <w:p w:rsidR="00782799" w:rsidRPr="005041F6" w:rsidRDefault="00782799" w:rsidP="00782799">
      <w:pPr>
        <w:spacing w:after="0" w:line="240" w:lineRule="auto"/>
        <w:ind w:firstLine="720"/>
        <w:jc w:val="both"/>
        <w:rPr>
          <w:rFonts w:ascii="Times New Roman" w:hAnsi="Times New Roman" w:cs="Times New Roman"/>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10. Порядок зміни електропостачальника</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10.2. Зміна постачальника електричної енергії здійснюється згідно з порядком, встановленим ПРРЕЕ.</w:t>
      </w:r>
    </w:p>
    <w:p w:rsidR="00782799" w:rsidRPr="005041F6" w:rsidRDefault="00782799" w:rsidP="00782799">
      <w:pPr>
        <w:spacing w:after="0" w:line="240" w:lineRule="auto"/>
        <w:ind w:firstLine="720"/>
        <w:jc w:val="both"/>
        <w:rPr>
          <w:rFonts w:ascii="Times New Roman" w:hAnsi="Times New Roman" w:cs="Times New Roman"/>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11. Порядок розв'язання спорів</w:t>
      </w:r>
    </w:p>
    <w:p w:rsidR="008B07D0" w:rsidRPr="005041F6" w:rsidRDefault="00782799" w:rsidP="00782799">
      <w:pPr>
        <w:spacing w:after="0" w:line="240" w:lineRule="auto"/>
        <w:ind w:firstLine="567"/>
        <w:jc w:val="both"/>
        <w:rPr>
          <w:rFonts w:ascii="Times New Roman" w:hAnsi="Times New Roman" w:cs="Times New Roman"/>
        </w:rPr>
      </w:pPr>
      <w:r w:rsidRPr="005041F6">
        <w:rPr>
          <w:rFonts w:ascii="Times New Roman" w:hAnsi="Times New Roman" w:cs="Times New Roman"/>
        </w:rPr>
        <w:t xml:space="preserve">11.1. </w:t>
      </w:r>
      <w:r w:rsidR="008B07D0" w:rsidRPr="005041F6">
        <w:rPr>
          <w:rFonts w:ascii="Times New Roman" w:hAnsi="Times New Roman" w:cs="Times New Roman"/>
        </w:rPr>
        <w:t>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r w:rsidR="00514CF0" w:rsidRPr="005041F6">
        <w:rPr>
          <w:rFonts w:ascii="Times New Roman" w:hAnsi="Times New Roman" w:cs="Times New Roman"/>
        </w:rPr>
        <w:t>.</w:t>
      </w:r>
    </w:p>
    <w:p w:rsidR="00782799" w:rsidRPr="005041F6" w:rsidRDefault="00782799" w:rsidP="00782799">
      <w:pPr>
        <w:spacing w:after="0" w:line="240" w:lineRule="auto"/>
        <w:jc w:val="center"/>
        <w:rPr>
          <w:rFonts w:ascii="Times New Roman" w:hAnsi="Times New Roman" w:cs="Times New Roman"/>
          <w:b/>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12. Форс-мажорні обставини</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12.3. Строк виконання зобов'язань за цим Договором відкладається на строк дії форс-мажорних обставин.</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lastRenderedPageBreak/>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82799" w:rsidRPr="005041F6" w:rsidRDefault="00782799" w:rsidP="00782799">
      <w:pPr>
        <w:spacing w:after="0" w:line="240" w:lineRule="auto"/>
        <w:ind w:firstLine="720"/>
        <w:jc w:val="both"/>
        <w:rPr>
          <w:rFonts w:ascii="Times New Roman" w:hAnsi="Times New Roman" w:cs="Times New Roman"/>
        </w:rPr>
      </w:pPr>
    </w:p>
    <w:p w:rsidR="00782799" w:rsidRPr="005041F6" w:rsidRDefault="00782799" w:rsidP="00782799">
      <w:pPr>
        <w:spacing w:after="0" w:line="240" w:lineRule="auto"/>
        <w:jc w:val="center"/>
        <w:rPr>
          <w:rFonts w:ascii="Times New Roman" w:hAnsi="Times New Roman" w:cs="Times New Roman"/>
          <w:b/>
        </w:rPr>
      </w:pPr>
      <w:r w:rsidRPr="005041F6">
        <w:rPr>
          <w:rFonts w:ascii="Times New Roman" w:hAnsi="Times New Roman" w:cs="Times New Roman"/>
          <w:b/>
        </w:rPr>
        <w:t>13. Строк дії Договору та інші умови</w:t>
      </w:r>
    </w:p>
    <w:p w:rsidR="00782799" w:rsidRPr="005041F6" w:rsidRDefault="00782799" w:rsidP="00782799">
      <w:pPr>
        <w:spacing w:after="0" w:line="240" w:lineRule="auto"/>
        <w:ind w:firstLine="709"/>
        <w:jc w:val="both"/>
        <w:rPr>
          <w:rFonts w:ascii="Times New Roman" w:hAnsi="Times New Roman" w:cs="Times New Roman"/>
        </w:rPr>
      </w:pPr>
      <w:r w:rsidRPr="005041F6">
        <w:rPr>
          <w:rFonts w:ascii="Times New Roman" w:hAnsi="Times New Roman" w:cs="Times New Roman"/>
        </w:rPr>
        <w:t>13.1. Додатки до цього Договору, а саме:</w:t>
      </w:r>
    </w:p>
    <w:p w:rsidR="00782799" w:rsidRPr="005041F6" w:rsidRDefault="00782799" w:rsidP="00782799">
      <w:pPr>
        <w:spacing w:after="0" w:line="240" w:lineRule="auto"/>
        <w:jc w:val="both"/>
        <w:rPr>
          <w:rFonts w:ascii="Times New Roman" w:hAnsi="Times New Roman" w:cs="Times New Roman"/>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502"/>
        <w:gridCol w:w="8274"/>
      </w:tblGrid>
      <w:tr w:rsidR="00782799" w:rsidRPr="005041F6" w:rsidTr="0095465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2799" w:rsidRPr="005041F6" w:rsidRDefault="00782799" w:rsidP="00954650">
            <w:pPr>
              <w:spacing w:after="0" w:line="240" w:lineRule="auto"/>
              <w:jc w:val="center"/>
              <w:rPr>
                <w:rFonts w:ascii="Times New Roman" w:hAnsi="Times New Roman" w:cs="Times New Roman"/>
                <w:b/>
                <w:color w:val="000000"/>
              </w:rPr>
            </w:pPr>
            <w:r w:rsidRPr="005041F6">
              <w:rPr>
                <w:rFonts w:ascii="Times New Roman" w:hAnsi="Times New Roman" w:cs="Times New Roman"/>
                <w:b/>
                <w:color w:val="000000"/>
              </w:rPr>
              <w:t>Додаток</w:t>
            </w:r>
          </w:p>
        </w:tc>
        <w:tc>
          <w:tcPr>
            <w:tcW w:w="8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82799" w:rsidRPr="005041F6" w:rsidRDefault="00782799" w:rsidP="00954650">
            <w:pPr>
              <w:spacing w:after="0" w:line="240" w:lineRule="auto"/>
              <w:jc w:val="center"/>
              <w:rPr>
                <w:rFonts w:ascii="Times New Roman" w:hAnsi="Times New Roman" w:cs="Times New Roman"/>
                <w:b/>
                <w:color w:val="000000"/>
              </w:rPr>
            </w:pPr>
            <w:r w:rsidRPr="005041F6">
              <w:rPr>
                <w:rFonts w:ascii="Times New Roman" w:hAnsi="Times New Roman" w:cs="Times New Roman"/>
                <w:b/>
                <w:color w:val="000000"/>
              </w:rPr>
              <w:t>Назва додатка</w:t>
            </w:r>
          </w:p>
        </w:tc>
      </w:tr>
      <w:tr w:rsidR="00782799" w:rsidRPr="005041F6" w:rsidTr="0095465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82799" w:rsidRPr="005041F6" w:rsidRDefault="00782799" w:rsidP="00954650">
            <w:pPr>
              <w:spacing w:after="0" w:line="240" w:lineRule="auto"/>
              <w:rPr>
                <w:rFonts w:ascii="Times New Roman" w:hAnsi="Times New Roman" w:cs="Times New Roman"/>
                <w:color w:val="000000"/>
              </w:rPr>
            </w:pPr>
            <w:r w:rsidRPr="005041F6">
              <w:rPr>
                <w:rFonts w:ascii="Times New Roman" w:hAnsi="Times New Roman" w:cs="Times New Roman"/>
                <w:color w:val="000000"/>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82799" w:rsidRPr="005041F6" w:rsidRDefault="00782799" w:rsidP="002C0ABB">
            <w:pPr>
              <w:pStyle w:val="32"/>
              <w:spacing w:beforeAutospacing="0" w:afterAutospacing="0"/>
              <w:rPr>
                <w:b w:val="0"/>
                <w:color w:val="000000"/>
                <w:sz w:val="22"/>
                <w:szCs w:val="22"/>
                <w:lang w:val="uk-UA"/>
              </w:rPr>
            </w:pPr>
            <w:r w:rsidRPr="005041F6">
              <w:rPr>
                <w:b w:val="0"/>
                <w:color w:val="000000"/>
                <w:sz w:val="22"/>
                <w:szCs w:val="22"/>
                <w:lang w:val="uk-UA"/>
              </w:rPr>
              <w:t>Заява</w:t>
            </w:r>
            <w:r w:rsidR="00447680" w:rsidRPr="005041F6">
              <w:rPr>
                <w:b w:val="0"/>
                <w:color w:val="000000"/>
                <w:sz w:val="22"/>
                <w:szCs w:val="22"/>
                <w:lang w:val="uk-UA"/>
              </w:rPr>
              <w:t xml:space="preserve"> на укладання договору </w:t>
            </w:r>
          </w:p>
        </w:tc>
      </w:tr>
      <w:tr w:rsidR="00782799" w:rsidRPr="005041F6" w:rsidTr="0095465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82799" w:rsidRPr="005041F6" w:rsidRDefault="00782799" w:rsidP="00954650">
            <w:pPr>
              <w:spacing w:after="0" w:line="240" w:lineRule="auto"/>
              <w:rPr>
                <w:rFonts w:ascii="Times New Roman" w:hAnsi="Times New Roman" w:cs="Times New Roman"/>
                <w:color w:val="000000"/>
              </w:rPr>
            </w:pPr>
            <w:r w:rsidRPr="005041F6">
              <w:rPr>
                <w:rFonts w:ascii="Times New Roman" w:hAnsi="Times New Roman" w:cs="Times New Roman"/>
                <w:color w:val="000000"/>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82799" w:rsidRPr="005041F6" w:rsidRDefault="00782799" w:rsidP="00954650">
            <w:pPr>
              <w:spacing w:after="0" w:line="240" w:lineRule="auto"/>
              <w:ind w:firstLine="34"/>
              <w:rPr>
                <w:rFonts w:ascii="Times New Roman" w:hAnsi="Times New Roman" w:cs="Times New Roman"/>
                <w:color w:val="000000"/>
              </w:rPr>
            </w:pPr>
            <w:r w:rsidRPr="005041F6">
              <w:rPr>
                <w:rFonts w:ascii="Times New Roman" w:hAnsi="Times New Roman" w:cs="Times New Roman"/>
                <w:color w:val="000000"/>
              </w:rPr>
              <w:t>Комерційна пропозиція</w:t>
            </w:r>
          </w:p>
        </w:tc>
      </w:tr>
      <w:tr w:rsidR="00782799" w:rsidRPr="005041F6" w:rsidTr="00954650">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82799" w:rsidRPr="005041F6" w:rsidRDefault="00782799" w:rsidP="00954650">
            <w:pPr>
              <w:spacing w:after="0" w:line="240" w:lineRule="auto"/>
              <w:rPr>
                <w:rFonts w:ascii="Times New Roman" w:hAnsi="Times New Roman" w:cs="Times New Roman"/>
                <w:color w:val="000000"/>
              </w:rPr>
            </w:pPr>
            <w:r w:rsidRPr="005041F6">
              <w:rPr>
                <w:rFonts w:ascii="Times New Roman" w:hAnsi="Times New Roman" w:cs="Times New Roman"/>
                <w:color w:val="000000"/>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tcPr>
          <w:p w:rsidR="00782799" w:rsidRPr="005041F6" w:rsidRDefault="00782799" w:rsidP="006F2818">
            <w:pPr>
              <w:spacing w:after="0" w:line="240" w:lineRule="auto"/>
              <w:ind w:firstLine="34"/>
              <w:rPr>
                <w:rFonts w:ascii="Times New Roman" w:hAnsi="Times New Roman" w:cs="Times New Roman"/>
                <w:color w:val="000000"/>
              </w:rPr>
            </w:pPr>
            <w:r w:rsidRPr="005041F6">
              <w:rPr>
                <w:rFonts w:ascii="Times New Roman" w:hAnsi="Times New Roman" w:cs="Times New Roman"/>
              </w:rPr>
              <w:t>Порядок змін</w:t>
            </w:r>
            <w:r w:rsidR="00647168" w:rsidRPr="005041F6">
              <w:rPr>
                <w:rFonts w:ascii="Times New Roman" w:hAnsi="Times New Roman" w:cs="Times New Roman"/>
              </w:rPr>
              <w:t>и</w:t>
            </w:r>
            <w:r w:rsidRPr="005041F6">
              <w:rPr>
                <w:rFonts w:ascii="Times New Roman" w:hAnsi="Times New Roman" w:cs="Times New Roman"/>
              </w:rPr>
              <w:t xml:space="preserve"> умов договору </w:t>
            </w:r>
          </w:p>
        </w:tc>
      </w:tr>
    </w:tbl>
    <w:p w:rsidR="00782799" w:rsidRPr="005041F6" w:rsidRDefault="00782799" w:rsidP="00782799">
      <w:pPr>
        <w:spacing w:after="0" w:line="240" w:lineRule="auto"/>
        <w:jc w:val="both"/>
        <w:rPr>
          <w:rFonts w:ascii="Times New Roman" w:hAnsi="Times New Roman" w:cs="Times New Roman"/>
        </w:rPr>
      </w:pPr>
      <w:r w:rsidRPr="005041F6">
        <w:rPr>
          <w:rFonts w:ascii="Times New Roman" w:hAnsi="Times New Roman" w:cs="Times New Roman"/>
        </w:rPr>
        <w:t>є невід'ємними частинами Договору.</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13.2. Цей Договір укладається на строк, зазначений в комерційній пропозиції, як</w:t>
      </w:r>
      <w:r w:rsidR="00C50C88" w:rsidRPr="005041F6">
        <w:rPr>
          <w:rFonts w:ascii="Times New Roman" w:hAnsi="Times New Roman" w:cs="Times New Roman"/>
        </w:rPr>
        <w:t>а є додатком</w:t>
      </w:r>
      <w:r w:rsidR="001E393C" w:rsidRPr="005041F6">
        <w:rPr>
          <w:rFonts w:ascii="Times New Roman" w:hAnsi="Times New Roman" w:cs="Times New Roman"/>
        </w:rPr>
        <w:t xml:space="preserve"> 2 </w:t>
      </w:r>
      <w:r w:rsidR="00C50C88" w:rsidRPr="005041F6">
        <w:rPr>
          <w:rFonts w:ascii="Times New Roman" w:hAnsi="Times New Roman" w:cs="Times New Roman"/>
        </w:rPr>
        <w:t>до цього Договору</w:t>
      </w:r>
      <w:r w:rsidR="008F04D0" w:rsidRPr="005041F6">
        <w:rPr>
          <w:rFonts w:ascii="Times New Roman" w:hAnsi="Times New Roman" w:cs="Times New Roman"/>
        </w:rPr>
        <w:t>.</w:t>
      </w:r>
      <w:r w:rsidR="00C50C88" w:rsidRPr="005041F6">
        <w:rPr>
          <w:rFonts w:ascii="Times New Roman" w:hAnsi="Times New Roman" w:cs="Times New Roman"/>
        </w:rPr>
        <w:t xml:space="preserve"> </w:t>
      </w:r>
    </w:p>
    <w:p w:rsidR="00C30DF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13.3. </w:t>
      </w:r>
      <w:r w:rsidR="00C30DF9" w:rsidRPr="005041F6">
        <w:rPr>
          <w:rFonts w:ascii="Times New Roman" w:hAnsi="Times New Roman" w:cs="Times New Roman"/>
        </w:rPr>
        <w:t xml:space="preserve">Зміни й доповнення до цього Договору вносяться </w:t>
      </w:r>
      <w:r w:rsidR="00A24446" w:rsidRPr="005041F6">
        <w:rPr>
          <w:rFonts w:ascii="Times New Roman" w:hAnsi="Times New Roman" w:cs="Times New Roman"/>
        </w:rPr>
        <w:t xml:space="preserve">Сторонами відповідно до умов цього Договору та з урахуванням </w:t>
      </w:r>
      <w:r w:rsidR="00CC64CC" w:rsidRPr="005041F6">
        <w:rPr>
          <w:rFonts w:ascii="Times New Roman" w:hAnsi="Times New Roman" w:cs="Times New Roman"/>
        </w:rPr>
        <w:t>п</w:t>
      </w:r>
      <w:r w:rsidR="00647168" w:rsidRPr="005041F6">
        <w:rPr>
          <w:rFonts w:ascii="Times New Roman" w:hAnsi="Times New Roman" w:cs="Times New Roman"/>
        </w:rPr>
        <w:t>орядку змін</w:t>
      </w:r>
      <w:r w:rsidR="006050C7" w:rsidRPr="005041F6">
        <w:rPr>
          <w:rFonts w:ascii="Times New Roman" w:hAnsi="Times New Roman" w:cs="Times New Roman"/>
        </w:rPr>
        <w:t xml:space="preserve">и умов Договору, що є додатком </w:t>
      </w:r>
      <w:r w:rsidR="000D22D2" w:rsidRPr="005041F6">
        <w:rPr>
          <w:rFonts w:ascii="Times New Roman" w:hAnsi="Times New Roman" w:cs="Times New Roman"/>
        </w:rPr>
        <w:t>3</w:t>
      </w:r>
      <w:r w:rsidR="006050C7" w:rsidRPr="005041F6">
        <w:rPr>
          <w:rFonts w:ascii="Times New Roman" w:hAnsi="Times New Roman" w:cs="Times New Roman"/>
        </w:rPr>
        <w:t xml:space="preserve"> до цього Договору.</w:t>
      </w:r>
    </w:p>
    <w:p w:rsidR="00782799" w:rsidRPr="005041F6" w:rsidRDefault="00782799" w:rsidP="00782799">
      <w:pPr>
        <w:spacing w:after="0" w:line="240" w:lineRule="auto"/>
        <w:ind w:firstLine="720"/>
        <w:jc w:val="both"/>
        <w:rPr>
          <w:rFonts w:ascii="Times New Roman" w:hAnsi="Times New Roman" w:cs="Times New Roman"/>
          <w:u w:val="single"/>
        </w:rPr>
      </w:pPr>
      <w:r w:rsidRPr="005041F6">
        <w:rPr>
          <w:rFonts w:ascii="Times New Roman" w:hAnsi="Times New Roman" w:cs="Times New Roman"/>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782799" w:rsidRPr="005041F6" w:rsidRDefault="00782799" w:rsidP="00782799">
      <w:pPr>
        <w:spacing w:after="0" w:line="240" w:lineRule="auto"/>
        <w:ind w:firstLine="851"/>
        <w:jc w:val="both"/>
        <w:rPr>
          <w:rFonts w:ascii="Times New Roman" w:eastAsia="Times New Roman" w:hAnsi="Times New Roman" w:cs="Times New Roman"/>
        </w:rPr>
      </w:pPr>
      <w:r w:rsidRPr="005041F6">
        <w:rPr>
          <w:rFonts w:ascii="Times New Roman" w:hAnsi="Times New Roman" w:cs="Times New Roman"/>
        </w:rPr>
        <w:t>13.4. С</w:t>
      </w:r>
      <w:r w:rsidRPr="005041F6">
        <w:rPr>
          <w:rFonts w:ascii="Times New Roman" w:eastAsia="Times New Roman" w:hAnsi="Times New Roman" w:cs="Times New Roman"/>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w:t>
      </w:r>
      <w:r w:rsidR="00A43828" w:rsidRPr="005041F6">
        <w:rPr>
          <w:rFonts w:ascii="Times New Roman" w:eastAsia="Times New Roman" w:hAnsi="Times New Roman" w:cs="Times New Roman"/>
        </w:rPr>
        <w:t>а підписуються обома сторонами.</w:t>
      </w:r>
    </w:p>
    <w:p w:rsidR="00782799" w:rsidRPr="005041F6" w:rsidRDefault="007C5385" w:rsidP="00782799">
      <w:pPr>
        <w:spacing w:after="0" w:line="240" w:lineRule="auto"/>
        <w:ind w:firstLine="851"/>
        <w:jc w:val="both"/>
        <w:rPr>
          <w:rFonts w:ascii="Times New Roman" w:hAnsi="Times New Roman" w:cs="Times New Roman"/>
        </w:rPr>
      </w:pPr>
      <w:r w:rsidRPr="005041F6">
        <w:rPr>
          <w:rFonts w:ascii="Times New Roman" w:hAnsi="Times New Roman" w:cs="Times New Roman"/>
        </w:rPr>
        <w:t xml:space="preserve">Сторонам </w:t>
      </w:r>
      <w:r w:rsidR="00782799" w:rsidRPr="005041F6">
        <w:rPr>
          <w:rFonts w:ascii="Times New Roman" w:hAnsi="Times New Roman" w:cs="Times New Roman"/>
        </w:rPr>
        <w:t xml:space="preserve">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w:t>
      </w:r>
      <w:r w:rsidR="00D1049F" w:rsidRPr="005041F6">
        <w:rPr>
          <w:rFonts w:ascii="Times New Roman" w:hAnsi="Times New Roman" w:cs="Times New Roman"/>
        </w:rPr>
        <w:t>додатковою угодою до Договору.</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782799" w:rsidRPr="005041F6" w:rsidRDefault="00782799" w:rsidP="00AC0BC3">
      <w:pPr>
        <w:spacing w:after="0" w:line="240" w:lineRule="auto"/>
        <w:ind w:firstLine="709"/>
        <w:jc w:val="both"/>
        <w:rPr>
          <w:rFonts w:ascii="Times New Roman" w:hAnsi="Times New Roman" w:cs="Times New Roman"/>
          <w:strike/>
        </w:rPr>
      </w:pPr>
      <w:r w:rsidRPr="005041F6">
        <w:rPr>
          <w:rFonts w:ascii="Times New Roman" w:hAnsi="Times New Roman" w:cs="Times New Roman"/>
        </w:rPr>
        <w:t xml:space="preserve">1) </w:t>
      </w:r>
      <w:r w:rsidR="001328CD" w:rsidRPr="005041F6">
        <w:rPr>
          <w:rFonts w:ascii="Times New Roman" w:hAnsi="Times New Roman" w:cs="Times New Roman"/>
        </w:rPr>
        <w:t>С</w:t>
      </w:r>
      <w:r w:rsidRPr="005041F6">
        <w:rPr>
          <w:rFonts w:ascii="Times New Roman" w:hAnsi="Times New Roman" w:cs="Times New Roman"/>
        </w:rPr>
        <w:t>поживач прострочив оплату за постачання електричної енергії згідно умов цього Договору;</w:t>
      </w:r>
    </w:p>
    <w:p w:rsidR="00782799" w:rsidRPr="005041F6" w:rsidRDefault="00782799" w:rsidP="00AC0BC3">
      <w:pPr>
        <w:spacing w:after="0" w:line="240" w:lineRule="auto"/>
        <w:ind w:firstLine="709"/>
        <w:jc w:val="both"/>
        <w:rPr>
          <w:rFonts w:ascii="Times New Roman" w:hAnsi="Times New Roman" w:cs="Times New Roman"/>
          <w:color w:val="000000"/>
        </w:rPr>
      </w:pPr>
      <w:r w:rsidRPr="005041F6">
        <w:rPr>
          <w:rFonts w:ascii="Times New Roman" w:hAnsi="Times New Roman" w:cs="Times New Roman"/>
        </w:rPr>
        <w:t xml:space="preserve">2) </w:t>
      </w:r>
      <w:r w:rsidR="001328CD" w:rsidRPr="005041F6">
        <w:rPr>
          <w:rFonts w:ascii="Times New Roman" w:hAnsi="Times New Roman" w:cs="Times New Roman"/>
        </w:rPr>
        <w:t>С</w:t>
      </w:r>
      <w:r w:rsidRPr="005041F6">
        <w:rPr>
          <w:rFonts w:ascii="Times New Roman" w:hAnsi="Times New Roman" w:cs="Times New Roman"/>
        </w:rPr>
        <w:t>поживач іншим чином порушив умови цього Договору (допустив невиконання або неналежне виконання умов Договору)</w:t>
      </w:r>
      <w:r w:rsidR="00EE18A5" w:rsidRPr="005041F6">
        <w:rPr>
          <w:rFonts w:ascii="Times New Roman" w:hAnsi="Times New Roman" w:cs="Times New Roman"/>
        </w:rPr>
        <w:t>;</w:t>
      </w:r>
    </w:p>
    <w:p w:rsidR="00AC0BC3" w:rsidRPr="005041F6" w:rsidRDefault="00AC0BC3" w:rsidP="00AC0BC3">
      <w:pPr>
        <w:spacing w:after="0" w:line="240" w:lineRule="auto"/>
        <w:ind w:firstLine="709"/>
        <w:jc w:val="both"/>
        <w:rPr>
          <w:rFonts w:ascii="Times New Roman" w:hAnsi="Times New Roman" w:cs="Times New Roman"/>
        </w:rPr>
      </w:pPr>
      <w:r w:rsidRPr="005041F6">
        <w:rPr>
          <w:rFonts w:ascii="Times New Roman" w:hAnsi="Times New Roman" w:cs="Times New Roman"/>
        </w:rPr>
        <w:t>3) Споживачем не узгоджена пропозиція Постачальника щодо зміни ціни або зміни умов постачання електричної енергії;</w:t>
      </w:r>
    </w:p>
    <w:p w:rsidR="00AC0BC3" w:rsidRPr="005041F6" w:rsidRDefault="00AC0BC3" w:rsidP="00AC0BC3">
      <w:pPr>
        <w:spacing w:after="0" w:line="240" w:lineRule="auto"/>
        <w:ind w:firstLine="709"/>
        <w:jc w:val="both"/>
        <w:rPr>
          <w:rFonts w:ascii="Times New Roman" w:hAnsi="Times New Roman" w:cs="Times New Roman"/>
        </w:rPr>
      </w:pPr>
      <w:r w:rsidRPr="005041F6">
        <w:rPr>
          <w:rFonts w:ascii="Times New Roman" w:hAnsi="Times New Roman" w:cs="Times New Roman"/>
        </w:rPr>
        <w:t>4) до Постачаль</w:t>
      </w:r>
      <w:r w:rsidR="000105A3" w:rsidRPr="005041F6">
        <w:rPr>
          <w:rFonts w:ascii="Times New Roman" w:hAnsi="Times New Roman" w:cs="Times New Roman"/>
        </w:rPr>
        <w:t>ника застосовано заходи згідно Глави</w:t>
      </w:r>
      <w:r w:rsidRPr="005041F6">
        <w:rPr>
          <w:rFonts w:ascii="Times New Roman" w:hAnsi="Times New Roman" w:cs="Times New Roman"/>
        </w:rPr>
        <w:t> 1.7. Правил ринку, затверджених постановою НКРЕКП № 307 від 14.03.2018 (зі змінами та доповненнями);</w:t>
      </w:r>
    </w:p>
    <w:p w:rsidR="007441B2" w:rsidRPr="005041F6" w:rsidRDefault="00AC0BC3" w:rsidP="00AC0BC3">
      <w:pPr>
        <w:spacing w:after="0" w:line="240" w:lineRule="auto"/>
        <w:ind w:firstLine="709"/>
        <w:jc w:val="both"/>
        <w:rPr>
          <w:rFonts w:ascii="Times New Roman" w:hAnsi="Times New Roman" w:cs="Times New Roman"/>
        </w:rPr>
      </w:pPr>
      <w:r w:rsidRPr="005041F6">
        <w:rPr>
          <w:rFonts w:ascii="Times New Roman" w:hAnsi="Times New Roman" w:cs="Times New Roman"/>
          <w:bCs/>
        </w:rPr>
        <w:t>5</w:t>
      </w:r>
      <w:r w:rsidR="00CE1073" w:rsidRPr="005041F6">
        <w:rPr>
          <w:rFonts w:ascii="Times New Roman" w:hAnsi="Times New Roman" w:cs="Times New Roman"/>
          <w:bCs/>
        </w:rPr>
        <w:t>)</w:t>
      </w:r>
      <w:r w:rsidR="00D30BB7" w:rsidRPr="005041F6">
        <w:rPr>
          <w:rFonts w:ascii="Times New Roman" w:hAnsi="Times New Roman" w:cs="Times New Roman"/>
          <w:bCs/>
        </w:rPr>
        <w:t xml:space="preserve"> </w:t>
      </w:r>
      <w:r w:rsidR="00752464" w:rsidRPr="005041F6">
        <w:rPr>
          <w:rFonts w:ascii="Times New Roman" w:hAnsi="Times New Roman" w:cs="Times New Roman"/>
        </w:rPr>
        <w:t>відсутня економічна вигода від подальшого виконання умов договору, що неминуче призведе до збитків</w:t>
      </w:r>
      <w:r w:rsidR="00E10EE8" w:rsidRPr="005041F6">
        <w:rPr>
          <w:rFonts w:ascii="Times New Roman" w:hAnsi="Times New Roman" w:cs="Times New Roman"/>
        </w:rPr>
        <w:t>.</w:t>
      </w:r>
    </w:p>
    <w:p w:rsidR="00782799" w:rsidRPr="005041F6" w:rsidRDefault="00782799" w:rsidP="00AC0BC3">
      <w:pPr>
        <w:spacing w:after="0" w:line="240" w:lineRule="auto"/>
        <w:ind w:firstLine="720"/>
        <w:jc w:val="both"/>
        <w:rPr>
          <w:rFonts w:ascii="Times New Roman" w:hAnsi="Times New Roman" w:cs="Times New Roman"/>
        </w:rPr>
      </w:pPr>
      <w:r w:rsidRPr="005041F6">
        <w:rPr>
          <w:rFonts w:ascii="Times New Roman" w:hAnsi="Times New Roman" w:cs="Times New Roman"/>
        </w:rPr>
        <w:t>13.7. Дія цього Договору також припиняється у наступних випадках:</w:t>
      </w:r>
    </w:p>
    <w:p w:rsidR="00782799" w:rsidRPr="005041F6" w:rsidRDefault="003E3058" w:rsidP="00782799">
      <w:pPr>
        <w:spacing w:after="0" w:line="240" w:lineRule="auto"/>
        <w:ind w:firstLine="240"/>
        <w:jc w:val="both"/>
        <w:rPr>
          <w:rFonts w:ascii="Times New Roman" w:hAnsi="Times New Roman" w:cs="Times New Roman"/>
        </w:rPr>
      </w:pPr>
      <w:bookmarkStart w:id="25" w:name="3396"/>
      <w:r w:rsidRPr="005041F6">
        <w:rPr>
          <w:rFonts w:ascii="Times New Roman" w:hAnsi="Times New Roman" w:cs="Times New Roman"/>
          <w:color w:val="000000"/>
        </w:rPr>
        <w:t>-</w:t>
      </w:r>
      <w:ins w:id="26" w:author="a.sereda" w:date="2023-11-15T14:36:00Z">
        <w:r w:rsidR="00760F8E" w:rsidRPr="005041F6">
          <w:rPr>
            <w:rFonts w:ascii="Times New Roman" w:hAnsi="Times New Roman" w:cs="Times New Roman"/>
            <w:color w:val="000000"/>
          </w:rPr>
          <w:t> </w:t>
        </w:r>
      </w:ins>
      <w:r w:rsidR="00782799" w:rsidRPr="005041F6">
        <w:rPr>
          <w:rFonts w:ascii="Times New Roman" w:hAnsi="Times New Roman" w:cs="Times New Roman"/>
          <w:color w:val="000000"/>
        </w:rPr>
        <w:t xml:space="preserve">закінчення строку, </w:t>
      </w:r>
      <w:r w:rsidR="00D92E28" w:rsidRPr="005041F6">
        <w:rPr>
          <w:rFonts w:ascii="Times New Roman" w:hAnsi="Times New Roman" w:cs="Times New Roman"/>
          <w:color w:val="000000"/>
        </w:rPr>
        <w:t xml:space="preserve">припинення, </w:t>
      </w:r>
      <w:r w:rsidR="00782799" w:rsidRPr="005041F6">
        <w:rPr>
          <w:rFonts w:ascii="Times New Roman" w:hAnsi="Times New Roman" w:cs="Times New Roman"/>
          <w:color w:val="000000"/>
        </w:rPr>
        <w:t>призупинення дії ліцензії з провадження господарської діяльності з постачання електричної енергії Постачальником або її анулювання;</w:t>
      </w:r>
    </w:p>
    <w:p w:rsidR="00782799" w:rsidRPr="005041F6" w:rsidRDefault="003429AC" w:rsidP="00D92E28">
      <w:pPr>
        <w:spacing w:after="0" w:line="240" w:lineRule="auto"/>
        <w:ind w:firstLine="240"/>
        <w:jc w:val="both"/>
        <w:rPr>
          <w:rFonts w:ascii="Times New Roman" w:hAnsi="Times New Roman" w:cs="Times New Roman"/>
          <w:color w:val="000000"/>
        </w:rPr>
      </w:pPr>
      <w:bookmarkStart w:id="27" w:name="3397"/>
      <w:bookmarkEnd w:id="25"/>
      <w:r w:rsidRPr="005041F6">
        <w:rPr>
          <w:rFonts w:ascii="Times New Roman" w:hAnsi="Times New Roman" w:cs="Times New Roman"/>
          <w:color w:val="000000"/>
        </w:rPr>
        <w:t xml:space="preserve">- </w:t>
      </w:r>
      <w:r w:rsidR="00760F8E" w:rsidRPr="005041F6">
        <w:rPr>
          <w:rFonts w:ascii="Times New Roman" w:hAnsi="Times New Roman" w:cs="Times New Roman"/>
          <w:color w:val="000000"/>
        </w:rPr>
        <w:t xml:space="preserve">якщо </w:t>
      </w:r>
      <w:r w:rsidRPr="005041F6">
        <w:rPr>
          <w:rFonts w:ascii="Times New Roman" w:hAnsi="Times New Roman" w:cs="Times New Roman"/>
          <w:color w:val="000000"/>
        </w:rPr>
        <w:t xml:space="preserve">одну із сторін </w:t>
      </w:r>
      <w:r w:rsidR="00E064E6" w:rsidRPr="005041F6">
        <w:rPr>
          <w:rFonts w:ascii="Times New Roman" w:hAnsi="Times New Roman" w:cs="Times New Roman"/>
          <w:color w:val="000000"/>
        </w:rPr>
        <w:t xml:space="preserve">у встановленому законом порядку визнано </w:t>
      </w:r>
      <w:r w:rsidR="00B43DD4" w:rsidRPr="005041F6">
        <w:rPr>
          <w:rFonts w:ascii="Times New Roman" w:hAnsi="Times New Roman" w:cs="Times New Roman"/>
          <w:color w:val="000000"/>
        </w:rPr>
        <w:t>банкрутом</w:t>
      </w:r>
      <w:r w:rsidR="00782799" w:rsidRPr="005041F6">
        <w:rPr>
          <w:rFonts w:ascii="Times New Roman" w:hAnsi="Times New Roman" w:cs="Times New Roman"/>
          <w:color w:val="000000"/>
        </w:rPr>
        <w:t>;</w:t>
      </w:r>
    </w:p>
    <w:p w:rsidR="00782799" w:rsidRPr="005041F6" w:rsidRDefault="00B43DD4" w:rsidP="00782799">
      <w:pPr>
        <w:spacing w:after="0" w:line="240" w:lineRule="auto"/>
        <w:ind w:firstLine="240"/>
        <w:jc w:val="both"/>
        <w:rPr>
          <w:rFonts w:ascii="Times New Roman" w:hAnsi="Times New Roman" w:cs="Times New Roman"/>
        </w:rPr>
      </w:pPr>
      <w:bookmarkStart w:id="28" w:name="3398"/>
      <w:bookmarkEnd w:id="27"/>
      <w:r w:rsidRPr="005041F6">
        <w:rPr>
          <w:rFonts w:ascii="Times New Roman" w:hAnsi="Times New Roman" w:cs="Times New Roman"/>
          <w:color w:val="000000"/>
        </w:rPr>
        <w:t xml:space="preserve">- </w:t>
      </w:r>
      <w:r w:rsidR="00782799" w:rsidRPr="005041F6">
        <w:rPr>
          <w:rFonts w:ascii="Times New Roman" w:hAnsi="Times New Roman" w:cs="Times New Roman"/>
          <w:color w:val="000000"/>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82799" w:rsidRPr="005041F6" w:rsidRDefault="00B43DD4" w:rsidP="00782799">
      <w:pPr>
        <w:spacing w:after="0" w:line="240" w:lineRule="auto"/>
        <w:ind w:firstLine="240"/>
        <w:jc w:val="both"/>
        <w:rPr>
          <w:rFonts w:ascii="Times New Roman" w:hAnsi="Times New Roman" w:cs="Times New Roman"/>
        </w:rPr>
      </w:pPr>
      <w:bookmarkStart w:id="29" w:name="3399"/>
      <w:bookmarkEnd w:id="28"/>
      <w:r w:rsidRPr="005041F6">
        <w:rPr>
          <w:rFonts w:ascii="Times New Roman" w:hAnsi="Times New Roman" w:cs="Times New Roman"/>
          <w:color w:val="000000"/>
        </w:rPr>
        <w:t xml:space="preserve">- </w:t>
      </w:r>
      <w:r w:rsidR="00782799" w:rsidRPr="005041F6">
        <w:rPr>
          <w:rFonts w:ascii="Times New Roman" w:hAnsi="Times New Roman" w:cs="Times New Roman"/>
          <w:color w:val="000000"/>
        </w:rPr>
        <w:t>у разі зміни Постачальника - у частині постачання;</w:t>
      </w:r>
    </w:p>
    <w:p w:rsidR="00782799" w:rsidRPr="005041F6" w:rsidRDefault="00B43DD4" w:rsidP="00782799">
      <w:pPr>
        <w:spacing w:after="0" w:line="240" w:lineRule="auto"/>
        <w:ind w:firstLine="240"/>
        <w:jc w:val="both"/>
        <w:rPr>
          <w:rFonts w:ascii="Times New Roman" w:hAnsi="Times New Roman" w:cs="Times New Roman"/>
        </w:rPr>
      </w:pPr>
      <w:bookmarkStart w:id="30" w:name="3400"/>
      <w:bookmarkEnd w:id="29"/>
      <w:r w:rsidRPr="005041F6">
        <w:rPr>
          <w:rFonts w:ascii="Times New Roman" w:hAnsi="Times New Roman" w:cs="Times New Roman"/>
          <w:color w:val="000000"/>
        </w:rPr>
        <w:t>-</w:t>
      </w:r>
      <w:ins w:id="31" w:author="a.sereda" w:date="2023-11-15T14:36:00Z">
        <w:r w:rsidR="00760F8E" w:rsidRPr="005041F6">
          <w:rPr>
            <w:rFonts w:ascii="Times New Roman" w:hAnsi="Times New Roman" w:cs="Times New Roman"/>
            <w:color w:val="000000"/>
          </w:rPr>
          <w:t> </w:t>
        </w:r>
      </w:ins>
      <w:r w:rsidR="00782799" w:rsidRPr="005041F6">
        <w:rPr>
          <w:rFonts w:ascii="Times New Roman" w:hAnsi="Times New Roman" w:cs="Times New Roman"/>
          <w:color w:val="00000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bookmarkEnd w:id="30"/>
    <w:p w:rsidR="00273E8B"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13.8. </w:t>
      </w:r>
      <w:r w:rsidR="00DA02D5" w:rsidRPr="005041F6">
        <w:rPr>
          <w:rFonts w:ascii="Times New Roman" w:hAnsi="Times New Roman" w:cs="Times New Roman"/>
        </w:rPr>
        <w:t xml:space="preserve">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w:t>
      </w:r>
      <w:r w:rsidR="00DA02D5" w:rsidRPr="005041F6">
        <w:rPr>
          <w:rFonts w:ascii="Times New Roman" w:hAnsi="Times New Roman" w:cs="Times New Roman"/>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8626E" w:rsidRPr="005041F6" w:rsidRDefault="00782799">
      <w:pPr>
        <w:spacing w:after="0" w:line="240" w:lineRule="auto"/>
        <w:ind w:firstLine="709"/>
        <w:jc w:val="both"/>
        <w:rPr>
          <w:rFonts w:ascii="Times New Roman" w:hAnsi="Times New Roman" w:cs="Times New Roman"/>
        </w:rPr>
      </w:pPr>
      <w:r w:rsidRPr="005041F6">
        <w:rPr>
          <w:rFonts w:ascii="Times New Roman" w:hAnsi="Times New Roman" w:cs="Times New Roman"/>
        </w:rPr>
        <w:t>13.9. Право вимоги за цим Договором може бути відступлене лише за письмовою згодою Постачальника.</w:t>
      </w:r>
    </w:p>
    <w:p w:rsidR="00782799" w:rsidRPr="005041F6" w:rsidRDefault="00782799" w:rsidP="00782799">
      <w:pPr>
        <w:spacing w:after="0" w:line="240" w:lineRule="auto"/>
        <w:ind w:firstLine="720"/>
        <w:jc w:val="both"/>
        <w:rPr>
          <w:rFonts w:ascii="Times New Roman" w:hAnsi="Times New Roman" w:cs="Times New Roman"/>
        </w:rPr>
      </w:pPr>
      <w:r w:rsidRPr="005041F6">
        <w:rPr>
          <w:rFonts w:ascii="Times New Roman" w:hAnsi="Times New Roman" w:cs="Times New Roman"/>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w:t>
      </w:r>
      <w:r w:rsidR="00EA0BB1" w:rsidRPr="005041F6">
        <w:rPr>
          <w:rFonts w:ascii="Times New Roman" w:hAnsi="Times New Roman" w:cs="Times New Roman"/>
        </w:rPr>
        <w:t>на уклад</w:t>
      </w:r>
      <w:r w:rsidR="00A37CA7" w:rsidRPr="005041F6">
        <w:rPr>
          <w:rFonts w:ascii="Times New Roman" w:hAnsi="Times New Roman" w:cs="Times New Roman"/>
        </w:rPr>
        <w:t>а</w:t>
      </w:r>
      <w:r w:rsidR="00EA0BB1" w:rsidRPr="005041F6">
        <w:rPr>
          <w:rFonts w:ascii="Times New Roman" w:hAnsi="Times New Roman" w:cs="Times New Roman"/>
        </w:rPr>
        <w:t>ння догов</w:t>
      </w:r>
      <w:r w:rsidR="00AE39C6" w:rsidRPr="005041F6">
        <w:rPr>
          <w:rFonts w:ascii="Times New Roman" w:hAnsi="Times New Roman" w:cs="Times New Roman"/>
        </w:rPr>
        <w:t>о</w:t>
      </w:r>
      <w:r w:rsidR="00EA0BB1" w:rsidRPr="005041F6">
        <w:rPr>
          <w:rFonts w:ascii="Times New Roman" w:hAnsi="Times New Roman" w:cs="Times New Roman"/>
        </w:rPr>
        <w:t xml:space="preserve">ру </w:t>
      </w:r>
      <w:r w:rsidRPr="005041F6">
        <w:rPr>
          <w:rFonts w:ascii="Times New Roman" w:hAnsi="Times New Roman" w:cs="Times New Roman"/>
        </w:rPr>
        <w:t>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w:t>
      </w:r>
      <w:ins w:id="32" w:author="Полякова Валентина Леонідівна" w:date="2023-11-14T15:10:00Z">
        <w:r w:rsidR="00AE39C6" w:rsidRPr="005041F6">
          <w:rPr>
            <w:rFonts w:ascii="Times New Roman" w:hAnsi="Times New Roman" w:cs="Times New Roman"/>
          </w:rPr>
          <w:t xml:space="preserve"> </w:t>
        </w:r>
      </w:ins>
      <w:r w:rsidR="00AE39C6" w:rsidRPr="005041F6">
        <w:rPr>
          <w:rFonts w:ascii="Times New Roman" w:hAnsi="Times New Roman" w:cs="Times New Roman"/>
        </w:rPr>
        <w:t>на уклад</w:t>
      </w:r>
      <w:r w:rsidR="00A37CA7" w:rsidRPr="005041F6">
        <w:rPr>
          <w:rFonts w:ascii="Times New Roman" w:hAnsi="Times New Roman" w:cs="Times New Roman"/>
        </w:rPr>
        <w:t>а</w:t>
      </w:r>
      <w:r w:rsidR="00AE39C6" w:rsidRPr="005041F6">
        <w:rPr>
          <w:rFonts w:ascii="Times New Roman" w:hAnsi="Times New Roman" w:cs="Times New Roman"/>
        </w:rPr>
        <w:t>ння договору</w:t>
      </w:r>
      <w:r w:rsidRPr="005041F6">
        <w:rPr>
          <w:rFonts w:ascii="Times New Roman" w:hAnsi="Times New Roman" w:cs="Times New Roman"/>
        </w:rPr>
        <w:t xml:space="preserve">,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782799" w:rsidRPr="005041F6" w:rsidRDefault="00782799" w:rsidP="00782799">
      <w:pPr>
        <w:spacing w:after="0" w:line="240" w:lineRule="auto"/>
        <w:ind w:firstLine="567"/>
        <w:jc w:val="both"/>
        <w:rPr>
          <w:rFonts w:ascii="Times New Roman" w:hAnsi="Times New Roman" w:cs="Times New Roman"/>
        </w:rPr>
      </w:pPr>
      <w:r w:rsidRPr="005041F6">
        <w:rPr>
          <w:rFonts w:ascii="Times New Roman" w:hAnsi="Times New Roman" w:cs="Times New Roman"/>
        </w:rPr>
        <w:t>Споживач зобов'язується у місячний строк повідомити Постачальника про зміну системи оподаткування та будь-якої інформації або даних, зазначених в заяві</w:t>
      </w:r>
      <w:r w:rsidR="004D6D2E" w:rsidRPr="005041F6">
        <w:rPr>
          <w:rFonts w:ascii="Times New Roman" w:hAnsi="Times New Roman" w:cs="Times New Roman"/>
        </w:rPr>
        <w:t xml:space="preserve"> на укладання договору</w:t>
      </w:r>
      <w:r w:rsidRPr="005041F6">
        <w:rPr>
          <w:rFonts w:ascii="Times New Roman" w:hAnsi="Times New Roman" w:cs="Times New Roman"/>
        </w:rPr>
        <w:t xml:space="preserve">,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w:t>
      </w:r>
      <w:r w:rsidR="00AB4723" w:rsidRPr="005041F6">
        <w:rPr>
          <w:rFonts w:ascii="Times New Roman" w:hAnsi="Times New Roman" w:cs="Times New Roman"/>
        </w:rPr>
        <w:t>перевірок контролюючих органів.</w:t>
      </w:r>
    </w:p>
    <w:p w:rsidR="00680B11" w:rsidRPr="005041F6" w:rsidRDefault="00252C88" w:rsidP="00C84527">
      <w:pPr>
        <w:spacing w:after="0" w:line="240" w:lineRule="auto"/>
        <w:ind w:firstLine="567"/>
        <w:jc w:val="both"/>
        <w:rPr>
          <w:rFonts w:ascii="Times New Roman" w:hAnsi="Times New Roman" w:cs="Times New Roman"/>
        </w:rPr>
      </w:pPr>
      <w:r w:rsidRPr="005041F6">
        <w:rPr>
          <w:rFonts w:ascii="Times New Roman" w:hAnsi="Times New Roman" w:cs="Times New Roman"/>
        </w:rPr>
        <w:t>13.11.</w:t>
      </w:r>
      <w:r w:rsidR="00680B11" w:rsidRPr="005041F6">
        <w:rPr>
          <w:rFonts w:ascii="Times New Roman" w:hAnsi="Times New Roman" w:cs="Times New Roman"/>
        </w:rPr>
        <w:t xml:space="preserve"> Місцем виконання Договору </w:t>
      </w:r>
      <w:r w:rsidR="0004347E" w:rsidRPr="005041F6">
        <w:rPr>
          <w:rFonts w:ascii="Times New Roman" w:hAnsi="Times New Roman" w:cs="Times New Roman"/>
        </w:rPr>
        <w:t>є адреса</w:t>
      </w:r>
      <w:r w:rsidR="00BA5B83" w:rsidRPr="005041F6">
        <w:rPr>
          <w:rFonts w:ascii="Times New Roman" w:hAnsi="Times New Roman" w:cs="Times New Roman"/>
        </w:rPr>
        <w:t>(-и)</w:t>
      </w:r>
      <w:r w:rsidR="0004347E" w:rsidRPr="005041F6">
        <w:rPr>
          <w:rFonts w:ascii="Times New Roman" w:hAnsi="Times New Roman" w:cs="Times New Roman"/>
        </w:rPr>
        <w:t xml:space="preserve"> розташування об’єкта(-ів), за</w:t>
      </w:r>
      <w:r w:rsidR="007A441F" w:rsidRPr="005041F6">
        <w:rPr>
          <w:rFonts w:ascii="Times New Roman" w:hAnsi="Times New Roman" w:cs="Times New Roman"/>
        </w:rPr>
        <w:t>з</w:t>
      </w:r>
      <w:r w:rsidR="0004347E" w:rsidRPr="005041F6">
        <w:rPr>
          <w:rFonts w:ascii="Times New Roman" w:hAnsi="Times New Roman" w:cs="Times New Roman"/>
        </w:rPr>
        <w:t>начен</w:t>
      </w:r>
      <w:r w:rsidR="007A441F" w:rsidRPr="005041F6">
        <w:rPr>
          <w:rFonts w:ascii="Times New Roman" w:hAnsi="Times New Roman" w:cs="Times New Roman"/>
        </w:rPr>
        <w:t xml:space="preserve">ого(-их) в </w:t>
      </w:r>
      <w:r w:rsidR="00EA3A9D" w:rsidRPr="005041F6">
        <w:rPr>
          <w:rFonts w:ascii="Times New Roman" w:hAnsi="Times New Roman" w:cs="Times New Roman"/>
        </w:rPr>
        <w:t xml:space="preserve">додатку 1 </w:t>
      </w:r>
      <w:r w:rsidR="007A441F" w:rsidRPr="005041F6">
        <w:rPr>
          <w:rFonts w:ascii="Times New Roman" w:hAnsi="Times New Roman" w:cs="Times New Roman"/>
        </w:rPr>
        <w:t>до цього Договору.</w:t>
      </w:r>
    </w:p>
    <w:p w:rsidR="00313A10" w:rsidRPr="005041F6" w:rsidRDefault="00680B11" w:rsidP="00C84527">
      <w:pPr>
        <w:spacing w:after="0" w:line="240" w:lineRule="auto"/>
        <w:ind w:firstLine="567"/>
        <w:jc w:val="both"/>
        <w:rPr>
          <w:rFonts w:ascii="Times New Roman" w:hAnsi="Times New Roman" w:cs="Times New Roman"/>
          <w:lang w:eastAsia="uk-UA"/>
        </w:rPr>
      </w:pPr>
      <w:r w:rsidRPr="005041F6">
        <w:rPr>
          <w:rFonts w:ascii="Times New Roman" w:hAnsi="Times New Roman" w:cs="Times New Roman"/>
        </w:rPr>
        <w:t>13.12.</w:t>
      </w:r>
      <w:r w:rsidR="00252C88" w:rsidRPr="005041F6">
        <w:rPr>
          <w:rFonts w:ascii="Times New Roman" w:hAnsi="Times New Roman" w:cs="Times New Roman"/>
        </w:rPr>
        <w:t> </w:t>
      </w:r>
      <w:r w:rsidR="00252C88" w:rsidRPr="005041F6">
        <w:rPr>
          <w:rFonts w:ascii="Times New Roman" w:hAnsi="Times New Roman" w:cs="Times New Roman"/>
          <w:lang w:eastAsia="uk-UA"/>
        </w:rPr>
        <w:t>Постачальник має статус</w:t>
      </w:r>
      <w:r w:rsidR="00313A10" w:rsidRPr="005041F6">
        <w:rPr>
          <w:rFonts w:ascii="Times New Roman" w:hAnsi="Times New Roman" w:cs="Times New Roman"/>
          <w:lang w:eastAsia="uk-UA"/>
        </w:rPr>
        <w:t xml:space="preserve"> платника податку</w:t>
      </w:r>
      <w:r w:rsidR="00A862C6" w:rsidRPr="005041F6">
        <w:rPr>
          <w:rFonts w:ascii="Times New Roman" w:hAnsi="Times New Roman" w:cs="Times New Roman"/>
          <w:lang w:eastAsia="uk-UA"/>
        </w:rPr>
        <w:t xml:space="preserve"> </w:t>
      </w:r>
      <w:r w:rsidR="00313A10" w:rsidRPr="005041F6">
        <w:rPr>
          <w:rFonts w:ascii="Times New Roman" w:hAnsi="Times New Roman" w:cs="Times New Roman"/>
        </w:rPr>
        <w:t>______________________________________ (зазначити податковий статус).</w:t>
      </w:r>
    </w:p>
    <w:p w:rsidR="00C84527" w:rsidRPr="005041F6" w:rsidRDefault="00C84527" w:rsidP="00C84527">
      <w:pPr>
        <w:spacing w:after="0" w:line="240" w:lineRule="auto"/>
        <w:ind w:firstLine="567"/>
        <w:jc w:val="both"/>
        <w:rPr>
          <w:rFonts w:ascii="Times New Roman" w:hAnsi="Times New Roman" w:cs="Times New Roman"/>
        </w:rPr>
      </w:pPr>
      <w:r w:rsidRPr="005041F6">
        <w:rPr>
          <w:rFonts w:ascii="Times New Roman" w:hAnsi="Times New Roman" w:cs="Times New Roman"/>
        </w:rPr>
        <w:t>Споживач є ________________________________________________</w:t>
      </w:r>
      <w:r w:rsidR="00483CAF" w:rsidRPr="005041F6">
        <w:rPr>
          <w:rFonts w:ascii="Times New Roman" w:hAnsi="Times New Roman" w:cs="Times New Roman"/>
        </w:rPr>
        <w:t>__________ (зазначити податковий статус).</w:t>
      </w:r>
    </w:p>
    <w:p w:rsidR="00680B11" w:rsidRPr="005041F6" w:rsidRDefault="00680B11" w:rsidP="00C84527">
      <w:pPr>
        <w:spacing w:after="0" w:line="240" w:lineRule="auto"/>
        <w:ind w:firstLine="567"/>
        <w:jc w:val="both"/>
        <w:rPr>
          <w:rFonts w:ascii="Times New Roman" w:hAnsi="Times New Roman" w:cs="Times New Roman"/>
        </w:rPr>
      </w:pPr>
    </w:p>
    <w:p w:rsidR="00782799" w:rsidRPr="005041F6" w:rsidRDefault="00782799" w:rsidP="00782799">
      <w:pPr>
        <w:pStyle w:val="21"/>
        <w:spacing w:after="0" w:line="240" w:lineRule="auto"/>
        <w:jc w:val="center"/>
        <w:rPr>
          <w:rFonts w:ascii="Times New Roman" w:hAnsi="Times New Roman"/>
          <w:b/>
        </w:rPr>
      </w:pPr>
      <w:r w:rsidRPr="005041F6">
        <w:rPr>
          <w:rFonts w:ascii="Times New Roman" w:hAnsi="Times New Roman"/>
          <w:b/>
          <w:bCs/>
        </w:rPr>
        <w:t xml:space="preserve">14. </w:t>
      </w:r>
      <w:r w:rsidRPr="005041F6">
        <w:rPr>
          <w:rFonts w:ascii="Times New Roman" w:hAnsi="Times New Roman"/>
          <w:b/>
        </w:rPr>
        <w:t>Місцезнаходження та реквізити Сторін</w:t>
      </w:r>
    </w:p>
    <w:p w:rsidR="00BE2C45" w:rsidRPr="005041F6" w:rsidRDefault="00BE2C45" w:rsidP="00782799">
      <w:pPr>
        <w:pStyle w:val="21"/>
        <w:spacing w:after="0" w:line="240" w:lineRule="auto"/>
        <w:jc w:val="center"/>
        <w:rPr>
          <w:rFonts w:ascii="Times New Roman" w:hAnsi="Times New Roman"/>
          <w:b/>
          <w:bCs/>
        </w:rPr>
      </w:pPr>
    </w:p>
    <w:tbl>
      <w:tblPr>
        <w:tblW w:w="0" w:type="auto"/>
        <w:jc w:val="center"/>
        <w:tblLook w:val="04A0" w:firstRow="1" w:lastRow="0" w:firstColumn="1" w:lastColumn="0" w:noHBand="0" w:noVBand="1"/>
      </w:tblPr>
      <w:tblGrid>
        <w:gridCol w:w="4936"/>
        <w:gridCol w:w="4778"/>
      </w:tblGrid>
      <w:tr w:rsidR="00782799" w:rsidRPr="005041F6" w:rsidTr="00954650">
        <w:trPr>
          <w:jc w:val="center"/>
        </w:trPr>
        <w:tc>
          <w:tcPr>
            <w:tcW w:w="4936" w:type="dxa"/>
          </w:tcPr>
          <w:p w:rsidR="00782799" w:rsidRPr="005041F6" w:rsidRDefault="00EC7F85"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5041F6">
              <w:rPr>
                <w:rFonts w:ascii="Times New Roman" w:hAnsi="Times New Roman"/>
                <w:b/>
                <w:sz w:val="22"/>
                <w:szCs w:val="22"/>
                <w:lang w:val="uk-UA"/>
              </w:rPr>
              <w:t>ПОСТАЧАЛЬНИК</w:t>
            </w:r>
            <w:r w:rsidR="00782799" w:rsidRPr="005041F6">
              <w:rPr>
                <w:rFonts w:ascii="Times New Roman" w:hAnsi="Times New Roman"/>
                <w:b/>
                <w:sz w:val="22"/>
                <w:szCs w:val="22"/>
                <w:lang w:val="uk-UA"/>
              </w:rPr>
              <w:t>:</w:t>
            </w:r>
          </w:p>
        </w:tc>
        <w:tc>
          <w:tcPr>
            <w:tcW w:w="4778" w:type="dxa"/>
          </w:tcPr>
          <w:p w:rsidR="00782799" w:rsidRPr="005041F6" w:rsidRDefault="00EC7F85"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5041F6">
              <w:rPr>
                <w:rFonts w:ascii="Times New Roman" w:hAnsi="Times New Roman"/>
                <w:b/>
                <w:sz w:val="22"/>
                <w:szCs w:val="22"/>
                <w:lang w:val="uk-UA"/>
              </w:rPr>
              <w:t>СПОЖИВАЧ</w:t>
            </w:r>
            <w:r w:rsidR="00782799" w:rsidRPr="005041F6">
              <w:rPr>
                <w:rFonts w:ascii="Times New Roman" w:hAnsi="Times New Roman"/>
                <w:b/>
                <w:sz w:val="22"/>
                <w:szCs w:val="22"/>
                <w:lang w:val="uk-UA"/>
              </w:rPr>
              <w:t>:</w:t>
            </w:r>
          </w:p>
        </w:tc>
      </w:tr>
      <w:tr w:rsidR="00782799" w:rsidRPr="005041F6" w:rsidTr="00954650">
        <w:trPr>
          <w:jc w:val="center"/>
        </w:trPr>
        <w:tc>
          <w:tcPr>
            <w:tcW w:w="4936" w:type="dxa"/>
          </w:tcPr>
          <w:p w:rsidR="00782799" w:rsidRPr="005041F6" w:rsidRDefault="00782799"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c>
          <w:tcPr>
            <w:tcW w:w="4778" w:type="dxa"/>
          </w:tcPr>
          <w:p w:rsidR="00782799" w:rsidRPr="005041F6" w:rsidRDefault="00782799"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p>
        </w:tc>
      </w:tr>
      <w:tr w:rsidR="00782799" w:rsidRPr="005041F6" w:rsidTr="00954650">
        <w:trPr>
          <w:jc w:val="center"/>
        </w:trPr>
        <w:tc>
          <w:tcPr>
            <w:tcW w:w="4936" w:type="dxa"/>
          </w:tcPr>
          <w:p w:rsidR="00782799" w:rsidRPr="005041F6" w:rsidRDefault="00782799"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5041F6">
              <w:rPr>
                <w:rFonts w:ascii="Times New Roman" w:hAnsi="Times New Roman"/>
                <w:b/>
                <w:sz w:val="22"/>
                <w:szCs w:val="22"/>
                <w:lang w:val="uk-UA"/>
              </w:rPr>
              <w:t>____________________________________</w:t>
            </w:r>
          </w:p>
        </w:tc>
        <w:tc>
          <w:tcPr>
            <w:tcW w:w="4778" w:type="dxa"/>
          </w:tcPr>
          <w:p w:rsidR="00782799" w:rsidRPr="005041F6" w:rsidRDefault="00782799"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b/>
                <w:sz w:val="22"/>
                <w:szCs w:val="22"/>
                <w:lang w:val="uk-UA"/>
              </w:rPr>
            </w:pPr>
            <w:r w:rsidRPr="005041F6">
              <w:rPr>
                <w:rFonts w:ascii="Times New Roman" w:hAnsi="Times New Roman"/>
                <w:b/>
                <w:sz w:val="22"/>
                <w:szCs w:val="22"/>
                <w:lang w:val="uk-UA"/>
              </w:rPr>
              <w:t>______________________________</w:t>
            </w:r>
          </w:p>
        </w:tc>
      </w:tr>
      <w:tr w:rsidR="00782799" w:rsidRPr="005041F6" w:rsidTr="00954650">
        <w:trPr>
          <w:trHeight w:val="1585"/>
          <w:jc w:val="center"/>
        </w:trPr>
        <w:tc>
          <w:tcPr>
            <w:tcW w:w="4936" w:type="dxa"/>
          </w:tcPr>
          <w:p w:rsidR="00782799" w:rsidRPr="005041F6" w:rsidRDefault="00782799" w:rsidP="00954650">
            <w:pPr>
              <w:pStyle w:val="af1"/>
              <w:spacing w:after="0" w:line="240" w:lineRule="auto"/>
              <w:rPr>
                <w:rFonts w:ascii="Times New Roman" w:hAnsi="Times New Roman"/>
                <w:lang w:val="uk-UA"/>
              </w:rPr>
            </w:pPr>
          </w:p>
          <w:p w:rsidR="00782799" w:rsidRPr="005041F6" w:rsidRDefault="00782799" w:rsidP="00954650">
            <w:pPr>
              <w:pStyle w:val="af1"/>
              <w:spacing w:after="0" w:line="240" w:lineRule="auto"/>
              <w:contextualSpacing/>
              <w:rPr>
                <w:rFonts w:ascii="Times New Roman" w:hAnsi="Times New Roman"/>
                <w:lang w:val="uk-UA"/>
              </w:rPr>
            </w:pPr>
            <w:r w:rsidRPr="005041F6">
              <w:rPr>
                <w:rFonts w:ascii="Times New Roman" w:hAnsi="Times New Roman"/>
                <w:lang w:val="uk-UA"/>
              </w:rPr>
              <w:t>Адреса: _</w:t>
            </w:r>
            <w:r w:rsidR="006F2818" w:rsidRPr="005041F6">
              <w:rPr>
                <w:rFonts w:ascii="Times New Roman" w:hAnsi="Times New Roman"/>
                <w:lang w:val="uk-UA"/>
              </w:rPr>
              <w:t>________________________</w:t>
            </w:r>
          </w:p>
          <w:p w:rsidR="00782799" w:rsidRPr="005041F6" w:rsidRDefault="00EC7F85" w:rsidP="00954650">
            <w:pPr>
              <w:pStyle w:val="af1"/>
              <w:spacing w:after="0" w:line="240" w:lineRule="auto"/>
              <w:contextualSpacing/>
              <w:rPr>
                <w:rFonts w:ascii="Times New Roman" w:hAnsi="Times New Roman"/>
                <w:lang w:val="uk-UA"/>
              </w:rPr>
            </w:pPr>
            <w:r w:rsidRPr="005041F6">
              <w:rPr>
                <w:rFonts w:ascii="Times New Roman" w:hAnsi="Times New Roman"/>
                <w:lang w:val="uk-UA"/>
              </w:rPr>
              <w:t>К</w:t>
            </w:r>
            <w:r w:rsidR="00782799" w:rsidRPr="005041F6">
              <w:rPr>
                <w:rFonts w:ascii="Times New Roman" w:hAnsi="Times New Roman"/>
                <w:lang w:val="uk-UA"/>
              </w:rPr>
              <w:t>од</w:t>
            </w:r>
            <w:r w:rsidRPr="005041F6">
              <w:rPr>
                <w:rFonts w:ascii="Times New Roman" w:hAnsi="Times New Roman"/>
                <w:lang w:val="uk-UA"/>
              </w:rPr>
              <w:t xml:space="preserve"> в</w:t>
            </w:r>
            <w:r w:rsidR="00782799" w:rsidRPr="005041F6">
              <w:rPr>
                <w:rFonts w:ascii="Times New Roman" w:hAnsi="Times New Roman"/>
                <w:lang w:val="uk-UA"/>
              </w:rPr>
              <w:t xml:space="preserve"> Є</w:t>
            </w:r>
            <w:r w:rsidR="006F2818" w:rsidRPr="005041F6">
              <w:rPr>
                <w:rFonts w:ascii="Times New Roman" w:hAnsi="Times New Roman"/>
                <w:lang w:val="uk-UA"/>
              </w:rPr>
              <w:t>ДР _______________________</w:t>
            </w:r>
          </w:p>
          <w:p w:rsidR="00782799" w:rsidRPr="005041F6" w:rsidRDefault="00782799" w:rsidP="00954650">
            <w:pPr>
              <w:pStyle w:val="af1"/>
              <w:spacing w:after="0" w:line="240" w:lineRule="auto"/>
              <w:contextualSpacing/>
              <w:rPr>
                <w:rFonts w:ascii="Times New Roman" w:hAnsi="Times New Roman"/>
                <w:lang w:val="uk-UA"/>
              </w:rPr>
            </w:pPr>
            <w:r w:rsidRPr="005041F6">
              <w:rPr>
                <w:rFonts w:ascii="Times New Roman" w:hAnsi="Times New Roman"/>
                <w:lang w:val="uk-UA"/>
              </w:rPr>
              <w:t>р/р _____</w:t>
            </w:r>
            <w:r w:rsidR="006F2818" w:rsidRPr="005041F6">
              <w:rPr>
                <w:rFonts w:ascii="Times New Roman" w:hAnsi="Times New Roman"/>
                <w:lang w:val="uk-UA"/>
              </w:rPr>
              <w:t>________________________</w:t>
            </w:r>
          </w:p>
          <w:p w:rsidR="00782799" w:rsidRPr="005041F6" w:rsidRDefault="00782799" w:rsidP="00954650">
            <w:pPr>
              <w:pStyle w:val="af1"/>
              <w:spacing w:after="0" w:line="240" w:lineRule="auto"/>
              <w:contextualSpacing/>
              <w:rPr>
                <w:rFonts w:ascii="Times New Roman" w:hAnsi="Times New Roman"/>
                <w:lang w:val="uk-UA"/>
              </w:rPr>
            </w:pPr>
            <w:r w:rsidRPr="005041F6">
              <w:rPr>
                <w:rFonts w:ascii="Times New Roman" w:hAnsi="Times New Roman"/>
                <w:lang w:val="uk-UA"/>
              </w:rPr>
              <w:t>в _______</w:t>
            </w:r>
            <w:r w:rsidR="006F2818" w:rsidRPr="005041F6">
              <w:rPr>
                <w:rFonts w:ascii="Times New Roman" w:hAnsi="Times New Roman"/>
                <w:lang w:val="uk-UA"/>
              </w:rPr>
              <w:t>________________________</w:t>
            </w:r>
          </w:p>
          <w:p w:rsidR="00782799" w:rsidRPr="005041F6" w:rsidRDefault="00782799" w:rsidP="00954650">
            <w:pPr>
              <w:pStyle w:val="af1"/>
              <w:spacing w:after="0" w:line="240" w:lineRule="auto"/>
              <w:contextualSpacing/>
              <w:rPr>
                <w:rFonts w:ascii="Times New Roman" w:hAnsi="Times New Roman"/>
                <w:lang w:val="uk-UA"/>
              </w:rPr>
            </w:pPr>
            <w:r w:rsidRPr="005041F6">
              <w:rPr>
                <w:rFonts w:ascii="Times New Roman" w:hAnsi="Times New Roman"/>
                <w:lang w:val="uk-UA"/>
              </w:rPr>
              <w:t>тел. ______________</w:t>
            </w:r>
            <w:r w:rsidR="006F2818" w:rsidRPr="005041F6">
              <w:rPr>
                <w:rFonts w:ascii="Times New Roman" w:hAnsi="Times New Roman"/>
                <w:lang w:val="uk-UA"/>
              </w:rPr>
              <w:t>_______________</w:t>
            </w:r>
          </w:p>
          <w:p w:rsidR="00782799" w:rsidRPr="005041F6" w:rsidRDefault="00782799" w:rsidP="00954650">
            <w:pPr>
              <w:pStyle w:val="af1"/>
              <w:spacing w:after="0" w:line="240" w:lineRule="auto"/>
              <w:contextualSpacing/>
              <w:rPr>
                <w:rFonts w:ascii="Times New Roman" w:hAnsi="Times New Roman"/>
                <w:lang w:val="uk-UA"/>
              </w:rPr>
            </w:pPr>
            <w:r w:rsidRPr="005041F6">
              <w:rPr>
                <w:rFonts w:ascii="Times New Roman" w:hAnsi="Times New Roman"/>
                <w:color w:val="000000"/>
                <w:lang w:val="uk-UA"/>
              </w:rPr>
              <w:t>e-mail: __</w:t>
            </w:r>
            <w:r w:rsidR="006F2818" w:rsidRPr="005041F6">
              <w:rPr>
                <w:rFonts w:ascii="Times New Roman" w:hAnsi="Times New Roman"/>
                <w:color w:val="000000"/>
                <w:lang w:val="uk-UA"/>
              </w:rPr>
              <w:t>_________________________</w:t>
            </w:r>
          </w:p>
          <w:p w:rsidR="00782799" w:rsidRPr="005041F6" w:rsidRDefault="00782799" w:rsidP="00954650">
            <w:pPr>
              <w:pStyle w:val="af1"/>
              <w:spacing w:after="0" w:line="240" w:lineRule="auto"/>
              <w:rPr>
                <w:rFonts w:ascii="Times New Roman" w:hAnsi="Times New Roman"/>
                <w:lang w:val="uk-UA"/>
              </w:rPr>
            </w:pPr>
          </w:p>
        </w:tc>
        <w:tc>
          <w:tcPr>
            <w:tcW w:w="4778" w:type="dxa"/>
          </w:tcPr>
          <w:p w:rsidR="00782799" w:rsidRPr="005041F6" w:rsidRDefault="00782799" w:rsidP="00954650">
            <w:pPr>
              <w:pStyle w:val="af1"/>
              <w:spacing w:after="0" w:line="240" w:lineRule="auto"/>
              <w:rPr>
                <w:rFonts w:ascii="Times New Roman" w:hAnsi="Times New Roman"/>
                <w:lang w:val="uk-UA"/>
              </w:rPr>
            </w:pPr>
          </w:p>
          <w:p w:rsidR="00782799" w:rsidRPr="005041F6" w:rsidRDefault="00782799" w:rsidP="00954650">
            <w:pPr>
              <w:pStyle w:val="af1"/>
              <w:spacing w:after="0" w:line="240" w:lineRule="auto"/>
              <w:rPr>
                <w:rFonts w:ascii="Times New Roman" w:hAnsi="Times New Roman"/>
                <w:lang w:val="uk-UA"/>
              </w:rPr>
            </w:pPr>
            <w:r w:rsidRPr="005041F6">
              <w:rPr>
                <w:rFonts w:ascii="Times New Roman" w:hAnsi="Times New Roman"/>
                <w:lang w:val="uk-UA"/>
              </w:rPr>
              <w:t>Адреса: _______________________</w:t>
            </w:r>
            <w:r w:rsidR="00EC7F85" w:rsidRPr="005041F6">
              <w:rPr>
                <w:rFonts w:ascii="Times New Roman" w:hAnsi="Times New Roman"/>
                <w:lang w:val="uk-UA"/>
              </w:rPr>
              <w:t>___</w:t>
            </w:r>
            <w:r w:rsidR="00FF7698" w:rsidRPr="005041F6">
              <w:rPr>
                <w:rFonts w:ascii="Times New Roman" w:hAnsi="Times New Roman"/>
                <w:lang w:val="uk-UA"/>
              </w:rPr>
              <w:t>___</w:t>
            </w:r>
          </w:p>
          <w:p w:rsidR="00782799" w:rsidRPr="005041F6" w:rsidRDefault="00EC7F85" w:rsidP="00954650">
            <w:pPr>
              <w:pStyle w:val="af1"/>
              <w:spacing w:after="0" w:line="240" w:lineRule="auto"/>
              <w:rPr>
                <w:rFonts w:ascii="Times New Roman" w:hAnsi="Times New Roman"/>
                <w:lang w:val="uk-UA"/>
              </w:rPr>
            </w:pPr>
            <w:r w:rsidRPr="005041F6">
              <w:rPr>
                <w:rFonts w:ascii="Times New Roman" w:hAnsi="Times New Roman"/>
                <w:lang w:val="uk-UA"/>
              </w:rPr>
              <w:t>К</w:t>
            </w:r>
            <w:r w:rsidR="00782799" w:rsidRPr="005041F6">
              <w:rPr>
                <w:rFonts w:ascii="Times New Roman" w:hAnsi="Times New Roman"/>
                <w:lang w:val="uk-UA"/>
              </w:rPr>
              <w:t>од</w:t>
            </w:r>
            <w:r w:rsidRPr="005041F6">
              <w:rPr>
                <w:rFonts w:ascii="Times New Roman" w:hAnsi="Times New Roman"/>
                <w:lang w:val="uk-UA"/>
              </w:rPr>
              <w:t xml:space="preserve"> в</w:t>
            </w:r>
            <w:r w:rsidR="00782799" w:rsidRPr="005041F6">
              <w:rPr>
                <w:rFonts w:ascii="Times New Roman" w:hAnsi="Times New Roman"/>
                <w:lang w:val="uk-UA"/>
              </w:rPr>
              <w:t xml:space="preserve"> ЄДР ___________________</w:t>
            </w:r>
            <w:r w:rsidRPr="005041F6">
              <w:rPr>
                <w:rFonts w:ascii="Times New Roman" w:hAnsi="Times New Roman"/>
                <w:lang w:val="uk-UA"/>
              </w:rPr>
              <w:t>____</w:t>
            </w:r>
            <w:r w:rsidR="00FF7698" w:rsidRPr="005041F6">
              <w:rPr>
                <w:rFonts w:ascii="Times New Roman" w:hAnsi="Times New Roman"/>
                <w:lang w:val="uk-UA"/>
              </w:rPr>
              <w:t>____</w:t>
            </w:r>
          </w:p>
          <w:p w:rsidR="00782799" w:rsidRPr="005041F6" w:rsidRDefault="00782799" w:rsidP="00954650">
            <w:pPr>
              <w:pStyle w:val="af1"/>
              <w:spacing w:after="0" w:line="240" w:lineRule="auto"/>
              <w:rPr>
                <w:rFonts w:ascii="Times New Roman" w:hAnsi="Times New Roman"/>
                <w:lang w:val="uk-UA"/>
              </w:rPr>
            </w:pPr>
            <w:r w:rsidRPr="005041F6">
              <w:rPr>
                <w:rFonts w:ascii="Times New Roman" w:hAnsi="Times New Roman"/>
                <w:lang w:val="uk-UA"/>
              </w:rPr>
              <w:t>р/р___________________________</w:t>
            </w:r>
            <w:r w:rsidR="00EC7F85" w:rsidRPr="005041F6">
              <w:rPr>
                <w:rFonts w:ascii="Times New Roman" w:hAnsi="Times New Roman"/>
                <w:lang w:val="uk-UA"/>
              </w:rPr>
              <w:t>___</w:t>
            </w:r>
            <w:r w:rsidR="00FF7698" w:rsidRPr="005041F6">
              <w:rPr>
                <w:rFonts w:ascii="Times New Roman" w:hAnsi="Times New Roman"/>
                <w:lang w:val="uk-UA"/>
              </w:rPr>
              <w:t>____</w:t>
            </w:r>
          </w:p>
          <w:p w:rsidR="00782799" w:rsidRPr="005041F6" w:rsidRDefault="00782799" w:rsidP="00954650">
            <w:pPr>
              <w:pStyle w:val="af1"/>
              <w:spacing w:after="0" w:line="240" w:lineRule="auto"/>
              <w:rPr>
                <w:rFonts w:ascii="Times New Roman" w:hAnsi="Times New Roman"/>
                <w:lang w:val="uk-UA"/>
              </w:rPr>
            </w:pPr>
            <w:r w:rsidRPr="005041F6">
              <w:rPr>
                <w:rFonts w:ascii="Times New Roman" w:hAnsi="Times New Roman"/>
                <w:lang w:val="uk-UA"/>
              </w:rPr>
              <w:t>в _____________________________</w:t>
            </w:r>
            <w:r w:rsidR="00EC7F85" w:rsidRPr="005041F6">
              <w:rPr>
                <w:rFonts w:ascii="Times New Roman" w:hAnsi="Times New Roman"/>
                <w:lang w:val="uk-UA"/>
              </w:rPr>
              <w:t>__</w:t>
            </w:r>
            <w:r w:rsidR="00FF7698" w:rsidRPr="005041F6">
              <w:rPr>
                <w:rFonts w:ascii="Times New Roman" w:hAnsi="Times New Roman"/>
                <w:lang w:val="uk-UA"/>
              </w:rPr>
              <w:t>____</w:t>
            </w:r>
          </w:p>
          <w:p w:rsidR="00782799" w:rsidRPr="005041F6" w:rsidRDefault="00782799" w:rsidP="00954650">
            <w:pPr>
              <w:pStyle w:val="af1"/>
              <w:spacing w:after="0" w:line="240" w:lineRule="auto"/>
              <w:rPr>
                <w:rFonts w:ascii="Times New Roman" w:hAnsi="Times New Roman"/>
                <w:lang w:val="uk-UA"/>
              </w:rPr>
            </w:pPr>
            <w:r w:rsidRPr="005041F6">
              <w:rPr>
                <w:rFonts w:ascii="Times New Roman" w:hAnsi="Times New Roman"/>
                <w:lang w:val="uk-UA"/>
              </w:rPr>
              <w:t>тел. _____________________________</w:t>
            </w:r>
            <w:r w:rsidR="00EC7F85" w:rsidRPr="005041F6">
              <w:rPr>
                <w:rFonts w:ascii="Times New Roman" w:hAnsi="Times New Roman"/>
                <w:lang w:val="uk-UA"/>
              </w:rPr>
              <w:t>__</w:t>
            </w:r>
            <w:r w:rsidR="00FF7698" w:rsidRPr="005041F6">
              <w:rPr>
                <w:rFonts w:ascii="Times New Roman" w:hAnsi="Times New Roman"/>
                <w:lang w:val="uk-UA"/>
              </w:rPr>
              <w:t>__</w:t>
            </w:r>
          </w:p>
          <w:p w:rsidR="00782799" w:rsidRPr="005041F6" w:rsidRDefault="00782799" w:rsidP="00954650">
            <w:pPr>
              <w:pStyle w:val="af1"/>
              <w:spacing w:after="0" w:line="240" w:lineRule="auto"/>
              <w:rPr>
                <w:rFonts w:ascii="Times New Roman" w:hAnsi="Times New Roman"/>
                <w:lang w:val="uk-UA"/>
              </w:rPr>
            </w:pPr>
            <w:r w:rsidRPr="005041F6">
              <w:rPr>
                <w:rFonts w:ascii="Times New Roman" w:hAnsi="Times New Roman"/>
                <w:color w:val="000000"/>
                <w:lang w:val="uk-UA"/>
              </w:rPr>
              <w:t>e-mail:</w:t>
            </w:r>
            <w:r w:rsidR="00EC7F85" w:rsidRPr="005041F6">
              <w:rPr>
                <w:rFonts w:ascii="Times New Roman" w:hAnsi="Times New Roman"/>
                <w:color w:val="000000"/>
                <w:lang w:val="uk-UA"/>
              </w:rPr>
              <w:t xml:space="preserve"> </w:t>
            </w:r>
            <w:r w:rsidRPr="005041F6">
              <w:rPr>
                <w:rFonts w:ascii="Times New Roman" w:hAnsi="Times New Roman"/>
                <w:color w:val="000000"/>
                <w:lang w:val="uk-UA"/>
              </w:rPr>
              <w:t>______________________________</w:t>
            </w:r>
          </w:p>
          <w:p w:rsidR="00782799" w:rsidRPr="005041F6" w:rsidRDefault="00782799" w:rsidP="00954650">
            <w:pPr>
              <w:pStyle w:val="af1"/>
              <w:spacing w:after="0" w:line="240" w:lineRule="auto"/>
              <w:rPr>
                <w:rFonts w:ascii="Times New Roman" w:hAnsi="Times New Roman"/>
                <w:lang w:val="uk-UA"/>
              </w:rPr>
            </w:pPr>
          </w:p>
        </w:tc>
      </w:tr>
      <w:tr w:rsidR="00782799" w:rsidRPr="005041F6" w:rsidTr="00954650">
        <w:trPr>
          <w:jc w:val="center"/>
        </w:trPr>
        <w:tc>
          <w:tcPr>
            <w:tcW w:w="4936" w:type="dxa"/>
          </w:tcPr>
          <w:p w:rsidR="00782799" w:rsidRPr="005041F6" w:rsidRDefault="00782799"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c>
          <w:tcPr>
            <w:tcW w:w="4778" w:type="dxa"/>
          </w:tcPr>
          <w:p w:rsidR="00782799" w:rsidRPr="005041F6" w:rsidRDefault="00782799"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p>
        </w:tc>
      </w:tr>
      <w:tr w:rsidR="00782799" w:rsidRPr="005041F6" w:rsidTr="00954650">
        <w:trPr>
          <w:jc w:val="center"/>
        </w:trPr>
        <w:tc>
          <w:tcPr>
            <w:tcW w:w="4936" w:type="dxa"/>
          </w:tcPr>
          <w:p w:rsidR="00782799" w:rsidRPr="005041F6" w:rsidRDefault="00782799" w:rsidP="00954650">
            <w:pPr>
              <w:spacing w:after="0" w:line="240" w:lineRule="auto"/>
              <w:rPr>
                <w:rFonts w:ascii="Times New Roman" w:hAnsi="Times New Roman" w:cs="Times New Roman"/>
                <w:b/>
              </w:rPr>
            </w:pPr>
            <w:r w:rsidRPr="005041F6">
              <w:rPr>
                <w:rFonts w:ascii="Times New Roman" w:hAnsi="Times New Roman" w:cs="Times New Roman"/>
                <w:b/>
              </w:rPr>
              <w:t>Посада</w:t>
            </w:r>
          </w:p>
          <w:p w:rsidR="00782799" w:rsidRPr="005041F6" w:rsidRDefault="00782799" w:rsidP="00954650">
            <w:pPr>
              <w:spacing w:after="0" w:line="240" w:lineRule="auto"/>
              <w:rPr>
                <w:rFonts w:ascii="Times New Roman" w:hAnsi="Times New Roman" w:cs="Times New Roman"/>
                <w:b/>
              </w:rPr>
            </w:pPr>
          </w:p>
          <w:p w:rsidR="00782799" w:rsidRPr="005041F6" w:rsidRDefault="00782799" w:rsidP="00954650">
            <w:pPr>
              <w:spacing w:after="0" w:line="240" w:lineRule="auto"/>
              <w:rPr>
                <w:rFonts w:ascii="Times New Roman" w:hAnsi="Times New Roman" w:cs="Times New Roman"/>
                <w:b/>
              </w:rPr>
            </w:pPr>
            <w:r w:rsidRPr="005041F6">
              <w:rPr>
                <w:rFonts w:ascii="Times New Roman" w:hAnsi="Times New Roman" w:cs="Times New Roman"/>
                <w:b/>
              </w:rPr>
              <w:t>_____________________ І.Б.П.</w:t>
            </w:r>
          </w:p>
          <w:p w:rsidR="00782799" w:rsidRPr="005041F6" w:rsidRDefault="00782799" w:rsidP="0095465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rPr>
                <w:rFonts w:ascii="Times New Roman" w:hAnsi="Times New Roman"/>
                <w:sz w:val="22"/>
                <w:szCs w:val="22"/>
                <w:lang w:val="uk-UA"/>
              </w:rPr>
            </w:pPr>
            <w:r w:rsidRPr="005041F6">
              <w:rPr>
                <w:rFonts w:ascii="Times New Roman" w:hAnsi="Times New Roman"/>
                <w:sz w:val="22"/>
                <w:szCs w:val="22"/>
                <w:lang w:val="uk-UA"/>
              </w:rPr>
              <w:t>м.п.</w:t>
            </w:r>
          </w:p>
        </w:tc>
        <w:tc>
          <w:tcPr>
            <w:tcW w:w="4778" w:type="dxa"/>
          </w:tcPr>
          <w:p w:rsidR="00782799" w:rsidRPr="005041F6" w:rsidRDefault="00782799" w:rsidP="00954650">
            <w:pPr>
              <w:spacing w:after="0" w:line="240" w:lineRule="auto"/>
              <w:rPr>
                <w:rFonts w:ascii="Times New Roman" w:hAnsi="Times New Roman" w:cs="Times New Roman"/>
                <w:b/>
              </w:rPr>
            </w:pPr>
            <w:r w:rsidRPr="005041F6">
              <w:rPr>
                <w:rFonts w:ascii="Times New Roman" w:hAnsi="Times New Roman" w:cs="Times New Roman"/>
                <w:b/>
              </w:rPr>
              <w:t>Посада</w:t>
            </w:r>
          </w:p>
          <w:p w:rsidR="00782799" w:rsidRPr="005041F6" w:rsidRDefault="00782799" w:rsidP="00954650">
            <w:pPr>
              <w:spacing w:after="0" w:line="240" w:lineRule="auto"/>
              <w:rPr>
                <w:rFonts w:ascii="Times New Roman" w:hAnsi="Times New Roman" w:cs="Times New Roman"/>
                <w:b/>
              </w:rPr>
            </w:pPr>
          </w:p>
          <w:p w:rsidR="00782799" w:rsidRPr="005041F6" w:rsidRDefault="00782799" w:rsidP="00954650">
            <w:pPr>
              <w:spacing w:after="0" w:line="240" w:lineRule="auto"/>
              <w:rPr>
                <w:rFonts w:ascii="Times New Roman" w:hAnsi="Times New Roman" w:cs="Times New Roman"/>
                <w:b/>
              </w:rPr>
            </w:pPr>
            <w:r w:rsidRPr="005041F6">
              <w:rPr>
                <w:rFonts w:ascii="Times New Roman" w:hAnsi="Times New Roman" w:cs="Times New Roman"/>
                <w:b/>
              </w:rPr>
              <w:t>_____________________ І.Б.П.</w:t>
            </w:r>
          </w:p>
          <w:p w:rsidR="00782799" w:rsidRPr="005041F6" w:rsidRDefault="00782799" w:rsidP="00954650">
            <w:pPr>
              <w:spacing w:after="0" w:line="240" w:lineRule="auto"/>
              <w:rPr>
                <w:rFonts w:ascii="Times New Roman" w:hAnsi="Times New Roman" w:cs="Times New Roman"/>
              </w:rPr>
            </w:pPr>
            <w:r w:rsidRPr="005041F6">
              <w:rPr>
                <w:rFonts w:ascii="Times New Roman" w:hAnsi="Times New Roman" w:cs="Times New Roman"/>
              </w:rPr>
              <w:t>м.п.</w:t>
            </w:r>
          </w:p>
        </w:tc>
      </w:tr>
    </w:tbl>
    <w:p w:rsidR="00CA1881" w:rsidRPr="005041F6" w:rsidRDefault="00CA1881" w:rsidP="00E527C8">
      <w:pPr>
        <w:spacing w:after="0" w:line="240" w:lineRule="auto"/>
        <w:ind w:left="5664"/>
        <w:rPr>
          <w:rFonts w:ascii="Times New Roman" w:hAnsi="Times New Roman" w:cs="Times New Roman"/>
        </w:rPr>
      </w:pPr>
    </w:p>
    <w:p w:rsidR="00CA1881" w:rsidRPr="005041F6" w:rsidRDefault="00CA1881">
      <w:pPr>
        <w:rPr>
          <w:rFonts w:ascii="Times New Roman" w:hAnsi="Times New Roman" w:cs="Times New Roman"/>
        </w:rPr>
      </w:pPr>
      <w:r w:rsidRPr="005041F6">
        <w:rPr>
          <w:rFonts w:ascii="Times New Roman" w:hAnsi="Times New Roman" w:cs="Times New Roman"/>
        </w:rPr>
        <w:br w:type="page"/>
      </w:r>
    </w:p>
    <w:p w:rsidR="00E527C8" w:rsidRPr="005041F6" w:rsidRDefault="00E527C8" w:rsidP="00E527C8">
      <w:pPr>
        <w:spacing w:after="0" w:line="240" w:lineRule="auto"/>
        <w:ind w:left="5664"/>
        <w:rPr>
          <w:rFonts w:ascii="Times New Roman" w:hAnsi="Times New Roman" w:cs="Times New Roman"/>
        </w:rPr>
      </w:pPr>
      <w:r w:rsidRPr="005041F6">
        <w:rPr>
          <w:rFonts w:ascii="Times New Roman" w:hAnsi="Times New Roman" w:cs="Times New Roman"/>
        </w:rPr>
        <w:lastRenderedPageBreak/>
        <w:t>Додаток 1</w:t>
      </w:r>
    </w:p>
    <w:p w:rsidR="00E527C8" w:rsidRPr="005041F6" w:rsidRDefault="00E527C8" w:rsidP="00E527C8">
      <w:pPr>
        <w:spacing w:after="0" w:line="240" w:lineRule="auto"/>
        <w:ind w:left="5664"/>
        <w:rPr>
          <w:rFonts w:ascii="Times New Roman" w:hAnsi="Times New Roman" w:cs="Times New Roman"/>
        </w:rPr>
      </w:pPr>
      <w:r w:rsidRPr="005041F6">
        <w:rPr>
          <w:rFonts w:ascii="Times New Roman" w:hAnsi="Times New Roman" w:cs="Times New Roman"/>
        </w:rPr>
        <w:t>до договору про постачання</w:t>
      </w:r>
    </w:p>
    <w:p w:rsidR="00E527C8" w:rsidRPr="005041F6" w:rsidRDefault="00E527C8" w:rsidP="00E527C8">
      <w:pPr>
        <w:spacing w:after="0" w:line="240" w:lineRule="auto"/>
        <w:ind w:left="5664"/>
        <w:rPr>
          <w:rFonts w:ascii="Times New Roman" w:hAnsi="Times New Roman" w:cs="Times New Roman"/>
        </w:rPr>
      </w:pPr>
      <w:r w:rsidRPr="005041F6">
        <w:rPr>
          <w:rFonts w:ascii="Times New Roman" w:hAnsi="Times New Roman" w:cs="Times New Roman"/>
        </w:rPr>
        <w:t>електричної енергії споживачу</w:t>
      </w:r>
    </w:p>
    <w:p w:rsidR="00E527C8" w:rsidRPr="005041F6" w:rsidRDefault="00451196" w:rsidP="00E527C8">
      <w:pPr>
        <w:spacing w:after="0" w:line="240" w:lineRule="auto"/>
        <w:ind w:left="5664"/>
        <w:rPr>
          <w:rFonts w:ascii="Times New Roman" w:hAnsi="Times New Roman" w:cs="Times New Roman"/>
        </w:rPr>
      </w:pPr>
      <w:r w:rsidRPr="005041F6">
        <w:rPr>
          <w:rFonts w:ascii="Times New Roman" w:hAnsi="Times New Roman" w:cs="Times New Roman"/>
        </w:rPr>
        <w:t>№ _________ від _________</w:t>
      </w:r>
      <w:r w:rsidR="00E27578" w:rsidRPr="005041F6">
        <w:rPr>
          <w:rFonts w:ascii="Times New Roman" w:hAnsi="Times New Roman" w:cs="Times New Roman"/>
        </w:rPr>
        <w:t xml:space="preserve"> 20___</w:t>
      </w:r>
    </w:p>
    <w:p w:rsidR="00E527C8" w:rsidRPr="005041F6" w:rsidRDefault="00E527C8" w:rsidP="00E527C8">
      <w:pPr>
        <w:spacing w:after="0" w:line="240" w:lineRule="auto"/>
        <w:jc w:val="center"/>
        <w:rPr>
          <w:rFonts w:ascii="Times New Roman" w:hAnsi="Times New Roman" w:cs="Times New Roman"/>
        </w:rPr>
      </w:pPr>
    </w:p>
    <w:p w:rsidR="00FA095E" w:rsidRPr="005041F6" w:rsidRDefault="00FA095E" w:rsidP="00E527C8">
      <w:pPr>
        <w:spacing w:after="0" w:line="240" w:lineRule="auto"/>
        <w:jc w:val="center"/>
        <w:rPr>
          <w:rFonts w:ascii="Times New Roman" w:hAnsi="Times New Roman" w:cs="Times New Roman"/>
          <w:b/>
        </w:rPr>
      </w:pPr>
    </w:p>
    <w:p w:rsidR="00EA3A9D" w:rsidRPr="005041F6" w:rsidRDefault="00E527C8" w:rsidP="00E527C8">
      <w:pPr>
        <w:spacing w:after="0" w:line="240" w:lineRule="auto"/>
        <w:jc w:val="center"/>
        <w:rPr>
          <w:rFonts w:ascii="Times New Roman" w:hAnsi="Times New Roman" w:cs="Times New Roman"/>
          <w:b/>
        </w:rPr>
      </w:pPr>
      <w:r w:rsidRPr="005041F6">
        <w:rPr>
          <w:rFonts w:ascii="Times New Roman" w:hAnsi="Times New Roman" w:cs="Times New Roman"/>
          <w:b/>
        </w:rPr>
        <w:t>ЗАЯВА</w:t>
      </w:r>
      <w:r w:rsidR="00EA3A9D" w:rsidRPr="005041F6">
        <w:rPr>
          <w:rFonts w:ascii="Times New Roman" w:hAnsi="Times New Roman" w:cs="Times New Roman"/>
          <w:b/>
        </w:rPr>
        <w:t xml:space="preserve"> НА УКЛАДАННЯ ДОГОВОРУ</w:t>
      </w:r>
    </w:p>
    <w:p w:rsidR="00E527C8" w:rsidRPr="005041F6" w:rsidRDefault="00E527C8" w:rsidP="00E527C8">
      <w:pPr>
        <w:spacing w:after="0" w:line="240" w:lineRule="auto"/>
        <w:jc w:val="center"/>
        <w:rPr>
          <w:rFonts w:ascii="Times New Roman" w:hAnsi="Times New Roman" w:cs="Times New Roman"/>
          <w:b/>
        </w:rPr>
      </w:pPr>
    </w:p>
    <w:p w:rsidR="00483625" w:rsidRPr="005041F6" w:rsidRDefault="00483625" w:rsidP="00E527C8">
      <w:pPr>
        <w:spacing w:after="0" w:line="240" w:lineRule="auto"/>
        <w:ind w:firstLine="709"/>
        <w:jc w:val="both"/>
        <w:rPr>
          <w:rFonts w:ascii="Times New Roman" w:hAnsi="Times New Roman" w:cs="Times New Roman"/>
        </w:rPr>
      </w:pPr>
      <w:r w:rsidRPr="005041F6">
        <w:rPr>
          <w:rFonts w:ascii="Times New Roman" w:hAnsi="Times New Roman" w:cs="Times New Roman"/>
        </w:rPr>
        <w:t>За результатами проведеної процедури</w:t>
      </w:r>
      <w:r w:rsidR="00255DEF" w:rsidRPr="005041F6">
        <w:rPr>
          <w:rFonts w:ascii="Times New Roman" w:hAnsi="Times New Roman" w:cs="Times New Roman"/>
        </w:rPr>
        <w:t xml:space="preserve"> закупівлі, повідомляю про намір укласти Договір з такими нижченаведеними персоніфікованими даними.</w:t>
      </w:r>
    </w:p>
    <w:p w:rsidR="00E527C8" w:rsidRPr="005041F6" w:rsidRDefault="00E527C8" w:rsidP="00FA095E">
      <w:pPr>
        <w:spacing w:after="0" w:line="240" w:lineRule="auto"/>
        <w:jc w:val="both"/>
        <w:rPr>
          <w:rFonts w:ascii="Times New Roman" w:hAnsi="Times New Roman" w:cs="Times New Roman"/>
        </w:rPr>
      </w:pPr>
    </w:p>
    <w:p w:rsidR="00E527C8" w:rsidRPr="005041F6" w:rsidRDefault="00070ABC" w:rsidP="00E527C8">
      <w:pPr>
        <w:spacing w:after="0" w:line="240" w:lineRule="auto"/>
        <w:jc w:val="both"/>
        <w:rPr>
          <w:rFonts w:ascii="Times New Roman" w:hAnsi="Times New Roman" w:cs="Times New Roman"/>
          <w:b/>
        </w:rPr>
      </w:pPr>
      <w:r w:rsidRPr="005041F6">
        <w:rPr>
          <w:rFonts w:ascii="Times New Roman" w:hAnsi="Times New Roman" w:cs="Times New Roman"/>
          <w:b/>
        </w:rPr>
        <w:t>Д</w:t>
      </w:r>
      <w:r w:rsidR="00E527C8" w:rsidRPr="005041F6">
        <w:rPr>
          <w:rFonts w:ascii="Times New Roman" w:hAnsi="Times New Roman" w:cs="Times New Roman"/>
          <w:b/>
        </w:rPr>
        <w:t>ані Споживача:</w:t>
      </w:r>
    </w:p>
    <w:p w:rsidR="00E527C8" w:rsidRPr="005041F6" w:rsidRDefault="00E527C8" w:rsidP="00E527C8">
      <w:pPr>
        <w:spacing w:after="0" w:line="240" w:lineRule="auto"/>
        <w:ind w:firstLine="709"/>
        <w:jc w:val="both"/>
        <w:rPr>
          <w:rFonts w:ascii="Times New Roman" w:hAnsi="Times New Roman" w:cs="Times New Roman"/>
          <w:b/>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5266"/>
        <w:gridCol w:w="4186"/>
      </w:tblGrid>
      <w:tr w:rsidR="00E527C8" w:rsidRPr="005041F6"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5041F6" w:rsidRDefault="003B22B8" w:rsidP="00E527C8">
            <w:pPr>
              <w:spacing w:after="0" w:line="240" w:lineRule="auto"/>
              <w:rPr>
                <w:rFonts w:ascii="Times New Roman" w:hAnsi="Times New Roman" w:cs="Times New Roman"/>
              </w:rPr>
            </w:pPr>
            <w:r w:rsidRPr="005041F6">
              <w:rPr>
                <w:rFonts w:ascii="Times New Roman" w:hAnsi="Times New Roman" w:cs="Times New Roman"/>
              </w:rPr>
              <w:t>1</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5041F6" w:rsidRDefault="0069287A" w:rsidP="00870889">
            <w:pPr>
              <w:spacing w:after="0" w:line="240" w:lineRule="auto"/>
              <w:rPr>
                <w:rFonts w:ascii="Times New Roman" w:hAnsi="Times New Roman" w:cs="Times New Roman"/>
              </w:rPr>
            </w:pPr>
            <w:r w:rsidRPr="005041F6">
              <w:rPr>
                <w:rFonts w:ascii="Times New Roman" w:hAnsi="Times New Roman" w:cs="Times New Roman"/>
              </w:rPr>
              <w:t>Н</w:t>
            </w:r>
            <w:r w:rsidR="00E527C8" w:rsidRPr="005041F6">
              <w:rPr>
                <w:rFonts w:ascii="Times New Roman" w:hAnsi="Times New Roman" w:cs="Times New Roman"/>
              </w:rPr>
              <w:t xml:space="preserve">азва </w:t>
            </w:r>
            <w:r w:rsidR="00870889" w:rsidRPr="005041F6">
              <w:rPr>
                <w:rFonts w:ascii="Times New Roman" w:hAnsi="Times New Roman" w:cs="Times New Roman"/>
              </w:rPr>
              <w:t>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jc w:val="center"/>
              <w:rPr>
                <w:rFonts w:ascii="Times New Roman" w:hAnsi="Times New Roman" w:cs="Times New Roman"/>
              </w:rPr>
            </w:pPr>
          </w:p>
        </w:tc>
      </w:tr>
      <w:tr w:rsidR="00E527C8" w:rsidRPr="005041F6"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5041F6" w:rsidRDefault="003B22B8" w:rsidP="00E527C8">
            <w:pPr>
              <w:spacing w:after="0" w:line="240" w:lineRule="auto"/>
              <w:rPr>
                <w:rFonts w:ascii="Times New Roman" w:hAnsi="Times New Roman" w:cs="Times New Roman"/>
              </w:rPr>
            </w:pPr>
            <w:r w:rsidRPr="005041F6">
              <w:rPr>
                <w:rFonts w:ascii="Times New Roman" w:hAnsi="Times New Roman" w:cs="Times New Roman"/>
              </w:rPr>
              <w:t>2</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5041F6" w:rsidRDefault="00703E28" w:rsidP="00703E28">
            <w:pPr>
              <w:spacing w:after="0" w:line="240" w:lineRule="auto"/>
              <w:rPr>
                <w:rFonts w:ascii="Times New Roman" w:hAnsi="Times New Roman" w:cs="Times New Roman"/>
                <w:color w:val="FF0000"/>
              </w:rPr>
            </w:pPr>
            <w:r w:rsidRPr="005041F6">
              <w:rPr>
                <w:rFonts w:ascii="Times New Roman" w:hAnsi="Times New Roman" w:cs="Times New Roman"/>
              </w:rPr>
              <w:t>К</w:t>
            </w:r>
            <w:r w:rsidR="00E527C8" w:rsidRPr="005041F6">
              <w:rPr>
                <w:rFonts w:ascii="Times New Roman" w:hAnsi="Times New Roman" w:cs="Times New Roman"/>
              </w:rPr>
              <w:t>од</w:t>
            </w:r>
            <w:r w:rsidRPr="005041F6">
              <w:rPr>
                <w:rFonts w:ascii="Times New Roman" w:hAnsi="Times New Roman" w:cs="Times New Roman"/>
              </w:rPr>
              <w:t xml:space="preserve"> в</w:t>
            </w:r>
            <w:r w:rsidR="00E527C8" w:rsidRPr="005041F6">
              <w:rPr>
                <w:rFonts w:ascii="Times New Roman" w:hAnsi="Times New Roman" w:cs="Times New Roman"/>
              </w:rPr>
              <w:t xml:space="preserve">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jc w:val="center"/>
              <w:rPr>
                <w:rFonts w:ascii="Times New Roman" w:hAnsi="Times New Roman" w:cs="Times New Roman"/>
              </w:rPr>
            </w:pPr>
          </w:p>
        </w:tc>
      </w:tr>
      <w:tr w:rsidR="00E527C8" w:rsidRPr="005041F6"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5041F6" w:rsidRDefault="003B22B8" w:rsidP="00E527C8">
            <w:pPr>
              <w:spacing w:after="0" w:line="240" w:lineRule="auto"/>
              <w:rPr>
                <w:rFonts w:ascii="Times New Roman" w:hAnsi="Times New Roman" w:cs="Times New Roman"/>
              </w:rPr>
            </w:pPr>
            <w:r w:rsidRPr="005041F6">
              <w:rPr>
                <w:rFonts w:ascii="Times New Roman" w:hAnsi="Times New Roman" w:cs="Times New Roman"/>
              </w:rPr>
              <w:t>3</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5041F6" w:rsidRDefault="004045C6" w:rsidP="00BD36E5">
            <w:pPr>
              <w:spacing w:after="0" w:line="240" w:lineRule="auto"/>
              <w:rPr>
                <w:rFonts w:ascii="Times New Roman" w:hAnsi="Times New Roman" w:cs="Times New Roman"/>
                <w:strike/>
              </w:rPr>
            </w:pPr>
            <w:r w:rsidRPr="005041F6">
              <w:rPr>
                <w:rFonts w:ascii="Times New Roman" w:hAnsi="Times New Roman" w:cs="Times New Roman"/>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jc w:val="center"/>
              <w:rPr>
                <w:rFonts w:ascii="Times New Roman" w:hAnsi="Times New Roman" w:cs="Times New Roman"/>
              </w:rPr>
            </w:pPr>
          </w:p>
          <w:p w:rsidR="00E527C8" w:rsidRPr="005041F6" w:rsidRDefault="00E527C8" w:rsidP="00E527C8">
            <w:pPr>
              <w:spacing w:after="0" w:line="240" w:lineRule="auto"/>
              <w:jc w:val="center"/>
              <w:rPr>
                <w:rFonts w:ascii="Times New Roman" w:hAnsi="Times New Roman" w:cs="Times New Roman"/>
              </w:rPr>
            </w:pPr>
          </w:p>
        </w:tc>
      </w:tr>
      <w:tr w:rsidR="00E527C8" w:rsidRPr="005041F6"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5041F6" w:rsidRDefault="003B22B8" w:rsidP="00E527C8">
            <w:pPr>
              <w:spacing w:after="0" w:line="240" w:lineRule="auto"/>
              <w:rPr>
                <w:rFonts w:ascii="Times New Roman" w:hAnsi="Times New Roman" w:cs="Times New Roman"/>
              </w:rPr>
            </w:pPr>
            <w:r w:rsidRPr="005041F6">
              <w:rPr>
                <w:rFonts w:ascii="Times New Roman" w:hAnsi="Times New Roman" w:cs="Times New Roman"/>
              </w:rPr>
              <w:t>4</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rPr>
                <w:rFonts w:ascii="Times New Roman" w:hAnsi="Times New Roman" w:cs="Times New Roman"/>
              </w:rPr>
            </w:pPr>
            <w:r w:rsidRPr="005041F6">
              <w:rPr>
                <w:rFonts w:ascii="Times New Roman" w:hAnsi="Times New Roman" w:cs="Times New Roman"/>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jc w:val="center"/>
              <w:rPr>
                <w:rFonts w:ascii="Times New Roman" w:hAnsi="Times New Roman" w:cs="Times New Roman"/>
              </w:rPr>
            </w:pPr>
          </w:p>
        </w:tc>
      </w:tr>
      <w:tr w:rsidR="00E527C8" w:rsidRPr="005041F6"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5041F6" w:rsidRDefault="003B22B8" w:rsidP="00E527C8">
            <w:pPr>
              <w:spacing w:after="0" w:line="240" w:lineRule="auto"/>
              <w:rPr>
                <w:rFonts w:ascii="Times New Roman" w:hAnsi="Times New Roman" w:cs="Times New Roman"/>
              </w:rPr>
            </w:pPr>
            <w:r w:rsidRPr="005041F6">
              <w:rPr>
                <w:rFonts w:ascii="Times New Roman" w:hAnsi="Times New Roman" w:cs="Times New Roman"/>
              </w:rPr>
              <w:t>5</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rPr>
                <w:rFonts w:ascii="Times New Roman" w:hAnsi="Times New Roman" w:cs="Times New Roman"/>
              </w:rPr>
            </w:pPr>
            <w:r w:rsidRPr="005041F6">
              <w:rPr>
                <w:rFonts w:ascii="Times New Roman" w:hAnsi="Times New Roman" w:cs="Times New Roman"/>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jc w:val="center"/>
              <w:rPr>
                <w:rFonts w:ascii="Times New Roman" w:hAnsi="Times New Roman" w:cs="Times New Roman"/>
              </w:rPr>
            </w:pPr>
          </w:p>
        </w:tc>
      </w:tr>
      <w:tr w:rsidR="00E527C8" w:rsidRPr="005041F6"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5041F6" w:rsidRDefault="003B22B8" w:rsidP="00E527C8">
            <w:pPr>
              <w:spacing w:after="0" w:line="240" w:lineRule="auto"/>
              <w:rPr>
                <w:rFonts w:ascii="Times New Roman" w:hAnsi="Times New Roman" w:cs="Times New Roman"/>
              </w:rPr>
            </w:pPr>
            <w:r w:rsidRPr="005041F6">
              <w:rPr>
                <w:rFonts w:ascii="Times New Roman" w:hAnsi="Times New Roman" w:cs="Times New Roman"/>
              </w:rPr>
              <w:t>6</w:t>
            </w:r>
          </w:p>
          <w:p w:rsidR="00E527C8" w:rsidRPr="005041F6" w:rsidRDefault="00E527C8" w:rsidP="00E527C8">
            <w:pPr>
              <w:spacing w:after="0" w:line="240" w:lineRule="auto"/>
              <w:rPr>
                <w:rFonts w:ascii="Times New Roman" w:hAnsi="Times New Roman" w:cs="Times New Roman"/>
              </w:rPr>
            </w:pP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rPr>
                <w:rFonts w:ascii="Times New Roman" w:hAnsi="Times New Roman" w:cs="Times New Roman"/>
              </w:rPr>
            </w:pPr>
            <w:r w:rsidRPr="005041F6">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5041F6">
              <w:rPr>
                <w:rFonts w:ascii="Times New Roman" w:hAnsi="Times New Roman" w:cs="Times New Roman"/>
                <w:color w:val="000000" w:themeColor="text1"/>
                <w:spacing w:val="-10"/>
              </w:rPr>
              <w:t xml:space="preserve"> </w:t>
            </w:r>
            <w:r w:rsidRPr="005041F6">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jc w:val="center"/>
              <w:rPr>
                <w:rFonts w:ascii="Times New Roman" w:hAnsi="Times New Roman" w:cs="Times New Roman"/>
              </w:rPr>
            </w:pPr>
          </w:p>
        </w:tc>
      </w:tr>
      <w:tr w:rsidR="00E527C8" w:rsidRPr="005041F6" w:rsidTr="00C53A6A">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E527C8" w:rsidRPr="005041F6" w:rsidRDefault="003B22B8" w:rsidP="00E527C8">
            <w:pPr>
              <w:spacing w:after="0" w:line="240" w:lineRule="auto"/>
              <w:rPr>
                <w:rFonts w:ascii="Times New Roman" w:hAnsi="Times New Roman" w:cs="Times New Roman"/>
              </w:rPr>
            </w:pPr>
            <w:r w:rsidRPr="005041F6">
              <w:rPr>
                <w:rFonts w:ascii="Times New Roman" w:hAnsi="Times New Roman" w:cs="Times New Roman"/>
              </w:rPr>
              <w:t>7</w:t>
            </w:r>
          </w:p>
        </w:tc>
        <w:tc>
          <w:tcPr>
            <w:tcW w:w="2663"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rPr>
                <w:rFonts w:ascii="Times New Roman" w:hAnsi="Times New Roman" w:cs="Times New Roman"/>
              </w:rPr>
            </w:pPr>
            <w:r w:rsidRPr="005041F6">
              <w:rPr>
                <w:rFonts w:ascii="Times New Roman" w:hAnsi="Times New Roman" w:cs="Times New Roman"/>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E527C8" w:rsidRPr="005041F6" w:rsidRDefault="00E527C8" w:rsidP="00E527C8">
            <w:pPr>
              <w:spacing w:after="0" w:line="240" w:lineRule="auto"/>
              <w:jc w:val="center"/>
              <w:rPr>
                <w:rFonts w:ascii="Times New Roman" w:hAnsi="Times New Roman" w:cs="Times New Roman"/>
              </w:rPr>
            </w:pPr>
          </w:p>
        </w:tc>
      </w:tr>
    </w:tbl>
    <w:p w:rsidR="00E527C8" w:rsidRPr="005041F6" w:rsidRDefault="00E527C8" w:rsidP="00E527C8">
      <w:pPr>
        <w:spacing w:after="0" w:line="240" w:lineRule="auto"/>
        <w:jc w:val="both"/>
        <w:rPr>
          <w:rFonts w:ascii="Times New Roman" w:hAnsi="Times New Roman" w:cs="Times New Roman"/>
          <w:b/>
        </w:rPr>
      </w:pPr>
    </w:p>
    <w:p w:rsidR="00E527C8" w:rsidRPr="005041F6" w:rsidRDefault="00E527C8" w:rsidP="00E527C8">
      <w:pPr>
        <w:spacing w:after="0" w:line="240" w:lineRule="auto"/>
        <w:ind w:firstLine="709"/>
        <w:jc w:val="both"/>
        <w:rPr>
          <w:rFonts w:ascii="Times New Roman" w:hAnsi="Times New Roman" w:cs="Times New Roman"/>
        </w:rPr>
      </w:pPr>
      <w:r w:rsidRPr="005041F6">
        <w:rPr>
          <w:rFonts w:ascii="Times New Roman" w:hAnsi="Times New Roman" w:cs="Times New Roman"/>
        </w:rPr>
        <w:t>Початок постачання з "____"_______________20___ року.</w:t>
      </w:r>
    </w:p>
    <w:p w:rsidR="00E527C8" w:rsidRPr="005041F6" w:rsidRDefault="00E527C8" w:rsidP="00E527C8">
      <w:pPr>
        <w:spacing w:after="0" w:line="240" w:lineRule="auto"/>
        <w:jc w:val="both"/>
        <w:rPr>
          <w:rFonts w:ascii="Times New Roman" w:hAnsi="Times New Roman" w:cs="Times New Roman"/>
          <w:b/>
        </w:rPr>
      </w:pPr>
    </w:p>
    <w:p w:rsidR="00E527C8" w:rsidRPr="005041F6" w:rsidRDefault="00E527C8" w:rsidP="00E527C8">
      <w:pPr>
        <w:spacing w:after="0" w:line="240" w:lineRule="auto"/>
        <w:ind w:firstLine="709"/>
        <w:jc w:val="both"/>
        <w:rPr>
          <w:rFonts w:ascii="Times New Roman" w:hAnsi="Times New Roman" w:cs="Times New Roman"/>
          <w:b/>
        </w:rPr>
      </w:pPr>
      <w:r w:rsidRPr="005041F6">
        <w:rPr>
          <w:rFonts w:ascii="Times New Roman" w:hAnsi="Times New Roman" w:cs="Times New Roman"/>
          <w:b/>
        </w:rPr>
        <w:t>*Примітка:</w:t>
      </w:r>
    </w:p>
    <w:p w:rsidR="00E527C8" w:rsidRPr="005041F6" w:rsidRDefault="00E527C8" w:rsidP="00E527C8">
      <w:pPr>
        <w:spacing w:after="0" w:line="240" w:lineRule="auto"/>
        <w:ind w:firstLine="709"/>
        <w:jc w:val="both"/>
        <w:rPr>
          <w:rFonts w:ascii="Times New Roman" w:hAnsi="Times New Roman" w:cs="Times New Roman"/>
        </w:rPr>
      </w:pPr>
      <w:r w:rsidRPr="005041F6">
        <w:rPr>
          <w:rFonts w:ascii="Times New Roman" w:hAnsi="Times New Roman" w:cs="Times New Roman"/>
        </w:rPr>
        <w:t>За кожним об’єктом споживача надаються окремі ЕІС-коди</w:t>
      </w:r>
      <w:r w:rsidR="00C96842" w:rsidRPr="005041F6">
        <w:rPr>
          <w:rFonts w:ascii="Times New Roman" w:hAnsi="Times New Roman" w:cs="Times New Roman"/>
        </w:rPr>
        <w:t xml:space="preserve"> площадок вимірювання</w:t>
      </w:r>
      <w:r w:rsidRPr="005041F6">
        <w:rPr>
          <w:rFonts w:ascii="Times New Roman" w:hAnsi="Times New Roman" w:cs="Times New Roman"/>
        </w:rPr>
        <w:t>. Якщо таких</w:t>
      </w:r>
      <w:r w:rsidR="00C96842" w:rsidRPr="005041F6">
        <w:rPr>
          <w:rFonts w:ascii="Times New Roman" w:hAnsi="Times New Roman" w:cs="Times New Roman"/>
        </w:rPr>
        <w:t xml:space="preserve"> площадок</w:t>
      </w:r>
      <w:r w:rsidRPr="005041F6">
        <w:rPr>
          <w:rFonts w:ascii="Times New Roman" w:hAnsi="Times New Roman" w:cs="Times New Roman"/>
        </w:rPr>
        <w:t xml:space="preserve"> більше однієї, їх перелік наводиться у додатку до </w:t>
      </w:r>
      <w:r w:rsidR="00E02D37" w:rsidRPr="005041F6">
        <w:rPr>
          <w:rFonts w:ascii="Times New Roman" w:hAnsi="Times New Roman" w:cs="Times New Roman"/>
        </w:rPr>
        <w:t xml:space="preserve">цієї </w:t>
      </w:r>
      <w:r w:rsidRPr="005041F6">
        <w:rPr>
          <w:rFonts w:ascii="Times New Roman" w:hAnsi="Times New Roman" w:cs="Times New Roman"/>
        </w:rPr>
        <w:t>заяви</w:t>
      </w:r>
      <w:r w:rsidR="00BD36E5" w:rsidRPr="005041F6">
        <w:rPr>
          <w:rFonts w:ascii="Times New Roman" w:hAnsi="Times New Roman" w:cs="Times New Roman"/>
        </w:rPr>
        <w:t>.</w:t>
      </w:r>
    </w:p>
    <w:p w:rsidR="00E527C8" w:rsidRPr="005041F6" w:rsidRDefault="00E527C8" w:rsidP="00E527C8">
      <w:pPr>
        <w:spacing w:after="0" w:line="240" w:lineRule="auto"/>
        <w:ind w:firstLine="709"/>
        <w:jc w:val="both"/>
        <w:rPr>
          <w:rFonts w:ascii="Times New Roman" w:hAnsi="Times New Roman" w:cs="Times New Roman"/>
        </w:rPr>
      </w:pPr>
      <w:r w:rsidRPr="005041F6">
        <w:rPr>
          <w:rFonts w:ascii="Times New Roman" w:hAnsi="Times New Roman" w:cs="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527C8" w:rsidRPr="005041F6" w:rsidRDefault="00E527C8" w:rsidP="00E527C8">
      <w:pPr>
        <w:spacing w:after="0" w:line="240" w:lineRule="auto"/>
        <w:ind w:firstLine="709"/>
        <w:jc w:val="both"/>
        <w:rPr>
          <w:rFonts w:ascii="Times New Roman" w:hAnsi="Times New Roman" w:cs="Times New Roman"/>
          <w:b/>
        </w:rPr>
      </w:pPr>
    </w:p>
    <w:p w:rsidR="00E527C8" w:rsidRPr="005041F6" w:rsidRDefault="00E527C8" w:rsidP="00E527C8">
      <w:pPr>
        <w:spacing w:after="0" w:line="240" w:lineRule="auto"/>
        <w:jc w:val="center"/>
        <w:rPr>
          <w:rFonts w:ascii="Times New Roman" w:hAnsi="Times New Roman" w:cs="Times New Roman"/>
          <w:b/>
        </w:rPr>
      </w:pPr>
      <w:r w:rsidRPr="005041F6">
        <w:rPr>
          <w:rFonts w:ascii="Times New Roman" w:hAnsi="Times New Roman" w:cs="Times New Roman"/>
          <w:b/>
        </w:rPr>
        <w:t>Відмітка про згоду Споживача на обробку персональних даних:</w:t>
      </w:r>
    </w:p>
    <w:p w:rsidR="00E527C8" w:rsidRPr="005041F6" w:rsidRDefault="00E527C8" w:rsidP="00E527C8">
      <w:pPr>
        <w:spacing w:after="0" w:line="240" w:lineRule="auto"/>
        <w:ind w:firstLine="709"/>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E527C8" w:rsidRPr="005041F6" w:rsidTr="00C53A6A">
        <w:trPr>
          <w:jc w:val="center"/>
        </w:trPr>
        <w:tc>
          <w:tcPr>
            <w:tcW w:w="2688" w:type="dxa"/>
            <w:tcBorders>
              <w:bottom w:val="single" w:sz="4" w:space="0" w:color="auto"/>
            </w:tcBorders>
            <w:vAlign w:val="center"/>
          </w:tcPr>
          <w:p w:rsidR="00E527C8" w:rsidRPr="005041F6" w:rsidRDefault="00E527C8" w:rsidP="00E527C8">
            <w:pPr>
              <w:jc w:val="both"/>
              <w:rPr>
                <w:rFonts w:ascii="Times New Roman" w:hAnsi="Times New Roman" w:cs="Times New Roman"/>
                <w:b/>
              </w:rPr>
            </w:pPr>
          </w:p>
        </w:tc>
        <w:tc>
          <w:tcPr>
            <w:tcW w:w="896" w:type="dxa"/>
            <w:vAlign w:val="center"/>
          </w:tcPr>
          <w:p w:rsidR="00E527C8" w:rsidRPr="005041F6" w:rsidRDefault="00E527C8" w:rsidP="00E527C8">
            <w:pPr>
              <w:jc w:val="both"/>
              <w:rPr>
                <w:rFonts w:ascii="Times New Roman" w:hAnsi="Times New Roman" w:cs="Times New Roman"/>
                <w:b/>
              </w:rPr>
            </w:pPr>
          </w:p>
        </w:tc>
        <w:tc>
          <w:tcPr>
            <w:tcW w:w="2688" w:type="dxa"/>
            <w:tcBorders>
              <w:bottom w:val="single" w:sz="4" w:space="0" w:color="auto"/>
            </w:tcBorders>
            <w:vAlign w:val="center"/>
          </w:tcPr>
          <w:p w:rsidR="00E527C8" w:rsidRPr="005041F6" w:rsidRDefault="00E527C8" w:rsidP="00E527C8">
            <w:pPr>
              <w:jc w:val="both"/>
              <w:rPr>
                <w:rFonts w:ascii="Times New Roman" w:hAnsi="Times New Roman" w:cs="Times New Roman"/>
                <w:b/>
              </w:rPr>
            </w:pPr>
          </w:p>
        </w:tc>
        <w:tc>
          <w:tcPr>
            <w:tcW w:w="896" w:type="dxa"/>
            <w:vAlign w:val="center"/>
          </w:tcPr>
          <w:p w:rsidR="00E527C8" w:rsidRPr="005041F6" w:rsidRDefault="00E527C8" w:rsidP="00E527C8">
            <w:pPr>
              <w:jc w:val="both"/>
              <w:rPr>
                <w:rFonts w:ascii="Times New Roman" w:hAnsi="Times New Roman" w:cs="Times New Roman"/>
                <w:b/>
              </w:rPr>
            </w:pPr>
          </w:p>
        </w:tc>
        <w:tc>
          <w:tcPr>
            <w:tcW w:w="2691" w:type="dxa"/>
            <w:tcBorders>
              <w:bottom w:val="single" w:sz="4" w:space="0" w:color="auto"/>
            </w:tcBorders>
            <w:vAlign w:val="center"/>
          </w:tcPr>
          <w:p w:rsidR="00E527C8" w:rsidRPr="005041F6" w:rsidRDefault="00E527C8" w:rsidP="00E527C8">
            <w:pPr>
              <w:jc w:val="both"/>
              <w:rPr>
                <w:rFonts w:ascii="Times New Roman" w:hAnsi="Times New Roman" w:cs="Times New Roman"/>
                <w:b/>
              </w:rPr>
            </w:pPr>
          </w:p>
        </w:tc>
      </w:tr>
      <w:tr w:rsidR="00E527C8" w:rsidRPr="005041F6" w:rsidTr="00C53A6A">
        <w:trPr>
          <w:jc w:val="center"/>
        </w:trPr>
        <w:tc>
          <w:tcPr>
            <w:tcW w:w="2688" w:type="dxa"/>
            <w:tcBorders>
              <w:top w:val="single" w:sz="4" w:space="0" w:color="auto"/>
            </w:tcBorders>
            <w:vAlign w:val="center"/>
          </w:tcPr>
          <w:p w:rsidR="00E527C8" w:rsidRPr="005041F6" w:rsidRDefault="00E527C8" w:rsidP="00E527C8">
            <w:pPr>
              <w:jc w:val="center"/>
              <w:rPr>
                <w:rFonts w:ascii="Times New Roman" w:hAnsi="Times New Roman" w:cs="Times New Roman"/>
                <w:b/>
              </w:rPr>
            </w:pPr>
            <w:r w:rsidRPr="005041F6">
              <w:rPr>
                <w:rFonts w:ascii="Times New Roman" w:hAnsi="Times New Roman" w:cs="Times New Roman"/>
              </w:rPr>
              <w:t>(дата)</w:t>
            </w:r>
          </w:p>
        </w:tc>
        <w:tc>
          <w:tcPr>
            <w:tcW w:w="896" w:type="dxa"/>
            <w:vAlign w:val="center"/>
          </w:tcPr>
          <w:p w:rsidR="00E527C8" w:rsidRPr="005041F6" w:rsidRDefault="00E527C8" w:rsidP="00E527C8">
            <w:pPr>
              <w:jc w:val="both"/>
              <w:rPr>
                <w:rFonts w:ascii="Times New Roman" w:hAnsi="Times New Roman" w:cs="Times New Roman"/>
                <w:b/>
              </w:rPr>
            </w:pPr>
          </w:p>
        </w:tc>
        <w:tc>
          <w:tcPr>
            <w:tcW w:w="2688" w:type="dxa"/>
            <w:tcBorders>
              <w:top w:val="single" w:sz="4" w:space="0" w:color="auto"/>
            </w:tcBorders>
            <w:vAlign w:val="center"/>
          </w:tcPr>
          <w:p w:rsidR="00E527C8" w:rsidRPr="005041F6" w:rsidRDefault="00E527C8" w:rsidP="00E527C8">
            <w:pPr>
              <w:jc w:val="center"/>
              <w:rPr>
                <w:rFonts w:ascii="Times New Roman" w:hAnsi="Times New Roman" w:cs="Times New Roman"/>
                <w:b/>
              </w:rPr>
            </w:pPr>
            <w:r w:rsidRPr="005041F6">
              <w:rPr>
                <w:rFonts w:ascii="Times New Roman" w:hAnsi="Times New Roman" w:cs="Times New Roman"/>
              </w:rPr>
              <w:t>(особистий підпис, печатка)</w:t>
            </w:r>
          </w:p>
        </w:tc>
        <w:tc>
          <w:tcPr>
            <w:tcW w:w="896" w:type="dxa"/>
            <w:vAlign w:val="center"/>
          </w:tcPr>
          <w:p w:rsidR="00E527C8" w:rsidRPr="005041F6" w:rsidRDefault="00E527C8" w:rsidP="00E527C8">
            <w:pPr>
              <w:jc w:val="both"/>
              <w:rPr>
                <w:rFonts w:ascii="Times New Roman" w:hAnsi="Times New Roman" w:cs="Times New Roman"/>
                <w:b/>
              </w:rPr>
            </w:pPr>
          </w:p>
        </w:tc>
        <w:tc>
          <w:tcPr>
            <w:tcW w:w="2691" w:type="dxa"/>
            <w:tcBorders>
              <w:top w:val="single" w:sz="4" w:space="0" w:color="auto"/>
            </w:tcBorders>
            <w:vAlign w:val="center"/>
          </w:tcPr>
          <w:p w:rsidR="00E527C8" w:rsidRPr="005041F6" w:rsidRDefault="00E527C8" w:rsidP="00E527C8">
            <w:pPr>
              <w:jc w:val="center"/>
              <w:rPr>
                <w:rFonts w:ascii="Times New Roman" w:hAnsi="Times New Roman" w:cs="Times New Roman"/>
                <w:b/>
              </w:rPr>
            </w:pPr>
            <w:r w:rsidRPr="005041F6">
              <w:rPr>
                <w:rFonts w:ascii="Times New Roman" w:hAnsi="Times New Roman" w:cs="Times New Roman"/>
              </w:rPr>
              <w:t>(П.І.Б. Споживача)</w:t>
            </w:r>
          </w:p>
        </w:tc>
      </w:tr>
    </w:tbl>
    <w:p w:rsidR="00E527C8" w:rsidRPr="005041F6" w:rsidRDefault="00E527C8" w:rsidP="00E527C8">
      <w:pPr>
        <w:spacing w:after="0" w:line="240" w:lineRule="auto"/>
        <w:ind w:firstLine="708"/>
        <w:jc w:val="both"/>
        <w:rPr>
          <w:rFonts w:ascii="Times New Roman" w:hAnsi="Times New Roman" w:cs="Times New Roman"/>
        </w:rPr>
      </w:pPr>
    </w:p>
    <w:p w:rsidR="00E527C8" w:rsidRPr="005041F6" w:rsidRDefault="00E527C8" w:rsidP="00E527C8">
      <w:pPr>
        <w:spacing w:after="0" w:line="240" w:lineRule="auto"/>
        <w:ind w:firstLine="709"/>
        <w:jc w:val="both"/>
        <w:rPr>
          <w:rFonts w:ascii="Times New Roman" w:hAnsi="Times New Roman" w:cs="Times New Roman"/>
        </w:rPr>
      </w:pPr>
      <w:r w:rsidRPr="005041F6">
        <w:rPr>
          <w:rFonts w:ascii="Times New Roman" w:hAnsi="Times New Roman" w:cs="Times New Roman"/>
        </w:rPr>
        <w:t>Споживач зобов'язується у місячний строк повідомити Постачальника про зміну будь-якої інформації та даних, зазначених у</w:t>
      </w:r>
      <w:r w:rsidR="002E1A69" w:rsidRPr="005041F6">
        <w:rPr>
          <w:rFonts w:ascii="Times New Roman" w:hAnsi="Times New Roman" w:cs="Times New Roman"/>
        </w:rPr>
        <w:t xml:space="preserve"> цій </w:t>
      </w:r>
      <w:r w:rsidRPr="005041F6">
        <w:rPr>
          <w:rFonts w:ascii="Times New Roman" w:hAnsi="Times New Roman" w:cs="Times New Roman"/>
        </w:rPr>
        <w:t>заяві</w:t>
      </w:r>
      <w:r w:rsidR="00692D64" w:rsidRPr="005041F6">
        <w:rPr>
          <w:rFonts w:ascii="Times New Roman" w:hAnsi="Times New Roman" w:cs="Times New Roman"/>
        </w:rPr>
        <w:t>.</w:t>
      </w:r>
    </w:p>
    <w:p w:rsidR="00E527C8" w:rsidRPr="005041F6" w:rsidRDefault="00E527C8" w:rsidP="00E527C8">
      <w:pPr>
        <w:spacing w:after="0" w:line="240" w:lineRule="auto"/>
        <w:ind w:firstLine="709"/>
        <w:jc w:val="both"/>
        <w:rPr>
          <w:rFonts w:ascii="Times New Roman" w:hAnsi="Times New Roman" w:cs="Times New Roman"/>
        </w:rPr>
      </w:pPr>
    </w:p>
    <w:p w:rsidR="00E527C8" w:rsidRPr="005041F6" w:rsidRDefault="00E527C8" w:rsidP="00E527C8">
      <w:pPr>
        <w:spacing w:after="0" w:line="240" w:lineRule="auto"/>
        <w:rPr>
          <w:rFonts w:ascii="Times New Roman" w:hAnsi="Times New Roman" w:cs="Times New Roman"/>
          <w:b/>
        </w:rPr>
      </w:pPr>
      <w:r w:rsidRPr="005041F6">
        <w:rPr>
          <w:rFonts w:ascii="Times New Roman" w:hAnsi="Times New Roman" w:cs="Times New Roman"/>
          <w:b/>
        </w:rPr>
        <w:t>Реквізити Споживача:</w:t>
      </w:r>
    </w:p>
    <w:p w:rsidR="00E527C8" w:rsidRPr="005041F6" w:rsidRDefault="00E527C8" w:rsidP="00E527C8">
      <w:pPr>
        <w:spacing w:after="0" w:line="240" w:lineRule="auto"/>
        <w:rPr>
          <w:rFonts w:ascii="Times New Roman" w:hAnsi="Times New Roman" w:cs="Times New Roman"/>
          <w:b/>
        </w:rPr>
      </w:pPr>
      <w:r w:rsidRPr="005041F6">
        <w:rPr>
          <w:rFonts w:ascii="Times New Roman" w:hAnsi="Times New Roman" w:cs="Times New Roman"/>
          <w:b/>
        </w:rPr>
        <w:t>_________________________________________________</w:t>
      </w:r>
      <w:r w:rsidR="004D2270" w:rsidRPr="005041F6">
        <w:rPr>
          <w:rFonts w:ascii="Times New Roman" w:hAnsi="Times New Roman" w:cs="Times New Roman"/>
          <w:b/>
        </w:rPr>
        <w:t>_______________________________</w:t>
      </w:r>
    </w:p>
    <w:p w:rsidR="00E527C8" w:rsidRPr="005041F6" w:rsidRDefault="00E527C8" w:rsidP="00E527C8">
      <w:pPr>
        <w:spacing w:after="0" w:line="240" w:lineRule="auto"/>
        <w:rPr>
          <w:rFonts w:ascii="Times New Roman" w:hAnsi="Times New Roman" w:cs="Times New Roman"/>
          <w:b/>
        </w:rPr>
      </w:pPr>
      <w:r w:rsidRPr="005041F6">
        <w:rPr>
          <w:rFonts w:ascii="Times New Roman" w:hAnsi="Times New Roman" w:cs="Times New Roman"/>
          <w:b/>
        </w:rPr>
        <w:t>_________________________________________________</w:t>
      </w:r>
      <w:r w:rsidR="004D2270" w:rsidRPr="005041F6">
        <w:rPr>
          <w:rFonts w:ascii="Times New Roman" w:hAnsi="Times New Roman" w:cs="Times New Roman"/>
          <w:b/>
        </w:rPr>
        <w:t>_______________________________</w:t>
      </w:r>
    </w:p>
    <w:p w:rsidR="00E527C8" w:rsidRPr="005041F6" w:rsidRDefault="00E527C8" w:rsidP="00E527C8">
      <w:pPr>
        <w:spacing w:after="0" w:line="240" w:lineRule="auto"/>
        <w:rPr>
          <w:rFonts w:ascii="Times New Roman" w:hAnsi="Times New Roman" w:cs="Times New Roman"/>
          <w:b/>
        </w:rPr>
      </w:pPr>
      <w:r w:rsidRPr="005041F6">
        <w:rPr>
          <w:rFonts w:ascii="Times New Roman" w:hAnsi="Times New Roman" w:cs="Times New Roman"/>
          <w:b/>
        </w:rPr>
        <w:t>_________________________________________________</w:t>
      </w:r>
      <w:r w:rsidR="004D2270" w:rsidRPr="005041F6">
        <w:rPr>
          <w:rFonts w:ascii="Times New Roman" w:hAnsi="Times New Roman" w:cs="Times New Roman"/>
          <w:b/>
        </w:rPr>
        <w:t>_______________________________</w:t>
      </w:r>
    </w:p>
    <w:p w:rsidR="00E527C8" w:rsidRPr="005041F6" w:rsidRDefault="00E527C8" w:rsidP="00E527C8">
      <w:pPr>
        <w:spacing w:after="0" w:line="240" w:lineRule="auto"/>
        <w:rPr>
          <w:rFonts w:ascii="Times New Roman" w:hAnsi="Times New Roman" w:cs="Times New Roman"/>
        </w:rPr>
      </w:pPr>
    </w:p>
    <w:p w:rsidR="00E527C8" w:rsidRPr="005041F6" w:rsidRDefault="00E527C8" w:rsidP="00E6457F">
      <w:pPr>
        <w:spacing w:after="0" w:line="240" w:lineRule="auto"/>
        <w:jc w:val="both"/>
        <w:rPr>
          <w:rFonts w:ascii="Times New Roman" w:hAnsi="Times New Roman" w:cs="Times New Roman"/>
        </w:rPr>
      </w:pPr>
      <w:r w:rsidRPr="005041F6">
        <w:rPr>
          <w:rFonts w:ascii="Times New Roman" w:hAnsi="Times New Roman" w:cs="Times New Roman"/>
        </w:rPr>
        <w:t>До</w:t>
      </w:r>
      <w:r w:rsidR="002E1A69" w:rsidRPr="005041F6">
        <w:rPr>
          <w:rFonts w:ascii="Times New Roman" w:hAnsi="Times New Roman" w:cs="Times New Roman"/>
        </w:rPr>
        <w:t xml:space="preserve"> цієї</w:t>
      </w:r>
      <w:r w:rsidRPr="005041F6">
        <w:rPr>
          <w:rFonts w:ascii="Times New Roman" w:hAnsi="Times New Roman" w:cs="Times New Roman"/>
        </w:rPr>
        <w:t xml:space="preserve"> заяви додаються:</w:t>
      </w:r>
    </w:p>
    <w:p w:rsidR="00E527C8" w:rsidRPr="005041F6" w:rsidRDefault="00070ABC" w:rsidP="00E6457F">
      <w:pPr>
        <w:pStyle w:val="a5"/>
        <w:numPr>
          <w:ilvl w:val="0"/>
          <w:numId w:val="19"/>
        </w:numPr>
        <w:spacing w:after="0" w:line="240" w:lineRule="auto"/>
        <w:ind w:left="142" w:firstLine="218"/>
        <w:jc w:val="both"/>
        <w:rPr>
          <w:rFonts w:ascii="Times New Roman" w:hAnsi="Times New Roman" w:cs="Times New Roman"/>
        </w:rPr>
      </w:pPr>
      <w:r w:rsidRPr="005041F6">
        <w:rPr>
          <w:rFonts w:ascii="Times New Roman" w:hAnsi="Times New Roman" w:cs="Times New Roman"/>
        </w:rPr>
        <w:t>В</w:t>
      </w:r>
      <w:r w:rsidR="00E527C8" w:rsidRPr="005041F6">
        <w:rPr>
          <w:rFonts w:ascii="Times New Roman" w:hAnsi="Times New Roman" w:cs="Times New Roman"/>
        </w:rPr>
        <w:t>итяг, або довідка, або копія виписки з ЄДР (для юридичних осіб) споживача;</w:t>
      </w:r>
    </w:p>
    <w:p w:rsidR="00E527C8" w:rsidRPr="005041F6" w:rsidRDefault="00E87F20" w:rsidP="00E6457F">
      <w:pPr>
        <w:pStyle w:val="a5"/>
        <w:numPr>
          <w:ilvl w:val="0"/>
          <w:numId w:val="19"/>
        </w:numPr>
        <w:spacing w:after="0" w:line="240" w:lineRule="auto"/>
        <w:ind w:left="142" w:firstLine="218"/>
        <w:jc w:val="both"/>
        <w:rPr>
          <w:rFonts w:ascii="Times New Roman" w:hAnsi="Times New Roman" w:cs="Times New Roman"/>
        </w:rPr>
      </w:pPr>
      <w:r w:rsidRPr="005041F6">
        <w:rPr>
          <w:rFonts w:ascii="Times New Roman" w:hAnsi="Times New Roman" w:cs="Times New Roman"/>
        </w:rPr>
        <w:t>Д</w:t>
      </w:r>
      <w:r w:rsidR="00E527C8" w:rsidRPr="005041F6">
        <w:rPr>
          <w:rFonts w:ascii="Times New Roman" w:hAnsi="Times New Roman" w:cs="Times New Roman"/>
        </w:rPr>
        <w:t>окумент, що посвідчує право особи діяти від імені юридичної особи (для юридичних осіб);</w:t>
      </w:r>
    </w:p>
    <w:p w:rsidR="00E527C8" w:rsidRPr="005041F6" w:rsidRDefault="00E527C8" w:rsidP="00E6457F">
      <w:pPr>
        <w:pStyle w:val="a5"/>
        <w:numPr>
          <w:ilvl w:val="0"/>
          <w:numId w:val="19"/>
        </w:numPr>
        <w:spacing w:after="0" w:line="240" w:lineRule="auto"/>
        <w:jc w:val="both"/>
        <w:rPr>
          <w:rFonts w:ascii="Times New Roman" w:hAnsi="Times New Roman" w:cs="Times New Roman"/>
        </w:rPr>
      </w:pPr>
      <w:r w:rsidRPr="005041F6">
        <w:rPr>
          <w:rFonts w:ascii="Times New Roman" w:hAnsi="Times New Roman" w:cs="Times New Roman"/>
        </w:rPr>
        <w:t>Копія документа, що підтверджує право власності чи користування об'єктом;</w:t>
      </w:r>
    </w:p>
    <w:p w:rsidR="00E527C8" w:rsidRPr="005041F6" w:rsidRDefault="00E527C8" w:rsidP="00E6457F">
      <w:pPr>
        <w:pStyle w:val="a5"/>
        <w:numPr>
          <w:ilvl w:val="0"/>
          <w:numId w:val="19"/>
        </w:numPr>
        <w:spacing w:after="0" w:line="240" w:lineRule="auto"/>
        <w:jc w:val="both"/>
        <w:rPr>
          <w:rFonts w:ascii="Times New Roman" w:hAnsi="Times New Roman" w:cs="Times New Roman"/>
        </w:rPr>
      </w:pPr>
      <w:r w:rsidRPr="005041F6">
        <w:rPr>
          <w:rFonts w:ascii="Times New Roman" w:hAnsi="Times New Roman" w:cs="Times New Roman"/>
        </w:rPr>
        <w:lastRenderedPageBreak/>
        <w:t>Паспорт точки розподілу/передачі об'єкта (площадки вимірювання).</w:t>
      </w:r>
    </w:p>
    <w:p w:rsidR="00E527C8" w:rsidRPr="005041F6" w:rsidRDefault="00E527C8" w:rsidP="00E527C8">
      <w:pPr>
        <w:spacing w:after="0" w:line="240" w:lineRule="auto"/>
        <w:jc w:val="both"/>
        <w:rPr>
          <w:rFonts w:ascii="Times New Roman" w:hAnsi="Times New Roman" w:cs="Times New Roman"/>
        </w:rPr>
      </w:pPr>
      <w:r w:rsidRPr="005041F6">
        <w:rPr>
          <w:rFonts w:ascii="Times New Roman" w:hAnsi="Times New Roman" w:cs="Times New Roman"/>
        </w:rPr>
        <w:t xml:space="preserve">           </w:t>
      </w:r>
    </w:p>
    <w:p w:rsidR="00E527C8" w:rsidRPr="005041F6" w:rsidRDefault="00E527C8" w:rsidP="00E527C8">
      <w:pPr>
        <w:spacing w:after="0" w:line="240" w:lineRule="auto"/>
        <w:jc w:val="center"/>
        <w:rPr>
          <w:rFonts w:ascii="Times New Roman" w:hAnsi="Times New Roman" w:cs="Times New Roman"/>
          <w:b/>
        </w:rPr>
      </w:pPr>
      <w:r w:rsidRPr="005041F6">
        <w:rPr>
          <w:rFonts w:ascii="Times New Roman" w:hAnsi="Times New Roman" w:cs="Times New Roman"/>
          <w:b/>
        </w:rPr>
        <w:t>Відмітка про підписання Споживачем цієї заяви</w:t>
      </w:r>
      <w:r w:rsidR="00F612D1" w:rsidRPr="005041F6">
        <w:rPr>
          <w:rFonts w:ascii="Times New Roman" w:hAnsi="Times New Roman" w:cs="Times New Roman"/>
          <w:b/>
        </w:rPr>
        <w:t>:</w:t>
      </w:r>
    </w:p>
    <w:p w:rsidR="00E527C8" w:rsidRPr="005041F6" w:rsidRDefault="00E527C8" w:rsidP="00E527C8">
      <w:pPr>
        <w:spacing w:after="0" w:line="240" w:lineRule="auto"/>
        <w:jc w:val="both"/>
        <w:rPr>
          <w:rFonts w:ascii="Times New Roman" w:hAnsi="Times New Roman" w:cs="Times New Roman"/>
          <w: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6"/>
        <w:gridCol w:w="896"/>
        <w:gridCol w:w="2687"/>
        <w:gridCol w:w="896"/>
        <w:gridCol w:w="2690"/>
      </w:tblGrid>
      <w:tr w:rsidR="00E527C8" w:rsidRPr="005041F6" w:rsidTr="00C53A6A">
        <w:trPr>
          <w:jc w:val="center"/>
        </w:trPr>
        <w:tc>
          <w:tcPr>
            <w:tcW w:w="2688" w:type="dxa"/>
            <w:tcBorders>
              <w:bottom w:val="single" w:sz="4" w:space="0" w:color="auto"/>
            </w:tcBorders>
            <w:vAlign w:val="center"/>
          </w:tcPr>
          <w:p w:rsidR="00E527C8" w:rsidRPr="005041F6" w:rsidRDefault="00E527C8" w:rsidP="00E527C8">
            <w:pPr>
              <w:jc w:val="both"/>
              <w:rPr>
                <w:rFonts w:ascii="Times New Roman" w:hAnsi="Times New Roman" w:cs="Times New Roman"/>
                <w:b/>
              </w:rPr>
            </w:pPr>
          </w:p>
        </w:tc>
        <w:tc>
          <w:tcPr>
            <w:tcW w:w="896" w:type="dxa"/>
            <w:vAlign w:val="center"/>
          </w:tcPr>
          <w:p w:rsidR="00E527C8" w:rsidRPr="005041F6" w:rsidRDefault="00E527C8" w:rsidP="00E527C8">
            <w:pPr>
              <w:jc w:val="both"/>
              <w:rPr>
                <w:rFonts w:ascii="Times New Roman" w:hAnsi="Times New Roman" w:cs="Times New Roman"/>
                <w:b/>
              </w:rPr>
            </w:pPr>
          </w:p>
        </w:tc>
        <w:tc>
          <w:tcPr>
            <w:tcW w:w="2688" w:type="dxa"/>
            <w:tcBorders>
              <w:bottom w:val="single" w:sz="4" w:space="0" w:color="auto"/>
            </w:tcBorders>
            <w:vAlign w:val="center"/>
          </w:tcPr>
          <w:p w:rsidR="00E527C8" w:rsidRPr="005041F6" w:rsidRDefault="00E527C8" w:rsidP="00E527C8">
            <w:pPr>
              <w:jc w:val="both"/>
              <w:rPr>
                <w:rFonts w:ascii="Times New Roman" w:hAnsi="Times New Roman" w:cs="Times New Roman"/>
                <w:b/>
              </w:rPr>
            </w:pPr>
          </w:p>
        </w:tc>
        <w:tc>
          <w:tcPr>
            <w:tcW w:w="896" w:type="dxa"/>
            <w:vAlign w:val="center"/>
          </w:tcPr>
          <w:p w:rsidR="00E527C8" w:rsidRPr="005041F6" w:rsidRDefault="00E527C8" w:rsidP="00E527C8">
            <w:pPr>
              <w:jc w:val="both"/>
              <w:rPr>
                <w:rFonts w:ascii="Times New Roman" w:hAnsi="Times New Roman" w:cs="Times New Roman"/>
                <w:b/>
              </w:rPr>
            </w:pPr>
          </w:p>
        </w:tc>
        <w:tc>
          <w:tcPr>
            <w:tcW w:w="2691" w:type="dxa"/>
            <w:tcBorders>
              <w:bottom w:val="single" w:sz="4" w:space="0" w:color="auto"/>
            </w:tcBorders>
            <w:vAlign w:val="center"/>
          </w:tcPr>
          <w:p w:rsidR="00E527C8" w:rsidRPr="005041F6" w:rsidRDefault="00E527C8" w:rsidP="00E527C8">
            <w:pPr>
              <w:jc w:val="both"/>
              <w:rPr>
                <w:rFonts w:ascii="Times New Roman" w:hAnsi="Times New Roman" w:cs="Times New Roman"/>
                <w:b/>
              </w:rPr>
            </w:pPr>
          </w:p>
        </w:tc>
      </w:tr>
      <w:tr w:rsidR="00E527C8" w:rsidRPr="005041F6" w:rsidTr="00C53A6A">
        <w:trPr>
          <w:jc w:val="center"/>
        </w:trPr>
        <w:tc>
          <w:tcPr>
            <w:tcW w:w="2688" w:type="dxa"/>
            <w:tcBorders>
              <w:top w:val="single" w:sz="4" w:space="0" w:color="auto"/>
            </w:tcBorders>
            <w:vAlign w:val="center"/>
          </w:tcPr>
          <w:p w:rsidR="00E527C8" w:rsidRPr="005041F6" w:rsidRDefault="00E527C8" w:rsidP="00E527C8">
            <w:pPr>
              <w:jc w:val="center"/>
              <w:rPr>
                <w:rFonts w:ascii="Times New Roman" w:hAnsi="Times New Roman" w:cs="Times New Roman"/>
              </w:rPr>
            </w:pPr>
            <w:r w:rsidRPr="005041F6">
              <w:rPr>
                <w:rFonts w:ascii="Times New Roman" w:hAnsi="Times New Roman" w:cs="Times New Roman"/>
              </w:rPr>
              <w:t>(дата подання</w:t>
            </w:r>
          </w:p>
          <w:p w:rsidR="00E527C8" w:rsidRPr="005041F6" w:rsidRDefault="00E527C8" w:rsidP="00E527C8">
            <w:pPr>
              <w:jc w:val="center"/>
              <w:rPr>
                <w:rFonts w:ascii="Times New Roman" w:hAnsi="Times New Roman" w:cs="Times New Roman"/>
                <w:b/>
              </w:rPr>
            </w:pPr>
            <w:r w:rsidRPr="005041F6">
              <w:rPr>
                <w:rFonts w:ascii="Times New Roman" w:hAnsi="Times New Roman" w:cs="Times New Roman"/>
              </w:rPr>
              <w:t>заяви-приєднання)</w:t>
            </w:r>
          </w:p>
        </w:tc>
        <w:tc>
          <w:tcPr>
            <w:tcW w:w="896" w:type="dxa"/>
            <w:vAlign w:val="center"/>
          </w:tcPr>
          <w:p w:rsidR="00E527C8" w:rsidRPr="005041F6" w:rsidRDefault="00E527C8" w:rsidP="00E527C8">
            <w:pPr>
              <w:jc w:val="both"/>
              <w:rPr>
                <w:rFonts w:ascii="Times New Roman" w:hAnsi="Times New Roman" w:cs="Times New Roman"/>
                <w:b/>
              </w:rPr>
            </w:pPr>
          </w:p>
        </w:tc>
        <w:tc>
          <w:tcPr>
            <w:tcW w:w="2688" w:type="dxa"/>
            <w:tcBorders>
              <w:top w:val="single" w:sz="4" w:space="0" w:color="auto"/>
            </w:tcBorders>
            <w:vAlign w:val="center"/>
          </w:tcPr>
          <w:p w:rsidR="00E527C8" w:rsidRPr="005041F6" w:rsidRDefault="00E527C8" w:rsidP="00E527C8">
            <w:pPr>
              <w:jc w:val="center"/>
              <w:rPr>
                <w:rFonts w:ascii="Times New Roman" w:hAnsi="Times New Roman" w:cs="Times New Roman"/>
                <w:b/>
              </w:rPr>
            </w:pPr>
            <w:r w:rsidRPr="005041F6">
              <w:rPr>
                <w:rFonts w:ascii="Times New Roman" w:hAnsi="Times New Roman" w:cs="Times New Roman"/>
              </w:rPr>
              <w:t>(особистий підпис, печатка)</w:t>
            </w:r>
          </w:p>
        </w:tc>
        <w:tc>
          <w:tcPr>
            <w:tcW w:w="896" w:type="dxa"/>
            <w:vAlign w:val="center"/>
          </w:tcPr>
          <w:p w:rsidR="00E527C8" w:rsidRPr="005041F6" w:rsidRDefault="00E527C8" w:rsidP="00E527C8">
            <w:pPr>
              <w:jc w:val="both"/>
              <w:rPr>
                <w:rFonts w:ascii="Times New Roman" w:hAnsi="Times New Roman" w:cs="Times New Roman"/>
                <w:b/>
              </w:rPr>
            </w:pPr>
          </w:p>
        </w:tc>
        <w:tc>
          <w:tcPr>
            <w:tcW w:w="2691" w:type="dxa"/>
            <w:tcBorders>
              <w:top w:val="single" w:sz="4" w:space="0" w:color="auto"/>
            </w:tcBorders>
            <w:vAlign w:val="center"/>
          </w:tcPr>
          <w:p w:rsidR="00E527C8" w:rsidRPr="005041F6" w:rsidRDefault="00E527C8" w:rsidP="00E527C8">
            <w:pPr>
              <w:jc w:val="center"/>
              <w:rPr>
                <w:rFonts w:ascii="Times New Roman" w:hAnsi="Times New Roman" w:cs="Times New Roman"/>
                <w:b/>
              </w:rPr>
            </w:pPr>
            <w:r w:rsidRPr="005041F6">
              <w:rPr>
                <w:rFonts w:ascii="Times New Roman" w:hAnsi="Times New Roman" w:cs="Times New Roman"/>
              </w:rPr>
              <w:t>(П.І.Б. Споживача)</w:t>
            </w:r>
          </w:p>
        </w:tc>
      </w:tr>
    </w:tbl>
    <w:p w:rsidR="00CA1881" w:rsidRPr="005041F6" w:rsidRDefault="00CA1881" w:rsidP="00CA1881">
      <w:pPr>
        <w:spacing w:after="0" w:line="240" w:lineRule="auto"/>
        <w:jc w:val="right"/>
        <w:rPr>
          <w:rFonts w:ascii="Times New Roman" w:hAnsi="Times New Roman" w:cs="Times New Roman"/>
          <w:bCs/>
        </w:rPr>
      </w:pPr>
    </w:p>
    <w:p w:rsidR="00CA1881" w:rsidRPr="005041F6" w:rsidRDefault="00CA1881">
      <w:pPr>
        <w:rPr>
          <w:rFonts w:ascii="Times New Roman" w:hAnsi="Times New Roman" w:cs="Times New Roman"/>
          <w:bCs/>
        </w:rPr>
      </w:pPr>
      <w:r w:rsidRPr="005041F6">
        <w:rPr>
          <w:rFonts w:ascii="Times New Roman" w:hAnsi="Times New Roman" w:cs="Times New Roman"/>
          <w:bCs/>
        </w:rPr>
        <w:br w:type="page"/>
      </w:r>
    </w:p>
    <w:p w:rsidR="00CA1881" w:rsidRPr="005041F6" w:rsidRDefault="00CA1881" w:rsidP="00CA1881">
      <w:pPr>
        <w:spacing w:after="0" w:line="240" w:lineRule="auto"/>
        <w:jc w:val="right"/>
        <w:rPr>
          <w:rFonts w:ascii="Times New Roman" w:hAnsi="Times New Roman" w:cs="Times New Roman"/>
          <w:bCs/>
        </w:rPr>
      </w:pPr>
      <w:r w:rsidRPr="005041F6">
        <w:rPr>
          <w:rFonts w:ascii="Times New Roman" w:hAnsi="Times New Roman" w:cs="Times New Roman"/>
          <w:bCs/>
        </w:rPr>
        <w:lastRenderedPageBreak/>
        <w:t>Додаток до Заяви</w:t>
      </w:r>
      <w:r w:rsidR="00F612D1" w:rsidRPr="005041F6">
        <w:rPr>
          <w:rFonts w:ascii="Times New Roman" w:hAnsi="Times New Roman" w:cs="Times New Roman"/>
          <w:bCs/>
        </w:rPr>
        <w:t xml:space="preserve"> на укладання договору</w:t>
      </w:r>
    </w:p>
    <w:p w:rsidR="00CA1881" w:rsidRPr="005041F6" w:rsidRDefault="00CA1881" w:rsidP="00CA1881">
      <w:pPr>
        <w:spacing w:after="0" w:line="240" w:lineRule="auto"/>
        <w:jc w:val="right"/>
        <w:rPr>
          <w:rFonts w:ascii="Times New Roman" w:hAnsi="Times New Roman" w:cs="Times New Roman"/>
          <w:bCs/>
        </w:rPr>
      </w:pPr>
    </w:p>
    <w:p w:rsidR="00CA1881" w:rsidRPr="005041F6" w:rsidRDefault="00CA1881" w:rsidP="00CA1881">
      <w:pPr>
        <w:spacing w:after="0" w:line="240" w:lineRule="auto"/>
        <w:jc w:val="right"/>
        <w:rPr>
          <w:rFonts w:ascii="Times New Roman" w:hAnsi="Times New Roman" w:cs="Times New Roman"/>
          <w:bCs/>
        </w:rPr>
      </w:pPr>
    </w:p>
    <w:p w:rsidR="00CA1881" w:rsidRPr="005041F6" w:rsidRDefault="00CA1881" w:rsidP="00CA1881">
      <w:pPr>
        <w:spacing w:after="0" w:line="240" w:lineRule="auto"/>
        <w:jc w:val="center"/>
        <w:rPr>
          <w:rFonts w:ascii="Times New Roman" w:hAnsi="Times New Roman" w:cs="Times New Roman"/>
          <w:b/>
        </w:rPr>
      </w:pPr>
      <w:r w:rsidRPr="005041F6">
        <w:rPr>
          <w:rFonts w:ascii="Times New Roman" w:hAnsi="Times New Roman" w:cs="Times New Roman"/>
          <w:b/>
        </w:rPr>
        <w:t>Перелік</w:t>
      </w:r>
      <w:r w:rsidR="005B4840" w:rsidRPr="005041F6">
        <w:rPr>
          <w:rFonts w:ascii="Times New Roman" w:hAnsi="Times New Roman" w:cs="Times New Roman"/>
          <w:b/>
        </w:rPr>
        <w:t xml:space="preserve"> об’єктів (площадок вимірювання)</w:t>
      </w:r>
    </w:p>
    <w:p w:rsidR="00CA1881" w:rsidRPr="005041F6" w:rsidRDefault="00CA1881" w:rsidP="00CA1881">
      <w:pPr>
        <w:spacing w:after="0" w:line="240" w:lineRule="auto"/>
        <w:jc w:val="center"/>
        <w:rPr>
          <w:rFonts w:ascii="Times New Roman" w:hAnsi="Times New Roman" w:cs="Times New Roman"/>
          <w:b/>
        </w:rPr>
      </w:pPr>
    </w:p>
    <w:tbl>
      <w:tblPr>
        <w:tblStyle w:val="TableNormal1"/>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4253"/>
        <w:gridCol w:w="4716"/>
      </w:tblGrid>
      <w:tr w:rsidR="00CA1881" w:rsidRPr="005041F6" w:rsidTr="00F6272D">
        <w:tc>
          <w:tcPr>
            <w:tcW w:w="352" w:type="pct"/>
            <w:vAlign w:val="center"/>
          </w:tcPr>
          <w:p w:rsidR="002B76BB" w:rsidRPr="005041F6" w:rsidRDefault="00CA1881" w:rsidP="002B76BB">
            <w:pPr>
              <w:widowControl w:val="0"/>
              <w:spacing w:after="0" w:line="240" w:lineRule="auto"/>
              <w:jc w:val="center"/>
              <w:rPr>
                <w:rFonts w:ascii="Times New Roman" w:hAnsi="Times New Roman" w:cs="Times New Roman"/>
                <w:b/>
              </w:rPr>
            </w:pPr>
            <w:r w:rsidRPr="005041F6">
              <w:rPr>
                <w:rFonts w:ascii="Times New Roman" w:hAnsi="Times New Roman" w:cs="Times New Roman"/>
                <w:b/>
              </w:rPr>
              <w:t>№</w:t>
            </w:r>
          </w:p>
          <w:p w:rsidR="00CA1881" w:rsidRPr="005041F6" w:rsidRDefault="00CA1881" w:rsidP="002B76BB">
            <w:pPr>
              <w:widowControl w:val="0"/>
              <w:spacing w:after="0" w:line="240" w:lineRule="auto"/>
              <w:jc w:val="center"/>
              <w:rPr>
                <w:rFonts w:ascii="Times New Roman" w:hAnsi="Times New Roman" w:cs="Times New Roman"/>
                <w:b/>
              </w:rPr>
            </w:pPr>
            <w:r w:rsidRPr="005041F6">
              <w:rPr>
                <w:rFonts w:ascii="Times New Roman" w:hAnsi="Times New Roman" w:cs="Times New Roman"/>
                <w:b/>
              </w:rPr>
              <w:t>з/п</w:t>
            </w:r>
          </w:p>
        </w:tc>
        <w:tc>
          <w:tcPr>
            <w:tcW w:w="2204" w:type="pct"/>
            <w:vAlign w:val="center"/>
          </w:tcPr>
          <w:p w:rsidR="00CA1881" w:rsidRPr="005041F6" w:rsidRDefault="00CA1881" w:rsidP="002B76BB">
            <w:pPr>
              <w:widowControl w:val="0"/>
              <w:spacing w:after="0" w:line="240" w:lineRule="auto"/>
              <w:jc w:val="center"/>
              <w:rPr>
                <w:rFonts w:ascii="Times New Roman" w:hAnsi="Times New Roman" w:cs="Times New Roman"/>
                <w:b/>
              </w:rPr>
            </w:pPr>
            <w:r w:rsidRPr="005041F6">
              <w:rPr>
                <w:rFonts w:ascii="Times New Roman" w:hAnsi="Times New Roman" w:cs="Times New Roman"/>
                <w:b/>
              </w:rPr>
              <w:t>Адреса об’єкта</w:t>
            </w:r>
          </w:p>
        </w:tc>
        <w:tc>
          <w:tcPr>
            <w:tcW w:w="2444" w:type="pct"/>
            <w:vAlign w:val="center"/>
          </w:tcPr>
          <w:p w:rsidR="00CA1881" w:rsidRPr="005041F6" w:rsidRDefault="00CA1881" w:rsidP="002B76BB">
            <w:pPr>
              <w:widowControl w:val="0"/>
              <w:spacing w:after="0" w:line="240" w:lineRule="auto"/>
              <w:jc w:val="center"/>
              <w:rPr>
                <w:rFonts w:ascii="Times New Roman" w:hAnsi="Times New Roman" w:cs="Times New Roman"/>
                <w:b/>
              </w:rPr>
            </w:pPr>
            <w:r w:rsidRPr="005041F6">
              <w:rPr>
                <w:rFonts w:ascii="Times New Roman" w:hAnsi="Times New Roman" w:cs="Times New Roman"/>
                <w:b/>
              </w:rPr>
              <w:t>ЕІС-код(и)</w:t>
            </w:r>
          </w:p>
          <w:p w:rsidR="002B76BB" w:rsidRPr="005041F6" w:rsidRDefault="002B76BB" w:rsidP="002B76BB">
            <w:pPr>
              <w:widowControl w:val="0"/>
              <w:spacing w:after="0" w:line="240" w:lineRule="auto"/>
              <w:jc w:val="center"/>
              <w:rPr>
                <w:rFonts w:ascii="Times New Roman" w:hAnsi="Times New Roman" w:cs="Times New Roman"/>
                <w:b/>
              </w:rPr>
            </w:pPr>
            <w:r w:rsidRPr="005041F6">
              <w:rPr>
                <w:rFonts w:ascii="Times New Roman" w:hAnsi="Times New Roman" w:cs="Times New Roman"/>
                <w:b/>
              </w:rPr>
              <w:t>об'єкта (площадки вимірювання)</w:t>
            </w:r>
          </w:p>
        </w:tc>
      </w:tr>
      <w:tr w:rsidR="00987356" w:rsidRPr="005041F6" w:rsidTr="00F6272D">
        <w:tc>
          <w:tcPr>
            <w:tcW w:w="352"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20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44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r>
      <w:tr w:rsidR="00987356" w:rsidRPr="005041F6" w:rsidTr="00F6272D">
        <w:tc>
          <w:tcPr>
            <w:tcW w:w="352"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20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44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r>
      <w:tr w:rsidR="00987356" w:rsidRPr="005041F6" w:rsidTr="00F6272D">
        <w:tc>
          <w:tcPr>
            <w:tcW w:w="352"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20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44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r>
      <w:tr w:rsidR="00987356" w:rsidRPr="005041F6" w:rsidTr="00F6272D">
        <w:tc>
          <w:tcPr>
            <w:tcW w:w="352"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20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44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r>
      <w:tr w:rsidR="00987356" w:rsidRPr="005041F6" w:rsidTr="00F6272D">
        <w:tc>
          <w:tcPr>
            <w:tcW w:w="352"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20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44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r>
      <w:tr w:rsidR="00987356" w:rsidRPr="005041F6" w:rsidTr="00F6272D">
        <w:tc>
          <w:tcPr>
            <w:tcW w:w="352"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20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c>
          <w:tcPr>
            <w:tcW w:w="2444" w:type="pct"/>
            <w:vAlign w:val="center"/>
          </w:tcPr>
          <w:p w:rsidR="00987356" w:rsidRPr="005041F6" w:rsidRDefault="00987356" w:rsidP="002B76BB">
            <w:pPr>
              <w:widowControl w:val="0"/>
              <w:spacing w:after="0" w:line="240" w:lineRule="auto"/>
              <w:jc w:val="center"/>
              <w:rPr>
                <w:rFonts w:ascii="Times New Roman" w:hAnsi="Times New Roman" w:cs="Times New Roman"/>
                <w:b/>
              </w:rPr>
            </w:pPr>
          </w:p>
        </w:tc>
      </w:tr>
    </w:tbl>
    <w:p w:rsidR="00E66EC7" w:rsidRPr="005041F6" w:rsidRDefault="00E66EC7" w:rsidP="00782799">
      <w:pPr>
        <w:autoSpaceDE w:val="0"/>
        <w:autoSpaceDN w:val="0"/>
        <w:adjustRightInd w:val="0"/>
        <w:spacing w:after="0" w:line="240" w:lineRule="auto"/>
        <w:ind w:left="5103"/>
        <w:contextualSpacing/>
        <w:rPr>
          <w:rFonts w:ascii="Times New Roman" w:eastAsia="Times New Roman" w:hAnsi="Times New Roman" w:cs="Times New Roman"/>
          <w:lang w:eastAsia="uk-UA"/>
        </w:rPr>
      </w:pPr>
    </w:p>
    <w:p w:rsidR="00CB44C4" w:rsidRPr="005041F6" w:rsidRDefault="00E66EC7" w:rsidP="00C53A6A">
      <w:pPr>
        <w:spacing w:line="240" w:lineRule="auto"/>
        <w:ind w:firstLine="6804"/>
        <w:contextualSpacing/>
        <w:rPr>
          <w:rFonts w:ascii="Times New Roman" w:eastAsia="Times New Roman" w:hAnsi="Times New Roman" w:cs="Times New Roman"/>
          <w:lang w:eastAsia="uk-UA"/>
        </w:rPr>
      </w:pPr>
      <w:r w:rsidRPr="005041F6">
        <w:rPr>
          <w:rFonts w:ascii="Times New Roman" w:eastAsia="Times New Roman" w:hAnsi="Times New Roman" w:cs="Times New Roman"/>
          <w:lang w:eastAsia="uk-UA"/>
        </w:rPr>
        <w:br w:type="page"/>
      </w:r>
      <w:r w:rsidR="00CB44C4" w:rsidRPr="005041F6">
        <w:rPr>
          <w:rFonts w:ascii="Times New Roman" w:hAnsi="Times New Roman" w:cs="Times New Roman"/>
        </w:rPr>
        <w:lastRenderedPageBreak/>
        <w:t xml:space="preserve">Додаток </w:t>
      </w:r>
      <w:r w:rsidR="00472BF7" w:rsidRPr="005041F6">
        <w:rPr>
          <w:rFonts w:ascii="Times New Roman" w:hAnsi="Times New Roman" w:cs="Times New Roman"/>
        </w:rPr>
        <w:t>2</w:t>
      </w:r>
    </w:p>
    <w:p w:rsidR="00CB44C4" w:rsidRPr="005041F6" w:rsidRDefault="00CB44C4" w:rsidP="00C53A6A">
      <w:pPr>
        <w:tabs>
          <w:tab w:val="left" w:pos="6804"/>
        </w:tabs>
        <w:spacing w:after="0" w:line="240" w:lineRule="auto"/>
        <w:ind w:left="6804"/>
        <w:contextualSpacing/>
        <w:rPr>
          <w:rFonts w:ascii="Times New Roman" w:hAnsi="Times New Roman" w:cs="Times New Roman"/>
        </w:rPr>
      </w:pPr>
      <w:r w:rsidRPr="005041F6">
        <w:rPr>
          <w:rFonts w:ascii="Times New Roman" w:hAnsi="Times New Roman" w:cs="Times New Roman"/>
        </w:rPr>
        <w:t>до Договору № __________</w:t>
      </w:r>
    </w:p>
    <w:p w:rsidR="00CB44C4" w:rsidRPr="005041F6" w:rsidRDefault="00CB44C4" w:rsidP="00C53A6A">
      <w:pPr>
        <w:tabs>
          <w:tab w:val="left" w:pos="6804"/>
        </w:tabs>
        <w:spacing w:after="0" w:line="240" w:lineRule="auto"/>
        <w:ind w:left="6804"/>
        <w:contextualSpacing/>
        <w:rPr>
          <w:rFonts w:ascii="Times New Roman" w:hAnsi="Times New Roman" w:cs="Times New Roman"/>
        </w:rPr>
      </w:pPr>
      <w:r w:rsidRPr="005041F6">
        <w:rPr>
          <w:rFonts w:ascii="Times New Roman" w:hAnsi="Times New Roman" w:cs="Times New Roman"/>
        </w:rPr>
        <w:t>від ___________________</w:t>
      </w:r>
    </w:p>
    <w:p w:rsidR="00CB44C4" w:rsidRPr="005041F6" w:rsidRDefault="00CB44C4" w:rsidP="00C53A6A">
      <w:pPr>
        <w:pStyle w:val="af1"/>
        <w:spacing w:after="0" w:line="240" w:lineRule="auto"/>
        <w:contextualSpacing/>
        <w:rPr>
          <w:rFonts w:ascii="Times New Roman" w:hAnsi="Times New Roman"/>
          <w:b/>
          <w:lang w:val="uk-UA"/>
        </w:rPr>
      </w:pPr>
    </w:p>
    <w:p w:rsidR="00CB44C4" w:rsidRPr="005041F6" w:rsidRDefault="00CB44C4" w:rsidP="00CB44C4">
      <w:pPr>
        <w:autoSpaceDE w:val="0"/>
        <w:autoSpaceDN w:val="0"/>
        <w:adjustRightInd w:val="0"/>
        <w:spacing w:after="0" w:line="240" w:lineRule="auto"/>
        <w:ind w:left="725"/>
        <w:jc w:val="center"/>
        <w:rPr>
          <w:ins w:id="33" w:author="a.sereda" w:date="2023-11-15T14:42:00Z"/>
          <w:rFonts w:ascii="Times New Roman" w:eastAsia="Times New Roman" w:hAnsi="Times New Roman" w:cs="Times New Roman"/>
          <w:b/>
          <w:bCs/>
          <w:strike/>
          <w:lang w:eastAsia="uk-UA"/>
        </w:rPr>
      </w:pPr>
      <w:r w:rsidRPr="005041F6">
        <w:rPr>
          <w:rFonts w:ascii="Times New Roman" w:eastAsia="Times New Roman" w:hAnsi="Times New Roman" w:cs="Times New Roman"/>
          <w:b/>
          <w:bCs/>
          <w:lang w:eastAsia="uk-UA"/>
        </w:rPr>
        <w:t xml:space="preserve">Комерційна пропозиція </w:t>
      </w:r>
    </w:p>
    <w:p w:rsidR="00692D64" w:rsidRPr="005041F6" w:rsidRDefault="00692D64" w:rsidP="00CB44C4">
      <w:pPr>
        <w:autoSpaceDE w:val="0"/>
        <w:autoSpaceDN w:val="0"/>
        <w:adjustRightInd w:val="0"/>
        <w:spacing w:after="0" w:line="240" w:lineRule="auto"/>
        <w:ind w:left="725"/>
        <w:jc w:val="center"/>
        <w:rPr>
          <w:rFonts w:ascii="Times New Roman" w:eastAsia="Times New Roman" w:hAnsi="Times New Roman" w:cs="Times New Roman"/>
          <w:b/>
          <w:bCs/>
          <w:strike/>
          <w:lang w:eastAsia="uk-UA"/>
        </w:rPr>
      </w:pPr>
    </w:p>
    <w:tbl>
      <w:tblPr>
        <w:tblW w:w="10113" w:type="dxa"/>
        <w:jc w:val="center"/>
        <w:tblLayout w:type="fixed"/>
        <w:tblCellMar>
          <w:left w:w="40" w:type="dxa"/>
          <w:right w:w="40" w:type="dxa"/>
        </w:tblCellMar>
        <w:tblLook w:val="04A0" w:firstRow="1" w:lastRow="0" w:firstColumn="1" w:lastColumn="0" w:noHBand="0" w:noVBand="1"/>
      </w:tblPr>
      <w:tblGrid>
        <w:gridCol w:w="2841"/>
        <w:gridCol w:w="7272"/>
      </w:tblGrid>
      <w:tr w:rsidR="00CB44C4"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CB44C4" w:rsidRPr="005041F6" w:rsidRDefault="00CB44C4" w:rsidP="00C53A6A">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CB44C4" w:rsidRPr="005041F6" w:rsidRDefault="00CB44C4" w:rsidP="00C53A6A">
            <w:pPr>
              <w:tabs>
                <w:tab w:val="left" w:pos="466"/>
              </w:tabs>
              <w:autoSpaceDE w:val="0"/>
              <w:autoSpaceDN w:val="0"/>
              <w:adjustRightInd w:val="0"/>
              <w:spacing w:after="0" w:line="240" w:lineRule="auto"/>
              <w:jc w:val="both"/>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особа є власником (користувачем) об'єкта;</w:t>
            </w:r>
          </w:p>
          <w:p w:rsidR="00CB44C4" w:rsidRPr="005041F6" w:rsidRDefault="00CB44C4" w:rsidP="00C53A6A">
            <w:pPr>
              <w:tabs>
                <w:tab w:val="left" w:pos="466"/>
              </w:tabs>
              <w:autoSpaceDE w:val="0"/>
              <w:autoSpaceDN w:val="0"/>
              <w:adjustRightInd w:val="0"/>
              <w:spacing w:after="0" w:line="240" w:lineRule="auto"/>
              <w:jc w:val="both"/>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наявний   облік   електричної   енергії   забезпечує   можливість застосування цін (тарифів), передбачених даною комерційною пропозицією;</w:t>
            </w:r>
          </w:p>
          <w:p w:rsidR="00CB44C4" w:rsidRPr="005041F6" w:rsidRDefault="00CB44C4" w:rsidP="00C53A6A">
            <w:pPr>
              <w:tabs>
                <w:tab w:val="left" w:pos="466"/>
              </w:tabs>
              <w:autoSpaceDE w:val="0"/>
              <w:autoSpaceDN w:val="0"/>
              <w:adjustRightInd w:val="0"/>
              <w:spacing w:after="0" w:line="240" w:lineRule="auto"/>
              <w:jc w:val="both"/>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споживач приєднався до умов договору споживача про надання послуг з розподілу (передачі) електричної енергії;</w:t>
            </w:r>
          </w:p>
          <w:p w:rsidR="00CB44C4" w:rsidRPr="005041F6" w:rsidRDefault="00CB44C4" w:rsidP="00A307DD">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w:t>
            </w:r>
            <w:r w:rsidRPr="005041F6">
              <w:rPr>
                <w:rFonts w:ascii="Times New Roman" w:eastAsia="Times New Roman" w:hAnsi="Times New Roman" w:cs="Times New Roman"/>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pStyle w:val="33"/>
              <w:shd w:val="clear" w:color="auto" w:fill="auto"/>
              <w:spacing w:after="0" w:line="240" w:lineRule="auto"/>
              <w:ind w:right="40"/>
              <w:jc w:val="center"/>
              <w:rPr>
                <w:rFonts w:ascii="Times New Roman" w:hAnsi="Times New Roman"/>
                <w:b w:val="0"/>
                <w:bCs w:val="0"/>
                <w:lang w:eastAsia="uk-UA"/>
              </w:rPr>
            </w:pPr>
            <w:r w:rsidRPr="005041F6">
              <w:rPr>
                <w:rFonts w:ascii="Times New Roman" w:hAnsi="Times New Roman"/>
                <w:lang w:eastAsia="uk-UA"/>
              </w:rPr>
              <w:t>Ціна та порядок зміни ціни</w:t>
            </w:r>
          </w:p>
          <w:p w:rsidR="000105A3" w:rsidRPr="005041F6" w:rsidRDefault="000105A3" w:rsidP="000105A3">
            <w:pPr>
              <w:pStyle w:val="33"/>
              <w:shd w:val="clear" w:color="auto" w:fill="auto"/>
              <w:spacing w:after="271" w:line="240" w:lineRule="auto"/>
              <w:ind w:right="40"/>
              <w:jc w:val="center"/>
              <w:rPr>
                <w:rFonts w:ascii="Times New Roman" w:hAnsi="Times New Roman"/>
                <w:b w:val="0"/>
                <w:bCs w:val="0"/>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Ц=(К • Цп + Тпер + Впост)∙1,2 де 1,2 - урахування ПДВ;</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Цп - середньозважена ціна на електроенергію на ринку "на добу наперед", що оприлюднена на сайті Акціонерного товариства "Оператор ринку" </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за результатами торгів за поточний місяць, грн/кВт*год без ПДВ.</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Тпер - ціна (тариф) послуг оператора системи передачі (ціна регульованих послуг, яка визначається НКРЕКП), грн/кВт*год без ПДВ;</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Впост становить _____ грн/кВт*год без ПДВ та не змінюється протягом усього строку дії Договору;</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К= Цсер/Цп,</w:t>
            </w:r>
          </w:p>
          <w:p w:rsidR="000105A3" w:rsidRPr="005041F6" w:rsidRDefault="000105A3" w:rsidP="000105A3">
            <w:pPr>
              <w:tabs>
                <w:tab w:val="left" w:pos="466"/>
              </w:tabs>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0105A3" w:rsidRPr="005041F6" w:rsidRDefault="000105A3" w:rsidP="000105A3">
            <w:pPr>
              <w:pStyle w:val="a5"/>
              <w:widowControl w:val="0"/>
              <w:numPr>
                <w:ilvl w:val="0"/>
                <w:numId w:val="21"/>
              </w:numPr>
              <w:tabs>
                <w:tab w:val="left" w:pos="0"/>
                <w:tab w:val="left" w:pos="191"/>
              </w:tabs>
              <w:suppressAutoHyphens/>
              <w:autoSpaceDE w:val="0"/>
              <w:autoSpaceDN w:val="0"/>
              <w:spacing w:after="0" w:line="240" w:lineRule="auto"/>
              <w:ind w:left="0" w:right="40" w:firstLine="0"/>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Ціна за 1 кВт*год електричної енергії поточна становить ____ грн з ПДВ, а саме:</w:t>
            </w:r>
          </w:p>
          <w:p w:rsidR="000105A3" w:rsidRPr="005041F6" w:rsidRDefault="000105A3" w:rsidP="000105A3">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Цп = ________ грн за 1 кВт*год без ПДВ;</w:t>
            </w:r>
          </w:p>
          <w:p w:rsidR="000105A3" w:rsidRPr="005041F6" w:rsidRDefault="000105A3" w:rsidP="000105A3">
            <w:pPr>
              <w:pStyle w:val="Default"/>
              <w:spacing w:line="256" w:lineRule="auto"/>
              <w:rPr>
                <w:rFonts w:ascii="Times New Roman" w:eastAsia="Times New Roman" w:hAnsi="Times New Roman" w:cs="Times New Roman"/>
                <w:color w:val="auto"/>
                <w:sz w:val="22"/>
                <w:szCs w:val="22"/>
                <w:lang w:eastAsia="uk-UA"/>
              </w:rPr>
            </w:pPr>
            <w:r w:rsidRPr="005041F6">
              <w:rPr>
                <w:rFonts w:ascii="Times New Roman" w:eastAsia="Times New Roman" w:hAnsi="Times New Roman" w:cs="Times New Roman"/>
                <w:color w:val="auto"/>
                <w:sz w:val="22"/>
                <w:szCs w:val="22"/>
                <w:lang w:eastAsia="uk-UA"/>
              </w:rPr>
              <w:t>Тпер = ________ грн за 1 кВт*год без ПДВ,  встановлена відповідно до постанови НКРЕКП від __________ № ______;</w:t>
            </w:r>
          </w:p>
          <w:p w:rsidR="000105A3" w:rsidRPr="005041F6" w:rsidRDefault="000105A3" w:rsidP="000105A3">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Впосг = _____ грн за 1 кВт*год без ПДВ.</w:t>
            </w:r>
          </w:p>
          <w:p w:rsidR="000105A3" w:rsidRPr="005041F6" w:rsidRDefault="000105A3" w:rsidP="000105A3">
            <w:pPr>
              <w:pStyle w:val="a5"/>
              <w:widowControl w:val="0"/>
              <w:tabs>
                <w:tab w:val="left" w:pos="145"/>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ПДВ – 20 %.</w:t>
            </w:r>
          </w:p>
          <w:p w:rsidR="000105A3" w:rsidRPr="005041F6" w:rsidRDefault="000105A3" w:rsidP="000105A3">
            <w:pPr>
              <w:pStyle w:val="a5"/>
              <w:widowControl w:val="0"/>
              <w:tabs>
                <w:tab w:val="left" w:pos="287"/>
                <w:tab w:val="left" w:pos="2505"/>
              </w:tabs>
              <w:autoSpaceDE w:val="0"/>
              <w:autoSpaceDN w:val="0"/>
              <w:spacing w:after="0" w:line="240" w:lineRule="auto"/>
              <w:ind w:left="3" w:right="40"/>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0105A3" w:rsidRPr="005041F6" w:rsidRDefault="000105A3" w:rsidP="000105A3">
            <w:pPr>
              <w:pStyle w:val="a5"/>
              <w:widowControl w:val="0"/>
              <w:tabs>
                <w:tab w:val="left" w:pos="2505"/>
              </w:tabs>
              <w:autoSpaceDE w:val="0"/>
              <w:autoSpaceDN w:val="0"/>
              <w:spacing w:after="0" w:line="240" w:lineRule="auto"/>
              <w:ind w:left="0" w:right="40" w:firstLine="3"/>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Кількість: активна електрична енергія – ______ кВт*год., згідно з </w:t>
            </w:r>
            <w:r w:rsidRPr="005041F6">
              <w:rPr>
                <w:rFonts w:ascii="Times New Roman" w:eastAsia="Times New Roman" w:hAnsi="Times New Roman" w:cs="Times New Roman"/>
                <w:lang w:eastAsia="uk-UA"/>
              </w:rPr>
              <w:lastRenderedPageBreak/>
              <w:t>відповідним тарифом (ціною) на електроенергію.</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lastRenderedPageBreak/>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0105A3" w:rsidRPr="005041F6"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У тому числі:</w:t>
            </w:r>
          </w:p>
          <w:p w:rsidR="000105A3" w:rsidRPr="005041F6"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За рахунок кошторисних призначень ___ грн., враховуючи ПДВ __ грн.,</w:t>
            </w:r>
          </w:p>
          <w:p w:rsidR="000105A3" w:rsidRPr="005041F6" w:rsidRDefault="000105A3" w:rsidP="000105A3">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За рахунок відшкодованих коштів __ грн., враховуючи ПДВ __ грн.,</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ind w:left="379"/>
              <w:jc w:val="both"/>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ind w:firstLine="5"/>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Не обмежена</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1B7298" w:rsidRPr="005041F6" w:rsidRDefault="001B7298" w:rsidP="001B7298">
            <w:pPr>
              <w:widowControl w:val="0"/>
              <w:autoSpaceDE w:val="0"/>
              <w:autoSpaceDN w:val="0"/>
              <w:adjustRightInd w:val="0"/>
              <w:spacing w:after="0" w:line="240" w:lineRule="auto"/>
              <w:ind w:firstLine="6"/>
              <w:contextualSpacing/>
              <w:jc w:val="both"/>
              <w:rPr>
                <w:rFonts w:ascii="Times New Roman" w:eastAsia="Times New Roman" w:hAnsi="Times New Roman" w:cs="Times New Roman"/>
                <w:lang w:eastAsia="zh-CN"/>
              </w:rPr>
            </w:pPr>
            <w:r w:rsidRPr="005041F6">
              <w:rPr>
                <w:rFonts w:ascii="Times New Roman" w:eastAsia="Times New Roman" w:hAnsi="Times New Roman" w:cs="Times New Roman"/>
                <w:lang w:eastAsia="zh-CN"/>
              </w:rPr>
              <w:t>Оплата здійснюється споживачем за фактично відпущену електричну енергію згідно з даними комерційного обліку.</w:t>
            </w:r>
          </w:p>
          <w:p w:rsidR="001B7298" w:rsidRPr="005041F6" w:rsidRDefault="001B7298" w:rsidP="001B7298">
            <w:pPr>
              <w:widowControl w:val="0"/>
              <w:autoSpaceDE w:val="0"/>
              <w:autoSpaceDN w:val="0"/>
              <w:adjustRightInd w:val="0"/>
              <w:spacing w:after="0" w:line="240" w:lineRule="auto"/>
              <w:contextualSpacing/>
              <w:jc w:val="both"/>
              <w:rPr>
                <w:rFonts w:ascii="Times New Roman" w:eastAsia="Times New Roman" w:hAnsi="Times New Roman" w:cs="Times New Roman"/>
                <w:lang w:eastAsia="zh-CN"/>
              </w:rPr>
            </w:pPr>
            <w:r w:rsidRPr="005041F6">
              <w:rPr>
                <w:rFonts w:ascii="Times New Roman" w:eastAsia="Times New Roman" w:hAnsi="Times New Roman" w:cs="Times New Roman"/>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0105A3" w:rsidRPr="005041F6" w:rsidRDefault="001B7298" w:rsidP="001B7298">
            <w:pPr>
              <w:autoSpaceDE w:val="0"/>
              <w:autoSpaceDN w:val="0"/>
              <w:adjustRightInd w:val="0"/>
              <w:spacing w:after="0" w:line="240" w:lineRule="auto"/>
              <w:contextualSpacing/>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Договірні обсяги</w:t>
            </w:r>
          </w:p>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p>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Cs/>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suppressAutoHyphens/>
              <w:spacing w:after="0" w:line="240" w:lineRule="auto"/>
              <w:jc w:val="both"/>
              <w:rPr>
                <w:rFonts w:ascii="Times New Roman" w:eastAsia="Times New Roman" w:hAnsi="Times New Roman" w:cs="Times New Roman"/>
                <w:lang w:eastAsia="zh-CN"/>
              </w:rPr>
            </w:pPr>
            <w:r w:rsidRPr="005041F6">
              <w:rPr>
                <w:rFonts w:ascii="Times New Roman" w:eastAsia="Times New Roman" w:hAnsi="Times New Roman" w:cs="Times New Roman"/>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spacing w:after="0" w:line="240" w:lineRule="auto"/>
              <w:contextualSpacing/>
              <w:jc w:val="both"/>
              <w:rPr>
                <w:rFonts w:ascii="Times New Roman" w:eastAsia="Times New Roman" w:hAnsi="Times New Roman" w:cs="Times New Roman"/>
              </w:rPr>
            </w:pPr>
            <w:r w:rsidRPr="005041F6">
              <w:rPr>
                <w:rFonts w:ascii="Times New Roman" w:eastAsia="Times New Roman" w:hAnsi="Times New Roman" w:cs="Times New Roman"/>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Термін надання рахунку за спожиту</w:t>
            </w:r>
          </w:p>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ind w:firstLine="6"/>
              <w:contextualSpacing/>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5041F6">
              <w:rPr>
                <w:rFonts w:ascii="Times New Roman" w:eastAsia="Times New Roman" w:hAnsi="Times New Roman" w:cs="Times New Roman"/>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5041F6">
              <w:rPr>
                <w:rFonts w:ascii="Times New Roman" w:eastAsia="Times New Roman" w:hAnsi="Times New Roman" w:cs="Times New Roman"/>
                <w:lang w:eastAsia="uk-UA"/>
              </w:rPr>
              <w:t>від дати його отримання Споживачем</w:t>
            </w:r>
            <w:r w:rsidRPr="005041F6">
              <w:rPr>
                <w:rFonts w:ascii="Times New Roman" w:eastAsia="Times New Roman" w:hAnsi="Times New Roman" w:cs="Times New Roman"/>
                <w:lang w:eastAsia="zh-CN"/>
              </w:rPr>
              <w:t>.</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614815">
            <w:pPr>
              <w:autoSpaceDE w:val="0"/>
              <w:autoSpaceDN w:val="0"/>
              <w:adjustRightInd w:val="0"/>
              <w:spacing w:after="0" w:line="240" w:lineRule="auto"/>
              <w:jc w:val="both"/>
              <w:rPr>
                <w:rFonts w:ascii="Times New Roman" w:eastAsia="Times New Roman" w:hAnsi="Times New Roman" w:cs="Times New Roman"/>
                <w:lang w:eastAsia="uk-UA"/>
              </w:rPr>
            </w:pPr>
            <w:r w:rsidRPr="005041F6">
              <w:rPr>
                <w:rStyle w:val="FontStyle12"/>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r w:rsidR="00614815" w:rsidRPr="005041F6">
              <w:rPr>
                <w:rStyle w:val="FontStyle12"/>
                <w:lang w:eastAsia="uk-UA"/>
              </w:rPr>
              <w:t>.</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ind w:left="250"/>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0105A3" w:rsidRPr="005041F6" w:rsidRDefault="000105A3" w:rsidP="000105A3">
            <w:pPr>
              <w:autoSpaceDE w:val="0"/>
              <w:autoSpaceDN w:val="0"/>
              <w:adjustRightInd w:val="0"/>
              <w:spacing w:after="0" w:line="240" w:lineRule="auto"/>
              <w:jc w:val="both"/>
              <w:rPr>
                <w:rFonts w:ascii="Times New Roman" w:eastAsia="Times New Roman" w:hAnsi="Times New Roman" w:cs="Times New Roman"/>
              </w:rPr>
            </w:pPr>
            <w:r w:rsidRPr="005041F6">
              <w:rPr>
                <w:rFonts w:ascii="Times New Roman" w:eastAsia="Times New Roman" w:hAnsi="Times New Roman" w:cs="Times New Roman"/>
              </w:rPr>
              <w:t xml:space="preserve">Розмір штрафу дорівнює вартості обсягу замовленої та неоплаченої електричної енергії за останній розрахунковий період. </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ind w:left="278"/>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Не надаються.</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pStyle w:val="Style5"/>
              <w:widowControl/>
              <w:spacing w:line="274" w:lineRule="exact"/>
              <w:ind w:left="278"/>
              <w:rPr>
                <w:rStyle w:val="FontStyle11"/>
                <w:lang w:val="uk-UA" w:eastAsia="uk-UA"/>
              </w:rPr>
            </w:pPr>
            <w:r w:rsidRPr="005041F6">
              <w:rPr>
                <w:rStyle w:val="FontStyle11"/>
                <w:lang w:val="uk-UA"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pStyle w:val="Style7"/>
              <w:widowControl/>
              <w:spacing w:line="240" w:lineRule="auto"/>
              <w:rPr>
                <w:rStyle w:val="FontStyle12"/>
                <w:lang w:val="uk-UA" w:eastAsia="uk-UA"/>
              </w:rPr>
            </w:pPr>
            <w:r w:rsidRPr="005041F6">
              <w:rPr>
                <w:rStyle w:val="FontStyle12"/>
                <w:lang w:val="uk-UA" w:eastAsia="uk-UA"/>
              </w:rPr>
              <w:t>Захищеним споживачам електропостачання здійснюється у відповідності до вимог Договору та нормативно – правових актів.</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ind w:left="14" w:hanging="14"/>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0105A3" w:rsidRPr="005041F6" w:rsidTr="009A27BC">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 xml:space="preserve">Договір вступає в силу </w:t>
            </w:r>
            <w:r w:rsidRPr="005041F6">
              <w:rPr>
                <w:rFonts w:ascii="Times New Roman" w:eastAsia="Times New Roman" w:hAnsi="Times New Roman" w:cs="Times New Roman"/>
                <w:b/>
                <w:lang w:eastAsia="uk-UA"/>
              </w:rPr>
              <w:t>з дати підписання та діє до 31.12.20___</w:t>
            </w:r>
            <w:r w:rsidRPr="005041F6">
              <w:rPr>
                <w:rFonts w:ascii="Times New Roman" w:eastAsia="Times New Roman" w:hAnsi="Times New Roman" w:cs="Times New Roman"/>
                <w:lang w:eastAsia="uk-UA"/>
              </w:rPr>
              <w:t>, а в частині проведення розрахунків договір діє до повного виконання Сторонами своїх зобов’язань за Договором.</w:t>
            </w:r>
          </w:p>
          <w:p w:rsidR="000105A3" w:rsidRPr="005041F6" w:rsidRDefault="000105A3" w:rsidP="000105A3">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0105A3" w:rsidRPr="005041F6" w:rsidTr="009A27BC">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lastRenderedPageBreak/>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ind w:left="10" w:hanging="10"/>
              <w:jc w:val="both"/>
              <w:rPr>
                <w:rFonts w:ascii="Times New Roman" w:eastAsia="Times New Roman" w:hAnsi="Times New Roman" w:cs="Times New Roman"/>
                <w:lang w:eastAsia="uk-UA"/>
              </w:rPr>
            </w:pPr>
            <w:r w:rsidRPr="005041F6">
              <w:rPr>
                <w:rFonts w:ascii="Times New Roman" w:eastAsia="Times New Roman" w:hAnsi="Times New Roman" w:cs="Times New Roman"/>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0105A3" w:rsidRPr="005041F6" w:rsidTr="009A27BC">
        <w:trPr>
          <w:jc w:val="center"/>
        </w:trPr>
        <w:tc>
          <w:tcPr>
            <w:tcW w:w="2841" w:type="dxa"/>
            <w:tcBorders>
              <w:top w:val="single" w:sz="6" w:space="0" w:color="auto"/>
              <w:left w:val="single" w:sz="6" w:space="0" w:color="auto"/>
              <w:bottom w:val="single" w:sz="6" w:space="0" w:color="auto"/>
              <w:right w:val="single" w:sz="6" w:space="0" w:color="auto"/>
            </w:tcBorders>
            <w:hideMark/>
          </w:tcPr>
          <w:p w:rsidR="000105A3" w:rsidRPr="005041F6" w:rsidRDefault="000105A3" w:rsidP="000105A3">
            <w:pPr>
              <w:autoSpaceDE w:val="0"/>
              <w:autoSpaceDN w:val="0"/>
              <w:adjustRightInd w:val="0"/>
              <w:spacing w:after="0" w:line="240" w:lineRule="auto"/>
              <w:jc w:val="center"/>
              <w:rPr>
                <w:rFonts w:ascii="Times New Roman" w:eastAsia="Times New Roman" w:hAnsi="Times New Roman" w:cs="Times New Roman"/>
                <w:b/>
                <w:bCs/>
                <w:lang w:eastAsia="uk-UA"/>
              </w:rPr>
            </w:pPr>
            <w:r w:rsidRPr="005041F6">
              <w:rPr>
                <w:rFonts w:ascii="Times New Roman" w:eastAsia="Times New Roman" w:hAnsi="Times New Roman" w:cs="Times New Roman"/>
                <w:b/>
                <w:bCs/>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0105A3" w:rsidRPr="005041F6" w:rsidRDefault="000105A3" w:rsidP="000105A3">
            <w:pPr>
              <w:autoSpaceDE w:val="0"/>
              <w:autoSpaceDN w:val="0"/>
              <w:adjustRightInd w:val="0"/>
              <w:spacing w:after="0" w:line="240" w:lineRule="auto"/>
              <w:ind w:left="10" w:hanging="10"/>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0105A3" w:rsidRPr="005041F6" w:rsidRDefault="000105A3" w:rsidP="000105A3">
            <w:pPr>
              <w:tabs>
                <w:tab w:val="left" w:pos="451"/>
              </w:tabs>
              <w:autoSpaceDE w:val="0"/>
              <w:autoSpaceDN w:val="0"/>
              <w:adjustRightInd w:val="0"/>
              <w:spacing w:after="0" w:line="240" w:lineRule="auto"/>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через особистий кабінет на офіційному сайті Постачальника у мережі Інтернет,</w:t>
            </w:r>
          </w:p>
          <w:p w:rsidR="000105A3" w:rsidRPr="005041F6" w:rsidRDefault="000105A3" w:rsidP="000105A3">
            <w:pPr>
              <w:tabs>
                <w:tab w:val="left" w:pos="451"/>
              </w:tabs>
              <w:autoSpaceDE w:val="0"/>
              <w:autoSpaceDN w:val="0"/>
              <w:adjustRightInd w:val="0"/>
              <w:spacing w:after="0" w:line="240" w:lineRule="auto"/>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засобами електронного зв'язку на електронну адресу, вказану у заяві-приєднанні до умов Договору,</w:t>
            </w:r>
          </w:p>
          <w:p w:rsidR="000105A3" w:rsidRPr="005041F6" w:rsidRDefault="000105A3" w:rsidP="000105A3">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w:t>
            </w:r>
            <w:r w:rsidRPr="005041F6">
              <w:rPr>
                <w:rFonts w:ascii="Times New Roman" w:eastAsia="Times New Roman" w:hAnsi="Times New Roman" w:cs="Times New Roman"/>
                <w:lang w:eastAsia="uk-UA"/>
              </w:rPr>
              <w:tab/>
              <w:t>СМС-повідомленням на номер, зазначений у заяві-приєднанні до умов Договору,</w:t>
            </w:r>
          </w:p>
          <w:p w:rsidR="000105A3" w:rsidRPr="005041F6" w:rsidRDefault="000105A3" w:rsidP="000105A3">
            <w:pPr>
              <w:tabs>
                <w:tab w:val="left" w:pos="451"/>
              </w:tabs>
              <w:autoSpaceDE w:val="0"/>
              <w:autoSpaceDN w:val="0"/>
              <w:adjustRightInd w:val="0"/>
              <w:spacing w:after="0" w:line="240" w:lineRule="auto"/>
              <w:rPr>
                <w:rFonts w:ascii="Times New Roman" w:eastAsia="Times New Roman" w:hAnsi="Times New Roman" w:cs="Times New Roman"/>
                <w:lang w:eastAsia="uk-UA"/>
              </w:rPr>
            </w:pPr>
            <w:r w:rsidRPr="005041F6">
              <w:rPr>
                <w:rFonts w:ascii="Times New Roman" w:eastAsia="Times New Roman" w:hAnsi="Times New Roman" w:cs="Times New Roman"/>
                <w:lang w:eastAsia="uk-UA"/>
              </w:rPr>
              <w:t>-</w:t>
            </w:r>
            <w:r w:rsidRPr="005041F6">
              <w:rPr>
                <w:rFonts w:ascii="Times New Roman" w:eastAsia="Times New Roman" w:hAnsi="Times New Roman" w:cs="Times New Roman"/>
                <w:lang w:eastAsia="uk-UA"/>
              </w:rPr>
              <w:tab/>
              <w:t>в центрах обслуговування споживачів,</w:t>
            </w:r>
          </w:p>
          <w:p w:rsidR="000105A3" w:rsidRPr="005041F6" w:rsidRDefault="000105A3" w:rsidP="000105A3">
            <w:pPr>
              <w:tabs>
                <w:tab w:val="left" w:pos="451"/>
              </w:tabs>
              <w:autoSpaceDE w:val="0"/>
              <w:autoSpaceDN w:val="0"/>
              <w:adjustRightInd w:val="0"/>
              <w:spacing w:after="0" w:line="240" w:lineRule="auto"/>
              <w:rPr>
                <w:rFonts w:ascii="Times New Roman" w:eastAsia="Times New Roman" w:hAnsi="Times New Roman" w:cs="Times New Roman"/>
              </w:rPr>
            </w:pPr>
            <w:r w:rsidRPr="005041F6">
              <w:rPr>
                <w:rFonts w:ascii="Times New Roman" w:eastAsia="Times New Roman" w:hAnsi="Times New Roman" w:cs="Times New Roman"/>
              </w:rPr>
              <w:t>-</w:t>
            </w:r>
            <w:r w:rsidRPr="005041F6">
              <w:rPr>
                <w:rFonts w:ascii="Times New Roman" w:eastAsia="Times New Roman" w:hAnsi="Times New Roman" w:cs="Times New Roman"/>
              </w:rPr>
              <w:tab/>
              <w:t>тощо.</w:t>
            </w:r>
          </w:p>
        </w:tc>
      </w:tr>
    </w:tbl>
    <w:p w:rsidR="001C67EA" w:rsidRPr="005041F6" w:rsidRDefault="001C67EA" w:rsidP="00CB44C4">
      <w:pPr>
        <w:widowControl w:val="0"/>
        <w:tabs>
          <w:tab w:val="left" w:pos="1695"/>
        </w:tabs>
        <w:autoSpaceDE w:val="0"/>
        <w:autoSpaceDN w:val="0"/>
        <w:adjustRightInd w:val="0"/>
        <w:spacing w:after="0" w:line="240" w:lineRule="auto"/>
        <w:rPr>
          <w:rFonts w:ascii="Times New Roman" w:eastAsia="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9A27BC" w:rsidRPr="005041F6" w:rsidTr="00C53A6A">
        <w:trPr>
          <w:jc w:val="center"/>
        </w:trPr>
        <w:tc>
          <w:tcPr>
            <w:tcW w:w="4593"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5041F6">
              <w:rPr>
                <w:rFonts w:ascii="Times New Roman" w:hAnsi="Times New Roman" w:cs="Times New Roman"/>
                <w:b/>
                <w:sz w:val="22"/>
                <w:szCs w:val="22"/>
                <w:lang w:val="uk-UA"/>
              </w:rPr>
              <w:t>Постачальник:</w:t>
            </w:r>
          </w:p>
        </w:tc>
        <w:tc>
          <w:tcPr>
            <w:tcW w:w="222"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5041F6">
              <w:rPr>
                <w:rFonts w:ascii="Times New Roman" w:hAnsi="Times New Roman" w:cs="Times New Roman"/>
                <w:b/>
                <w:sz w:val="22"/>
                <w:szCs w:val="22"/>
                <w:lang w:val="uk-UA"/>
              </w:rPr>
              <w:t>Споживач:</w:t>
            </w:r>
          </w:p>
        </w:tc>
      </w:tr>
      <w:tr w:rsidR="009A27BC" w:rsidRPr="005041F6" w:rsidTr="00C53A6A">
        <w:trPr>
          <w:jc w:val="center"/>
        </w:trPr>
        <w:tc>
          <w:tcPr>
            <w:tcW w:w="4593" w:type="dxa"/>
          </w:tcPr>
          <w:p w:rsidR="009A27BC" w:rsidRPr="005041F6" w:rsidRDefault="009A27BC" w:rsidP="00C53A6A">
            <w:pPr>
              <w:pStyle w:val="HTML1"/>
              <w:tabs>
                <w:tab w:val="clear" w:pos="916"/>
                <w:tab w:val="left" w:pos="813"/>
              </w:tabs>
              <w:spacing w:line="240" w:lineRule="auto"/>
              <w:rPr>
                <w:rFonts w:ascii="Times New Roman" w:hAnsi="Times New Roman" w:cs="Times New Roman"/>
                <w:color w:val="auto"/>
                <w:kern w:val="0"/>
                <w:sz w:val="22"/>
                <w:szCs w:val="22"/>
                <w:lang w:val="uk-UA"/>
              </w:rPr>
            </w:pPr>
          </w:p>
        </w:tc>
        <w:tc>
          <w:tcPr>
            <w:tcW w:w="222"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r>
      <w:tr w:rsidR="009A27BC" w:rsidRPr="005041F6" w:rsidTr="00C53A6A">
        <w:trPr>
          <w:jc w:val="center"/>
        </w:trPr>
        <w:tc>
          <w:tcPr>
            <w:tcW w:w="4593" w:type="dxa"/>
          </w:tcPr>
          <w:p w:rsidR="009A27BC" w:rsidRPr="005041F6" w:rsidRDefault="00C53A6A"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w:t>
            </w:r>
          </w:p>
          <w:p w:rsidR="00C53A6A"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w:t>
            </w:r>
            <w:r w:rsidR="00C53A6A" w:rsidRPr="005041F6">
              <w:rPr>
                <w:rFonts w:ascii="Times New Roman" w:hAnsi="Times New Roman" w:cs="Times New Roman"/>
                <w:b/>
                <w:color w:val="auto"/>
                <w:kern w:val="0"/>
                <w:sz w:val="22"/>
                <w:szCs w:val="22"/>
                <w:lang w:val="uk-UA"/>
              </w:rPr>
              <w:t>______________</w:t>
            </w:r>
            <w:r w:rsidRPr="005041F6">
              <w:rPr>
                <w:rFonts w:ascii="Times New Roman" w:hAnsi="Times New Roman" w:cs="Times New Roman"/>
                <w:b/>
                <w:color w:val="auto"/>
                <w:kern w:val="0"/>
                <w:sz w:val="22"/>
                <w:szCs w:val="22"/>
                <w:lang w:val="uk-UA"/>
              </w:rPr>
              <w:t xml:space="preserve"> </w:t>
            </w: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color w:val="auto"/>
                <w:kern w:val="0"/>
                <w:sz w:val="22"/>
                <w:szCs w:val="22"/>
                <w:lang w:val="uk-UA"/>
              </w:rPr>
              <w:t>_______________</w:t>
            </w:r>
            <w:r w:rsidRPr="005041F6">
              <w:rPr>
                <w:rFonts w:ascii="Times New Roman" w:hAnsi="Times New Roman" w:cs="Times New Roman"/>
                <w:b/>
                <w:color w:val="auto"/>
                <w:kern w:val="0"/>
                <w:sz w:val="22"/>
                <w:szCs w:val="22"/>
                <w:lang w:val="uk-UA"/>
              </w:rPr>
              <w:t xml:space="preserve"> І.Б. Прізвище</w:t>
            </w:r>
          </w:p>
        </w:tc>
        <w:tc>
          <w:tcPr>
            <w:tcW w:w="222"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b/>
                <w:color w:val="auto"/>
                <w:kern w:val="0"/>
                <w:sz w:val="22"/>
                <w:szCs w:val="22"/>
                <w:lang w:val="uk-UA"/>
              </w:rPr>
            </w:pPr>
          </w:p>
        </w:tc>
        <w:tc>
          <w:tcPr>
            <w:tcW w:w="4593" w:type="dxa"/>
          </w:tcPr>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_________________________________</w:t>
            </w: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_________________________________</w:t>
            </w: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9A27BC" w:rsidRPr="005041F6" w:rsidRDefault="009A27BC" w:rsidP="00C53A6A">
            <w:pPr>
              <w:pStyle w:val="HTML1"/>
              <w:tabs>
                <w:tab w:val="clear" w:pos="916"/>
                <w:tab w:val="left" w:pos="813"/>
              </w:tabs>
              <w:spacing w:line="240" w:lineRule="auto"/>
              <w:rPr>
                <w:rFonts w:ascii="Times New Roman" w:hAnsi="Times New Roman" w:cs="Times New Roman"/>
                <w:color w:val="auto"/>
                <w:kern w:val="0"/>
                <w:sz w:val="22"/>
                <w:szCs w:val="22"/>
                <w:lang w:val="uk-UA"/>
              </w:rPr>
            </w:pP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color w:val="auto"/>
                <w:kern w:val="0"/>
                <w:sz w:val="22"/>
                <w:szCs w:val="22"/>
                <w:lang w:val="uk-UA"/>
              </w:rPr>
              <w:t>_______________</w:t>
            </w:r>
            <w:r w:rsidRPr="005041F6">
              <w:rPr>
                <w:rFonts w:ascii="Times New Roman" w:hAnsi="Times New Roman" w:cs="Times New Roman"/>
                <w:b/>
                <w:color w:val="auto"/>
                <w:kern w:val="0"/>
                <w:sz w:val="22"/>
                <w:szCs w:val="22"/>
                <w:lang w:val="uk-UA"/>
              </w:rPr>
              <w:t xml:space="preserve"> І.Б. Прізвище</w:t>
            </w:r>
          </w:p>
        </w:tc>
      </w:tr>
      <w:tr w:rsidR="009A27BC" w:rsidRPr="005041F6" w:rsidTr="00C53A6A">
        <w:trPr>
          <w:jc w:val="center"/>
        </w:trPr>
        <w:tc>
          <w:tcPr>
            <w:tcW w:w="4593" w:type="dxa"/>
          </w:tcPr>
          <w:p w:rsidR="009A27BC" w:rsidRPr="005041F6" w:rsidRDefault="009A27BC" w:rsidP="00C53A6A">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5041F6">
              <w:rPr>
                <w:rFonts w:ascii="Times New Roman" w:hAnsi="Times New Roman" w:cs="Times New Roman"/>
                <w:color w:val="auto"/>
                <w:kern w:val="0"/>
                <w:sz w:val="22"/>
                <w:szCs w:val="22"/>
                <w:lang w:val="uk-UA"/>
              </w:rPr>
              <w:t>м.п.</w:t>
            </w:r>
          </w:p>
        </w:tc>
        <w:tc>
          <w:tcPr>
            <w:tcW w:w="222"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5041F6" w:rsidRDefault="009A27BC" w:rsidP="00C53A6A">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5041F6">
              <w:rPr>
                <w:rFonts w:ascii="Times New Roman" w:hAnsi="Times New Roman" w:cs="Times New Roman"/>
                <w:color w:val="auto"/>
                <w:kern w:val="0"/>
                <w:sz w:val="22"/>
                <w:szCs w:val="22"/>
                <w:lang w:val="uk-UA"/>
              </w:rPr>
              <w:t>м.п.</w:t>
            </w:r>
          </w:p>
        </w:tc>
      </w:tr>
    </w:tbl>
    <w:p w:rsidR="001C67EA" w:rsidRPr="005041F6" w:rsidRDefault="001C67EA" w:rsidP="009A27BC">
      <w:pPr>
        <w:jc w:val="center"/>
        <w:rPr>
          <w:rFonts w:ascii="Times New Roman" w:eastAsia="Times New Roman" w:hAnsi="Times New Roman" w:cs="Times New Roman"/>
        </w:rPr>
      </w:pPr>
      <w:r w:rsidRPr="005041F6">
        <w:rPr>
          <w:rFonts w:ascii="Times New Roman" w:eastAsia="Times New Roman" w:hAnsi="Times New Roman" w:cs="Times New Roman"/>
        </w:rPr>
        <w:br w:type="page"/>
      </w:r>
    </w:p>
    <w:p w:rsidR="001C67EA" w:rsidRPr="005041F6" w:rsidRDefault="001C67EA" w:rsidP="001C67EA">
      <w:pPr>
        <w:tabs>
          <w:tab w:val="left" w:pos="5529"/>
          <w:tab w:val="left" w:pos="5812"/>
        </w:tabs>
        <w:spacing w:after="0" w:line="240" w:lineRule="auto"/>
        <w:ind w:firstLine="5812"/>
        <w:rPr>
          <w:rFonts w:ascii="Times New Roman" w:hAnsi="Times New Roman" w:cs="Times New Roman"/>
        </w:rPr>
      </w:pPr>
      <w:r w:rsidRPr="005041F6">
        <w:rPr>
          <w:rFonts w:ascii="Times New Roman" w:hAnsi="Times New Roman" w:cs="Times New Roman"/>
        </w:rPr>
        <w:lastRenderedPageBreak/>
        <w:t xml:space="preserve">Додаток 3 </w:t>
      </w:r>
    </w:p>
    <w:p w:rsidR="001C67EA" w:rsidRPr="005041F6" w:rsidRDefault="001C67EA" w:rsidP="001C67EA">
      <w:pPr>
        <w:spacing w:after="0" w:line="240" w:lineRule="auto"/>
        <w:ind w:left="5812"/>
        <w:rPr>
          <w:rFonts w:ascii="Times New Roman" w:hAnsi="Times New Roman" w:cs="Times New Roman"/>
        </w:rPr>
      </w:pPr>
      <w:r w:rsidRPr="005041F6">
        <w:rPr>
          <w:rFonts w:ascii="Times New Roman" w:hAnsi="Times New Roman" w:cs="Times New Roman"/>
        </w:rPr>
        <w:t>до договору про постачання електричної енергії споживачу</w:t>
      </w:r>
    </w:p>
    <w:p w:rsidR="001C67EA" w:rsidRPr="005041F6" w:rsidRDefault="001C67EA" w:rsidP="001C67EA">
      <w:pPr>
        <w:spacing w:after="0" w:line="240" w:lineRule="auto"/>
        <w:ind w:left="5812"/>
        <w:rPr>
          <w:rFonts w:ascii="Times New Roman" w:hAnsi="Times New Roman" w:cs="Times New Roman"/>
        </w:rPr>
      </w:pPr>
      <w:r w:rsidRPr="005041F6">
        <w:rPr>
          <w:rFonts w:ascii="Times New Roman" w:hAnsi="Times New Roman" w:cs="Times New Roman"/>
        </w:rPr>
        <w:t>№ _________ від _________ 20___</w:t>
      </w:r>
    </w:p>
    <w:p w:rsidR="001C67EA" w:rsidRPr="005041F6" w:rsidRDefault="001C67EA" w:rsidP="001C67EA">
      <w:pPr>
        <w:spacing w:after="0" w:line="240" w:lineRule="auto"/>
        <w:ind w:left="5812"/>
        <w:rPr>
          <w:rFonts w:ascii="Times New Roman" w:hAnsi="Times New Roman" w:cs="Times New Roman"/>
        </w:rPr>
      </w:pPr>
    </w:p>
    <w:p w:rsidR="001C67EA" w:rsidRPr="005041F6" w:rsidRDefault="001C67EA" w:rsidP="001C67EA">
      <w:pPr>
        <w:spacing w:after="0" w:line="240" w:lineRule="auto"/>
        <w:jc w:val="center"/>
        <w:rPr>
          <w:rFonts w:ascii="Times New Roman" w:hAnsi="Times New Roman" w:cs="Times New Roman"/>
          <w:b/>
        </w:rPr>
      </w:pPr>
      <w:r w:rsidRPr="005041F6">
        <w:rPr>
          <w:rFonts w:ascii="Times New Roman" w:hAnsi="Times New Roman" w:cs="Times New Roman"/>
          <w:b/>
        </w:rPr>
        <w:t>ПОРЯДОК ЗМІНИ УМОВ ДОГОВОРУ</w:t>
      </w:r>
    </w:p>
    <w:p w:rsidR="001C67EA" w:rsidRPr="005041F6" w:rsidRDefault="001C67EA" w:rsidP="001C67EA">
      <w:pPr>
        <w:spacing w:after="0" w:line="240" w:lineRule="auto"/>
        <w:jc w:val="center"/>
        <w:rPr>
          <w:rFonts w:ascii="Times New Roman" w:hAnsi="Times New Roman" w:cs="Times New Roman"/>
          <w:b/>
        </w:rPr>
      </w:pPr>
    </w:p>
    <w:p w:rsidR="001C67EA" w:rsidRPr="005041F6" w:rsidRDefault="001C67EA" w:rsidP="00D07514">
      <w:pPr>
        <w:tabs>
          <w:tab w:val="left" w:pos="4245"/>
        </w:tabs>
        <w:spacing w:after="0" w:line="240" w:lineRule="auto"/>
        <w:ind w:firstLine="567"/>
        <w:jc w:val="both"/>
        <w:rPr>
          <w:rFonts w:ascii="Times New Roman" w:hAnsi="Times New Roman" w:cs="Times New Roman"/>
          <w:b/>
          <w:color w:val="000000"/>
        </w:rPr>
      </w:pPr>
      <w:r w:rsidRPr="005041F6">
        <w:rPr>
          <w:rFonts w:ascii="Times New Roman" w:hAnsi="Times New Roman" w:cs="Times New Roman"/>
          <w:b/>
          <w:color w:val="000000"/>
        </w:rPr>
        <w:t>1. Порядок зміни умов Договору:</w:t>
      </w:r>
    </w:p>
    <w:p w:rsidR="001C67EA" w:rsidRPr="005041F6" w:rsidRDefault="001C67EA" w:rsidP="00D07514">
      <w:pPr>
        <w:tabs>
          <w:tab w:val="left" w:pos="4245"/>
        </w:tab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00614815" w:rsidRPr="005041F6">
        <w:rPr>
          <w:rFonts w:ascii="Times New Roman" w:hAnsi="Times New Roman" w:cs="Times New Roman"/>
          <w:bC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1C67EA" w:rsidRPr="005041F6" w:rsidRDefault="001C67EA" w:rsidP="00D07514">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1C67EA" w:rsidRPr="005041F6" w:rsidRDefault="001C67EA" w:rsidP="00D07514">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1.2.1. Проект Додаткової угоди про зміну умов Договору.</w:t>
      </w:r>
    </w:p>
    <w:p w:rsidR="001C67EA" w:rsidRPr="005041F6" w:rsidRDefault="001C67EA" w:rsidP="00D07514">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1.2.2. Документальне підтвердження підстав для зміни умов Договору у випадках, передбачених Договором.</w:t>
      </w:r>
    </w:p>
    <w:p w:rsidR="001C67EA" w:rsidRPr="005041F6" w:rsidRDefault="001C67EA" w:rsidP="00D07514">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1C67EA" w:rsidRPr="005041F6" w:rsidRDefault="001C67EA" w:rsidP="00D07514">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A47FCD" w:rsidRPr="005041F6" w:rsidRDefault="001C67EA" w:rsidP="00D07514">
      <w:pPr>
        <w:suppressAutoHyphens/>
        <w:spacing w:after="0" w:line="240" w:lineRule="auto"/>
        <w:contextualSpacing/>
        <w:jc w:val="both"/>
        <w:rPr>
          <w:rFonts w:ascii="Times New Roman" w:hAnsi="Times New Roman" w:cs="Times New Roman"/>
          <w:color w:val="000000"/>
        </w:rPr>
      </w:pPr>
      <w:r w:rsidRPr="005041F6">
        <w:rPr>
          <w:rFonts w:ascii="Times New Roman" w:hAnsi="Times New Roman" w:cs="Times New Roman"/>
          <w:color w:val="000000"/>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1C67EA" w:rsidRPr="005041F6" w:rsidRDefault="001C67EA" w:rsidP="00D07514">
      <w:pPr>
        <w:suppressAutoHyphens/>
        <w:spacing w:after="0" w:line="240" w:lineRule="auto"/>
        <w:contextualSpacing/>
        <w:jc w:val="both"/>
        <w:rPr>
          <w:rFonts w:ascii="Times New Roman" w:hAnsi="Times New Roman" w:cs="Times New Roman"/>
          <w:color w:val="FF0000"/>
        </w:rPr>
      </w:pPr>
      <w:r w:rsidRPr="005041F6">
        <w:rPr>
          <w:rFonts w:ascii="Times New Roman" w:hAnsi="Times New Roman" w:cs="Times New Roman"/>
          <w:color w:val="000000"/>
        </w:rPr>
        <w:t xml:space="preserve">1.6. </w:t>
      </w:r>
      <w:r w:rsidRPr="005041F6">
        <w:rPr>
          <w:rFonts w:ascii="Times New Roman" w:hAnsi="Times New Roman" w:cs="Times New Roman"/>
          <w:lang w:eastAsia="uk-UA"/>
        </w:rPr>
        <w:t>Істотні умови Договору не можуть змінюватися після його підписання до виконання зобов’язань сторонами в повному обсязі, крім випадків:</w:t>
      </w:r>
      <w:r w:rsidR="00185BA1" w:rsidRPr="005041F6">
        <w:rPr>
          <w:rFonts w:ascii="Times New Roman" w:hAnsi="Times New Roman" w:cs="Times New Roman"/>
          <w:lang w:eastAsia="uk-UA"/>
        </w:rPr>
        <w:t xml:space="preserve"> </w:t>
      </w:r>
    </w:p>
    <w:p w:rsidR="001C67EA" w:rsidRPr="005041F6" w:rsidRDefault="001C67EA" w:rsidP="00D07514">
      <w:pPr>
        <w:pStyle w:val="13"/>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1.6.1. Зменшення обсягів закупівлі, зокрема з урахуванням  фактичного обсягу видатків замовника;</w:t>
      </w:r>
    </w:p>
    <w:p w:rsidR="001C67EA" w:rsidRPr="005041F6" w:rsidRDefault="001C67EA" w:rsidP="00D07514">
      <w:pPr>
        <w:pStyle w:val="13"/>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C67EA" w:rsidRPr="005041F6" w:rsidRDefault="001C67EA" w:rsidP="00D07514">
      <w:pPr>
        <w:pStyle w:val="13"/>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1C67EA" w:rsidRPr="005041F6" w:rsidRDefault="001C67EA" w:rsidP="00D07514">
      <w:pPr>
        <w:pStyle w:val="13"/>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C67EA" w:rsidRPr="005041F6" w:rsidRDefault="001C67EA" w:rsidP="00D07514">
      <w:pPr>
        <w:pStyle w:val="13"/>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1.6.5. Погодження зміни ціни в договорі про закупівлю в бік зменшення (без зміни кількості (обсягу) та якості товарів, робіт і послуг);</w:t>
      </w:r>
    </w:p>
    <w:p w:rsidR="001C67EA" w:rsidRPr="005041F6" w:rsidRDefault="001C67EA" w:rsidP="00D07514">
      <w:pPr>
        <w:pStyle w:val="13"/>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1C67EA" w:rsidRPr="005041F6" w:rsidRDefault="001C67EA" w:rsidP="00D07514">
      <w:pPr>
        <w:pStyle w:val="13"/>
        <w:pBdr>
          <w:top w:val="nil"/>
          <w:left w:val="nil"/>
          <w:bottom w:val="nil"/>
          <w:right w:val="nil"/>
          <w:between w:val="nil"/>
        </w:pBdr>
        <w:contextualSpacing/>
        <w:jc w:val="both"/>
        <w:rPr>
          <w:rFonts w:ascii="Times New Roman" w:hAnsi="Times New Roman"/>
          <w:lang w:eastAsia="uk-UA"/>
        </w:rPr>
      </w:pPr>
      <w:r w:rsidRPr="005041F6">
        <w:rPr>
          <w:rFonts w:ascii="Times New Roman" w:hAnsi="Times New Roman"/>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У цьому випадку зміну ціни здійснюють у такому порядку:</w:t>
      </w:r>
    </w:p>
    <w:p w:rsidR="001C67EA" w:rsidRPr="005041F6" w:rsidRDefault="00467561"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 xml:space="preserve">1.6.7.1 </w:t>
      </w:r>
      <w:r w:rsidR="001C67EA" w:rsidRPr="005041F6">
        <w:rPr>
          <w:rFonts w:ascii="Times New Roman" w:hAnsi="Times New Roman"/>
          <w:lang w:eastAsia="uk-UA"/>
        </w:rPr>
        <w:t xml:space="preserve">Підставою для зміни ціни </w:t>
      </w:r>
      <w:r w:rsidR="00614815" w:rsidRPr="005041F6">
        <w:rPr>
          <w:rFonts w:ascii="Times New Roman" w:hAnsi="Times New Roman"/>
          <w:lang w:eastAsia="uk-UA"/>
        </w:rPr>
        <w:t xml:space="preserve">у зв’язку зі зміною регульованих цін (тарифів) </w:t>
      </w:r>
      <w:r w:rsidR="001C67EA" w:rsidRPr="005041F6">
        <w:rPr>
          <w:rFonts w:ascii="Times New Roman" w:hAnsi="Times New Roman"/>
          <w:lang w:eastAsia="uk-UA"/>
        </w:rPr>
        <w:t xml:space="preserve">є набрання чинності рішенням НКРЕКП про зміну регульованого тарифу на послуги з передачі електроенергії. </w:t>
      </w: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lastRenderedPageBreak/>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 xml:space="preserve">При цьому зміна ціни Договору може відбуватися як в бік збільшення, так і в бік зменшення, без зміни обсягу закупівлі. </w:t>
      </w: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 Нову (змінену) ціну за 1 кВт∙год обчислюють за формулою:</w:t>
      </w: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 xml:space="preserve">Цнова = Ц - Т + Тз + ПДВ , </w:t>
      </w: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де: Цнова – нова (переглянута) ціна електричної енергії за 1 кВт∙год (з ПДВ), грн.,</w:t>
      </w:r>
    </w:p>
    <w:p w:rsidR="00614815" w:rsidRPr="005041F6" w:rsidRDefault="00614815"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Тз – змінений регульований тариф на послуги з передачі електроенергії, встановлений НКРЕКП (без ПДВ), грн;</w:t>
      </w:r>
    </w:p>
    <w:p w:rsidR="001C67EA" w:rsidRPr="005041F6" w:rsidRDefault="001C67EA" w:rsidP="00D07514">
      <w:pPr>
        <w:pStyle w:val="13"/>
        <w:pBdr>
          <w:top w:val="nil"/>
          <w:left w:val="nil"/>
          <w:bottom w:val="nil"/>
          <w:right w:val="nil"/>
          <w:between w:val="nil"/>
        </w:pBdr>
        <w:ind w:firstLine="217"/>
        <w:contextualSpacing/>
        <w:jc w:val="both"/>
        <w:rPr>
          <w:rFonts w:ascii="Times New Roman" w:hAnsi="Times New Roman"/>
          <w:lang w:eastAsia="uk-UA"/>
        </w:rPr>
      </w:pPr>
      <w:r w:rsidRPr="005041F6">
        <w:rPr>
          <w:rFonts w:ascii="Times New Roman" w:hAnsi="Times New Roman"/>
          <w:lang w:eastAsia="uk-UA"/>
        </w:rPr>
        <w:t>ПДВ – податок на додану вартість.</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визначеною в додатку 2 до цього Договору або останній додатковій угоді до цього Договору.</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5041F6">
        <w:rPr>
          <w:rFonts w:ascii="Times New Roman" w:eastAsia="Times New Roman" w:hAnsi="Times New Roman" w:cs="Times New Roman"/>
          <w:iCs/>
          <w:vertAlign w:val="subscript"/>
        </w:rPr>
        <w:t>п</w:t>
      </w:r>
      <w:r w:rsidRPr="005041F6">
        <w:rPr>
          <w:rFonts w:ascii="Times New Roman" w:eastAsia="Times New Roman" w:hAnsi="Times New Roman" w:cs="Times New Roman"/>
          <w:iCs/>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bCs/>
          <w:iCs/>
        </w:rPr>
        <w:lastRenderedPageBreak/>
        <w:t>Сторони розраховують ціну за одиницю Товару за Формулою визначення ціни за одиницю товару, вказаною у Розділі "Ціна та порядок зміни ціни"</w:t>
      </w:r>
      <w:r w:rsidRPr="005041F6">
        <w:rPr>
          <w:rFonts w:ascii="Times New Roman" w:eastAsia="Times New Roman" w:hAnsi="Times New Roman" w:cs="Times New Roman"/>
          <w:iCs/>
        </w:rPr>
        <w:t xml:space="preserve"> додатку 2 до цього Договору.</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614815" w:rsidRPr="005041F6" w:rsidRDefault="00614815" w:rsidP="00614815">
      <w:pPr>
        <w:suppressAutoHyphens/>
        <w:spacing w:after="0" w:line="240" w:lineRule="auto"/>
        <w:contextualSpacing/>
        <w:jc w:val="both"/>
        <w:rPr>
          <w:rFonts w:ascii="Times New Roman" w:eastAsia="Times New Roman" w:hAnsi="Times New Roman" w:cs="Times New Roman"/>
          <w:iCs/>
        </w:rPr>
      </w:pPr>
      <w:r w:rsidRPr="005041F6">
        <w:rPr>
          <w:rFonts w:ascii="Times New Roman" w:eastAsia="Times New Roman" w:hAnsi="Times New Roman" w:cs="Times New Roman"/>
          <w:iCs/>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9A27BC" w:rsidRPr="005041F6" w:rsidRDefault="009A27BC" w:rsidP="00D07514">
      <w:pPr>
        <w:suppressAutoHyphens/>
        <w:spacing w:after="0" w:line="240" w:lineRule="auto"/>
        <w:contextualSpacing/>
        <w:jc w:val="both"/>
        <w:rPr>
          <w:rFonts w:ascii="Times New Roman" w:hAnsi="Times New Roman" w:cs="Times New Roman"/>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222"/>
        <w:gridCol w:w="4593"/>
      </w:tblGrid>
      <w:tr w:rsidR="009A27BC" w:rsidRPr="005041F6" w:rsidTr="00C53A6A">
        <w:trPr>
          <w:jc w:val="center"/>
        </w:trPr>
        <w:tc>
          <w:tcPr>
            <w:tcW w:w="4593"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5041F6">
              <w:rPr>
                <w:rFonts w:ascii="Times New Roman" w:hAnsi="Times New Roman" w:cs="Times New Roman"/>
                <w:b/>
                <w:sz w:val="22"/>
                <w:szCs w:val="22"/>
                <w:lang w:val="uk-UA"/>
              </w:rPr>
              <w:t>Постачальник:</w:t>
            </w:r>
          </w:p>
        </w:tc>
        <w:tc>
          <w:tcPr>
            <w:tcW w:w="222"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r w:rsidRPr="005041F6">
              <w:rPr>
                <w:rFonts w:ascii="Times New Roman" w:hAnsi="Times New Roman" w:cs="Times New Roman"/>
                <w:b/>
                <w:sz w:val="22"/>
                <w:szCs w:val="22"/>
                <w:lang w:val="uk-UA"/>
              </w:rPr>
              <w:t>Споживач:</w:t>
            </w:r>
          </w:p>
        </w:tc>
      </w:tr>
      <w:tr w:rsidR="009A27BC" w:rsidRPr="005041F6" w:rsidTr="00C53A6A">
        <w:trPr>
          <w:jc w:val="center"/>
        </w:trPr>
        <w:tc>
          <w:tcPr>
            <w:tcW w:w="4593" w:type="dxa"/>
          </w:tcPr>
          <w:p w:rsidR="009A27BC" w:rsidRPr="005041F6" w:rsidRDefault="009A27BC" w:rsidP="00C53A6A">
            <w:pPr>
              <w:pStyle w:val="HTML1"/>
              <w:tabs>
                <w:tab w:val="clear" w:pos="916"/>
                <w:tab w:val="left" w:pos="813"/>
              </w:tabs>
              <w:spacing w:line="240" w:lineRule="auto"/>
              <w:rPr>
                <w:rFonts w:ascii="Times New Roman" w:hAnsi="Times New Roman" w:cs="Times New Roman"/>
                <w:color w:val="auto"/>
                <w:kern w:val="0"/>
                <w:sz w:val="22"/>
                <w:szCs w:val="22"/>
                <w:lang w:val="uk-UA"/>
              </w:rPr>
            </w:pPr>
          </w:p>
        </w:tc>
        <w:tc>
          <w:tcPr>
            <w:tcW w:w="222"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r>
      <w:tr w:rsidR="009A27BC" w:rsidRPr="005041F6" w:rsidTr="00C53A6A">
        <w:trPr>
          <w:jc w:val="center"/>
        </w:trPr>
        <w:tc>
          <w:tcPr>
            <w:tcW w:w="4593" w:type="dxa"/>
          </w:tcPr>
          <w:p w:rsidR="009A27BC" w:rsidRPr="005041F6" w:rsidRDefault="00C53A6A"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w:t>
            </w: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w:t>
            </w:r>
            <w:r w:rsidR="00C53A6A" w:rsidRPr="005041F6">
              <w:rPr>
                <w:rFonts w:ascii="Times New Roman" w:hAnsi="Times New Roman" w:cs="Times New Roman"/>
                <w:b/>
                <w:color w:val="auto"/>
                <w:kern w:val="0"/>
                <w:sz w:val="22"/>
                <w:szCs w:val="22"/>
                <w:lang w:val="uk-UA"/>
              </w:rPr>
              <w:t>_____________</w:t>
            </w: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color w:val="auto"/>
                <w:kern w:val="0"/>
                <w:sz w:val="22"/>
                <w:szCs w:val="22"/>
                <w:lang w:val="uk-UA"/>
              </w:rPr>
              <w:t>_______________</w:t>
            </w:r>
            <w:r w:rsidRPr="005041F6">
              <w:rPr>
                <w:rFonts w:ascii="Times New Roman" w:hAnsi="Times New Roman" w:cs="Times New Roman"/>
                <w:b/>
                <w:color w:val="auto"/>
                <w:kern w:val="0"/>
                <w:sz w:val="22"/>
                <w:szCs w:val="22"/>
                <w:lang w:val="uk-UA"/>
              </w:rPr>
              <w:t xml:space="preserve"> І.Б. Прізвище</w:t>
            </w:r>
          </w:p>
        </w:tc>
        <w:tc>
          <w:tcPr>
            <w:tcW w:w="222"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b/>
                <w:color w:val="auto"/>
                <w:kern w:val="0"/>
                <w:sz w:val="22"/>
                <w:szCs w:val="22"/>
                <w:lang w:val="uk-UA"/>
              </w:rPr>
            </w:pPr>
          </w:p>
        </w:tc>
        <w:tc>
          <w:tcPr>
            <w:tcW w:w="4593" w:type="dxa"/>
          </w:tcPr>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_________________________________</w:t>
            </w: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b/>
                <w:color w:val="auto"/>
                <w:kern w:val="0"/>
                <w:sz w:val="22"/>
                <w:szCs w:val="22"/>
                <w:lang w:val="uk-UA"/>
              </w:rPr>
              <w:t>_________________________________</w:t>
            </w:r>
          </w:p>
          <w:p w:rsidR="009A27BC" w:rsidRPr="005041F6" w:rsidRDefault="009A27BC" w:rsidP="00C53A6A">
            <w:pPr>
              <w:pStyle w:val="HTML1"/>
              <w:tabs>
                <w:tab w:val="clear" w:pos="916"/>
                <w:tab w:val="left" w:pos="813"/>
              </w:tabs>
              <w:spacing w:line="240" w:lineRule="auto"/>
              <w:rPr>
                <w:rFonts w:ascii="Times New Roman" w:hAnsi="Times New Roman" w:cs="Times New Roman"/>
                <w:color w:val="auto"/>
                <w:kern w:val="0"/>
                <w:sz w:val="22"/>
                <w:szCs w:val="22"/>
                <w:lang w:val="uk-UA"/>
              </w:rPr>
            </w:pPr>
          </w:p>
          <w:p w:rsidR="009A27BC" w:rsidRPr="005041F6" w:rsidRDefault="009A27BC" w:rsidP="00C53A6A">
            <w:pPr>
              <w:pStyle w:val="HTML1"/>
              <w:tabs>
                <w:tab w:val="clear" w:pos="916"/>
                <w:tab w:val="left" w:pos="813"/>
              </w:tabs>
              <w:spacing w:line="240" w:lineRule="auto"/>
              <w:rPr>
                <w:rFonts w:ascii="Times New Roman" w:hAnsi="Times New Roman" w:cs="Times New Roman"/>
                <w:b/>
                <w:color w:val="auto"/>
                <w:kern w:val="0"/>
                <w:sz w:val="22"/>
                <w:szCs w:val="22"/>
                <w:lang w:val="uk-UA"/>
              </w:rPr>
            </w:pPr>
            <w:r w:rsidRPr="005041F6">
              <w:rPr>
                <w:rFonts w:ascii="Times New Roman" w:hAnsi="Times New Roman" w:cs="Times New Roman"/>
                <w:color w:val="auto"/>
                <w:kern w:val="0"/>
                <w:sz w:val="22"/>
                <w:szCs w:val="22"/>
                <w:lang w:val="uk-UA"/>
              </w:rPr>
              <w:t>_______________</w:t>
            </w:r>
            <w:r w:rsidRPr="005041F6">
              <w:rPr>
                <w:rFonts w:ascii="Times New Roman" w:hAnsi="Times New Roman" w:cs="Times New Roman"/>
                <w:b/>
                <w:color w:val="auto"/>
                <w:kern w:val="0"/>
                <w:sz w:val="22"/>
                <w:szCs w:val="22"/>
                <w:lang w:val="uk-UA"/>
              </w:rPr>
              <w:t xml:space="preserve"> І.Б. Прізвище</w:t>
            </w:r>
          </w:p>
        </w:tc>
      </w:tr>
      <w:tr w:rsidR="009A27BC" w:rsidRPr="00A86268" w:rsidTr="00C53A6A">
        <w:trPr>
          <w:jc w:val="center"/>
        </w:trPr>
        <w:tc>
          <w:tcPr>
            <w:tcW w:w="4593" w:type="dxa"/>
          </w:tcPr>
          <w:p w:rsidR="009A27BC" w:rsidRPr="005041F6" w:rsidRDefault="009A27BC" w:rsidP="00C53A6A">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5041F6">
              <w:rPr>
                <w:rFonts w:ascii="Times New Roman" w:hAnsi="Times New Roman" w:cs="Times New Roman"/>
                <w:color w:val="auto"/>
                <w:kern w:val="0"/>
                <w:sz w:val="22"/>
                <w:szCs w:val="22"/>
                <w:lang w:val="uk-UA"/>
              </w:rPr>
              <w:t>м.п.</w:t>
            </w:r>
          </w:p>
        </w:tc>
        <w:tc>
          <w:tcPr>
            <w:tcW w:w="222" w:type="dxa"/>
          </w:tcPr>
          <w:p w:rsidR="009A27BC" w:rsidRPr="005041F6" w:rsidRDefault="009A27BC" w:rsidP="00C53A6A">
            <w:pPr>
              <w:pStyle w:val="HTML1"/>
              <w:tabs>
                <w:tab w:val="clear" w:pos="916"/>
                <w:tab w:val="left" w:pos="813"/>
              </w:tabs>
              <w:spacing w:line="240" w:lineRule="auto"/>
              <w:jc w:val="center"/>
              <w:rPr>
                <w:rFonts w:ascii="Times New Roman" w:hAnsi="Times New Roman" w:cs="Times New Roman"/>
                <w:color w:val="auto"/>
                <w:kern w:val="0"/>
                <w:sz w:val="22"/>
                <w:szCs w:val="22"/>
                <w:lang w:val="uk-UA"/>
              </w:rPr>
            </w:pPr>
          </w:p>
        </w:tc>
        <w:tc>
          <w:tcPr>
            <w:tcW w:w="4593" w:type="dxa"/>
          </w:tcPr>
          <w:p w:rsidR="009A27BC" w:rsidRPr="00A86268" w:rsidRDefault="009A27BC" w:rsidP="00C53A6A">
            <w:pPr>
              <w:pStyle w:val="HTML1"/>
              <w:tabs>
                <w:tab w:val="clear" w:pos="916"/>
                <w:tab w:val="left" w:pos="813"/>
              </w:tabs>
              <w:spacing w:line="240" w:lineRule="auto"/>
              <w:ind w:left="708"/>
              <w:rPr>
                <w:rFonts w:ascii="Times New Roman" w:hAnsi="Times New Roman" w:cs="Times New Roman"/>
                <w:color w:val="auto"/>
                <w:kern w:val="0"/>
                <w:sz w:val="22"/>
                <w:szCs w:val="22"/>
                <w:lang w:val="uk-UA"/>
              </w:rPr>
            </w:pPr>
            <w:r w:rsidRPr="005041F6">
              <w:rPr>
                <w:rFonts w:ascii="Times New Roman" w:hAnsi="Times New Roman" w:cs="Times New Roman"/>
                <w:color w:val="auto"/>
                <w:kern w:val="0"/>
                <w:sz w:val="22"/>
                <w:szCs w:val="22"/>
                <w:lang w:val="uk-UA"/>
              </w:rPr>
              <w:t>м.п.</w:t>
            </w:r>
          </w:p>
        </w:tc>
      </w:tr>
    </w:tbl>
    <w:p w:rsidR="009A27BC" w:rsidRPr="00A86268" w:rsidRDefault="009A27BC" w:rsidP="009A27BC">
      <w:pPr>
        <w:suppressAutoHyphens/>
        <w:spacing w:after="0" w:line="240" w:lineRule="auto"/>
        <w:contextualSpacing/>
        <w:jc w:val="center"/>
        <w:rPr>
          <w:rFonts w:ascii="Times New Roman" w:hAnsi="Times New Roman" w:cs="Times New Roman"/>
        </w:rPr>
      </w:pPr>
    </w:p>
    <w:sectPr w:rsidR="009A27BC" w:rsidRPr="00A86268" w:rsidSect="00A52319">
      <w:pgSz w:w="11906" w:h="16838"/>
      <w:pgMar w:top="850" w:right="850" w:bottom="682" w:left="1417"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C898AB" w16cid:durableId="28FDFDA7"/>
  <w16cid:commentId w16cid:paraId="12958B60" w16cid:durableId="28FE05C2"/>
  <w16cid:commentId w16cid:paraId="0E109EA5" w16cid:durableId="28FE08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D015FF"/>
    <w:multiLevelType w:val="hybridMultilevel"/>
    <w:tmpl w:val="7F4E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2" w15:restartNumberingAfterBreak="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725C99"/>
    <w:multiLevelType w:val="hybridMultilevel"/>
    <w:tmpl w:val="9B0C98C0"/>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15:restartNumberingAfterBreak="0">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0"/>
  </w:num>
  <w:num w:numId="3">
    <w:abstractNumId w:val="17"/>
  </w:num>
  <w:num w:numId="4">
    <w:abstractNumId w:val="0"/>
  </w:num>
  <w:num w:numId="5">
    <w:abstractNumId w:val="10"/>
  </w:num>
  <w:num w:numId="6">
    <w:abstractNumId w:val="11"/>
  </w:num>
  <w:num w:numId="7">
    <w:abstractNumId w:val="3"/>
  </w:num>
  <w:num w:numId="8">
    <w:abstractNumId w:val="12"/>
  </w:num>
  <w:num w:numId="9">
    <w:abstractNumId w:val="6"/>
  </w:num>
  <w:num w:numId="10">
    <w:abstractNumId w:val="8"/>
  </w:num>
  <w:num w:numId="11">
    <w:abstractNumId w:val="18"/>
  </w:num>
  <w:num w:numId="12">
    <w:abstractNumId w:val="5"/>
  </w:num>
  <w:num w:numId="13">
    <w:abstractNumId w:val="4"/>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3"/>
  </w:num>
  <w:num w:numId="19">
    <w:abstractNumId w:val="16"/>
  </w:num>
  <w:num w:numId="20">
    <w:abstractNumId w:val="14"/>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якова Валентина Леонідівна">
    <w15:presenceInfo w15:providerId="AD" w15:userId="S-1-5-21-4018874815-406617902-2727149727-2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2"/>
  </w:compat>
  <w:rsids>
    <w:rsidRoot w:val="00C81717"/>
    <w:rsid w:val="0000092F"/>
    <w:rsid w:val="000105A3"/>
    <w:rsid w:val="00031210"/>
    <w:rsid w:val="00033E4E"/>
    <w:rsid w:val="000355DD"/>
    <w:rsid w:val="0003731E"/>
    <w:rsid w:val="00040859"/>
    <w:rsid w:val="0004347E"/>
    <w:rsid w:val="0004416C"/>
    <w:rsid w:val="00046A1B"/>
    <w:rsid w:val="00070ABC"/>
    <w:rsid w:val="00074540"/>
    <w:rsid w:val="000765B1"/>
    <w:rsid w:val="00083121"/>
    <w:rsid w:val="00086D55"/>
    <w:rsid w:val="00094C81"/>
    <w:rsid w:val="00096ECD"/>
    <w:rsid w:val="000A22D8"/>
    <w:rsid w:val="000A58BE"/>
    <w:rsid w:val="000C4CDD"/>
    <w:rsid w:val="000D22D2"/>
    <w:rsid w:val="000E75D2"/>
    <w:rsid w:val="000F0578"/>
    <w:rsid w:val="000F0B1E"/>
    <w:rsid w:val="001057E8"/>
    <w:rsid w:val="0011137C"/>
    <w:rsid w:val="001208A6"/>
    <w:rsid w:val="0012095F"/>
    <w:rsid w:val="00123368"/>
    <w:rsid w:val="001244D6"/>
    <w:rsid w:val="00131D16"/>
    <w:rsid w:val="001328CD"/>
    <w:rsid w:val="00135197"/>
    <w:rsid w:val="00143A2D"/>
    <w:rsid w:val="001551D9"/>
    <w:rsid w:val="001749D8"/>
    <w:rsid w:val="001758B1"/>
    <w:rsid w:val="00176D20"/>
    <w:rsid w:val="00183419"/>
    <w:rsid w:val="00185BA1"/>
    <w:rsid w:val="00186E57"/>
    <w:rsid w:val="00191883"/>
    <w:rsid w:val="00192982"/>
    <w:rsid w:val="00197F59"/>
    <w:rsid w:val="001B18D2"/>
    <w:rsid w:val="001B5EC5"/>
    <w:rsid w:val="001B6103"/>
    <w:rsid w:val="001B6F04"/>
    <w:rsid w:val="001B7298"/>
    <w:rsid w:val="001C1415"/>
    <w:rsid w:val="001C3EC3"/>
    <w:rsid w:val="001C67EA"/>
    <w:rsid w:val="001D41B1"/>
    <w:rsid w:val="001E189A"/>
    <w:rsid w:val="001E393C"/>
    <w:rsid w:val="001E4085"/>
    <w:rsid w:val="001F025D"/>
    <w:rsid w:val="00211BEB"/>
    <w:rsid w:val="00225003"/>
    <w:rsid w:val="0022786E"/>
    <w:rsid w:val="00234766"/>
    <w:rsid w:val="00240E9A"/>
    <w:rsid w:val="00242ACA"/>
    <w:rsid w:val="00252C88"/>
    <w:rsid w:val="00255DEF"/>
    <w:rsid w:val="00262B09"/>
    <w:rsid w:val="002633D1"/>
    <w:rsid w:val="0026399A"/>
    <w:rsid w:val="00272B99"/>
    <w:rsid w:val="00273E8B"/>
    <w:rsid w:val="002806F1"/>
    <w:rsid w:val="00284883"/>
    <w:rsid w:val="002918D9"/>
    <w:rsid w:val="002A17B8"/>
    <w:rsid w:val="002B5EBE"/>
    <w:rsid w:val="002B76BB"/>
    <w:rsid w:val="002C0ABB"/>
    <w:rsid w:val="002C1297"/>
    <w:rsid w:val="002E00F9"/>
    <w:rsid w:val="002E1A69"/>
    <w:rsid w:val="002F21C9"/>
    <w:rsid w:val="002F2BB3"/>
    <w:rsid w:val="00311C96"/>
    <w:rsid w:val="00312BE9"/>
    <w:rsid w:val="00313A10"/>
    <w:rsid w:val="00315227"/>
    <w:rsid w:val="0031700D"/>
    <w:rsid w:val="003176D9"/>
    <w:rsid w:val="003275DD"/>
    <w:rsid w:val="00331D9F"/>
    <w:rsid w:val="0033242C"/>
    <w:rsid w:val="003428CC"/>
    <w:rsid w:val="003429AC"/>
    <w:rsid w:val="00352D97"/>
    <w:rsid w:val="0035604A"/>
    <w:rsid w:val="00357E4B"/>
    <w:rsid w:val="003747A4"/>
    <w:rsid w:val="00382B27"/>
    <w:rsid w:val="00382DB4"/>
    <w:rsid w:val="0038308D"/>
    <w:rsid w:val="0039025B"/>
    <w:rsid w:val="00391EA3"/>
    <w:rsid w:val="00393385"/>
    <w:rsid w:val="003A260E"/>
    <w:rsid w:val="003A4A42"/>
    <w:rsid w:val="003A5B14"/>
    <w:rsid w:val="003A7824"/>
    <w:rsid w:val="003B22B8"/>
    <w:rsid w:val="003D5EF1"/>
    <w:rsid w:val="003D66D3"/>
    <w:rsid w:val="003E3058"/>
    <w:rsid w:val="003F0CE5"/>
    <w:rsid w:val="004045C6"/>
    <w:rsid w:val="00406C87"/>
    <w:rsid w:val="00417F12"/>
    <w:rsid w:val="00430D5A"/>
    <w:rsid w:val="00442AC4"/>
    <w:rsid w:val="00446B58"/>
    <w:rsid w:val="00447680"/>
    <w:rsid w:val="0044796D"/>
    <w:rsid w:val="00450555"/>
    <w:rsid w:val="00451196"/>
    <w:rsid w:val="00467561"/>
    <w:rsid w:val="00472BF7"/>
    <w:rsid w:val="004738F5"/>
    <w:rsid w:val="00477668"/>
    <w:rsid w:val="00483625"/>
    <w:rsid w:val="00483CAF"/>
    <w:rsid w:val="00492AE0"/>
    <w:rsid w:val="004A35DE"/>
    <w:rsid w:val="004A735B"/>
    <w:rsid w:val="004B37E3"/>
    <w:rsid w:val="004D0B81"/>
    <w:rsid w:val="004D2270"/>
    <w:rsid w:val="004D6D2E"/>
    <w:rsid w:val="004E645D"/>
    <w:rsid w:val="004F3BA2"/>
    <w:rsid w:val="0050239D"/>
    <w:rsid w:val="005040A2"/>
    <w:rsid w:val="005041F6"/>
    <w:rsid w:val="00504C88"/>
    <w:rsid w:val="00514CF0"/>
    <w:rsid w:val="005240E4"/>
    <w:rsid w:val="00525A34"/>
    <w:rsid w:val="00547C66"/>
    <w:rsid w:val="00552A2D"/>
    <w:rsid w:val="005553A9"/>
    <w:rsid w:val="00577349"/>
    <w:rsid w:val="005836E5"/>
    <w:rsid w:val="0059209C"/>
    <w:rsid w:val="005A496C"/>
    <w:rsid w:val="005A6E76"/>
    <w:rsid w:val="005A7130"/>
    <w:rsid w:val="005A71B4"/>
    <w:rsid w:val="005B23BC"/>
    <w:rsid w:val="005B4840"/>
    <w:rsid w:val="005F28EB"/>
    <w:rsid w:val="006021FE"/>
    <w:rsid w:val="00604CAA"/>
    <w:rsid w:val="006050C7"/>
    <w:rsid w:val="00614815"/>
    <w:rsid w:val="00640655"/>
    <w:rsid w:val="0064669B"/>
    <w:rsid w:val="00647168"/>
    <w:rsid w:val="00652FB0"/>
    <w:rsid w:val="00664F79"/>
    <w:rsid w:val="00666CE4"/>
    <w:rsid w:val="00674FD4"/>
    <w:rsid w:val="00680B11"/>
    <w:rsid w:val="006821E3"/>
    <w:rsid w:val="006832E7"/>
    <w:rsid w:val="00686981"/>
    <w:rsid w:val="0069085C"/>
    <w:rsid w:val="0069287A"/>
    <w:rsid w:val="00692D64"/>
    <w:rsid w:val="006943D7"/>
    <w:rsid w:val="006A2377"/>
    <w:rsid w:val="006B0E60"/>
    <w:rsid w:val="006B2FD9"/>
    <w:rsid w:val="006B5AB1"/>
    <w:rsid w:val="006B6387"/>
    <w:rsid w:val="006B79F9"/>
    <w:rsid w:val="006C008F"/>
    <w:rsid w:val="006C52AE"/>
    <w:rsid w:val="006D75E2"/>
    <w:rsid w:val="006E3FDE"/>
    <w:rsid w:val="006F0BEF"/>
    <w:rsid w:val="006F2818"/>
    <w:rsid w:val="006F7EEF"/>
    <w:rsid w:val="00702392"/>
    <w:rsid w:val="0070245A"/>
    <w:rsid w:val="00702F8C"/>
    <w:rsid w:val="00703E28"/>
    <w:rsid w:val="0071159C"/>
    <w:rsid w:val="00714004"/>
    <w:rsid w:val="00720114"/>
    <w:rsid w:val="00721976"/>
    <w:rsid w:val="00731396"/>
    <w:rsid w:val="007415BD"/>
    <w:rsid w:val="00743092"/>
    <w:rsid w:val="007441B2"/>
    <w:rsid w:val="007463C1"/>
    <w:rsid w:val="00751C4E"/>
    <w:rsid w:val="00752464"/>
    <w:rsid w:val="00760AD4"/>
    <w:rsid w:val="00760F8E"/>
    <w:rsid w:val="007636F2"/>
    <w:rsid w:val="00765424"/>
    <w:rsid w:val="00782799"/>
    <w:rsid w:val="00782CE5"/>
    <w:rsid w:val="00791A72"/>
    <w:rsid w:val="0079350F"/>
    <w:rsid w:val="00794BBD"/>
    <w:rsid w:val="007A20C8"/>
    <w:rsid w:val="007A441F"/>
    <w:rsid w:val="007B30AC"/>
    <w:rsid w:val="007C0922"/>
    <w:rsid w:val="007C4FD3"/>
    <w:rsid w:val="007C5385"/>
    <w:rsid w:val="007C797B"/>
    <w:rsid w:val="007D4B5D"/>
    <w:rsid w:val="007E6E9C"/>
    <w:rsid w:val="007F099F"/>
    <w:rsid w:val="0083202D"/>
    <w:rsid w:val="00834305"/>
    <w:rsid w:val="00867A3B"/>
    <w:rsid w:val="00870889"/>
    <w:rsid w:val="00874377"/>
    <w:rsid w:val="008802EC"/>
    <w:rsid w:val="00890D86"/>
    <w:rsid w:val="0089768D"/>
    <w:rsid w:val="008A2B1F"/>
    <w:rsid w:val="008A6B0A"/>
    <w:rsid w:val="008A7387"/>
    <w:rsid w:val="008B07D0"/>
    <w:rsid w:val="008B166E"/>
    <w:rsid w:val="008B5D69"/>
    <w:rsid w:val="008C2F6E"/>
    <w:rsid w:val="008C6570"/>
    <w:rsid w:val="008D1518"/>
    <w:rsid w:val="008D2976"/>
    <w:rsid w:val="008D43FD"/>
    <w:rsid w:val="008D69A0"/>
    <w:rsid w:val="008D7397"/>
    <w:rsid w:val="008E0188"/>
    <w:rsid w:val="008E2829"/>
    <w:rsid w:val="008E5A7F"/>
    <w:rsid w:val="008F04D0"/>
    <w:rsid w:val="009017C7"/>
    <w:rsid w:val="009026AE"/>
    <w:rsid w:val="00902BA7"/>
    <w:rsid w:val="0091428C"/>
    <w:rsid w:val="00916467"/>
    <w:rsid w:val="0091649A"/>
    <w:rsid w:val="009212A1"/>
    <w:rsid w:val="009212F7"/>
    <w:rsid w:val="00923083"/>
    <w:rsid w:val="00924EB1"/>
    <w:rsid w:val="00925B22"/>
    <w:rsid w:val="0092773A"/>
    <w:rsid w:val="00942199"/>
    <w:rsid w:val="00947289"/>
    <w:rsid w:val="009529E3"/>
    <w:rsid w:val="009533C4"/>
    <w:rsid w:val="00954650"/>
    <w:rsid w:val="009565A6"/>
    <w:rsid w:val="009604D4"/>
    <w:rsid w:val="009673FC"/>
    <w:rsid w:val="00974E3D"/>
    <w:rsid w:val="00975803"/>
    <w:rsid w:val="00987356"/>
    <w:rsid w:val="0099082A"/>
    <w:rsid w:val="0099797F"/>
    <w:rsid w:val="009A27BC"/>
    <w:rsid w:val="009A375E"/>
    <w:rsid w:val="009B0041"/>
    <w:rsid w:val="009B2BC6"/>
    <w:rsid w:val="009B4F62"/>
    <w:rsid w:val="009C00A2"/>
    <w:rsid w:val="009C0DA1"/>
    <w:rsid w:val="009D084D"/>
    <w:rsid w:val="009D66C1"/>
    <w:rsid w:val="009E5951"/>
    <w:rsid w:val="009E723D"/>
    <w:rsid w:val="00A07AD2"/>
    <w:rsid w:val="00A07E3D"/>
    <w:rsid w:val="00A10AD1"/>
    <w:rsid w:val="00A1451E"/>
    <w:rsid w:val="00A17C20"/>
    <w:rsid w:val="00A213B8"/>
    <w:rsid w:val="00A23F1F"/>
    <w:rsid w:val="00A24446"/>
    <w:rsid w:val="00A307DD"/>
    <w:rsid w:val="00A344BB"/>
    <w:rsid w:val="00A37CA7"/>
    <w:rsid w:val="00A43828"/>
    <w:rsid w:val="00A4729E"/>
    <w:rsid w:val="00A47FCD"/>
    <w:rsid w:val="00A52319"/>
    <w:rsid w:val="00A677CA"/>
    <w:rsid w:val="00A754DB"/>
    <w:rsid w:val="00A76AA1"/>
    <w:rsid w:val="00A86268"/>
    <w:rsid w:val="00A8626E"/>
    <w:rsid w:val="00A862C6"/>
    <w:rsid w:val="00A9000F"/>
    <w:rsid w:val="00A9398A"/>
    <w:rsid w:val="00A93B85"/>
    <w:rsid w:val="00A97D6C"/>
    <w:rsid w:val="00AB4723"/>
    <w:rsid w:val="00AC0BC3"/>
    <w:rsid w:val="00AC0E01"/>
    <w:rsid w:val="00AD172A"/>
    <w:rsid w:val="00AD5D34"/>
    <w:rsid w:val="00AD6C1B"/>
    <w:rsid w:val="00AD6E2A"/>
    <w:rsid w:val="00AE2274"/>
    <w:rsid w:val="00AE39C6"/>
    <w:rsid w:val="00AE4BB2"/>
    <w:rsid w:val="00AE5EF2"/>
    <w:rsid w:val="00AF0A2C"/>
    <w:rsid w:val="00AF1CAF"/>
    <w:rsid w:val="00B062D8"/>
    <w:rsid w:val="00B07DBF"/>
    <w:rsid w:val="00B13959"/>
    <w:rsid w:val="00B147C8"/>
    <w:rsid w:val="00B24568"/>
    <w:rsid w:val="00B3029E"/>
    <w:rsid w:val="00B30C44"/>
    <w:rsid w:val="00B4116C"/>
    <w:rsid w:val="00B43DD4"/>
    <w:rsid w:val="00B45CC5"/>
    <w:rsid w:val="00B640B4"/>
    <w:rsid w:val="00B75062"/>
    <w:rsid w:val="00B7557E"/>
    <w:rsid w:val="00B76B1A"/>
    <w:rsid w:val="00B77230"/>
    <w:rsid w:val="00B85976"/>
    <w:rsid w:val="00BA12E4"/>
    <w:rsid w:val="00BA35B7"/>
    <w:rsid w:val="00BA5B83"/>
    <w:rsid w:val="00BB4F3B"/>
    <w:rsid w:val="00BC1A62"/>
    <w:rsid w:val="00BC7E48"/>
    <w:rsid w:val="00BD36E5"/>
    <w:rsid w:val="00BE2C45"/>
    <w:rsid w:val="00BE3387"/>
    <w:rsid w:val="00BF7D7D"/>
    <w:rsid w:val="00C020C1"/>
    <w:rsid w:val="00C12DF1"/>
    <w:rsid w:val="00C23F95"/>
    <w:rsid w:val="00C30DF9"/>
    <w:rsid w:val="00C35511"/>
    <w:rsid w:val="00C37A43"/>
    <w:rsid w:val="00C37D1B"/>
    <w:rsid w:val="00C43674"/>
    <w:rsid w:val="00C46B9B"/>
    <w:rsid w:val="00C46C4E"/>
    <w:rsid w:val="00C478F8"/>
    <w:rsid w:val="00C50C88"/>
    <w:rsid w:val="00C53A6A"/>
    <w:rsid w:val="00C56ECA"/>
    <w:rsid w:val="00C60265"/>
    <w:rsid w:val="00C81717"/>
    <w:rsid w:val="00C81754"/>
    <w:rsid w:val="00C84527"/>
    <w:rsid w:val="00C8659D"/>
    <w:rsid w:val="00C926CB"/>
    <w:rsid w:val="00C948DA"/>
    <w:rsid w:val="00C950FC"/>
    <w:rsid w:val="00C966A7"/>
    <w:rsid w:val="00C96842"/>
    <w:rsid w:val="00CA1881"/>
    <w:rsid w:val="00CA4393"/>
    <w:rsid w:val="00CB1DA6"/>
    <w:rsid w:val="00CB44C4"/>
    <w:rsid w:val="00CC3AAD"/>
    <w:rsid w:val="00CC64CC"/>
    <w:rsid w:val="00CD69A2"/>
    <w:rsid w:val="00CE1073"/>
    <w:rsid w:val="00CF16FF"/>
    <w:rsid w:val="00CF5840"/>
    <w:rsid w:val="00D07514"/>
    <w:rsid w:val="00D07B0C"/>
    <w:rsid w:val="00D1049F"/>
    <w:rsid w:val="00D15393"/>
    <w:rsid w:val="00D20BD6"/>
    <w:rsid w:val="00D21831"/>
    <w:rsid w:val="00D21F46"/>
    <w:rsid w:val="00D22678"/>
    <w:rsid w:val="00D23251"/>
    <w:rsid w:val="00D237E9"/>
    <w:rsid w:val="00D24E34"/>
    <w:rsid w:val="00D25C22"/>
    <w:rsid w:val="00D30601"/>
    <w:rsid w:val="00D30BB7"/>
    <w:rsid w:val="00D36C26"/>
    <w:rsid w:val="00D43D2E"/>
    <w:rsid w:val="00D55BBF"/>
    <w:rsid w:val="00D701CB"/>
    <w:rsid w:val="00D716CD"/>
    <w:rsid w:val="00D75A9E"/>
    <w:rsid w:val="00D82C0C"/>
    <w:rsid w:val="00D86F39"/>
    <w:rsid w:val="00D92E28"/>
    <w:rsid w:val="00DA02D5"/>
    <w:rsid w:val="00DA36E8"/>
    <w:rsid w:val="00DB13A5"/>
    <w:rsid w:val="00DB55BE"/>
    <w:rsid w:val="00DB5682"/>
    <w:rsid w:val="00DB6DFC"/>
    <w:rsid w:val="00DC0482"/>
    <w:rsid w:val="00DC52A8"/>
    <w:rsid w:val="00DD2E15"/>
    <w:rsid w:val="00DD3B5E"/>
    <w:rsid w:val="00DE4299"/>
    <w:rsid w:val="00DE7AA9"/>
    <w:rsid w:val="00E00EF7"/>
    <w:rsid w:val="00E02D37"/>
    <w:rsid w:val="00E064E6"/>
    <w:rsid w:val="00E10EE8"/>
    <w:rsid w:val="00E157FB"/>
    <w:rsid w:val="00E251E8"/>
    <w:rsid w:val="00E27578"/>
    <w:rsid w:val="00E40365"/>
    <w:rsid w:val="00E421F2"/>
    <w:rsid w:val="00E527C8"/>
    <w:rsid w:val="00E54B78"/>
    <w:rsid w:val="00E5733B"/>
    <w:rsid w:val="00E57B51"/>
    <w:rsid w:val="00E6457F"/>
    <w:rsid w:val="00E66EC7"/>
    <w:rsid w:val="00E71CDB"/>
    <w:rsid w:val="00E73000"/>
    <w:rsid w:val="00E734A3"/>
    <w:rsid w:val="00E76E32"/>
    <w:rsid w:val="00E87F20"/>
    <w:rsid w:val="00EA0BB1"/>
    <w:rsid w:val="00EA21CF"/>
    <w:rsid w:val="00EA3A9D"/>
    <w:rsid w:val="00EB4909"/>
    <w:rsid w:val="00EC32B7"/>
    <w:rsid w:val="00EC48FD"/>
    <w:rsid w:val="00EC7F85"/>
    <w:rsid w:val="00ED2BA4"/>
    <w:rsid w:val="00EE18A5"/>
    <w:rsid w:val="00EF1949"/>
    <w:rsid w:val="00EF6EDC"/>
    <w:rsid w:val="00F161F7"/>
    <w:rsid w:val="00F3299A"/>
    <w:rsid w:val="00F349CE"/>
    <w:rsid w:val="00F34C78"/>
    <w:rsid w:val="00F34EC7"/>
    <w:rsid w:val="00F363AF"/>
    <w:rsid w:val="00F52C0E"/>
    <w:rsid w:val="00F54681"/>
    <w:rsid w:val="00F612D1"/>
    <w:rsid w:val="00F6180A"/>
    <w:rsid w:val="00F6272D"/>
    <w:rsid w:val="00F65B06"/>
    <w:rsid w:val="00F70223"/>
    <w:rsid w:val="00F718ED"/>
    <w:rsid w:val="00F73106"/>
    <w:rsid w:val="00F80EF4"/>
    <w:rsid w:val="00F82ABE"/>
    <w:rsid w:val="00F855EB"/>
    <w:rsid w:val="00FA095E"/>
    <w:rsid w:val="00FA1F21"/>
    <w:rsid w:val="00FA251E"/>
    <w:rsid w:val="00FA3E1F"/>
    <w:rsid w:val="00FB2E30"/>
    <w:rsid w:val="00FC3E48"/>
    <w:rsid w:val="00FC6F91"/>
    <w:rsid w:val="00FD1401"/>
    <w:rsid w:val="00FE4ABA"/>
    <w:rsid w:val="00FE607A"/>
    <w:rsid w:val="00FF23F1"/>
    <w:rsid w:val="00FF4D47"/>
    <w:rsid w:val="00FF76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7317C-D90F-45F1-A811-36C1BDCB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A52319"/>
    <w:pPr>
      <w:keepNext/>
      <w:keepLines/>
      <w:spacing w:before="480" w:after="120"/>
      <w:outlineLvl w:val="0"/>
    </w:pPr>
    <w:rPr>
      <w:b/>
      <w:sz w:val="48"/>
      <w:szCs w:val="48"/>
    </w:rPr>
  </w:style>
  <w:style w:type="paragraph" w:styleId="2">
    <w:name w:val="heading 2"/>
    <w:basedOn w:val="a"/>
    <w:next w:val="a"/>
    <w:rsid w:val="00A52319"/>
    <w:pPr>
      <w:keepNext/>
      <w:keepLines/>
      <w:spacing w:before="360" w:after="80"/>
      <w:outlineLvl w:val="1"/>
    </w:pPr>
    <w:rPr>
      <w:b/>
      <w:sz w:val="36"/>
      <w:szCs w:val="36"/>
    </w:rPr>
  </w:style>
  <w:style w:type="paragraph" w:styleId="3">
    <w:name w:val="heading 3"/>
    <w:basedOn w:val="a"/>
    <w:next w:val="a"/>
    <w:rsid w:val="00A52319"/>
    <w:pPr>
      <w:keepNext/>
      <w:keepLines/>
      <w:spacing w:before="280" w:after="80"/>
      <w:outlineLvl w:val="2"/>
    </w:pPr>
    <w:rPr>
      <w:b/>
      <w:sz w:val="28"/>
      <w:szCs w:val="28"/>
    </w:rPr>
  </w:style>
  <w:style w:type="paragraph" w:styleId="4">
    <w:name w:val="heading 4"/>
    <w:basedOn w:val="a"/>
    <w:next w:val="a"/>
    <w:rsid w:val="00A52319"/>
    <w:pPr>
      <w:keepNext/>
      <w:keepLines/>
      <w:spacing w:before="240" w:after="40"/>
      <w:outlineLvl w:val="3"/>
    </w:pPr>
    <w:rPr>
      <w:b/>
      <w:sz w:val="24"/>
      <w:szCs w:val="24"/>
    </w:rPr>
  </w:style>
  <w:style w:type="paragraph" w:styleId="5">
    <w:name w:val="heading 5"/>
    <w:basedOn w:val="a"/>
    <w:next w:val="a"/>
    <w:rsid w:val="00A52319"/>
    <w:pPr>
      <w:keepNext/>
      <w:keepLines/>
      <w:spacing w:before="220" w:after="40"/>
      <w:outlineLvl w:val="4"/>
    </w:pPr>
    <w:rPr>
      <w:b/>
    </w:rPr>
  </w:style>
  <w:style w:type="paragraph" w:styleId="6">
    <w:name w:val="heading 6"/>
    <w:basedOn w:val="a"/>
    <w:next w:val="a"/>
    <w:rsid w:val="00A523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2319"/>
    <w:tblPr>
      <w:tblCellMar>
        <w:top w:w="0" w:type="dxa"/>
        <w:left w:w="0" w:type="dxa"/>
        <w:bottom w:w="0" w:type="dxa"/>
        <w:right w:w="0" w:type="dxa"/>
      </w:tblCellMar>
    </w:tblPr>
  </w:style>
  <w:style w:type="paragraph" w:styleId="a3">
    <w:name w:val="Title"/>
    <w:basedOn w:val="a"/>
    <w:next w:val="a"/>
    <w:rsid w:val="00A52319"/>
    <w:pPr>
      <w:keepNext/>
      <w:keepLines/>
      <w:spacing w:before="480" w:after="120"/>
    </w:pPr>
    <w:rPr>
      <w:b/>
      <w:sz w:val="72"/>
      <w:szCs w:val="72"/>
    </w:rPr>
  </w:style>
  <w:style w:type="table" w:customStyle="1" w:styleId="TableNormal1">
    <w:name w:val="Table Normal1"/>
    <w:rsid w:val="00A52319"/>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A523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rsid w:val="00A52319"/>
    <w:pPr>
      <w:spacing w:after="0" w:line="240" w:lineRule="auto"/>
    </w:pPr>
    <w:tblPr>
      <w:tblStyleRowBandSize w:val="1"/>
      <w:tblStyleColBandSize w:val="1"/>
      <w:tblCellMar>
        <w:left w:w="108" w:type="dxa"/>
        <w:right w:w="108" w:type="dxa"/>
      </w:tblCellMar>
    </w:tblPr>
  </w:style>
  <w:style w:type="table" w:customStyle="1" w:styleId="11">
    <w:name w:val="1"/>
    <w:basedOn w:val="TableNormal1"/>
    <w:rsid w:val="00A52319"/>
    <w:pPr>
      <w:spacing w:after="0" w:line="240" w:lineRule="auto"/>
    </w:pPr>
    <w:tblPr>
      <w:tblStyleRowBandSize w:val="1"/>
      <w:tblStyleColBandSize w:val="1"/>
      <w:tblCellMar>
        <w:left w:w="108"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2"/>
    <w:locked/>
    <w:rsid w:val="003A4A42"/>
    <w:rPr>
      <w:lang w:eastAsia="en-US"/>
    </w:rPr>
  </w:style>
  <w:style w:type="paragraph" w:customStyle="1" w:styleId="12">
    <w:name w:val="Без интервала1"/>
    <w:link w:val="NoSpacingChar"/>
    <w:rsid w:val="003A4A42"/>
    <w:pPr>
      <w:spacing w:after="0" w:line="240" w:lineRule="auto"/>
    </w:pPr>
    <w:rPr>
      <w:lang w:eastAsia="en-US"/>
    </w:rPr>
  </w:style>
  <w:style w:type="paragraph" w:customStyle="1" w:styleId="13">
    <w:name w:val="Без інтервалів1"/>
    <w:link w:val="ae"/>
    <w:uiPriority w:val="1"/>
    <w:qFormat/>
    <w:rsid w:val="00782799"/>
    <w:pPr>
      <w:spacing w:after="0" w:line="240" w:lineRule="auto"/>
    </w:pPr>
    <w:rPr>
      <w:rFonts w:cs="Times New Roman"/>
      <w:lang w:eastAsia="en-US"/>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782799"/>
    <w:rPr>
      <w:rFonts w:ascii="Times New Roman" w:eastAsia="Times New Roman" w:hAnsi="Times New Roman" w:cs="Times New Roman"/>
      <w:sz w:val="24"/>
      <w:szCs w:val="24"/>
      <w:lang w:eastAsia="uk-UA"/>
    </w:rPr>
  </w:style>
  <w:style w:type="character" w:customStyle="1" w:styleId="ae">
    <w:name w:val="Без інтервалів Знак"/>
    <w:link w:val="13"/>
    <w:uiPriority w:val="1"/>
    <w:locked/>
    <w:rsid w:val="00782799"/>
    <w:rPr>
      <w:rFonts w:cs="Times New Roman"/>
      <w:lang w:eastAsia="en-US"/>
    </w:rPr>
  </w:style>
  <w:style w:type="paragraph" w:styleId="af">
    <w:name w:val="Body Text Indent"/>
    <w:basedOn w:val="a"/>
    <w:link w:val="af0"/>
    <w:rsid w:val="00782799"/>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rPr>
  </w:style>
  <w:style w:type="character" w:customStyle="1" w:styleId="af0">
    <w:name w:val="Основной текст с отступом Знак"/>
    <w:basedOn w:val="a0"/>
    <w:link w:val="af"/>
    <w:rsid w:val="00782799"/>
    <w:rPr>
      <w:rFonts w:ascii="Times New Roman CYR" w:eastAsia="Times New Roman" w:hAnsi="Times New Roman CYR" w:cs="Times New Roman"/>
      <w:sz w:val="24"/>
      <w:szCs w:val="24"/>
    </w:rPr>
  </w:style>
  <w:style w:type="paragraph" w:styleId="21">
    <w:name w:val="Body Text Indent 2"/>
    <w:basedOn w:val="a"/>
    <w:link w:val="22"/>
    <w:uiPriority w:val="99"/>
    <w:semiHidden/>
    <w:unhideWhenUsed/>
    <w:rsid w:val="00782799"/>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782799"/>
    <w:rPr>
      <w:rFonts w:cs="Times New Roman"/>
      <w:lang w:eastAsia="en-US"/>
    </w:rPr>
  </w:style>
  <w:style w:type="paragraph" w:styleId="af1">
    <w:name w:val="Body Text"/>
    <w:basedOn w:val="a"/>
    <w:link w:val="af2"/>
    <w:rsid w:val="00782799"/>
    <w:pPr>
      <w:spacing w:after="120" w:line="276" w:lineRule="auto"/>
    </w:pPr>
    <w:rPr>
      <w:rFonts w:eastAsia="Times New Roman" w:cs="Times New Roman"/>
      <w:lang w:val="ru-RU" w:eastAsia="en-US"/>
    </w:rPr>
  </w:style>
  <w:style w:type="character" w:customStyle="1" w:styleId="af2">
    <w:name w:val="Основной текст Знак"/>
    <w:basedOn w:val="a0"/>
    <w:link w:val="af1"/>
    <w:rsid w:val="00782799"/>
    <w:rPr>
      <w:rFonts w:eastAsia="Times New Roman" w:cs="Times New Roman"/>
      <w:lang w:val="ru-RU" w:eastAsia="en-US"/>
    </w:rPr>
  </w:style>
  <w:style w:type="paragraph" w:customStyle="1" w:styleId="14">
    <w:name w:val="Обычный1"/>
    <w:link w:val="Normal"/>
    <w:qFormat/>
    <w:rsid w:val="00782799"/>
    <w:pPr>
      <w:spacing w:after="0" w:line="276" w:lineRule="auto"/>
    </w:pPr>
    <w:rPr>
      <w:rFonts w:ascii="Arial" w:eastAsia="Arial" w:hAnsi="Arial" w:cs="Times New Roman"/>
      <w:color w:val="000000"/>
      <w:lang w:val="ru-RU"/>
    </w:rPr>
  </w:style>
  <w:style w:type="paragraph" w:styleId="HTML">
    <w:name w:val="HTML Preformatted"/>
    <w:aliases w:val="Знак9"/>
    <w:basedOn w:val="a"/>
    <w:link w:val="HTML0"/>
    <w:rsid w:val="00782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rsid w:val="00782799"/>
    <w:rPr>
      <w:rFonts w:ascii="Courier New" w:eastAsia="Times New Roman" w:hAnsi="Courier New" w:cs="Times New Roman"/>
      <w:sz w:val="20"/>
      <w:szCs w:val="20"/>
      <w:lang w:val="ru-RU"/>
    </w:rPr>
  </w:style>
  <w:style w:type="paragraph" w:styleId="af3">
    <w:name w:val="No Spacing"/>
    <w:link w:val="af4"/>
    <w:uiPriority w:val="99"/>
    <w:qFormat/>
    <w:rsid w:val="00782799"/>
    <w:pPr>
      <w:spacing w:after="0" w:line="240" w:lineRule="auto"/>
    </w:pPr>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782799"/>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782799"/>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af4">
    <w:name w:val="Без интервала Знак"/>
    <w:link w:val="af3"/>
    <w:uiPriority w:val="99"/>
    <w:locked/>
    <w:rsid w:val="00782799"/>
    <w:rPr>
      <w:rFonts w:ascii="Times New Roman" w:eastAsia="Times New Roman" w:hAnsi="Times New Roman" w:cs="Times New Roman"/>
      <w:sz w:val="24"/>
      <w:szCs w:val="24"/>
      <w:lang w:val="en-US" w:eastAsia="en-US"/>
    </w:rPr>
  </w:style>
  <w:style w:type="character" w:customStyle="1" w:styleId="FontStyle12">
    <w:name w:val="Font Style12"/>
    <w:uiPriority w:val="99"/>
    <w:rsid w:val="00782799"/>
    <w:rPr>
      <w:rFonts w:ascii="Times New Roman" w:hAnsi="Times New Roman" w:cs="Times New Roman"/>
      <w:sz w:val="22"/>
      <w:szCs w:val="22"/>
    </w:rPr>
  </w:style>
  <w:style w:type="character" w:customStyle="1" w:styleId="Normal">
    <w:name w:val="Normal Знак"/>
    <w:link w:val="14"/>
    <w:rsid w:val="00782799"/>
    <w:rPr>
      <w:rFonts w:ascii="Arial" w:eastAsia="Arial" w:hAnsi="Arial" w:cs="Times New Roman"/>
      <w:color w:val="000000"/>
      <w:lang w:val="ru-RU"/>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CB44C4"/>
  </w:style>
  <w:style w:type="character" w:customStyle="1" w:styleId="30">
    <w:name w:val="Основной текст (3)_"/>
    <w:basedOn w:val="a0"/>
    <w:link w:val="33"/>
    <w:rsid w:val="00CB44C4"/>
    <w:rPr>
      <w:rFonts w:eastAsia="Times New Roman" w:cs="Times New Roman"/>
      <w:b/>
      <w:bCs/>
      <w:shd w:val="clear" w:color="auto" w:fill="FFFFFF"/>
    </w:rPr>
  </w:style>
  <w:style w:type="paragraph" w:customStyle="1" w:styleId="33">
    <w:name w:val="Основной текст (3)"/>
    <w:basedOn w:val="a"/>
    <w:link w:val="30"/>
    <w:rsid w:val="00CB44C4"/>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CB44C4"/>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CB44C4"/>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CB44C4"/>
    <w:rPr>
      <w:rFonts w:ascii="Times New Roman" w:hAnsi="Times New Roman" w:cs="Times New Roman"/>
      <w:b/>
      <w:bCs/>
      <w:sz w:val="22"/>
      <w:szCs w:val="22"/>
    </w:rPr>
  </w:style>
  <w:style w:type="paragraph" w:customStyle="1" w:styleId="HTML1">
    <w:name w:val="Стандартный HTML1"/>
    <w:basedOn w:val="a"/>
    <w:uiPriority w:val="99"/>
    <w:rsid w:val="009A2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color w:val="000000"/>
      <w:kern w:val="1"/>
      <w:sz w:val="18"/>
      <w:szCs w:val="18"/>
      <w:lang w:val="ru-RU" w:eastAsia="zh-CN"/>
    </w:rPr>
  </w:style>
  <w:style w:type="paragraph" w:customStyle="1" w:styleId="Default">
    <w:name w:val="Default"/>
    <w:rsid w:val="000105A3"/>
    <w:pPr>
      <w:autoSpaceDE w:val="0"/>
      <w:autoSpaceDN w:val="0"/>
      <w:adjustRightInd w:val="0"/>
      <w:spacing w:after="0" w:line="240" w:lineRule="auto"/>
    </w:pPr>
    <w:rPr>
      <w:rFonts w:ascii="Tahoma" w:hAnsi="Tahoma" w:cs="Tahoma"/>
      <w:color w:val="000000"/>
      <w:sz w:val="24"/>
      <w:szCs w:val="24"/>
    </w:rPr>
  </w:style>
  <w:style w:type="character" w:styleId="af5">
    <w:name w:val="annotation reference"/>
    <w:basedOn w:val="a0"/>
    <w:uiPriority w:val="99"/>
    <w:semiHidden/>
    <w:unhideWhenUsed/>
    <w:rsid w:val="00F34C78"/>
    <w:rPr>
      <w:sz w:val="16"/>
      <w:szCs w:val="16"/>
    </w:rPr>
  </w:style>
  <w:style w:type="paragraph" w:styleId="af6">
    <w:name w:val="annotation text"/>
    <w:basedOn w:val="a"/>
    <w:link w:val="af7"/>
    <w:uiPriority w:val="99"/>
    <w:semiHidden/>
    <w:unhideWhenUsed/>
    <w:rsid w:val="00F34C78"/>
    <w:pPr>
      <w:spacing w:line="240" w:lineRule="auto"/>
    </w:pPr>
    <w:rPr>
      <w:sz w:val="20"/>
      <w:szCs w:val="20"/>
    </w:rPr>
  </w:style>
  <w:style w:type="character" w:customStyle="1" w:styleId="af7">
    <w:name w:val="Текст примечания Знак"/>
    <w:basedOn w:val="a0"/>
    <w:link w:val="af6"/>
    <w:uiPriority w:val="99"/>
    <w:semiHidden/>
    <w:rsid w:val="00F34C78"/>
    <w:rPr>
      <w:sz w:val="20"/>
      <w:szCs w:val="20"/>
    </w:rPr>
  </w:style>
  <w:style w:type="paragraph" w:styleId="af8">
    <w:name w:val="annotation subject"/>
    <w:basedOn w:val="af6"/>
    <w:next w:val="af6"/>
    <w:link w:val="af9"/>
    <w:uiPriority w:val="99"/>
    <w:semiHidden/>
    <w:unhideWhenUsed/>
    <w:rsid w:val="00F34C78"/>
    <w:rPr>
      <w:b/>
      <w:bCs/>
    </w:rPr>
  </w:style>
  <w:style w:type="character" w:customStyle="1" w:styleId="af9">
    <w:name w:val="Тема примечания Знак"/>
    <w:basedOn w:val="af7"/>
    <w:link w:val="af8"/>
    <w:uiPriority w:val="99"/>
    <w:semiHidden/>
    <w:rsid w:val="00F34C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1207987679">
      <w:bodyDiv w:val="1"/>
      <w:marLeft w:val="0"/>
      <w:marRight w:val="0"/>
      <w:marTop w:val="0"/>
      <w:marBottom w:val="0"/>
      <w:divBdr>
        <w:top w:val="none" w:sz="0" w:space="0" w:color="auto"/>
        <w:left w:val="none" w:sz="0" w:space="0" w:color="auto"/>
        <w:bottom w:val="none" w:sz="0" w:space="0" w:color="auto"/>
        <w:right w:val="none" w:sz="0" w:space="0" w:color="auto"/>
      </w:divBdr>
    </w:div>
    <w:div w:id="1313408199">
      <w:bodyDiv w:val="1"/>
      <w:marLeft w:val="0"/>
      <w:marRight w:val="0"/>
      <w:marTop w:val="0"/>
      <w:marBottom w:val="0"/>
      <w:divBdr>
        <w:top w:val="none" w:sz="0" w:space="0" w:color="auto"/>
        <w:left w:val="none" w:sz="0" w:space="0" w:color="auto"/>
        <w:bottom w:val="none" w:sz="0" w:space="0" w:color="auto"/>
        <w:right w:val="none" w:sz="0" w:space="0" w:color="auto"/>
      </w:divBdr>
    </w:div>
    <w:div w:id="177878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6701CF-025B-46F6-A649-B3A76A2B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8557</Words>
  <Characters>48775</Characters>
  <Application>Microsoft Office Word</Application>
  <DocSecurity>0</DocSecurity>
  <Lines>406</Lines>
  <Paragraphs>114</Paragraphs>
  <ScaleCrop>false</ScaleCrop>
  <HeadingPairs>
    <vt:vector size="6" baseType="variant">
      <vt:variant>
        <vt:lpstr>Название</vt:lpstr>
      </vt:variant>
      <vt:variant>
        <vt:i4>1</vt:i4>
      </vt:variant>
      <vt:variant>
        <vt:lpstr>Заголовки</vt:lpstr>
      </vt:variant>
      <vt:variant>
        <vt:i4>1</vt:i4>
      </vt:variant>
      <vt:variant>
        <vt:lpstr>Назва</vt:lpstr>
      </vt:variant>
      <vt:variant>
        <vt:i4>1</vt:i4>
      </vt:variant>
    </vt:vector>
  </HeadingPairs>
  <TitlesOfParts>
    <vt:vector size="3" baseType="lpstr">
      <vt:lpstr/>
      <vt:lpstr>        ДОГОВІР про постачання електричної енергії споживачу</vt:lpstr>
      <vt:lpstr/>
    </vt:vector>
  </TitlesOfParts>
  <Company/>
  <LinksUpToDate>false</LinksUpToDate>
  <CharactersWithSpaces>57218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17</cp:revision>
  <cp:lastPrinted>2023-10-04T09:56:00Z</cp:lastPrinted>
  <dcterms:created xsi:type="dcterms:W3CDTF">2023-11-15T12:14:00Z</dcterms:created>
  <dcterms:modified xsi:type="dcterms:W3CDTF">2023-11-29T07:09:00Z</dcterms:modified>
</cp:coreProperties>
</file>