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E6" w:rsidRPr="00381865" w:rsidRDefault="00B95FE6" w:rsidP="006F5988">
      <w:pPr>
        <w:jc w:val="center"/>
        <w:rPr>
          <w:rFonts w:ascii="Times New Roman" w:hAnsi="Times New Roman" w:cs="Times New Roman"/>
          <w:b/>
          <w:sz w:val="28"/>
        </w:rPr>
      </w:pPr>
      <w:r w:rsidRPr="00381865">
        <w:rPr>
          <w:rFonts w:ascii="Times New Roman" w:hAnsi="Times New Roman" w:cs="Times New Roman"/>
          <w:b/>
          <w:sz w:val="28"/>
        </w:rPr>
        <w:t xml:space="preserve">Відділ освіти Рокитнянської селищної ради </w:t>
      </w:r>
    </w:p>
    <w:p w:rsidR="006F5988" w:rsidRPr="00381865" w:rsidRDefault="00B95FE6" w:rsidP="006F5988">
      <w:pPr>
        <w:jc w:val="center"/>
        <w:rPr>
          <w:rFonts w:ascii="Times New Roman" w:eastAsia="Arial" w:hAnsi="Times New Roman" w:cs="Times New Roman"/>
          <w:b/>
          <w:bCs/>
          <w:color w:val="000000"/>
          <w:sz w:val="28"/>
          <w:lang w:eastAsia="ar-SA"/>
        </w:rPr>
      </w:pPr>
      <w:r w:rsidRPr="00381865">
        <w:rPr>
          <w:rFonts w:ascii="Times New Roman" w:hAnsi="Times New Roman" w:cs="Times New Roman"/>
          <w:b/>
          <w:sz w:val="28"/>
        </w:rPr>
        <w:t>Білоцерківського району Київської області</w:t>
      </w:r>
    </w:p>
    <w:p w:rsidR="006F5988" w:rsidRDefault="006F5988" w:rsidP="006F5988">
      <w:pPr>
        <w:jc w:val="both"/>
        <w:rPr>
          <w:rFonts w:ascii="Times New Roman" w:eastAsia="Arial" w:hAnsi="Times New Roman" w:cs="Times New Roman"/>
          <w:b/>
          <w:bCs/>
          <w:color w:val="000000"/>
          <w:lang w:eastAsia="ar-SA"/>
        </w:rPr>
      </w:pPr>
    </w:p>
    <w:p w:rsidR="006F5988" w:rsidRDefault="006F5988" w:rsidP="006F5988">
      <w:pPr>
        <w:spacing w:line="240" w:lineRule="auto"/>
        <w:ind w:left="-1420"/>
        <w:jc w:val="right"/>
        <w:rPr>
          <w:rFonts w:ascii="Times New Roman" w:eastAsia="Arial" w:hAnsi="Times New Roman" w:cs="Times New Roman"/>
          <w:b/>
          <w:bCs/>
          <w:color w:val="000000"/>
        </w:rPr>
      </w:pPr>
      <w:r>
        <w:rPr>
          <w:rFonts w:ascii="Times New Roman" w:eastAsia="Times New Roman" w:hAnsi="Times New Roman" w:cs="Times New Roman"/>
          <w:b/>
          <w:bCs/>
          <w:color w:val="000000"/>
          <w:lang w:eastAsia="ru-RU"/>
        </w:rPr>
        <w:t>                                           </w:t>
      </w: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5"/>
      </w:tblGrid>
      <w:tr w:rsidR="006F5988" w:rsidRPr="0030119F" w:rsidTr="006F5988">
        <w:tc>
          <w:tcPr>
            <w:tcW w:w="5387" w:type="dxa"/>
            <w:tcBorders>
              <w:top w:val="nil"/>
              <w:left w:val="nil"/>
              <w:bottom w:val="nil"/>
              <w:right w:val="nil"/>
            </w:tcBorders>
          </w:tcPr>
          <w:p w:rsidR="006F5988" w:rsidRPr="0030119F" w:rsidRDefault="006F5988" w:rsidP="006F5988">
            <w:pPr>
              <w:spacing w:line="240" w:lineRule="auto"/>
              <w:ind w:firstLine="34"/>
              <w:contextualSpacing/>
              <w:jc w:val="right"/>
              <w:rPr>
                <w:rFonts w:ascii="Times New Roman" w:eastAsia="Times New Roman" w:hAnsi="Times New Roman"/>
                <w:b/>
                <w:bCs/>
              </w:rPr>
            </w:pPr>
            <w:r w:rsidRPr="0030119F">
              <w:rPr>
                <w:rFonts w:ascii="Times New Roman" w:eastAsia="Times New Roman" w:hAnsi="Times New Roman"/>
                <w:b/>
                <w:bCs/>
              </w:rPr>
              <w:t>ЗАТВЕРДЖЕНО</w:t>
            </w:r>
          </w:p>
        </w:tc>
      </w:tr>
      <w:tr w:rsidR="006F5988" w:rsidRPr="0030119F" w:rsidTr="006F5988">
        <w:tc>
          <w:tcPr>
            <w:tcW w:w="5387" w:type="dxa"/>
            <w:tcBorders>
              <w:top w:val="nil"/>
              <w:left w:val="nil"/>
              <w:bottom w:val="nil"/>
              <w:right w:val="nil"/>
            </w:tcBorders>
          </w:tcPr>
          <w:p w:rsidR="006F5988" w:rsidRPr="0030119F" w:rsidRDefault="006F5988" w:rsidP="006F5988">
            <w:pPr>
              <w:spacing w:line="240" w:lineRule="auto"/>
              <w:ind w:firstLine="34"/>
              <w:contextualSpacing/>
              <w:jc w:val="right"/>
              <w:rPr>
                <w:rFonts w:ascii="Times New Roman" w:eastAsia="Times New Roman" w:hAnsi="Times New Roman"/>
                <w:b/>
              </w:rPr>
            </w:pPr>
            <w:r w:rsidRPr="0030119F">
              <w:rPr>
                <w:rFonts w:ascii="Times New Roman" w:eastAsia="Times New Roman" w:hAnsi="Times New Roman"/>
                <w:b/>
              </w:rPr>
              <w:t>Рішенням уповноваженої особи</w:t>
            </w:r>
          </w:p>
        </w:tc>
      </w:tr>
      <w:tr w:rsidR="006F5988" w:rsidRPr="0030119F" w:rsidTr="006F5988">
        <w:tc>
          <w:tcPr>
            <w:tcW w:w="5387" w:type="dxa"/>
            <w:tcBorders>
              <w:top w:val="nil"/>
              <w:left w:val="nil"/>
              <w:bottom w:val="nil"/>
              <w:right w:val="nil"/>
            </w:tcBorders>
          </w:tcPr>
          <w:p w:rsidR="006F5988" w:rsidRPr="0030119F" w:rsidRDefault="006F5988" w:rsidP="00B71878">
            <w:pPr>
              <w:spacing w:line="240" w:lineRule="auto"/>
              <w:ind w:firstLine="34"/>
              <w:contextualSpacing/>
              <w:jc w:val="right"/>
              <w:rPr>
                <w:rFonts w:ascii="Times New Roman" w:eastAsia="Times New Roman" w:hAnsi="Times New Roman"/>
                <w:b/>
              </w:rPr>
            </w:pPr>
            <w:r w:rsidRPr="0030119F">
              <w:rPr>
                <w:rFonts w:ascii="Times New Roman" w:eastAsia="Times New Roman" w:hAnsi="Times New Roman"/>
                <w:b/>
              </w:rPr>
              <w:t xml:space="preserve">Протокол № </w:t>
            </w:r>
            <w:r w:rsidR="00B71878">
              <w:rPr>
                <w:rFonts w:ascii="Times New Roman" w:eastAsia="Times New Roman" w:hAnsi="Times New Roman"/>
                <w:b/>
              </w:rPr>
              <w:t>23</w:t>
            </w:r>
            <w:r w:rsidRPr="00BD1A45">
              <w:rPr>
                <w:rFonts w:ascii="Times New Roman" w:eastAsia="Times New Roman" w:hAnsi="Times New Roman"/>
                <w:b/>
              </w:rPr>
              <w:t xml:space="preserve"> від</w:t>
            </w:r>
            <w:r w:rsidR="00335A76">
              <w:rPr>
                <w:rFonts w:ascii="Times New Roman" w:eastAsia="Times New Roman" w:hAnsi="Times New Roman"/>
                <w:b/>
              </w:rPr>
              <w:t xml:space="preserve"> </w:t>
            </w:r>
            <w:r w:rsidR="00C2541B">
              <w:rPr>
                <w:rFonts w:ascii="Times New Roman" w:eastAsia="Times New Roman" w:hAnsi="Times New Roman"/>
                <w:b/>
              </w:rPr>
              <w:t>07</w:t>
            </w:r>
            <w:r>
              <w:rPr>
                <w:rFonts w:ascii="Times New Roman" w:eastAsia="Times New Roman" w:hAnsi="Times New Roman"/>
                <w:b/>
              </w:rPr>
              <w:t>.</w:t>
            </w:r>
            <w:r w:rsidR="00C2541B">
              <w:rPr>
                <w:rFonts w:ascii="Times New Roman" w:eastAsia="Times New Roman" w:hAnsi="Times New Roman"/>
                <w:b/>
              </w:rPr>
              <w:t>02</w:t>
            </w:r>
            <w:r>
              <w:rPr>
                <w:rFonts w:ascii="Times New Roman" w:eastAsia="Times New Roman" w:hAnsi="Times New Roman"/>
                <w:b/>
              </w:rPr>
              <w:t>.</w:t>
            </w:r>
            <w:r w:rsidRPr="00BD1A45">
              <w:rPr>
                <w:rFonts w:ascii="Times New Roman" w:eastAsia="Times New Roman" w:hAnsi="Times New Roman"/>
                <w:b/>
              </w:rPr>
              <w:t>202</w:t>
            </w:r>
            <w:r w:rsidR="00C2541B">
              <w:rPr>
                <w:rFonts w:ascii="Times New Roman" w:eastAsia="Times New Roman" w:hAnsi="Times New Roman"/>
                <w:b/>
              </w:rPr>
              <w:t>4</w:t>
            </w:r>
            <w:r w:rsidRPr="00BD1A45">
              <w:rPr>
                <w:rFonts w:ascii="Times New Roman" w:eastAsia="Times New Roman" w:hAnsi="Times New Roman"/>
                <w:b/>
              </w:rPr>
              <w:t>р</w:t>
            </w:r>
            <w:r w:rsidRPr="0030119F">
              <w:rPr>
                <w:rFonts w:ascii="Times New Roman" w:eastAsia="Times New Roman" w:hAnsi="Times New Roman"/>
                <w:b/>
              </w:rPr>
              <w:t>.</w:t>
            </w:r>
          </w:p>
        </w:tc>
      </w:tr>
      <w:tr w:rsidR="006F5988" w:rsidRPr="0030119F" w:rsidTr="006F5988">
        <w:tc>
          <w:tcPr>
            <w:tcW w:w="5387" w:type="dxa"/>
            <w:tcBorders>
              <w:top w:val="nil"/>
              <w:left w:val="nil"/>
              <w:bottom w:val="nil"/>
              <w:right w:val="nil"/>
            </w:tcBorders>
          </w:tcPr>
          <w:p w:rsidR="006F5988" w:rsidRDefault="006F5988" w:rsidP="006F5988">
            <w:pPr>
              <w:spacing w:line="240" w:lineRule="auto"/>
              <w:ind w:firstLine="34"/>
              <w:contextualSpacing/>
              <w:jc w:val="right"/>
              <w:rPr>
                <w:rFonts w:ascii="Times New Roman" w:eastAsia="Times New Roman" w:hAnsi="Times New Roman"/>
                <w:b/>
                <w:bCs/>
              </w:rPr>
            </w:pPr>
            <w:r w:rsidRPr="0030119F">
              <w:rPr>
                <w:rFonts w:ascii="Times New Roman" w:eastAsia="Times New Roman" w:hAnsi="Times New Roman"/>
                <w:b/>
                <w:bCs/>
              </w:rPr>
              <w:t>Уповноважена особа,</w:t>
            </w:r>
          </w:p>
          <w:p w:rsidR="006F5988" w:rsidRPr="003D387B" w:rsidRDefault="00B95FE6" w:rsidP="006F5988">
            <w:pPr>
              <w:spacing w:line="240" w:lineRule="auto"/>
              <w:ind w:firstLine="34"/>
              <w:contextualSpacing/>
              <w:jc w:val="right"/>
              <w:rPr>
                <w:rFonts w:ascii="Times New Roman" w:eastAsia="Times New Roman" w:hAnsi="Times New Roman"/>
                <w:b/>
                <w:bCs/>
              </w:rPr>
            </w:pPr>
            <w:r>
              <w:rPr>
                <w:rFonts w:ascii="Times New Roman" w:eastAsia="Times New Roman" w:hAnsi="Times New Roman"/>
                <w:b/>
                <w:bCs/>
              </w:rPr>
              <w:t>Юлія РОМАНІК</w:t>
            </w:r>
          </w:p>
          <w:p w:rsidR="006F5988" w:rsidRPr="0030119F" w:rsidRDefault="004A5E15" w:rsidP="006F5988">
            <w:pPr>
              <w:spacing w:line="240" w:lineRule="auto"/>
              <w:ind w:firstLine="34"/>
              <w:contextualSpacing/>
              <w:jc w:val="right"/>
              <w:rPr>
                <w:rFonts w:ascii="Times New Roman" w:eastAsia="Times New Roman" w:hAnsi="Times New Roman"/>
                <w:b/>
                <w:bCs/>
              </w:rPr>
            </w:pPr>
            <w:r>
              <w:rPr>
                <w:rFonts w:ascii="Times New Roman" w:hAnsi="Times New Roman" w:cs="Times New Roman"/>
                <w:i/>
                <w:color w:val="000000" w:themeColor="text1"/>
                <w:sz w:val="24"/>
                <w:szCs w:val="24"/>
                <w:vertAlign w:val="superscript"/>
              </w:rPr>
              <w:t>підписано КЕП уповноваженої особи</w:t>
            </w:r>
          </w:p>
          <w:p w:rsidR="006F5988" w:rsidRPr="0030119F" w:rsidRDefault="006F5988" w:rsidP="004A5E15">
            <w:pPr>
              <w:spacing w:line="240" w:lineRule="auto"/>
              <w:ind w:firstLine="34"/>
              <w:contextualSpacing/>
              <w:jc w:val="center"/>
              <w:rPr>
                <w:rFonts w:ascii="Times New Roman" w:eastAsia="Times New Roman" w:hAnsi="Times New Roman"/>
                <w:b/>
                <w:bCs/>
              </w:rPr>
            </w:pPr>
          </w:p>
        </w:tc>
      </w:tr>
    </w:tbl>
    <w:p w:rsidR="0005072A" w:rsidRPr="00F478DA" w:rsidRDefault="0005072A" w:rsidP="0005072A">
      <w:pPr>
        <w:spacing w:after="0"/>
        <w:ind w:left="4962"/>
        <w:rPr>
          <w:rFonts w:ascii="Times New Roman" w:hAnsi="Times New Roman" w:cs="Times New Roman"/>
          <w:b/>
          <w:color w:val="000000"/>
          <w:sz w:val="24"/>
          <w:szCs w:val="24"/>
        </w:rPr>
      </w:pPr>
    </w:p>
    <w:p w:rsidR="0005072A" w:rsidRPr="00F478DA" w:rsidRDefault="0005072A" w:rsidP="0005072A">
      <w:pPr>
        <w:tabs>
          <w:tab w:val="left" w:pos="0"/>
        </w:tabs>
        <w:spacing w:after="0"/>
        <w:ind w:left="4962"/>
        <w:rPr>
          <w:rFonts w:ascii="Times New Roman" w:hAnsi="Times New Roman" w:cs="Times New Roman"/>
          <w:b/>
          <w:sz w:val="24"/>
          <w:szCs w:val="24"/>
        </w:rPr>
      </w:pPr>
    </w:p>
    <w:p w:rsidR="0005072A" w:rsidRPr="00F478DA" w:rsidRDefault="0005072A" w:rsidP="0005072A">
      <w:pPr>
        <w:spacing w:after="0"/>
        <w:ind w:left="4962"/>
        <w:rPr>
          <w:rFonts w:ascii="Times New Roman" w:hAnsi="Times New Roman" w:cs="Times New Roman"/>
          <w:sz w:val="24"/>
          <w:szCs w:val="24"/>
        </w:rPr>
      </w:pPr>
    </w:p>
    <w:p w:rsidR="0005072A" w:rsidRPr="00F478DA" w:rsidRDefault="0005072A" w:rsidP="0005072A">
      <w:pPr>
        <w:spacing w:after="0"/>
        <w:ind w:left="4962"/>
        <w:rPr>
          <w:rFonts w:ascii="Times New Roman" w:hAnsi="Times New Roman" w:cs="Times New Roman"/>
          <w:sz w:val="24"/>
          <w:szCs w:val="24"/>
        </w:rPr>
      </w:pPr>
    </w:p>
    <w:p w:rsidR="0005072A" w:rsidRPr="00F478DA" w:rsidRDefault="0005072A" w:rsidP="0005072A">
      <w:pPr>
        <w:pStyle w:val="1"/>
        <w:keepNext w:val="0"/>
        <w:spacing w:after="0"/>
        <w:ind w:left="6096" w:right="1"/>
        <w:jc w:val="center"/>
        <w:rPr>
          <w:rFonts w:ascii="Times New Roman" w:hAnsi="Times New Roman" w:cs="Times New Roman"/>
          <w:b w:val="0"/>
          <w:bCs/>
        </w:rPr>
      </w:pPr>
    </w:p>
    <w:p w:rsidR="0005072A" w:rsidRPr="00F478DA" w:rsidRDefault="0005072A" w:rsidP="0005072A">
      <w:pPr>
        <w:pStyle w:val="1"/>
        <w:keepNext w:val="0"/>
        <w:spacing w:after="0"/>
        <w:ind w:left="228" w:right="1"/>
        <w:jc w:val="center"/>
        <w:rPr>
          <w:rFonts w:ascii="Times New Roman" w:hAnsi="Times New Roman" w:cs="Times New Roman"/>
          <w:b w:val="0"/>
          <w:bCs/>
        </w:rPr>
      </w:pPr>
    </w:p>
    <w:p w:rsidR="0005072A" w:rsidRPr="00F478DA" w:rsidRDefault="0005072A" w:rsidP="0005072A">
      <w:pPr>
        <w:spacing w:after="0"/>
        <w:ind w:left="228" w:right="1"/>
        <w:jc w:val="center"/>
        <w:outlineLvl w:val="0"/>
        <w:rPr>
          <w:rFonts w:ascii="Times New Roman" w:hAnsi="Times New Roman" w:cs="Times New Roman"/>
          <w:b/>
          <w:bCs/>
          <w:sz w:val="24"/>
          <w:szCs w:val="24"/>
        </w:rPr>
      </w:pPr>
      <w:r w:rsidRPr="00F478DA">
        <w:rPr>
          <w:rFonts w:ascii="Times New Roman" w:hAnsi="Times New Roman" w:cs="Times New Roman"/>
          <w:b/>
          <w:bCs/>
          <w:sz w:val="24"/>
          <w:szCs w:val="24"/>
        </w:rPr>
        <w:t xml:space="preserve">ТЕНДЕРНА ДОКУМЕНТАЦІЯ </w:t>
      </w:r>
    </w:p>
    <w:p w:rsidR="0005072A" w:rsidRPr="00B3695F" w:rsidRDefault="0005072A" w:rsidP="0005072A">
      <w:pPr>
        <w:spacing w:after="0" w:line="255" w:lineRule="atLeast"/>
        <w:jc w:val="center"/>
        <w:textAlignment w:val="baseline"/>
        <w:rPr>
          <w:rFonts w:ascii="Times New Roman" w:hAnsi="Times New Roman" w:cs="Times New Roman"/>
          <w:sz w:val="24"/>
          <w:szCs w:val="24"/>
        </w:rPr>
      </w:pPr>
      <w:r w:rsidRPr="00B3695F">
        <w:rPr>
          <w:rFonts w:ascii="Times New Roman" w:hAnsi="Times New Roman" w:cs="Times New Roman"/>
          <w:sz w:val="24"/>
          <w:szCs w:val="24"/>
        </w:rPr>
        <w:t xml:space="preserve">для проведення закупівлі: </w:t>
      </w:r>
    </w:p>
    <w:p w:rsidR="00C2541B" w:rsidRDefault="00C32C09" w:rsidP="00C2541B">
      <w:pPr>
        <w:spacing w:after="0" w:line="255" w:lineRule="atLeast"/>
        <w:jc w:val="center"/>
        <w:textAlignment w:val="baseline"/>
        <w:rPr>
          <w:rStyle w:val="dkcode"/>
          <w:rFonts w:ascii="Times New Roman" w:hAnsi="Times New Roman" w:cs="Times New Roman"/>
          <w:b/>
          <w:sz w:val="24"/>
        </w:rPr>
      </w:pPr>
      <w:r w:rsidRPr="00C32C09">
        <w:rPr>
          <w:rFonts w:ascii="Times New Roman" w:eastAsia="Lucida Sans Unicode" w:hAnsi="Times New Roman" w:cs="Times New Roman"/>
          <w:b/>
          <w:kern w:val="2"/>
          <w:sz w:val="24"/>
          <w:szCs w:val="24"/>
          <w:lang w:eastAsia="hi-IN" w:bidi="hi-IN"/>
        </w:rPr>
        <w:t xml:space="preserve">ДК 021:2015: </w:t>
      </w:r>
      <w:r w:rsidR="00C2541B" w:rsidRPr="00D90D74">
        <w:rPr>
          <w:rFonts w:ascii="Times New Roman" w:eastAsia="Times New Roman" w:hAnsi="Times New Roman"/>
          <w:b/>
          <w:bCs/>
          <w:color w:val="777777"/>
          <w:sz w:val="28"/>
          <w:szCs w:val="24"/>
          <w:shd w:val="clear" w:color="auto" w:fill="FDFEFD"/>
          <w:lang w:eastAsia="ru-RU"/>
        </w:rPr>
        <w:t> </w:t>
      </w:r>
      <w:r w:rsidR="00C2541B" w:rsidRPr="00D90D74">
        <w:rPr>
          <w:rStyle w:val="af9"/>
          <w:rFonts w:ascii="Times New Roman" w:hAnsi="Times New Roman" w:cs="Times New Roman"/>
          <w:b/>
          <w:i w:val="0"/>
          <w:sz w:val="24"/>
        </w:rPr>
        <w:t>15330000-0</w:t>
      </w:r>
      <w:r w:rsidR="00C2541B" w:rsidRPr="00D90D74">
        <w:rPr>
          <w:rStyle w:val="af9"/>
          <w:rFonts w:ascii="Times New Roman" w:hAnsi="Times New Roman" w:cs="Times New Roman"/>
          <w:b/>
          <w:sz w:val="24"/>
        </w:rPr>
        <w:t xml:space="preserve"> </w:t>
      </w:r>
      <w:r w:rsidR="00C2541B" w:rsidRPr="00D90D74">
        <w:rPr>
          <w:rStyle w:val="dkcode"/>
          <w:rFonts w:ascii="Times New Roman" w:hAnsi="Times New Roman" w:cs="Times New Roman"/>
          <w:b/>
          <w:sz w:val="24"/>
        </w:rPr>
        <w:t xml:space="preserve">Оброблені фрукти та овочі </w:t>
      </w:r>
    </w:p>
    <w:p w:rsidR="00C32C09" w:rsidRPr="00C32C09" w:rsidRDefault="00C2541B" w:rsidP="00C2541B">
      <w:pPr>
        <w:spacing w:after="0" w:line="255" w:lineRule="atLeast"/>
        <w:jc w:val="center"/>
        <w:textAlignment w:val="baseline"/>
        <w:rPr>
          <w:rFonts w:ascii="Times New Roman" w:hAnsi="Times New Roman" w:cs="Times New Roman"/>
          <w:sz w:val="24"/>
          <w:szCs w:val="24"/>
        </w:rPr>
      </w:pPr>
      <w:r w:rsidRPr="00D90D74">
        <w:rPr>
          <w:rStyle w:val="dkcode"/>
          <w:rFonts w:ascii="Times New Roman" w:hAnsi="Times New Roman" w:cs="Times New Roman"/>
          <w:b/>
          <w:sz w:val="24"/>
        </w:rPr>
        <w:t>(</w:t>
      </w:r>
      <w:r w:rsidRPr="00D90D74">
        <w:rPr>
          <w:rFonts w:ascii="Times New Roman" w:hAnsi="Times New Roman" w:cs="Times New Roman"/>
          <w:b/>
          <w:color w:val="000000"/>
          <w:kern w:val="36"/>
          <w:sz w:val="24"/>
          <w:szCs w:val="54"/>
          <w:bdr w:val="none" w:sz="0" w:space="0" w:color="auto" w:frame="1"/>
        </w:rPr>
        <w:t>горошок зелений заморожений)</w:t>
      </w:r>
    </w:p>
    <w:p w:rsidR="00C32C09" w:rsidRPr="00C32C09" w:rsidRDefault="00C32C09" w:rsidP="00C32C09">
      <w:pPr>
        <w:spacing w:before="240"/>
        <w:jc w:val="center"/>
        <w:rPr>
          <w:rFonts w:ascii="Times New Roman" w:hAnsi="Times New Roman" w:cs="Times New Roman"/>
          <w:b/>
          <w:sz w:val="24"/>
          <w:szCs w:val="24"/>
        </w:rPr>
      </w:pPr>
      <w:r w:rsidRPr="00C32C09">
        <w:rPr>
          <w:rFonts w:ascii="Times New Roman" w:hAnsi="Times New Roman" w:cs="Times New Roman"/>
          <w:b/>
          <w:sz w:val="24"/>
          <w:szCs w:val="24"/>
        </w:rPr>
        <w:t>за процедурою: ВІДКРИТИХ ТОРГІВ (з особливостями)</w:t>
      </w:r>
    </w:p>
    <w:p w:rsidR="0005072A" w:rsidRPr="00F478DA" w:rsidRDefault="0005072A" w:rsidP="0005072A">
      <w:pPr>
        <w:spacing w:before="240" w:after="0"/>
        <w:jc w:val="center"/>
        <w:rPr>
          <w:rFonts w:ascii="Times New Roman" w:hAnsi="Times New Roman" w:cs="Times New Roman"/>
          <w:sz w:val="24"/>
          <w:szCs w:val="24"/>
        </w:rPr>
      </w:pPr>
    </w:p>
    <w:p w:rsidR="0005072A" w:rsidRPr="00F478D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before="240" w:after="0" w:line="240" w:lineRule="auto"/>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05072A" w:rsidP="006F5988">
      <w:pPr>
        <w:spacing w:after="0" w:line="240" w:lineRule="auto"/>
        <w:rPr>
          <w:rFonts w:ascii="Times New Roman" w:eastAsia="Times New Roman" w:hAnsi="Times New Roman" w:cs="Times New Roman"/>
          <w:sz w:val="24"/>
          <w:szCs w:val="24"/>
        </w:rPr>
      </w:pPr>
    </w:p>
    <w:p w:rsidR="0005072A" w:rsidRDefault="0005072A" w:rsidP="0005072A">
      <w:pPr>
        <w:spacing w:after="0" w:line="240" w:lineRule="auto"/>
        <w:jc w:val="center"/>
        <w:rPr>
          <w:rFonts w:ascii="Times New Roman" w:eastAsia="Times New Roman" w:hAnsi="Times New Roman" w:cs="Times New Roman"/>
          <w:sz w:val="24"/>
          <w:szCs w:val="24"/>
        </w:rPr>
      </w:pPr>
    </w:p>
    <w:p w:rsidR="0005072A" w:rsidRDefault="00B95FE6" w:rsidP="0005072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смт</w:t>
      </w:r>
      <w:proofErr w:type="spellEnd"/>
      <w:r w:rsidR="006F598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Рокитне</w:t>
      </w:r>
      <w:proofErr w:type="spellEnd"/>
      <w:r w:rsidR="006F5988">
        <w:rPr>
          <w:rFonts w:ascii="Times New Roman" w:eastAsia="Times New Roman" w:hAnsi="Times New Roman" w:cs="Times New Roman"/>
          <w:sz w:val="24"/>
          <w:szCs w:val="24"/>
        </w:rPr>
        <w:t xml:space="preserve"> 202</w:t>
      </w:r>
      <w:r w:rsidR="00C2541B">
        <w:rPr>
          <w:rFonts w:ascii="Times New Roman" w:eastAsia="Times New Roman" w:hAnsi="Times New Roman" w:cs="Times New Roman"/>
          <w:sz w:val="24"/>
          <w:szCs w:val="24"/>
        </w:rPr>
        <w:t xml:space="preserve">4 </w:t>
      </w:r>
      <w:r w:rsidR="006F5988">
        <w:rPr>
          <w:rFonts w:ascii="Times New Roman" w:eastAsia="Times New Roman" w:hAnsi="Times New Roman" w:cs="Times New Roman"/>
          <w:sz w:val="24"/>
          <w:szCs w:val="24"/>
        </w:rPr>
        <w:t>р.</w:t>
      </w:r>
    </w:p>
    <w:p w:rsidR="00571E77" w:rsidRPr="0005072A" w:rsidRDefault="00571E77">
      <w:pPr>
        <w:spacing w:after="0" w:line="240" w:lineRule="auto"/>
        <w:rPr>
          <w:rFonts w:ascii="Times New Roman" w:eastAsia="Times New Roman" w:hAnsi="Times New Roman" w:cs="Times New Roman"/>
          <w:sz w:val="24"/>
          <w:szCs w:val="24"/>
        </w:rPr>
      </w:pPr>
    </w:p>
    <w:p w:rsidR="00571E77" w:rsidRPr="0005072A" w:rsidRDefault="00571E77">
      <w:pPr>
        <w:spacing w:after="0" w:line="240" w:lineRule="auto"/>
        <w:rPr>
          <w:rFonts w:ascii="Times New Roman" w:eastAsia="Times New Roman" w:hAnsi="Times New Roman" w:cs="Times New Roman"/>
          <w:sz w:val="24"/>
          <w:szCs w:val="24"/>
        </w:rPr>
      </w:pPr>
    </w:p>
    <w:p w:rsidR="00571E77" w:rsidRPr="0005072A" w:rsidRDefault="00571E7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5072A" w:rsidRPr="0005072A">
        <w:trPr>
          <w:trHeight w:val="416"/>
          <w:jc w:val="center"/>
        </w:trPr>
        <w:tc>
          <w:tcPr>
            <w:tcW w:w="705"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w:t>
            </w:r>
          </w:p>
        </w:tc>
        <w:tc>
          <w:tcPr>
            <w:tcW w:w="9255" w:type="dxa"/>
            <w:gridSpan w:val="2"/>
            <w:vAlign w:val="center"/>
          </w:tcPr>
          <w:p w:rsidR="00571E77" w:rsidRPr="0005072A" w:rsidRDefault="007949D1">
            <w:pPr>
              <w:jc w:val="center"/>
              <w:rPr>
                <w:rFonts w:ascii="Times New Roman" w:eastAsia="Times New Roman" w:hAnsi="Times New Roman" w:cs="Times New Roman"/>
                <w:b/>
                <w:sz w:val="24"/>
                <w:szCs w:val="24"/>
              </w:rPr>
            </w:pPr>
            <w:r w:rsidRPr="0005072A">
              <w:rPr>
                <w:rFonts w:ascii="Times New Roman" w:eastAsia="Times New Roman" w:hAnsi="Times New Roman" w:cs="Times New Roman"/>
                <w:b/>
                <w:sz w:val="24"/>
                <w:szCs w:val="24"/>
              </w:rPr>
              <w:t>Розділ 1. Загальні положення</w:t>
            </w:r>
          </w:p>
        </w:tc>
      </w:tr>
      <w:tr w:rsidR="0005072A" w:rsidRPr="0005072A">
        <w:trPr>
          <w:trHeight w:val="411"/>
          <w:jc w:val="center"/>
        </w:trPr>
        <w:tc>
          <w:tcPr>
            <w:tcW w:w="705"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1</w:t>
            </w:r>
          </w:p>
        </w:tc>
        <w:tc>
          <w:tcPr>
            <w:tcW w:w="2805"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w:t>
            </w:r>
          </w:p>
        </w:tc>
        <w:tc>
          <w:tcPr>
            <w:tcW w:w="6450" w:type="dxa"/>
            <w:vAlign w:val="center"/>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3</w:t>
            </w:r>
          </w:p>
        </w:tc>
      </w:tr>
      <w:tr w:rsidR="0005072A" w:rsidRPr="0005072A">
        <w:trPr>
          <w:trHeight w:val="1119"/>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1</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5072A" w:rsidRPr="0005072A">
        <w:trPr>
          <w:trHeight w:val="615"/>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Інформація про замовника торгів</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w:t>
            </w:r>
          </w:p>
        </w:tc>
      </w:tr>
      <w:tr w:rsidR="0005072A" w:rsidRPr="0005072A">
        <w:trPr>
          <w:trHeight w:val="285"/>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2.1</w:t>
            </w:r>
          </w:p>
        </w:tc>
        <w:tc>
          <w:tcPr>
            <w:tcW w:w="2805" w:type="dxa"/>
          </w:tcPr>
          <w:p w:rsidR="0005072A" w:rsidRPr="0005072A" w:rsidRDefault="0005072A" w:rsidP="0005072A">
            <w:pP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повне найменування</w:t>
            </w:r>
          </w:p>
        </w:tc>
        <w:tc>
          <w:tcPr>
            <w:tcW w:w="6450" w:type="dxa"/>
          </w:tcPr>
          <w:p w:rsidR="0005072A" w:rsidRPr="00B95FE6" w:rsidRDefault="00B95FE6" w:rsidP="0005072A">
            <w:pPr>
              <w:jc w:val="both"/>
              <w:rPr>
                <w:rFonts w:ascii="Times New Roman" w:eastAsia="Times New Roman" w:hAnsi="Times New Roman" w:cs="Times New Roman"/>
                <w:i/>
                <w:sz w:val="24"/>
                <w:szCs w:val="24"/>
              </w:rPr>
            </w:pPr>
            <w:r w:rsidRPr="00B95FE6">
              <w:rPr>
                <w:rFonts w:ascii="Times New Roman" w:hAnsi="Times New Roman"/>
                <w:bCs/>
                <w:sz w:val="24"/>
              </w:rPr>
              <w:t>Відділ освіти Рокитнянської селищної ради Білоцерківського району Київської області</w:t>
            </w:r>
          </w:p>
        </w:tc>
      </w:tr>
      <w:tr w:rsidR="0005072A" w:rsidRPr="0005072A">
        <w:trPr>
          <w:trHeight w:val="536"/>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2.2</w:t>
            </w:r>
          </w:p>
        </w:tc>
        <w:tc>
          <w:tcPr>
            <w:tcW w:w="2805" w:type="dxa"/>
          </w:tcPr>
          <w:p w:rsidR="0005072A" w:rsidRPr="0005072A" w:rsidRDefault="0005072A" w:rsidP="0005072A">
            <w:pP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місцезнаходження</w:t>
            </w:r>
          </w:p>
        </w:tc>
        <w:tc>
          <w:tcPr>
            <w:tcW w:w="6450" w:type="dxa"/>
          </w:tcPr>
          <w:p w:rsidR="0005072A" w:rsidRPr="00B95FE6" w:rsidRDefault="006F5988" w:rsidP="00B95FE6">
            <w:pPr>
              <w:jc w:val="both"/>
              <w:rPr>
                <w:rFonts w:ascii="Times New Roman" w:eastAsia="Times New Roman" w:hAnsi="Times New Roman" w:cs="Times New Roman"/>
                <w:sz w:val="24"/>
                <w:szCs w:val="24"/>
                <w:highlight w:val="cyan"/>
              </w:rPr>
            </w:pPr>
            <w:r w:rsidRPr="00B95FE6">
              <w:rPr>
                <w:rFonts w:ascii="Times New Roman" w:hAnsi="Times New Roman"/>
                <w:bCs/>
                <w:sz w:val="24"/>
              </w:rPr>
              <w:t xml:space="preserve">вул., </w:t>
            </w:r>
            <w:r w:rsidR="00B95FE6" w:rsidRPr="00B95FE6">
              <w:rPr>
                <w:rFonts w:ascii="Times New Roman" w:hAnsi="Times New Roman"/>
                <w:bCs/>
                <w:sz w:val="24"/>
              </w:rPr>
              <w:t>Заводська</w:t>
            </w:r>
            <w:r w:rsidRPr="00B95FE6">
              <w:rPr>
                <w:rFonts w:ascii="Times New Roman" w:hAnsi="Times New Roman"/>
                <w:bCs/>
                <w:sz w:val="24"/>
              </w:rPr>
              <w:t xml:space="preserve">  </w:t>
            </w:r>
            <w:r w:rsidR="00B95FE6" w:rsidRPr="00B95FE6">
              <w:rPr>
                <w:rFonts w:ascii="Times New Roman" w:hAnsi="Times New Roman"/>
                <w:bCs/>
                <w:sz w:val="24"/>
              </w:rPr>
              <w:t>2</w:t>
            </w:r>
            <w:r w:rsidRPr="00B95FE6">
              <w:rPr>
                <w:rFonts w:ascii="Times New Roman" w:hAnsi="Times New Roman"/>
                <w:bCs/>
                <w:sz w:val="24"/>
              </w:rPr>
              <w:t xml:space="preserve">, </w:t>
            </w:r>
            <w:proofErr w:type="spellStart"/>
            <w:r w:rsidR="00B95FE6" w:rsidRPr="00B95FE6">
              <w:rPr>
                <w:rFonts w:ascii="Times New Roman" w:hAnsi="Times New Roman"/>
                <w:bCs/>
                <w:sz w:val="24"/>
              </w:rPr>
              <w:t>смт</w:t>
            </w:r>
            <w:proofErr w:type="spellEnd"/>
            <w:r w:rsidRPr="00B95FE6">
              <w:rPr>
                <w:rFonts w:ascii="Times New Roman" w:hAnsi="Times New Roman"/>
                <w:bCs/>
                <w:sz w:val="24"/>
              </w:rPr>
              <w:t xml:space="preserve">. </w:t>
            </w:r>
            <w:proofErr w:type="spellStart"/>
            <w:r w:rsidR="00B95FE6" w:rsidRPr="00B95FE6">
              <w:rPr>
                <w:rFonts w:ascii="Times New Roman" w:hAnsi="Times New Roman"/>
                <w:bCs/>
                <w:sz w:val="24"/>
              </w:rPr>
              <w:t>Рокитне</w:t>
            </w:r>
            <w:proofErr w:type="spellEnd"/>
            <w:r w:rsidRPr="00B95FE6">
              <w:rPr>
                <w:rFonts w:ascii="Times New Roman" w:hAnsi="Times New Roman"/>
                <w:bCs/>
                <w:sz w:val="24"/>
              </w:rPr>
              <w:t xml:space="preserve">, </w:t>
            </w:r>
            <w:r w:rsidR="00B95FE6" w:rsidRPr="00B95FE6">
              <w:rPr>
                <w:rFonts w:ascii="Times New Roman" w:hAnsi="Times New Roman"/>
                <w:bCs/>
                <w:sz w:val="24"/>
              </w:rPr>
              <w:t xml:space="preserve">Білоцерківський р-н, </w:t>
            </w:r>
            <w:r w:rsidRPr="00B95FE6">
              <w:rPr>
                <w:rFonts w:ascii="Times New Roman" w:hAnsi="Times New Roman"/>
                <w:bCs/>
                <w:sz w:val="24"/>
              </w:rPr>
              <w:t xml:space="preserve">Київська обл., </w:t>
            </w:r>
            <w:r w:rsidR="00B95FE6" w:rsidRPr="00B95FE6">
              <w:rPr>
                <w:rFonts w:ascii="Times New Roman" w:hAnsi="Times New Roman"/>
                <w:bCs/>
                <w:sz w:val="24"/>
              </w:rPr>
              <w:t>09601</w:t>
            </w:r>
          </w:p>
        </w:tc>
      </w:tr>
      <w:tr w:rsidR="0005072A" w:rsidRPr="0005072A">
        <w:trPr>
          <w:trHeight w:val="1119"/>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2.3</w:t>
            </w:r>
          </w:p>
        </w:tc>
        <w:tc>
          <w:tcPr>
            <w:tcW w:w="2805" w:type="dxa"/>
          </w:tcPr>
          <w:p w:rsidR="0005072A" w:rsidRPr="0005072A" w:rsidRDefault="0005072A" w:rsidP="0005072A">
            <w:pP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95FE6" w:rsidRPr="00B95FE6" w:rsidRDefault="00B95FE6" w:rsidP="00B95FE6">
            <w:pPr>
              <w:rPr>
                <w:rFonts w:ascii="Times New Roman" w:eastAsia="Times New Roman" w:hAnsi="Times New Roman" w:cs="Times New Roman"/>
                <w:color w:val="000000" w:themeColor="text1"/>
                <w:sz w:val="24"/>
                <w:szCs w:val="24"/>
              </w:rPr>
            </w:pPr>
            <w:r w:rsidRPr="00B95FE6">
              <w:rPr>
                <w:rFonts w:ascii="Times New Roman" w:eastAsia="Times New Roman" w:hAnsi="Times New Roman" w:cs="Times New Roman"/>
                <w:color w:val="000000" w:themeColor="text1"/>
                <w:sz w:val="24"/>
                <w:szCs w:val="24"/>
              </w:rPr>
              <w:t xml:space="preserve">Контактні особи: </w:t>
            </w:r>
          </w:p>
          <w:p w:rsidR="00B95FE6" w:rsidRPr="00B95FE6" w:rsidRDefault="00B95FE6" w:rsidP="00B95FE6">
            <w:pPr>
              <w:ind w:firstLine="30"/>
              <w:rPr>
                <w:rFonts w:ascii="Times New Roman" w:hAnsi="Times New Roman" w:cs="Times New Roman"/>
                <w:color w:val="000000" w:themeColor="text1"/>
                <w:sz w:val="24"/>
                <w:szCs w:val="24"/>
              </w:rPr>
            </w:pPr>
            <w:r w:rsidRPr="00B95FE6">
              <w:rPr>
                <w:rFonts w:ascii="Times New Roman" w:eastAsia="Times New Roman" w:hAnsi="Times New Roman" w:cs="Times New Roman"/>
                <w:color w:val="000000" w:themeColor="text1"/>
                <w:sz w:val="24"/>
                <w:szCs w:val="24"/>
              </w:rPr>
              <w:t xml:space="preserve">- уповноважена </w:t>
            </w:r>
            <w:proofErr w:type="spellStart"/>
            <w:r w:rsidRPr="00B95FE6">
              <w:rPr>
                <w:rStyle w:val="a7"/>
                <w:rFonts w:ascii="Times New Roman" w:hAnsi="Times New Roman" w:cs="Times New Roman"/>
                <w:color w:val="000000" w:themeColor="text1"/>
                <w:sz w:val="24"/>
                <w:szCs w:val="24"/>
                <w:u w:val="none"/>
              </w:rPr>
              <w:t>Романік</w:t>
            </w:r>
            <w:proofErr w:type="spellEnd"/>
            <w:r w:rsidRPr="00B95FE6">
              <w:rPr>
                <w:rStyle w:val="a7"/>
                <w:rFonts w:ascii="Times New Roman" w:hAnsi="Times New Roman" w:cs="Times New Roman"/>
                <w:color w:val="000000" w:themeColor="text1"/>
                <w:sz w:val="24"/>
                <w:szCs w:val="24"/>
                <w:u w:val="none"/>
              </w:rPr>
              <w:t xml:space="preserve"> Юлія Михайлівна, уповноважена особа, </w:t>
            </w:r>
            <w:r w:rsidRPr="00B95FE6">
              <w:rPr>
                <w:rFonts w:ascii="Times New Roman" w:hAnsi="Times New Roman" w:cs="Times New Roman"/>
                <w:color w:val="000000" w:themeColor="text1"/>
                <w:sz w:val="24"/>
                <w:szCs w:val="24"/>
              </w:rPr>
              <w:t xml:space="preserve">бухгалтер централізованої бухгалтерії відділу освіти, </w:t>
            </w:r>
          </w:p>
          <w:p w:rsidR="00B95FE6" w:rsidRPr="00B95FE6" w:rsidRDefault="00B95FE6" w:rsidP="00B95FE6">
            <w:pPr>
              <w:pStyle w:val="11"/>
              <w:widowControl w:val="0"/>
              <w:jc w:val="both"/>
              <w:rPr>
                <w:color w:val="000000" w:themeColor="text1"/>
                <w:sz w:val="24"/>
                <w:szCs w:val="24"/>
              </w:rPr>
            </w:pPr>
            <w:r w:rsidRPr="00B95FE6">
              <w:rPr>
                <w:color w:val="000000" w:themeColor="text1"/>
                <w:sz w:val="24"/>
                <w:szCs w:val="24"/>
              </w:rPr>
              <w:t>тел.: 0631106294,</w:t>
            </w:r>
          </w:p>
          <w:p w:rsidR="0005072A" w:rsidRDefault="00B95FE6" w:rsidP="00B95FE6">
            <w:pPr>
              <w:jc w:val="both"/>
              <w:rPr>
                <w:rFonts w:ascii="Times New Roman" w:eastAsia="Times New Roman" w:hAnsi="Times New Roman" w:cs="Times New Roman"/>
                <w:i/>
                <w:color w:val="FF0000"/>
                <w:sz w:val="24"/>
                <w:szCs w:val="24"/>
                <w:highlight w:val="yellow"/>
              </w:rPr>
            </w:pPr>
            <w:r w:rsidRPr="00B95FE6">
              <w:rPr>
                <w:rFonts w:ascii="Times New Roman" w:hAnsi="Times New Roman" w:cs="Times New Roman"/>
                <w:color w:val="000000" w:themeColor="text1"/>
                <w:sz w:val="24"/>
                <w:szCs w:val="24"/>
              </w:rPr>
              <w:t xml:space="preserve">е-mail: </w:t>
            </w:r>
            <w:hyperlink r:id="rId10" w:history="1">
              <w:r w:rsidRPr="00B95FE6">
                <w:rPr>
                  <w:rStyle w:val="a7"/>
                  <w:rFonts w:ascii="Times New Roman" w:hAnsi="Times New Roman" w:cs="Times New Roman"/>
                  <w:color w:val="000000" w:themeColor="text1"/>
                  <w:sz w:val="24"/>
                  <w:szCs w:val="24"/>
                  <w:u w:val="none"/>
                </w:rPr>
                <w:t>osvitark@ukr.net</w:t>
              </w:r>
            </w:hyperlink>
          </w:p>
        </w:tc>
      </w:tr>
      <w:tr w:rsidR="0005072A" w:rsidRPr="0005072A">
        <w:trPr>
          <w:trHeight w:val="15"/>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3</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Процедура закупівлі</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відкриті торги з особливостями</w:t>
            </w:r>
          </w:p>
        </w:tc>
      </w:tr>
      <w:tr w:rsidR="0005072A" w:rsidRPr="0005072A">
        <w:trPr>
          <w:trHeight w:val="240"/>
          <w:jc w:val="center"/>
        </w:trPr>
        <w:tc>
          <w:tcPr>
            <w:tcW w:w="705" w:type="dxa"/>
          </w:tcPr>
          <w:p w:rsidR="00571E77" w:rsidRPr="0005072A" w:rsidRDefault="007949D1">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w:t>
            </w:r>
          </w:p>
        </w:tc>
        <w:tc>
          <w:tcPr>
            <w:tcW w:w="2805" w:type="dxa"/>
          </w:tcPr>
          <w:p w:rsidR="00571E77" w:rsidRPr="0005072A" w:rsidRDefault="007949D1">
            <w:pP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Інформація про предмет закупівлі</w:t>
            </w:r>
          </w:p>
        </w:tc>
        <w:tc>
          <w:tcPr>
            <w:tcW w:w="6450" w:type="dxa"/>
          </w:tcPr>
          <w:p w:rsidR="00571E77" w:rsidRPr="0005072A" w:rsidRDefault="007949D1">
            <w:pPr>
              <w:jc w:val="both"/>
              <w:rPr>
                <w:rFonts w:ascii="Times New Roman" w:eastAsia="Times New Roman" w:hAnsi="Times New Roman" w:cs="Times New Roman"/>
                <w:sz w:val="24"/>
                <w:szCs w:val="24"/>
              </w:rPr>
            </w:pPr>
            <w:r w:rsidRPr="0005072A">
              <w:rPr>
                <w:rFonts w:ascii="Times New Roman" w:eastAsia="Times New Roman" w:hAnsi="Times New Roman" w:cs="Times New Roman"/>
                <w:i/>
                <w:sz w:val="24"/>
                <w:szCs w:val="24"/>
              </w:rPr>
              <w:t> </w:t>
            </w:r>
          </w:p>
        </w:tc>
      </w:tr>
      <w:tr w:rsidR="0005072A" w:rsidRPr="0005072A">
        <w:trPr>
          <w:jc w:val="center"/>
        </w:trPr>
        <w:tc>
          <w:tcPr>
            <w:tcW w:w="705" w:type="dxa"/>
          </w:tcPr>
          <w:p w:rsidR="0005072A" w:rsidRPr="0005072A" w:rsidRDefault="0005072A" w:rsidP="0005072A">
            <w:pPr>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4.1</w:t>
            </w:r>
          </w:p>
        </w:tc>
        <w:tc>
          <w:tcPr>
            <w:tcW w:w="2805" w:type="dxa"/>
          </w:tcPr>
          <w:p w:rsidR="0005072A" w:rsidRPr="00C32C09" w:rsidRDefault="0005072A" w:rsidP="0005072A">
            <w:pPr>
              <w:rPr>
                <w:rFonts w:ascii="Times New Roman" w:eastAsia="Times New Roman" w:hAnsi="Times New Roman" w:cs="Times New Roman"/>
                <w:sz w:val="24"/>
                <w:szCs w:val="24"/>
              </w:rPr>
            </w:pPr>
            <w:r w:rsidRPr="00C32C09">
              <w:rPr>
                <w:rFonts w:ascii="Times New Roman" w:eastAsia="Times New Roman" w:hAnsi="Times New Roman" w:cs="Times New Roman"/>
                <w:sz w:val="24"/>
                <w:szCs w:val="24"/>
              </w:rPr>
              <w:t>назва предмета закупівлі</w:t>
            </w:r>
          </w:p>
        </w:tc>
        <w:tc>
          <w:tcPr>
            <w:tcW w:w="6450" w:type="dxa"/>
          </w:tcPr>
          <w:p w:rsidR="009267BD" w:rsidRPr="00C50EB0" w:rsidRDefault="00C32C09" w:rsidP="0005072A">
            <w:pPr>
              <w:jc w:val="both"/>
              <w:rPr>
                <w:rFonts w:ascii="Times New Roman" w:eastAsia="Times New Roman" w:hAnsi="Times New Roman" w:cs="Times New Roman"/>
                <w:i/>
                <w:sz w:val="24"/>
                <w:szCs w:val="24"/>
              </w:rPr>
            </w:pPr>
            <w:r w:rsidRPr="00C50EB0">
              <w:rPr>
                <w:rFonts w:ascii="Times New Roman" w:eastAsia="Lucida Sans Unicode" w:hAnsi="Times New Roman" w:cs="Times New Roman"/>
                <w:kern w:val="2"/>
                <w:sz w:val="24"/>
                <w:szCs w:val="24"/>
                <w:lang w:eastAsia="hi-IN" w:bidi="hi-IN"/>
              </w:rPr>
              <w:t xml:space="preserve">ДК 021:2015: </w:t>
            </w:r>
            <w:bookmarkStart w:id="1" w:name="_GoBack"/>
            <w:bookmarkEnd w:id="1"/>
            <w:r w:rsidR="00C2541B" w:rsidRPr="00C50EB0">
              <w:rPr>
                <w:rFonts w:ascii="Times New Roman" w:eastAsia="Times New Roman" w:hAnsi="Times New Roman"/>
                <w:bCs/>
                <w:color w:val="777777"/>
                <w:sz w:val="28"/>
                <w:szCs w:val="24"/>
                <w:shd w:val="clear" w:color="auto" w:fill="FDFEFD"/>
                <w:lang w:eastAsia="ru-RU"/>
              </w:rPr>
              <w:t> </w:t>
            </w:r>
            <w:r w:rsidR="00C2541B" w:rsidRPr="00C50EB0">
              <w:rPr>
                <w:rStyle w:val="af9"/>
                <w:rFonts w:ascii="Times New Roman" w:hAnsi="Times New Roman" w:cs="Times New Roman"/>
                <w:i w:val="0"/>
                <w:sz w:val="24"/>
              </w:rPr>
              <w:t>15330000-0</w:t>
            </w:r>
            <w:r w:rsidR="00C2541B" w:rsidRPr="00C50EB0">
              <w:rPr>
                <w:rStyle w:val="af9"/>
                <w:rFonts w:ascii="Times New Roman" w:hAnsi="Times New Roman" w:cs="Times New Roman"/>
                <w:sz w:val="24"/>
              </w:rPr>
              <w:t xml:space="preserve"> </w:t>
            </w:r>
            <w:r w:rsidR="00C2541B" w:rsidRPr="00C50EB0">
              <w:rPr>
                <w:rStyle w:val="dkcode"/>
                <w:rFonts w:ascii="Times New Roman" w:hAnsi="Times New Roman" w:cs="Times New Roman"/>
                <w:sz w:val="24"/>
              </w:rPr>
              <w:t>Оброблені фрукти та овочі (</w:t>
            </w:r>
            <w:r w:rsidR="00C2541B" w:rsidRPr="00C50EB0">
              <w:rPr>
                <w:rFonts w:ascii="Times New Roman" w:hAnsi="Times New Roman" w:cs="Times New Roman"/>
                <w:color w:val="000000"/>
                <w:kern w:val="36"/>
                <w:sz w:val="24"/>
                <w:szCs w:val="54"/>
                <w:bdr w:val="none" w:sz="0" w:space="0" w:color="auto" w:frame="1"/>
              </w:rPr>
              <w:t>горошок зелений заморожений)</w:t>
            </w:r>
          </w:p>
        </w:tc>
      </w:tr>
      <w:tr w:rsidR="0005072A" w:rsidRPr="0005072A">
        <w:trPr>
          <w:trHeight w:val="1119"/>
          <w:jc w:val="center"/>
        </w:trPr>
        <w:tc>
          <w:tcPr>
            <w:tcW w:w="705" w:type="dxa"/>
          </w:tcPr>
          <w:p w:rsidR="0005072A" w:rsidRPr="0005072A" w:rsidRDefault="0005072A" w:rsidP="0005072A">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4.2</w:t>
            </w:r>
          </w:p>
        </w:tc>
        <w:tc>
          <w:tcPr>
            <w:tcW w:w="2805" w:type="dxa"/>
          </w:tcPr>
          <w:p w:rsidR="0005072A" w:rsidRPr="0005072A" w:rsidRDefault="0005072A" w:rsidP="0005072A">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5072A" w:rsidRDefault="0005072A" w:rsidP="000507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5072A" w:rsidRDefault="0005072A" w:rsidP="0005072A">
            <w:pPr>
              <w:widowControl w:val="0"/>
              <w:ind w:right="120"/>
              <w:jc w:val="both"/>
              <w:rPr>
                <w:rFonts w:ascii="Times New Roman" w:eastAsia="Times New Roman" w:hAnsi="Times New Roman" w:cs="Times New Roman"/>
                <w:i/>
                <w:color w:val="FF0000"/>
                <w:sz w:val="24"/>
                <w:szCs w:val="24"/>
                <w:highlight w:val="yellow"/>
              </w:rPr>
            </w:pPr>
          </w:p>
        </w:tc>
      </w:tr>
      <w:tr w:rsidR="0005072A" w:rsidRPr="0005072A">
        <w:trPr>
          <w:trHeight w:val="1119"/>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4.3</w:t>
            </w:r>
          </w:p>
        </w:tc>
        <w:tc>
          <w:tcPr>
            <w:tcW w:w="2805" w:type="dxa"/>
          </w:tcPr>
          <w:p w:rsidR="00926570" w:rsidRPr="0005072A" w:rsidRDefault="00EB5A65" w:rsidP="009265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w:t>
            </w:r>
            <w:r w:rsidR="007949D1" w:rsidRPr="0005072A">
              <w:rPr>
                <w:rFonts w:ascii="Times New Roman" w:eastAsia="Times New Roman" w:hAnsi="Times New Roman" w:cs="Times New Roman"/>
                <w:sz w:val="24"/>
                <w:szCs w:val="24"/>
              </w:rPr>
              <w:t xml:space="preserve">кількість товару та місце його поставки </w:t>
            </w:r>
          </w:p>
          <w:p w:rsidR="00571E77" w:rsidRPr="0005072A" w:rsidRDefault="00571E77">
            <w:pPr>
              <w:widowControl w:val="0"/>
              <w:rPr>
                <w:rFonts w:ascii="Times New Roman" w:eastAsia="Times New Roman" w:hAnsi="Times New Roman" w:cs="Times New Roman"/>
                <w:sz w:val="24"/>
                <w:szCs w:val="24"/>
              </w:rPr>
            </w:pPr>
          </w:p>
        </w:tc>
        <w:tc>
          <w:tcPr>
            <w:tcW w:w="6450" w:type="dxa"/>
          </w:tcPr>
          <w:p w:rsidR="001A74C1" w:rsidRDefault="003818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00B95FE6">
              <w:rPr>
                <w:rFonts w:ascii="Times New Roman" w:eastAsia="Times New Roman" w:hAnsi="Times New Roman" w:cs="Times New Roman"/>
                <w:sz w:val="24"/>
                <w:szCs w:val="24"/>
              </w:rPr>
              <w:t xml:space="preserve"> </w:t>
            </w:r>
            <w:r w:rsidR="00C2541B">
              <w:rPr>
                <w:rFonts w:ascii="Times New Roman" w:hAnsi="Times New Roman" w:cs="Times New Roman"/>
                <w:color w:val="000000"/>
                <w:sz w:val="24"/>
                <w:szCs w:val="24"/>
              </w:rPr>
              <w:t>500 кг</w:t>
            </w:r>
            <w:r w:rsidR="003B5B1A">
              <w:rPr>
                <w:rFonts w:ascii="Times New Roman" w:hAnsi="Times New Roman" w:cs="Times New Roman"/>
                <w:color w:val="000000"/>
                <w:sz w:val="24"/>
                <w:szCs w:val="24"/>
              </w:rPr>
              <w:t>.</w:t>
            </w:r>
          </w:p>
          <w:p w:rsidR="00B95FE6" w:rsidRPr="00B95FE6" w:rsidRDefault="00B95FE6" w:rsidP="00B95FE6">
            <w:pPr>
              <w:jc w:val="both"/>
              <w:rPr>
                <w:rFonts w:ascii="Times New Roman" w:eastAsia="Times New Roman" w:hAnsi="Times New Roman" w:cs="Times New Roman"/>
                <w:color w:val="000000"/>
                <w:sz w:val="24"/>
                <w:szCs w:val="24"/>
              </w:rPr>
            </w:pPr>
            <w:r w:rsidRPr="00B95FE6">
              <w:rPr>
                <w:rFonts w:ascii="Times New Roman" w:hAnsi="Times New Roman" w:cs="Times New Roman"/>
                <w:sz w:val="24"/>
                <w:szCs w:val="24"/>
              </w:rPr>
              <w:t xml:space="preserve">Реєстрація юридичних зобов’язань за Договором, укладеним за результатами даної закупівлі, здійснюватиметься Замовником у встановленому порядку при наявності кошторисних призначень. </w:t>
            </w:r>
            <w:r w:rsidRPr="00B95FE6">
              <w:rPr>
                <w:rFonts w:ascii="Times New Roman" w:hAnsi="Times New Roman" w:cs="Times New Roman"/>
                <w:color w:val="000000"/>
                <w:sz w:val="24"/>
                <w:szCs w:val="24"/>
              </w:rPr>
              <w:t xml:space="preserve">Місце поставки: </w:t>
            </w:r>
            <w:r w:rsidRPr="00B95FE6">
              <w:rPr>
                <w:rFonts w:ascii="Times New Roman" w:hAnsi="Times New Roman" w:cs="Times New Roman"/>
                <w:bCs/>
                <w:iCs/>
                <w:sz w:val="24"/>
                <w:szCs w:val="24"/>
              </w:rPr>
              <w:t>заклади загальної та дошкільної освіти відділу освіти  Рокитнянської селищної ради Білоцерківського району Київської області</w:t>
            </w:r>
            <w:r w:rsidRPr="00B95FE6">
              <w:rPr>
                <w:rFonts w:ascii="Times New Roman" w:hAnsi="Times New Roman" w:cs="Times New Roman"/>
                <w:sz w:val="24"/>
                <w:szCs w:val="24"/>
              </w:rPr>
              <w:t>.</w:t>
            </w:r>
            <w:r w:rsidRPr="00B95FE6">
              <w:rPr>
                <w:rFonts w:ascii="Times New Roman" w:eastAsia="Times New Roman" w:hAnsi="Times New Roman" w:cs="Times New Roman"/>
                <w:color w:val="000000"/>
                <w:sz w:val="24"/>
                <w:szCs w:val="24"/>
              </w:rPr>
              <w:t xml:space="preserve"> </w:t>
            </w:r>
          </w:p>
          <w:p w:rsidR="00571E77" w:rsidRPr="00EB5A65" w:rsidRDefault="00B95FE6" w:rsidP="00B95FE6">
            <w:pPr>
              <w:widowControl w:val="0"/>
              <w:ind w:right="120"/>
              <w:jc w:val="both"/>
              <w:rPr>
                <w:rFonts w:ascii="Times New Roman" w:eastAsia="Times New Roman" w:hAnsi="Times New Roman" w:cs="Times New Roman"/>
                <w:i/>
                <w:sz w:val="20"/>
                <w:szCs w:val="20"/>
              </w:rPr>
            </w:pPr>
            <w:r w:rsidRPr="00B95FE6">
              <w:rPr>
                <w:rFonts w:ascii="Times New Roman" w:hAnsi="Times New Roman" w:cs="Times New Roman"/>
                <w:color w:val="000000"/>
                <w:sz w:val="24"/>
                <w:szCs w:val="24"/>
              </w:rPr>
              <w:t>Поставка товару здійснюється транспортом постачальника, в кількості відповідно до телефонної заявки замовника</w:t>
            </w:r>
          </w:p>
        </w:tc>
      </w:tr>
      <w:tr w:rsidR="0005072A" w:rsidRPr="0005072A">
        <w:trPr>
          <w:trHeight w:val="645"/>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lastRenderedPageBreak/>
              <w:t>4.4</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71E77" w:rsidRPr="0005072A" w:rsidRDefault="003B5B1A" w:rsidP="00C254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00C2541B">
              <w:rPr>
                <w:rFonts w:ascii="Times New Roman" w:eastAsia="Times New Roman" w:hAnsi="Times New Roman" w:cs="Times New Roman"/>
                <w:sz w:val="24"/>
                <w:szCs w:val="24"/>
              </w:rPr>
              <w:t xml:space="preserve">моменту  підписання договору </w:t>
            </w:r>
            <w:r>
              <w:rPr>
                <w:rFonts w:ascii="Times New Roman" w:eastAsia="Times New Roman" w:hAnsi="Times New Roman" w:cs="Times New Roman"/>
                <w:sz w:val="24"/>
                <w:szCs w:val="24"/>
              </w:rPr>
              <w:t xml:space="preserve"> по</w:t>
            </w:r>
            <w:r w:rsidR="007949D1" w:rsidRPr="0005072A">
              <w:rPr>
                <w:rFonts w:ascii="Times New Roman" w:eastAsia="Times New Roman" w:hAnsi="Times New Roman" w:cs="Times New Roman"/>
                <w:sz w:val="24"/>
                <w:szCs w:val="24"/>
              </w:rPr>
              <w:t>  31 грудня  20</w:t>
            </w:r>
            <w:r w:rsidR="0005072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381865">
              <w:rPr>
                <w:rFonts w:ascii="Times New Roman" w:eastAsia="Times New Roman" w:hAnsi="Times New Roman" w:cs="Times New Roman"/>
                <w:sz w:val="24"/>
                <w:szCs w:val="24"/>
              </w:rPr>
              <w:t xml:space="preserve"> року включно.</w:t>
            </w:r>
          </w:p>
        </w:tc>
      </w:tr>
      <w:tr w:rsidR="0005072A" w:rsidRPr="0005072A">
        <w:trPr>
          <w:trHeight w:val="841"/>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5</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Недискримінація учасників</w:t>
            </w:r>
          </w:p>
        </w:tc>
        <w:tc>
          <w:tcPr>
            <w:tcW w:w="6450" w:type="dxa"/>
          </w:tcPr>
          <w:p w:rsidR="00571E77" w:rsidRPr="0005072A" w:rsidRDefault="007949D1">
            <w:pPr>
              <w:widowControl w:val="0"/>
              <w:ind w:right="14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072A" w:rsidRPr="0005072A">
        <w:trPr>
          <w:trHeight w:val="1119"/>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6</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0" w:type="dxa"/>
          </w:tcPr>
          <w:p w:rsidR="00571E77" w:rsidRPr="0005072A" w:rsidRDefault="007949D1">
            <w:pPr>
              <w:widowControl w:val="0"/>
              <w:ind w:right="14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Валютою тендерної пропозиції є гривня.</w:t>
            </w:r>
            <w:r w:rsidR="00381865">
              <w:rPr>
                <w:rFonts w:ascii="Times New Roman" w:eastAsia="Times New Roman" w:hAnsi="Times New Roman" w:cs="Times New Roman"/>
                <w:sz w:val="24"/>
                <w:szCs w:val="24"/>
              </w:rPr>
              <w:t xml:space="preserve"> </w:t>
            </w:r>
            <w:r w:rsidRPr="0005072A">
              <w:rPr>
                <w:rFonts w:ascii="Times New Roman" w:eastAsia="Times New Roman" w:hAnsi="Times New Roman" w:cs="Times New Roman"/>
                <w:b/>
                <w:i/>
                <w:sz w:val="24"/>
                <w:szCs w:val="24"/>
              </w:rPr>
              <w:t>У разі якщо учасником процедури закупівлі є нерезидент</w:t>
            </w:r>
            <w:r w:rsidRPr="0005072A">
              <w:rPr>
                <w:rFonts w:ascii="Times New Roman" w:eastAsia="Times New Roman" w:hAnsi="Times New Roman" w:cs="Times New Roman"/>
                <w:b/>
                <w:sz w:val="24"/>
                <w:szCs w:val="24"/>
              </w:rPr>
              <w:t xml:space="preserve">,  </w:t>
            </w:r>
            <w:r w:rsidRPr="0005072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5072A" w:rsidRPr="0005072A">
        <w:trPr>
          <w:trHeight w:val="1119"/>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7</w:t>
            </w:r>
          </w:p>
        </w:tc>
        <w:tc>
          <w:tcPr>
            <w:tcW w:w="2805" w:type="dxa"/>
          </w:tcPr>
          <w:p w:rsidR="00571E77" w:rsidRPr="0005072A" w:rsidRDefault="007949D1">
            <w:pPr>
              <w:widowControl w:val="0"/>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Мова тендерної пропозиції – українська.</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5072A">
              <w:rPr>
                <w:rFonts w:ascii="Times New Roman" w:eastAsia="Times New Roman" w:hAnsi="Times New Roman" w:cs="Times New Roman"/>
                <w:sz w:val="24"/>
                <w:szCs w:val="24"/>
              </w:rPr>
              <w:t>закуповуються</w:t>
            </w:r>
            <w:proofErr w:type="spellEnd"/>
            <w:r w:rsidRPr="0005072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71E77" w:rsidRPr="0005072A" w:rsidRDefault="007949D1">
            <w:pPr>
              <w:widowControl w:val="0"/>
              <w:jc w:val="both"/>
              <w:rPr>
                <w:rFonts w:ascii="Times New Roman" w:eastAsia="Times New Roman" w:hAnsi="Times New Roman" w:cs="Times New Roman"/>
                <w:b/>
                <w:sz w:val="24"/>
                <w:szCs w:val="24"/>
              </w:rPr>
            </w:pPr>
            <w:r w:rsidRPr="0005072A">
              <w:rPr>
                <w:rFonts w:ascii="Times New Roman" w:eastAsia="Times New Roman" w:hAnsi="Times New Roman" w:cs="Times New Roman"/>
                <w:b/>
                <w:sz w:val="24"/>
                <w:szCs w:val="24"/>
              </w:rPr>
              <w:t>Виключення:</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71E77" w:rsidRPr="0005072A" w:rsidRDefault="007949D1">
            <w:pPr>
              <w:widowControl w:val="0"/>
              <w:jc w:val="both"/>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72A" w:rsidRPr="0005072A">
        <w:trPr>
          <w:trHeight w:val="501"/>
          <w:jc w:val="center"/>
        </w:trPr>
        <w:tc>
          <w:tcPr>
            <w:tcW w:w="9960" w:type="dxa"/>
            <w:gridSpan w:val="3"/>
            <w:vAlign w:val="center"/>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5072A" w:rsidRPr="0005072A">
        <w:trPr>
          <w:trHeight w:val="1975"/>
          <w:jc w:val="center"/>
        </w:trPr>
        <w:tc>
          <w:tcPr>
            <w:tcW w:w="705" w:type="dxa"/>
          </w:tcPr>
          <w:p w:rsidR="00571E77" w:rsidRPr="0005072A" w:rsidRDefault="007949D1">
            <w:pPr>
              <w:widowControl w:val="0"/>
              <w:jc w:val="center"/>
              <w:rPr>
                <w:rFonts w:ascii="Times New Roman" w:eastAsia="Times New Roman" w:hAnsi="Times New Roman" w:cs="Times New Roman"/>
                <w:sz w:val="24"/>
                <w:szCs w:val="24"/>
              </w:rPr>
            </w:pPr>
            <w:r w:rsidRPr="0005072A">
              <w:rPr>
                <w:rFonts w:ascii="Times New Roman" w:eastAsia="Times New Roman" w:hAnsi="Times New Roman" w:cs="Times New Roman"/>
                <w:sz w:val="24"/>
                <w:szCs w:val="24"/>
              </w:rPr>
              <w:lastRenderedPageBreak/>
              <w:t>1</w:t>
            </w:r>
          </w:p>
        </w:tc>
        <w:tc>
          <w:tcPr>
            <w:tcW w:w="2805" w:type="dxa"/>
          </w:tcPr>
          <w:p w:rsidR="00571E77" w:rsidRPr="0005072A" w:rsidRDefault="007949D1">
            <w:pPr>
              <w:widowControl w:val="0"/>
              <w:rPr>
                <w:rFonts w:ascii="Times New Roman" w:eastAsia="Times New Roman" w:hAnsi="Times New Roman" w:cs="Times New Roman"/>
                <w:b/>
                <w:sz w:val="24"/>
                <w:szCs w:val="24"/>
              </w:rPr>
            </w:pPr>
            <w:r w:rsidRPr="0005072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 xml:space="preserve">Замовник повинен </w:t>
            </w:r>
            <w:r w:rsidRPr="0005072A">
              <w:rPr>
                <w:rFonts w:ascii="Times New Roman" w:eastAsia="Times New Roman" w:hAnsi="Times New Roman" w:cs="Times New Roman"/>
                <w:b/>
                <w:i/>
                <w:sz w:val="24"/>
                <w:szCs w:val="24"/>
                <w:highlight w:val="white"/>
              </w:rPr>
              <w:t>протягом трьох днів</w:t>
            </w:r>
            <w:r w:rsidRPr="0005072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1E77" w:rsidRPr="0005072A" w:rsidRDefault="007949D1">
            <w:pPr>
              <w:widowControl w:val="0"/>
              <w:jc w:val="both"/>
              <w:rPr>
                <w:rFonts w:ascii="Times New Roman" w:eastAsia="Times New Roman" w:hAnsi="Times New Roman" w:cs="Times New Roman"/>
                <w:sz w:val="24"/>
                <w:szCs w:val="24"/>
                <w:highlight w:val="white"/>
              </w:rPr>
            </w:pPr>
            <w:r w:rsidRPr="0005072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1E77" w:rsidRPr="0005072A" w:rsidRDefault="007949D1">
            <w:pPr>
              <w:widowControl w:val="0"/>
              <w:jc w:val="both"/>
              <w:rPr>
                <w:rFonts w:ascii="Times New Roman" w:eastAsia="Times New Roman" w:hAnsi="Times New Roman" w:cs="Times New Roman"/>
                <w:i/>
                <w:sz w:val="24"/>
                <w:szCs w:val="24"/>
              </w:rPr>
            </w:pPr>
            <w:r w:rsidRPr="0005072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5072A">
              <w:rPr>
                <w:rFonts w:ascii="Times New Roman" w:eastAsia="Times New Roman" w:hAnsi="Times New Roman" w:cs="Times New Roman"/>
                <w:b/>
                <w:i/>
                <w:sz w:val="24"/>
                <w:szCs w:val="24"/>
                <w:highlight w:val="white"/>
              </w:rPr>
              <w:t>не менш як на чотири дні.</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71E77" w:rsidRDefault="007949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F329B">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6F5988">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1E77">
        <w:trPr>
          <w:trHeight w:val="480"/>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71E77" w:rsidRPr="00CF329B"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F32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1E77" w:rsidRPr="00CF329B" w:rsidRDefault="007949D1">
            <w:pPr>
              <w:widowControl w:val="0"/>
              <w:jc w:val="both"/>
              <w:rPr>
                <w:rFonts w:ascii="Times New Roman" w:eastAsia="Times New Roman" w:hAnsi="Times New Roman" w:cs="Times New Roman"/>
                <w:sz w:val="24"/>
                <w:szCs w:val="24"/>
                <w:highlight w:val="white"/>
              </w:rPr>
            </w:pPr>
            <w:r w:rsidRPr="00CF32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F329B">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F329B">
                <w:rPr>
                  <w:rFonts w:ascii="Times New Roman" w:eastAsia="Times New Roman" w:hAnsi="Times New Roman" w:cs="Times New Roman"/>
                  <w:sz w:val="24"/>
                  <w:szCs w:val="24"/>
                  <w:highlight w:val="white"/>
                </w:rPr>
                <w:t>пункті 47</w:t>
              </w:r>
            </w:hyperlink>
            <w:r w:rsidRPr="00CF32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F32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8253C">
                <w:rPr>
                  <w:rFonts w:ascii="Times New Roman" w:eastAsia="Times New Roman" w:hAnsi="Times New Roman" w:cs="Times New Roman"/>
                  <w:sz w:val="24"/>
                  <w:szCs w:val="24"/>
                  <w:highlight w:val="white"/>
                </w:rPr>
                <w:t>47</w:t>
              </w:r>
            </w:hyperlink>
            <w:r w:rsidR="004A5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71E77" w:rsidRPr="006D689F" w:rsidRDefault="007949D1">
            <w:pPr>
              <w:widowControl w:val="0"/>
              <w:numPr>
                <w:ilvl w:val="0"/>
                <w:numId w:val="3"/>
              </w:numPr>
              <w:jc w:val="both"/>
              <w:rPr>
                <w:rFonts w:ascii="Times New Roman" w:eastAsia="Times New Roman" w:hAnsi="Times New Roman" w:cs="Times New Roman"/>
                <w:sz w:val="24"/>
                <w:szCs w:val="24"/>
              </w:rPr>
            </w:pPr>
            <w:r w:rsidRPr="006D689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D689F">
              <w:rPr>
                <w:rFonts w:ascii="Times New Roman" w:eastAsia="Times New Roman" w:hAnsi="Times New Roman" w:cs="Times New Roman"/>
                <w:i/>
                <w:color w:val="FF0000"/>
                <w:sz w:val="24"/>
                <w:szCs w:val="24"/>
              </w:rPr>
              <w:t>,</w:t>
            </w:r>
            <w:r w:rsidRPr="006D689F">
              <w:rPr>
                <w:rFonts w:ascii="Times New Roman" w:eastAsia="Times New Roman" w:hAnsi="Times New Roman" w:cs="Times New Roman"/>
                <w:sz w:val="24"/>
                <w:szCs w:val="24"/>
              </w:rPr>
              <w:t xml:space="preserve"> — </w:t>
            </w:r>
            <w:r w:rsidRPr="006D689F">
              <w:rPr>
                <w:rFonts w:ascii="Times New Roman" w:eastAsia="Times New Roman" w:hAnsi="Times New Roman" w:cs="Times New Roman"/>
                <w:b/>
                <w:i/>
                <w:sz w:val="24"/>
                <w:szCs w:val="24"/>
              </w:rPr>
              <w:t>згідно з Додатком 2</w:t>
            </w:r>
            <w:r w:rsidRPr="006D689F">
              <w:rPr>
                <w:rFonts w:ascii="Times New Roman" w:eastAsia="Times New Roman" w:hAnsi="Times New Roman" w:cs="Times New Roman"/>
                <w:sz w:val="24"/>
                <w:szCs w:val="24"/>
              </w:rPr>
              <w:t xml:space="preserve"> до тендерної документації;</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1E77" w:rsidRDefault="007949D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1E77" w:rsidRDefault="007949D1">
            <w:pPr>
              <w:widowControl w:val="0"/>
              <w:jc w:val="both"/>
              <w:rPr>
                <w:rFonts w:ascii="Times New Roman" w:eastAsia="Times New Roman" w:hAnsi="Times New Roman" w:cs="Times New Roman"/>
                <w:b/>
                <w:sz w:val="24"/>
                <w:szCs w:val="24"/>
                <w:highlight w:val="cyan"/>
              </w:rPr>
            </w:pPr>
            <w:r w:rsidRPr="00CF329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1E77" w:rsidRDefault="007949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1E77" w:rsidRDefault="007949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1E77" w:rsidRDefault="007949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1E77" w:rsidRDefault="007949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1E77" w:rsidRPr="00CF329B" w:rsidRDefault="007949D1">
            <w:pPr>
              <w:widowControl w:val="0"/>
              <w:ind w:left="40" w:hanging="20"/>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УВАГА!!!</w:t>
            </w:r>
          </w:p>
          <w:p w:rsidR="00571E77" w:rsidRPr="00CF329B" w:rsidRDefault="007949D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CF329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329B">
              <w:rPr>
                <w:rFonts w:ascii="Times New Roman" w:eastAsia="Times New Roman" w:hAnsi="Times New Roman" w:cs="Times New Roman"/>
                <w:color w:val="000000"/>
                <w:sz w:val="24"/>
                <w:szCs w:val="24"/>
              </w:rPr>
              <w:t>скан-копій</w:t>
            </w:r>
            <w:proofErr w:type="spellEnd"/>
            <w:r w:rsidRPr="00CF329B">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1) документи мають бути чіткими та розбірливими для читання;</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329B">
              <w:rPr>
                <w:rFonts w:ascii="Times New Roman" w:eastAsia="Times New Roman" w:hAnsi="Times New Roman" w:cs="Times New Roman"/>
                <w:sz w:val="24"/>
                <w:szCs w:val="24"/>
              </w:rPr>
              <w:t>сом (УЕП)</w:t>
            </w:r>
            <w:r w:rsidRPr="00CF329B">
              <w:rPr>
                <w:rFonts w:ascii="Times New Roman" w:eastAsia="Times New Roman" w:hAnsi="Times New Roman" w:cs="Times New Roman"/>
                <w:color w:val="000000"/>
                <w:sz w:val="24"/>
                <w:szCs w:val="24"/>
              </w:rPr>
              <w:t>;</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Винятки:</w:t>
            </w:r>
          </w:p>
          <w:p w:rsidR="00571E77" w:rsidRPr="00CF329B" w:rsidRDefault="007949D1">
            <w:pPr>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1E77" w:rsidRPr="00CF329B" w:rsidRDefault="007949D1">
            <w:pPr>
              <w:widowControl w:val="0"/>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1E77" w:rsidRPr="00CF329B" w:rsidRDefault="007949D1">
            <w:pPr>
              <w:widowControl w:val="0"/>
              <w:ind w:left="40" w:hanging="20"/>
              <w:jc w:val="both"/>
              <w:rPr>
                <w:rFonts w:ascii="Times New Roman" w:eastAsia="Times New Roman" w:hAnsi="Times New Roman" w:cs="Times New Roman"/>
                <w:sz w:val="24"/>
                <w:szCs w:val="24"/>
              </w:rPr>
            </w:pPr>
            <w:r w:rsidRPr="00CF329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329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1E77" w:rsidRPr="00CF329B" w:rsidRDefault="007949D1">
            <w:pPr>
              <w:widowControl w:val="0"/>
              <w:ind w:left="40" w:hanging="20"/>
              <w:jc w:val="both"/>
              <w:rPr>
                <w:rFonts w:ascii="Times New Roman" w:eastAsia="Times New Roman" w:hAnsi="Times New Roman" w:cs="Times New Roman"/>
                <w:color w:val="000000"/>
                <w:sz w:val="24"/>
                <w:szCs w:val="24"/>
              </w:rPr>
            </w:pPr>
            <w:r w:rsidRPr="00CF329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F329B">
              <w:rPr>
                <w:rFonts w:ascii="Times New Roman" w:eastAsia="Times New Roman" w:hAnsi="Times New Roman" w:cs="Times New Roman"/>
                <w:color w:val="000000"/>
                <w:sz w:val="24"/>
                <w:szCs w:val="24"/>
              </w:rPr>
              <w:t>засвідчувального</w:t>
            </w:r>
            <w:proofErr w:type="spellEnd"/>
            <w:r w:rsidRPr="00CF329B">
              <w:rPr>
                <w:rFonts w:ascii="Times New Roman" w:eastAsia="Times New Roman" w:hAnsi="Times New Roman" w:cs="Times New Roman"/>
                <w:color w:val="000000"/>
                <w:sz w:val="24"/>
                <w:szCs w:val="24"/>
              </w:rPr>
              <w:t xml:space="preserve"> органу за </w:t>
            </w:r>
            <w:proofErr w:type="spellStart"/>
            <w:r w:rsidRPr="00CF329B">
              <w:rPr>
                <w:rFonts w:ascii="Times New Roman" w:eastAsia="Times New Roman" w:hAnsi="Times New Roman" w:cs="Times New Roman"/>
                <w:color w:val="000000"/>
                <w:sz w:val="24"/>
                <w:szCs w:val="24"/>
              </w:rPr>
              <w:t>посиланнямhttps</w:t>
            </w:r>
            <w:proofErr w:type="spellEnd"/>
            <w:r w:rsidRPr="00CF329B">
              <w:rPr>
                <w:rFonts w:ascii="Times New Roman" w:eastAsia="Times New Roman" w:hAnsi="Times New Roman" w:cs="Times New Roman"/>
                <w:color w:val="000000"/>
                <w:sz w:val="24"/>
                <w:szCs w:val="24"/>
              </w:rPr>
              <w:t>://</w:t>
            </w:r>
            <w:proofErr w:type="spellStart"/>
            <w:r w:rsidRPr="00CF329B">
              <w:rPr>
                <w:rFonts w:ascii="Times New Roman" w:eastAsia="Times New Roman" w:hAnsi="Times New Roman" w:cs="Times New Roman"/>
                <w:color w:val="000000"/>
                <w:sz w:val="24"/>
                <w:szCs w:val="24"/>
              </w:rPr>
              <w:t>czo.gov.ua</w:t>
            </w:r>
            <w:proofErr w:type="spellEnd"/>
            <w:r w:rsidRPr="00CF329B">
              <w:rPr>
                <w:rFonts w:ascii="Times New Roman" w:eastAsia="Times New Roman" w:hAnsi="Times New Roman" w:cs="Times New Roman"/>
                <w:color w:val="000000"/>
                <w:sz w:val="24"/>
                <w:szCs w:val="24"/>
              </w:rPr>
              <w:t>/</w:t>
            </w:r>
            <w:proofErr w:type="spellStart"/>
            <w:r w:rsidRPr="00CF329B">
              <w:rPr>
                <w:rFonts w:ascii="Times New Roman" w:eastAsia="Times New Roman" w:hAnsi="Times New Roman" w:cs="Times New Roman"/>
                <w:color w:val="000000"/>
                <w:sz w:val="24"/>
                <w:szCs w:val="24"/>
              </w:rPr>
              <w:t>verify</w:t>
            </w:r>
            <w:proofErr w:type="spellEnd"/>
            <w:r w:rsidRPr="00CF329B">
              <w:rPr>
                <w:rFonts w:ascii="Times New Roman" w:eastAsia="Times New Roman" w:hAnsi="Times New Roman" w:cs="Times New Roman"/>
                <w:color w:val="000000"/>
                <w:sz w:val="24"/>
                <w:szCs w:val="24"/>
              </w:rPr>
              <w:t>. Під час перевірки КЕП/</w:t>
            </w:r>
            <w:proofErr w:type="spellStart"/>
            <w:r w:rsidRPr="00CF329B">
              <w:rPr>
                <w:rFonts w:ascii="Times New Roman" w:eastAsia="Times New Roman" w:hAnsi="Times New Roman" w:cs="Times New Roman"/>
                <w:color w:val="000000"/>
                <w:sz w:val="24"/>
                <w:szCs w:val="24"/>
              </w:rPr>
              <w:t>УЕПповинні</w:t>
            </w:r>
            <w:proofErr w:type="spellEnd"/>
            <w:r w:rsidRPr="00CF329B">
              <w:rPr>
                <w:rFonts w:ascii="Times New Roman" w:eastAsia="Times New Roman" w:hAnsi="Times New Roman" w:cs="Times New Roman"/>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571E77" w:rsidRDefault="007949D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571E77" w:rsidRDefault="007949D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1E77" w:rsidRDefault="007949D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85744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57441">
              <w:rPr>
                <w:rFonts w:ascii="Times New Roman" w:eastAsia="Times New Roman" w:hAnsi="Times New Roman" w:cs="Times New Roman"/>
                <w:i/>
                <w:sz w:val="24"/>
                <w:szCs w:val="24"/>
              </w:rPr>
              <w:t>(у разі здійснення закупівлі за лотами)</w:t>
            </w:r>
            <w:r w:rsidRPr="00857441">
              <w:rPr>
                <w:rFonts w:ascii="Times New Roman" w:eastAsia="Times New Roman" w:hAnsi="Times New Roman" w:cs="Times New Roman"/>
                <w:sz w:val="24"/>
                <w:szCs w:val="24"/>
              </w:rPr>
              <w:t xml:space="preserve">. </w:t>
            </w:r>
          </w:p>
        </w:tc>
      </w:tr>
      <w:tr w:rsidR="00571E77">
        <w:trPr>
          <w:trHeight w:val="913"/>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71E77" w:rsidRPr="006D689F" w:rsidRDefault="007949D1">
            <w:pPr>
              <w:widowControl w:val="0"/>
              <w:ind w:right="120"/>
              <w:jc w:val="both"/>
              <w:rPr>
                <w:rFonts w:ascii="Times New Roman" w:eastAsia="Times New Roman" w:hAnsi="Times New Roman" w:cs="Times New Roman"/>
                <w:sz w:val="24"/>
                <w:szCs w:val="24"/>
              </w:rPr>
            </w:pPr>
            <w:r w:rsidRPr="006D689F">
              <w:rPr>
                <w:rFonts w:ascii="Times New Roman" w:eastAsia="Times New Roman" w:hAnsi="Times New Roman" w:cs="Times New Roman"/>
                <w:sz w:val="24"/>
                <w:szCs w:val="24"/>
              </w:rPr>
              <w:t xml:space="preserve">Забезпечення тендерної пропозиції не вимагається. </w:t>
            </w:r>
          </w:p>
          <w:p w:rsidR="00571E77" w:rsidRDefault="00571E77">
            <w:pPr>
              <w:widowControl w:val="0"/>
              <w:ind w:right="120"/>
              <w:jc w:val="both"/>
              <w:rPr>
                <w:rFonts w:ascii="Times New Roman" w:eastAsia="Times New Roman" w:hAnsi="Times New Roman" w:cs="Times New Roman"/>
                <w:sz w:val="28"/>
                <w:szCs w:val="28"/>
                <w:highlight w:val="cyan"/>
              </w:rPr>
            </w:pPr>
          </w:p>
          <w:p w:rsidR="00571E77" w:rsidRDefault="00571E77" w:rsidP="006D689F">
            <w:pPr>
              <w:jc w:val="both"/>
              <w:rPr>
                <w:rFonts w:ascii="Times New Roman" w:eastAsia="Times New Roman" w:hAnsi="Times New Roman" w:cs="Times New Roman"/>
                <w:i/>
                <w:color w:val="FF0000"/>
                <w:sz w:val="24"/>
                <w:szCs w:val="24"/>
                <w:highlight w:val="yellow"/>
              </w:rPr>
            </w:pP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71E77" w:rsidRDefault="007949D1" w:rsidP="006D689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D689F">
              <w:rPr>
                <w:rFonts w:ascii="Times New Roman" w:eastAsia="Times New Roman" w:hAnsi="Times New Roman" w:cs="Times New Roman"/>
                <w:sz w:val="24"/>
                <w:szCs w:val="24"/>
              </w:rPr>
              <w:t>Не передбачається.</w:t>
            </w:r>
          </w:p>
        </w:tc>
      </w:tr>
      <w:tr w:rsidR="00571E77">
        <w:trPr>
          <w:trHeight w:val="560"/>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57441">
              <w:rPr>
                <w:rFonts w:ascii="Times New Roman" w:eastAsia="Times New Roman" w:hAnsi="Times New Roman" w:cs="Times New Roman"/>
                <w:sz w:val="24"/>
                <w:szCs w:val="24"/>
              </w:rPr>
              <w:t xml:space="preserve">протягом 120 (ста двадцяти) днів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1E77" w:rsidRDefault="007949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57441">
              <w:rPr>
                <w:rFonts w:ascii="Times New Roman" w:eastAsia="Times New Roman" w:hAnsi="Times New Roman" w:cs="Times New Roman"/>
                <w:i/>
                <w:sz w:val="24"/>
                <w:szCs w:val="24"/>
              </w:rPr>
              <w:t>(у разі якщо таке вимагалося)</w:t>
            </w:r>
            <w:r w:rsidRPr="00857441">
              <w:rPr>
                <w:rFonts w:ascii="Times New Roman" w:eastAsia="Times New Roman" w:hAnsi="Times New Roman" w:cs="Times New Roman"/>
                <w:sz w:val="24"/>
                <w:szCs w:val="24"/>
              </w:rPr>
              <w:t>.</w:t>
            </w:r>
          </w:p>
          <w:p w:rsidR="00571E77" w:rsidRDefault="007949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85744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4A5E1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1E77" w:rsidRDefault="007949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5744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1E77" w:rsidRDefault="007949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57441">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571E77" w:rsidRDefault="00571E77">
            <w:pPr>
              <w:jc w:val="both"/>
              <w:rPr>
                <w:rFonts w:ascii="Times New Roman" w:eastAsia="Times New Roman" w:hAnsi="Times New Roman" w:cs="Times New Roman"/>
                <w:sz w:val="24"/>
                <w:szCs w:val="24"/>
                <w:highlight w:val="white"/>
              </w:rPr>
            </w:pPr>
          </w:p>
          <w:p w:rsidR="00571E77" w:rsidRDefault="00794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74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1E77" w:rsidRDefault="007949D1">
            <w:pPr>
              <w:spacing w:after="348"/>
              <w:jc w:val="both"/>
              <w:rPr>
                <w:rFonts w:ascii="Times New Roman" w:eastAsia="Times New Roman" w:hAnsi="Times New Roman" w:cs="Times New Roman"/>
                <w:color w:val="00B050"/>
                <w:sz w:val="24"/>
                <w:szCs w:val="24"/>
                <w:highlight w:val="white"/>
              </w:rPr>
            </w:pPr>
            <w:r w:rsidRPr="0085744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4A5E1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5744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71E77" w:rsidRPr="00857441" w:rsidRDefault="007949D1">
            <w:pPr>
              <w:widowControl w:val="0"/>
              <w:ind w:right="120"/>
              <w:jc w:val="both"/>
              <w:rPr>
                <w:rFonts w:ascii="Times New Roman" w:eastAsia="Times New Roman" w:hAnsi="Times New Roman" w:cs="Times New Roman"/>
                <w:b/>
                <w:sz w:val="24"/>
                <w:szCs w:val="24"/>
              </w:rPr>
            </w:pPr>
            <w:r w:rsidRPr="00857441">
              <w:rPr>
                <w:rFonts w:ascii="Times New Roman" w:eastAsia="Times New Roman" w:hAnsi="Times New Roman" w:cs="Times New Roman"/>
                <w:color w:val="000000"/>
                <w:sz w:val="24"/>
                <w:szCs w:val="24"/>
              </w:rPr>
              <w:t xml:space="preserve">Не передбачено.  </w:t>
            </w:r>
          </w:p>
          <w:p w:rsidR="00571E77" w:rsidRDefault="00571E77">
            <w:pPr>
              <w:widowControl w:val="0"/>
              <w:ind w:right="120"/>
              <w:jc w:val="both"/>
              <w:rPr>
                <w:rFonts w:ascii="Times New Roman" w:eastAsia="Times New Roman" w:hAnsi="Times New Roman" w:cs="Times New Roman"/>
                <w:sz w:val="24"/>
                <w:szCs w:val="24"/>
              </w:rPr>
            </w:pPr>
          </w:p>
        </w:tc>
      </w:tr>
      <w:tr w:rsidR="00571E77">
        <w:trPr>
          <w:trHeight w:val="841"/>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1E77">
        <w:trPr>
          <w:trHeight w:val="442"/>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71E77" w:rsidRPr="00857441" w:rsidRDefault="007949D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6689C">
              <w:rPr>
                <w:rFonts w:ascii="Times New Roman" w:eastAsia="Times New Roman" w:hAnsi="Times New Roman" w:cs="Times New Roman"/>
                <w:color w:val="000000"/>
                <w:sz w:val="24"/>
                <w:szCs w:val="24"/>
              </w:rPr>
              <w:t xml:space="preserve"> не менше семи днів з моменту публікації оголошення</w:t>
            </w:r>
            <w:r w:rsidR="00381865" w:rsidRPr="00C7016F">
              <w:rPr>
                <w:rFonts w:ascii="Times New Roman" w:eastAsia="Times New Roman" w:hAnsi="Times New Roman" w:cs="Times New Roman"/>
                <w:sz w:val="24"/>
                <w:szCs w:val="24"/>
              </w:rPr>
              <w:t xml:space="preserve">: </w:t>
            </w:r>
            <w:r w:rsidR="00C2541B">
              <w:rPr>
                <w:rFonts w:ascii="Times New Roman" w:eastAsia="Times New Roman" w:hAnsi="Times New Roman" w:cs="Times New Roman"/>
                <w:b/>
                <w:sz w:val="24"/>
                <w:szCs w:val="24"/>
              </w:rPr>
              <w:t>15</w:t>
            </w:r>
            <w:r w:rsidR="001945F0">
              <w:rPr>
                <w:rFonts w:ascii="Times New Roman" w:eastAsia="Times New Roman" w:hAnsi="Times New Roman" w:cs="Times New Roman"/>
                <w:b/>
                <w:sz w:val="24"/>
                <w:szCs w:val="24"/>
              </w:rPr>
              <w:t>.</w:t>
            </w:r>
            <w:r w:rsidR="00C2541B">
              <w:rPr>
                <w:rFonts w:ascii="Times New Roman" w:eastAsia="Times New Roman" w:hAnsi="Times New Roman" w:cs="Times New Roman"/>
                <w:b/>
                <w:sz w:val="24"/>
                <w:szCs w:val="24"/>
              </w:rPr>
              <w:t>02</w:t>
            </w:r>
            <w:r w:rsidR="001945F0">
              <w:rPr>
                <w:rFonts w:ascii="Times New Roman" w:eastAsia="Times New Roman" w:hAnsi="Times New Roman" w:cs="Times New Roman"/>
                <w:b/>
                <w:sz w:val="24"/>
                <w:szCs w:val="24"/>
              </w:rPr>
              <w:t>.2024</w:t>
            </w:r>
            <w:r w:rsidR="006F5988" w:rsidRPr="00C7016F">
              <w:rPr>
                <w:rFonts w:ascii="Times New Roman" w:eastAsia="Times New Roman" w:hAnsi="Times New Roman" w:cs="Times New Roman"/>
                <w:b/>
                <w:sz w:val="24"/>
                <w:szCs w:val="24"/>
              </w:rPr>
              <w:t xml:space="preserve"> року.</w:t>
            </w:r>
          </w:p>
          <w:p w:rsidR="00571E77" w:rsidRPr="00857441" w:rsidRDefault="007949D1">
            <w:pPr>
              <w:widowControl w:val="0"/>
              <w:ind w:left="40" w:right="120"/>
              <w:jc w:val="both"/>
              <w:rPr>
                <w:rFonts w:ascii="Times New Roman" w:eastAsia="Times New Roman" w:hAnsi="Times New Roman" w:cs="Times New Roman"/>
                <w:i/>
                <w:sz w:val="24"/>
                <w:szCs w:val="24"/>
                <w:highlight w:val="white"/>
              </w:rPr>
            </w:pPr>
            <w:r w:rsidRPr="0085744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71E77" w:rsidRDefault="00571E7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1E77" w:rsidRPr="00857441" w:rsidRDefault="007949D1">
            <w:pPr>
              <w:widowControl w:val="0"/>
              <w:rPr>
                <w:rFonts w:ascii="Times New Roman" w:eastAsia="Times New Roman" w:hAnsi="Times New Roman" w:cs="Times New Roman"/>
                <w:strike/>
                <w:sz w:val="24"/>
                <w:szCs w:val="24"/>
                <w:highlight w:val="white"/>
              </w:rPr>
            </w:pPr>
            <w:r w:rsidRPr="00857441">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857441">
              <w:rPr>
                <w:rFonts w:ascii="Times New Roman" w:eastAsia="Times New Roman" w:hAnsi="Times New Roman" w:cs="Times New Roman"/>
                <w:sz w:val="24"/>
                <w:szCs w:val="24"/>
                <w:highlight w:val="white"/>
              </w:rPr>
              <w:t>ст</w:t>
            </w:r>
            <w:proofErr w:type="spellEnd"/>
            <w:r w:rsidRPr="00857441">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57441">
                <w:rPr>
                  <w:rFonts w:ascii="Times New Roman" w:eastAsia="Times New Roman" w:hAnsi="Times New Roman" w:cs="Times New Roman"/>
                  <w:sz w:val="24"/>
                  <w:szCs w:val="24"/>
                  <w:highlight w:val="white"/>
                </w:rPr>
                <w:t>47</w:t>
              </w:r>
            </w:hyperlink>
            <w:r w:rsidRPr="00857441">
              <w:rPr>
                <w:rFonts w:ascii="Times New Roman" w:eastAsia="Times New Roman" w:hAnsi="Times New Roman" w:cs="Times New Roman"/>
                <w:sz w:val="24"/>
                <w:szCs w:val="24"/>
                <w:highlight w:val="white"/>
              </w:rPr>
              <w:t xml:space="preserve"> Особливостей.</w:t>
            </w:r>
          </w:p>
        </w:tc>
      </w:tr>
      <w:tr w:rsidR="00571E77">
        <w:trPr>
          <w:trHeight w:val="512"/>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57441">
                <w:rPr>
                  <w:rFonts w:ascii="Times New Roman" w:eastAsia="Times New Roman" w:hAnsi="Times New Roman" w:cs="Times New Roman"/>
                  <w:sz w:val="24"/>
                  <w:szCs w:val="24"/>
                  <w:highlight w:val="white"/>
                </w:rPr>
                <w:t>шістнадцятої</w:t>
              </w:r>
            </w:hyperlink>
            <w:r w:rsidRPr="0085744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57441">
              <w:rPr>
                <w:rFonts w:ascii="Times New Roman" w:eastAsia="Times New Roman" w:hAnsi="Times New Roman" w:cs="Times New Roman"/>
                <w:sz w:val="24"/>
                <w:szCs w:val="24"/>
                <w:highlight w:val="white"/>
              </w:rPr>
              <w:t>статті 29 Закону.</w:t>
            </w:r>
          </w:p>
          <w:p w:rsidR="00571E77" w:rsidRDefault="007949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857441">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571E77" w:rsidRPr="00857441" w:rsidRDefault="007949D1">
            <w:pPr>
              <w:widowControl w:val="0"/>
              <w:jc w:val="both"/>
              <w:rPr>
                <w:rFonts w:ascii="Times New Roman" w:eastAsia="Times New Roman" w:hAnsi="Times New Roman" w:cs="Times New Roman"/>
                <w:i/>
                <w:sz w:val="24"/>
                <w:szCs w:val="24"/>
                <w:highlight w:val="white"/>
              </w:rPr>
            </w:pPr>
            <w:r w:rsidRPr="00857441">
              <w:rPr>
                <w:rFonts w:ascii="Times New Roman" w:eastAsia="Times New Roman" w:hAnsi="Times New Roman" w:cs="Times New Roman"/>
                <w:i/>
                <w:sz w:val="24"/>
                <w:szCs w:val="24"/>
                <w:highlight w:val="white"/>
              </w:rPr>
              <w:t>(у разі якщо подано дві і більше тендерних пропозицій).</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1E77" w:rsidRDefault="007949D1">
            <w:pPr>
              <w:widowControl w:val="0"/>
              <w:jc w:val="both"/>
              <w:rPr>
                <w:rFonts w:ascii="Times New Roman" w:eastAsia="Times New Roman" w:hAnsi="Times New Roman" w:cs="Times New Roman"/>
                <w:i/>
                <w:sz w:val="24"/>
                <w:szCs w:val="24"/>
                <w:highlight w:val="yellow"/>
              </w:rPr>
            </w:pPr>
            <w:r w:rsidRPr="0085744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rsidR="00571E77" w:rsidRPr="00857441" w:rsidRDefault="007949D1">
            <w:pPr>
              <w:widowControl w:val="0"/>
              <w:jc w:val="both"/>
              <w:rPr>
                <w:rFonts w:ascii="Times New Roman" w:eastAsia="Times New Roman" w:hAnsi="Times New Roman" w:cs="Times New Roman"/>
                <w:sz w:val="24"/>
                <w:szCs w:val="24"/>
              </w:rPr>
            </w:pPr>
            <w:r w:rsidRPr="008574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1E77" w:rsidRDefault="007949D1">
            <w:pPr>
              <w:widowControl w:val="0"/>
              <w:jc w:val="both"/>
              <w:rPr>
                <w:rFonts w:ascii="Times New Roman" w:eastAsia="Times New Roman" w:hAnsi="Times New Roman" w:cs="Times New Roman"/>
                <w:b/>
                <w:i/>
                <w:color w:val="4A86E8"/>
                <w:sz w:val="24"/>
                <w:szCs w:val="24"/>
                <w:highlight w:val="white"/>
              </w:rPr>
            </w:pPr>
            <w:r w:rsidRPr="00857441">
              <w:rPr>
                <w:rFonts w:ascii="Times New Roman" w:eastAsia="Times New Roman" w:hAnsi="Times New Roman" w:cs="Times New Roman"/>
                <w:i/>
                <w:sz w:val="24"/>
                <w:szCs w:val="24"/>
              </w:rPr>
              <w:t xml:space="preserve">До розгляду </w:t>
            </w:r>
            <w:r w:rsidRPr="00857441">
              <w:rPr>
                <w:rFonts w:ascii="Times New Roman" w:eastAsia="Times New Roman" w:hAnsi="Times New Roman" w:cs="Times New Roman"/>
                <w:i/>
                <w:sz w:val="24"/>
                <w:szCs w:val="24"/>
                <w:u w:val="single"/>
              </w:rPr>
              <w:t xml:space="preserve"> не приймається</w:t>
            </w:r>
            <w:r w:rsidRPr="0085744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71E77" w:rsidRPr="00857441" w:rsidRDefault="007949D1">
            <w:pPr>
              <w:widowControl w:val="0"/>
              <w:jc w:val="both"/>
              <w:rPr>
                <w:rFonts w:ascii="Times New Roman" w:eastAsia="Times New Roman" w:hAnsi="Times New Roman" w:cs="Times New Roman"/>
                <w:sz w:val="24"/>
                <w:szCs w:val="24"/>
              </w:rPr>
            </w:pPr>
            <w:r w:rsidRPr="00857441">
              <w:rPr>
                <w:rFonts w:ascii="Times New Roman" w:eastAsia="Times New Roman" w:hAnsi="Times New Roman" w:cs="Times New Roman"/>
                <w:sz w:val="24"/>
                <w:szCs w:val="24"/>
              </w:rPr>
              <w:t>Оцінка здійснюється щодо предмета закупівлі в цілому.</w:t>
            </w:r>
          </w:p>
          <w:p w:rsidR="00571E77" w:rsidRPr="00857441" w:rsidRDefault="007949D1">
            <w:pPr>
              <w:widowControl w:val="0"/>
              <w:jc w:val="both"/>
              <w:rPr>
                <w:rFonts w:ascii="Times New Roman" w:eastAsia="Times New Roman" w:hAnsi="Times New Roman" w:cs="Times New Roman"/>
                <w:sz w:val="24"/>
                <w:szCs w:val="24"/>
              </w:rPr>
            </w:pPr>
            <w:r w:rsidRPr="00857441">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857441">
              <w:rPr>
                <w:rFonts w:ascii="Times New Roman" w:eastAsia="Times New Roman" w:hAnsi="Times New Roman" w:cs="Times New Roman"/>
                <w:sz w:val="24"/>
                <w:szCs w:val="24"/>
              </w:rPr>
              <w:lastRenderedPageBreak/>
              <w:t>предмет закупівлі не оподатковується), що сплачуються або мають бути сплачені, усіх інших витрат, передбачених для товару даного виду.</w:t>
            </w:r>
          </w:p>
          <w:p w:rsidR="00571E77" w:rsidRPr="00857441" w:rsidRDefault="007949D1">
            <w:pPr>
              <w:widowControl w:val="0"/>
              <w:jc w:val="both"/>
              <w:rPr>
                <w:rFonts w:ascii="Times New Roman" w:eastAsia="Times New Roman" w:hAnsi="Times New Roman" w:cs="Times New Roman"/>
                <w:sz w:val="24"/>
                <w:szCs w:val="24"/>
                <w:highlight w:val="yellow"/>
              </w:rPr>
            </w:pPr>
            <w:r w:rsidRPr="00857441">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40597">
              <w:rPr>
                <w:rFonts w:ascii="Times New Roman" w:eastAsia="Times New Roman" w:hAnsi="Times New Roman" w:cs="Times New Roman"/>
                <w:sz w:val="24"/>
                <w:szCs w:val="24"/>
                <w:highlight w:val="white"/>
              </w:rPr>
              <w:t>0,5</w:t>
            </w:r>
            <w:r w:rsidRPr="00857441">
              <w:rPr>
                <w:rFonts w:ascii="Times New Roman" w:eastAsia="Times New Roman" w:hAnsi="Times New Roman" w:cs="Times New Roman"/>
                <w:sz w:val="24"/>
                <w:szCs w:val="24"/>
                <w:highlight w:val="white"/>
              </w:rPr>
              <w:t xml:space="preserve"> %</w:t>
            </w:r>
            <w:r w:rsidR="00857441">
              <w:rPr>
                <w:rFonts w:ascii="Times New Roman" w:eastAsia="Times New Roman" w:hAnsi="Times New Roman" w:cs="Times New Roman"/>
                <w:sz w:val="24"/>
                <w:szCs w:val="24"/>
                <w:highlight w:val="white"/>
              </w:rPr>
              <w:t>.</w:t>
            </w:r>
          </w:p>
          <w:p w:rsidR="00571E77" w:rsidRPr="00857441" w:rsidRDefault="007949D1">
            <w:pPr>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1E77" w:rsidRPr="00857441" w:rsidRDefault="007949D1">
            <w:pPr>
              <w:keepNext/>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1E77" w:rsidRPr="00857441" w:rsidRDefault="007949D1">
            <w:pPr>
              <w:keepNext/>
              <w:shd w:val="clear" w:color="auto" w:fill="FFFFFF"/>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1E77" w:rsidRPr="00857441" w:rsidRDefault="007949D1">
            <w:pPr>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1E77" w:rsidRPr="00857441" w:rsidRDefault="007949D1">
            <w:pPr>
              <w:jc w:val="both"/>
              <w:rPr>
                <w:rFonts w:ascii="Times New Roman" w:eastAsia="Times New Roman" w:hAnsi="Times New Roman" w:cs="Times New Roman"/>
                <w:strike/>
                <w:sz w:val="24"/>
                <w:szCs w:val="24"/>
                <w:highlight w:val="white"/>
              </w:rPr>
            </w:pPr>
            <w:r w:rsidRPr="0085744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1E77"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57441">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57441">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71E77" w:rsidRPr="00381865"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1E77" w:rsidRDefault="007949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1E77" w:rsidRPr="00857441"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5744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1E77" w:rsidRPr="00857441"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5744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070B31">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1E77" w:rsidRDefault="007949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57441">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1E77" w:rsidRDefault="007949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1E77" w:rsidRDefault="007949D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1E77" w:rsidRDefault="007949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5744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7441">
              <w:rPr>
                <w:rFonts w:ascii="Times New Roman" w:eastAsia="Times New Roman" w:hAnsi="Times New Roman" w:cs="Times New Roman"/>
                <w:sz w:val="24"/>
                <w:szCs w:val="24"/>
                <w:highlight w:val="white"/>
              </w:rPr>
              <w:t>бенефіціарним</w:t>
            </w:r>
            <w:proofErr w:type="spellEnd"/>
            <w:r w:rsidRPr="0085744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857441">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71E77" w:rsidRDefault="007949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7441">
              <w:rPr>
                <w:rFonts w:ascii="Times New Roman" w:eastAsia="Times New Roman" w:hAnsi="Times New Roman" w:cs="Times New Roman"/>
                <w:sz w:val="24"/>
                <w:szCs w:val="24"/>
                <w:highlight w:val="white"/>
              </w:rPr>
              <w:t>бенефіціарним</w:t>
            </w:r>
            <w:proofErr w:type="spellEnd"/>
            <w:r w:rsidRPr="0085744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857441">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57441">
                <w:rPr>
                  <w:rFonts w:ascii="Times New Roman" w:eastAsia="Times New Roman" w:hAnsi="Times New Roman" w:cs="Times New Roman"/>
                  <w:sz w:val="24"/>
                  <w:szCs w:val="24"/>
                  <w:highlight w:val="white"/>
                </w:rPr>
                <w:t>пункту 4</w:t>
              </w:r>
            </w:hyperlink>
            <w:r w:rsidRPr="00857441">
              <w:rPr>
                <w:rFonts w:ascii="Times New Roman" w:eastAsia="Times New Roman" w:hAnsi="Times New Roman" w:cs="Times New Roman"/>
                <w:sz w:val="24"/>
                <w:szCs w:val="24"/>
                <w:highlight w:val="white"/>
              </w:rPr>
              <w:t>3 цих особливостей;</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1E77" w:rsidRDefault="007949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1E77" w:rsidRPr="00857441" w:rsidRDefault="007949D1">
            <w:pPr>
              <w:shd w:val="clear" w:color="auto" w:fill="FFFFFF"/>
              <w:ind w:firstLine="567"/>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1E77" w:rsidRDefault="007949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1E77" w:rsidRDefault="007949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1E77" w:rsidRDefault="00794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1E77" w:rsidRDefault="007949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1E77">
        <w:trPr>
          <w:trHeight w:val="472"/>
          <w:jc w:val="center"/>
        </w:trPr>
        <w:tc>
          <w:tcPr>
            <w:tcW w:w="9960" w:type="dxa"/>
            <w:gridSpan w:val="3"/>
            <w:vAlign w:val="center"/>
          </w:tcPr>
          <w:p w:rsidR="00571E77" w:rsidRDefault="007949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1E77" w:rsidRDefault="007949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71E77" w:rsidRDefault="007949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1E77" w:rsidRDefault="007949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57441">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1E77" w:rsidRDefault="007949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1E77" w:rsidRDefault="007949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71E77" w:rsidRDefault="007949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6F59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1E77" w:rsidRDefault="007949D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5744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1E77" w:rsidTr="00381865">
        <w:trPr>
          <w:trHeight w:val="1411"/>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71E77" w:rsidRPr="00857441" w:rsidRDefault="007949D1">
            <w:pPr>
              <w:widowControl w:val="0"/>
              <w:jc w:val="both"/>
              <w:rPr>
                <w:rFonts w:ascii="Times New Roman" w:eastAsia="Times New Roman" w:hAnsi="Times New Roman" w:cs="Times New Roman"/>
                <w:sz w:val="24"/>
                <w:szCs w:val="24"/>
                <w:highlight w:val="white"/>
              </w:rPr>
            </w:pPr>
            <w:r w:rsidRPr="0085744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1E77" w:rsidRDefault="00794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E77" w:rsidRDefault="007949D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57441">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1E77" w:rsidRDefault="007949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71E77" w:rsidRDefault="007949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74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71E77">
        <w:trPr>
          <w:trHeight w:val="1119"/>
          <w:jc w:val="center"/>
        </w:trPr>
        <w:tc>
          <w:tcPr>
            <w:tcW w:w="705" w:type="dxa"/>
          </w:tcPr>
          <w:p w:rsidR="00571E77" w:rsidRDefault="007949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71E77" w:rsidRDefault="007949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71E77" w:rsidRPr="00857441" w:rsidRDefault="007949D1">
            <w:pPr>
              <w:widowControl w:val="0"/>
              <w:ind w:right="120"/>
              <w:jc w:val="both"/>
              <w:rPr>
                <w:rFonts w:ascii="Times New Roman" w:eastAsia="Times New Roman" w:hAnsi="Times New Roman" w:cs="Times New Roman"/>
                <w:sz w:val="24"/>
                <w:szCs w:val="24"/>
              </w:rPr>
            </w:pPr>
            <w:r w:rsidRPr="00857441">
              <w:rPr>
                <w:rFonts w:ascii="Times New Roman" w:eastAsia="Times New Roman" w:hAnsi="Times New Roman" w:cs="Times New Roman"/>
                <w:sz w:val="24"/>
                <w:szCs w:val="24"/>
              </w:rPr>
              <w:t>Забезпечення виконання договору про закупівлю не вимагається.</w:t>
            </w:r>
          </w:p>
          <w:p w:rsidR="00571E77" w:rsidRDefault="00571E77">
            <w:pPr>
              <w:widowControl w:val="0"/>
              <w:ind w:right="120"/>
              <w:jc w:val="both"/>
              <w:rPr>
                <w:rFonts w:ascii="Times New Roman" w:eastAsia="Times New Roman" w:hAnsi="Times New Roman" w:cs="Times New Roman"/>
                <w:sz w:val="24"/>
                <w:szCs w:val="24"/>
              </w:rPr>
            </w:pPr>
          </w:p>
          <w:p w:rsidR="00571E77" w:rsidRDefault="00571E77">
            <w:pPr>
              <w:widowControl w:val="0"/>
              <w:jc w:val="both"/>
              <w:rPr>
                <w:rFonts w:ascii="Times New Roman" w:eastAsia="Times New Roman" w:hAnsi="Times New Roman" w:cs="Times New Roman"/>
                <w:sz w:val="24"/>
                <w:szCs w:val="24"/>
              </w:rPr>
            </w:pPr>
          </w:p>
        </w:tc>
      </w:tr>
    </w:tbl>
    <w:p w:rsidR="00571E77" w:rsidRDefault="00571E7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6D689F" w:rsidRDefault="006D689F">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381865" w:rsidRDefault="00381865">
      <w:pPr>
        <w:widowControl w:val="0"/>
        <w:spacing w:after="0" w:line="240" w:lineRule="auto"/>
        <w:jc w:val="both"/>
        <w:rPr>
          <w:rFonts w:ascii="Times New Roman" w:eastAsia="Times New Roman" w:hAnsi="Times New Roman" w:cs="Times New Roman"/>
          <w:sz w:val="24"/>
          <w:szCs w:val="24"/>
          <w:highlight w:val="green"/>
        </w:rPr>
      </w:pPr>
    </w:p>
    <w:p w:rsidR="00381865" w:rsidRDefault="00381865">
      <w:pPr>
        <w:widowControl w:val="0"/>
        <w:spacing w:after="0" w:line="240" w:lineRule="auto"/>
        <w:jc w:val="both"/>
        <w:rPr>
          <w:rFonts w:ascii="Times New Roman" w:eastAsia="Times New Roman" w:hAnsi="Times New Roman" w:cs="Times New Roman"/>
          <w:sz w:val="24"/>
          <w:szCs w:val="24"/>
          <w:highlight w:val="green"/>
        </w:rPr>
      </w:pPr>
    </w:p>
    <w:p w:rsidR="0056689C" w:rsidRDefault="0056689C" w:rsidP="00CB32F3">
      <w:pPr>
        <w:pStyle w:val="af7"/>
        <w:spacing w:after="0" w:line="240" w:lineRule="auto"/>
        <w:ind w:left="4320" w:firstLine="720"/>
        <w:jc w:val="center"/>
        <w:rPr>
          <w:rFonts w:ascii="Times New Roman" w:hAnsi="Times New Roman" w:cs="Times New Roman"/>
          <w:b/>
          <w:sz w:val="24"/>
          <w:szCs w:val="24"/>
        </w:rPr>
      </w:pPr>
    </w:p>
    <w:p w:rsidR="00CB32F3" w:rsidRDefault="00CB32F3" w:rsidP="00CB32F3">
      <w:pPr>
        <w:pStyle w:val="af7"/>
        <w:spacing w:after="0" w:line="240" w:lineRule="auto"/>
        <w:ind w:left="43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CB32F3" w:rsidRDefault="00CB32F3" w:rsidP="00CB32F3">
      <w:pPr>
        <w:pStyle w:val="af7"/>
        <w:spacing w:after="0" w:line="240" w:lineRule="auto"/>
        <w:jc w:val="center"/>
        <w:rPr>
          <w:rFonts w:ascii="Times New Roman" w:hAnsi="Times New Roman" w:cs="Times New Roman"/>
          <w:b/>
          <w:sz w:val="24"/>
          <w:szCs w:val="24"/>
        </w:rPr>
      </w:pPr>
    </w:p>
    <w:p w:rsidR="00CB32F3" w:rsidRDefault="00CB32F3" w:rsidP="00CB32F3">
      <w:pPr>
        <w:pStyle w:val="af7"/>
        <w:spacing w:after="0" w:line="240" w:lineRule="auto"/>
        <w:jc w:val="center"/>
        <w:rPr>
          <w:rFonts w:ascii="Times New Roman" w:hAnsi="Times New Roman" w:cs="Times New Roman"/>
          <w:b/>
          <w:sz w:val="24"/>
          <w:szCs w:val="24"/>
        </w:rPr>
      </w:pPr>
      <w:r w:rsidRPr="001A74C1">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rsidR="00C32C09" w:rsidRDefault="00C32C09" w:rsidP="00CB32F3">
      <w:pPr>
        <w:pStyle w:val="af7"/>
        <w:spacing w:after="0" w:line="240" w:lineRule="auto"/>
        <w:jc w:val="center"/>
        <w:rPr>
          <w:rFonts w:ascii="Times New Roman" w:hAnsi="Times New Roman" w:cs="Times New Roman"/>
          <w:sz w:val="24"/>
          <w:szCs w:val="24"/>
        </w:rPr>
      </w:pPr>
    </w:p>
    <w:p w:rsidR="00C32C09" w:rsidRDefault="00C32C09" w:rsidP="00CB32F3">
      <w:pPr>
        <w:pStyle w:val="af7"/>
        <w:spacing w:after="0" w:line="240" w:lineRule="auto"/>
        <w:jc w:val="center"/>
        <w:rPr>
          <w:rFonts w:ascii="Times New Roman" w:hAnsi="Times New Roman" w:cs="Times New Roman"/>
          <w:sz w:val="24"/>
          <w:szCs w:val="24"/>
        </w:rPr>
      </w:pPr>
    </w:p>
    <w:p w:rsidR="00C32C09" w:rsidRPr="00C32C09" w:rsidRDefault="00C32C09" w:rsidP="00C32C09">
      <w:pPr>
        <w:pStyle w:val="a5"/>
        <w:spacing w:after="0"/>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C32C09" w:rsidRPr="00C32C09" w:rsidRDefault="00C32C09" w:rsidP="00C32C09">
      <w:pPr>
        <w:pStyle w:val="a5"/>
        <w:spacing w:after="0"/>
        <w:ind w:left="0"/>
        <w:jc w:val="both"/>
        <w:rPr>
          <w:rFonts w:ascii="Times New Roman" w:hAnsi="Times New Roman" w:cs="Times New Roman"/>
          <w:sz w:val="24"/>
          <w:szCs w:val="24"/>
        </w:rPr>
      </w:pPr>
      <w:r w:rsidRPr="00C32C09">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C32C09" w:rsidRPr="00C32C09" w:rsidRDefault="00C32C09" w:rsidP="00C32C09">
      <w:pPr>
        <w:pStyle w:val="a5"/>
        <w:spacing w:after="0"/>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14"/>
        <w:gridCol w:w="4435"/>
        <w:gridCol w:w="2047"/>
      </w:tblGrid>
      <w:tr w:rsidR="00C2541B" w:rsidRPr="00C2541B" w:rsidTr="00A312CC">
        <w:tc>
          <w:tcPr>
            <w:tcW w:w="1951" w:type="dxa"/>
          </w:tcPr>
          <w:p w:rsidR="00C2541B" w:rsidRPr="00C2541B" w:rsidRDefault="00C2541B" w:rsidP="00A312CC">
            <w:pPr>
              <w:widowControl w:val="0"/>
              <w:contextualSpacing/>
              <w:jc w:val="both"/>
              <w:rPr>
                <w:rFonts w:ascii="Times New Roman" w:hAnsi="Times New Roman" w:cs="Times New Roman"/>
                <w:b/>
                <w:bCs/>
                <w:sz w:val="24"/>
              </w:rPr>
            </w:pPr>
            <w:r w:rsidRPr="00C2541B">
              <w:rPr>
                <w:rFonts w:ascii="Times New Roman" w:hAnsi="Times New Roman" w:cs="Times New Roman"/>
                <w:b/>
                <w:bCs/>
                <w:sz w:val="24"/>
              </w:rPr>
              <w:t>Найменування</w:t>
            </w:r>
          </w:p>
        </w:tc>
        <w:tc>
          <w:tcPr>
            <w:tcW w:w="1314" w:type="dxa"/>
          </w:tcPr>
          <w:p w:rsidR="00C2541B" w:rsidRPr="00C2541B" w:rsidRDefault="00C2541B" w:rsidP="00A312CC">
            <w:pPr>
              <w:widowControl w:val="0"/>
              <w:contextualSpacing/>
              <w:jc w:val="both"/>
              <w:rPr>
                <w:rFonts w:ascii="Times New Roman" w:hAnsi="Times New Roman" w:cs="Times New Roman"/>
                <w:b/>
                <w:bCs/>
                <w:sz w:val="24"/>
              </w:rPr>
            </w:pPr>
            <w:r w:rsidRPr="00C2541B">
              <w:rPr>
                <w:rFonts w:ascii="Times New Roman" w:hAnsi="Times New Roman" w:cs="Times New Roman"/>
                <w:b/>
                <w:bCs/>
                <w:sz w:val="24"/>
              </w:rPr>
              <w:t>кількість/л</w:t>
            </w:r>
          </w:p>
        </w:tc>
        <w:tc>
          <w:tcPr>
            <w:tcW w:w="4435" w:type="dxa"/>
          </w:tcPr>
          <w:p w:rsidR="00C2541B" w:rsidRPr="00C2541B" w:rsidRDefault="00C2541B" w:rsidP="00A312CC">
            <w:pPr>
              <w:widowControl w:val="0"/>
              <w:contextualSpacing/>
              <w:jc w:val="both"/>
              <w:rPr>
                <w:rFonts w:ascii="Times New Roman" w:hAnsi="Times New Roman" w:cs="Times New Roman"/>
                <w:b/>
                <w:bCs/>
                <w:sz w:val="24"/>
              </w:rPr>
            </w:pPr>
            <w:r w:rsidRPr="00C2541B">
              <w:rPr>
                <w:rFonts w:ascii="Times New Roman" w:hAnsi="Times New Roman" w:cs="Times New Roman"/>
                <w:b/>
                <w:bCs/>
                <w:sz w:val="24"/>
              </w:rPr>
              <w:t>характеристика</w:t>
            </w:r>
          </w:p>
        </w:tc>
        <w:tc>
          <w:tcPr>
            <w:tcW w:w="2047" w:type="dxa"/>
          </w:tcPr>
          <w:p w:rsidR="00C2541B" w:rsidRPr="00C2541B" w:rsidRDefault="00C2541B" w:rsidP="00A312CC">
            <w:pPr>
              <w:widowControl w:val="0"/>
              <w:contextualSpacing/>
              <w:jc w:val="both"/>
              <w:rPr>
                <w:rFonts w:ascii="Times New Roman" w:hAnsi="Times New Roman" w:cs="Times New Roman"/>
                <w:b/>
                <w:bCs/>
                <w:sz w:val="24"/>
              </w:rPr>
            </w:pPr>
            <w:r w:rsidRPr="00C2541B">
              <w:rPr>
                <w:rFonts w:ascii="Times New Roman" w:hAnsi="Times New Roman" w:cs="Times New Roman"/>
                <w:b/>
                <w:bCs/>
                <w:sz w:val="24"/>
              </w:rPr>
              <w:t>примітки</w:t>
            </w:r>
          </w:p>
        </w:tc>
      </w:tr>
      <w:tr w:rsidR="00C2541B" w:rsidRPr="00C2541B" w:rsidTr="00A312CC">
        <w:trPr>
          <w:trHeight w:val="558"/>
        </w:trPr>
        <w:tc>
          <w:tcPr>
            <w:tcW w:w="1951" w:type="dxa"/>
          </w:tcPr>
          <w:p w:rsidR="00C2541B" w:rsidRPr="00C2541B" w:rsidRDefault="00C2541B" w:rsidP="00A312CC">
            <w:pPr>
              <w:rPr>
                <w:rFonts w:ascii="Times New Roman" w:hAnsi="Times New Roman" w:cs="Times New Roman"/>
                <w:b/>
                <w:color w:val="000000"/>
                <w:sz w:val="24"/>
                <w:highlight w:val="yellow"/>
              </w:rPr>
            </w:pPr>
            <w:r w:rsidRPr="00C2541B">
              <w:rPr>
                <w:rFonts w:ascii="Times New Roman" w:hAnsi="Times New Roman" w:cs="Times New Roman"/>
                <w:color w:val="000000"/>
                <w:kern w:val="36"/>
                <w:sz w:val="24"/>
                <w:szCs w:val="54"/>
                <w:bdr w:val="none" w:sz="0" w:space="0" w:color="auto" w:frame="1"/>
              </w:rPr>
              <w:t>горошок зелений заморожений</w:t>
            </w:r>
          </w:p>
        </w:tc>
        <w:tc>
          <w:tcPr>
            <w:tcW w:w="1314" w:type="dxa"/>
          </w:tcPr>
          <w:p w:rsidR="00C2541B" w:rsidRPr="00C2541B" w:rsidRDefault="00C2541B" w:rsidP="00A312CC">
            <w:pPr>
              <w:jc w:val="center"/>
              <w:rPr>
                <w:rFonts w:ascii="Times New Roman" w:hAnsi="Times New Roman" w:cs="Times New Roman"/>
                <w:color w:val="000000"/>
                <w:sz w:val="24"/>
                <w:highlight w:val="yellow"/>
              </w:rPr>
            </w:pPr>
            <w:r w:rsidRPr="00C2541B">
              <w:rPr>
                <w:rFonts w:ascii="Times New Roman" w:hAnsi="Times New Roman" w:cs="Times New Roman"/>
                <w:color w:val="000000"/>
                <w:sz w:val="24"/>
              </w:rPr>
              <w:t>500</w:t>
            </w:r>
          </w:p>
        </w:tc>
        <w:tc>
          <w:tcPr>
            <w:tcW w:w="4435" w:type="dxa"/>
          </w:tcPr>
          <w:p w:rsidR="00C2541B" w:rsidRPr="00C2541B" w:rsidRDefault="00C2541B" w:rsidP="00A312CC">
            <w:pPr>
              <w:spacing w:before="100" w:beforeAutospacing="1" w:after="100" w:afterAutospacing="1" w:line="240" w:lineRule="auto"/>
              <w:rPr>
                <w:rFonts w:ascii="Times New Roman" w:eastAsia="Times New Roman" w:hAnsi="Times New Roman" w:cs="Times New Roman"/>
                <w:sz w:val="24"/>
                <w:szCs w:val="24"/>
              </w:rPr>
            </w:pPr>
            <w:r w:rsidRPr="00494CC9">
              <w:rPr>
                <w:rFonts w:ascii="Times New Roman" w:eastAsia="Times New Roman" w:hAnsi="Times New Roman" w:cs="Times New Roman"/>
                <w:sz w:val="24"/>
                <w:szCs w:val="24"/>
              </w:rPr>
              <w:t>ДСТУ 8636:2016 Овочі швидкозаморожені. Загальні технічні умови. Товар має відповідати наступним характеристикам: зерна зеленого горошку мають бути однорідними, свіжими, цілими, з тонкою і ніжною оболонкою темно-зеленого кольору, ніжної консистенції і солодким не крохмалистим смаком. Фасований в ящик картонний, устелений поліетиленовою плівкою, або в іншу споживчу тару, яка застосовується для харчових продуктів</w:t>
            </w:r>
          </w:p>
        </w:tc>
        <w:tc>
          <w:tcPr>
            <w:tcW w:w="2047" w:type="dxa"/>
          </w:tcPr>
          <w:p w:rsidR="00C2541B" w:rsidRPr="00C2541B" w:rsidRDefault="00C2541B" w:rsidP="00A312CC">
            <w:pPr>
              <w:shd w:val="clear" w:color="auto" w:fill="FFFFFF"/>
              <w:spacing w:before="100" w:beforeAutospacing="1" w:after="100" w:afterAutospacing="1"/>
              <w:rPr>
                <w:rFonts w:ascii="Times New Roman" w:hAnsi="Times New Roman" w:cs="Times New Roman"/>
                <w:b/>
                <w:color w:val="000000"/>
                <w:sz w:val="24"/>
                <w:lang w:eastAsia="ar-SA"/>
              </w:rPr>
            </w:pPr>
            <w:r w:rsidRPr="00C2541B">
              <w:rPr>
                <w:rFonts w:ascii="Times New Roman" w:hAnsi="Times New Roman" w:cs="Times New Roman"/>
                <w:b/>
                <w:color w:val="000000"/>
                <w:sz w:val="24"/>
                <w:lang w:eastAsia="ar-SA"/>
              </w:rPr>
              <w:t xml:space="preserve">Строк постачання – до 31 грудня 2024 р. </w:t>
            </w:r>
          </w:p>
          <w:p w:rsidR="00C2541B" w:rsidRPr="00C2541B" w:rsidRDefault="00C2541B" w:rsidP="00A312CC">
            <w:pPr>
              <w:shd w:val="clear" w:color="auto" w:fill="FFFFFF"/>
              <w:spacing w:before="100" w:beforeAutospacing="1" w:after="100" w:afterAutospacing="1"/>
              <w:rPr>
                <w:rFonts w:ascii="Times New Roman" w:hAnsi="Times New Roman" w:cs="Times New Roman"/>
                <w:color w:val="000000"/>
                <w:sz w:val="24"/>
              </w:rPr>
            </w:pPr>
            <w:r w:rsidRPr="00C2541B">
              <w:rPr>
                <w:rFonts w:ascii="Times New Roman" w:hAnsi="Times New Roman" w:cs="Times New Roman"/>
                <w:color w:val="000000"/>
                <w:sz w:val="24"/>
                <w:lang w:eastAsia="ar-SA"/>
              </w:rPr>
              <w:t>Кількість разового постачання продукту визначається згідно заявки замовника</w:t>
            </w:r>
          </w:p>
        </w:tc>
      </w:tr>
    </w:tbl>
    <w:p w:rsidR="00C32C09" w:rsidRPr="00C32C09" w:rsidRDefault="00C32C09" w:rsidP="00C32C09">
      <w:pPr>
        <w:spacing w:after="0"/>
        <w:jc w:val="both"/>
        <w:rPr>
          <w:rFonts w:ascii="Times New Roman" w:hAnsi="Times New Roman" w:cs="Times New Roman"/>
          <w:b/>
          <w:sz w:val="24"/>
          <w:szCs w:val="24"/>
        </w:rPr>
      </w:pP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w:t>
      </w:r>
      <w:r w:rsidR="00381865">
        <w:rPr>
          <w:rStyle w:val="FontStyle14"/>
          <w:b w:val="0"/>
          <w:sz w:val="24"/>
          <w:szCs w:val="24"/>
        </w:rPr>
        <w:t xml:space="preserve"> </w:t>
      </w:r>
      <w:r w:rsidRPr="00C32C09">
        <w:rPr>
          <w:rStyle w:val="FontStyle14"/>
          <w:b w:val="0"/>
          <w:sz w:val="24"/>
          <w:szCs w:val="24"/>
        </w:rPr>
        <w:t>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C32C09">
        <w:rPr>
          <w:rStyle w:val="FontStyle14"/>
          <w:b w:val="0"/>
          <w:sz w:val="24"/>
          <w:szCs w:val="24"/>
        </w:rPr>
        <w:t>Cs</w:t>
      </w:r>
      <w:proofErr w:type="spellEnd"/>
      <w:r w:rsidRPr="00C32C09">
        <w:rPr>
          <w:rStyle w:val="FontStyle14"/>
          <w:b w:val="0"/>
          <w:sz w:val="24"/>
          <w:szCs w:val="24"/>
        </w:rPr>
        <w:t xml:space="preserve"> 137 та  </w:t>
      </w:r>
      <w:proofErr w:type="spellStart"/>
      <w:r w:rsidRPr="00C32C09">
        <w:rPr>
          <w:rStyle w:val="FontStyle14"/>
          <w:b w:val="0"/>
          <w:sz w:val="24"/>
          <w:szCs w:val="24"/>
        </w:rPr>
        <w:t>Sr</w:t>
      </w:r>
      <w:proofErr w:type="spellEnd"/>
      <w:r w:rsidRPr="00C32C09">
        <w:rPr>
          <w:rStyle w:val="FontStyle14"/>
          <w:b w:val="0"/>
          <w:sz w:val="24"/>
          <w:szCs w:val="24"/>
        </w:rPr>
        <w:t xml:space="preserve"> 90 у продуктах харчування та питній воді»;</w:t>
      </w:r>
    </w:p>
    <w:p w:rsidR="00C32C09" w:rsidRPr="00C32C09" w:rsidRDefault="00C32C09" w:rsidP="00C32C09">
      <w:pPr>
        <w:spacing w:after="0"/>
        <w:jc w:val="both"/>
        <w:rPr>
          <w:rFonts w:ascii="Times New Roman" w:hAnsi="Times New Roman" w:cs="Times New Roman"/>
          <w:b/>
          <w:sz w:val="24"/>
          <w:szCs w:val="24"/>
        </w:rPr>
      </w:pPr>
      <w:proofErr w:type="spellStart"/>
      <w:r w:rsidRPr="00C32C09">
        <w:rPr>
          <w:rStyle w:val="FontStyle14"/>
          <w:b w:val="0"/>
          <w:sz w:val="24"/>
          <w:szCs w:val="24"/>
        </w:rPr>
        <w:t>ДСанПіН</w:t>
      </w:r>
      <w:proofErr w:type="spellEnd"/>
      <w:r w:rsidRPr="00C32C09">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ґрунті.</w:t>
      </w:r>
    </w:p>
    <w:p w:rsidR="00C32C09" w:rsidRPr="00C32C09" w:rsidRDefault="00C32C09" w:rsidP="00C32C09">
      <w:pPr>
        <w:spacing w:after="0"/>
        <w:jc w:val="both"/>
        <w:rPr>
          <w:rFonts w:ascii="Times New Roman" w:hAnsi="Times New Roman" w:cs="Times New Roman"/>
          <w:b/>
          <w:sz w:val="24"/>
          <w:szCs w:val="24"/>
        </w:rPr>
      </w:pPr>
      <w:r w:rsidRPr="00C32C09">
        <w:rPr>
          <w:rStyle w:val="FontStyle14"/>
          <w:b w:val="0"/>
          <w:color w:val="000000"/>
          <w:sz w:val="24"/>
          <w:szCs w:val="24"/>
        </w:rPr>
        <w:t>•</w:t>
      </w:r>
      <w:r w:rsidRPr="00C32C09">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lastRenderedPageBreak/>
        <w:t>•</w:t>
      </w:r>
      <w:r w:rsidRPr="00C32C09">
        <w:rPr>
          <w:rFonts w:ascii="Times New Roman" w:hAnsi="Times New Roman" w:cs="Times New Roman"/>
          <w:color w:val="000000"/>
          <w:sz w:val="24"/>
          <w:szCs w:val="24"/>
        </w:rPr>
        <w:tab/>
        <w:t xml:space="preserve">Товар, що </w:t>
      </w:r>
      <w:proofErr w:type="spellStart"/>
      <w:r w:rsidRPr="00C32C09">
        <w:rPr>
          <w:rFonts w:ascii="Times New Roman" w:hAnsi="Times New Roman" w:cs="Times New Roman"/>
          <w:color w:val="000000"/>
          <w:sz w:val="24"/>
          <w:szCs w:val="24"/>
        </w:rPr>
        <w:t>закуповується</w:t>
      </w:r>
      <w:proofErr w:type="spellEnd"/>
      <w:r w:rsidRPr="00C32C09">
        <w:rPr>
          <w:rFonts w:ascii="Times New Roman" w:hAnsi="Times New Roman" w:cs="Times New Roman"/>
          <w:color w:val="000000"/>
          <w:sz w:val="24"/>
          <w:szCs w:val="24"/>
        </w:rPr>
        <w:t xml:space="preserve">, повинен супроводжуватися товарно-транспортною накладною.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Кожна транспортна партія повинна супроводжуватись </w:t>
      </w:r>
      <w:r w:rsidRPr="00C32C09">
        <w:rPr>
          <w:rFonts w:ascii="Times New Roman" w:hAnsi="Times New Roman" w:cs="Times New Roman"/>
          <w:sz w:val="24"/>
          <w:szCs w:val="24"/>
        </w:rPr>
        <w:t>документами</w:t>
      </w:r>
      <w:r w:rsidR="00D92BFE">
        <w:rPr>
          <w:rFonts w:ascii="Times New Roman" w:hAnsi="Times New Roman" w:cs="Times New Roman"/>
          <w:sz w:val="24"/>
          <w:szCs w:val="24"/>
        </w:rPr>
        <w:t xml:space="preserve"> </w:t>
      </w:r>
      <w:r w:rsidRPr="00C32C09">
        <w:rPr>
          <w:rFonts w:ascii="Times New Roman" w:hAnsi="Times New Roman" w:cs="Times New Roman"/>
          <w:color w:val="000000"/>
          <w:sz w:val="24"/>
          <w:szCs w:val="24"/>
        </w:rPr>
        <w:t xml:space="preserve">про якість або декларацією виробника, яку видають оператори ринку, що здійснюють виробництво продукції.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Водій автотранспорту, а також особи, що супроводжують продукти, повинні мати особисті медичні книжки.</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color w:val="000000"/>
          <w:sz w:val="24"/>
          <w:szCs w:val="24"/>
        </w:rPr>
        <w:t>•</w:t>
      </w:r>
      <w:r w:rsidRPr="00C32C09">
        <w:rPr>
          <w:rFonts w:ascii="Times New Roman" w:hAnsi="Times New Roman" w:cs="Times New Roman"/>
          <w:color w:val="000000"/>
          <w:sz w:val="24"/>
          <w:szCs w:val="24"/>
        </w:rPr>
        <w:tab/>
        <w:t>Продукція поставляється згідно заявок Замовника.</w:t>
      </w:r>
    </w:p>
    <w:p w:rsidR="00C32C09" w:rsidRPr="00C32C09" w:rsidRDefault="00C32C09" w:rsidP="00C32C09">
      <w:pPr>
        <w:spacing w:after="0"/>
        <w:jc w:val="both"/>
        <w:rPr>
          <w:rFonts w:ascii="Times New Roman" w:hAnsi="Times New Roman" w:cs="Times New Roman"/>
          <w:b/>
          <w:color w:val="000000"/>
          <w:sz w:val="24"/>
          <w:szCs w:val="24"/>
          <w:u w:val="single"/>
        </w:rPr>
      </w:pPr>
    </w:p>
    <w:p w:rsidR="00C32C09" w:rsidRPr="00C32C09" w:rsidRDefault="00C32C09" w:rsidP="00C32C09">
      <w:pPr>
        <w:pStyle w:val="Style8"/>
        <w:widowControl/>
        <w:jc w:val="center"/>
      </w:pPr>
      <w:r w:rsidRPr="00C32C09">
        <w:rPr>
          <w:rStyle w:val="FontStyle13"/>
          <w:i/>
          <w:sz w:val="24"/>
          <w:szCs w:val="24"/>
        </w:rPr>
        <w:t>Учасник повинен у складі своєї тендерної пропозиції надати наступні документи:</w:t>
      </w:r>
    </w:p>
    <w:p w:rsidR="00C32C09" w:rsidRPr="001945F0" w:rsidRDefault="00C32C09" w:rsidP="00C32C09">
      <w:pPr>
        <w:pStyle w:val="Style9"/>
        <w:widowControl/>
        <w:numPr>
          <w:ilvl w:val="0"/>
          <w:numId w:val="5"/>
        </w:numPr>
        <w:tabs>
          <w:tab w:val="left" w:pos="830"/>
        </w:tabs>
        <w:autoSpaceDE w:val="0"/>
        <w:spacing w:line="240" w:lineRule="auto"/>
        <w:rPr>
          <w:b/>
          <w:lang w:val="uk-UA"/>
        </w:rPr>
      </w:pPr>
      <w:r w:rsidRPr="001945F0">
        <w:rPr>
          <w:rStyle w:val="FontStyle14"/>
          <w:b w:val="0"/>
          <w:sz w:val="24"/>
          <w:szCs w:val="24"/>
          <w:lang w:val="uk-UA"/>
        </w:rPr>
        <w:t>Копії документів, що засвідчують якість та безпеку запропонованої продукції, наявність яких передбачена чинним законодавством (декларація виробника / експертний висновок / сертифікат якості / протоколи випробування)</w:t>
      </w:r>
      <w:r w:rsidR="00C2541B">
        <w:rPr>
          <w:rStyle w:val="FontStyle14"/>
          <w:b w:val="0"/>
          <w:sz w:val="24"/>
          <w:szCs w:val="24"/>
          <w:lang w:val="uk-UA"/>
        </w:rPr>
        <w:t xml:space="preserve"> </w:t>
      </w:r>
      <w:r w:rsidRPr="001945F0">
        <w:rPr>
          <w:rStyle w:val="FontStyle14"/>
          <w:b w:val="0"/>
          <w:sz w:val="24"/>
          <w:szCs w:val="24"/>
          <w:lang w:val="uk-UA"/>
        </w:rPr>
        <w:t xml:space="preserve">виданих не раніше </w:t>
      </w:r>
      <w:r w:rsidR="00CF7549" w:rsidRPr="001945F0">
        <w:rPr>
          <w:rStyle w:val="FontStyle14"/>
          <w:b w:val="0"/>
          <w:sz w:val="24"/>
          <w:szCs w:val="24"/>
          <w:lang w:val="uk-UA"/>
        </w:rPr>
        <w:t>серпня</w:t>
      </w:r>
      <w:r w:rsidRPr="001945F0">
        <w:rPr>
          <w:rStyle w:val="FontStyle14"/>
          <w:b w:val="0"/>
          <w:sz w:val="24"/>
          <w:szCs w:val="24"/>
          <w:lang w:val="uk-UA"/>
        </w:rPr>
        <w:t xml:space="preserve"> 202</w:t>
      </w:r>
      <w:r w:rsidR="00C52E45" w:rsidRPr="001945F0">
        <w:rPr>
          <w:rStyle w:val="FontStyle14"/>
          <w:b w:val="0"/>
          <w:sz w:val="24"/>
          <w:szCs w:val="24"/>
          <w:lang w:val="uk-UA"/>
        </w:rPr>
        <w:t>3</w:t>
      </w:r>
      <w:r w:rsidRPr="001945F0">
        <w:rPr>
          <w:rStyle w:val="FontStyle14"/>
          <w:b w:val="0"/>
          <w:sz w:val="24"/>
          <w:szCs w:val="24"/>
          <w:lang w:val="uk-UA"/>
        </w:rPr>
        <w:t xml:space="preserve"> року.</w:t>
      </w:r>
    </w:p>
    <w:p w:rsidR="00C32C09" w:rsidRPr="00C32C09" w:rsidRDefault="00C32C09" w:rsidP="00C32C09">
      <w:pPr>
        <w:pStyle w:val="Style9"/>
        <w:widowControl/>
        <w:numPr>
          <w:ilvl w:val="0"/>
          <w:numId w:val="5"/>
        </w:numPr>
        <w:tabs>
          <w:tab w:val="left" w:pos="830"/>
        </w:tabs>
        <w:autoSpaceDE w:val="0"/>
        <w:spacing w:line="274" w:lineRule="exact"/>
        <w:rPr>
          <w:b/>
          <w:lang w:val="uk-UA"/>
        </w:rPr>
      </w:pPr>
      <w:r w:rsidRPr="00C32C09">
        <w:rPr>
          <w:rStyle w:val="FontStyle14"/>
          <w:b w:val="0"/>
          <w:sz w:val="24"/>
          <w:szCs w:val="24"/>
          <w:lang w:val="uk-UA"/>
        </w:rPr>
        <w:t xml:space="preserve"> Гарантійні листи, складені у довільній формі про забезпечення своєчасної поставки товару до кожного окремого закладу освіти (за заявками);</w:t>
      </w:r>
    </w:p>
    <w:p w:rsidR="00C32C09" w:rsidRPr="00C32C09" w:rsidRDefault="00C32C09" w:rsidP="00C32C09">
      <w:pPr>
        <w:pStyle w:val="Style9"/>
        <w:widowControl/>
        <w:numPr>
          <w:ilvl w:val="0"/>
          <w:numId w:val="5"/>
        </w:numPr>
        <w:tabs>
          <w:tab w:val="left" w:pos="830"/>
        </w:tabs>
        <w:autoSpaceDE w:val="0"/>
        <w:spacing w:line="274" w:lineRule="exact"/>
        <w:rPr>
          <w:b/>
          <w:lang w:val="uk-UA"/>
        </w:rPr>
      </w:pPr>
      <w:r w:rsidRPr="00C32C09">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C32C09" w:rsidRPr="00C32C09" w:rsidRDefault="00C32C09" w:rsidP="00C32C09">
      <w:pPr>
        <w:pStyle w:val="af7"/>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4. Строк (термін) поставки (передачі) товару:   до 31.12. 202</w:t>
      </w:r>
      <w:r w:rsidR="003B5B1A">
        <w:rPr>
          <w:rFonts w:ascii="Times New Roman" w:hAnsi="Times New Roman" w:cs="Times New Roman"/>
          <w:sz w:val="24"/>
          <w:szCs w:val="24"/>
        </w:rPr>
        <w:t>4</w:t>
      </w:r>
      <w:r w:rsidRPr="00C32C09">
        <w:rPr>
          <w:rFonts w:ascii="Times New Roman" w:hAnsi="Times New Roman" w:cs="Times New Roman"/>
          <w:sz w:val="24"/>
          <w:szCs w:val="24"/>
        </w:rPr>
        <w:t xml:space="preserve"> р.</w:t>
      </w:r>
    </w:p>
    <w:p w:rsidR="00C32C09" w:rsidRPr="00C32C09" w:rsidRDefault="00C32C09" w:rsidP="00C32C09">
      <w:pPr>
        <w:pStyle w:val="af7"/>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 xml:space="preserve">5. </w:t>
      </w:r>
      <w:r w:rsidRPr="00C32C09">
        <w:rPr>
          <w:rFonts w:ascii="Times New Roman" w:hAnsi="Times New Roman" w:cs="Times New Roman"/>
          <w:color w:val="000000"/>
          <w:sz w:val="24"/>
          <w:szCs w:val="24"/>
        </w:rPr>
        <w:t>Місце постачання товару -  за адресами закладів та установ замовника</w:t>
      </w:r>
      <w:r w:rsidRPr="00C32C09">
        <w:rPr>
          <w:rFonts w:ascii="Times New Roman" w:hAnsi="Times New Roman" w:cs="Times New Roman"/>
          <w:sz w:val="24"/>
          <w:szCs w:val="24"/>
        </w:rPr>
        <w:t xml:space="preserve"> (перелік адрес закладів вказано у Додатку)</w:t>
      </w:r>
    </w:p>
    <w:p w:rsidR="00C32C09" w:rsidRPr="00C32C09" w:rsidRDefault="00C32C09" w:rsidP="00C32C09">
      <w:pPr>
        <w:pStyle w:val="af7"/>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 xml:space="preserve">6.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Pr="00C32C09">
        <w:rPr>
          <w:rFonts w:ascii="Times New Roman" w:hAnsi="Times New Roman" w:cs="Times New Roman"/>
          <w:b/>
          <w:sz w:val="24"/>
          <w:szCs w:val="24"/>
        </w:rPr>
        <w:t>наданням гарантійного листа</w:t>
      </w:r>
      <w:r w:rsidRPr="00C32C09">
        <w:rPr>
          <w:rFonts w:ascii="Times New Roman" w:hAnsi="Times New Roman" w:cs="Times New Roman"/>
          <w:sz w:val="24"/>
          <w:szCs w:val="24"/>
        </w:rPr>
        <w:t>.</w:t>
      </w:r>
    </w:p>
    <w:p w:rsidR="00C32C09" w:rsidRPr="00C32C09" w:rsidRDefault="00C32C09" w:rsidP="00C32C09">
      <w:pPr>
        <w:pStyle w:val="af7"/>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7.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32C09" w:rsidRPr="00C32C09" w:rsidRDefault="00C32C09" w:rsidP="00C32C09">
      <w:pPr>
        <w:pStyle w:val="af7"/>
        <w:spacing w:after="0" w:line="240" w:lineRule="auto"/>
        <w:jc w:val="both"/>
        <w:rPr>
          <w:rFonts w:ascii="Times New Roman" w:hAnsi="Times New Roman" w:cs="Times New Roman"/>
          <w:sz w:val="24"/>
          <w:szCs w:val="24"/>
        </w:rPr>
      </w:pPr>
      <w:r w:rsidRPr="00C32C09">
        <w:rPr>
          <w:rFonts w:ascii="Times New Roman" w:hAnsi="Times New Roman" w:cs="Times New Roman"/>
          <w:sz w:val="24"/>
          <w:szCs w:val="24"/>
        </w:rPr>
        <w:t xml:space="preserve">Пропозиція учасника, </w:t>
      </w:r>
      <w:r w:rsidRPr="00C32C09">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C32C09">
        <w:rPr>
          <w:rFonts w:ascii="Times New Roman" w:hAnsi="Times New Roman" w:cs="Times New Roman"/>
          <w:sz w:val="24"/>
          <w:szCs w:val="24"/>
        </w:rPr>
        <w:t>що не відповідає умовам документації.</w:t>
      </w:r>
    </w:p>
    <w:p w:rsidR="00C32C09" w:rsidRPr="00C32C09" w:rsidRDefault="00C32C09" w:rsidP="00C32C09">
      <w:pPr>
        <w:spacing w:after="0"/>
        <w:jc w:val="both"/>
        <w:rPr>
          <w:rFonts w:ascii="Times New Roman" w:hAnsi="Times New Roman" w:cs="Times New Roman"/>
          <w:sz w:val="24"/>
          <w:szCs w:val="24"/>
        </w:rPr>
      </w:pPr>
      <w:r w:rsidRPr="00C32C09">
        <w:rPr>
          <w:rFonts w:ascii="Times New Roman" w:hAnsi="Times New Roman" w:cs="Times New Roman"/>
          <w:b/>
          <w:sz w:val="24"/>
          <w:szCs w:val="24"/>
        </w:rPr>
        <w:t>Строк поставки Товару:</w:t>
      </w:r>
      <w:r w:rsidRPr="00C32C09">
        <w:rPr>
          <w:rFonts w:ascii="Times New Roman" w:hAnsi="Times New Roman" w:cs="Times New Roman"/>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rsidR="00C32C09" w:rsidRPr="00C32C09" w:rsidRDefault="00C32C09" w:rsidP="00C32C09">
      <w:pPr>
        <w:spacing w:after="0"/>
        <w:jc w:val="both"/>
        <w:rPr>
          <w:rFonts w:ascii="Times New Roman" w:hAnsi="Times New Roman" w:cs="Times New Roman"/>
          <w:bCs/>
          <w:sz w:val="24"/>
          <w:szCs w:val="24"/>
          <w:lang w:eastAsia="en-US" w:bidi="en-US"/>
        </w:rPr>
      </w:pPr>
      <w:r w:rsidRPr="00C32C09">
        <w:rPr>
          <w:rFonts w:ascii="Times New Roman" w:hAnsi="Times New Roman" w:cs="Times New Roman"/>
          <w:bCs/>
          <w:sz w:val="24"/>
          <w:szCs w:val="24"/>
          <w:lang w:eastAsia="en-US" w:bidi="en-US"/>
        </w:rPr>
        <w:tab/>
      </w:r>
    </w:p>
    <w:p w:rsidR="00C32C09" w:rsidRPr="00C32C09" w:rsidRDefault="00C32C09" w:rsidP="00C32C09">
      <w:pPr>
        <w:spacing w:after="0"/>
        <w:jc w:val="both"/>
        <w:rPr>
          <w:rFonts w:ascii="Times New Roman" w:hAnsi="Times New Roman" w:cs="Times New Roman"/>
          <w:bCs/>
          <w:sz w:val="24"/>
          <w:szCs w:val="24"/>
          <w:lang w:eastAsia="en-US" w:bidi="en-US"/>
        </w:rPr>
      </w:pPr>
      <w:r w:rsidRPr="00C32C09">
        <w:rPr>
          <w:rFonts w:ascii="Times New Roman" w:hAnsi="Times New Roman" w:cs="Times New Roman"/>
          <w:bCs/>
          <w:sz w:val="24"/>
          <w:szCs w:val="24"/>
          <w:lang w:eastAsia="en-US" w:bidi="en-US"/>
        </w:rPr>
        <w:t>Крім  того, Учасник повинен надати:</w:t>
      </w:r>
    </w:p>
    <w:p w:rsidR="00C32C09" w:rsidRPr="00C32C09" w:rsidRDefault="00C32C09" w:rsidP="00C32C09">
      <w:pPr>
        <w:spacing w:after="0"/>
        <w:ind w:right="15" w:firstLine="567"/>
        <w:jc w:val="both"/>
        <w:textAlignment w:val="baseline"/>
        <w:rPr>
          <w:rFonts w:ascii="Times New Roman" w:hAnsi="Times New Roman" w:cs="Times New Roman"/>
          <w:sz w:val="24"/>
          <w:szCs w:val="24"/>
        </w:rPr>
      </w:pPr>
      <w:r w:rsidRPr="00C32C09">
        <w:rPr>
          <w:rFonts w:ascii="Times New Roman" w:hAnsi="Times New Roman" w:cs="Times New Roman"/>
          <w:bCs/>
          <w:sz w:val="24"/>
          <w:szCs w:val="24"/>
          <w:lang w:eastAsia="en-US" w:bidi="en-US"/>
        </w:rPr>
        <w:t xml:space="preserve">-  </w:t>
      </w:r>
      <w:r w:rsidRPr="00C32C09">
        <w:rPr>
          <w:rFonts w:ascii="Times New Roman" w:hAnsi="Times New Roman" w:cs="Times New Roman"/>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w:t>
      </w:r>
      <w:r w:rsidRPr="00C32C09">
        <w:rPr>
          <w:rFonts w:ascii="Times New Roman" w:hAnsi="Times New Roman" w:cs="Times New Roman"/>
          <w:sz w:val="24"/>
          <w:szCs w:val="24"/>
        </w:rPr>
        <w:lastRenderedPageBreak/>
        <w:t xml:space="preserve">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C32C09" w:rsidRPr="00C32C09" w:rsidRDefault="00C32C09" w:rsidP="00C32C09">
      <w:pPr>
        <w:spacing w:after="0"/>
        <w:ind w:right="15" w:firstLine="567"/>
        <w:jc w:val="both"/>
        <w:textAlignment w:val="baseline"/>
        <w:rPr>
          <w:rFonts w:ascii="Times New Roman" w:hAnsi="Times New Roman" w:cs="Times New Roman"/>
          <w:sz w:val="24"/>
          <w:szCs w:val="24"/>
        </w:rPr>
      </w:pPr>
      <w:r w:rsidRPr="00C32C09">
        <w:rPr>
          <w:rFonts w:ascii="Times New Roman" w:hAnsi="Times New Roman" w:cs="Times New Roman"/>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C32C09" w:rsidRPr="00C32C09" w:rsidRDefault="00C32C09" w:rsidP="00C32C09">
      <w:pPr>
        <w:spacing w:after="0"/>
        <w:ind w:firstLine="599"/>
        <w:jc w:val="both"/>
        <w:rPr>
          <w:rFonts w:ascii="Times New Roman" w:hAnsi="Times New Roman" w:cs="Times New Roman"/>
          <w:b/>
          <w:sz w:val="24"/>
          <w:szCs w:val="24"/>
        </w:rPr>
      </w:pPr>
      <w:r w:rsidRPr="00C32C09">
        <w:rPr>
          <w:rFonts w:ascii="Times New Roman" w:hAnsi="Times New Roman" w:cs="Times New Roman"/>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32C09" w:rsidRPr="00C32C09" w:rsidRDefault="00C32C09" w:rsidP="00C32C09">
      <w:pPr>
        <w:widowControl w:val="0"/>
        <w:spacing w:after="0"/>
        <w:ind w:firstLine="599"/>
        <w:rPr>
          <w:rFonts w:ascii="Times New Roman" w:hAnsi="Times New Roman" w:cs="Times New Roman"/>
          <w:bCs/>
          <w:sz w:val="24"/>
          <w:szCs w:val="24"/>
        </w:rPr>
      </w:pPr>
      <w:r w:rsidRPr="00C32C09">
        <w:rPr>
          <w:rFonts w:ascii="Times New Roman" w:hAnsi="Times New Roman" w:cs="Times New Roman"/>
          <w:bCs/>
          <w:sz w:val="24"/>
          <w:szCs w:val="24"/>
        </w:rPr>
        <w:t>Копія Статуту або іншого установчого документу.</w:t>
      </w:r>
    </w:p>
    <w:p w:rsidR="00C32C09" w:rsidRPr="00C32C09" w:rsidRDefault="00C32C09" w:rsidP="00C32C09">
      <w:pPr>
        <w:widowControl w:val="0"/>
        <w:spacing w:after="0"/>
        <w:jc w:val="both"/>
        <w:rPr>
          <w:rFonts w:ascii="Times New Roman" w:hAnsi="Times New Roman" w:cs="Times New Roman"/>
          <w:bCs/>
          <w:sz w:val="24"/>
          <w:szCs w:val="24"/>
        </w:rPr>
      </w:pPr>
      <w:r w:rsidRPr="00C32C09">
        <w:rPr>
          <w:rFonts w:ascii="Times New Roman" w:hAnsi="Times New Roman" w:cs="Times New Roman"/>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rsidR="00C32C09" w:rsidRP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Копія довідки про взяття на облік платника податку.</w:t>
      </w:r>
    </w:p>
    <w:p w:rsidR="00C32C09" w:rsidRP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Копія свідоцтва про реєстрацію платника податку на додану вартість або  копія свідоцтва про право сплати єдиного податку.</w:t>
      </w:r>
    </w:p>
    <w:p w:rsidR="00C32C09" w:rsidRP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Копія довідки про присвоєння ідентифікаційного коду (для фізичних осіб), копія паспорту (для фізичних осіб).</w:t>
      </w:r>
    </w:p>
    <w:p w:rsidR="00C32C09" w:rsidRDefault="00C32C09" w:rsidP="00C32C09">
      <w:pPr>
        <w:widowControl w:val="0"/>
        <w:spacing w:after="0"/>
        <w:ind w:firstLine="599"/>
        <w:jc w:val="both"/>
        <w:rPr>
          <w:rFonts w:ascii="Times New Roman" w:hAnsi="Times New Roman" w:cs="Times New Roman"/>
          <w:bCs/>
          <w:sz w:val="24"/>
          <w:szCs w:val="24"/>
        </w:rPr>
      </w:pPr>
      <w:r w:rsidRPr="00C32C09">
        <w:rPr>
          <w:rFonts w:ascii="Times New Roman" w:hAnsi="Times New Roman" w:cs="Times New Roman"/>
          <w:bCs/>
          <w:sz w:val="24"/>
          <w:szCs w:val="24"/>
        </w:rPr>
        <w:t xml:space="preserve">Документ, яким визначено право підпису договорів керівником/уповноваженою особою (виписка з протоколу зборів засновників або його копія, </w:t>
      </w:r>
      <w:proofErr w:type="spellStart"/>
      <w:r w:rsidRPr="00C32C09">
        <w:rPr>
          <w:rFonts w:ascii="Times New Roman" w:hAnsi="Times New Roman" w:cs="Times New Roman"/>
          <w:bCs/>
          <w:sz w:val="24"/>
          <w:szCs w:val="24"/>
        </w:rPr>
        <w:t>копія</w:t>
      </w:r>
      <w:proofErr w:type="spellEnd"/>
      <w:r w:rsidRPr="00C32C09">
        <w:rPr>
          <w:rFonts w:ascii="Times New Roman" w:hAnsi="Times New Roman" w:cs="Times New Roman"/>
          <w:bCs/>
          <w:sz w:val="24"/>
          <w:szCs w:val="24"/>
        </w:rPr>
        <w:t xml:space="preserve"> наказу про призначення, довіреність або інші документи).</w:t>
      </w:r>
    </w:p>
    <w:p w:rsidR="001945F0" w:rsidRPr="007E4D5F" w:rsidRDefault="001945F0" w:rsidP="001945F0">
      <w:pPr>
        <w:pStyle w:val="a5"/>
        <w:numPr>
          <w:ilvl w:val="0"/>
          <w:numId w:val="9"/>
        </w:numPr>
        <w:ind w:left="0" w:firstLine="0"/>
        <w:jc w:val="both"/>
        <w:rPr>
          <w:rFonts w:ascii="Times New Roman" w:hAnsi="Times New Roman" w:cs="Times New Roman"/>
          <w:sz w:val="24"/>
          <w:szCs w:val="24"/>
          <w:lang w:eastAsia="en-US"/>
        </w:rPr>
      </w:pPr>
      <w:r w:rsidRPr="007E4D5F">
        <w:rPr>
          <w:rFonts w:ascii="Times New Roman" w:hAnsi="Times New Roman" w:cs="Times New Roman"/>
          <w:sz w:val="24"/>
          <w:szCs w:val="24"/>
          <w:lang w:eastAsia="en-US"/>
        </w:rPr>
        <w:t>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22000:2019 (22000:2018/22000:2007/22000:2005)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r w:rsidRPr="007E4D5F">
        <w:rPr>
          <w:rFonts w:ascii="Times New Roman" w:hAnsi="Times New Roman" w:cs="Times New Roman"/>
          <w:sz w:val="24"/>
          <w:szCs w:val="24"/>
          <w:lang w:eastAsia="en-US"/>
        </w:rPr>
        <w:tab/>
      </w:r>
    </w:p>
    <w:p w:rsidR="001945F0" w:rsidRPr="007E4D5F" w:rsidRDefault="001945F0" w:rsidP="001945F0">
      <w:pPr>
        <w:pStyle w:val="a5"/>
        <w:widowControl w:val="0"/>
        <w:numPr>
          <w:ilvl w:val="0"/>
          <w:numId w:val="9"/>
        </w:numPr>
        <w:spacing w:after="0"/>
        <w:ind w:left="0" w:firstLine="720"/>
        <w:jc w:val="both"/>
        <w:rPr>
          <w:rFonts w:ascii="Times New Roman" w:hAnsi="Times New Roman" w:cs="Times New Roman"/>
          <w:b/>
          <w:bCs/>
          <w:sz w:val="24"/>
          <w:szCs w:val="24"/>
        </w:rPr>
      </w:pPr>
      <w:proofErr w:type="spellStart"/>
      <w:r w:rsidRPr="007E4D5F">
        <w:rPr>
          <w:rFonts w:ascii="Times New Roman" w:hAnsi="Times New Roman" w:cs="Times New Roman"/>
          <w:sz w:val="24"/>
          <w:szCs w:val="24"/>
          <w:lang w:eastAsia="en-US"/>
        </w:rPr>
        <w:t>Cканований</w:t>
      </w:r>
      <w:proofErr w:type="spellEnd"/>
      <w:r w:rsidRPr="007E4D5F">
        <w:rPr>
          <w:rFonts w:ascii="Times New Roman" w:hAnsi="Times New Roman" w:cs="Times New Roman"/>
          <w:sz w:val="24"/>
          <w:szCs w:val="24"/>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p>
    <w:p w:rsidR="001945F0" w:rsidRPr="00C32C09" w:rsidRDefault="001945F0" w:rsidP="00C32C09">
      <w:pPr>
        <w:widowControl w:val="0"/>
        <w:spacing w:after="0"/>
        <w:ind w:firstLine="599"/>
        <w:jc w:val="both"/>
        <w:rPr>
          <w:rFonts w:ascii="Times New Roman" w:hAnsi="Times New Roman" w:cs="Times New Roman"/>
          <w:b/>
          <w:bCs/>
          <w:sz w:val="24"/>
          <w:szCs w:val="24"/>
        </w:rPr>
      </w:pPr>
    </w:p>
    <w:p w:rsidR="00C32C09" w:rsidRPr="00C32C09" w:rsidRDefault="00C32C09" w:rsidP="00C32C09">
      <w:pPr>
        <w:spacing w:after="0"/>
        <w:ind w:firstLine="599"/>
        <w:jc w:val="both"/>
        <w:rPr>
          <w:rFonts w:ascii="Times New Roman" w:hAnsi="Times New Roman" w:cs="Times New Roman"/>
          <w:sz w:val="24"/>
          <w:szCs w:val="24"/>
        </w:rPr>
      </w:pPr>
      <w:r w:rsidRPr="00C32C09">
        <w:rPr>
          <w:rFonts w:ascii="Times New Roman" w:hAnsi="Times New Roman" w:cs="Times New Roman"/>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C32C09" w:rsidRPr="00C32C09" w:rsidRDefault="00C32C09" w:rsidP="00C32C09">
      <w:pPr>
        <w:spacing w:after="0"/>
        <w:ind w:firstLine="599"/>
        <w:jc w:val="both"/>
        <w:rPr>
          <w:rFonts w:ascii="Times New Roman" w:hAnsi="Times New Roman" w:cs="Times New Roman"/>
          <w:sz w:val="24"/>
          <w:szCs w:val="24"/>
        </w:rPr>
      </w:pPr>
      <w:r w:rsidRPr="00C32C09">
        <w:rPr>
          <w:rFonts w:ascii="Times New Roman" w:hAnsi="Times New Roman" w:cs="Times New Roman"/>
          <w:sz w:val="24"/>
          <w:szCs w:val="24"/>
        </w:rPr>
        <w:t>Вартість пропозиції закупівлі та всі інші ціни повинні бути чітко визначені.</w:t>
      </w:r>
    </w:p>
    <w:p w:rsidR="00C32C09" w:rsidRPr="00C32C09" w:rsidRDefault="00C32C09" w:rsidP="00C32C09">
      <w:pPr>
        <w:spacing w:after="0"/>
        <w:ind w:firstLine="599"/>
        <w:jc w:val="both"/>
        <w:rPr>
          <w:rFonts w:ascii="Times New Roman" w:hAnsi="Times New Roman" w:cs="Times New Roman"/>
          <w:color w:val="000000"/>
          <w:sz w:val="24"/>
          <w:szCs w:val="24"/>
        </w:rPr>
      </w:pPr>
      <w:r w:rsidRPr="00C32C09">
        <w:rPr>
          <w:rFonts w:ascii="Times New Roman" w:hAnsi="Times New Roman" w:cs="Times New Roman"/>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C32C09" w:rsidRPr="00C32C09" w:rsidRDefault="00C32C09" w:rsidP="00C32C09">
      <w:pPr>
        <w:pStyle w:val="af7"/>
        <w:spacing w:after="0"/>
        <w:ind w:firstLine="426"/>
        <w:contextualSpacing/>
        <w:jc w:val="both"/>
        <w:rPr>
          <w:rFonts w:ascii="Times New Roman" w:hAnsi="Times New Roman" w:cs="Times New Roman"/>
          <w:sz w:val="24"/>
          <w:szCs w:val="24"/>
        </w:rPr>
      </w:pPr>
    </w:p>
    <w:p w:rsidR="00C32C09" w:rsidRPr="00C32C09" w:rsidRDefault="00C32C09" w:rsidP="00C32C09">
      <w:pPr>
        <w:spacing w:after="0"/>
        <w:contextualSpacing/>
        <w:rPr>
          <w:rFonts w:ascii="Times New Roman" w:hAnsi="Times New Roman" w:cs="Times New Roman"/>
          <w:sz w:val="24"/>
          <w:szCs w:val="24"/>
        </w:rPr>
      </w:pPr>
    </w:p>
    <w:p w:rsidR="00CB32F3" w:rsidRPr="00C32C09" w:rsidRDefault="00CB32F3" w:rsidP="00C32C09">
      <w:pPr>
        <w:pStyle w:val="a5"/>
        <w:spacing w:after="0" w:line="240" w:lineRule="auto"/>
        <w:ind w:left="0"/>
        <w:jc w:val="both"/>
        <w:rPr>
          <w:rFonts w:ascii="Times New Roman" w:hAnsi="Times New Roman" w:cs="Times New Roman"/>
          <w:sz w:val="24"/>
          <w:szCs w:val="24"/>
        </w:rPr>
      </w:pPr>
      <w:r w:rsidRPr="00C32C09">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CB32F3" w:rsidRPr="00C32C09" w:rsidRDefault="00CB32F3" w:rsidP="00C32C09">
      <w:pPr>
        <w:pStyle w:val="a5"/>
        <w:spacing w:after="0" w:line="240" w:lineRule="auto"/>
        <w:ind w:left="0"/>
        <w:jc w:val="both"/>
        <w:rPr>
          <w:rFonts w:ascii="Times New Roman" w:hAnsi="Times New Roman" w:cs="Times New Roman"/>
          <w:sz w:val="24"/>
          <w:szCs w:val="24"/>
        </w:rPr>
      </w:pPr>
      <w:r w:rsidRPr="00C32C09">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CB32F3" w:rsidRPr="00C32C09" w:rsidRDefault="00CB32F3" w:rsidP="00C32C09">
      <w:pPr>
        <w:pStyle w:val="a5"/>
        <w:spacing w:after="0" w:line="240" w:lineRule="auto"/>
        <w:ind w:left="0"/>
        <w:jc w:val="both"/>
        <w:rPr>
          <w:rFonts w:ascii="Times New Roman" w:hAnsi="Times New Roman" w:cs="Times New Roman"/>
          <w:sz w:val="24"/>
          <w:szCs w:val="24"/>
        </w:rPr>
      </w:pPr>
      <w:r w:rsidRPr="00C32C09">
        <w:rPr>
          <w:rFonts w:ascii="Times New Roman" w:hAnsi="Times New Roman" w:cs="Times New Roman"/>
          <w:sz w:val="24"/>
          <w:szCs w:val="24"/>
        </w:rPr>
        <w:lastRenderedPageBreak/>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EC1A91" w:rsidRDefault="00EC1A91"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C2541B" w:rsidRDefault="00C2541B" w:rsidP="009443BD">
      <w:pPr>
        <w:widowControl w:val="0"/>
        <w:spacing w:after="0" w:line="240" w:lineRule="auto"/>
        <w:jc w:val="both"/>
        <w:rPr>
          <w:rFonts w:ascii="Times New Roman" w:eastAsia="Times New Roman" w:hAnsi="Times New Roman" w:cs="Times New Roman"/>
          <w:b/>
          <w:sz w:val="24"/>
          <w:szCs w:val="24"/>
        </w:rPr>
      </w:pPr>
    </w:p>
    <w:p w:rsidR="00C2541B" w:rsidRDefault="00C2541B" w:rsidP="009443BD">
      <w:pPr>
        <w:widowControl w:val="0"/>
        <w:spacing w:after="0" w:line="240" w:lineRule="auto"/>
        <w:jc w:val="both"/>
        <w:rPr>
          <w:rFonts w:ascii="Times New Roman" w:eastAsia="Times New Roman" w:hAnsi="Times New Roman" w:cs="Times New Roman"/>
          <w:b/>
          <w:sz w:val="24"/>
          <w:szCs w:val="24"/>
        </w:rPr>
      </w:pPr>
    </w:p>
    <w:p w:rsidR="00C2541B" w:rsidRDefault="00C2541B" w:rsidP="009443BD">
      <w:pPr>
        <w:widowControl w:val="0"/>
        <w:spacing w:after="0" w:line="240" w:lineRule="auto"/>
        <w:jc w:val="both"/>
        <w:rPr>
          <w:rFonts w:ascii="Times New Roman" w:eastAsia="Times New Roman" w:hAnsi="Times New Roman" w:cs="Times New Roman"/>
          <w:b/>
          <w:sz w:val="24"/>
          <w:szCs w:val="24"/>
        </w:rPr>
      </w:pPr>
    </w:p>
    <w:p w:rsidR="00C2541B" w:rsidRDefault="00C2541B" w:rsidP="009443BD">
      <w:pPr>
        <w:widowControl w:val="0"/>
        <w:spacing w:after="0" w:line="240" w:lineRule="auto"/>
        <w:jc w:val="both"/>
        <w:rPr>
          <w:rFonts w:ascii="Times New Roman" w:eastAsia="Times New Roman" w:hAnsi="Times New Roman" w:cs="Times New Roman"/>
          <w:b/>
          <w:sz w:val="24"/>
          <w:szCs w:val="24"/>
        </w:rPr>
      </w:pPr>
    </w:p>
    <w:p w:rsidR="00C2541B" w:rsidRDefault="00C2541B" w:rsidP="009443BD">
      <w:pPr>
        <w:widowControl w:val="0"/>
        <w:spacing w:after="0" w:line="240" w:lineRule="auto"/>
        <w:jc w:val="both"/>
        <w:rPr>
          <w:rFonts w:ascii="Times New Roman" w:eastAsia="Times New Roman" w:hAnsi="Times New Roman" w:cs="Times New Roman"/>
          <w:b/>
          <w:sz w:val="24"/>
          <w:szCs w:val="24"/>
        </w:rPr>
      </w:pPr>
    </w:p>
    <w:p w:rsidR="00C2541B" w:rsidRDefault="00C2541B"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1945F0" w:rsidRDefault="001945F0"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4A5E15">
      <w:pPr>
        <w:widowControl w:val="0"/>
        <w:spacing w:after="0" w:line="240" w:lineRule="auto"/>
        <w:jc w:val="right"/>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lastRenderedPageBreak/>
        <w:t xml:space="preserve">ДОДАТОК </w:t>
      </w:r>
      <w:r w:rsidR="00CA49FF">
        <w:rPr>
          <w:rFonts w:ascii="Times New Roman" w:eastAsia="Times New Roman" w:hAnsi="Times New Roman" w:cs="Times New Roman"/>
          <w:b/>
          <w:sz w:val="24"/>
          <w:szCs w:val="24"/>
        </w:rPr>
        <w:t>3</w:t>
      </w:r>
    </w:p>
    <w:p w:rsidR="009443BD" w:rsidRPr="009443BD" w:rsidRDefault="009443BD" w:rsidP="004A5E15">
      <w:pPr>
        <w:widowControl w:val="0"/>
        <w:spacing w:after="0" w:line="240" w:lineRule="auto"/>
        <w:jc w:val="right"/>
        <w:rPr>
          <w:rFonts w:ascii="Times New Roman" w:eastAsia="Times New Roman" w:hAnsi="Times New Roman" w:cs="Times New Roman"/>
          <w:i/>
          <w:iCs/>
          <w:sz w:val="24"/>
          <w:szCs w:val="24"/>
        </w:rPr>
      </w:pPr>
      <w:r w:rsidRPr="009443BD">
        <w:rPr>
          <w:rFonts w:ascii="Times New Roman" w:eastAsia="Times New Roman" w:hAnsi="Times New Roman" w:cs="Times New Roman"/>
          <w:i/>
          <w:iCs/>
          <w:sz w:val="24"/>
          <w:szCs w:val="24"/>
        </w:rPr>
        <w:t>Проект Договору подається у вигляді, наведеному нижче</w:t>
      </w:r>
    </w:p>
    <w:p w:rsidR="009443BD" w:rsidRPr="009443BD" w:rsidRDefault="009443BD" w:rsidP="004A5E15">
      <w:pPr>
        <w:widowControl w:val="0"/>
        <w:spacing w:after="0" w:line="240" w:lineRule="auto"/>
        <w:jc w:val="right"/>
        <w:rPr>
          <w:rFonts w:ascii="Times New Roman" w:eastAsia="Times New Roman" w:hAnsi="Times New Roman" w:cs="Times New Roman"/>
          <w:i/>
          <w:iCs/>
          <w:sz w:val="24"/>
          <w:szCs w:val="24"/>
        </w:rPr>
      </w:pPr>
      <w:r w:rsidRPr="009443BD">
        <w:rPr>
          <w:rFonts w:ascii="Times New Roman" w:eastAsia="Times New Roman" w:hAnsi="Times New Roman" w:cs="Times New Roman"/>
          <w:i/>
          <w:iCs/>
          <w:sz w:val="24"/>
          <w:szCs w:val="24"/>
        </w:rPr>
        <w:t>Учасник не повинен відступати від даної форми.</w:t>
      </w:r>
    </w:p>
    <w:p w:rsidR="009443BD" w:rsidRPr="009443BD" w:rsidRDefault="009443BD" w:rsidP="004A5E15">
      <w:pPr>
        <w:widowControl w:val="0"/>
        <w:spacing w:after="0" w:line="240" w:lineRule="auto"/>
        <w:jc w:val="right"/>
        <w:rPr>
          <w:rFonts w:ascii="Times New Roman" w:eastAsia="Times New Roman" w:hAnsi="Times New Roman" w:cs="Times New Roman"/>
          <w:b/>
          <w:sz w:val="24"/>
          <w:szCs w:val="24"/>
        </w:rPr>
      </w:pPr>
      <w:proofErr w:type="spellStart"/>
      <w:r w:rsidRPr="009443BD">
        <w:rPr>
          <w:rFonts w:ascii="Times New Roman" w:eastAsia="Times New Roman" w:hAnsi="Times New Roman" w:cs="Times New Roman"/>
          <w:sz w:val="24"/>
          <w:szCs w:val="24"/>
        </w:rPr>
        <w:t>Про</w:t>
      </w:r>
      <w:r w:rsidR="00440597">
        <w:rPr>
          <w:rFonts w:ascii="Times New Roman" w:eastAsia="Times New Roman" w:hAnsi="Times New Roman" w:cs="Times New Roman"/>
          <w:sz w:val="24"/>
          <w:szCs w:val="24"/>
        </w:rPr>
        <w:t>є</w:t>
      </w:r>
      <w:r w:rsidRPr="009443BD">
        <w:rPr>
          <w:rFonts w:ascii="Times New Roman" w:eastAsia="Times New Roman" w:hAnsi="Times New Roman" w:cs="Times New Roman"/>
          <w:sz w:val="24"/>
          <w:szCs w:val="24"/>
        </w:rPr>
        <w:t>кт</w:t>
      </w:r>
      <w:proofErr w:type="spellEnd"/>
      <w:r w:rsidRPr="009443BD">
        <w:rPr>
          <w:rFonts w:ascii="Times New Roman" w:eastAsia="Times New Roman" w:hAnsi="Times New Roman" w:cs="Times New Roman"/>
          <w:sz w:val="24"/>
          <w:szCs w:val="24"/>
        </w:rPr>
        <w:t xml:space="preserve">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Договір про закупівлю</w:t>
      </w:r>
    </w:p>
    <w:p w:rsidR="009443BD" w:rsidRPr="009443BD" w:rsidRDefault="00440597" w:rsidP="009443BD">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смт</w:t>
      </w:r>
      <w:proofErr w:type="spellEnd"/>
      <w:r w:rsidR="00335A7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Рокитне</w:t>
      </w:r>
      <w:proofErr w:type="spellEnd"/>
      <w:r w:rsidR="009443BD" w:rsidRPr="009443BD">
        <w:rPr>
          <w:rFonts w:ascii="Times New Roman" w:eastAsia="Times New Roman" w:hAnsi="Times New Roman" w:cs="Times New Roman"/>
          <w:sz w:val="24"/>
          <w:szCs w:val="24"/>
        </w:rPr>
        <w:tab/>
      </w:r>
      <w:r w:rsidR="009443BD" w:rsidRPr="009443BD">
        <w:rPr>
          <w:rFonts w:ascii="Times New Roman" w:eastAsia="Times New Roman" w:hAnsi="Times New Roman" w:cs="Times New Roman"/>
          <w:sz w:val="24"/>
          <w:szCs w:val="24"/>
        </w:rPr>
        <w:tab/>
      </w:r>
      <w:r w:rsidR="009443BD" w:rsidRPr="009443BD">
        <w:rPr>
          <w:rFonts w:ascii="Times New Roman" w:eastAsia="Times New Roman" w:hAnsi="Times New Roman" w:cs="Times New Roman"/>
          <w:sz w:val="24"/>
          <w:szCs w:val="24"/>
        </w:rPr>
        <w:tab/>
      </w:r>
      <w:r w:rsidR="009443BD" w:rsidRPr="009443BD">
        <w:rPr>
          <w:rFonts w:ascii="Times New Roman" w:eastAsia="Times New Roman" w:hAnsi="Times New Roman" w:cs="Times New Roman"/>
          <w:sz w:val="24"/>
          <w:szCs w:val="24"/>
        </w:rPr>
        <w:tab/>
      </w:r>
      <w:r w:rsidR="009443BD" w:rsidRPr="009443BD">
        <w:rPr>
          <w:rFonts w:ascii="Times New Roman" w:eastAsia="Times New Roman" w:hAnsi="Times New Roman" w:cs="Times New Roman"/>
          <w:sz w:val="24"/>
          <w:szCs w:val="24"/>
        </w:rPr>
        <w:tab/>
      </w:r>
      <w:r w:rsidR="009443BD" w:rsidRPr="009443BD">
        <w:rPr>
          <w:rFonts w:ascii="Times New Roman" w:eastAsia="Times New Roman" w:hAnsi="Times New Roman" w:cs="Times New Roman"/>
          <w:sz w:val="24"/>
          <w:szCs w:val="24"/>
        </w:rPr>
        <w:tab/>
      </w:r>
      <w:r w:rsidR="009443BD" w:rsidRPr="009443BD">
        <w:rPr>
          <w:rFonts w:ascii="Times New Roman" w:eastAsia="Times New Roman" w:hAnsi="Times New Roman" w:cs="Times New Roman"/>
          <w:sz w:val="24"/>
          <w:szCs w:val="24"/>
        </w:rPr>
        <w:tab/>
        <w:t xml:space="preserve">                __________ 202</w:t>
      </w:r>
      <w:r w:rsidR="003B5B1A">
        <w:rPr>
          <w:rFonts w:ascii="Times New Roman" w:eastAsia="Times New Roman" w:hAnsi="Times New Roman" w:cs="Times New Roman"/>
          <w:sz w:val="24"/>
          <w:szCs w:val="24"/>
        </w:rPr>
        <w:t>___</w:t>
      </w:r>
      <w:r w:rsidR="009443BD" w:rsidRPr="009443BD">
        <w:rPr>
          <w:rFonts w:ascii="Times New Roman" w:eastAsia="Times New Roman" w:hAnsi="Times New Roman" w:cs="Times New Roman"/>
          <w:sz w:val="24"/>
          <w:szCs w:val="24"/>
        </w:rPr>
        <w:t xml:space="preserve"> року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440597" w:rsidP="009443BD">
      <w:pPr>
        <w:widowControl w:val="0"/>
        <w:spacing w:after="0" w:line="240" w:lineRule="auto"/>
        <w:jc w:val="both"/>
        <w:rPr>
          <w:rFonts w:ascii="Times New Roman" w:eastAsia="Times New Roman" w:hAnsi="Times New Roman" w:cs="Times New Roman"/>
          <w:sz w:val="24"/>
          <w:szCs w:val="24"/>
        </w:rPr>
      </w:pPr>
      <w:r w:rsidRPr="00440597">
        <w:rPr>
          <w:rFonts w:ascii="Times New Roman" w:hAnsi="Times New Roman" w:cs="Times New Roman"/>
          <w:b/>
          <w:sz w:val="24"/>
          <w:szCs w:val="20"/>
        </w:rPr>
        <w:t>Відділ освіти Рокитнянської селищної ради Білоцерківського району Київської області</w:t>
      </w:r>
      <w:r w:rsidR="009B5429" w:rsidRPr="00440597">
        <w:rPr>
          <w:rFonts w:ascii="Times New Roman" w:eastAsia="Times New Roman" w:hAnsi="Times New Roman" w:cs="Times New Roman"/>
          <w:sz w:val="28"/>
          <w:szCs w:val="24"/>
        </w:rPr>
        <w:t xml:space="preserve"> </w:t>
      </w:r>
      <w:r w:rsidR="009443BD" w:rsidRPr="00440597">
        <w:rPr>
          <w:rFonts w:ascii="Times New Roman" w:eastAsia="Times New Roman" w:hAnsi="Times New Roman" w:cs="Times New Roman"/>
          <w:sz w:val="28"/>
          <w:szCs w:val="24"/>
        </w:rPr>
        <w:t xml:space="preserve"> </w:t>
      </w:r>
      <w:r w:rsidR="009443BD" w:rsidRPr="009443BD">
        <w:rPr>
          <w:rFonts w:ascii="Times New Roman" w:eastAsia="Times New Roman" w:hAnsi="Times New Roman" w:cs="Times New Roman"/>
          <w:sz w:val="24"/>
          <w:szCs w:val="24"/>
        </w:rPr>
        <w:t>(у подальшому іменований «Замовник»), в ос</w:t>
      </w:r>
      <w:r w:rsidR="009B5429">
        <w:rPr>
          <w:rFonts w:ascii="Times New Roman" w:eastAsia="Times New Roman" w:hAnsi="Times New Roman" w:cs="Times New Roman"/>
          <w:sz w:val="24"/>
          <w:szCs w:val="24"/>
        </w:rPr>
        <w:t xml:space="preserve">обі начальника </w:t>
      </w:r>
      <w:proofErr w:type="spellStart"/>
      <w:r>
        <w:rPr>
          <w:rFonts w:ascii="Times New Roman" w:eastAsia="Times New Roman" w:hAnsi="Times New Roman" w:cs="Times New Roman"/>
          <w:sz w:val="24"/>
          <w:szCs w:val="24"/>
        </w:rPr>
        <w:t>Соболівської</w:t>
      </w:r>
      <w:proofErr w:type="spellEnd"/>
      <w:r>
        <w:rPr>
          <w:rFonts w:ascii="Times New Roman" w:eastAsia="Times New Roman" w:hAnsi="Times New Roman" w:cs="Times New Roman"/>
          <w:sz w:val="24"/>
          <w:szCs w:val="24"/>
        </w:rPr>
        <w:t xml:space="preserve"> Людмили Олександрівни</w:t>
      </w:r>
      <w:r w:rsidR="009443BD" w:rsidRPr="009443BD">
        <w:rPr>
          <w:rFonts w:ascii="Times New Roman" w:eastAsia="Times New Roman" w:hAnsi="Times New Roman" w:cs="Times New Roman"/>
          <w:sz w:val="24"/>
          <w:szCs w:val="24"/>
        </w:rPr>
        <w:t>, що діє на підст</w:t>
      </w:r>
      <w:r w:rsidR="009B5429">
        <w:rPr>
          <w:rFonts w:ascii="Times New Roman" w:eastAsia="Times New Roman" w:hAnsi="Times New Roman" w:cs="Times New Roman"/>
          <w:sz w:val="24"/>
          <w:szCs w:val="24"/>
        </w:rPr>
        <w:t>аві Положення</w:t>
      </w:r>
      <w:r w:rsidR="009443BD" w:rsidRPr="009443BD">
        <w:rPr>
          <w:rFonts w:ascii="Times New Roman" w:eastAsia="Times New Roman" w:hAnsi="Times New Roman" w:cs="Times New Roman"/>
          <w:sz w:val="24"/>
          <w:szCs w:val="24"/>
        </w:rPr>
        <w:t xml:space="preserve">, з однієї сторони та ______________________________ ______________________________, що діє на підставі _____________________________________, з іншого боку Учасник (надалі – Постачальник) (надалі всі разом – Сторони, а кожна окремо – Сторона) уклали даний договір (надалі – Договір) про таке:  </w:t>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1. ПРЕДМЕТ ДОГОВОРУ</w:t>
      </w:r>
    </w:p>
    <w:p w:rsidR="009443BD" w:rsidRPr="00440597" w:rsidRDefault="009443BD" w:rsidP="00440597">
      <w:pPr>
        <w:widowControl w:val="0"/>
        <w:spacing w:after="0" w:line="240" w:lineRule="auto"/>
        <w:jc w:val="both"/>
        <w:rPr>
          <w:rFonts w:ascii="Times New Roman" w:eastAsia="Times New Roman" w:hAnsi="Times New Roman" w:cs="Times New Roman"/>
          <w:sz w:val="24"/>
          <w:szCs w:val="24"/>
        </w:rPr>
      </w:pPr>
      <w:r w:rsidRPr="00440597">
        <w:rPr>
          <w:rFonts w:ascii="Times New Roman" w:eastAsia="Times New Roman" w:hAnsi="Times New Roman" w:cs="Times New Roman"/>
          <w:sz w:val="24"/>
          <w:szCs w:val="24"/>
        </w:rPr>
        <w:t xml:space="preserve">1.1. Учасник зобов'язується </w:t>
      </w:r>
      <w:r w:rsidR="009B5429" w:rsidRPr="00440597">
        <w:rPr>
          <w:rFonts w:ascii="Times New Roman" w:eastAsia="Times New Roman" w:hAnsi="Times New Roman" w:cs="Times New Roman"/>
          <w:sz w:val="24"/>
          <w:szCs w:val="24"/>
        </w:rPr>
        <w:t xml:space="preserve"> у 202</w:t>
      </w:r>
      <w:r w:rsidR="003B5B1A">
        <w:rPr>
          <w:rFonts w:ascii="Times New Roman" w:eastAsia="Times New Roman" w:hAnsi="Times New Roman" w:cs="Times New Roman"/>
          <w:sz w:val="24"/>
          <w:szCs w:val="24"/>
        </w:rPr>
        <w:t>4</w:t>
      </w:r>
      <w:r w:rsidR="009B5429" w:rsidRPr="00440597">
        <w:rPr>
          <w:rFonts w:ascii="Times New Roman" w:eastAsia="Times New Roman" w:hAnsi="Times New Roman" w:cs="Times New Roman"/>
          <w:sz w:val="24"/>
          <w:szCs w:val="24"/>
        </w:rPr>
        <w:t xml:space="preserve"> році </w:t>
      </w:r>
      <w:r w:rsidRPr="00440597">
        <w:rPr>
          <w:rFonts w:ascii="Times New Roman" w:eastAsia="Times New Roman" w:hAnsi="Times New Roman" w:cs="Times New Roman"/>
          <w:sz w:val="24"/>
          <w:szCs w:val="24"/>
        </w:rPr>
        <w:t xml:space="preserve">поставити Замовнику товари, відповідно до замовлення, а Замовник - прийняти і оплатити такі товари. </w:t>
      </w:r>
    </w:p>
    <w:p w:rsidR="009443BD" w:rsidRPr="00440597" w:rsidRDefault="009443BD" w:rsidP="00440597">
      <w:pPr>
        <w:spacing w:after="0" w:line="255" w:lineRule="atLeast"/>
        <w:jc w:val="both"/>
        <w:textAlignment w:val="baseline"/>
        <w:rPr>
          <w:rFonts w:ascii="Times New Roman" w:hAnsi="Times New Roman" w:cs="Times New Roman"/>
          <w:sz w:val="24"/>
          <w:szCs w:val="24"/>
        </w:rPr>
      </w:pPr>
      <w:r w:rsidRPr="00440597">
        <w:rPr>
          <w:rFonts w:ascii="Times New Roman" w:hAnsi="Times New Roman" w:cs="Times New Roman"/>
          <w:sz w:val="24"/>
          <w:szCs w:val="24"/>
        </w:rPr>
        <w:t>1.</w:t>
      </w:r>
      <w:r w:rsidR="00381865">
        <w:rPr>
          <w:rFonts w:ascii="Times New Roman" w:hAnsi="Times New Roman" w:cs="Times New Roman"/>
          <w:sz w:val="24"/>
          <w:szCs w:val="24"/>
        </w:rPr>
        <w:t xml:space="preserve">2. Найменування товару: </w:t>
      </w:r>
      <w:r w:rsidR="00381865" w:rsidRPr="00381865">
        <w:rPr>
          <w:rFonts w:ascii="Times New Roman" w:hAnsi="Times New Roman" w:cs="Times New Roman"/>
          <w:b/>
          <w:sz w:val="24"/>
          <w:szCs w:val="24"/>
        </w:rPr>
        <w:t>код</w:t>
      </w:r>
      <w:r w:rsidR="00381865">
        <w:rPr>
          <w:rFonts w:ascii="Times New Roman" w:hAnsi="Times New Roman" w:cs="Times New Roman"/>
          <w:sz w:val="24"/>
          <w:szCs w:val="24"/>
        </w:rPr>
        <w:t xml:space="preserve"> </w:t>
      </w:r>
      <w:r w:rsidR="009B5429" w:rsidRPr="00440597">
        <w:rPr>
          <w:rFonts w:ascii="Times New Roman" w:eastAsia="Lucida Sans Unicode" w:hAnsi="Times New Roman" w:cs="Times New Roman"/>
          <w:b/>
          <w:kern w:val="2"/>
          <w:sz w:val="24"/>
          <w:szCs w:val="24"/>
          <w:lang w:eastAsia="hi-IN" w:bidi="hi-IN"/>
        </w:rPr>
        <w:t xml:space="preserve">ДК 021:2015: </w:t>
      </w:r>
      <w:r w:rsidR="00C2541B" w:rsidRPr="00D90D74">
        <w:rPr>
          <w:rStyle w:val="af9"/>
          <w:rFonts w:ascii="Times New Roman" w:hAnsi="Times New Roman" w:cs="Times New Roman"/>
          <w:b/>
          <w:i w:val="0"/>
          <w:sz w:val="24"/>
        </w:rPr>
        <w:t>15330000-0</w:t>
      </w:r>
      <w:r w:rsidR="00C2541B" w:rsidRPr="00D90D74">
        <w:rPr>
          <w:rStyle w:val="af9"/>
          <w:rFonts w:ascii="Times New Roman" w:hAnsi="Times New Roman" w:cs="Times New Roman"/>
          <w:b/>
          <w:sz w:val="24"/>
        </w:rPr>
        <w:t xml:space="preserve"> </w:t>
      </w:r>
      <w:r w:rsidR="00C2541B" w:rsidRPr="00D90D74">
        <w:rPr>
          <w:rStyle w:val="dkcode"/>
          <w:rFonts w:ascii="Times New Roman" w:hAnsi="Times New Roman" w:cs="Times New Roman"/>
          <w:b/>
          <w:sz w:val="24"/>
        </w:rPr>
        <w:t>Оброблені фрукти та овочі (</w:t>
      </w:r>
      <w:r w:rsidR="00C2541B" w:rsidRPr="00D90D74">
        <w:rPr>
          <w:rFonts w:ascii="Times New Roman" w:hAnsi="Times New Roman" w:cs="Times New Roman"/>
          <w:b/>
          <w:color w:val="000000"/>
          <w:kern w:val="36"/>
          <w:sz w:val="24"/>
          <w:szCs w:val="54"/>
          <w:bdr w:val="none" w:sz="0" w:space="0" w:color="auto" w:frame="1"/>
        </w:rPr>
        <w:t>горошок зелений заморожений)</w:t>
      </w:r>
      <w:r w:rsidR="00440597">
        <w:rPr>
          <w:rFonts w:ascii="Times New Roman" w:hAnsi="Times New Roman" w:cs="Times New Roman"/>
          <w:b/>
          <w:sz w:val="24"/>
          <w:szCs w:val="24"/>
        </w:rPr>
        <w:t>.</w:t>
      </w:r>
    </w:p>
    <w:p w:rsidR="009443BD" w:rsidRPr="009443BD" w:rsidRDefault="009443BD" w:rsidP="00440597">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1.3. Обсяги закупівлі товарів можуть бути зменшені залежно від реальних потреб і фінансування видатків.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2. ЯКІСТЬ ТОВАРІВ, РОБІТ ЧИ ПОСЛУГ</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3. ЗАГАЛЬНА ВАРТІСТЬ  ДОГОВОРУ ТА ЦІНА ЗА ОДИНИЦЮ ТОВАРУ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3.1. Загальна сума  цього Договору становить _____________ </w:t>
      </w:r>
      <w:r w:rsidRPr="009443BD">
        <w:rPr>
          <w:rFonts w:ascii="Times New Roman" w:eastAsia="Times New Roman" w:hAnsi="Times New Roman" w:cs="Times New Roman"/>
          <w:b/>
          <w:sz w:val="24"/>
          <w:szCs w:val="24"/>
        </w:rPr>
        <w:t xml:space="preserve">(___________________________), </w:t>
      </w:r>
      <w:r w:rsidRPr="009443BD">
        <w:rPr>
          <w:rFonts w:ascii="Times New Roman" w:eastAsia="Times New Roman" w:hAnsi="Times New Roman" w:cs="Times New Roman"/>
          <w:sz w:val="24"/>
          <w:szCs w:val="24"/>
        </w:rPr>
        <w:t>у тому числі: ПДВ.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3.3. Учасник не повинен перевищувати рівня середніх цін на продукти харчування, які встановлені Головним управлінням статистики у </w:t>
      </w:r>
      <w:r w:rsidR="00A17902">
        <w:rPr>
          <w:rFonts w:ascii="Times New Roman" w:eastAsia="Times New Roman" w:hAnsi="Times New Roman" w:cs="Times New Roman"/>
          <w:sz w:val="24"/>
          <w:szCs w:val="24"/>
        </w:rPr>
        <w:t>Київській</w:t>
      </w:r>
      <w:r w:rsidRPr="009443BD">
        <w:rPr>
          <w:rFonts w:ascii="Times New Roman" w:eastAsia="Times New Roman" w:hAnsi="Times New Roman" w:cs="Times New Roman"/>
          <w:sz w:val="24"/>
          <w:szCs w:val="24"/>
        </w:rPr>
        <w:t xml:space="preserve"> області або Торгово-промислової палати  за певний період.</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4. ПОРЯДОК ЗДІЙСНЕННЯ ОПЛАТИ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4.1. Розрахунки проводяться шляхом оплати товару Замовником на розрахунковий рахунок Учасника відповідно до накладної.</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4.2. Замовник оплачує поставлений Учасником товар в 10 (десяти) денний термін, з дати поставки товару. Оплату вартості товарів Замовник здійснює на підставі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Вид розрахунків:  безготівковий.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Форма розрахунку - платіжне доручення.</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Відтермінування платежу 30 днів.</w:t>
      </w:r>
      <w:r w:rsidRPr="009443BD">
        <w:rPr>
          <w:rFonts w:ascii="Times New Roman" w:eastAsia="Times New Roman" w:hAnsi="Times New Roman" w:cs="Times New Roman"/>
          <w:sz w:val="24"/>
          <w:szCs w:val="24"/>
        </w:rPr>
        <w:tab/>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lastRenderedPageBreak/>
        <w:t>5. ПОСТАВКА ТОВАРІВ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 Строк (термін) поставки (передачі) товарів </w:t>
      </w:r>
      <w:r w:rsidR="00C50EB0">
        <w:rPr>
          <w:rFonts w:ascii="Times New Roman" w:eastAsia="Times New Roman" w:hAnsi="Times New Roman" w:cs="Times New Roman"/>
          <w:sz w:val="24"/>
          <w:szCs w:val="24"/>
        </w:rPr>
        <w:t xml:space="preserve">з </w:t>
      </w:r>
      <w:r w:rsidR="00C2541B">
        <w:rPr>
          <w:rFonts w:ascii="Times New Roman" w:eastAsia="Times New Roman" w:hAnsi="Times New Roman" w:cs="Times New Roman"/>
          <w:sz w:val="24"/>
          <w:szCs w:val="24"/>
        </w:rPr>
        <w:t xml:space="preserve">моменту підписання договору </w:t>
      </w:r>
      <w:r w:rsidRPr="009443BD">
        <w:rPr>
          <w:rFonts w:ascii="Times New Roman" w:eastAsia="Times New Roman" w:hAnsi="Times New Roman" w:cs="Times New Roman"/>
          <w:sz w:val="24"/>
          <w:szCs w:val="24"/>
        </w:rPr>
        <w:t xml:space="preserve">і </w:t>
      </w:r>
      <w:r w:rsidR="009B5429">
        <w:rPr>
          <w:rFonts w:ascii="Times New Roman" w:eastAsia="Times New Roman" w:hAnsi="Times New Roman" w:cs="Times New Roman"/>
          <w:sz w:val="24"/>
          <w:szCs w:val="24"/>
        </w:rPr>
        <w:t>до</w:t>
      </w:r>
      <w:r w:rsidRPr="009443BD">
        <w:rPr>
          <w:rFonts w:ascii="Times New Roman" w:eastAsia="Times New Roman" w:hAnsi="Times New Roman" w:cs="Times New Roman"/>
          <w:sz w:val="24"/>
          <w:szCs w:val="24"/>
        </w:rPr>
        <w:t xml:space="preserve"> 31.12.202</w:t>
      </w:r>
      <w:r w:rsidR="003B5B1A">
        <w:rPr>
          <w:rFonts w:ascii="Times New Roman" w:eastAsia="Times New Roman" w:hAnsi="Times New Roman" w:cs="Times New Roman"/>
          <w:sz w:val="24"/>
          <w:szCs w:val="24"/>
        </w:rPr>
        <w:t>4</w:t>
      </w:r>
      <w:r w:rsidR="00C2541B">
        <w:rPr>
          <w:rFonts w:ascii="Times New Roman" w:eastAsia="Times New Roman" w:hAnsi="Times New Roman" w:cs="Times New Roman"/>
          <w:sz w:val="24"/>
          <w:szCs w:val="24"/>
        </w:rPr>
        <w:t xml:space="preserve"> р.</w:t>
      </w:r>
    </w:p>
    <w:p w:rsidR="009443BD" w:rsidRPr="00290F3A"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5.2. Місце поставки (передачі) товарів –</w:t>
      </w:r>
      <w:r w:rsidR="00290F3A" w:rsidRPr="00290F3A">
        <w:rPr>
          <w:b/>
          <w:bCs/>
        </w:rPr>
        <w:t xml:space="preserve"> </w:t>
      </w:r>
      <w:r w:rsidR="00290F3A" w:rsidRPr="00290F3A">
        <w:rPr>
          <w:rFonts w:ascii="Times New Roman" w:hAnsi="Times New Roman" w:cs="Times New Roman"/>
          <w:bCs/>
          <w:sz w:val="24"/>
          <w:szCs w:val="24"/>
        </w:rPr>
        <w:t xml:space="preserve">до приміщень харчоблоків </w:t>
      </w:r>
      <w:r w:rsidR="00290F3A" w:rsidRPr="00290F3A">
        <w:rPr>
          <w:rFonts w:ascii="Times New Roman" w:hAnsi="Times New Roman" w:cs="Times New Roman"/>
          <w:bCs/>
          <w:iCs/>
          <w:sz w:val="24"/>
          <w:szCs w:val="24"/>
        </w:rPr>
        <w:t>закладів загальної та дошкільної освіти відділу освіти Рокитнянської селищної ради Білоцерківського району Київської області</w:t>
      </w:r>
      <w:r w:rsidR="009B5429" w:rsidRPr="00290F3A">
        <w:rPr>
          <w:rFonts w:ascii="Times New Roman" w:eastAsia="Times New Roman" w:hAnsi="Times New Roman" w:cs="Times New Roman"/>
          <w:sz w:val="24"/>
          <w:szCs w:val="24"/>
        </w:rPr>
        <w:t>.</w:t>
      </w:r>
      <w:r w:rsidRPr="00290F3A">
        <w:rPr>
          <w:rFonts w:ascii="Times New Roman" w:eastAsia="Times New Roman" w:hAnsi="Times New Roman" w:cs="Times New Roman"/>
          <w:sz w:val="24"/>
          <w:szCs w:val="24"/>
        </w:rPr>
        <w:t xml:space="preserve">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Термін поставки, відповідно до умов  тендерних пропозиції, становить 1(один) календарний день з моменту отримання замовлення.</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5.3.Доставка товару проводиться транспортом Учасника і за рахунок Учасника.</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5.4.Товар може поставлятися в зворотній (безоплатній) тарі. Зворотна тара повертається Учаснику по мірі використання поставленої в тарі продукції. Відмітка про зворотну тару зазначається в товарно-транспортній накладній Учасником.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5.5.Супровідні документи, що відносяться до товару, повинні відповідати уніфікованій формі первинної облікової документації.</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Разом з товаром Замовнику повинні передаватися наступні документи: </w:t>
      </w:r>
      <w:proofErr w:type="spellStart"/>
      <w:r w:rsidRPr="009443BD">
        <w:rPr>
          <w:rFonts w:ascii="Times New Roman" w:eastAsia="Times New Roman" w:hAnsi="Times New Roman" w:cs="Times New Roman"/>
          <w:sz w:val="24"/>
          <w:szCs w:val="24"/>
        </w:rPr>
        <w:t>товаро-транспортна</w:t>
      </w:r>
      <w:proofErr w:type="spellEnd"/>
      <w:r w:rsidRPr="009443BD">
        <w:rPr>
          <w:rFonts w:ascii="Times New Roman" w:eastAsia="Times New Roman" w:hAnsi="Times New Roman" w:cs="Times New Roman"/>
          <w:sz w:val="24"/>
          <w:szCs w:val="24"/>
        </w:rPr>
        <w:t xml:space="preserve"> накладна.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5.6.У випадку відсутності таких документів або представленні недостовірних даних Замовник зобов’язаний відмовитись від прийому товару.</w:t>
      </w:r>
    </w:p>
    <w:p w:rsidR="009443BD" w:rsidRPr="009443BD" w:rsidRDefault="009B5429" w:rsidP="009443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5.7.Доставка товару</w:t>
      </w:r>
      <w:r w:rsidR="009443BD" w:rsidRPr="009443BD">
        <w:rPr>
          <w:rFonts w:ascii="Times New Roman" w:eastAsia="Times New Roman" w:hAnsi="Times New Roman" w:cs="Times New Roman"/>
          <w:sz w:val="24"/>
          <w:szCs w:val="24"/>
        </w:rPr>
        <w:t xml:space="preserve"> здійснюється спеціальним (відповідно до санітарних вимог) транспортом Учасника.</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5.11.Кожне </w:t>
      </w:r>
      <w:proofErr w:type="spellStart"/>
      <w:r w:rsidRPr="009443BD">
        <w:rPr>
          <w:rFonts w:ascii="Times New Roman" w:eastAsia="Times New Roman" w:hAnsi="Times New Roman" w:cs="Times New Roman"/>
          <w:sz w:val="24"/>
          <w:szCs w:val="24"/>
        </w:rPr>
        <w:t>упаковочне</w:t>
      </w:r>
      <w:proofErr w:type="spellEnd"/>
      <w:r w:rsidRPr="009443BD">
        <w:rPr>
          <w:rFonts w:ascii="Times New Roman" w:eastAsia="Times New Roman" w:hAnsi="Times New Roman" w:cs="Times New Roman"/>
          <w:sz w:val="24"/>
          <w:szCs w:val="24"/>
        </w:rPr>
        <w:t xml:space="preserve"> місце товару повинно бути промаркованим на тарі чи ярлику відповідно до Державних стандартів.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5.12. Товар повинен бути упакований Учасником таким чином, щоб виключити псування або знищення його до передачі та прийняття Замовником.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5.13. Продукти харчування не повинні містити синтетичних барвників, підсилювачів смаку, </w:t>
      </w:r>
      <w:proofErr w:type="spellStart"/>
      <w:r w:rsidRPr="009443BD">
        <w:rPr>
          <w:rFonts w:ascii="Times New Roman" w:eastAsia="Times New Roman" w:hAnsi="Times New Roman" w:cs="Times New Roman"/>
          <w:sz w:val="24"/>
          <w:szCs w:val="24"/>
        </w:rPr>
        <w:t>підсолоджувачів</w:t>
      </w:r>
      <w:proofErr w:type="spellEnd"/>
      <w:r w:rsidRPr="009443BD">
        <w:rPr>
          <w:rFonts w:ascii="Times New Roman" w:eastAsia="Times New Roman" w:hAnsi="Times New Roman" w:cs="Times New Roman"/>
          <w:sz w:val="24"/>
          <w:szCs w:val="24"/>
        </w:rPr>
        <w:t>, консервантів, ГМО.</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залишає за собою право розірвати даний договір в  односторонньому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6. ПРАВА ТА ОБОВ'ЯЗКИ СТОРІН</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6.1. </w:t>
      </w:r>
      <w:r w:rsidRPr="009443BD">
        <w:rPr>
          <w:rFonts w:ascii="Times New Roman" w:eastAsia="Times New Roman" w:hAnsi="Times New Roman" w:cs="Times New Roman"/>
          <w:b/>
          <w:sz w:val="24"/>
          <w:szCs w:val="24"/>
        </w:rPr>
        <w:t>Замовник зобов'язаний:</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6.1.1. Своєчасно та в повному обсязі сплачувати за поставлені товари;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sz w:val="24"/>
          <w:szCs w:val="24"/>
        </w:rPr>
        <w:t xml:space="preserve">6.2. </w:t>
      </w:r>
      <w:r w:rsidRPr="009443BD">
        <w:rPr>
          <w:rFonts w:ascii="Times New Roman" w:eastAsia="Times New Roman" w:hAnsi="Times New Roman" w:cs="Times New Roman"/>
          <w:b/>
          <w:sz w:val="24"/>
          <w:szCs w:val="24"/>
        </w:rPr>
        <w:t>Замовник має право:</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6.2.1. Достроково розірвати цей Договір у разі невиконання зобов'язань Учасником, повідомивши про це його у письмовій формі, протягом 15 (п’ятнадцяти) робочих днів. Договір вважається розірваним через 15 робочих днів від дати направлення Учаснику рекомендованого листа-повідомлення. При цьому Учасник несе відповідальність згідно п.7.4 даного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lastRenderedPageBreak/>
        <w:t>6.2.2. Контролювати поставку товарів у строки, встановлені цим Договором;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6.3. </w:t>
      </w:r>
      <w:r w:rsidRPr="009443BD">
        <w:rPr>
          <w:rFonts w:ascii="Times New Roman" w:eastAsia="Times New Roman" w:hAnsi="Times New Roman" w:cs="Times New Roman"/>
          <w:b/>
          <w:sz w:val="24"/>
          <w:szCs w:val="24"/>
        </w:rPr>
        <w:t>Учасник зобов'язаний</w:t>
      </w:r>
      <w:r w:rsidRPr="009443BD">
        <w:rPr>
          <w:rFonts w:ascii="Times New Roman" w:eastAsia="Times New Roman" w:hAnsi="Times New Roman" w:cs="Times New Roman"/>
          <w:sz w:val="24"/>
          <w:szCs w:val="24"/>
        </w:rPr>
        <w:t>:</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6.3.1. Забезпечити власним (орендованим) транспортом, своєчасну поставку товару, належної якості на умовах та у строки визначені цим Договором;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6.3.2. Забезпечити поставку товарів, якість яких відповідає умовам, установленим розділом 2 цього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6.3.3. При виявленні Замовником порушень даних вимог, Учасник зобов’язаний ліквідувати порушення за свій рахунок протягом дня: замінити товар неналежної якості або повернути вартість товару неналежної якості.</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6.4. </w:t>
      </w:r>
      <w:r w:rsidRPr="009443BD">
        <w:rPr>
          <w:rFonts w:ascii="Times New Roman" w:eastAsia="Times New Roman" w:hAnsi="Times New Roman" w:cs="Times New Roman"/>
          <w:b/>
          <w:sz w:val="24"/>
          <w:szCs w:val="24"/>
        </w:rPr>
        <w:t>Учасник має право:</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6.4.1. Своєчасно та в повному обсязі отримувати плату за поставлені товари (надані послуги або виконані роботи);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6.4.2. На дострокову поставку товарів за письмовим погодженням Замовника;</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письмовій формі у строк 10 календарних днів.</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7. ВІДПОВІДАЛЬНІСТЬ СТОРІН</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8" w:name="83"/>
      <w:bookmarkEnd w:id="8"/>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 разі поставки неякісного товару, Учасник сплачує штраф у розмірі облікової ставки НБУ від суми неякісного товару, а також проводить заміну неякісного товару та сплачує пеню у розмірі 5% від суми неякісного товару за кожний день затримки.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Уразі затримки поставки товару або поставки не в повному обсязі, заявленому Замовником, Учасник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Замовник має право розірвати Договір достроково у разі порушення Учасником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Учасником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Учасникові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Учасником.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8. ОБСТАВИНИ НЕПЕРЕБОРНОЇ СИЛИ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8.3. Доказом виникнення обставин непереборної сили та строку їх дії є відповідні документи, </w:t>
      </w:r>
      <w:r w:rsidRPr="009443BD">
        <w:rPr>
          <w:rFonts w:ascii="Times New Roman" w:eastAsia="Times New Roman" w:hAnsi="Times New Roman" w:cs="Times New Roman"/>
          <w:sz w:val="24"/>
          <w:szCs w:val="24"/>
        </w:rPr>
        <w:lastRenderedPageBreak/>
        <w:t>які видаються уповноваженим на те органом.</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9. ВИРІШЕННЯ СПОРІВ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10. СТРОК ДІЇ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10.1. Договір набирає чинності з моменту його укладення уповноваженими представниками Сторін (в частині постачання товару з моменту підписання договору та діє до 31.12.202</w:t>
      </w:r>
      <w:r w:rsidR="003B5B1A">
        <w:rPr>
          <w:rFonts w:ascii="Times New Roman" w:eastAsia="Times New Roman" w:hAnsi="Times New Roman" w:cs="Times New Roman"/>
          <w:sz w:val="24"/>
          <w:szCs w:val="24"/>
        </w:rPr>
        <w:t>4</w:t>
      </w:r>
      <w:r w:rsidRPr="009443BD">
        <w:rPr>
          <w:rFonts w:ascii="Times New Roman" w:eastAsia="Times New Roman" w:hAnsi="Times New Roman" w:cs="Times New Roman"/>
          <w:sz w:val="24"/>
          <w:szCs w:val="24"/>
        </w:rPr>
        <w:t xml:space="preserve"> р., а в частині проведення розрахунків – до їх повного здійснення.</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10.2. Відповідно до ч 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10.4. Цей Договір укладається і підписується у 2-х примірниках, що мають однакову юридичну силу, по одному для кожної із сторін.   </w:t>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br/>
      </w:r>
      <w:r w:rsidRPr="009443BD">
        <w:rPr>
          <w:rFonts w:ascii="Times New Roman" w:eastAsia="Times New Roman" w:hAnsi="Times New Roman" w:cs="Times New Roman"/>
          <w:b/>
          <w:sz w:val="24"/>
          <w:szCs w:val="24"/>
        </w:rPr>
        <w:t>11. ВНЕСЕННЯ ЗМІН ДО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11.1 Сторони по ініціативі Замовника чи Учасника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w:t>
      </w:r>
      <w:r w:rsidRPr="009443BD">
        <w:rPr>
          <w:rFonts w:ascii="Times New Roman" w:eastAsia="Times New Roman" w:hAnsi="Times New Roman" w:cs="Times New Roman"/>
          <w:sz w:val="24"/>
          <w:szCs w:val="24"/>
        </w:rPr>
        <w:lastRenderedPageBreak/>
        <w:t xml:space="preserve">оподаткування.  </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43BD">
        <w:rPr>
          <w:rFonts w:ascii="Times New Roman" w:eastAsia="Times New Roman" w:hAnsi="Times New Roman" w:cs="Times New Roman"/>
          <w:sz w:val="24"/>
          <w:szCs w:val="24"/>
        </w:rPr>
        <w:t>Platts</w:t>
      </w:r>
      <w:proofErr w:type="spellEnd"/>
      <w:r w:rsidRPr="009443B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43BD" w:rsidRPr="009443BD" w:rsidRDefault="009443BD" w:rsidP="009443BD">
      <w:pPr>
        <w:widowControl w:val="0"/>
        <w:numPr>
          <w:ilvl w:val="0"/>
          <w:numId w:val="4"/>
        </w:numPr>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11.2. Зміни та доповнення до даного Договору вносяться за взаємною згодою сторін шляхом укладання додаткової угоди.</w:t>
      </w:r>
    </w:p>
    <w:p w:rsidR="009443BD" w:rsidRPr="009443BD" w:rsidRDefault="009443BD" w:rsidP="00774E7E">
      <w:pPr>
        <w:widowControl w:val="0"/>
        <w:spacing w:after="0" w:line="240" w:lineRule="auto"/>
        <w:jc w:val="center"/>
        <w:rPr>
          <w:rFonts w:ascii="Times New Roman" w:eastAsia="Times New Roman" w:hAnsi="Times New Roman" w:cs="Times New Roman"/>
          <w:sz w:val="24"/>
          <w:szCs w:val="24"/>
        </w:rPr>
      </w:pPr>
      <w:r w:rsidRPr="009443BD">
        <w:rPr>
          <w:rFonts w:ascii="Times New Roman" w:eastAsia="Times New Roman" w:hAnsi="Times New Roman" w:cs="Times New Roman"/>
          <w:b/>
          <w:sz w:val="24"/>
          <w:szCs w:val="24"/>
        </w:rPr>
        <w:t>12. ДОДАТКИ ДО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r w:rsidRPr="009443BD">
        <w:rPr>
          <w:rFonts w:ascii="Times New Roman" w:eastAsia="Times New Roman" w:hAnsi="Times New Roman" w:cs="Times New Roman"/>
          <w:sz w:val="24"/>
          <w:szCs w:val="24"/>
        </w:rPr>
        <w:t>12.1. Невід’ємною частиною цього договору є специфікація, щодо асортименту та ціни за одиницю товару (Додаток №1 до Договору).</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4A5E15" w:rsidRDefault="009443BD" w:rsidP="004A5E15">
      <w:pPr>
        <w:widowControl w:val="0"/>
        <w:spacing w:after="0" w:line="240" w:lineRule="auto"/>
        <w:jc w:val="center"/>
        <w:rPr>
          <w:rFonts w:ascii="Times New Roman" w:eastAsia="Times New Roman" w:hAnsi="Times New Roman" w:cs="Times New Roman"/>
          <w:b/>
          <w:sz w:val="24"/>
          <w:szCs w:val="24"/>
        </w:rPr>
      </w:pPr>
      <w:r w:rsidRPr="004A5E15">
        <w:rPr>
          <w:rFonts w:ascii="Times New Roman" w:eastAsia="Times New Roman" w:hAnsi="Times New Roman" w:cs="Times New Roman"/>
          <w:b/>
          <w:sz w:val="24"/>
          <w:szCs w:val="24"/>
        </w:rPr>
        <w:t>13. ЮРИДИЧНІ АДРЕСИ І РЕКВІЗИТИ</w:t>
      </w: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p w:rsidR="009443BD" w:rsidRPr="009443BD" w:rsidRDefault="009443BD" w:rsidP="009B5429">
      <w:pPr>
        <w:widowControl w:val="0"/>
        <w:spacing w:after="0" w:line="240" w:lineRule="auto"/>
        <w:jc w:val="both"/>
        <w:rPr>
          <w:rFonts w:ascii="Times New Roman" w:eastAsia="Times New Roman" w:hAnsi="Times New Roman" w:cs="Times New Roman"/>
          <w:b/>
          <w:bCs/>
          <w:sz w:val="24"/>
          <w:szCs w:val="24"/>
        </w:rPr>
      </w:pPr>
      <w:r w:rsidRPr="009443BD">
        <w:rPr>
          <w:rFonts w:ascii="Times New Roman" w:eastAsia="Times New Roman" w:hAnsi="Times New Roman" w:cs="Times New Roman"/>
          <w:sz w:val="24"/>
          <w:szCs w:val="24"/>
        </w:rPr>
        <w:t xml:space="preserve">    </w:t>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tbl>
      <w:tblPr>
        <w:tblW w:w="9930" w:type="dxa"/>
        <w:tblLayout w:type="fixed"/>
        <w:tblLook w:val="04A0" w:firstRow="1" w:lastRow="0" w:firstColumn="1" w:lastColumn="0" w:noHBand="0" w:noVBand="1"/>
      </w:tblPr>
      <w:tblGrid>
        <w:gridCol w:w="4785"/>
        <w:gridCol w:w="5145"/>
      </w:tblGrid>
      <w:tr w:rsidR="009B5429" w:rsidRPr="00943757" w:rsidTr="00B95FE6">
        <w:trPr>
          <w:trHeight w:val="3769"/>
        </w:trPr>
        <w:tc>
          <w:tcPr>
            <w:tcW w:w="4785" w:type="dxa"/>
          </w:tcPr>
          <w:p w:rsidR="009B5429" w:rsidRPr="00943757" w:rsidRDefault="009B5429" w:rsidP="00B95FE6">
            <w:pPr>
              <w:shd w:val="clear" w:color="auto" w:fill="FFFFFF"/>
              <w:contextualSpacing/>
              <w:jc w:val="center"/>
              <w:rPr>
                <w:rFonts w:ascii="Times New Roman" w:hAnsi="Times New Roman" w:cs="Times New Roman"/>
                <w:b/>
                <w:bCs/>
                <w:spacing w:val="-10"/>
              </w:rPr>
            </w:pPr>
            <w:r w:rsidRPr="00943757">
              <w:rPr>
                <w:rFonts w:ascii="Times New Roman" w:hAnsi="Times New Roman" w:cs="Times New Roman"/>
                <w:b/>
                <w:bCs/>
                <w:spacing w:val="-10"/>
                <w:u w:val="single"/>
              </w:rPr>
              <w:t>Постачальник :</w:t>
            </w:r>
          </w:p>
          <w:p w:rsidR="009B5429" w:rsidRPr="00943757" w:rsidRDefault="009B5429" w:rsidP="00B95FE6">
            <w:pPr>
              <w:shd w:val="clear" w:color="auto" w:fill="FFFFFF"/>
              <w:contextualSpacing/>
              <w:rPr>
                <w:rFonts w:ascii="Times New Roman" w:hAnsi="Times New Roman" w:cs="Times New Roman"/>
                <w:b/>
                <w:bCs/>
                <w:spacing w:val="-10"/>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r w:rsidRPr="00943757">
              <w:rPr>
                <w:rFonts w:ascii="Times New Roman" w:hAnsi="Times New Roman" w:cs="Times New Roman"/>
              </w:rPr>
              <w:t>____________________</w:t>
            </w:r>
          </w:p>
          <w:p w:rsidR="009B5429" w:rsidRPr="00943757" w:rsidRDefault="009B5429" w:rsidP="00B95FE6">
            <w:pPr>
              <w:tabs>
                <w:tab w:val="left" w:pos="915"/>
              </w:tabs>
              <w:contextualSpacing/>
              <w:rPr>
                <w:rFonts w:ascii="Times New Roman" w:hAnsi="Times New Roman" w:cs="Times New Roman"/>
              </w:rPr>
            </w:pPr>
            <w:proofErr w:type="spellStart"/>
            <w:r w:rsidRPr="00943757">
              <w:rPr>
                <w:rFonts w:ascii="Times New Roman" w:hAnsi="Times New Roman" w:cs="Times New Roman"/>
              </w:rPr>
              <w:t>м.п</w:t>
            </w:r>
            <w:proofErr w:type="spellEnd"/>
            <w:r w:rsidRPr="00943757">
              <w:rPr>
                <w:rFonts w:ascii="Times New Roman" w:hAnsi="Times New Roman" w:cs="Times New Roman"/>
              </w:rPr>
              <w:t>.</w:t>
            </w:r>
          </w:p>
        </w:tc>
        <w:tc>
          <w:tcPr>
            <w:tcW w:w="5145" w:type="dxa"/>
          </w:tcPr>
          <w:p w:rsidR="009B5429" w:rsidRPr="00F40D62" w:rsidRDefault="009B5429" w:rsidP="00B95FE6">
            <w:pPr>
              <w:shd w:val="clear" w:color="auto" w:fill="FFFFFF"/>
              <w:contextualSpacing/>
              <w:jc w:val="center"/>
              <w:rPr>
                <w:rFonts w:ascii="Times New Roman" w:hAnsi="Times New Roman" w:cs="Times New Roman"/>
                <w:b/>
                <w:bCs/>
                <w:spacing w:val="-8"/>
                <w:u w:val="single"/>
              </w:rPr>
            </w:pPr>
            <w:r w:rsidRPr="00943757">
              <w:rPr>
                <w:rFonts w:ascii="Times New Roman" w:hAnsi="Times New Roman" w:cs="Times New Roman"/>
                <w:b/>
                <w:bCs/>
                <w:spacing w:val="-8"/>
                <w:u w:val="single"/>
              </w:rPr>
              <w:t>Замовник:</w:t>
            </w:r>
          </w:p>
          <w:p w:rsidR="009B5429" w:rsidRPr="00943757" w:rsidRDefault="009B5429" w:rsidP="00B95FE6">
            <w:pPr>
              <w:shd w:val="clear" w:color="auto" w:fill="FFFFFF"/>
              <w:contextualSpacing/>
              <w:rPr>
                <w:rFonts w:ascii="Times New Roman" w:hAnsi="Times New Roman" w:cs="Times New Roman"/>
              </w:rPr>
            </w:pPr>
          </w:p>
          <w:p w:rsidR="009B5429" w:rsidRDefault="009B5429"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290F3A" w:rsidRDefault="00290F3A" w:rsidP="00B95FE6">
            <w:pPr>
              <w:spacing w:after="0"/>
              <w:jc w:val="both"/>
              <w:rPr>
                <w:rFonts w:ascii="Times New Roman" w:hAnsi="Times New Roman" w:cs="Times New Roman"/>
                <w:b/>
              </w:rPr>
            </w:pPr>
          </w:p>
          <w:p w:rsidR="009B5429" w:rsidRPr="00F40D62" w:rsidRDefault="009B5429" w:rsidP="00B95FE6">
            <w:pPr>
              <w:spacing w:after="0"/>
              <w:jc w:val="both"/>
              <w:rPr>
                <w:rFonts w:ascii="Times New Roman" w:hAnsi="Times New Roman" w:cs="Times New Roman"/>
                <w:color w:val="000000"/>
              </w:rPr>
            </w:pPr>
          </w:p>
          <w:p w:rsidR="009B5429" w:rsidRPr="00F40D62" w:rsidRDefault="009B5429" w:rsidP="00B95FE6">
            <w:pPr>
              <w:spacing w:after="0"/>
              <w:jc w:val="both"/>
              <w:rPr>
                <w:rFonts w:ascii="Times New Roman" w:hAnsi="Times New Roman" w:cs="Times New Roman"/>
                <w:color w:val="000000"/>
              </w:rPr>
            </w:pPr>
            <w:r w:rsidRPr="00F40D62">
              <w:rPr>
                <w:rFonts w:ascii="Times New Roman" w:hAnsi="Times New Roman" w:cs="Times New Roman"/>
                <w:color w:val="000000"/>
              </w:rPr>
              <w:t>_______________</w:t>
            </w:r>
          </w:p>
          <w:p w:rsidR="009B5429" w:rsidRPr="00943757" w:rsidRDefault="00290F3A" w:rsidP="00B95FE6">
            <w:pPr>
              <w:shd w:val="clear" w:color="auto" w:fill="FFFFFF"/>
              <w:spacing w:after="0"/>
              <w:contextualSpacing/>
              <w:rPr>
                <w:rFonts w:ascii="Times New Roman" w:hAnsi="Times New Roman" w:cs="Times New Roman"/>
              </w:rPr>
            </w:pPr>
            <w:proofErr w:type="spellStart"/>
            <w:r>
              <w:rPr>
                <w:rFonts w:ascii="Times New Roman" w:hAnsi="Times New Roman" w:cs="Times New Roman"/>
                <w:color w:val="000000"/>
              </w:rPr>
              <w:t>м.п</w:t>
            </w:r>
            <w:proofErr w:type="spellEnd"/>
            <w:r>
              <w:rPr>
                <w:rFonts w:ascii="Times New Roman" w:hAnsi="Times New Roman" w:cs="Times New Roman"/>
                <w:color w:val="000000"/>
              </w:rPr>
              <w:t>.</w:t>
            </w:r>
            <w:r w:rsidR="009B5429" w:rsidRPr="00F40D62">
              <w:rPr>
                <w:rFonts w:ascii="Times New Roman" w:hAnsi="Times New Roman" w:cs="Times New Roman"/>
                <w:b/>
                <w:bCs/>
              </w:rPr>
              <w:tab/>
            </w:r>
          </w:p>
          <w:p w:rsidR="009B5429" w:rsidRPr="00943757" w:rsidRDefault="009B5429" w:rsidP="00B95FE6">
            <w:pPr>
              <w:tabs>
                <w:tab w:val="left" w:pos="915"/>
              </w:tabs>
              <w:contextualSpacing/>
              <w:rPr>
                <w:rFonts w:ascii="Times New Roman" w:hAnsi="Times New Roman" w:cs="Times New Roman"/>
              </w:rPr>
            </w:pPr>
          </w:p>
          <w:p w:rsidR="009B5429" w:rsidRPr="00943757" w:rsidRDefault="009B5429" w:rsidP="00B95FE6">
            <w:pPr>
              <w:tabs>
                <w:tab w:val="left" w:pos="91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tc>
      </w:tr>
    </w:tbl>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r w:rsidRPr="009443BD">
        <w:rPr>
          <w:rFonts w:ascii="Times New Roman" w:eastAsia="Times New Roman" w:hAnsi="Times New Roman" w:cs="Times New Roman"/>
          <w:sz w:val="24"/>
          <w:szCs w:val="24"/>
        </w:rPr>
        <w:br w:type="page"/>
      </w: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4A5E15">
      <w:pPr>
        <w:widowControl w:val="0"/>
        <w:spacing w:after="0" w:line="240" w:lineRule="auto"/>
        <w:jc w:val="right"/>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Додаток № 1</w:t>
      </w:r>
    </w:p>
    <w:p w:rsidR="009443BD" w:rsidRPr="009443BD" w:rsidRDefault="009443BD" w:rsidP="004A5E15">
      <w:pPr>
        <w:widowControl w:val="0"/>
        <w:spacing w:after="0" w:line="240" w:lineRule="auto"/>
        <w:jc w:val="right"/>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до договору № ____________</w:t>
      </w:r>
    </w:p>
    <w:p w:rsidR="009443BD" w:rsidRPr="009443BD" w:rsidRDefault="009443BD" w:rsidP="004A5E15">
      <w:pPr>
        <w:widowControl w:val="0"/>
        <w:spacing w:after="0" w:line="240" w:lineRule="auto"/>
        <w:jc w:val="right"/>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 xml:space="preserve"> в</w:t>
      </w:r>
      <w:r w:rsidR="009B5429">
        <w:rPr>
          <w:rFonts w:ascii="Times New Roman" w:eastAsia="Times New Roman" w:hAnsi="Times New Roman" w:cs="Times New Roman"/>
          <w:b/>
          <w:sz w:val="24"/>
          <w:szCs w:val="24"/>
        </w:rPr>
        <w:t>ід «_____» ________________ 2023</w:t>
      </w:r>
      <w:r w:rsidRPr="009443BD">
        <w:rPr>
          <w:rFonts w:ascii="Times New Roman" w:eastAsia="Times New Roman" w:hAnsi="Times New Roman" w:cs="Times New Roman"/>
          <w:b/>
          <w:sz w:val="24"/>
          <w:szCs w:val="24"/>
        </w:rPr>
        <w:t xml:space="preserve"> року</w:t>
      </w:r>
    </w:p>
    <w:p w:rsidR="009443BD" w:rsidRPr="009443BD" w:rsidRDefault="009443BD" w:rsidP="004A5E15">
      <w:pPr>
        <w:widowControl w:val="0"/>
        <w:spacing w:after="0" w:line="240" w:lineRule="auto"/>
        <w:jc w:val="right"/>
        <w:rPr>
          <w:rFonts w:ascii="Times New Roman" w:eastAsia="Times New Roman" w:hAnsi="Times New Roman" w:cs="Times New Roman"/>
          <w:b/>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774E7E">
      <w:pPr>
        <w:widowControl w:val="0"/>
        <w:spacing w:after="0" w:line="240" w:lineRule="auto"/>
        <w:jc w:val="center"/>
        <w:rPr>
          <w:rFonts w:ascii="Times New Roman" w:eastAsia="Times New Roman" w:hAnsi="Times New Roman" w:cs="Times New Roman"/>
          <w:b/>
          <w:sz w:val="24"/>
          <w:szCs w:val="24"/>
        </w:rPr>
      </w:pPr>
      <w:r w:rsidRPr="009443BD">
        <w:rPr>
          <w:rFonts w:ascii="Times New Roman" w:eastAsia="Times New Roman" w:hAnsi="Times New Roman" w:cs="Times New Roman"/>
          <w:b/>
          <w:sz w:val="24"/>
          <w:szCs w:val="24"/>
        </w:rPr>
        <w:t>СПЕЦИФІКАЦІЯ</w:t>
      </w:r>
    </w:p>
    <w:tbl>
      <w:tblPr>
        <w:tblpPr w:leftFromText="180" w:rightFromText="180" w:vertAnchor="text" w:horzAnchor="margin" w:tblpXSpec="center" w:tblpY="9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25"/>
        <w:gridCol w:w="4779"/>
        <w:gridCol w:w="1134"/>
        <w:gridCol w:w="1372"/>
        <w:gridCol w:w="1183"/>
        <w:gridCol w:w="41"/>
        <w:gridCol w:w="1619"/>
      </w:tblGrid>
      <w:tr w:rsidR="00761645" w:rsidRPr="00761645" w:rsidTr="00381865">
        <w:trPr>
          <w:trHeight w:val="698"/>
        </w:trPr>
        <w:tc>
          <w:tcPr>
            <w:tcW w:w="432" w:type="dxa"/>
            <w:gridSpan w:val="2"/>
            <w:vAlign w:val="center"/>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 з/п</w:t>
            </w:r>
          </w:p>
        </w:tc>
        <w:tc>
          <w:tcPr>
            <w:tcW w:w="4779" w:type="dxa"/>
            <w:vAlign w:val="center"/>
          </w:tcPr>
          <w:p w:rsidR="00761645" w:rsidRPr="00761645" w:rsidRDefault="00761645" w:rsidP="00761645">
            <w:pPr>
              <w:spacing w:after="0" w:line="264" w:lineRule="auto"/>
              <w:jc w:val="center"/>
              <w:rPr>
                <w:rFonts w:ascii="Times New Roman" w:hAnsi="Times New Roman" w:cs="Times New Roman"/>
                <w:b/>
                <w:bCs/>
                <w:color w:val="000000"/>
                <w:sz w:val="24"/>
                <w:szCs w:val="24"/>
              </w:rPr>
            </w:pPr>
            <w:r w:rsidRPr="00761645">
              <w:rPr>
                <w:rFonts w:ascii="Times New Roman" w:hAnsi="Times New Roman" w:cs="Times New Roman"/>
                <w:b/>
                <w:bCs/>
                <w:color w:val="000000"/>
                <w:sz w:val="24"/>
                <w:szCs w:val="24"/>
              </w:rPr>
              <w:t xml:space="preserve">Найменування товару </w:t>
            </w:r>
          </w:p>
        </w:tc>
        <w:tc>
          <w:tcPr>
            <w:tcW w:w="1134" w:type="dxa"/>
            <w:vAlign w:val="center"/>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Форма випуску</w:t>
            </w:r>
          </w:p>
        </w:tc>
        <w:tc>
          <w:tcPr>
            <w:tcW w:w="1372" w:type="dxa"/>
            <w:vAlign w:val="center"/>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Кількість</w:t>
            </w:r>
          </w:p>
        </w:tc>
        <w:tc>
          <w:tcPr>
            <w:tcW w:w="1224" w:type="dxa"/>
            <w:gridSpan w:val="2"/>
            <w:vAlign w:val="center"/>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Ціна за</w:t>
            </w:r>
          </w:p>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одиницю</w:t>
            </w:r>
          </w:p>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(з/без ПДВ), грн.</w:t>
            </w:r>
          </w:p>
        </w:tc>
        <w:tc>
          <w:tcPr>
            <w:tcW w:w="1619" w:type="dxa"/>
            <w:vAlign w:val="center"/>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Сума</w:t>
            </w:r>
          </w:p>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(з/без ПДВ),</w:t>
            </w:r>
          </w:p>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грн.</w:t>
            </w:r>
          </w:p>
        </w:tc>
      </w:tr>
      <w:tr w:rsidR="00761645" w:rsidRPr="00761645" w:rsidTr="00381865">
        <w:trPr>
          <w:trHeight w:val="405"/>
        </w:trPr>
        <w:tc>
          <w:tcPr>
            <w:tcW w:w="432" w:type="dxa"/>
            <w:gridSpan w:val="2"/>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1</w:t>
            </w:r>
          </w:p>
        </w:tc>
        <w:tc>
          <w:tcPr>
            <w:tcW w:w="4779" w:type="dxa"/>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2</w:t>
            </w:r>
          </w:p>
          <w:p w:rsidR="00761645" w:rsidRPr="00761645" w:rsidRDefault="00761645" w:rsidP="00761645">
            <w:pPr>
              <w:spacing w:after="0" w:line="264" w:lineRule="auto"/>
              <w:jc w:val="center"/>
              <w:rPr>
                <w:rFonts w:ascii="Times New Roman" w:hAnsi="Times New Roman" w:cs="Times New Roman"/>
                <w:b/>
                <w:i/>
                <w:sz w:val="24"/>
                <w:szCs w:val="24"/>
              </w:rPr>
            </w:pPr>
          </w:p>
        </w:tc>
        <w:tc>
          <w:tcPr>
            <w:tcW w:w="1134" w:type="dxa"/>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2</w:t>
            </w:r>
          </w:p>
        </w:tc>
        <w:tc>
          <w:tcPr>
            <w:tcW w:w="1372" w:type="dxa"/>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3</w:t>
            </w:r>
          </w:p>
        </w:tc>
        <w:tc>
          <w:tcPr>
            <w:tcW w:w="1183" w:type="dxa"/>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4</w:t>
            </w:r>
          </w:p>
        </w:tc>
        <w:tc>
          <w:tcPr>
            <w:tcW w:w="1660" w:type="dxa"/>
            <w:gridSpan w:val="2"/>
          </w:tcPr>
          <w:p w:rsidR="00761645" w:rsidRPr="00761645" w:rsidRDefault="00761645" w:rsidP="00761645">
            <w:pPr>
              <w:spacing w:after="0" w:line="264" w:lineRule="auto"/>
              <w:jc w:val="center"/>
              <w:rPr>
                <w:rFonts w:ascii="Times New Roman" w:hAnsi="Times New Roman" w:cs="Times New Roman"/>
                <w:b/>
                <w:i/>
                <w:sz w:val="24"/>
                <w:szCs w:val="24"/>
              </w:rPr>
            </w:pPr>
            <w:r w:rsidRPr="00761645">
              <w:rPr>
                <w:rFonts w:ascii="Times New Roman" w:hAnsi="Times New Roman" w:cs="Times New Roman"/>
                <w:b/>
                <w:i/>
                <w:sz w:val="24"/>
                <w:szCs w:val="24"/>
              </w:rPr>
              <w:t>5</w:t>
            </w:r>
          </w:p>
        </w:tc>
      </w:tr>
      <w:tr w:rsidR="00761645" w:rsidRPr="00761645" w:rsidTr="00381865">
        <w:trPr>
          <w:trHeight w:val="172"/>
        </w:trPr>
        <w:tc>
          <w:tcPr>
            <w:tcW w:w="432" w:type="dxa"/>
            <w:gridSpan w:val="2"/>
          </w:tcPr>
          <w:p w:rsidR="00761645" w:rsidRPr="00761645" w:rsidRDefault="00761645" w:rsidP="00761645">
            <w:pPr>
              <w:spacing w:after="0" w:line="264" w:lineRule="auto"/>
              <w:rPr>
                <w:rFonts w:ascii="Times New Roman" w:hAnsi="Times New Roman" w:cs="Times New Roman"/>
                <w:sz w:val="24"/>
                <w:szCs w:val="24"/>
              </w:rPr>
            </w:pPr>
            <w:r w:rsidRPr="00761645">
              <w:rPr>
                <w:rFonts w:ascii="Times New Roman" w:hAnsi="Times New Roman" w:cs="Times New Roman"/>
                <w:sz w:val="24"/>
                <w:szCs w:val="24"/>
              </w:rPr>
              <w:t>1</w:t>
            </w:r>
          </w:p>
        </w:tc>
        <w:tc>
          <w:tcPr>
            <w:tcW w:w="4779" w:type="dxa"/>
          </w:tcPr>
          <w:p w:rsidR="00761645" w:rsidRPr="00C2541B" w:rsidRDefault="00C2541B" w:rsidP="00761645">
            <w:pPr>
              <w:spacing w:after="0"/>
              <w:jc w:val="both"/>
              <w:outlineLvl w:val="0"/>
              <w:rPr>
                <w:rFonts w:ascii="Times New Roman" w:hAnsi="Times New Roman" w:cs="Times New Roman"/>
                <w:sz w:val="24"/>
                <w:szCs w:val="24"/>
              </w:rPr>
            </w:pPr>
            <w:r w:rsidRPr="00C2541B">
              <w:rPr>
                <w:rFonts w:ascii="Times New Roman" w:hAnsi="Times New Roman" w:cs="Times New Roman"/>
                <w:color w:val="000000"/>
                <w:kern w:val="36"/>
                <w:sz w:val="24"/>
                <w:szCs w:val="54"/>
                <w:bdr w:val="none" w:sz="0" w:space="0" w:color="auto" w:frame="1"/>
              </w:rPr>
              <w:t>горошок зелений заморожений</w:t>
            </w:r>
          </w:p>
        </w:tc>
        <w:tc>
          <w:tcPr>
            <w:tcW w:w="1134" w:type="dxa"/>
            <w:vAlign w:val="center"/>
          </w:tcPr>
          <w:p w:rsidR="00761645" w:rsidRPr="00761645" w:rsidRDefault="00C2541B" w:rsidP="00761645">
            <w:pPr>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1372" w:type="dxa"/>
          </w:tcPr>
          <w:p w:rsidR="00761645" w:rsidRPr="00761645" w:rsidRDefault="00C2541B" w:rsidP="00761645">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83" w:type="dxa"/>
          </w:tcPr>
          <w:p w:rsidR="00761645" w:rsidRPr="00761645" w:rsidRDefault="00761645" w:rsidP="00761645">
            <w:pPr>
              <w:spacing w:after="0" w:line="264" w:lineRule="auto"/>
              <w:rPr>
                <w:rFonts w:ascii="Times New Roman" w:hAnsi="Times New Roman" w:cs="Times New Roman"/>
                <w:sz w:val="24"/>
                <w:szCs w:val="24"/>
              </w:rPr>
            </w:pPr>
          </w:p>
        </w:tc>
        <w:tc>
          <w:tcPr>
            <w:tcW w:w="1660" w:type="dxa"/>
            <w:gridSpan w:val="2"/>
          </w:tcPr>
          <w:p w:rsidR="00761645" w:rsidRPr="00761645" w:rsidRDefault="00761645" w:rsidP="00761645">
            <w:pPr>
              <w:spacing w:after="0" w:line="264" w:lineRule="auto"/>
              <w:rPr>
                <w:rFonts w:ascii="Times New Roman" w:hAnsi="Times New Roman" w:cs="Times New Roman"/>
                <w:sz w:val="24"/>
                <w:szCs w:val="24"/>
              </w:rPr>
            </w:pPr>
          </w:p>
        </w:tc>
      </w:tr>
      <w:tr w:rsidR="00761645" w:rsidRPr="00761645" w:rsidTr="00381865">
        <w:trPr>
          <w:trHeight w:val="172"/>
        </w:trPr>
        <w:tc>
          <w:tcPr>
            <w:tcW w:w="407" w:type="dxa"/>
          </w:tcPr>
          <w:p w:rsidR="00761645" w:rsidRPr="00761645" w:rsidRDefault="00761645" w:rsidP="00761645">
            <w:pPr>
              <w:spacing w:after="0" w:line="264" w:lineRule="auto"/>
              <w:rPr>
                <w:rFonts w:ascii="Times New Roman" w:hAnsi="Times New Roman" w:cs="Times New Roman"/>
                <w:b/>
                <w:sz w:val="24"/>
                <w:szCs w:val="24"/>
              </w:rPr>
            </w:pPr>
          </w:p>
        </w:tc>
        <w:tc>
          <w:tcPr>
            <w:tcW w:w="7310" w:type="dxa"/>
            <w:gridSpan w:val="4"/>
          </w:tcPr>
          <w:p w:rsidR="00761645" w:rsidRPr="00761645" w:rsidRDefault="00761645" w:rsidP="00761645">
            <w:pPr>
              <w:spacing w:after="0" w:line="264" w:lineRule="auto"/>
              <w:rPr>
                <w:rFonts w:ascii="Times New Roman" w:hAnsi="Times New Roman" w:cs="Times New Roman"/>
                <w:b/>
                <w:sz w:val="24"/>
                <w:szCs w:val="24"/>
              </w:rPr>
            </w:pPr>
            <w:r w:rsidRPr="00761645">
              <w:rPr>
                <w:rFonts w:ascii="Times New Roman" w:hAnsi="Times New Roman" w:cs="Times New Roman"/>
                <w:b/>
                <w:sz w:val="24"/>
                <w:szCs w:val="24"/>
              </w:rPr>
              <w:t xml:space="preserve">Загальна вартість, </w:t>
            </w:r>
            <w:proofErr w:type="spellStart"/>
            <w:r w:rsidRPr="00761645">
              <w:rPr>
                <w:rFonts w:ascii="Times New Roman" w:hAnsi="Times New Roman" w:cs="Times New Roman"/>
                <w:b/>
                <w:sz w:val="24"/>
                <w:szCs w:val="24"/>
              </w:rPr>
              <w:t>грн</w:t>
            </w:r>
            <w:proofErr w:type="spellEnd"/>
          </w:p>
        </w:tc>
        <w:tc>
          <w:tcPr>
            <w:tcW w:w="1183" w:type="dxa"/>
          </w:tcPr>
          <w:p w:rsidR="00761645" w:rsidRPr="00761645" w:rsidRDefault="00761645" w:rsidP="00761645">
            <w:pPr>
              <w:spacing w:after="0" w:line="264" w:lineRule="auto"/>
              <w:rPr>
                <w:rFonts w:ascii="Times New Roman" w:hAnsi="Times New Roman" w:cs="Times New Roman"/>
                <w:sz w:val="24"/>
                <w:szCs w:val="24"/>
              </w:rPr>
            </w:pPr>
          </w:p>
        </w:tc>
        <w:tc>
          <w:tcPr>
            <w:tcW w:w="1660" w:type="dxa"/>
            <w:gridSpan w:val="2"/>
          </w:tcPr>
          <w:p w:rsidR="00761645" w:rsidRPr="00761645" w:rsidRDefault="00761645" w:rsidP="00761645">
            <w:pPr>
              <w:spacing w:after="0" w:line="264" w:lineRule="auto"/>
              <w:rPr>
                <w:rFonts w:ascii="Times New Roman" w:hAnsi="Times New Roman" w:cs="Times New Roman"/>
                <w:sz w:val="24"/>
                <w:szCs w:val="24"/>
              </w:rPr>
            </w:pPr>
          </w:p>
        </w:tc>
      </w:tr>
      <w:tr w:rsidR="00761645" w:rsidRPr="00761645" w:rsidTr="00381865">
        <w:trPr>
          <w:trHeight w:val="154"/>
        </w:trPr>
        <w:tc>
          <w:tcPr>
            <w:tcW w:w="10560" w:type="dxa"/>
            <w:gridSpan w:val="8"/>
          </w:tcPr>
          <w:p w:rsidR="00761645" w:rsidRPr="00761645" w:rsidRDefault="00761645" w:rsidP="00761645">
            <w:pPr>
              <w:spacing w:after="0" w:line="264" w:lineRule="auto"/>
              <w:rPr>
                <w:rFonts w:ascii="Times New Roman" w:hAnsi="Times New Roman" w:cs="Times New Roman"/>
                <w:sz w:val="24"/>
                <w:szCs w:val="24"/>
              </w:rPr>
            </w:pPr>
            <w:r w:rsidRPr="00761645">
              <w:rPr>
                <w:rFonts w:ascii="Times New Roman" w:hAnsi="Times New Roman" w:cs="Times New Roman"/>
                <w:b/>
                <w:sz w:val="24"/>
                <w:szCs w:val="24"/>
              </w:rPr>
              <w:t xml:space="preserve">в т.ч. сума ПДВ, </w:t>
            </w:r>
            <w:proofErr w:type="spellStart"/>
            <w:r w:rsidRPr="00761645">
              <w:rPr>
                <w:rFonts w:ascii="Times New Roman" w:hAnsi="Times New Roman" w:cs="Times New Roman"/>
                <w:b/>
                <w:sz w:val="24"/>
                <w:szCs w:val="24"/>
              </w:rPr>
              <w:t>грн</w:t>
            </w:r>
            <w:proofErr w:type="spellEnd"/>
          </w:p>
        </w:tc>
      </w:tr>
    </w:tbl>
    <w:p w:rsidR="009443BD" w:rsidRPr="009443BD" w:rsidRDefault="009443BD" w:rsidP="009443BD">
      <w:pPr>
        <w:widowControl w:val="0"/>
        <w:spacing w:after="0" w:line="240" w:lineRule="auto"/>
        <w:jc w:val="both"/>
        <w:rPr>
          <w:rFonts w:ascii="Times New Roman" w:eastAsia="Times New Roman" w:hAnsi="Times New Roman" w:cs="Times New Roman"/>
          <w:b/>
          <w:sz w:val="24"/>
          <w:szCs w:val="24"/>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rPr>
      </w:pPr>
    </w:p>
    <w:tbl>
      <w:tblPr>
        <w:tblW w:w="9930" w:type="dxa"/>
        <w:tblLayout w:type="fixed"/>
        <w:tblLook w:val="04A0" w:firstRow="1" w:lastRow="0" w:firstColumn="1" w:lastColumn="0" w:noHBand="0" w:noVBand="1"/>
      </w:tblPr>
      <w:tblGrid>
        <w:gridCol w:w="4785"/>
        <w:gridCol w:w="5145"/>
      </w:tblGrid>
      <w:tr w:rsidR="009B5429" w:rsidRPr="00943757" w:rsidTr="00B95FE6">
        <w:trPr>
          <w:trHeight w:val="3769"/>
        </w:trPr>
        <w:tc>
          <w:tcPr>
            <w:tcW w:w="4785" w:type="dxa"/>
          </w:tcPr>
          <w:p w:rsidR="009B5429" w:rsidRPr="00943757" w:rsidRDefault="009B5429" w:rsidP="00B95FE6">
            <w:pPr>
              <w:shd w:val="clear" w:color="auto" w:fill="FFFFFF"/>
              <w:contextualSpacing/>
              <w:jc w:val="center"/>
              <w:rPr>
                <w:rFonts w:ascii="Times New Roman" w:hAnsi="Times New Roman" w:cs="Times New Roman"/>
                <w:b/>
                <w:bCs/>
                <w:spacing w:val="-10"/>
              </w:rPr>
            </w:pPr>
            <w:r w:rsidRPr="00943757">
              <w:rPr>
                <w:rFonts w:ascii="Times New Roman" w:hAnsi="Times New Roman" w:cs="Times New Roman"/>
                <w:b/>
                <w:bCs/>
                <w:spacing w:val="-10"/>
                <w:u w:val="single"/>
              </w:rPr>
              <w:t>Постачальник :</w:t>
            </w:r>
          </w:p>
          <w:p w:rsidR="009B5429" w:rsidRPr="00943757" w:rsidRDefault="009B5429" w:rsidP="00B95FE6">
            <w:pPr>
              <w:shd w:val="clear" w:color="auto" w:fill="FFFFFF"/>
              <w:contextualSpacing/>
              <w:rPr>
                <w:rFonts w:ascii="Times New Roman" w:hAnsi="Times New Roman" w:cs="Times New Roman"/>
                <w:b/>
                <w:bCs/>
                <w:spacing w:val="-10"/>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r w:rsidRPr="00943757">
              <w:rPr>
                <w:rFonts w:ascii="Times New Roman" w:hAnsi="Times New Roman" w:cs="Times New Roman"/>
              </w:rPr>
              <w:t>____________________</w:t>
            </w:r>
          </w:p>
          <w:p w:rsidR="009B5429" w:rsidRPr="00943757" w:rsidRDefault="009B5429" w:rsidP="00B95FE6">
            <w:pPr>
              <w:tabs>
                <w:tab w:val="left" w:pos="915"/>
              </w:tabs>
              <w:contextualSpacing/>
              <w:rPr>
                <w:rFonts w:ascii="Times New Roman" w:hAnsi="Times New Roman" w:cs="Times New Roman"/>
              </w:rPr>
            </w:pPr>
            <w:proofErr w:type="spellStart"/>
            <w:r w:rsidRPr="00943757">
              <w:rPr>
                <w:rFonts w:ascii="Times New Roman" w:hAnsi="Times New Roman" w:cs="Times New Roman"/>
              </w:rPr>
              <w:t>м.п</w:t>
            </w:r>
            <w:proofErr w:type="spellEnd"/>
            <w:r w:rsidRPr="00943757">
              <w:rPr>
                <w:rFonts w:ascii="Times New Roman" w:hAnsi="Times New Roman" w:cs="Times New Roman"/>
              </w:rPr>
              <w:t>.</w:t>
            </w:r>
          </w:p>
        </w:tc>
        <w:tc>
          <w:tcPr>
            <w:tcW w:w="5145" w:type="dxa"/>
          </w:tcPr>
          <w:p w:rsidR="009B5429" w:rsidRPr="00F40D62" w:rsidRDefault="009B5429" w:rsidP="00B95FE6">
            <w:pPr>
              <w:shd w:val="clear" w:color="auto" w:fill="FFFFFF"/>
              <w:contextualSpacing/>
              <w:jc w:val="center"/>
              <w:rPr>
                <w:rFonts w:ascii="Times New Roman" w:hAnsi="Times New Roman" w:cs="Times New Roman"/>
                <w:b/>
                <w:bCs/>
                <w:spacing w:val="-8"/>
                <w:u w:val="single"/>
              </w:rPr>
            </w:pPr>
            <w:r w:rsidRPr="00943757">
              <w:rPr>
                <w:rFonts w:ascii="Times New Roman" w:hAnsi="Times New Roman" w:cs="Times New Roman"/>
                <w:b/>
                <w:bCs/>
                <w:spacing w:val="-8"/>
                <w:u w:val="single"/>
              </w:rPr>
              <w:t>Замовник:</w:t>
            </w:r>
          </w:p>
          <w:p w:rsidR="009B5429" w:rsidRPr="00943757" w:rsidRDefault="009B5429" w:rsidP="00B95FE6">
            <w:pPr>
              <w:shd w:val="clear" w:color="auto" w:fill="FFFFFF"/>
              <w:contextualSpacing/>
              <w:rPr>
                <w:rFonts w:ascii="Times New Roman" w:hAnsi="Times New Roman" w:cs="Times New Roman"/>
              </w:rPr>
            </w:pPr>
          </w:p>
          <w:p w:rsidR="009B5429" w:rsidRDefault="009B5429"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Default="00290F3A" w:rsidP="00B95FE6">
            <w:pPr>
              <w:spacing w:after="0"/>
              <w:jc w:val="both"/>
              <w:rPr>
                <w:rFonts w:ascii="Times New Roman" w:hAnsi="Times New Roman" w:cs="Times New Roman"/>
                <w:color w:val="000000"/>
              </w:rPr>
            </w:pPr>
          </w:p>
          <w:p w:rsidR="00290F3A" w:rsidRPr="00F40D62" w:rsidRDefault="00290F3A" w:rsidP="00B95FE6">
            <w:pPr>
              <w:spacing w:after="0"/>
              <w:jc w:val="both"/>
              <w:rPr>
                <w:rFonts w:ascii="Times New Roman" w:hAnsi="Times New Roman" w:cs="Times New Roman"/>
                <w:color w:val="000000"/>
              </w:rPr>
            </w:pPr>
          </w:p>
          <w:p w:rsidR="009B5429" w:rsidRPr="00F40D62" w:rsidRDefault="009B5429" w:rsidP="00B95FE6">
            <w:pPr>
              <w:spacing w:after="0"/>
              <w:jc w:val="both"/>
              <w:rPr>
                <w:rFonts w:ascii="Times New Roman" w:hAnsi="Times New Roman" w:cs="Times New Roman"/>
                <w:color w:val="000000"/>
              </w:rPr>
            </w:pPr>
          </w:p>
          <w:p w:rsidR="00290F3A" w:rsidRPr="00F40D62" w:rsidRDefault="00290F3A" w:rsidP="00290F3A">
            <w:pPr>
              <w:spacing w:after="0"/>
              <w:jc w:val="both"/>
              <w:rPr>
                <w:rFonts w:ascii="Times New Roman" w:hAnsi="Times New Roman" w:cs="Times New Roman"/>
                <w:color w:val="000000"/>
              </w:rPr>
            </w:pPr>
            <w:r w:rsidRPr="00F40D62">
              <w:rPr>
                <w:rFonts w:ascii="Times New Roman" w:hAnsi="Times New Roman" w:cs="Times New Roman"/>
                <w:color w:val="000000"/>
              </w:rPr>
              <w:t>_______________</w:t>
            </w:r>
          </w:p>
          <w:p w:rsidR="00290F3A" w:rsidRPr="00943757" w:rsidRDefault="00290F3A" w:rsidP="00290F3A">
            <w:pPr>
              <w:shd w:val="clear" w:color="auto" w:fill="FFFFFF"/>
              <w:spacing w:after="0"/>
              <w:contextualSpacing/>
              <w:rPr>
                <w:rFonts w:ascii="Times New Roman" w:hAnsi="Times New Roman" w:cs="Times New Roman"/>
              </w:rPr>
            </w:pPr>
            <w:proofErr w:type="spellStart"/>
            <w:r>
              <w:rPr>
                <w:rFonts w:ascii="Times New Roman" w:hAnsi="Times New Roman" w:cs="Times New Roman"/>
                <w:color w:val="000000"/>
              </w:rPr>
              <w:t>м.п</w:t>
            </w:r>
            <w:proofErr w:type="spellEnd"/>
            <w:r>
              <w:rPr>
                <w:rFonts w:ascii="Times New Roman" w:hAnsi="Times New Roman" w:cs="Times New Roman"/>
                <w:color w:val="000000"/>
              </w:rPr>
              <w:t>.</w:t>
            </w:r>
            <w:r w:rsidRPr="00F40D62">
              <w:rPr>
                <w:rFonts w:ascii="Times New Roman" w:hAnsi="Times New Roman" w:cs="Times New Roman"/>
                <w:b/>
                <w:bCs/>
              </w:rPr>
              <w:tab/>
            </w:r>
          </w:p>
          <w:p w:rsidR="009B5429" w:rsidRPr="00943757" w:rsidRDefault="009B5429" w:rsidP="00B95FE6">
            <w:pPr>
              <w:shd w:val="clear" w:color="auto" w:fill="FFFFFF"/>
              <w:spacing w:after="0"/>
              <w:contextualSpacing/>
              <w:rPr>
                <w:rFonts w:ascii="Times New Roman" w:hAnsi="Times New Roman" w:cs="Times New Roman"/>
              </w:rPr>
            </w:pPr>
          </w:p>
          <w:p w:rsidR="009B5429" w:rsidRPr="00943757" w:rsidRDefault="009B5429" w:rsidP="00B95FE6">
            <w:pPr>
              <w:tabs>
                <w:tab w:val="left" w:pos="915"/>
              </w:tabs>
              <w:contextualSpacing/>
              <w:rPr>
                <w:rFonts w:ascii="Times New Roman" w:hAnsi="Times New Roman" w:cs="Times New Roman"/>
              </w:rPr>
            </w:pPr>
          </w:p>
          <w:p w:rsidR="009B5429" w:rsidRPr="00943757" w:rsidRDefault="009B5429" w:rsidP="00B95FE6">
            <w:pPr>
              <w:tabs>
                <w:tab w:val="left" w:pos="915"/>
              </w:tabs>
              <w:contextualSpacing/>
              <w:rPr>
                <w:rFonts w:ascii="Times New Roman" w:hAnsi="Times New Roman" w:cs="Times New Roman"/>
              </w:rPr>
            </w:pPr>
          </w:p>
          <w:p w:rsidR="009B5429" w:rsidRPr="00943757" w:rsidRDefault="009B5429" w:rsidP="00B95FE6">
            <w:pPr>
              <w:tabs>
                <w:tab w:val="left" w:pos="975"/>
              </w:tabs>
              <w:contextualSpacing/>
              <w:rPr>
                <w:rFonts w:ascii="Times New Roman" w:hAnsi="Times New Roman" w:cs="Times New Roman"/>
              </w:rPr>
            </w:pPr>
          </w:p>
        </w:tc>
      </w:tr>
    </w:tbl>
    <w:p w:rsidR="009443BD" w:rsidRPr="009443BD" w:rsidRDefault="009443BD" w:rsidP="009443BD">
      <w:pPr>
        <w:widowControl w:val="0"/>
        <w:spacing w:after="0" w:line="240" w:lineRule="auto"/>
        <w:jc w:val="both"/>
        <w:rPr>
          <w:rFonts w:ascii="Times New Roman" w:eastAsia="Times New Roman" w:hAnsi="Times New Roman" w:cs="Times New Roman"/>
          <w:sz w:val="24"/>
          <w:szCs w:val="24"/>
          <w:highlight w:val="green"/>
        </w:rPr>
      </w:pPr>
    </w:p>
    <w:p w:rsidR="009443BD" w:rsidRPr="009443BD" w:rsidRDefault="009443BD" w:rsidP="009443BD">
      <w:pPr>
        <w:widowControl w:val="0"/>
        <w:spacing w:after="0" w:line="240" w:lineRule="auto"/>
        <w:jc w:val="both"/>
        <w:rPr>
          <w:rFonts w:ascii="Times New Roman" w:eastAsia="Times New Roman" w:hAnsi="Times New Roman" w:cs="Times New Roman"/>
          <w:sz w:val="24"/>
          <w:szCs w:val="24"/>
          <w:highlight w:val="green"/>
        </w:rPr>
      </w:pPr>
    </w:p>
    <w:p w:rsidR="009443BD" w:rsidRDefault="009443BD">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CA49FF">
      <w:pPr>
        <w:widowControl w:val="0"/>
        <w:spacing w:after="0" w:line="240" w:lineRule="auto"/>
        <w:jc w:val="both"/>
        <w:rPr>
          <w:rFonts w:ascii="Times New Roman" w:eastAsia="Times New Roman" w:hAnsi="Times New Roman" w:cs="Times New Roman"/>
          <w:sz w:val="24"/>
          <w:szCs w:val="24"/>
          <w:highlight w:val="green"/>
        </w:rPr>
      </w:pPr>
    </w:p>
    <w:p w:rsidR="00CA49FF" w:rsidRDefault="004850DD" w:rsidP="004A5E1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CA49FF">
        <w:rPr>
          <w:rFonts w:ascii="Times New Roman" w:eastAsia="Times New Roman" w:hAnsi="Times New Roman" w:cs="Times New Roman"/>
          <w:b/>
          <w:sz w:val="24"/>
          <w:szCs w:val="24"/>
        </w:rPr>
        <w:t>одаток 4</w:t>
      </w:r>
    </w:p>
    <w:p w:rsidR="00CA49FF" w:rsidRDefault="00CA49FF" w:rsidP="00CA49FF">
      <w:pPr>
        <w:widowControl w:val="0"/>
        <w:spacing w:after="0" w:line="240" w:lineRule="auto"/>
        <w:jc w:val="both"/>
        <w:rPr>
          <w:rFonts w:ascii="Times New Roman" w:eastAsia="Times New Roman" w:hAnsi="Times New Roman" w:cs="Times New Roman"/>
          <w:b/>
          <w:sz w:val="24"/>
          <w:szCs w:val="24"/>
        </w:rPr>
      </w:pPr>
    </w:p>
    <w:p w:rsidR="00761645" w:rsidRPr="00186543" w:rsidRDefault="00761645" w:rsidP="00761645">
      <w:pPr>
        <w:spacing w:after="0"/>
        <w:jc w:val="center"/>
        <w:rPr>
          <w:rFonts w:ascii="Times New Roman" w:hAnsi="Times New Roman" w:cs="Times New Roman"/>
          <w:b/>
          <w:bCs/>
          <w:iCs/>
          <w:sz w:val="24"/>
          <w:szCs w:val="24"/>
        </w:rPr>
      </w:pPr>
      <w:r w:rsidRPr="00186543">
        <w:rPr>
          <w:rFonts w:ascii="Times New Roman" w:hAnsi="Times New Roman" w:cs="Times New Roman"/>
          <w:b/>
          <w:sz w:val="24"/>
          <w:szCs w:val="24"/>
        </w:rPr>
        <w:t xml:space="preserve">Дислокація </w:t>
      </w:r>
      <w:r w:rsidRPr="00186543">
        <w:rPr>
          <w:rFonts w:ascii="Times New Roman" w:hAnsi="Times New Roman" w:cs="Times New Roman"/>
          <w:b/>
          <w:bCs/>
          <w:iCs/>
          <w:sz w:val="24"/>
          <w:szCs w:val="24"/>
        </w:rPr>
        <w:t>закладів загальної та дошкільної освіти відділу освіти  Рокитнянської селищної ради Білоцерківського району підпорядкованих Замовнику на які буде здійснюватися поставка товару:</w:t>
      </w:r>
    </w:p>
    <w:tbl>
      <w:tblPr>
        <w:tblW w:w="98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3260"/>
        <w:gridCol w:w="2571"/>
      </w:tblGrid>
      <w:tr w:rsidR="00761645" w:rsidTr="00381865">
        <w:trPr>
          <w:trHeight w:val="536"/>
        </w:trPr>
        <w:tc>
          <w:tcPr>
            <w:tcW w:w="568"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rPr>
                <w:rFonts w:ascii="Times New Roman" w:hAnsi="Times New Roman" w:cs="Times New Roman"/>
                <w:b/>
                <w:sz w:val="24"/>
                <w:szCs w:val="24"/>
              </w:rPr>
            </w:pPr>
            <w:r>
              <w:rPr>
                <w:rFonts w:ascii="Times New Roman" w:hAnsi="Times New Roman" w:cs="Times New Roman"/>
                <w:b/>
                <w:sz w:val="24"/>
                <w:szCs w:val="24"/>
              </w:rPr>
              <w:t>№</w:t>
            </w:r>
          </w:p>
          <w:p w:rsidR="00761645" w:rsidRDefault="00761645" w:rsidP="00381865">
            <w:pPr>
              <w:spacing w:after="0" w:line="256" w:lineRule="auto"/>
              <w:rPr>
                <w:rFonts w:ascii="Times New Roman" w:hAnsi="Times New Roman" w:cs="Times New Roman"/>
                <w:b/>
                <w:sz w:val="24"/>
                <w:szCs w:val="24"/>
              </w:rPr>
            </w:pPr>
            <w:r>
              <w:rPr>
                <w:rFonts w:ascii="Times New Roman" w:hAnsi="Times New Roman" w:cs="Times New Roman"/>
                <w:b/>
                <w:sz w:val="24"/>
                <w:szCs w:val="24"/>
              </w:rPr>
              <w:t>п/</w:t>
            </w:r>
            <w:proofErr w:type="spellStart"/>
            <w:r>
              <w:rPr>
                <w:rFonts w:ascii="Times New Roman" w:hAnsi="Times New Roman" w:cs="Times New Roman"/>
                <w:b/>
                <w:sz w:val="24"/>
                <w:szCs w:val="24"/>
              </w:rPr>
              <w:t>п</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Назва навчального закладу</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Поштова адреса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Періодичність поставки</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bCs/>
                <w:sz w:val="24"/>
                <w:szCs w:val="24"/>
              </w:rPr>
              <w:t>Рокитнянський ліцей №1</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вул. Вокзальна, 46</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bCs/>
                <w:sz w:val="24"/>
                <w:szCs w:val="24"/>
              </w:rPr>
              <w:t>Рокитнянський ліцей № 2</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Освіти, 1</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bCs/>
                <w:sz w:val="24"/>
                <w:szCs w:val="24"/>
              </w:rPr>
              <w:t>Рокитнянський ліцей № 3</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Незалежності,13</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Рокитнянська</w:t>
            </w:r>
            <w:proofErr w:type="spellEnd"/>
            <w:r>
              <w:rPr>
                <w:rFonts w:ascii="Times New Roman" w:hAnsi="Times New Roman" w:cs="Times New Roman"/>
                <w:bCs/>
                <w:sz w:val="24"/>
                <w:szCs w:val="24"/>
              </w:rPr>
              <w:t xml:space="preserve"> гімназія № 4</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xml:space="preserve"> 2, вул.</w:t>
            </w:r>
            <w:r>
              <w:rPr>
                <w:rFonts w:ascii="Times New Roman" w:hAnsi="Times New Roman" w:cs="Times New Roman"/>
                <w:color w:val="000000"/>
                <w:sz w:val="24"/>
                <w:szCs w:val="24"/>
              </w:rPr>
              <w:t xml:space="preserve"> Юннатів, 4</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Рокитнянська</w:t>
            </w:r>
            <w:proofErr w:type="spellEnd"/>
            <w:r>
              <w:rPr>
                <w:rFonts w:ascii="Times New Roman" w:hAnsi="Times New Roman" w:cs="Times New Roman"/>
                <w:bCs/>
                <w:sz w:val="24"/>
                <w:szCs w:val="24"/>
              </w:rPr>
              <w:t xml:space="preserve"> гімназія № 5</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Піщана, 6а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rPr>
          <w:trHeight w:val="204"/>
        </w:trPr>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Житньогірський</w:t>
            </w:r>
            <w:proofErr w:type="spellEnd"/>
            <w:r>
              <w:rPr>
                <w:rFonts w:ascii="Times New Roman" w:hAnsi="Times New Roman" w:cs="Times New Roman"/>
                <w:bCs/>
                <w:sz w:val="24"/>
                <w:szCs w:val="24"/>
              </w:rPr>
              <w:t xml:space="preserve">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09611, с. Житні Гори, вул. Центральна, 16</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Запрудянська</w:t>
            </w:r>
            <w:proofErr w:type="spellEnd"/>
            <w:r>
              <w:rPr>
                <w:rFonts w:ascii="Times New Roman" w:hAnsi="Times New Roman" w:cs="Times New Roman"/>
                <w:bCs/>
                <w:sz w:val="24"/>
                <w:szCs w:val="24"/>
              </w:rPr>
              <w:t xml:space="preserve"> гімназія</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09620, с. </w:t>
            </w:r>
            <w:proofErr w:type="spellStart"/>
            <w:r>
              <w:rPr>
                <w:rFonts w:ascii="Times New Roman" w:hAnsi="Times New Roman" w:cs="Times New Roman"/>
                <w:color w:val="000000"/>
                <w:sz w:val="24"/>
                <w:szCs w:val="24"/>
              </w:rPr>
              <w:t>Запруддя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Шевченка, 4</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Маківська</w:t>
            </w:r>
            <w:proofErr w:type="spellEnd"/>
            <w:r>
              <w:rPr>
                <w:rFonts w:ascii="Times New Roman" w:hAnsi="Times New Roman" w:cs="Times New Roman"/>
                <w:bCs/>
                <w:sz w:val="24"/>
                <w:szCs w:val="24"/>
              </w:rPr>
              <w:t xml:space="preserve"> початкова школа</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09624, </w:t>
            </w:r>
            <w:r>
              <w:rPr>
                <w:rFonts w:ascii="Times New Roman" w:hAnsi="Times New Roman" w:cs="Times New Roman"/>
                <w:color w:val="000000"/>
                <w:sz w:val="24"/>
                <w:szCs w:val="24"/>
              </w:rPr>
              <w:t xml:space="preserve">с. Маківка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Білоцерківська,1</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Насташівський</w:t>
            </w:r>
            <w:proofErr w:type="spellEnd"/>
            <w:r>
              <w:rPr>
                <w:rFonts w:ascii="Times New Roman" w:hAnsi="Times New Roman" w:cs="Times New Roman"/>
                <w:bCs/>
                <w:sz w:val="24"/>
                <w:szCs w:val="24"/>
              </w:rPr>
              <w:t xml:space="preserve">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09633, с. </w:t>
            </w:r>
            <w:proofErr w:type="spellStart"/>
            <w:r>
              <w:rPr>
                <w:rFonts w:ascii="Times New Roman" w:hAnsi="Times New Roman" w:cs="Times New Roman"/>
                <w:sz w:val="24"/>
                <w:szCs w:val="24"/>
              </w:rPr>
              <w:t>Насташка</w:t>
            </w:r>
            <w:proofErr w:type="spellEnd"/>
            <w:r>
              <w:rPr>
                <w:rFonts w:ascii="Times New Roman" w:hAnsi="Times New Roman" w:cs="Times New Roman"/>
                <w:sz w:val="24"/>
                <w:szCs w:val="24"/>
              </w:rPr>
              <w:t>, вул. Центральна, 16</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bCs/>
                <w:sz w:val="24"/>
                <w:szCs w:val="24"/>
              </w:rPr>
              <w:t>Острівський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09631, с. Острів, вул. Вербова, 63а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bCs/>
                <w:sz w:val="24"/>
                <w:szCs w:val="24"/>
              </w:rPr>
              <w:t>Ольшаницький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09635, с. </w:t>
            </w:r>
            <w:proofErr w:type="spellStart"/>
            <w:r>
              <w:rPr>
                <w:rFonts w:ascii="Times New Roman" w:hAnsi="Times New Roman" w:cs="Times New Roman"/>
                <w:sz w:val="24"/>
                <w:szCs w:val="24"/>
              </w:rPr>
              <w:t>Ольшаниця</w:t>
            </w:r>
            <w:proofErr w:type="spellEnd"/>
            <w:r>
              <w:rPr>
                <w:rFonts w:ascii="Times New Roman" w:hAnsi="Times New Roman" w:cs="Times New Roman"/>
                <w:sz w:val="24"/>
                <w:szCs w:val="24"/>
              </w:rPr>
              <w:t>, вул. Центральна, 112</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Ромашківський</w:t>
            </w:r>
            <w:proofErr w:type="spellEnd"/>
            <w:r>
              <w:rPr>
                <w:rFonts w:ascii="Times New Roman" w:hAnsi="Times New Roman" w:cs="Times New Roman"/>
                <w:bCs/>
                <w:sz w:val="24"/>
                <w:szCs w:val="24"/>
              </w:rPr>
              <w:t xml:space="preserve">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09623, </w:t>
            </w:r>
            <w:r>
              <w:rPr>
                <w:rFonts w:ascii="Times New Roman" w:hAnsi="Times New Roman" w:cs="Times New Roman"/>
                <w:color w:val="000000"/>
                <w:sz w:val="24"/>
                <w:szCs w:val="24"/>
              </w:rPr>
              <w:t>с. Ромашки, вул. Шкільна,1</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Савинецька</w:t>
            </w:r>
            <w:proofErr w:type="spellEnd"/>
            <w:r>
              <w:rPr>
                <w:rFonts w:ascii="Times New Roman" w:hAnsi="Times New Roman" w:cs="Times New Roman"/>
                <w:bCs/>
                <w:sz w:val="24"/>
                <w:szCs w:val="24"/>
              </w:rPr>
              <w:t xml:space="preserve"> гімназія</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sz w:val="24"/>
                <w:szCs w:val="24"/>
              </w:rPr>
              <w:t xml:space="preserve">09610, с. </w:t>
            </w:r>
            <w:proofErr w:type="spellStart"/>
            <w:r>
              <w:rPr>
                <w:rFonts w:ascii="Times New Roman" w:hAnsi="Times New Roman" w:cs="Times New Roman"/>
                <w:sz w:val="24"/>
                <w:szCs w:val="24"/>
              </w:rPr>
              <w:t>Савинці</w:t>
            </w:r>
            <w:proofErr w:type="spellEnd"/>
            <w:r>
              <w:rPr>
                <w:rFonts w:ascii="Times New Roman" w:hAnsi="Times New Roman" w:cs="Times New Roman"/>
                <w:sz w:val="24"/>
                <w:szCs w:val="24"/>
              </w:rPr>
              <w:t>, вул. Українська, 2</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bCs/>
                <w:sz w:val="24"/>
                <w:szCs w:val="24"/>
              </w:rPr>
              <w:t>Опорний заклад освіти Синявський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09634, </w:t>
            </w:r>
            <w:r>
              <w:rPr>
                <w:rFonts w:ascii="Times New Roman" w:hAnsi="Times New Roman" w:cs="Times New Roman"/>
                <w:color w:val="000000"/>
                <w:sz w:val="24"/>
                <w:szCs w:val="24"/>
              </w:rPr>
              <w:t>с. Синява, вул. Шевченка,1б</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bCs/>
                <w:sz w:val="24"/>
                <w:szCs w:val="24"/>
              </w:rPr>
            </w:pPr>
            <w:proofErr w:type="spellStart"/>
            <w:r>
              <w:rPr>
                <w:rFonts w:ascii="Times New Roman" w:hAnsi="Times New Roman" w:cs="Times New Roman"/>
                <w:bCs/>
                <w:sz w:val="24"/>
                <w:szCs w:val="24"/>
              </w:rPr>
              <w:t>Ольшаницька</w:t>
            </w:r>
            <w:proofErr w:type="spellEnd"/>
            <w:r>
              <w:rPr>
                <w:rFonts w:ascii="Times New Roman" w:hAnsi="Times New Roman" w:cs="Times New Roman"/>
                <w:bCs/>
                <w:sz w:val="24"/>
                <w:szCs w:val="24"/>
              </w:rPr>
              <w:t xml:space="preserve"> філія опорного закладу освіти Синявський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09635, с. </w:t>
            </w:r>
            <w:proofErr w:type="spellStart"/>
            <w:r>
              <w:rPr>
                <w:rFonts w:ascii="Times New Roman" w:hAnsi="Times New Roman" w:cs="Times New Roman"/>
                <w:sz w:val="24"/>
                <w:szCs w:val="24"/>
              </w:rPr>
              <w:t>Ольшаниця</w:t>
            </w:r>
            <w:proofErr w:type="spellEnd"/>
            <w:r>
              <w:rPr>
                <w:rFonts w:ascii="Times New Roman" w:hAnsi="Times New Roman" w:cs="Times New Roman"/>
                <w:sz w:val="24"/>
                <w:szCs w:val="24"/>
              </w:rPr>
              <w:t xml:space="preserve">, в/ч </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Телешівський</w:t>
            </w:r>
            <w:proofErr w:type="spellEnd"/>
            <w:r>
              <w:rPr>
                <w:rFonts w:ascii="Times New Roman" w:hAnsi="Times New Roman" w:cs="Times New Roman"/>
                <w:bCs/>
                <w:sz w:val="24"/>
                <w:szCs w:val="24"/>
              </w:rPr>
              <w:t xml:space="preserve"> ліцей</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sz w:val="24"/>
                <w:szCs w:val="24"/>
              </w:rPr>
              <w:t xml:space="preserve">09622, с. </w:t>
            </w:r>
            <w:proofErr w:type="spellStart"/>
            <w:r>
              <w:rPr>
                <w:rFonts w:ascii="Times New Roman" w:hAnsi="Times New Roman" w:cs="Times New Roman"/>
                <w:sz w:val="24"/>
                <w:szCs w:val="24"/>
              </w:rPr>
              <w:t>Телешівка</w:t>
            </w:r>
            <w:proofErr w:type="spellEnd"/>
            <w:r>
              <w:rPr>
                <w:rFonts w:ascii="Times New Roman" w:hAnsi="Times New Roman" w:cs="Times New Roman"/>
                <w:sz w:val="24"/>
                <w:szCs w:val="24"/>
              </w:rPr>
              <w:t>, вул. Молодіжна, 17А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rPr>
          <w:trHeight w:val="279"/>
        </w:trPr>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bCs/>
                <w:sz w:val="24"/>
                <w:szCs w:val="24"/>
              </w:rPr>
              <w:t>Шарківська</w:t>
            </w:r>
            <w:proofErr w:type="spellEnd"/>
            <w:r>
              <w:rPr>
                <w:rFonts w:ascii="Times New Roman" w:hAnsi="Times New Roman" w:cs="Times New Roman"/>
                <w:bCs/>
                <w:sz w:val="24"/>
                <w:szCs w:val="24"/>
              </w:rPr>
              <w:t xml:space="preserve"> гімназія</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color w:val="000000"/>
                <w:sz w:val="24"/>
                <w:szCs w:val="24"/>
              </w:rPr>
              <w:t xml:space="preserve">09638, с. </w:t>
            </w:r>
            <w:proofErr w:type="spellStart"/>
            <w:r>
              <w:rPr>
                <w:rFonts w:ascii="Times New Roman" w:hAnsi="Times New Roman" w:cs="Times New Roman"/>
                <w:color w:val="000000"/>
                <w:sz w:val="24"/>
                <w:szCs w:val="24"/>
              </w:rPr>
              <w:t>Шарки</w:t>
            </w:r>
            <w:proofErr w:type="spellEnd"/>
            <w:r>
              <w:rPr>
                <w:rFonts w:ascii="Times New Roman" w:hAnsi="Times New Roman" w:cs="Times New Roman"/>
                <w:color w:val="000000"/>
                <w:sz w:val="24"/>
                <w:szCs w:val="24"/>
              </w:rPr>
              <w:t xml:space="preserve">, вул. Перемоги, 4 </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замовлення Замовника</w:t>
            </w:r>
          </w:p>
        </w:tc>
      </w:tr>
      <w:tr w:rsidR="00761645" w:rsidTr="00381865">
        <w:trPr>
          <w:trHeight w:val="70"/>
        </w:trPr>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Заклад дошкільної освіти (ясла-садок) комбінованого типу "Малятко"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Незалежності, 26</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color w:val="000000"/>
                <w:sz w:val="24"/>
                <w:szCs w:val="24"/>
              </w:rPr>
            </w:pPr>
            <w:r>
              <w:rPr>
                <w:rFonts w:ascii="Times New Roman" w:hAnsi="Times New Roman" w:cs="Times New Roman"/>
                <w:sz w:val="24"/>
                <w:szCs w:val="24"/>
              </w:rPr>
              <w:t>відповідно до замовлення Замовника</w:t>
            </w:r>
          </w:p>
        </w:tc>
      </w:tr>
      <w:tr w:rsidR="00761645" w:rsidTr="00381865">
        <w:trPr>
          <w:trHeight w:val="70"/>
        </w:trPr>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Заклад дошкільної освіти (ясла-садок) "Лісова казка"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Піщана, 6</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Заклад дошкільної освіти (ясла-садок) "Мальвіна"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xml:space="preserve">, вул. </w:t>
            </w:r>
            <w:proofErr w:type="spellStart"/>
            <w:r>
              <w:rPr>
                <w:rFonts w:ascii="Times New Roman" w:hAnsi="Times New Roman" w:cs="Times New Roman"/>
                <w:sz w:val="24"/>
                <w:szCs w:val="24"/>
              </w:rPr>
              <w:t>Малика</w:t>
            </w:r>
            <w:proofErr w:type="spellEnd"/>
            <w:r>
              <w:rPr>
                <w:rFonts w:ascii="Times New Roman" w:hAnsi="Times New Roman" w:cs="Times New Roman"/>
                <w:sz w:val="24"/>
                <w:szCs w:val="24"/>
              </w:rPr>
              <w:t>, 1</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Заклад дошкільної освіти (ясла-садок) "Світанок"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Вокзальна, 42</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Заклад дошкільної освіти (ясла-садок) "Чебурашка"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09601,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Рокитне</w:t>
            </w:r>
            <w:proofErr w:type="spellEnd"/>
            <w:r>
              <w:rPr>
                <w:rFonts w:ascii="Times New Roman" w:hAnsi="Times New Roman" w:cs="Times New Roman"/>
                <w:sz w:val="24"/>
                <w:szCs w:val="24"/>
              </w:rPr>
              <w:t>, вул. Ентузіастів, 14</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Острівський заклад дошкільної освіти (ясла-садок) "Білосніжка"</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09631, с. Острів, вул. Вербова, 6б</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sz w:val="24"/>
                <w:szCs w:val="24"/>
              </w:rPr>
              <w:t>Насташівський</w:t>
            </w:r>
            <w:proofErr w:type="spellEnd"/>
            <w:r>
              <w:rPr>
                <w:rFonts w:ascii="Times New Roman" w:hAnsi="Times New Roman" w:cs="Times New Roman"/>
                <w:sz w:val="24"/>
                <w:szCs w:val="24"/>
              </w:rPr>
              <w:t xml:space="preserve"> заклад дошкільної освіти (ясла-садок) "Веселка"</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09633, с. </w:t>
            </w:r>
            <w:proofErr w:type="spellStart"/>
            <w:r>
              <w:rPr>
                <w:rFonts w:ascii="Times New Roman" w:hAnsi="Times New Roman" w:cs="Times New Roman"/>
                <w:sz w:val="24"/>
                <w:szCs w:val="24"/>
              </w:rPr>
              <w:t>Насташка</w:t>
            </w:r>
            <w:proofErr w:type="spellEnd"/>
            <w:r>
              <w:rPr>
                <w:rFonts w:ascii="Times New Roman" w:hAnsi="Times New Roman" w:cs="Times New Roman"/>
                <w:sz w:val="24"/>
                <w:szCs w:val="24"/>
              </w:rPr>
              <w:t>, вул. Центральна, 34а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sz w:val="24"/>
                <w:szCs w:val="24"/>
              </w:rPr>
              <w:t>Ромашківський</w:t>
            </w:r>
            <w:proofErr w:type="spellEnd"/>
            <w:r>
              <w:rPr>
                <w:rFonts w:ascii="Times New Roman" w:hAnsi="Times New Roman" w:cs="Times New Roman"/>
                <w:sz w:val="24"/>
                <w:szCs w:val="24"/>
              </w:rPr>
              <w:t xml:space="preserve"> заклад дошкільної освіти (ясла-садок) "Ромашка"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09623, с. Ромашки, вул. Шкільна, 2</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proofErr w:type="spellStart"/>
            <w:r>
              <w:rPr>
                <w:rFonts w:ascii="Times New Roman" w:hAnsi="Times New Roman" w:cs="Times New Roman"/>
                <w:sz w:val="24"/>
                <w:szCs w:val="24"/>
              </w:rPr>
              <w:t>Шарківський</w:t>
            </w:r>
            <w:proofErr w:type="spellEnd"/>
            <w:r>
              <w:rPr>
                <w:rFonts w:ascii="Times New Roman" w:hAnsi="Times New Roman" w:cs="Times New Roman"/>
                <w:sz w:val="24"/>
                <w:szCs w:val="24"/>
              </w:rPr>
              <w:t xml:space="preserve"> заклад дошкільної освіти (ясла-садок) "Зірочка" </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vanish/>
                <w:sz w:val="24"/>
                <w:szCs w:val="24"/>
              </w:rPr>
            </w:pPr>
            <w:r>
              <w:rPr>
                <w:rFonts w:ascii="Times New Roman" w:hAnsi="Times New Roman" w:cs="Times New Roman"/>
                <w:sz w:val="24"/>
                <w:szCs w:val="24"/>
              </w:rPr>
              <w:t>09639, с. Калинівка, вул. Молодіжна, 1б</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sz w:val="24"/>
                <w:szCs w:val="24"/>
              </w:rPr>
              <w:t>Синявський заклад дошкільної освіти (ясла-садок) "Білочка"</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09634, с. Синява, вул. Шевченка, 14А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sz w:val="24"/>
                <w:szCs w:val="24"/>
              </w:rPr>
              <w:t>Ольшаницький заклад дошкільної освіти (ясла-садок) "Сонечко"</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09635, с. </w:t>
            </w:r>
            <w:proofErr w:type="spellStart"/>
            <w:r>
              <w:rPr>
                <w:rFonts w:ascii="Times New Roman" w:hAnsi="Times New Roman" w:cs="Times New Roman"/>
                <w:sz w:val="24"/>
                <w:szCs w:val="24"/>
              </w:rPr>
              <w:t>Ольшаниця</w:t>
            </w:r>
            <w:proofErr w:type="spellEnd"/>
            <w:r>
              <w:rPr>
                <w:rFonts w:ascii="Times New Roman" w:hAnsi="Times New Roman" w:cs="Times New Roman"/>
                <w:sz w:val="24"/>
                <w:szCs w:val="24"/>
              </w:rPr>
              <w:t xml:space="preserve">, вул. </w:t>
            </w:r>
            <w:proofErr w:type="spellStart"/>
            <w:r>
              <w:rPr>
                <w:rFonts w:ascii="Times New Roman" w:hAnsi="Times New Roman" w:cs="Times New Roman"/>
                <w:sz w:val="24"/>
                <w:szCs w:val="24"/>
              </w:rPr>
              <w:t>Рокитнянська</w:t>
            </w:r>
            <w:proofErr w:type="spellEnd"/>
            <w:r>
              <w:rPr>
                <w:rFonts w:ascii="Times New Roman" w:hAnsi="Times New Roman" w:cs="Times New Roman"/>
                <w:sz w:val="24"/>
                <w:szCs w:val="24"/>
              </w:rPr>
              <w:t>, 72а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autoSpaceDE w:val="0"/>
              <w:autoSpaceDN w:val="0"/>
              <w:adjustRightInd w:val="0"/>
              <w:spacing w:after="0" w:line="256" w:lineRule="auto"/>
              <w:rPr>
                <w:rFonts w:ascii="Times New Roman" w:hAnsi="Times New Roman" w:cs="Times New Roman"/>
                <w:sz w:val="24"/>
                <w:szCs w:val="24"/>
              </w:rPr>
            </w:pPr>
            <w:proofErr w:type="spellStart"/>
            <w:r>
              <w:rPr>
                <w:rFonts w:ascii="Times New Roman" w:hAnsi="Times New Roman" w:cs="Times New Roman"/>
                <w:sz w:val="24"/>
                <w:szCs w:val="24"/>
              </w:rPr>
              <w:t>Бушевський</w:t>
            </w:r>
            <w:proofErr w:type="spellEnd"/>
            <w:r>
              <w:rPr>
                <w:rFonts w:ascii="Times New Roman" w:hAnsi="Times New Roman" w:cs="Times New Roman"/>
                <w:sz w:val="24"/>
                <w:szCs w:val="24"/>
              </w:rPr>
              <w:t xml:space="preserve"> заклад дошкільної освіти (ясла-садок) "Росинка"</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rPr>
                <w:rFonts w:ascii="Times New Roman" w:hAnsi="Times New Roman" w:cs="Times New Roman"/>
                <w:sz w:val="24"/>
                <w:szCs w:val="24"/>
              </w:rPr>
            </w:pPr>
            <w:r>
              <w:rPr>
                <w:rFonts w:ascii="Times New Roman" w:hAnsi="Times New Roman" w:cs="Times New Roman"/>
                <w:sz w:val="24"/>
                <w:szCs w:val="24"/>
              </w:rPr>
              <w:t xml:space="preserve">09643, с. </w:t>
            </w:r>
            <w:proofErr w:type="spellStart"/>
            <w:r>
              <w:rPr>
                <w:rFonts w:ascii="Times New Roman" w:hAnsi="Times New Roman" w:cs="Times New Roman"/>
                <w:sz w:val="24"/>
                <w:szCs w:val="24"/>
              </w:rPr>
              <w:t>Бушеве</w:t>
            </w:r>
            <w:proofErr w:type="spellEnd"/>
            <w:r>
              <w:rPr>
                <w:rFonts w:ascii="Times New Roman" w:hAnsi="Times New Roman" w:cs="Times New Roman"/>
                <w:sz w:val="24"/>
                <w:szCs w:val="24"/>
              </w:rPr>
              <w:t xml:space="preserve">, </w:t>
            </w:r>
          </w:p>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вул. Лісова, 1а</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autoSpaceDE w:val="0"/>
              <w:autoSpaceDN w:val="0"/>
              <w:adjustRightInd w:val="0"/>
              <w:spacing w:after="0" w:line="256" w:lineRule="auto"/>
              <w:rPr>
                <w:rFonts w:ascii="Times New Roman" w:hAnsi="Times New Roman" w:cs="Times New Roman"/>
                <w:sz w:val="24"/>
                <w:szCs w:val="24"/>
              </w:rPr>
            </w:pPr>
            <w:proofErr w:type="spellStart"/>
            <w:r>
              <w:rPr>
                <w:rFonts w:ascii="Times New Roman" w:hAnsi="Times New Roman" w:cs="Times New Roman"/>
                <w:sz w:val="24"/>
                <w:szCs w:val="24"/>
              </w:rPr>
              <w:t>Житньогірський</w:t>
            </w:r>
            <w:proofErr w:type="spellEnd"/>
            <w:r>
              <w:rPr>
                <w:rFonts w:ascii="Times New Roman" w:hAnsi="Times New Roman" w:cs="Times New Roman"/>
                <w:sz w:val="24"/>
                <w:szCs w:val="24"/>
              </w:rPr>
              <w:t xml:space="preserve">  заклад дошкільної освіти (ясла-садок) "Первоцвіт"</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rPr>
                <w:rFonts w:ascii="Times New Roman" w:hAnsi="Times New Roman" w:cs="Times New Roman"/>
                <w:sz w:val="24"/>
                <w:szCs w:val="24"/>
              </w:rPr>
            </w:pPr>
            <w:r>
              <w:rPr>
                <w:rFonts w:ascii="Times New Roman" w:hAnsi="Times New Roman" w:cs="Times New Roman"/>
                <w:sz w:val="24"/>
                <w:szCs w:val="24"/>
              </w:rPr>
              <w:t>09611, с. Житні Гори,</w:t>
            </w:r>
          </w:p>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вул. Леніна, 71</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r w:rsidR="00761645" w:rsidTr="00381865">
        <w:tc>
          <w:tcPr>
            <w:tcW w:w="568" w:type="dxa"/>
            <w:tcBorders>
              <w:top w:val="single" w:sz="4" w:space="0" w:color="000000"/>
              <w:left w:val="single" w:sz="4" w:space="0" w:color="000000"/>
              <w:bottom w:val="single" w:sz="4" w:space="0" w:color="000000"/>
              <w:right w:val="single" w:sz="4" w:space="0" w:color="000000"/>
            </w:tcBorders>
          </w:tcPr>
          <w:p w:rsidR="00761645" w:rsidRDefault="00761645" w:rsidP="00761645">
            <w:pPr>
              <w:pStyle w:val="a5"/>
              <w:numPr>
                <w:ilvl w:val="0"/>
                <w:numId w:val="8"/>
              </w:numPr>
              <w:spacing w:after="0" w:line="256" w:lineRule="auto"/>
              <w:ind w:left="360"/>
              <w:jc w:val="center"/>
              <w:rPr>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autoSpaceDE w:val="0"/>
              <w:autoSpaceDN w:val="0"/>
              <w:adjustRightInd w:val="0"/>
              <w:spacing w:after="0" w:line="256" w:lineRule="auto"/>
              <w:rPr>
                <w:rFonts w:ascii="Times New Roman" w:hAnsi="Times New Roman" w:cs="Times New Roman"/>
                <w:sz w:val="24"/>
                <w:szCs w:val="24"/>
              </w:rPr>
            </w:pPr>
            <w:proofErr w:type="spellStart"/>
            <w:r>
              <w:rPr>
                <w:rFonts w:ascii="Times New Roman" w:hAnsi="Times New Roman" w:cs="Times New Roman"/>
                <w:sz w:val="24"/>
                <w:szCs w:val="24"/>
              </w:rPr>
              <w:t>Бирюківський</w:t>
            </w:r>
            <w:proofErr w:type="spellEnd"/>
            <w:r>
              <w:rPr>
                <w:rFonts w:ascii="Times New Roman" w:hAnsi="Times New Roman" w:cs="Times New Roman"/>
                <w:sz w:val="24"/>
                <w:szCs w:val="24"/>
              </w:rPr>
              <w:t xml:space="preserve"> заклад дошкільної освіти (ясла-садок) "Дзвіночок"</w:t>
            </w:r>
          </w:p>
        </w:tc>
        <w:tc>
          <w:tcPr>
            <w:tcW w:w="3260"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09630, с. </w:t>
            </w:r>
            <w:proofErr w:type="spellStart"/>
            <w:r>
              <w:rPr>
                <w:rFonts w:ascii="Times New Roman" w:hAnsi="Times New Roman" w:cs="Times New Roman"/>
                <w:sz w:val="24"/>
                <w:szCs w:val="24"/>
              </w:rPr>
              <w:t>Бирюки</w:t>
            </w:r>
            <w:proofErr w:type="spellEnd"/>
            <w:r>
              <w:rPr>
                <w:rFonts w:ascii="Times New Roman" w:hAnsi="Times New Roman" w:cs="Times New Roman"/>
                <w:sz w:val="24"/>
                <w:szCs w:val="24"/>
              </w:rPr>
              <w:t>, вул. Шкільна, 9</w:t>
            </w:r>
          </w:p>
        </w:tc>
        <w:tc>
          <w:tcPr>
            <w:tcW w:w="2571" w:type="dxa"/>
            <w:tcBorders>
              <w:top w:val="single" w:sz="4" w:space="0" w:color="000000"/>
              <w:left w:val="single" w:sz="4" w:space="0" w:color="000000"/>
              <w:bottom w:val="single" w:sz="4" w:space="0" w:color="000000"/>
              <w:right w:val="single" w:sz="4" w:space="0" w:color="000000"/>
            </w:tcBorders>
            <w:hideMark/>
          </w:tcPr>
          <w:p w:rsidR="00761645" w:rsidRDefault="00761645" w:rsidP="00381865">
            <w:pPr>
              <w:spacing w:after="0" w:line="256" w:lineRule="auto"/>
              <w:rPr>
                <w:rFonts w:ascii="Times New Roman" w:hAnsi="Times New Roman" w:cs="Times New Roman"/>
                <w:sz w:val="24"/>
                <w:szCs w:val="24"/>
              </w:rPr>
            </w:pPr>
            <w:r>
              <w:rPr>
                <w:rFonts w:ascii="Times New Roman" w:hAnsi="Times New Roman" w:cs="Times New Roman"/>
                <w:sz w:val="24"/>
                <w:szCs w:val="24"/>
              </w:rPr>
              <w:t>відповідно до замовлення Замовника</w:t>
            </w:r>
          </w:p>
        </w:tc>
      </w:tr>
    </w:tbl>
    <w:p w:rsidR="00761645" w:rsidRPr="00186543" w:rsidRDefault="00761645" w:rsidP="00761645">
      <w:pPr>
        <w:spacing w:after="0"/>
        <w:jc w:val="both"/>
        <w:rPr>
          <w:rFonts w:ascii="Times New Roman" w:hAnsi="Times New Roman" w:cs="Times New Roman"/>
          <w:color w:val="FF0000"/>
          <w:sz w:val="24"/>
          <w:szCs w:val="24"/>
          <w:lang w:eastAsia="ru-RU"/>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000440" w:rsidRDefault="00000440">
      <w:pPr>
        <w:widowControl w:val="0"/>
        <w:spacing w:after="0" w:line="240" w:lineRule="auto"/>
        <w:jc w:val="both"/>
        <w:rPr>
          <w:rFonts w:ascii="Times New Roman" w:eastAsia="Times New Roman" w:hAnsi="Times New Roman" w:cs="Times New Roman"/>
          <w:sz w:val="24"/>
          <w:szCs w:val="24"/>
          <w:highlight w:val="green"/>
        </w:rPr>
      </w:pPr>
    </w:p>
    <w:p w:rsidR="004850DD" w:rsidRDefault="004850DD" w:rsidP="004A5E15">
      <w:pPr>
        <w:widowControl w:val="0"/>
        <w:spacing w:after="0" w:line="240" w:lineRule="auto"/>
        <w:jc w:val="right"/>
        <w:rPr>
          <w:rFonts w:ascii="Times New Roman" w:eastAsia="Times New Roman" w:hAnsi="Times New Roman" w:cs="Times New Roman"/>
          <w:b/>
          <w:sz w:val="24"/>
          <w:szCs w:val="24"/>
        </w:rPr>
      </w:pPr>
    </w:p>
    <w:p w:rsidR="00000440" w:rsidRPr="00000440" w:rsidRDefault="00000440" w:rsidP="004A5E15">
      <w:pPr>
        <w:widowControl w:val="0"/>
        <w:spacing w:after="0" w:line="240" w:lineRule="auto"/>
        <w:jc w:val="right"/>
        <w:rPr>
          <w:rFonts w:ascii="Times New Roman" w:eastAsia="Times New Roman" w:hAnsi="Times New Roman" w:cs="Times New Roman"/>
          <w:sz w:val="24"/>
          <w:szCs w:val="24"/>
        </w:rPr>
      </w:pPr>
      <w:r w:rsidRPr="00000440">
        <w:rPr>
          <w:rFonts w:ascii="Times New Roman" w:eastAsia="Times New Roman" w:hAnsi="Times New Roman" w:cs="Times New Roman"/>
          <w:b/>
          <w:sz w:val="24"/>
          <w:szCs w:val="24"/>
        </w:rPr>
        <w:lastRenderedPageBreak/>
        <w:t xml:space="preserve">ДОДАТОК </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p>
    <w:p w:rsidR="00000440" w:rsidRPr="00000440" w:rsidRDefault="00000440" w:rsidP="004A5E15">
      <w:pPr>
        <w:widowControl w:val="0"/>
        <w:spacing w:after="0" w:line="240" w:lineRule="auto"/>
        <w:jc w:val="center"/>
        <w:rPr>
          <w:rFonts w:ascii="Times New Roman" w:eastAsia="Times New Roman" w:hAnsi="Times New Roman" w:cs="Times New Roman"/>
          <w:sz w:val="24"/>
          <w:szCs w:val="24"/>
        </w:rPr>
      </w:pPr>
      <w:r w:rsidRPr="00000440">
        <w:rPr>
          <w:rFonts w:ascii="Times New Roman" w:eastAsia="Times New Roman" w:hAnsi="Times New Roman" w:cs="Times New Roman"/>
          <w:b/>
          <w:sz w:val="24"/>
          <w:szCs w:val="24"/>
        </w:rPr>
        <w:t>ВІДОМОСТІ ПРО УЧАСНИКА</w:t>
      </w:r>
    </w:p>
    <w:p w:rsidR="00000440" w:rsidRPr="00000440" w:rsidRDefault="00000440" w:rsidP="004A5E15">
      <w:pPr>
        <w:widowControl w:val="0"/>
        <w:spacing w:after="0" w:line="240" w:lineRule="auto"/>
        <w:jc w:val="center"/>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Найменування (повна назва) учасника ________________________________________________</w:t>
      </w:r>
    </w:p>
    <w:p w:rsidR="00000440" w:rsidRPr="00000440" w:rsidRDefault="00000440" w:rsidP="004A5E15">
      <w:pPr>
        <w:widowControl w:val="0"/>
        <w:spacing w:after="0" w:line="240" w:lineRule="auto"/>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Організаційно-правова форма 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ЄДРПОУ __________________________________________________________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ІПН _______________________________________________________________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Статус платника податків 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Адреса учасника:</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Юридична 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Фактична _________________________________________________________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Телефон, факс______________________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E-</w:t>
      </w:r>
      <w:proofErr w:type="spellStart"/>
      <w:r w:rsidRPr="00000440">
        <w:rPr>
          <w:rFonts w:ascii="Times New Roman" w:eastAsia="Times New Roman" w:hAnsi="Times New Roman" w:cs="Times New Roman"/>
          <w:sz w:val="24"/>
          <w:szCs w:val="24"/>
        </w:rPr>
        <w:t>mail</w:t>
      </w:r>
      <w:proofErr w:type="spellEnd"/>
      <w:r w:rsidRPr="00000440">
        <w:rPr>
          <w:rFonts w:ascii="Times New Roman" w:eastAsia="Times New Roman" w:hAnsi="Times New Roman" w:cs="Times New Roman"/>
          <w:sz w:val="24"/>
          <w:szCs w:val="24"/>
        </w:rPr>
        <w:t xml:space="preserve"> ____________________________</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 xml:space="preserve">Прізвище, ім'я по батькові, посада і номер телефону для контактів керівника </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Примітки:</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i/>
          <w:sz w:val="24"/>
          <w:szCs w:val="24"/>
        </w:rPr>
        <w:t xml:space="preserve">Дата заповнення                                          </w:t>
      </w:r>
    </w:p>
    <w:p w:rsidR="00000440" w:rsidRPr="00000440" w:rsidRDefault="00000440" w:rsidP="00000440">
      <w:pPr>
        <w:widowControl w:val="0"/>
        <w:spacing w:after="0" w:line="240" w:lineRule="auto"/>
        <w:jc w:val="both"/>
        <w:rPr>
          <w:rFonts w:ascii="Times New Roman" w:eastAsia="Times New Roman" w:hAnsi="Times New Roman" w:cs="Times New Roman"/>
          <w:sz w:val="24"/>
          <w:szCs w:val="24"/>
        </w:rPr>
      </w:pPr>
      <w:r w:rsidRPr="00000440">
        <w:rPr>
          <w:rFonts w:ascii="Times New Roman" w:eastAsia="Times New Roman" w:hAnsi="Times New Roman" w:cs="Times New Roman"/>
          <w:i/>
          <w:sz w:val="24"/>
          <w:szCs w:val="24"/>
        </w:rPr>
        <w:t>________________________________________________________________________________</w:t>
      </w:r>
    </w:p>
    <w:p w:rsidR="00000440" w:rsidRDefault="00000440">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3B5B1A" w:rsidRDefault="003B5B1A">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Default="00092443">
      <w:pPr>
        <w:widowControl w:val="0"/>
        <w:spacing w:after="0" w:line="240" w:lineRule="auto"/>
        <w:jc w:val="both"/>
        <w:rPr>
          <w:rFonts w:ascii="Times New Roman" w:eastAsia="Times New Roman" w:hAnsi="Times New Roman" w:cs="Times New Roman"/>
          <w:sz w:val="24"/>
          <w:szCs w:val="24"/>
        </w:rPr>
      </w:pPr>
    </w:p>
    <w:p w:rsidR="00092443" w:rsidRPr="00092443" w:rsidRDefault="00092443" w:rsidP="00092443">
      <w:pPr>
        <w:widowControl w:val="0"/>
        <w:suppressAutoHyphens/>
        <w:spacing w:after="0" w:line="240" w:lineRule="auto"/>
        <w:contextualSpacing/>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lastRenderedPageBreak/>
        <w:t>Форма «Тендерна пропозиція» подається у вигляді, наведеному нижче.</w:t>
      </w:r>
    </w:p>
    <w:p w:rsidR="00092443" w:rsidRPr="00092443" w:rsidRDefault="00092443" w:rsidP="00092443">
      <w:pPr>
        <w:widowControl w:val="0"/>
        <w:suppressAutoHyphens/>
        <w:spacing w:after="0" w:line="240" w:lineRule="auto"/>
        <w:contextualSpacing/>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Учасник не повинен відступати від даної форми.</w:t>
      </w:r>
    </w:p>
    <w:p w:rsidR="00092443" w:rsidRPr="00092443" w:rsidRDefault="00092443" w:rsidP="00092443">
      <w:pPr>
        <w:widowControl w:val="0"/>
        <w:suppressAutoHyphens/>
        <w:spacing w:after="0" w:line="240" w:lineRule="auto"/>
        <w:contextualSpacing/>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Подається учасником на фірмовому бланку</w:t>
      </w:r>
    </w:p>
    <w:p w:rsidR="00092443" w:rsidRPr="00092443" w:rsidRDefault="00092443" w:rsidP="00092443">
      <w:pPr>
        <w:widowControl w:val="0"/>
        <w:suppressAutoHyphens/>
        <w:spacing w:before="360" w:after="240" w:line="240" w:lineRule="auto"/>
        <w:ind w:firstLine="567"/>
        <w:jc w:val="center"/>
        <w:rPr>
          <w:rFonts w:ascii="Times New Roman" w:eastAsia="Times New Roman" w:hAnsi="Times New Roman" w:cs="Times New Roman"/>
          <w:b/>
          <w:sz w:val="24"/>
          <w:szCs w:val="24"/>
        </w:rPr>
      </w:pPr>
      <w:r w:rsidRPr="00092443">
        <w:rPr>
          <w:rFonts w:ascii="Times New Roman" w:eastAsia="Times New Roman" w:hAnsi="Times New Roman" w:cs="Times New Roman"/>
          <w:b/>
          <w:sz w:val="24"/>
          <w:szCs w:val="24"/>
        </w:rPr>
        <w:t>ТЕНДЕРНА ПРОПОЗИЦІЯ</w:t>
      </w:r>
    </w:p>
    <w:p w:rsidR="00092443" w:rsidRPr="00092443" w:rsidRDefault="00092443" w:rsidP="00092443">
      <w:pPr>
        <w:suppressAutoHyphens/>
        <w:spacing w:after="0" w:line="240" w:lineRule="auto"/>
        <w:ind w:right="-1"/>
        <w:jc w:val="both"/>
        <w:rPr>
          <w:ins w:id="9" w:author="061" w:date="2017-01-31T15:18:00Z"/>
          <w:rFonts w:ascii="Times New Roman" w:eastAsia="Times New Roman" w:hAnsi="Times New Roman" w:cs="Times New Roman"/>
          <w:b/>
          <w:sz w:val="24"/>
          <w:szCs w:val="24"/>
        </w:rPr>
      </w:pPr>
      <w:r w:rsidRPr="00092443">
        <w:rPr>
          <w:rFonts w:ascii="Times New Roman" w:eastAsia="Times New Roman" w:hAnsi="Times New Roman" w:cs="Times New Roman"/>
          <w:i/>
          <w:sz w:val="24"/>
          <w:szCs w:val="24"/>
        </w:rPr>
        <w:t>(назва учасника)</w:t>
      </w:r>
      <w:r w:rsidRPr="00092443">
        <w:rPr>
          <w:rFonts w:ascii="Times New Roman" w:eastAsia="Times New Roman" w:hAnsi="Times New Roman" w:cs="Times New Roman"/>
          <w:sz w:val="24"/>
          <w:szCs w:val="24"/>
        </w:rPr>
        <w:t>, надає свою пропозицію щодо участі у торгах на закупівлю:</w:t>
      </w:r>
    </w:p>
    <w:p w:rsidR="00092443" w:rsidRPr="00092443" w:rsidRDefault="00287EA7" w:rsidP="00092443">
      <w:pPr>
        <w:suppressAutoHyphens/>
        <w:spacing w:after="0" w:line="240" w:lineRule="auto"/>
        <w:ind w:right="-1"/>
        <w:jc w:val="both"/>
        <w:rPr>
          <w:rFonts w:ascii="Times New Roman" w:eastAsia="Times New Roman" w:hAnsi="Times New Roman" w:cs="Times New Roman"/>
          <w:b/>
          <w:sz w:val="24"/>
          <w:szCs w:val="24"/>
        </w:rPr>
      </w:pPr>
      <w:r w:rsidRPr="00287EA7">
        <w:rPr>
          <w:rFonts w:ascii="Times New Roman" w:eastAsia="Lucida Sans Unicode" w:hAnsi="Times New Roman" w:cs="Times New Roman"/>
          <w:b/>
          <w:kern w:val="2"/>
          <w:sz w:val="24"/>
          <w:szCs w:val="24"/>
          <w:lang w:eastAsia="hi-IN" w:bidi="hi-IN"/>
        </w:rPr>
        <w:t xml:space="preserve">ДК 021:2015: </w:t>
      </w:r>
      <w:r w:rsidR="00C2541B" w:rsidRPr="00D90D74">
        <w:rPr>
          <w:rStyle w:val="af9"/>
          <w:rFonts w:ascii="Times New Roman" w:hAnsi="Times New Roman" w:cs="Times New Roman"/>
          <w:b/>
          <w:i w:val="0"/>
          <w:sz w:val="24"/>
        </w:rPr>
        <w:t>15330000-0</w:t>
      </w:r>
      <w:r w:rsidR="00C2541B" w:rsidRPr="00D90D74">
        <w:rPr>
          <w:rStyle w:val="af9"/>
          <w:rFonts w:ascii="Times New Roman" w:hAnsi="Times New Roman" w:cs="Times New Roman"/>
          <w:b/>
          <w:sz w:val="24"/>
        </w:rPr>
        <w:t xml:space="preserve"> </w:t>
      </w:r>
      <w:r w:rsidR="00C2541B" w:rsidRPr="00D90D74">
        <w:rPr>
          <w:rStyle w:val="dkcode"/>
          <w:rFonts w:ascii="Times New Roman" w:hAnsi="Times New Roman" w:cs="Times New Roman"/>
          <w:b/>
          <w:sz w:val="24"/>
        </w:rPr>
        <w:t>Оброблені фрукти та овочі (</w:t>
      </w:r>
      <w:r w:rsidR="00C2541B" w:rsidRPr="00D90D74">
        <w:rPr>
          <w:rFonts w:ascii="Times New Roman" w:hAnsi="Times New Roman" w:cs="Times New Roman"/>
          <w:b/>
          <w:color w:val="000000"/>
          <w:kern w:val="36"/>
          <w:sz w:val="24"/>
          <w:szCs w:val="54"/>
          <w:bdr w:val="none" w:sz="0" w:space="0" w:color="auto" w:frame="1"/>
        </w:rPr>
        <w:t>горошок зелений заморожений)</w:t>
      </w:r>
      <w:r w:rsidR="00092443" w:rsidRPr="00092443">
        <w:rPr>
          <w:rFonts w:ascii="Times New Roman" w:eastAsia="Times New Roman" w:hAnsi="Times New Roman" w:cs="Times New Roman"/>
          <w:sz w:val="24"/>
          <w:szCs w:val="24"/>
        </w:rPr>
        <w:t>, згідно з технічними вимогами Замовника торгів.</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rsidR="00092443" w:rsidRPr="00092443" w:rsidRDefault="00092443" w:rsidP="00092443">
      <w:pPr>
        <w:widowControl w:val="0"/>
        <w:suppressAutoHyphens/>
        <w:spacing w:before="120" w:after="0" w:line="240" w:lineRule="auto"/>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3"/>
        <w:gridCol w:w="52"/>
        <w:gridCol w:w="2680"/>
        <w:gridCol w:w="1464"/>
        <w:gridCol w:w="1660"/>
        <w:gridCol w:w="1583"/>
        <w:gridCol w:w="1993"/>
      </w:tblGrid>
      <w:tr w:rsidR="00092443" w:rsidRPr="00092443" w:rsidTr="00335A76">
        <w:trPr>
          <w:cantSplit/>
          <w:trHeight w:val="20"/>
        </w:trPr>
        <w:tc>
          <w:tcPr>
            <w:tcW w:w="315" w:type="dxa"/>
            <w:gridSpan w:val="2"/>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c>
          <w:tcPr>
            <w:tcW w:w="2680"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Найменування товару</w:t>
            </w:r>
          </w:p>
        </w:tc>
        <w:tc>
          <w:tcPr>
            <w:tcW w:w="1464"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Одиниці виміру</w:t>
            </w:r>
          </w:p>
        </w:tc>
        <w:tc>
          <w:tcPr>
            <w:tcW w:w="1660"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Кількість</w:t>
            </w:r>
          </w:p>
        </w:tc>
        <w:tc>
          <w:tcPr>
            <w:tcW w:w="1583" w:type="dxa"/>
            <w:tcBorders>
              <w:top w:val="outset" w:sz="4" w:space="0" w:color="000000"/>
              <w:left w:val="outset" w:sz="4" w:space="0" w:color="000000"/>
              <w:bottom w:val="outset" w:sz="4" w:space="0" w:color="000000"/>
              <w:right w:val="outset" w:sz="4" w:space="0" w:color="000000"/>
            </w:tcBorders>
          </w:tcPr>
          <w:p w:rsidR="00092443" w:rsidRDefault="00092443" w:rsidP="00092443">
            <w:pPr>
              <w:suppressAutoHyphens/>
              <w:spacing w:after="0" w:line="240" w:lineRule="auto"/>
              <w:jc w:val="center"/>
              <w:rPr>
                <w:rFonts w:ascii="Times New Roman" w:eastAsia="Times New Roman" w:hAnsi="Times New Roman" w:cs="Times New Roman"/>
                <w:b/>
                <w:sz w:val="24"/>
                <w:szCs w:val="24"/>
              </w:rPr>
            </w:pPr>
            <w:r w:rsidRPr="00092443">
              <w:rPr>
                <w:rFonts w:ascii="Times New Roman" w:eastAsia="Times New Roman" w:hAnsi="Times New Roman" w:cs="Times New Roman"/>
                <w:b/>
                <w:sz w:val="24"/>
                <w:szCs w:val="24"/>
              </w:rPr>
              <w:t>Ціна за одиницю</w:t>
            </w:r>
          </w:p>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roofErr w:type="spellStart"/>
            <w:r w:rsidRPr="00092443">
              <w:rPr>
                <w:rFonts w:ascii="Times New Roman" w:eastAsia="Times New Roman" w:hAnsi="Times New Roman" w:cs="Times New Roman"/>
                <w:b/>
                <w:sz w:val="24"/>
                <w:szCs w:val="24"/>
              </w:rPr>
              <w:t>грн</w:t>
            </w:r>
            <w:proofErr w:type="spellEnd"/>
          </w:p>
        </w:tc>
        <w:tc>
          <w:tcPr>
            <w:tcW w:w="1993"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r w:rsidRPr="00092443">
              <w:rPr>
                <w:rFonts w:ascii="Times New Roman" w:eastAsia="Times New Roman" w:hAnsi="Times New Roman" w:cs="Times New Roman"/>
                <w:b/>
                <w:sz w:val="24"/>
                <w:szCs w:val="24"/>
              </w:rPr>
              <w:t>Загальна вартість грн.</w:t>
            </w:r>
          </w:p>
        </w:tc>
      </w:tr>
      <w:tr w:rsidR="00092443" w:rsidRPr="00092443" w:rsidTr="00335A76">
        <w:trPr>
          <w:cantSplit/>
          <w:trHeight w:val="415"/>
        </w:trPr>
        <w:tc>
          <w:tcPr>
            <w:tcW w:w="315" w:type="dxa"/>
            <w:gridSpan w:val="2"/>
            <w:tcBorders>
              <w:top w:val="outset" w:sz="4" w:space="0" w:color="000000"/>
              <w:left w:val="outset" w:sz="4" w:space="0" w:color="000000"/>
              <w:bottom w:val="outset" w:sz="4" w:space="0" w:color="000000"/>
              <w:right w:val="outset" w:sz="4" w:space="0" w:color="000000"/>
            </w:tcBorders>
            <w:vAlign w:val="center"/>
          </w:tcPr>
          <w:p w:rsidR="00092443" w:rsidRPr="00092443" w:rsidRDefault="00092443" w:rsidP="00092443">
            <w:pPr>
              <w:suppressAutoHyphens/>
              <w:spacing w:after="0" w:line="240" w:lineRule="auto"/>
              <w:jc w:val="center"/>
              <w:rPr>
                <w:rFonts w:ascii="Times New Roman" w:eastAsia="Times New Roman" w:hAnsi="Times New Roman" w:cs="Times New Roman"/>
                <w:sz w:val="24"/>
                <w:szCs w:val="24"/>
              </w:rPr>
            </w:pPr>
          </w:p>
        </w:tc>
        <w:tc>
          <w:tcPr>
            <w:tcW w:w="2680"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C2541B" w:rsidP="00092443">
            <w:pPr>
              <w:suppressAutoHyphens/>
              <w:spacing w:after="0" w:line="240" w:lineRule="auto"/>
              <w:rPr>
                <w:rFonts w:ascii="Times New Roman" w:eastAsia="Times New Roman" w:hAnsi="Times New Roman" w:cs="Times New Roman"/>
                <w:color w:val="000000"/>
                <w:sz w:val="24"/>
                <w:szCs w:val="24"/>
              </w:rPr>
            </w:pPr>
            <w:r w:rsidRPr="00D90D74">
              <w:rPr>
                <w:rFonts w:ascii="Times New Roman" w:hAnsi="Times New Roman" w:cs="Times New Roman"/>
                <w:b/>
                <w:color w:val="000000"/>
                <w:kern w:val="36"/>
                <w:sz w:val="24"/>
                <w:szCs w:val="54"/>
                <w:bdr w:val="none" w:sz="0" w:space="0" w:color="auto" w:frame="1"/>
              </w:rPr>
              <w:t>горошок зелений заморожений</w:t>
            </w:r>
          </w:p>
        </w:tc>
        <w:tc>
          <w:tcPr>
            <w:tcW w:w="1464"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C2541B" w:rsidP="0009244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660" w:type="dxa"/>
            <w:tcBorders>
              <w:top w:val="outset" w:sz="4" w:space="0" w:color="000000"/>
              <w:left w:val="outset" w:sz="4" w:space="0" w:color="000000"/>
              <w:bottom w:val="outset" w:sz="4" w:space="0" w:color="000000"/>
              <w:right w:val="outset" w:sz="4" w:space="0" w:color="000000"/>
            </w:tcBorders>
            <w:vAlign w:val="center"/>
          </w:tcPr>
          <w:p w:rsidR="00092443" w:rsidRPr="00092443" w:rsidRDefault="00C2541B" w:rsidP="00761645">
            <w:pPr>
              <w:suppressAutoHyphens/>
              <w:spacing w:after="0" w:line="240" w:lineRule="auto"/>
              <w:ind w:firstLine="235"/>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500</w:t>
            </w:r>
          </w:p>
        </w:tc>
        <w:tc>
          <w:tcPr>
            <w:tcW w:w="1583"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c>
          <w:tcPr>
            <w:tcW w:w="1993"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r>
      <w:tr w:rsidR="00092443" w:rsidRPr="00092443" w:rsidTr="00335A76">
        <w:trPr>
          <w:cantSplit/>
          <w:trHeight w:val="123"/>
        </w:trPr>
        <w:tc>
          <w:tcPr>
            <w:tcW w:w="263"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jc w:val="center"/>
              <w:rPr>
                <w:rFonts w:ascii="Times New Roman" w:eastAsia="Times New Roman" w:hAnsi="Times New Roman" w:cs="Times New Roman"/>
                <w:spacing w:val="-5"/>
                <w:sz w:val="24"/>
                <w:szCs w:val="24"/>
              </w:rPr>
            </w:pPr>
          </w:p>
        </w:tc>
        <w:tc>
          <w:tcPr>
            <w:tcW w:w="9432" w:type="dxa"/>
            <w:gridSpan w:val="6"/>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Всього</w:t>
            </w:r>
          </w:p>
        </w:tc>
      </w:tr>
      <w:tr w:rsidR="00092443" w:rsidRPr="00092443" w:rsidTr="00335A76">
        <w:trPr>
          <w:cantSplit/>
          <w:trHeight w:val="117"/>
        </w:trPr>
        <w:tc>
          <w:tcPr>
            <w:tcW w:w="263" w:type="dxa"/>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rPr>
                <w:rFonts w:ascii="Times New Roman" w:eastAsia="Times New Roman" w:hAnsi="Times New Roman" w:cs="Times New Roman"/>
                <w:spacing w:val="-5"/>
                <w:sz w:val="24"/>
                <w:szCs w:val="24"/>
              </w:rPr>
            </w:pPr>
          </w:p>
        </w:tc>
        <w:tc>
          <w:tcPr>
            <w:tcW w:w="9432" w:type="dxa"/>
            <w:gridSpan w:val="6"/>
            <w:tcBorders>
              <w:top w:val="outset" w:sz="4" w:space="0" w:color="000000"/>
              <w:left w:val="outset" w:sz="4" w:space="0" w:color="000000"/>
              <w:bottom w:val="outset" w:sz="4" w:space="0" w:color="000000"/>
              <w:right w:val="outset" w:sz="4" w:space="0" w:color="000000"/>
            </w:tcBorders>
          </w:tcPr>
          <w:p w:rsidR="00092443" w:rsidRPr="00092443" w:rsidRDefault="00092443" w:rsidP="00092443">
            <w:pPr>
              <w:suppressAutoHyphens/>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Сума прописом</w:t>
            </w:r>
          </w:p>
        </w:tc>
      </w:tr>
    </w:tbl>
    <w:p w:rsidR="00092443" w:rsidRPr="00092443" w:rsidRDefault="00092443" w:rsidP="00092443">
      <w:pPr>
        <w:widowControl w:val="0"/>
        <w:suppressAutoHyphens/>
        <w:spacing w:before="120" w:after="0" w:line="240" w:lineRule="auto"/>
        <w:rPr>
          <w:rFonts w:ascii="Times New Roman" w:eastAsia="Times New Roman" w:hAnsi="Times New Roman" w:cs="Times New Roman"/>
          <w:i/>
          <w:sz w:val="24"/>
          <w:szCs w:val="24"/>
        </w:rPr>
      </w:pP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Pr="00092443">
        <w:rPr>
          <w:rFonts w:ascii="Times New Roman" w:eastAsia="Times New Roman" w:hAnsi="Times New Roman" w:cs="Times New Roman"/>
          <w:b/>
          <w:sz w:val="24"/>
          <w:szCs w:val="24"/>
          <w:u w:val="single"/>
        </w:rPr>
        <w:t xml:space="preserve">120 (сто двадцяти) календарних днів з дати </w:t>
      </w:r>
      <w:r w:rsidRPr="00092443">
        <w:rPr>
          <w:rFonts w:ascii="Times New Roman" w:eastAsia="Times New Roman" w:hAnsi="Times New Roman" w:cs="Times New Roman"/>
          <w:sz w:val="24"/>
          <w:szCs w:val="24"/>
          <w:u w:val="single"/>
        </w:rPr>
        <w:t>кінцевого строку подання</w:t>
      </w:r>
      <w:r w:rsidR="00335A76">
        <w:rPr>
          <w:rFonts w:ascii="Times New Roman" w:eastAsia="Times New Roman" w:hAnsi="Times New Roman" w:cs="Times New Roman"/>
          <w:sz w:val="24"/>
          <w:szCs w:val="24"/>
          <w:u w:val="single"/>
        </w:rPr>
        <w:t xml:space="preserve"> </w:t>
      </w:r>
      <w:r w:rsidRPr="00092443">
        <w:rPr>
          <w:rFonts w:ascii="Times New Roman" w:eastAsia="Times New Roman" w:hAnsi="Times New Roman" w:cs="Times New Roman"/>
          <w:sz w:val="24"/>
          <w:szCs w:val="24"/>
          <w:u w:val="single"/>
        </w:rPr>
        <w:t>тендерних пропозицій</w:t>
      </w:r>
      <w:r w:rsidRPr="00092443">
        <w:rPr>
          <w:rFonts w:ascii="Times New Roman" w:eastAsia="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092443" w:rsidRPr="00092443" w:rsidRDefault="00092443" w:rsidP="00092443">
      <w:pPr>
        <w:widowControl w:val="0"/>
        <w:suppressAutoHyphens/>
        <w:spacing w:after="0" w:line="240" w:lineRule="auto"/>
        <w:ind w:firstLine="567"/>
        <w:contextualSpacing/>
        <w:jc w:val="both"/>
        <w:rPr>
          <w:rFonts w:ascii="Times New Roman" w:eastAsia="Times New Roman" w:hAnsi="Times New Roman" w:cs="Times New Roman"/>
          <w:sz w:val="24"/>
          <w:szCs w:val="24"/>
        </w:rPr>
      </w:pPr>
      <w:r w:rsidRPr="00092443">
        <w:rPr>
          <w:rFonts w:ascii="Times New Roman" w:eastAsia="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092443" w:rsidRPr="00092443" w:rsidRDefault="00092443" w:rsidP="00092443">
      <w:pPr>
        <w:suppressAutoHyphens/>
        <w:spacing w:before="240" w:after="0" w:line="240" w:lineRule="auto"/>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092443" w:rsidRPr="00092443" w:rsidRDefault="00092443" w:rsidP="00092443">
      <w:pPr>
        <w:suppressAutoHyphens/>
        <w:spacing w:before="240" w:after="0" w:line="240" w:lineRule="auto"/>
        <w:rPr>
          <w:rFonts w:ascii="Times New Roman" w:eastAsia="Times New Roman" w:hAnsi="Times New Roman" w:cs="Times New Roman"/>
          <w:i/>
          <w:sz w:val="24"/>
          <w:szCs w:val="24"/>
        </w:rPr>
      </w:pPr>
      <w:r w:rsidRPr="00092443">
        <w:rPr>
          <w:rFonts w:ascii="Times New Roman" w:eastAsia="Times New Roman" w:hAnsi="Times New Roman" w:cs="Times New Roman"/>
          <w:i/>
          <w:sz w:val="24"/>
          <w:szCs w:val="24"/>
        </w:rPr>
        <w:t>__________</w:t>
      </w:r>
    </w:p>
    <w:p w:rsidR="00092443" w:rsidRPr="00000440" w:rsidRDefault="00092443">
      <w:pPr>
        <w:widowControl w:val="0"/>
        <w:spacing w:after="0" w:line="240" w:lineRule="auto"/>
        <w:jc w:val="both"/>
        <w:rPr>
          <w:rFonts w:ascii="Times New Roman" w:eastAsia="Times New Roman" w:hAnsi="Times New Roman" w:cs="Times New Roman"/>
          <w:sz w:val="24"/>
          <w:szCs w:val="24"/>
        </w:rPr>
      </w:pPr>
    </w:p>
    <w:sectPr w:rsidR="00092443" w:rsidRPr="00000440" w:rsidSect="00F2445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86" w:rsidRDefault="002D6D86">
      <w:pPr>
        <w:spacing w:after="0" w:line="240" w:lineRule="auto"/>
      </w:pPr>
      <w:r>
        <w:separator/>
      </w:r>
    </w:p>
  </w:endnote>
  <w:endnote w:type="continuationSeparator" w:id="0">
    <w:p w:rsidR="002D6D86" w:rsidRDefault="002D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宋体">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5" w:rsidRDefault="003818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187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5" w:rsidRDefault="00381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86" w:rsidRDefault="002D6D86">
      <w:pPr>
        <w:spacing w:after="0" w:line="240" w:lineRule="auto"/>
      </w:pPr>
      <w:r>
        <w:separator/>
      </w:r>
    </w:p>
  </w:footnote>
  <w:footnote w:type="continuationSeparator" w:id="0">
    <w:p w:rsidR="002D6D86" w:rsidRDefault="002D6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65" w:rsidRDefault="0038186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254"/>
        </w:tabs>
        <w:ind w:left="0" w:firstLine="0"/>
      </w:pPr>
      <w:rPr>
        <w:rFonts w:ascii="Times New Roman" w:hAnsi="Times New Roman" w:cs="Times New Roman" w:hint="default"/>
        <w:color w:val="auto"/>
        <w:sz w:val="24"/>
        <w:szCs w:val="24"/>
        <w:lang w:val="uk-UA" w:eastAsia="uk-UA"/>
      </w:rPr>
    </w:lvl>
  </w:abstractNum>
  <w:abstractNum w:abstractNumId="1">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nsid w:val="0E297DAD"/>
    <w:multiLevelType w:val="multilevel"/>
    <w:tmpl w:val="61D4858C"/>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DE1F7C"/>
    <w:multiLevelType w:val="multilevel"/>
    <w:tmpl w:val="0B5C37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7E5728"/>
    <w:multiLevelType w:val="hybridMultilevel"/>
    <w:tmpl w:val="BCB4DD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54159C"/>
    <w:multiLevelType w:val="hybridMultilevel"/>
    <w:tmpl w:val="9BE07EA8"/>
    <w:lvl w:ilvl="0" w:tplc="B78C292A">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64D3385F"/>
    <w:multiLevelType w:val="hybridMultilevel"/>
    <w:tmpl w:val="8F344A24"/>
    <w:lvl w:ilvl="0" w:tplc="97344800">
      <w:start w:val="1"/>
      <w:numFmt w:val="decimal"/>
      <w:lvlText w:val="%1)"/>
      <w:lvlJc w:val="left"/>
      <w:pPr>
        <w:ind w:left="658" w:hanging="375"/>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nsid w:val="66D00740"/>
    <w:multiLevelType w:val="multilevel"/>
    <w:tmpl w:val="9F46C9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3625480"/>
    <w:multiLevelType w:val="multilevel"/>
    <w:tmpl w:val="09DA6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E77"/>
    <w:rsid w:val="00000440"/>
    <w:rsid w:val="0005072A"/>
    <w:rsid w:val="00070B31"/>
    <w:rsid w:val="00092443"/>
    <w:rsid w:val="000951F3"/>
    <w:rsid w:val="000B5115"/>
    <w:rsid w:val="000F27A8"/>
    <w:rsid w:val="001326AC"/>
    <w:rsid w:val="0018382D"/>
    <w:rsid w:val="00187257"/>
    <w:rsid w:val="001945F0"/>
    <w:rsid w:val="001A74C1"/>
    <w:rsid w:val="00226EF1"/>
    <w:rsid w:val="002502B3"/>
    <w:rsid w:val="00287EA7"/>
    <w:rsid w:val="00290F3A"/>
    <w:rsid w:val="002C7F0E"/>
    <w:rsid w:val="002D6D86"/>
    <w:rsid w:val="002E1D40"/>
    <w:rsid w:val="0032132F"/>
    <w:rsid w:val="00335A76"/>
    <w:rsid w:val="00381865"/>
    <w:rsid w:val="003863A7"/>
    <w:rsid w:val="003B5B1A"/>
    <w:rsid w:val="003C148A"/>
    <w:rsid w:val="00440597"/>
    <w:rsid w:val="00463675"/>
    <w:rsid w:val="004850DD"/>
    <w:rsid w:val="004A46BB"/>
    <w:rsid w:val="004A5E15"/>
    <w:rsid w:val="004E4092"/>
    <w:rsid w:val="0054644E"/>
    <w:rsid w:val="00564E68"/>
    <w:rsid w:val="0056689C"/>
    <w:rsid w:val="00571E77"/>
    <w:rsid w:val="005A0886"/>
    <w:rsid w:val="005E7F38"/>
    <w:rsid w:val="00646D43"/>
    <w:rsid w:val="006A4031"/>
    <w:rsid w:val="006D689F"/>
    <w:rsid w:val="006F5988"/>
    <w:rsid w:val="00761645"/>
    <w:rsid w:val="00774E7E"/>
    <w:rsid w:val="00781CFD"/>
    <w:rsid w:val="0079104F"/>
    <w:rsid w:val="007949D1"/>
    <w:rsid w:val="007B6693"/>
    <w:rsid w:val="00815069"/>
    <w:rsid w:val="00853A51"/>
    <w:rsid w:val="00857441"/>
    <w:rsid w:val="008F1783"/>
    <w:rsid w:val="00926570"/>
    <w:rsid w:val="009267BD"/>
    <w:rsid w:val="009352C0"/>
    <w:rsid w:val="009443BD"/>
    <w:rsid w:val="009B5429"/>
    <w:rsid w:val="00A05FDB"/>
    <w:rsid w:val="00A1370E"/>
    <w:rsid w:val="00A17902"/>
    <w:rsid w:val="00A623A5"/>
    <w:rsid w:val="00A932AD"/>
    <w:rsid w:val="00B3695F"/>
    <w:rsid w:val="00B54293"/>
    <w:rsid w:val="00B634DF"/>
    <w:rsid w:val="00B653E1"/>
    <w:rsid w:val="00B71878"/>
    <w:rsid w:val="00B95FE6"/>
    <w:rsid w:val="00C2285C"/>
    <w:rsid w:val="00C2541B"/>
    <w:rsid w:val="00C32C09"/>
    <w:rsid w:val="00C50EB0"/>
    <w:rsid w:val="00C52E45"/>
    <w:rsid w:val="00C7016F"/>
    <w:rsid w:val="00C93B77"/>
    <w:rsid w:val="00CA49FF"/>
    <w:rsid w:val="00CB32F3"/>
    <w:rsid w:val="00CD6314"/>
    <w:rsid w:val="00CF1909"/>
    <w:rsid w:val="00CF329B"/>
    <w:rsid w:val="00CF7549"/>
    <w:rsid w:val="00D843FF"/>
    <w:rsid w:val="00D92BFE"/>
    <w:rsid w:val="00E23751"/>
    <w:rsid w:val="00E5544D"/>
    <w:rsid w:val="00EA02E4"/>
    <w:rsid w:val="00EA5ACB"/>
    <w:rsid w:val="00EB5A65"/>
    <w:rsid w:val="00EC1A91"/>
    <w:rsid w:val="00ED19C4"/>
    <w:rsid w:val="00ED64C4"/>
    <w:rsid w:val="00EF29A6"/>
    <w:rsid w:val="00F20C50"/>
    <w:rsid w:val="00F24459"/>
    <w:rsid w:val="00F37DF1"/>
    <w:rsid w:val="00F825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24459"/>
    <w:pPr>
      <w:keepNext/>
      <w:keepLines/>
      <w:spacing w:before="480" w:after="120"/>
      <w:outlineLvl w:val="0"/>
    </w:pPr>
    <w:rPr>
      <w:b/>
      <w:sz w:val="48"/>
      <w:szCs w:val="48"/>
    </w:rPr>
  </w:style>
  <w:style w:type="paragraph" w:styleId="2">
    <w:name w:val="heading 2"/>
    <w:basedOn w:val="a"/>
    <w:next w:val="a"/>
    <w:uiPriority w:val="9"/>
    <w:semiHidden/>
    <w:unhideWhenUsed/>
    <w:qFormat/>
    <w:rsid w:val="00F24459"/>
    <w:pPr>
      <w:keepNext/>
      <w:keepLines/>
      <w:spacing w:before="360" w:after="80"/>
      <w:outlineLvl w:val="1"/>
    </w:pPr>
    <w:rPr>
      <w:b/>
      <w:sz w:val="36"/>
      <w:szCs w:val="36"/>
    </w:rPr>
  </w:style>
  <w:style w:type="paragraph" w:styleId="3">
    <w:name w:val="heading 3"/>
    <w:basedOn w:val="a"/>
    <w:next w:val="a"/>
    <w:uiPriority w:val="9"/>
    <w:semiHidden/>
    <w:unhideWhenUsed/>
    <w:qFormat/>
    <w:rsid w:val="00F24459"/>
    <w:pPr>
      <w:keepNext/>
      <w:keepLines/>
      <w:spacing w:before="280" w:after="80"/>
      <w:outlineLvl w:val="2"/>
    </w:pPr>
    <w:rPr>
      <w:b/>
      <w:sz w:val="28"/>
      <w:szCs w:val="28"/>
    </w:rPr>
  </w:style>
  <w:style w:type="paragraph" w:styleId="4">
    <w:name w:val="heading 4"/>
    <w:basedOn w:val="a"/>
    <w:next w:val="a"/>
    <w:uiPriority w:val="9"/>
    <w:semiHidden/>
    <w:unhideWhenUsed/>
    <w:qFormat/>
    <w:rsid w:val="00F24459"/>
    <w:pPr>
      <w:keepNext/>
      <w:keepLines/>
      <w:spacing w:before="240" w:after="40"/>
      <w:outlineLvl w:val="3"/>
    </w:pPr>
    <w:rPr>
      <w:b/>
      <w:sz w:val="24"/>
      <w:szCs w:val="24"/>
    </w:rPr>
  </w:style>
  <w:style w:type="paragraph" w:styleId="5">
    <w:name w:val="heading 5"/>
    <w:basedOn w:val="a"/>
    <w:next w:val="a"/>
    <w:uiPriority w:val="9"/>
    <w:semiHidden/>
    <w:unhideWhenUsed/>
    <w:qFormat/>
    <w:rsid w:val="00F24459"/>
    <w:pPr>
      <w:keepNext/>
      <w:keepLines/>
      <w:spacing w:before="220" w:after="40"/>
      <w:outlineLvl w:val="4"/>
    </w:pPr>
    <w:rPr>
      <w:b/>
    </w:rPr>
  </w:style>
  <w:style w:type="paragraph" w:styleId="6">
    <w:name w:val="heading 6"/>
    <w:basedOn w:val="a"/>
    <w:next w:val="a"/>
    <w:uiPriority w:val="9"/>
    <w:semiHidden/>
    <w:unhideWhenUsed/>
    <w:qFormat/>
    <w:rsid w:val="00F244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4459"/>
    <w:tblPr>
      <w:tblCellMar>
        <w:top w:w="0" w:type="dxa"/>
        <w:left w:w="0" w:type="dxa"/>
        <w:bottom w:w="0" w:type="dxa"/>
        <w:right w:w="0" w:type="dxa"/>
      </w:tblCellMar>
    </w:tblPr>
  </w:style>
  <w:style w:type="paragraph" w:styleId="a3">
    <w:name w:val="Title"/>
    <w:basedOn w:val="a"/>
    <w:next w:val="a"/>
    <w:uiPriority w:val="10"/>
    <w:qFormat/>
    <w:rsid w:val="00F24459"/>
    <w:pPr>
      <w:keepNext/>
      <w:keepLines/>
      <w:spacing w:before="480" w:after="120"/>
    </w:pPr>
    <w:rPr>
      <w:b/>
      <w:sz w:val="72"/>
      <w:szCs w:val="72"/>
    </w:rPr>
  </w:style>
  <w:style w:type="table" w:customStyle="1" w:styleId="TableNormal0">
    <w:name w:val="Table Normal"/>
    <w:rsid w:val="00F24459"/>
    <w:tblPr>
      <w:tblCellMar>
        <w:top w:w="0" w:type="dxa"/>
        <w:left w:w="0" w:type="dxa"/>
        <w:bottom w:w="0" w:type="dxa"/>
        <w:right w:w="0" w:type="dxa"/>
      </w:tblCellMar>
    </w:tblPr>
  </w:style>
  <w:style w:type="table" w:customStyle="1" w:styleId="TableNormal1">
    <w:name w:val="Table Normal"/>
    <w:rsid w:val="00F24459"/>
    <w:tblPr>
      <w:tblCellMar>
        <w:top w:w="0" w:type="dxa"/>
        <w:left w:w="0" w:type="dxa"/>
        <w:bottom w:w="0" w:type="dxa"/>
        <w:right w:w="0" w:type="dxa"/>
      </w:tblCellMar>
    </w:tblPr>
  </w:style>
  <w:style w:type="table" w:customStyle="1" w:styleId="TableNormal2">
    <w:name w:val="Table Normal"/>
    <w:rsid w:val="00F24459"/>
    <w:tblPr>
      <w:tblCellMar>
        <w:top w:w="0" w:type="dxa"/>
        <w:left w:w="0" w:type="dxa"/>
        <w:bottom w:w="0" w:type="dxa"/>
        <w:right w:w="0" w:type="dxa"/>
      </w:tblCellMar>
    </w:tblPr>
  </w:style>
  <w:style w:type="table" w:customStyle="1" w:styleId="TableNormal3">
    <w:name w:val="Table Normal"/>
    <w:rsid w:val="00F2445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Заголовок 1.1,Абзац,1 Буллет,название табл/рис,заголовок 1.1,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244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F2445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F2445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F24459"/>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F24459"/>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F24459"/>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05072A"/>
    <w:pPr>
      <w:suppressAutoHyphens/>
      <w:spacing w:after="0" w:line="240" w:lineRule="auto"/>
    </w:pPr>
    <w:rPr>
      <w:rFonts w:ascii="Times New Roman" w:eastAsia="Times New Roman" w:hAnsi="Times New Roman" w:cs="Times New Roman"/>
      <w:sz w:val="20"/>
      <w:szCs w:val="20"/>
    </w:rPr>
  </w:style>
  <w:style w:type="paragraph" w:customStyle="1" w:styleId="14">
    <w:name w:val="Обычный+14 пт"/>
    <w:basedOn w:val="a"/>
    <w:qFormat/>
    <w:rsid w:val="0005072A"/>
    <w:pPr>
      <w:spacing w:after="0" w:line="240" w:lineRule="auto"/>
    </w:pPr>
    <w:rPr>
      <w:rFonts w:ascii="Times New Roman" w:eastAsia="Times New Roman" w:hAnsi="Times New Roman" w:cs="Times New Roman"/>
      <w:sz w:val="20"/>
      <w:szCs w:val="20"/>
    </w:rPr>
  </w:style>
  <w:style w:type="character" w:customStyle="1" w:styleId="FontStyle14">
    <w:name w:val="Font Style14"/>
    <w:qFormat/>
    <w:rsid w:val="001A74C1"/>
    <w:rPr>
      <w:rFonts w:ascii="Times New Roman" w:hAnsi="Times New Roman" w:cs="Times New Roman"/>
      <w:b/>
      <w:bCs/>
      <w:sz w:val="22"/>
      <w:szCs w:val="22"/>
    </w:rPr>
  </w:style>
  <w:style w:type="paragraph" w:styleId="af7">
    <w:name w:val="No Spacing"/>
    <w:uiPriority w:val="1"/>
    <w:qFormat/>
    <w:rsid w:val="001A74C1"/>
    <w:pPr>
      <w:suppressAutoHyphens/>
      <w:spacing w:after="200" w:line="276" w:lineRule="auto"/>
    </w:pPr>
    <w:rPr>
      <w:rFonts w:asciiTheme="minorHAnsi" w:eastAsia="SimSun;宋体" w:hAnsiTheme="minorHAnsi"/>
      <w:szCs w:val="20"/>
      <w:lang w:eastAsia="en-US"/>
    </w:rPr>
  </w:style>
  <w:style w:type="paragraph" w:customStyle="1" w:styleId="Style9">
    <w:name w:val="Style9"/>
    <w:basedOn w:val="a"/>
    <w:qFormat/>
    <w:rsid w:val="001A74C1"/>
    <w:pPr>
      <w:widowControl w:val="0"/>
      <w:suppressAutoHyphens/>
      <w:spacing w:after="0" w:line="278" w:lineRule="exact"/>
      <w:jc w:val="both"/>
    </w:pPr>
    <w:rPr>
      <w:rFonts w:ascii="Times New Roman" w:eastAsia="Times New Roman" w:hAnsi="Times New Roman" w:cs="Times New Roman"/>
      <w:sz w:val="24"/>
      <w:szCs w:val="24"/>
      <w:lang w:val="ru-RU" w:eastAsia="ru-RU"/>
    </w:rPr>
  </w:style>
  <w:style w:type="character" w:customStyle="1" w:styleId="FontStyle12">
    <w:name w:val="Font Style12"/>
    <w:rsid w:val="001A74C1"/>
    <w:rPr>
      <w:rFonts w:ascii="Times New Roman" w:hAnsi="Times New Roman" w:cs="Times New Roman"/>
      <w:b/>
      <w:bCs/>
      <w:sz w:val="22"/>
      <w:szCs w:val="22"/>
    </w:rPr>
  </w:style>
  <w:style w:type="character" w:customStyle="1" w:styleId="FontStyle13">
    <w:name w:val="Font Style13"/>
    <w:rsid w:val="001A74C1"/>
    <w:rPr>
      <w:rFonts w:ascii="Times New Roman" w:hAnsi="Times New Roman" w:cs="Times New Roman"/>
      <w:sz w:val="20"/>
      <w:szCs w:val="20"/>
    </w:rPr>
  </w:style>
  <w:style w:type="paragraph" w:customStyle="1" w:styleId="Style8">
    <w:name w:val="Style8"/>
    <w:basedOn w:val="a"/>
    <w:rsid w:val="001A74C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2">
    <w:name w:val="Звичайний (веб)1"/>
    <w:basedOn w:val="a"/>
    <w:rsid w:val="001A74C1"/>
    <w:pPr>
      <w:suppressAutoHyphens/>
      <w:spacing w:before="280" w:after="280" w:line="240" w:lineRule="auto"/>
    </w:pPr>
    <w:rPr>
      <w:rFonts w:ascii="Times New Roman" w:eastAsia="Times New Roman" w:hAnsi="Times New Roman" w:cs="Times New Roman"/>
      <w:sz w:val="24"/>
      <w:szCs w:val="24"/>
    </w:rPr>
  </w:style>
  <w:style w:type="paragraph" w:customStyle="1" w:styleId="af8">
    <w:name w:val="Содержимое таблицы"/>
    <w:basedOn w:val="a"/>
    <w:rsid w:val="009B5429"/>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customStyle="1" w:styleId="a6">
    <w:name w:val="Абзац списку Знак"/>
    <w:aliases w:val="Number Bullets Знак,Список уровня 2 Знак,Заголовок 1.1 Знак,Абзац Знак,1 Буллет Знак,название табл/рис Знак,заголовок 1.1 Знак,AC List 01 Знак"/>
    <w:link w:val="a5"/>
    <w:uiPriority w:val="34"/>
    <w:locked/>
    <w:rsid w:val="00761645"/>
  </w:style>
  <w:style w:type="character" w:styleId="af9">
    <w:name w:val="Emphasis"/>
    <w:basedOn w:val="a0"/>
    <w:uiPriority w:val="20"/>
    <w:qFormat/>
    <w:rsid w:val="00C2541B"/>
    <w:rPr>
      <w:i/>
      <w:iCs/>
    </w:rPr>
  </w:style>
  <w:style w:type="character" w:customStyle="1" w:styleId="dkcode">
    <w:name w:val="dk_code"/>
    <w:basedOn w:val="a0"/>
    <w:rsid w:val="00C2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svitar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48380-71E8-48B8-BA9A-FD935929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53945</Words>
  <Characters>30750</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Yulia</cp:lastModifiedBy>
  <cp:revision>32</cp:revision>
  <cp:lastPrinted>2023-09-26T12:40:00Z</cp:lastPrinted>
  <dcterms:created xsi:type="dcterms:W3CDTF">2023-09-14T11:56:00Z</dcterms:created>
  <dcterms:modified xsi:type="dcterms:W3CDTF">2024-02-07T11:29:00Z</dcterms:modified>
</cp:coreProperties>
</file>