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5CCD8" w14:textId="77777777" w:rsidR="0034728B" w:rsidRPr="00A65274" w:rsidRDefault="009A1AA6" w:rsidP="0034728B">
      <w:pPr>
        <w:jc w:val="right"/>
        <w:rPr>
          <w:b/>
          <w:sz w:val="22"/>
          <w:szCs w:val="22"/>
          <w:lang w:val="uk-UA"/>
        </w:rPr>
      </w:pPr>
      <w:r w:rsidRPr="00A65274">
        <w:rPr>
          <w:b/>
          <w:sz w:val="22"/>
          <w:szCs w:val="22"/>
          <w:lang w:val="uk-UA"/>
        </w:rPr>
        <w:t>ДОДАТОК 5</w:t>
      </w:r>
    </w:p>
    <w:p w14:paraId="6BB064CA" w14:textId="77777777" w:rsidR="0034728B" w:rsidRPr="00A65274" w:rsidRDefault="0034728B" w:rsidP="0034728B">
      <w:pPr>
        <w:rPr>
          <w:b/>
          <w:sz w:val="22"/>
          <w:szCs w:val="22"/>
          <w:lang w:val="uk-UA"/>
        </w:rPr>
      </w:pPr>
    </w:p>
    <w:p w14:paraId="69178FEB" w14:textId="1F46466B" w:rsidR="0034728B" w:rsidRPr="00A65274" w:rsidRDefault="0034728B" w:rsidP="0034728B">
      <w:pPr>
        <w:jc w:val="center"/>
        <w:rPr>
          <w:b/>
          <w:sz w:val="22"/>
          <w:szCs w:val="22"/>
          <w:lang w:val="uk-UA"/>
        </w:rPr>
      </w:pPr>
      <w:r w:rsidRPr="00A65274">
        <w:rPr>
          <w:b/>
          <w:sz w:val="22"/>
          <w:szCs w:val="22"/>
          <w:lang w:val="uk-UA"/>
        </w:rPr>
        <w:t xml:space="preserve">Переможець відкритих торгів у строк, що не перевищує </w:t>
      </w:r>
      <w:r w:rsidR="008D7AF8">
        <w:rPr>
          <w:b/>
          <w:sz w:val="22"/>
          <w:szCs w:val="22"/>
          <w:lang w:val="uk-UA"/>
        </w:rPr>
        <w:t>чоти</w:t>
      </w:r>
      <w:r w:rsidR="00FD5CE6">
        <w:rPr>
          <w:b/>
          <w:sz w:val="22"/>
          <w:szCs w:val="22"/>
          <w:lang w:val="uk-UA"/>
        </w:rPr>
        <w:t>ри</w:t>
      </w:r>
      <w:r w:rsidR="008D7AF8" w:rsidRPr="00A65274">
        <w:rPr>
          <w:b/>
          <w:sz w:val="22"/>
          <w:szCs w:val="22"/>
          <w:lang w:val="uk-UA"/>
        </w:rPr>
        <w:t xml:space="preserve"> </w:t>
      </w:r>
      <w:r w:rsidRPr="00A65274">
        <w:rPr>
          <w:b/>
          <w:sz w:val="22"/>
          <w:szCs w:val="22"/>
          <w:lang w:val="uk-UA"/>
        </w:rPr>
        <w:t xml:space="preserve">дні з дати оприлюднення </w:t>
      </w:r>
      <w:r w:rsidRPr="00A65274">
        <w:rPr>
          <w:b/>
          <w:sz w:val="22"/>
          <w:szCs w:val="22"/>
          <w:highlight w:val="white"/>
          <w:lang w:val="uk-UA"/>
        </w:rPr>
        <w:t>в електронній системі закупівель</w:t>
      </w:r>
      <w:r w:rsidRPr="00A65274">
        <w:rPr>
          <w:b/>
          <w:sz w:val="22"/>
          <w:szCs w:val="22"/>
          <w:lang w:val="uk-UA"/>
        </w:rPr>
        <w:t xml:space="preserve"> повідомлення про намір укласти договір, повинен надати Замовнику</w:t>
      </w:r>
      <w:r w:rsidR="00FD5CE6">
        <w:rPr>
          <w:b/>
          <w:sz w:val="22"/>
          <w:szCs w:val="22"/>
          <w:lang w:val="uk-UA"/>
        </w:rPr>
        <w:t xml:space="preserve"> документи</w:t>
      </w:r>
      <w:r w:rsidRPr="00A65274">
        <w:rPr>
          <w:b/>
          <w:sz w:val="22"/>
          <w:szCs w:val="22"/>
          <w:lang w:val="uk-UA"/>
        </w:rPr>
        <w:t xml:space="preserve"> </w:t>
      </w:r>
      <w:r w:rsidRPr="00A65274">
        <w:rPr>
          <w:b/>
          <w:sz w:val="22"/>
          <w:szCs w:val="22"/>
          <w:highlight w:val="white"/>
          <w:lang w:val="uk-UA"/>
        </w:rPr>
        <w:t xml:space="preserve">шляхом оприлюднення </w:t>
      </w:r>
      <w:bookmarkStart w:id="0" w:name="_Hlk39752092"/>
      <w:r w:rsidRPr="00A65274">
        <w:rPr>
          <w:b/>
          <w:sz w:val="22"/>
          <w:szCs w:val="22"/>
          <w:highlight w:val="white"/>
          <w:lang w:val="uk-UA"/>
        </w:rPr>
        <w:t>в електронній системі закупівель</w:t>
      </w:r>
      <w:bookmarkEnd w:id="0"/>
      <w:r w:rsidRPr="00A65274">
        <w:rPr>
          <w:b/>
          <w:sz w:val="22"/>
          <w:szCs w:val="22"/>
          <w:highlight w:val="white"/>
          <w:lang w:val="uk-UA"/>
        </w:rPr>
        <w:t>,</w:t>
      </w:r>
      <w:r w:rsidRPr="00F768BF">
        <w:rPr>
          <w:b/>
          <w:sz w:val="22"/>
          <w:szCs w:val="22"/>
          <w:highlight w:val="white"/>
          <w:lang w:val="uk-UA"/>
        </w:rPr>
        <w:t xml:space="preserve"> що підтверджує відсутність підстав згідно </w:t>
      </w:r>
      <w:r w:rsidR="00F768BF" w:rsidRPr="00F768BF">
        <w:rPr>
          <w:b/>
          <w:sz w:val="22"/>
          <w:szCs w:val="22"/>
          <w:highlight w:val="white"/>
          <w:lang w:val="uk-UA"/>
        </w:rPr>
        <w:t xml:space="preserve">пункту 44 Особливостей </w:t>
      </w:r>
      <w:r w:rsidRPr="00F768BF">
        <w:rPr>
          <w:b/>
          <w:sz w:val="22"/>
          <w:szCs w:val="22"/>
          <w:highlight w:val="white"/>
          <w:lang w:val="uk-UA"/>
        </w:rPr>
        <w:t>наступне: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9168"/>
      </w:tblGrid>
      <w:tr w:rsidR="00A8415B" w:rsidRPr="00AB700D" w14:paraId="57CAD915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FDE" w14:textId="5A16FE21" w:rsidR="00A8415B" w:rsidRPr="00A65274" w:rsidRDefault="0018079B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65274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8CC" w14:textId="66083B81" w:rsidR="00A8415B" w:rsidRPr="00A65274" w:rsidRDefault="00FF623C" w:rsidP="004A3F9A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</w:t>
            </w:r>
            <w:r w:rsidR="0018079B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итяг </w:t>
            </w:r>
            <w:r w:rsidR="0006591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або довідка </w:t>
            </w:r>
            <w:r w:rsidR="0018079B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 Єдиного державного реєстру осіб, які вчинили корупційні правопорушення</w:t>
            </w:r>
            <w:r w:rsidR="0069458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</w:t>
            </w: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F2B67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 те, що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(</w:t>
            </w:r>
            <w:r w:rsid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під</w:t>
            </w:r>
            <w:r w:rsidR="004F2B67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пункт 2 </w:t>
            </w:r>
            <w:r w:rsidR="007E76AA" w:rsidRP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пункту 44 Особливостей</w:t>
            </w:r>
            <w:r w:rsidR="004F2B67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). </w:t>
            </w:r>
          </w:p>
        </w:tc>
      </w:tr>
      <w:tr w:rsidR="0018079B" w:rsidRPr="00A65274" w14:paraId="5A1556AC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221A" w14:textId="4FB928BB" w:rsidR="0018079B" w:rsidRPr="00A65274" w:rsidRDefault="00694584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65274"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996" w14:textId="686A19EB" w:rsidR="0018079B" w:rsidRPr="00F768BF" w:rsidRDefault="004F2B67" w:rsidP="0018079B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</w:t>
            </w:r>
            <w:r w:rsidR="0018079B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итяг </w:t>
            </w:r>
            <w:r w:rsidR="0006591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або довідка </w:t>
            </w:r>
            <w:r w:rsidR="0018079B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з Єдиного державного реєстру осіб, які вчинили корупційні правопорушення про те, що </w:t>
            </w:r>
            <w:r w:rsidR="007E76AA" w:rsidRP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не </w:t>
            </w:r>
            <w:r w:rsidR="007E76AA" w:rsidRP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="007E76AA" w:rsidRPr="007E76AA" w:rsidDel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69458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</w:t>
            </w:r>
            <w:r w:rsid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під</w:t>
            </w:r>
            <w:r w:rsidR="0069458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пункт 3 </w:t>
            </w:r>
            <w:r w:rsidR="007E76AA" w:rsidRP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пункту 44 Особливостей</w:t>
            </w:r>
            <w:r w:rsidR="0069458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  <w:r w:rsidR="0018079B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34728B" w:rsidRPr="00AB700D" w14:paraId="28B025F7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11FF" w14:textId="2FB209D3" w:rsidR="0034728B" w:rsidRPr="00A65274" w:rsidRDefault="00694584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65274"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34728B" w:rsidRPr="00A65274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003" w14:textId="73E53AB6" w:rsidR="009137F7" w:rsidRPr="00A65274" w:rsidRDefault="000D6EF1" w:rsidP="009137F7">
            <w:pPr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A65274">
              <w:rPr>
                <w:color w:val="auto"/>
                <w:sz w:val="22"/>
                <w:szCs w:val="22"/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підстав, передбачених </w:t>
            </w:r>
            <w:r w:rsidR="00243393">
              <w:rPr>
                <w:color w:val="auto"/>
                <w:sz w:val="22"/>
                <w:szCs w:val="22"/>
                <w:lang w:val="uk-UA"/>
              </w:rPr>
              <w:t>під</w:t>
            </w:r>
            <w:r w:rsidRPr="00A65274">
              <w:rPr>
                <w:color w:val="auto"/>
                <w:sz w:val="22"/>
                <w:szCs w:val="22"/>
                <w:lang w:val="uk-UA"/>
              </w:rPr>
              <w:t xml:space="preserve">пунктами 5,6,12 </w:t>
            </w:r>
            <w:r w:rsidR="007E76AA" w:rsidRPr="005371A7">
              <w:rPr>
                <w:color w:val="auto"/>
                <w:sz w:val="22"/>
                <w:szCs w:val="22"/>
                <w:lang w:val="uk-UA"/>
              </w:rPr>
              <w:t>пункту 44 Особливостей</w:t>
            </w:r>
            <w:r w:rsidRPr="00A65274">
              <w:rPr>
                <w:color w:val="auto"/>
                <w:sz w:val="22"/>
                <w:szCs w:val="22"/>
                <w:lang w:val="uk-UA"/>
              </w:rPr>
              <w:t>.</w:t>
            </w:r>
            <w:r w:rsidR="009137F7" w:rsidRPr="00A65274">
              <w:rPr>
                <w:sz w:val="22"/>
                <w:szCs w:val="22"/>
                <w:lang w:val="uk-UA"/>
              </w:rPr>
              <w:t xml:space="preserve"> </w:t>
            </w:r>
            <w:r w:rsidR="009137F7" w:rsidRPr="00A65274">
              <w:rPr>
                <w:sz w:val="22"/>
                <w:szCs w:val="22"/>
              </w:rPr>
              <w:t xml:space="preserve">Документ повинен бути не </w:t>
            </w:r>
            <w:proofErr w:type="spellStart"/>
            <w:r w:rsidR="009137F7" w:rsidRPr="00A65274">
              <w:rPr>
                <w:sz w:val="22"/>
                <w:szCs w:val="22"/>
              </w:rPr>
              <w:t>більше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тридцятиденної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давнини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відносно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дати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видач</w:t>
            </w:r>
            <w:proofErr w:type="spellEnd"/>
            <w:r w:rsidR="009137F7" w:rsidRPr="00A65274">
              <w:rPr>
                <w:sz w:val="22"/>
                <w:szCs w:val="22"/>
                <w:lang w:val="uk-UA"/>
              </w:rPr>
              <w:t>і</w:t>
            </w:r>
            <w:r w:rsidR="009137F7" w:rsidRPr="00A65274">
              <w:rPr>
                <w:sz w:val="22"/>
                <w:szCs w:val="22"/>
              </w:rPr>
              <w:t xml:space="preserve">. </w:t>
            </w:r>
            <w:proofErr w:type="spellStart"/>
            <w:r w:rsidR="009137F7" w:rsidRPr="00A65274">
              <w:rPr>
                <w:sz w:val="22"/>
                <w:szCs w:val="22"/>
              </w:rPr>
              <w:t>Довідка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в </w:t>
            </w:r>
            <w:proofErr w:type="spellStart"/>
            <w:r w:rsidR="009137F7" w:rsidRPr="00A65274">
              <w:rPr>
                <w:sz w:val="22"/>
                <w:szCs w:val="22"/>
              </w:rPr>
              <w:t>електронному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вигляді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повинна бути доступною для перегляду </w:t>
            </w:r>
            <w:proofErr w:type="spellStart"/>
            <w:r w:rsidR="009137F7" w:rsidRPr="00A65274">
              <w:rPr>
                <w:sz w:val="22"/>
                <w:szCs w:val="22"/>
              </w:rPr>
              <w:t>Замовником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r w:rsidR="009137F7" w:rsidRPr="00A65274">
              <w:rPr>
                <w:rStyle w:val="rvts0"/>
                <w:sz w:val="22"/>
                <w:szCs w:val="22"/>
                <w:lang w:val="uk-UA"/>
              </w:rPr>
              <w:t>за посиланням:</w:t>
            </w:r>
          </w:p>
          <w:p w14:paraId="255AD528" w14:textId="093C3EA7" w:rsidR="008071C5" w:rsidRPr="00A65274" w:rsidRDefault="005371A7" w:rsidP="00DB3778">
            <w:pPr>
              <w:ind w:right="22"/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5371A7">
              <w:rPr>
                <w:sz w:val="22"/>
                <w:szCs w:val="22"/>
              </w:rPr>
              <w:t>https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://</w:t>
            </w:r>
            <w:proofErr w:type="spellStart"/>
            <w:r w:rsidRPr="005371A7">
              <w:rPr>
                <w:sz w:val="22"/>
                <w:szCs w:val="22"/>
              </w:rPr>
              <w:t>vytiah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371A7">
              <w:rPr>
                <w:sz w:val="22"/>
                <w:szCs w:val="22"/>
              </w:rPr>
              <w:t>mvs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371A7">
              <w:rPr>
                <w:sz w:val="22"/>
                <w:szCs w:val="22"/>
              </w:rPr>
              <w:t>gov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371A7">
              <w:rPr>
                <w:sz w:val="22"/>
                <w:szCs w:val="22"/>
              </w:rPr>
              <w:t>ua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/</w:t>
            </w:r>
          </w:p>
        </w:tc>
      </w:tr>
      <w:tr w:rsidR="00127283" w:rsidRPr="00A65274" w14:paraId="3AC78900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07CA" w14:textId="2CD16856" w:rsidR="00127283" w:rsidRPr="00A65274" w:rsidRDefault="000136FD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EFD" w14:textId="738957EE" w:rsidR="004F2B67" w:rsidRPr="00F768BF" w:rsidRDefault="00C70E35" w:rsidP="004F2B6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Гарантійний лист </w:t>
            </w:r>
            <w:r w:rsidR="0006591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або довідка </w:t>
            </w: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 довільній формі про те, що переможець процедури закупівлі не визнаний у встановленому законом порядку банкрутом та стосовно нього не відкрита ліквідаційна процедура (</w:t>
            </w:r>
            <w:r w:rsidR="0024339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під</w:t>
            </w: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пункт 8 </w:t>
            </w:r>
            <w:r w:rsidR="007E76AA" w:rsidRP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пункту 44 Особливостей</w:t>
            </w:r>
            <w:r w:rsidR="004F2B67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34728B" w:rsidRPr="00AB700D" w14:paraId="0B099052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050E" w14:textId="239F76DC" w:rsidR="0034728B" w:rsidRPr="00A65274" w:rsidRDefault="000136FD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469" w14:textId="537F1D60" w:rsidR="0034728B" w:rsidRPr="00A65274" w:rsidRDefault="00AF6247" w:rsidP="00DB3778">
            <w:pPr>
              <w:ind w:right="22"/>
              <w:jc w:val="both"/>
              <w:rPr>
                <w:color w:val="auto"/>
                <w:sz w:val="22"/>
                <w:szCs w:val="22"/>
                <w:highlight w:val="white"/>
                <w:lang w:val="uk-UA"/>
              </w:rPr>
            </w:pPr>
            <w:r w:rsidRPr="00A65274">
              <w:rPr>
                <w:color w:val="auto"/>
                <w:sz w:val="22"/>
                <w:szCs w:val="22"/>
                <w:lang w:val="uk-UA"/>
              </w:rPr>
              <w:t>Довідка</w:t>
            </w:r>
            <w:r w:rsidR="009137F7" w:rsidRPr="00A65274">
              <w:rPr>
                <w:color w:val="auto"/>
                <w:sz w:val="22"/>
                <w:szCs w:val="22"/>
                <w:lang w:val="uk-UA"/>
              </w:rPr>
              <w:t xml:space="preserve"> у</w:t>
            </w:r>
            <w:r w:rsidR="0034728B" w:rsidRPr="00A65274">
              <w:rPr>
                <w:color w:val="auto"/>
                <w:sz w:val="22"/>
                <w:szCs w:val="22"/>
                <w:lang w:val="uk-UA"/>
              </w:rPr>
              <w:t xml:space="preserve"> довільній формі, що підтверджує відсутність підстави, передбаченої абзацом </w:t>
            </w:r>
            <w:r w:rsidR="00210DA2">
              <w:rPr>
                <w:color w:val="auto"/>
                <w:sz w:val="22"/>
                <w:szCs w:val="22"/>
                <w:lang w:val="uk-UA"/>
              </w:rPr>
              <w:t xml:space="preserve">чотирнадцятим </w:t>
            </w:r>
            <w:r w:rsidR="00210DA2" w:rsidRPr="005371A7">
              <w:rPr>
                <w:color w:val="auto"/>
                <w:sz w:val="22"/>
                <w:szCs w:val="22"/>
                <w:lang w:val="uk-UA"/>
              </w:rPr>
              <w:t>пункту 44 Особливостей</w:t>
            </w:r>
            <w:r w:rsidR="0034728B" w:rsidRPr="00A65274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</w:tbl>
    <w:p w14:paraId="08F25AE8" w14:textId="77777777" w:rsidR="003F491B" w:rsidRPr="00A65274" w:rsidRDefault="003F491B">
      <w:pPr>
        <w:rPr>
          <w:sz w:val="22"/>
          <w:szCs w:val="22"/>
          <w:lang w:val="uk-UA"/>
        </w:rPr>
      </w:pPr>
    </w:p>
    <w:p w14:paraId="634F4068" w14:textId="091D6FCD" w:rsidR="000C05C9" w:rsidRPr="000136FD" w:rsidRDefault="000C05C9" w:rsidP="000C05C9">
      <w:pPr>
        <w:spacing w:before="120"/>
        <w:ind w:firstLine="567"/>
        <w:jc w:val="both"/>
        <w:rPr>
          <w:b/>
          <w:color w:val="121212"/>
          <w:sz w:val="22"/>
          <w:szCs w:val="22"/>
          <w:lang w:val="uk-UA"/>
        </w:rPr>
      </w:pPr>
      <w:bookmarkStart w:id="1" w:name="_Hlk117117635"/>
      <w:r w:rsidRPr="000136FD">
        <w:rPr>
          <w:b/>
          <w:color w:val="121212"/>
          <w:sz w:val="22"/>
          <w:szCs w:val="22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</w:t>
      </w:r>
      <w:r w:rsidR="00210DA2">
        <w:rPr>
          <w:b/>
          <w:color w:val="121212"/>
          <w:sz w:val="22"/>
          <w:szCs w:val="22"/>
          <w:lang w:val="uk-UA"/>
        </w:rPr>
        <w:t xml:space="preserve"> У ПІДПУНКТАХ</w:t>
      </w:r>
      <w:r w:rsidR="00210DA2" w:rsidRPr="00210DA2">
        <w:rPr>
          <w:b/>
          <w:color w:val="121212"/>
          <w:sz w:val="22"/>
          <w:szCs w:val="22"/>
          <w:lang w:val="uk-UA"/>
        </w:rPr>
        <w:t>3, 5, 6 і 12</w:t>
      </w:r>
      <w:r w:rsidR="00210DA2">
        <w:rPr>
          <w:b/>
          <w:color w:val="121212"/>
          <w:sz w:val="22"/>
          <w:szCs w:val="22"/>
          <w:lang w:val="uk-UA"/>
        </w:rPr>
        <w:t xml:space="preserve"> ТА В АБЗАЦІ ЧОТИРНАДЦЯТОМУ ПУНКТУ 44 ОСОБЛИВОСТЕЙ.</w:t>
      </w:r>
      <w:del w:id="2" w:author="Pns Pnscsi" w:date="2023-04-03T14:58:00Z">
        <w:r w:rsidRPr="000136FD" w:rsidDel="00AB700D">
          <w:rPr>
            <w:b/>
            <w:color w:val="121212"/>
            <w:sz w:val="22"/>
            <w:szCs w:val="22"/>
            <w:lang w:val="uk-UA"/>
          </w:rPr>
          <w:delText>.</w:delText>
        </w:r>
      </w:del>
      <w:r w:rsidRPr="000136FD">
        <w:rPr>
          <w:b/>
          <w:color w:val="121212"/>
          <w:sz w:val="22"/>
          <w:szCs w:val="22"/>
          <w:lang w:val="uk-UA"/>
        </w:rPr>
        <w:t xml:space="preserve"> </w:t>
      </w:r>
      <w:bookmarkEnd w:id="1"/>
    </w:p>
    <w:p w14:paraId="7266B8E9" w14:textId="77777777" w:rsidR="000C05C9" w:rsidRPr="000C05C9" w:rsidRDefault="000C05C9" w:rsidP="000C05C9">
      <w:pPr>
        <w:spacing w:before="120"/>
        <w:ind w:firstLine="567"/>
        <w:jc w:val="both"/>
        <w:rPr>
          <w:color w:val="121212"/>
          <w:sz w:val="22"/>
          <w:szCs w:val="22"/>
          <w:lang w:val="uk-UA"/>
        </w:rPr>
      </w:pPr>
      <w:r w:rsidRPr="000C05C9">
        <w:rPr>
          <w:color w:val="121212"/>
          <w:sz w:val="22"/>
          <w:szCs w:val="22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1EDB70A1" w14:textId="77777777" w:rsidR="009137F7" w:rsidRPr="00A65274" w:rsidRDefault="009137F7" w:rsidP="00420ABC">
      <w:pPr>
        <w:ind w:right="23"/>
        <w:jc w:val="both"/>
        <w:rPr>
          <w:b/>
          <w:bCs/>
          <w:sz w:val="22"/>
          <w:szCs w:val="22"/>
          <w:lang w:val="uk-UA"/>
        </w:rPr>
      </w:pPr>
    </w:p>
    <w:p w14:paraId="5756FDEE" w14:textId="77777777" w:rsidR="0034728B" w:rsidRPr="00A65274" w:rsidRDefault="0034728B" w:rsidP="0034728B">
      <w:pPr>
        <w:ind w:right="23" w:firstLine="539"/>
        <w:jc w:val="both"/>
        <w:rPr>
          <w:b/>
          <w:bCs/>
          <w:sz w:val="22"/>
          <w:szCs w:val="22"/>
          <w:lang w:val="uk-UA"/>
        </w:rPr>
      </w:pPr>
    </w:p>
    <w:p w14:paraId="3F586FFF" w14:textId="77777777" w:rsidR="0034728B" w:rsidRPr="00A65274" w:rsidRDefault="0034728B" w:rsidP="0034728B">
      <w:pPr>
        <w:ind w:right="23" w:firstLine="539"/>
        <w:jc w:val="both"/>
        <w:rPr>
          <w:i/>
          <w:iCs/>
          <w:sz w:val="22"/>
          <w:szCs w:val="22"/>
          <w:lang w:val="uk-UA"/>
        </w:rPr>
      </w:pPr>
      <w:r w:rsidRPr="00A65274">
        <w:rPr>
          <w:i/>
          <w:iCs/>
          <w:sz w:val="22"/>
          <w:szCs w:val="22"/>
          <w:lang w:val="uk-UA"/>
        </w:rPr>
        <w:t>Вимоги щодо підтвердження відсутності підстав, передбачених цим Додатком, переможець відкритих торгів - нерезидент виконує їх згідно із законодавством країни, де він зареєстрований.</w:t>
      </w:r>
    </w:p>
    <w:p w14:paraId="3ECD6FFD" w14:textId="77777777" w:rsidR="0034728B" w:rsidRPr="00A65274" w:rsidRDefault="0034728B">
      <w:pPr>
        <w:rPr>
          <w:sz w:val="22"/>
          <w:szCs w:val="22"/>
          <w:lang w:val="uk-UA"/>
        </w:rPr>
      </w:pPr>
      <w:bookmarkStart w:id="3" w:name="_GoBack"/>
      <w:bookmarkEnd w:id="3"/>
    </w:p>
    <w:sectPr w:rsidR="0034728B" w:rsidRPr="00A65274" w:rsidSect="003472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ns Pnscsi">
    <w15:presenceInfo w15:providerId="Windows Live" w15:userId="dbe78d996b75d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8B"/>
    <w:rsid w:val="000136FD"/>
    <w:rsid w:val="00065914"/>
    <w:rsid w:val="000A1030"/>
    <w:rsid w:val="000C05C9"/>
    <w:rsid w:val="000D6EF1"/>
    <w:rsid w:val="00127283"/>
    <w:rsid w:val="0018079B"/>
    <w:rsid w:val="001E4FE0"/>
    <w:rsid w:val="00210DA2"/>
    <w:rsid w:val="00243393"/>
    <w:rsid w:val="002A5D8D"/>
    <w:rsid w:val="0034728B"/>
    <w:rsid w:val="003A7812"/>
    <w:rsid w:val="003F491B"/>
    <w:rsid w:val="00420ABC"/>
    <w:rsid w:val="00453AC1"/>
    <w:rsid w:val="004902BE"/>
    <w:rsid w:val="004A3F9A"/>
    <w:rsid w:val="004D31CC"/>
    <w:rsid w:val="004F2B67"/>
    <w:rsid w:val="005371A7"/>
    <w:rsid w:val="005A545F"/>
    <w:rsid w:val="00694584"/>
    <w:rsid w:val="00785422"/>
    <w:rsid w:val="007E62CF"/>
    <w:rsid w:val="007E76AA"/>
    <w:rsid w:val="008071C5"/>
    <w:rsid w:val="00886122"/>
    <w:rsid w:val="008D7AF8"/>
    <w:rsid w:val="009137F7"/>
    <w:rsid w:val="009A1AA6"/>
    <w:rsid w:val="00A07E85"/>
    <w:rsid w:val="00A65274"/>
    <w:rsid w:val="00A8415B"/>
    <w:rsid w:val="00A924FA"/>
    <w:rsid w:val="00AB700D"/>
    <w:rsid w:val="00AD7A29"/>
    <w:rsid w:val="00AF6247"/>
    <w:rsid w:val="00BA13AF"/>
    <w:rsid w:val="00BA2C4D"/>
    <w:rsid w:val="00C70E35"/>
    <w:rsid w:val="00F33977"/>
    <w:rsid w:val="00F768BF"/>
    <w:rsid w:val="00FD5CE6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CD67"/>
  <w15:docId w15:val="{67CEE497-8F91-4600-A2F1-2493F173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34728B"/>
    <w:rPr>
      <w:rFonts w:cs="Times New Roman"/>
    </w:rPr>
  </w:style>
  <w:style w:type="character" w:styleId="a3">
    <w:name w:val="Hyperlink"/>
    <w:basedOn w:val="a0"/>
    <w:uiPriority w:val="99"/>
    <w:unhideWhenUsed/>
    <w:rsid w:val="008071C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71C5"/>
    <w:rPr>
      <w:color w:val="605E5C"/>
      <w:shd w:val="clear" w:color="auto" w:fill="E1DFDD"/>
    </w:rPr>
  </w:style>
  <w:style w:type="paragraph" w:customStyle="1" w:styleId="Default">
    <w:name w:val="Default"/>
    <w:rsid w:val="0018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D7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F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E04E-4647-46FF-8AD0-63ED4A50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TENDER_1</dc:creator>
  <cp:lastModifiedBy>Pns Pnscsi</cp:lastModifiedBy>
  <cp:revision>28</cp:revision>
  <dcterms:created xsi:type="dcterms:W3CDTF">2020-05-12T08:27:00Z</dcterms:created>
  <dcterms:modified xsi:type="dcterms:W3CDTF">2023-04-03T11:58:00Z</dcterms:modified>
</cp:coreProperties>
</file>