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746768" w:rsidRDefault="00AE4A0C" w:rsidP="00AE4A0C">
      <w:pPr>
        <w:pStyle w:val="12"/>
        <w:pBdr>
          <w:top w:val="nil"/>
          <w:left w:val="nil"/>
          <w:bottom w:val="nil"/>
          <w:right w:val="nil"/>
          <w:between w:val="nil"/>
        </w:pBdr>
        <w:jc w:val="center"/>
        <w:rPr>
          <w:b/>
          <w:sz w:val="28"/>
          <w:szCs w:val="28"/>
        </w:rPr>
      </w:pPr>
      <w:r w:rsidRPr="00746768">
        <w:rPr>
          <w:b/>
          <w:sz w:val="28"/>
          <w:szCs w:val="28"/>
        </w:rPr>
        <w:t xml:space="preserve">Комунальне підприємство «Керуюча компанія з </w:t>
      </w:r>
    </w:p>
    <w:p w:rsidR="00AE4A0C" w:rsidRPr="00746768" w:rsidRDefault="00AE4A0C" w:rsidP="00AE4A0C">
      <w:pPr>
        <w:pStyle w:val="12"/>
        <w:pBdr>
          <w:top w:val="nil"/>
          <w:left w:val="nil"/>
          <w:bottom w:val="nil"/>
          <w:right w:val="nil"/>
          <w:between w:val="nil"/>
        </w:pBdr>
        <w:jc w:val="center"/>
        <w:rPr>
          <w:sz w:val="28"/>
          <w:szCs w:val="28"/>
        </w:rPr>
      </w:pPr>
      <w:r w:rsidRPr="00746768">
        <w:rPr>
          <w:b/>
          <w:sz w:val="28"/>
          <w:szCs w:val="28"/>
        </w:rPr>
        <w:t>обслуговування житлового фонду Солом’янського району м. Києва»</w:t>
      </w:r>
    </w:p>
    <w:p w:rsidR="00AE4A0C" w:rsidRPr="00746768" w:rsidRDefault="00AE4A0C" w:rsidP="00AE4A0C">
      <w:pPr>
        <w:pStyle w:val="12"/>
        <w:pBdr>
          <w:top w:val="nil"/>
          <w:left w:val="nil"/>
          <w:bottom w:val="nil"/>
          <w:right w:val="nil"/>
          <w:between w:val="nil"/>
        </w:pBdr>
        <w:tabs>
          <w:tab w:val="left" w:pos="426"/>
        </w:tabs>
        <w:rPr>
          <w:b/>
        </w:rPr>
      </w:pPr>
    </w:p>
    <w:p w:rsidR="00AE4A0C" w:rsidRPr="00746768" w:rsidRDefault="00AE4A0C" w:rsidP="00AE4A0C">
      <w:pPr>
        <w:pStyle w:val="12"/>
        <w:pBdr>
          <w:top w:val="nil"/>
          <w:left w:val="nil"/>
          <w:bottom w:val="nil"/>
          <w:right w:val="nil"/>
          <w:between w:val="nil"/>
        </w:pBdr>
        <w:tabs>
          <w:tab w:val="left" w:pos="426"/>
        </w:tabs>
        <w:ind w:left="5103"/>
        <w:rPr>
          <w:sz w:val="24"/>
          <w:szCs w:val="24"/>
        </w:rPr>
      </w:pPr>
      <w:r w:rsidRPr="00746768">
        <w:rPr>
          <w:b/>
        </w:rPr>
        <w:t>ЗАТВЕРДЖЕНО</w:t>
      </w:r>
    </w:p>
    <w:p w:rsidR="00AE4A0C" w:rsidRPr="00746768" w:rsidRDefault="00AE4A0C" w:rsidP="00AE4A0C">
      <w:pPr>
        <w:pStyle w:val="12"/>
        <w:pBdr>
          <w:top w:val="nil"/>
          <w:left w:val="nil"/>
          <w:bottom w:val="nil"/>
          <w:right w:val="nil"/>
          <w:between w:val="nil"/>
        </w:pBdr>
        <w:tabs>
          <w:tab w:val="left" w:pos="426"/>
        </w:tabs>
        <w:ind w:left="5103"/>
        <w:rPr>
          <w:sz w:val="24"/>
          <w:szCs w:val="24"/>
        </w:rPr>
      </w:pPr>
      <w:r w:rsidRPr="00746768">
        <w:rPr>
          <w:sz w:val="24"/>
          <w:szCs w:val="24"/>
        </w:rPr>
        <w:t>Рішенням Уповноваженої особи</w:t>
      </w:r>
    </w:p>
    <w:p w:rsidR="00AE4A0C" w:rsidRPr="00746768" w:rsidRDefault="00AE4A0C" w:rsidP="00AE4A0C">
      <w:pPr>
        <w:pStyle w:val="12"/>
        <w:pBdr>
          <w:top w:val="nil"/>
          <w:left w:val="nil"/>
          <w:bottom w:val="nil"/>
          <w:right w:val="nil"/>
          <w:between w:val="nil"/>
        </w:pBdr>
        <w:tabs>
          <w:tab w:val="left" w:pos="426"/>
        </w:tabs>
        <w:ind w:left="5103"/>
        <w:rPr>
          <w:sz w:val="24"/>
          <w:szCs w:val="24"/>
        </w:rPr>
      </w:pPr>
      <w:r w:rsidRPr="00746768">
        <w:rPr>
          <w:sz w:val="24"/>
          <w:szCs w:val="24"/>
        </w:rPr>
        <w:t xml:space="preserve">Протокол від </w:t>
      </w:r>
      <w:r w:rsidR="00A41388" w:rsidRPr="00746768">
        <w:rPr>
          <w:sz w:val="24"/>
          <w:szCs w:val="24"/>
        </w:rPr>
        <w:t>22.11</w:t>
      </w:r>
      <w:r w:rsidR="00787873" w:rsidRPr="00746768">
        <w:rPr>
          <w:sz w:val="24"/>
          <w:szCs w:val="24"/>
        </w:rPr>
        <w:t>.2023</w:t>
      </w:r>
      <w:r w:rsidR="005A204D" w:rsidRPr="00746768">
        <w:rPr>
          <w:sz w:val="24"/>
          <w:szCs w:val="24"/>
        </w:rPr>
        <w:t xml:space="preserve"> </w:t>
      </w:r>
      <w:r w:rsidRPr="00746768">
        <w:rPr>
          <w:sz w:val="24"/>
          <w:szCs w:val="24"/>
        </w:rPr>
        <w:t>№</w:t>
      </w:r>
      <w:r w:rsidR="00A41388" w:rsidRPr="00746768">
        <w:rPr>
          <w:sz w:val="24"/>
          <w:szCs w:val="24"/>
        </w:rPr>
        <w:t>24/11</w:t>
      </w:r>
    </w:p>
    <w:p w:rsidR="00AE4A0C" w:rsidRPr="00746768" w:rsidRDefault="00AE4A0C" w:rsidP="00AE4A0C">
      <w:pPr>
        <w:pStyle w:val="12"/>
        <w:pBdr>
          <w:top w:val="nil"/>
          <w:left w:val="nil"/>
          <w:bottom w:val="nil"/>
          <w:right w:val="nil"/>
          <w:between w:val="nil"/>
        </w:pBdr>
        <w:tabs>
          <w:tab w:val="left" w:pos="426"/>
        </w:tabs>
        <w:ind w:left="5103"/>
        <w:rPr>
          <w:sz w:val="24"/>
          <w:szCs w:val="24"/>
        </w:rPr>
      </w:pPr>
      <w:r w:rsidRPr="00746768">
        <w:rPr>
          <w:sz w:val="24"/>
          <w:szCs w:val="24"/>
        </w:rPr>
        <w:t>Андреєв В.В.</w:t>
      </w:r>
    </w:p>
    <w:p w:rsidR="00AE4A0C" w:rsidRPr="00746768" w:rsidRDefault="00AE4A0C" w:rsidP="00660634">
      <w:pPr>
        <w:pStyle w:val="12"/>
        <w:pBdr>
          <w:top w:val="nil"/>
          <w:left w:val="nil"/>
          <w:bottom w:val="nil"/>
          <w:right w:val="nil"/>
          <w:between w:val="nil"/>
        </w:pBdr>
        <w:tabs>
          <w:tab w:val="left" w:pos="426"/>
        </w:tabs>
        <w:ind w:left="5103"/>
        <w:rPr>
          <w:sz w:val="24"/>
          <w:szCs w:val="24"/>
        </w:rPr>
      </w:pPr>
      <w:r w:rsidRPr="00746768">
        <w:rPr>
          <w:sz w:val="24"/>
          <w:szCs w:val="24"/>
        </w:rPr>
        <w:t>«</w:t>
      </w:r>
      <w:r w:rsidR="00A41388" w:rsidRPr="00746768">
        <w:rPr>
          <w:sz w:val="24"/>
          <w:szCs w:val="24"/>
        </w:rPr>
        <w:t>22</w:t>
      </w:r>
      <w:r w:rsidRPr="00746768">
        <w:rPr>
          <w:sz w:val="24"/>
          <w:szCs w:val="24"/>
        </w:rPr>
        <w:t>»</w:t>
      </w:r>
      <w:r w:rsidR="005A204D" w:rsidRPr="00746768">
        <w:rPr>
          <w:sz w:val="24"/>
          <w:szCs w:val="24"/>
        </w:rPr>
        <w:t xml:space="preserve"> </w:t>
      </w:r>
      <w:r w:rsidR="002747B8" w:rsidRPr="00746768">
        <w:rPr>
          <w:sz w:val="24"/>
          <w:szCs w:val="24"/>
        </w:rPr>
        <w:t>_</w:t>
      </w:r>
      <w:r w:rsidR="00A41388" w:rsidRPr="00746768">
        <w:rPr>
          <w:sz w:val="24"/>
          <w:szCs w:val="24"/>
        </w:rPr>
        <w:t>листопада</w:t>
      </w:r>
      <w:r w:rsidR="002747B8" w:rsidRPr="00746768">
        <w:rPr>
          <w:sz w:val="24"/>
          <w:szCs w:val="24"/>
        </w:rPr>
        <w:t>_</w:t>
      </w:r>
      <w:r w:rsidR="005A204D" w:rsidRPr="00746768">
        <w:rPr>
          <w:sz w:val="24"/>
          <w:szCs w:val="24"/>
        </w:rPr>
        <w:t xml:space="preserve"> </w:t>
      </w:r>
      <w:r w:rsidRPr="00746768">
        <w:rPr>
          <w:sz w:val="24"/>
          <w:szCs w:val="24"/>
        </w:rPr>
        <w:t>2023р</w:t>
      </w: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pStyle w:val="12"/>
        <w:pBdr>
          <w:top w:val="nil"/>
          <w:left w:val="nil"/>
          <w:bottom w:val="nil"/>
          <w:right w:val="nil"/>
          <w:between w:val="nil"/>
        </w:pBdr>
        <w:tabs>
          <w:tab w:val="left" w:pos="426"/>
        </w:tabs>
        <w:jc w:val="center"/>
        <w:rPr>
          <w:b/>
          <w:sz w:val="24"/>
          <w:szCs w:val="24"/>
        </w:rPr>
      </w:pPr>
      <w:r w:rsidRPr="00746768">
        <w:rPr>
          <w:b/>
          <w:sz w:val="24"/>
          <w:szCs w:val="24"/>
        </w:rPr>
        <w:t>ТЕНДЕРНАЯ ДОКУМЕНТАЦІЯ</w:t>
      </w:r>
    </w:p>
    <w:p w:rsidR="00AE4A0C" w:rsidRPr="00746768" w:rsidRDefault="00AE4A0C" w:rsidP="00AE4A0C">
      <w:pPr>
        <w:pStyle w:val="12"/>
        <w:pBdr>
          <w:top w:val="nil"/>
          <w:left w:val="nil"/>
          <w:bottom w:val="nil"/>
          <w:right w:val="nil"/>
          <w:between w:val="nil"/>
        </w:pBdr>
        <w:tabs>
          <w:tab w:val="left" w:pos="426"/>
        </w:tabs>
        <w:jc w:val="center"/>
        <w:rPr>
          <w:sz w:val="24"/>
          <w:szCs w:val="24"/>
        </w:rPr>
      </w:pPr>
      <w:r w:rsidRPr="00746768">
        <w:rPr>
          <w:sz w:val="24"/>
          <w:szCs w:val="24"/>
        </w:rPr>
        <w:t>для проведення закупівлі</w:t>
      </w:r>
    </w:p>
    <w:p w:rsidR="002747B8" w:rsidRPr="00746768" w:rsidRDefault="009A467D" w:rsidP="002747B8">
      <w:pPr>
        <w:pStyle w:val="12"/>
        <w:jc w:val="center"/>
        <w:rPr>
          <w:b/>
          <w:sz w:val="24"/>
          <w:szCs w:val="24"/>
          <w:lang w:val="ru-RU"/>
        </w:rPr>
      </w:pPr>
      <w:r w:rsidRPr="00746768">
        <w:rPr>
          <w:sz w:val="24"/>
          <w:szCs w:val="24"/>
          <w:shd w:val="clear" w:color="auto" w:fill="FFFFFF"/>
        </w:rPr>
        <w:t>Лампи розжарення </w:t>
      </w:r>
      <w:r w:rsidRPr="00746768">
        <w:rPr>
          <w:b/>
          <w:sz w:val="24"/>
          <w:szCs w:val="24"/>
          <w:lang w:val="ru-RU"/>
        </w:rPr>
        <w:t xml:space="preserve"> за кодом ДК </w:t>
      </w:r>
      <w:r w:rsidRPr="00746768">
        <w:rPr>
          <w:b/>
          <w:sz w:val="24"/>
          <w:szCs w:val="24"/>
        </w:rPr>
        <w:t xml:space="preserve">021:2015 </w:t>
      </w:r>
      <w:r w:rsidRPr="00746768">
        <w:rPr>
          <w:b/>
          <w:sz w:val="24"/>
          <w:szCs w:val="24"/>
          <w:lang w:val="ru-RU"/>
        </w:rPr>
        <w:t>-</w:t>
      </w:r>
      <w:r w:rsidRPr="00746768">
        <w:rPr>
          <w:sz w:val="24"/>
          <w:szCs w:val="24"/>
        </w:rPr>
        <w:t xml:space="preserve"> 31510000-4</w:t>
      </w:r>
      <w:r w:rsidRPr="00746768">
        <w:rPr>
          <w:sz w:val="24"/>
          <w:szCs w:val="24"/>
          <w:shd w:val="clear" w:color="auto" w:fill="FFFFFF"/>
        </w:rPr>
        <w:t>—Електричні лампи розжарення </w:t>
      </w:r>
    </w:p>
    <w:p w:rsidR="002747B8" w:rsidRPr="00746768" w:rsidRDefault="002747B8" w:rsidP="002747B8">
      <w:pPr>
        <w:pStyle w:val="12"/>
        <w:tabs>
          <w:tab w:val="left" w:pos="426"/>
        </w:tabs>
        <w:rPr>
          <w:sz w:val="24"/>
          <w:szCs w:val="24"/>
        </w:rPr>
      </w:pPr>
    </w:p>
    <w:p w:rsidR="00AE4A0C" w:rsidRPr="00746768" w:rsidRDefault="00AE4A0C" w:rsidP="002747B8">
      <w:pPr>
        <w:pStyle w:val="12"/>
        <w:pBdr>
          <w:top w:val="nil"/>
          <w:left w:val="nil"/>
          <w:bottom w:val="nil"/>
          <w:right w:val="nil"/>
          <w:between w:val="nil"/>
        </w:pBdr>
        <w:tabs>
          <w:tab w:val="left" w:pos="426"/>
        </w:tabs>
        <w:jc w:val="center"/>
        <w:rPr>
          <w:sz w:val="24"/>
          <w:szCs w:val="24"/>
        </w:rPr>
      </w:pPr>
      <w:r w:rsidRPr="00746768">
        <w:rPr>
          <w:b/>
          <w:sz w:val="28"/>
          <w:szCs w:val="28"/>
        </w:rPr>
        <w:t>за процедурою: ВІДКРИТИХ ТОРГІВ (з особливостями)</w:t>
      </w: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374DEA" w:rsidRPr="00746768" w:rsidRDefault="00374DEA" w:rsidP="00AE4A0C">
      <w:pPr>
        <w:pStyle w:val="12"/>
        <w:pBdr>
          <w:top w:val="nil"/>
          <w:left w:val="nil"/>
          <w:bottom w:val="nil"/>
          <w:right w:val="nil"/>
          <w:between w:val="nil"/>
        </w:pBdr>
        <w:tabs>
          <w:tab w:val="left" w:pos="426"/>
        </w:tabs>
        <w:jc w:val="center"/>
        <w:rPr>
          <w:sz w:val="24"/>
          <w:szCs w:val="24"/>
        </w:rPr>
      </w:pPr>
    </w:p>
    <w:p w:rsidR="00374DEA" w:rsidRPr="00746768" w:rsidRDefault="00374DEA" w:rsidP="00AE4A0C">
      <w:pPr>
        <w:pStyle w:val="12"/>
        <w:pBdr>
          <w:top w:val="nil"/>
          <w:left w:val="nil"/>
          <w:bottom w:val="nil"/>
          <w:right w:val="nil"/>
          <w:between w:val="nil"/>
        </w:pBdr>
        <w:tabs>
          <w:tab w:val="left" w:pos="426"/>
        </w:tabs>
        <w:jc w:val="center"/>
        <w:rPr>
          <w:sz w:val="24"/>
          <w:szCs w:val="24"/>
        </w:rPr>
      </w:pPr>
    </w:p>
    <w:p w:rsidR="00374DEA" w:rsidRPr="00746768" w:rsidRDefault="00374DEA" w:rsidP="00AE4A0C">
      <w:pPr>
        <w:pStyle w:val="12"/>
        <w:pBdr>
          <w:top w:val="nil"/>
          <w:left w:val="nil"/>
          <w:bottom w:val="nil"/>
          <w:right w:val="nil"/>
          <w:between w:val="nil"/>
        </w:pBdr>
        <w:tabs>
          <w:tab w:val="left" w:pos="426"/>
        </w:tabs>
        <w:jc w:val="center"/>
        <w:rPr>
          <w:sz w:val="24"/>
          <w:szCs w:val="24"/>
        </w:rPr>
      </w:pPr>
    </w:p>
    <w:p w:rsidR="00374DEA" w:rsidRPr="00746768" w:rsidRDefault="00374DEA"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p>
    <w:p w:rsidR="00AE4A0C" w:rsidRPr="00746768" w:rsidRDefault="00AE4A0C" w:rsidP="00AE4A0C">
      <w:pPr>
        <w:pStyle w:val="12"/>
        <w:pBdr>
          <w:top w:val="nil"/>
          <w:left w:val="nil"/>
          <w:bottom w:val="nil"/>
          <w:right w:val="nil"/>
          <w:between w:val="nil"/>
        </w:pBdr>
        <w:tabs>
          <w:tab w:val="left" w:pos="426"/>
        </w:tabs>
        <w:jc w:val="center"/>
        <w:rPr>
          <w:sz w:val="24"/>
          <w:szCs w:val="24"/>
        </w:rPr>
      </w:pPr>
      <w:r w:rsidRPr="00746768">
        <w:rPr>
          <w:b/>
          <w:sz w:val="24"/>
          <w:szCs w:val="24"/>
        </w:rPr>
        <w:t>Київ – 2023</w:t>
      </w:r>
    </w:p>
    <w:p w:rsidR="00AE4A0C" w:rsidRPr="00746768" w:rsidRDefault="00AE4A0C" w:rsidP="00AE4A0C">
      <w:pPr>
        <w:pStyle w:val="12"/>
        <w:pBdr>
          <w:top w:val="nil"/>
          <w:left w:val="nil"/>
          <w:bottom w:val="nil"/>
          <w:right w:val="nil"/>
          <w:between w:val="nil"/>
        </w:pBdr>
        <w:tabs>
          <w:tab w:val="left" w:pos="0"/>
        </w:tabs>
        <w:ind w:left="6372"/>
        <w:rPr>
          <w:b/>
          <w:i/>
          <w:sz w:val="24"/>
          <w:szCs w:val="24"/>
        </w:rPr>
      </w:pPr>
    </w:p>
    <w:p w:rsidR="00AE4A0C" w:rsidRPr="00746768" w:rsidRDefault="00AE4A0C" w:rsidP="00AE4A0C">
      <w:pPr>
        <w:pStyle w:val="12"/>
        <w:pBdr>
          <w:top w:val="nil"/>
          <w:left w:val="nil"/>
          <w:bottom w:val="nil"/>
          <w:right w:val="nil"/>
          <w:between w:val="nil"/>
        </w:pBdr>
        <w:tabs>
          <w:tab w:val="left" w:pos="426"/>
        </w:tabs>
        <w:rPr>
          <w:sz w:val="24"/>
          <w:szCs w:val="24"/>
        </w:rPr>
      </w:pPr>
    </w:p>
    <w:p w:rsidR="00AE4A0C" w:rsidRPr="00746768" w:rsidRDefault="00AE4A0C" w:rsidP="00AE4A0C">
      <w:pPr>
        <w:tabs>
          <w:tab w:val="left" w:pos="0"/>
        </w:tabs>
        <w:ind w:left="4962" w:hanging="993"/>
        <w:rPr>
          <w:rFonts w:ascii="Times New Roman" w:hAnsi="Times New Roman" w:cs="Times New Roman"/>
          <w:b/>
          <w:lang w:val="ru-RU"/>
        </w:rPr>
      </w:pPr>
      <w:r w:rsidRPr="00746768">
        <w:rPr>
          <w:rFonts w:ascii="Times New Roman" w:hAnsi="Times New Roman" w:cs="Times New Roman"/>
          <w:b/>
          <w:lang w:val="ru-RU"/>
        </w:rPr>
        <w:lastRenderedPageBreak/>
        <w:t xml:space="preserve">                </w:t>
      </w:r>
    </w:p>
    <w:p w:rsidR="00547134" w:rsidRPr="00746768" w:rsidRDefault="0054713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746768">
        <w:trPr>
          <w:trHeight w:val="416"/>
          <w:jc w:val="center"/>
        </w:trPr>
        <w:tc>
          <w:tcPr>
            <w:tcW w:w="705" w:type="dxa"/>
            <w:vAlign w:val="center"/>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p>
        </w:tc>
        <w:tc>
          <w:tcPr>
            <w:tcW w:w="9255" w:type="dxa"/>
            <w:gridSpan w:val="2"/>
            <w:vAlign w:val="center"/>
          </w:tcPr>
          <w:p w:rsidR="00547134" w:rsidRPr="00746768" w:rsidRDefault="00604621">
            <w:pPr>
              <w:jc w:val="center"/>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Розділ 1. Загальні положення</w:t>
            </w:r>
          </w:p>
        </w:tc>
      </w:tr>
      <w:tr w:rsidR="00547134" w:rsidRPr="00746768">
        <w:trPr>
          <w:trHeight w:val="411"/>
          <w:jc w:val="center"/>
        </w:trPr>
        <w:tc>
          <w:tcPr>
            <w:tcW w:w="705" w:type="dxa"/>
            <w:vAlign w:val="center"/>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p>
        </w:tc>
        <w:tc>
          <w:tcPr>
            <w:tcW w:w="2805" w:type="dxa"/>
            <w:vAlign w:val="center"/>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w:t>
            </w:r>
          </w:p>
        </w:tc>
        <w:tc>
          <w:tcPr>
            <w:tcW w:w="6450" w:type="dxa"/>
            <w:vAlign w:val="center"/>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w:t>
            </w:r>
          </w:p>
        </w:tc>
      </w:tr>
      <w:tr w:rsidR="00547134" w:rsidRPr="00746768">
        <w:trPr>
          <w:trHeight w:val="1119"/>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746768">
        <w:trPr>
          <w:trHeight w:val="615"/>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Інформація про замовника торгів</w:t>
            </w:r>
          </w:p>
        </w:tc>
        <w:tc>
          <w:tcPr>
            <w:tcW w:w="6450" w:type="dxa"/>
          </w:tcPr>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w:t>
            </w:r>
          </w:p>
        </w:tc>
      </w:tr>
      <w:tr w:rsidR="00547134" w:rsidRPr="00746768">
        <w:trPr>
          <w:trHeight w:val="285"/>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2.1</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повне найменування</w:t>
            </w:r>
          </w:p>
        </w:tc>
        <w:tc>
          <w:tcPr>
            <w:tcW w:w="6450" w:type="dxa"/>
          </w:tcPr>
          <w:p w:rsidR="00547134" w:rsidRPr="00746768" w:rsidRDefault="00AE4A0C">
            <w:pPr>
              <w:jc w:val="both"/>
              <w:rPr>
                <w:rFonts w:ascii="Times New Roman" w:eastAsia="Times New Roman" w:hAnsi="Times New Roman" w:cs="Times New Roman"/>
                <w:i/>
                <w:sz w:val="24"/>
                <w:szCs w:val="24"/>
              </w:rPr>
            </w:pPr>
            <w:r w:rsidRPr="00746768">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w:t>
            </w:r>
          </w:p>
        </w:tc>
      </w:tr>
      <w:tr w:rsidR="00547134" w:rsidRPr="00746768">
        <w:trPr>
          <w:trHeight w:val="536"/>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2.2</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місцезнаходження</w:t>
            </w:r>
          </w:p>
        </w:tc>
        <w:tc>
          <w:tcPr>
            <w:tcW w:w="6450" w:type="dxa"/>
          </w:tcPr>
          <w:p w:rsidR="00547134" w:rsidRPr="00746768" w:rsidRDefault="00AE4A0C">
            <w:pPr>
              <w:jc w:val="both"/>
              <w:rPr>
                <w:rFonts w:ascii="Times New Roman" w:eastAsia="Times New Roman" w:hAnsi="Times New Roman" w:cs="Times New Roman"/>
                <w:sz w:val="24"/>
                <w:szCs w:val="24"/>
              </w:rPr>
            </w:pPr>
            <w:r w:rsidRPr="00746768">
              <w:rPr>
                <w:rFonts w:ascii="Times New Roman" w:hAnsi="Times New Roman" w:cs="Times New Roman"/>
                <w:sz w:val="24"/>
                <w:szCs w:val="24"/>
              </w:rPr>
              <w:t>03186,Україна,  м. Київ, вул. Лeвка Maцієвича, 6</w:t>
            </w:r>
          </w:p>
        </w:tc>
      </w:tr>
      <w:tr w:rsidR="00547134" w:rsidRPr="00746768">
        <w:trPr>
          <w:trHeight w:val="1119"/>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2.3</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746768" w:rsidRDefault="00AE4A0C" w:rsidP="00AE4A0C">
            <w:pPr>
              <w:pStyle w:val="12"/>
              <w:pBdr>
                <w:top w:val="nil"/>
                <w:left w:val="nil"/>
                <w:bottom w:val="nil"/>
                <w:right w:val="nil"/>
                <w:between w:val="nil"/>
              </w:pBdr>
              <w:ind w:firstLine="91"/>
              <w:jc w:val="both"/>
              <w:rPr>
                <w:sz w:val="24"/>
                <w:szCs w:val="24"/>
              </w:rPr>
            </w:pPr>
            <w:r w:rsidRPr="00746768">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746768" w:rsidRDefault="00AE4A0C" w:rsidP="00AE4A0C">
            <w:pPr>
              <w:pStyle w:val="12"/>
              <w:pBdr>
                <w:top w:val="nil"/>
                <w:left w:val="nil"/>
                <w:bottom w:val="nil"/>
                <w:right w:val="nil"/>
                <w:between w:val="nil"/>
              </w:pBdr>
              <w:ind w:firstLine="91"/>
              <w:jc w:val="both"/>
              <w:rPr>
                <w:sz w:val="24"/>
                <w:szCs w:val="24"/>
              </w:rPr>
            </w:pPr>
            <w:r w:rsidRPr="00746768">
              <w:rPr>
                <w:sz w:val="24"/>
                <w:szCs w:val="24"/>
              </w:rPr>
              <w:t xml:space="preserve">03186, м. Київ, вул. Лeвка Maцієвича, 6, </w:t>
            </w:r>
          </w:p>
          <w:p w:rsidR="00AE4A0C" w:rsidRPr="00746768" w:rsidRDefault="00AE4A0C" w:rsidP="00AE4A0C">
            <w:pPr>
              <w:pStyle w:val="12"/>
              <w:pBdr>
                <w:top w:val="nil"/>
                <w:left w:val="nil"/>
                <w:bottom w:val="nil"/>
                <w:right w:val="nil"/>
                <w:between w:val="nil"/>
              </w:pBdr>
              <w:ind w:firstLine="91"/>
              <w:jc w:val="both"/>
              <w:rPr>
                <w:sz w:val="24"/>
                <w:szCs w:val="24"/>
              </w:rPr>
            </w:pPr>
            <w:r w:rsidRPr="00746768">
              <w:rPr>
                <w:sz w:val="24"/>
                <w:szCs w:val="24"/>
              </w:rPr>
              <w:t xml:space="preserve">тел. </w:t>
            </w:r>
            <w:r w:rsidRPr="00746768">
              <w:rPr>
                <w:sz w:val="24"/>
                <w:szCs w:val="24"/>
                <w:lang w:val="ru-RU"/>
              </w:rPr>
              <w:t>(0</w:t>
            </w:r>
            <w:r w:rsidRPr="00746768">
              <w:rPr>
                <w:sz w:val="24"/>
                <w:szCs w:val="24"/>
              </w:rPr>
              <w:t>44</w:t>
            </w:r>
            <w:r w:rsidRPr="00746768">
              <w:rPr>
                <w:sz w:val="24"/>
                <w:szCs w:val="24"/>
                <w:lang w:val="ru-RU"/>
              </w:rPr>
              <w:t xml:space="preserve">) </w:t>
            </w:r>
            <w:r w:rsidRPr="00746768">
              <w:rPr>
                <w:sz w:val="24"/>
                <w:szCs w:val="24"/>
              </w:rPr>
              <w:t>249</w:t>
            </w:r>
            <w:r w:rsidRPr="00746768">
              <w:rPr>
                <w:sz w:val="24"/>
                <w:szCs w:val="24"/>
                <w:lang w:val="ru-RU"/>
              </w:rPr>
              <w:t>-</w:t>
            </w:r>
            <w:r w:rsidRPr="00746768">
              <w:rPr>
                <w:sz w:val="24"/>
                <w:szCs w:val="24"/>
              </w:rPr>
              <w:t>46</w:t>
            </w:r>
            <w:r w:rsidRPr="00746768">
              <w:rPr>
                <w:sz w:val="24"/>
                <w:szCs w:val="24"/>
                <w:lang w:val="ru-RU"/>
              </w:rPr>
              <w:t>-</w:t>
            </w:r>
            <w:r w:rsidRPr="00746768">
              <w:rPr>
                <w:sz w:val="24"/>
                <w:szCs w:val="24"/>
              </w:rPr>
              <w:t xml:space="preserve">96, </w:t>
            </w:r>
          </w:p>
          <w:p w:rsidR="00547134" w:rsidRPr="00746768" w:rsidRDefault="00AE4A0C" w:rsidP="00AE4A0C">
            <w:pPr>
              <w:jc w:val="both"/>
              <w:rPr>
                <w:rFonts w:ascii="Times New Roman" w:eastAsia="Times New Roman" w:hAnsi="Times New Roman" w:cs="Times New Roman"/>
                <w:i/>
                <w:sz w:val="24"/>
                <w:szCs w:val="24"/>
              </w:rPr>
            </w:pPr>
            <w:r w:rsidRPr="00746768">
              <w:rPr>
                <w:rFonts w:ascii="Times New Roman" w:hAnsi="Times New Roman" w:cs="Times New Roman"/>
                <w:sz w:val="24"/>
                <w:szCs w:val="24"/>
              </w:rPr>
              <w:t xml:space="preserve">електронна адреса: </w:t>
            </w:r>
            <w:hyperlink r:id="rId9" w:history="1">
              <w:r w:rsidRPr="00746768">
                <w:rPr>
                  <w:rStyle w:val="a7"/>
                  <w:rFonts w:ascii="Times New Roman" w:hAnsi="Times New Roman" w:cs="Times New Roman"/>
                  <w:color w:val="auto"/>
                  <w:sz w:val="24"/>
                  <w:szCs w:val="24"/>
                </w:rPr>
                <w:t>skz17@ukr.net</w:t>
              </w:r>
            </w:hyperlink>
          </w:p>
        </w:tc>
      </w:tr>
      <w:tr w:rsidR="00547134" w:rsidRPr="00746768">
        <w:trPr>
          <w:trHeight w:val="15"/>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Процедура закупівлі</w:t>
            </w:r>
          </w:p>
        </w:tc>
        <w:tc>
          <w:tcPr>
            <w:tcW w:w="6450" w:type="dxa"/>
          </w:tcPr>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відкриті торги з особливостями</w:t>
            </w:r>
          </w:p>
        </w:tc>
      </w:tr>
      <w:tr w:rsidR="00547134" w:rsidRPr="00746768">
        <w:trPr>
          <w:trHeight w:val="240"/>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Інформація про предмет закупівлі</w:t>
            </w:r>
          </w:p>
        </w:tc>
        <w:tc>
          <w:tcPr>
            <w:tcW w:w="6450" w:type="dxa"/>
          </w:tcPr>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i/>
                <w:sz w:val="24"/>
                <w:szCs w:val="24"/>
              </w:rPr>
              <w:t> </w:t>
            </w:r>
          </w:p>
        </w:tc>
      </w:tr>
      <w:tr w:rsidR="00547134" w:rsidRPr="00746768">
        <w:trPr>
          <w:jc w:val="center"/>
        </w:trPr>
        <w:tc>
          <w:tcPr>
            <w:tcW w:w="705" w:type="dxa"/>
          </w:tcPr>
          <w:p w:rsidR="00547134" w:rsidRPr="00746768" w:rsidRDefault="00604621">
            <w:pPr>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4.1</w:t>
            </w:r>
          </w:p>
        </w:tc>
        <w:tc>
          <w:tcPr>
            <w:tcW w:w="2805" w:type="dxa"/>
          </w:tcPr>
          <w:p w:rsidR="00547134" w:rsidRPr="00746768" w:rsidRDefault="00604621">
            <w:pP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назва предмета закупівлі</w:t>
            </w:r>
          </w:p>
        </w:tc>
        <w:tc>
          <w:tcPr>
            <w:tcW w:w="6450" w:type="dxa"/>
          </w:tcPr>
          <w:p w:rsidR="00547134" w:rsidRPr="00746768" w:rsidRDefault="009A467D" w:rsidP="002747B8">
            <w:pPr>
              <w:pStyle w:val="12"/>
              <w:rPr>
                <w:b/>
                <w:sz w:val="24"/>
                <w:szCs w:val="24"/>
                <w:lang w:val="ru-RU"/>
              </w:rPr>
            </w:pPr>
            <w:r w:rsidRPr="00746768">
              <w:rPr>
                <w:sz w:val="24"/>
                <w:szCs w:val="24"/>
                <w:shd w:val="clear" w:color="auto" w:fill="FFFFFF"/>
              </w:rPr>
              <w:t>лампи розжарення </w:t>
            </w:r>
            <w:r w:rsidRPr="00746768">
              <w:rPr>
                <w:b/>
                <w:sz w:val="24"/>
                <w:szCs w:val="24"/>
                <w:lang w:val="ru-RU"/>
              </w:rPr>
              <w:t xml:space="preserve"> за кодом ДК </w:t>
            </w:r>
            <w:r w:rsidRPr="00746768">
              <w:rPr>
                <w:b/>
                <w:sz w:val="24"/>
                <w:szCs w:val="24"/>
              </w:rPr>
              <w:t xml:space="preserve">021:2015 </w:t>
            </w:r>
            <w:r w:rsidRPr="00746768">
              <w:rPr>
                <w:b/>
                <w:sz w:val="24"/>
                <w:szCs w:val="24"/>
                <w:lang w:val="ru-RU"/>
              </w:rPr>
              <w:t>-</w:t>
            </w:r>
            <w:r w:rsidRPr="00746768">
              <w:rPr>
                <w:sz w:val="24"/>
                <w:szCs w:val="24"/>
              </w:rPr>
              <w:t xml:space="preserve"> 31510000-4</w:t>
            </w:r>
            <w:r w:rsidRPr="00746768">
              <w:rPr>
                <w:sz w:val="24"/>
                <w:szCs w:val="24"/>
                <w:shd w:val="clear" w:color="auto" w:fill="FFFFFF"/>
              </w:rPr>
              <w:t>—Електричні лампи розжарення </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4.2</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Закупівля здійснюється щодо предмета закупівлі в цілому.</w:t>
            </w:r>
          </w:p>
          <w:p w:rsidR="00547134" w:rsidRPr="00746768" w:rsidRDefault="00AE4A0C" w:rsidP="00AE4A0C">
            <w:pPr>
              <w:widowControl w:val="0"/>
              <w:ind w:right="120"/>
              <w:jc w:val="both"/>
              <w:rPr>
                <w:rFonts w:ascii="Times New Roman" w:eastAsia="Times New Roman" w:hAnsi="Times New Roman" w:cs="Times New Roman"/>
                <w:i/>
                <w:sz w:val="24"/>
                <w:szCs w:val="24"/>
              </w:rPr>
            </w:pPr>
            <w:r w:rsidRPr="00746768">
              <w:rPr>
                <w:rFonts w:ascii="Times New Roman" w:hAnsi="Times New Roman" w:cs="Times New Roman"/>
                <w:sz w:val="24"/>
                <w:szCs w:val="24"/>
              </w:rPr>
              <w:t xml:space="preserve">Закупівля за </w:t>
            </w:r>
            <w:r w:rsidRPr="00746768">
              <w:rPr>
                <w:rFonts w:ascii="Times New Roman" w:hAnsi="Times New Roman" w:cs="Times New Roman"/>
                <w:sz w:val="24"/>
                <w:szCs w:val="24"/>
                <w:lang w:val="ru-RU"/>
              </w:rPr>
              <w:t xml:space="preserve">1 </w:t>
            </w:r>
            <w:r w:rsidRPr="00746768">
              <w:rPr>
                <w:rFonts w:ascii="Times New Roman" w:hAnsi="Times New Roman" w:cs="Times New Roman"/>
                <w:sz w:val="24"/>
                <w:szCs w:val="24"/>
              </w:rPr>
              <w:t>лот</w:t>
            </w:r>
            <w:r w:rsidRPr="00746768">
              <w:rPr>
                <w:rFonts w:ascii="Times New Roman" w:hAnsi="Times New Roman" w:cs="Times New Roman"/>
                <w:sz w:val="24"/>
                <w:szCs w:val="24"/>
                <w:lang w:val="ru-RU"/>
              </w:rPr>
              <w:t>ом.</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4.3</w:t>
            </w:r>
          </w:p>
        </w:tc>
        <w:tc>
          <w:tcPr>
            <w:tcW w:w="2805" w:type="dxa"/>
          </w:tcPr>
          <w:p w:rsidR="00AE4A0C" w:rsidRPr="00746768" w:rsidRDefault="00604621" w:rsidP="00AE4A0C">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кількість товару та місце його поставки </w:t>
            </w:r>
            <w:r w:rsidRPr="00746768">
              <w:rPr>
                <w:rFonts w:ascii="Times New Roman" w:eastAsia="Times New Roman" w:hAnsi="Times New Roman" w:cs="Times New Roman"/>
                <w:i/>
                <w:sz w:val="24"/>
                <w:szCs w:val="24"/>
              </w:rPr>
              <w:t>(</w:t>
            </w:r>
          </w:p>
          <w:p w:rsidR="00547134" w:rsidRPr="00746768" w:rsidRDefault="00547134">
            <w:pPr>
              <w:widowControl w:val="0"/>
              <w:rPr>
                <w:rFonts w:ascii="Times New Roman" w:eastAsia="Times New Roman" w:hAnsi="Times New Roman" w:cs="Times New Roman"/>
                <w:sz w:val="24"/>
                <w:szCs w:val="24"/>
              </w:rPr>
            </w:pPr>
          </w:p>
        </w:tc>
        <w:tc>
          <w:tcPr>
            <w:tcW w:w="6450" w:type="dxa"/>
          </w:tcPr>
          <w:p w:rsidR="00AE4A0C" w:rsidRPr="00746768" w:rsidRDefault="00AE4A0C" w:rsidP="004B71F6">
            <w:pPr>
              <w:tabs>
                <w:tab w:val="left" w:pos="-142"/>
                <w:tab w:val="left" w:pos="851"/>
              </w:tabs>
              <w:jc w:val="both"/>
              <w:rPr>
                <w:rFonts w:ascii="Times New Roman" w:hAnsi="Times New Roman" w:cs="Times New Roman"/>
                <w:sz w:val="24"/>
                <w:szCs w:val="24"/>
              </w:rPr>
            </w:pPr>
            <w:r w:rsidRPr="00746768">
              <w:rPr>
                <w:rFonts w:ascii="Times New Roman" w:hAnsi="Times New Roman" w:cs="Times New Roman"/>
                <w:sz w:val="24"/>
                <w:szCs w:val="24"/>
              </w:rPr>
              <w:t>Місце поставки товару</w:t>
            </w:r>
            <w:r w:rsidRPr="00746768">
              <w:rPr>
                <w:rFonts w:ascii="Times New Roman" w:hAnsi="Times New Roman" w:cs="Times New Roman"/>
                <w:sz w:val="24"/>
                <w:szCs w:val="24"/>
                <w:lang w:val="ru-RU"/>
              </w:rPr>
              <w:t xml:space="preserve">: </w:t>
            </w:r>
            <w:r w:rsidRPr="00746768">
              <w:rPr>
                <w:rFonts w:ascii="Times New Roman" w:hAnsi="Times New Roman" w:cs="Times New Roman"/>
                <w:sz w:val="24"/>
                <w:szCs w:val="24"/>
              </w:rPr>
              <w:t>вул. Єреванська,3-А, вул. Волинська, 4-А,</w:t>
            </w:r>
            <w:r w:rsidR="004B71F6" w:rsidRPr="00746768">
              <w:rPr>
                <w:rFonts w:ascii="Times New Roman" w:hAnsi="Times New Roman" w:cs="Times New Roman"/>
                <w:sz w:val="24"/>
                <w:szCs w:val="24"/>
              </w:rPr>
              <w:t xml:space="preserve"> </w:t>
            </w:r>
            <w:r w:rsidRPr="00746768">
              <w:rPr>
                <w:rFonts w:ascii="Times New Roman" w:hAnsi="Times New Roman" w:cs="Times New Roman"/>
                <w:sz w:val="24"/>
                <w:szCs w:val="24"/>
              </w:rPr>
              <w:t>вул. Солом’янська, 33, бульв. Вацлава Гавела, 23-А, вул. М.Донця, 15-А, вул. Виборзька, 42</w:t>
            </w:r>
            <w:r w:rsidRPr="00746768">
              <w:rPr>
                <w:rFonts w:ascii="Times New Roman" w:hAnsi="Times New Roman" w:cs="Times New Roman"/>
                <w:sz w:val="24"/>
                <w:szCs w:val="24"/>
                <w:lang w:val="ru-RU"/>
              </w:rPr>
              <w:t xml:space="preserve">, </w:t>
            </w:r>
            <w:r w:rsidRPr="00746768">
              <w:rPr>
                <w:rFonts w:ascii="Times New Roman" w:hAnsi="Times New Roman" w:cs="Times New Roman"/>
                <w:sz w:val="24"/>
                <w:szCs w:val="24"/>
              </w:rPr>
              <w:t>ВСП «Виробничник» - вул. Святослава Хороброго, 18-А</w:t>
            </w:r>
            <w:r w:rsidRPr="00746768">
              <w:rPr>
                <w:rFonts w:ascii="Times New Roman" w:hAnsi="Times New Roman" w:cs="Times New Roman"/>
                <w:sz w:val="24"/>
                <w:szCs w:val="24"/>
                <w:lang w:val="ru-RU"/>
              </w:rPr>
              <w:t xml:space="preserve">. </w:t>
            </w:r>
          </w:p>
          <w:p w:rsidR="00A86A1D" w:rsidRPr="00746768" w:rsidRDefault="00AE4A0C" w:rsidP="00EE7B14">
            <w:pPr>
              <w:widowControl w:val="0"/>
              <w:ind w:right="120"/>
              <w:jc w:val="both"/>
              <w:rPr>
                <w:rFonts w:ascii="Times New Roman" w:hAnsi="Times New Roman" w:cs="Times New Roman"/>
                <w:sz w:val="24"/>
                <w:szCs w:val="24"/>
              </w:rPr>
            </w:pPr>
            <w:r w:rsidRPr="00746768">
              <w:rPr>
                <w:rFonts w:ascii="Times New Roman" w:hAnsi="Times New Roman" w:cs="Times New Roman"/>
                <w:sz w:val="24"/>
                <w:szCs w:val="24"/>
              </w:rPr>
              <w:t>Кількість товару згідно Додатку №</w:t>
            </w:r>
            <w:r w:rsidR="00A86A1D" w:rsidRPr="00746768">
              <w:rPr>
                <w:rFonts w:ascii="Times New Roman" w:hAnsi="Times New Roman" w:cs="Times New Roman"/>
                <w:sz w:val="24"/>
                <w:szCs w:val="24"/>
              </w:rPr>
              <w:t>2</w:t>
            </w:r>
            <w:r w:rsidRPr="00746768">
              <w:rPr>
                <w:rFonts w:ascii="Times New Roman" w:hAnsi="Times New Roman" w:cs="Times New Roman"/>
                <w:sz w:val="24"/>
                <w:szCs w:val="24"/>
              </w:rPr>
              <w:t xml:space="preserve"> до тендерної документації</w:t>
            </w:r>
            <w:r w:rsidR="00A86A1D" w:rsidRPr="00746768">
              <w:rPr>
                <w:rFonts w:ascii="Times New Roman" w:hAnsi="Times New Roman" w:cs="Times New Roman"/>
                <w:sz w:val="24"/>
                <w:szCs w:val="24"/>
              </w:rPr>
              <w:t xml:space="preserve">  Очікуванна вартість </w:t>
            </w:r>
            <w:r w:rsidR="00D44C23" w:rsidRPr="00746768">
              <w:rPr>
                <w:rFonts w:ascii="Times New Roman" w:hAnsi="Times New Roman" w:cs="Times New Roman"/>
                <w:sz w:val="24"/>
                <w:szCs w:val="24"/>
              </w:rPr>
              <w:t>13</w:t>
            </w:r>
            <w:r w:rsidR="00EE7B14" w:rsidRPr="00746768">
              <w:rPr>
                <w:rFonts w:ascii="Times New Roman" w:hAnsi="Times New Roman" w:cs="Times New Roman"/>
                <w:sz w:val="24"/>
                <w:szCs w:val="24"/>
              </w:rPr>
              <w:t>8</w:t>
            </w:r>
            <w:r w:rsidR="00D44C23" w:rsidRPr="00746768">
              <w:rPr>
                <w:rFonts w:ascii="Times New Roman" w:hAnsi="Times New Roman" w:cs="Times New Roman"/>
                <w:sz w:val="24"/>
                <w:szCs w:val="24"/>
              </w:rPr>
              <w:t>000,00</w:t>
            </w:r>
            <w:r w:rsidR="00A86A1D" w:rsidRPr="00746768">
              <w:rPr>
                <w:rFonts w:ascii="Times New Roman" w:hAnsi="Times New Roman" w:cs="Times New Roman"/>
                <w:sz w:val="24"/>
                <w:szCs w:val="24"/>
              </w:rPr>
              <w:t xml:space="preserve"> з ПДВ</w:t>
            </w:r>
          </w:p>
        </w:tc>
      </w:tr>
      <w:tr w:rsidR="00547134" w:rsidRPr="00746768">
        <w:trPr>
          <w:trHeight w:val="645"/>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4.4</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hAnsi="Times New Roman" w:cs="Times New Roman"/>
                <w:sz w:val="24"/>
                <w:szCs w:val="24"/>
              </w:rPr>
              <w:t xml:space="preserve">З дати укладання договору до </w:t>
            </w:r>
            <w:r w:rsidRPr="00746768">
              <w:rPr>
                <w:rFonts w:ascii="Times New Roman" w:hAnsi="Times New Roman" w:cs="Times New Roman"/>
                <w:sz w:val="24"/>
                <w:szCs w:val="24"/>
                <w:lang w:val="ru-RU"/>
              </w:rPr>
              <w:t>31</w:t>
            </w:r>
            <w:r w:rsidRPr="00746768">
              <w:rPr>
                <w:rFonts w:ascii="Times New Roman" w:hAnsi="Times New Roman" w:cs="Times New Roman"/>
                <w:sz w:val="24"/>
                <w:szCs w:val="24"/>
              </w:rPr>
              <w:t>.</w:t>
            </w:r>
            <w:r w:rsidRPr="00746768">
              <w:rPr>
                <w:rFonts w:ascii="Times New Roman" w:hAnsi="Times New Roman" w:cs="Times New Roman"/>
                <w:sz w:val="24"/>
                <w:szCs w:val="24"/>
                <w:lang w:val="ru-RU"/>
              </w:rPr>
              <w:t>12</w:t>
            </w:r>
            <w:r w:rsidRPr="00746768">
              <w:rPr>
                <w:rFonts w:ascii="Times New Roman" w:hAnsi="Times New Roman" w:cs="Times New Roman"/>
                <w:sz w:val="24"/>
                <w:szCs w:val="24"/>
              </w:rPr>
              <w:t>.202</w:t>
            </w:r>
            <w:r w:rsidRPr="00746768">
              <w:rPr>
                <w:rFonts w:ascii="Times New Roman" w:hAnsi="Times New Roman" w:cs="Times New Roman"/>
                <w:sz w:val="24"/>
                <w:szCs w:val="24"/>
                <w:lang w:val="ru-RU"/>
              </w:rPr>
              <w:t>3</w:t>
            </w:r>
          </w:p>
        </w:tc>
      </w:tr>
      <w:tr w:rsidR="00547134" w:rsidRPr="00746768">
        <w:trPr>
          <w:trHeight w:val="841"/>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5</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Недискримінація учасників</w:t>
            </w:r>
            <w:r w:rsidRPr="00746768">
              <w:rPr>
                <w:rFonts w:ascii="Times New Roman" w:eastAsia="Times New Roman" w:hAnsi="Times New Roman" w:cs="Times New Roman"/>
              </w:rPr>
              <w:t xml:space="preserve"> </w:t>
            </w:r>
          </w:p>
        </w:tc>
        <w:tc>
          <w:tcPr>
            <w:tcW w:w="6450" w:type="dxa"/>
          </w:tcPr>
          <w:p w:rsidR="00547134" w:rsidRPr="00746768" w:rsidRDefault="00604621">
            <w:pPr>
              <w:widowControl w:val="0"/>
              <w:ind w:right="14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Валюта, у якій повинна бути зазначена ціна тендерної пропозиції</w:t>
            </w:r>
            <w:r w:rsidRPr="00746768">
              <w:rPr>
                <w:rFonts w:ascii="Times New Roman" w:eastAsia="Times New Roman" w:hAnsi="Times New Roman" w:cs="Times New Roman"/>
              </w:rPr>
              <w:t xml:space="preserve"> </w:t>
            </w:r>
          </w:p>
        </w:tc>
        <w:tc>
          <w:tcPr>
            <w:tcW w:w="6450" w:type="dxa"/>
          </w:tcPr>
          <w:p w:rsidR="00547134" w:rsidRPr="00746768" w:rsidRDefault="00604621">
            <w:pPr>
              <w:widowControl w:val="0"/>
              <w:ind w:right="14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Валютою тендерної пропозиції є гривня.</w:t>
            </w:r>
            <w:r w:rsidRPr="00746768">
              <w:rPr>
                <w:rFonts w:ascii="Times New Roman" w:eastAsia="Times New Roman" w:hAnsi="Times New Roman" w:cs="Times New Roman"/>
              </w:rPr>
              <w:t xml:space="preserve"> </w:t>
            </w:r>
            <w:r w:rsidRPr="00746768">
              <w:rPr>
                <w:rFonts w:ascii="Times New Roman" w:eastAsia="Times New Roman" w:hAnsi="Times New Roman" w:cs="Times New Roman"/>
                <w:b/>
                <w:i/>
                <w:sz w:val="24"/>
                <w:szCs w:val="24"/>
              </w:rPr>
              <w:t>У разі якщо учасником процедури закупівлі є нерезидент</w:t>
            </w:r>
            <w:r w:rsidRPr="00746768">
              <w:rPr>
                <w:rFonts w:ascii="Times New Roman" w:eastAsia="Times New Roman" w:hAnsi="Times New Roman" w:cs="Times New Roman"/>
                <w:b/>
                <w:sz w:val="24"/>
                <w:szCs w:val="24"/>
              </w:rPr>
              <w:t xml:space="preserve">,  </w:t>
            </w:r>
            <w:r w:rsidRPr="0074676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Мова тендерної пропозиції – українська.</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746768" w:rsidRDefault="00604621">
            <w:pPr>
              <w:widowControl w:val="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Виключення: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746768" w:rsidRDefault="00604621" w:rsidP="004B71F6">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746768">
        <w:trPr>
          <w:trHeight w:val="501"/>
          <w:jc w:val="center"/>
        </w:trPr>
        <w:tc>
          <w:tcPr>
            <w:tcW w:w="9960" w:type="dxa"/>
            <w:gridSpan w:val="3"/>
            <w:vAlign w:val="center"/>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7134" w:rsidRPr="00746768">
        <w:trPr>
          <w:trHeight w:val="1975"/>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1</w:t>
            </w:r>
          </w:p>
        </w:tc>
        <w:tc>
          <w:tcPr>
            <w:tcW w:w="2805" w:type="dxa"/>
          </w:tcPr>
          <w:p w:rsidR="00547134" w:rsidRPr="00746768" w:rsidRDefault="00604621">
            <w:pPr>
              <w:widowControl w:val="0"/>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Замовник повинен </w:t>
            </w:r>
            <w:r w:rsidRPr="00746768">
              <w:rPr>
                <w:rFonts w:ascii="Times New Roman" w:eastAsia="Times New Roman" w:hAnsi="Times New Roman" w:cs="Times New Roman"/>
                <w:b/>
                <w:i/>
                <w:sz w:val="24"/>
                <w:szCs w:val="24"/>
              </w:rPr>
              <w:t>протягом трьох днів</w:t>
            </w:r>
            <w:r w:rsidRPr="0074676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746768" w:rsidRDefault="00604621">
            <w:pPr>
              <w:widowControl w:val="0"/>
              <w:jc w:val="both"/>
              <w:rPr>
                <w:rFonts w:ascii="Times New Roman" w:eastAsia="Times New Roman" w:hAnsi="Times New Roman" w:cs="Times New Roman"/>
                <w:i/>
                <w:sz w:val="24"/>
                <w:szCs w:val="24"/>
              </w:rPr>
            </w:pPr>
            <w:r w:rsidRPr="0074676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46768">
              <w:rPr>
                <w:rFonts w:ascii="Times New Roman" w:eastAsia="Times New Roman" w:hAnsi="Times New Roman" w:cs="Times New Roman"/>
                <w:b/>
                <w:i/>
                <w:sz w:val="24"/>
                <w:szCs w:val="24"/>
              </w:rPr>
              <w:t>не менш як на чотири дні.</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Внесення змін до тендерної документації</w:t>
            </w:r>
          </w:p>
        </w:tc>
        <w:tc>
          <w:tcPr>
            <w:tcW w:w="6450" w:type="dxa"/>
          </w:tcPr>
          <w:p w:rsidR="00547134" w:rsidRPr="00746768" w:rsidRDefault="00604621">
            <w:pPr>
              <w:spacing w:before="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746768">
                <w:rPr>
                  <w:rFonts w:ascii="Times New Roman" w:eastAsia="Times New Roman" w:hAnsi="Times New Roman" w:cs="Times New Roman"/>
                  <w:sz w:val="24"/>
                  <w:szCs w:val="24"/>
                </w:rPr>
                <w:t>статті 8</w:t>
              </w:r>
            </w:hyperlink>
            <w:r w:rsidRPr="0074676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4676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46768">
              <w:rPr>
                <w:rFonts w:ascii="Times New Roman" w:eastAsia="Times New Roman" w:hAnsi="Times New Roman" w:cs="Times New Roman"/>
                <w:i/>
                <w:sz w:val="24"/>
                <w:szCs w:val="24"/>
              </w:rPr>
              <w:t xml:space="preserve"> </w:t>
            </w:r>
            <w:r w:rsidRPr="0074676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46768">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746768">
        <w:trPr>
          <w:trHeight w:val="480"/>
          <w:jc w:val="center"/>
        </w:trPr>
        <w:tc>
          <w:tcPr>
            <w:tcW w:w="9960" w:type="dxa"/>
            <w:gridSpan w:val="3"/>
            <w:vAlign w:val="center"/>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Розділ 3. Інструкція з підготовки тендерної пропозиції</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1</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46768">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46768">
                <w:rPr>
                  <w:rFonts w:ascii="Times New Roman" w:eastAsia="Times New Roman" w:hAnsi="Times New Roman" w:cs="Times New Roman"/>
                  <w:sz w:val="24"/>
                  <w:szCs w:val="24"/>
                </w:rPr>
                <w:t>пункті 47</w:t>
              </w:r>
            </w:hyperlink>
            <w:r w:rsidRPr="0074676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46768">
              <w:rPr>
                <w:rFonts w:ascii="Times New Roman" w:eastAsia="Times New Roman" w:hAnsi="Times New Roman" w:cs="Times New Roman"/>
                <w:b/>
                <w:i/>
                <w:sz w:val="24"/>
                <w:szCs w:val="24"/>
              </w:rPr>
              <w:t>згідно</w:t>
            </w:r>
            <w:r w:rsidRPr="00746768">
              <w:rPr>
                <w:rFonts w:ascii="Times New Roman" w:eastAsia="Times New Roman" w:hAnsi="Times New Roman" w:cs="Times New Roman"/>
                <w:sz w:val="24"/>
                <w:szCs w:val="24"/>
              </w:rPr>
              <w:t xml:space="preserve"> з </w:t>
            </w:r>
            <w:r w:rsidRPr="00746768">
              <w:rPr>
                <w:rFonts w:ascii="Times New Roman" w:eastAsia="Times New Roman" w:hAnsi="Times New Roman" w:cs="Times New Roman"/>
                <w:b/>
                <w:i/>
                <w:sz w:val="24"/>
                <w:szCs w:val="24"/>
              </w:rPr>
              <w:t>Додатком 1</w:t>
            </w:r>
            <w:r w:rsidRPr="00746768">
              <w:rPr>
                <w:rFonts w:ascii="Times New Roman" w:eastAsia="Times New Roman" w:hAnsi="Times New Roman" w:cs="Times New Roman"/>
                <w:sz w:val="24"/>
                <w:szCs w:val="24"/>
              </w:rPr>
              <w:t xml:space="preserve"> до цієї тендерної документації;</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46768">
              <w:rPr>
                <w:rFonts w:ascii="Times New Roman" w:eastAsia="Times New Roman" w:hAnsi="Times New Roman" w:cs="Times New Roman"/>
                <w:b/>
                <w:i/>
                <w:sz w:val="24"/>
                <w:szCs w:val="24"/>
              </w:rPr>
              <w:t>згідно з Додатком 1</w:t>
            </w:r>
            <w:r w:rsidRPr="00746768">
              <w:rPr>
                <w:rFonts w:ascii="Times New Roman" w:eastAsia="Times New Roman" w:hAnsi="Times New Roman" w:cs="Times New Roman"/>
                <w:sz w:val="24"/>
                <w:szCs w:val="24"/>
              </w:rPr>
              <w:t xml:space="preserve"> до цієї тендерної документації;</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46768">
                <w:rPr>
                  <w:rFonts w:ascii="Times New Roman" w:eastAsia="Times New Roman" w:hAnsi="Times New Roman" w:cs="Times New Roman"/>
                  <w:sz w:val="24"/>
                  <w:szCs w:val="24"/>
                </w:rPr>
                <w:t>47</w:t>
              </w:r>
            </w:hyperlink>
            <w:r w:rsidRPr="00746768">
              <w:rPr>
                <w:rFonts w:ascii="Times New Roman" w:eastAsia="Times New Roman" w:hAnsi="Times New Roman" w:cs="Times New Roman"/>
                <w:sz w:val="24"/>
                <w:szCs w:val="24"/>
              </w:rPr>
              <w:t xml:space="preserve">  Особливостей, - згідно з </w:t>
            </w:r>
            <w:r w:rsidRPr="00746768">
              <w:rPr>
                <w:rFonts w:ascii="Times New Roman" w:eastAsia="Times New Roman" w:hAnsi="Times New Roman" w:cs="Times New Roman"/>
                <w:b/>
                <w:i/>
                <w:sz w:val="24"/>
                <w:szCs w:val="24"/>
              </w:rPr>
              <w:t xml:space="preserve">Додатком 1 </w:t>
            </w:r>
            <w:r w:rsidRPr="00746768">
              <w:rPr>
                <w:rFonts w:ascii="Times New Roman" w:eastAsia="Times New Roman" w:hAnsi="Times New Roman" w:cs="Times New Roman"/>
                <w:sz w:val="24"/>
                <w:szCs w:val="24"/>
              </w:rPr>
              <w:t>до цієї тендерної документації;</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746768">
              <w:rPr>
                <w:rFonts w:ascii="Times New Roman" w:eastAsia="Times New Roman" w:hAnsi="Times New Roman" w:cs="Times New Roman"/>
                <w:sz w:val="24"/>
                <w:szCs w:val="24"/>
              </w:rPr>
              <w:t xml:space="preserve"> </w:t>
            </w:r>
            <w:r w:rsidRPr="00746768">
              <w:rPr>
                <w:rFonts w:ascii="Times New Roman" w:eastAsia="Times New Roman" w:hAnsi="Times New Roman" w:cs="Times New Roman"/>
                <w:sz w:val="24"/>
                <w:szCs w:val="24"/>
              </w:rPr>
              <w:t xml:space="preserve">— </w:t>
            </w:r>
            <w:r w:rsidRPr="00746768">
              <w:rPr>
                <w:rFonts w:ascii="Times New Roman" w:eastAsia="Times New Roman" w:hAnsi="Times New Roman" w:cs="Times New Roman"/>
                <w:b/>
                <w:i/>
                <w:sz w:val="24"/>
                <w:szCs w:val="24"/>
              </w:rPr>
              <w:t>згідно з Додатком 2</w:t>
            </w:r>
            <w:r w:rsidRPr="00746768">
              <w:rPr>
                <w:rFonts w:ascii="Times New Roman" w:eastAsia="Times New Roman" w:hAnsi="Times New Roman" w:cs="Times New Roman"/>
                <w:sz w:val="24"/>
                <w:szCs w:val="24"/>
              </w:rPr>
              <w:t xml:space="preserve"> до тендерної документації;</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746768" w:rsidRDefault="00604621">
            <w:pPr>
              <w:widowControl w:val="0"/>
              <w:numPr>
                <w:ilvl w:val="0"/>
                <w:numId w:val="3"/>
              </w:num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Переможець процедури закупівлі у строк, що не перевищує </w:t>
            </w:r>
            <w:r w:rsidRPr="0074676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4676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746768" w:rsidRDefault="00604621">
            <w:pPr>
              <w:widowControl w:val="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746768" w:rsidRDefault="00604621">
            <w:pPr>
              <w:widowControl w:val="0"/>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Опис та приклади формальних несуттєвих помилок.</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746768">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746768" w:rsidRDefault="00604621">
            <w:pPr>
              <w:widowControl w:val="0"/>
              <w:jc w:val="both"/>
              <w:rPr>
                <w:rFonts w:ascii="Times New Roman" w:eastAsia="Times New Roman" w:hAnsi="Times New Roman" w:cs="Times New Roman"/>
                <w:b/>
                <w:i/>
                <w:sz w:val="24"/>
                <w:szCs w:val="24"/>
                <w:u w:val="single"/>
              </w:rPr>
            </w:pPr>
            <w:r w:rsidRPr="00746768">
              <w:rPr>
                <w:rFonts w:ascii="Times New Roman" w:eastAsia="Times New Roman" w:hAnsi="Times New Roman" w:cs="Times New Roman"/>
                <w:b/>
                <w:i/>
                <w:sz w:val="24"/>
                <w:szCs w:val="24"/>
                <w:u w:val="single"/>
              </w:rPr>
              <w:t>Опис формальних помилок:</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r w:rsidRPr="007467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уживання великої літери;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уживання розділових знаків та відмінювання слів у реченні;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використання слова або мовного звороту, запозичених з іншої мови;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застосування правил переносу частини слова з рядка в рядок;</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написання слів разом та/або окремо, та/або через дефіс;</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w:t>
            </w:r>
            <w:r w:rsidRPr="007467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w:t>
            </w:r>
            <w:r w:rsidRPr="007467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w:t>
            </w:r>
            <w:r w:rsidRPr="007467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w:t>
            </w:r>
            <w:r w:rsidRPr="007467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w:t>
            </w:r>
            <w:r w:rsidRPr="00746768">
              <w:rPr>
                <w:rFonts w:ascii="Times New Roman" w:eastAsia="Times New Roman" w:hAnsi="Times New Roman" w:cs="Times New Roman"/>
                <w:sz w:val="24"/>
                <w:szCs w:val="24"/>
              </w:rPr>
              <w:tab/>
              <w:t xml:space="preserve">Подання документа (документів) учасником </w:t>
            </w:r>
            <w:r w:rsidRPr="00746768">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w:t>
            </w:r>
            <w:r w:rsidRPr="007467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w:t>
            </w:r>
            <w:r w:rsidRPr="007467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9.</w:t>
            </w:r>
            <w:r w:rsidRPr="007467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10.</w:t>
            </w:r>
            <w:r w:rsidRPr="007467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w:t>
            </w:r>
            <w:r w:rsidRPr="007467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12.</w:t>
            </w:r>
            <w:r w:rsidRPr="007467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746768" w:rsidRDefault="00604621">
            <w:pPr>
              <w:widowControl w:val="0"/>
              <w:jc w:val="both"/>
              <w:rPr>
                <w:rFonts w:ascii="Times New Roman" w:eastAsia="Times New Roman" w:hAnsi="Times New Roman" w:cs="Times New Roman"/>
                <w:b/>
                <w:i/>
                <w:sz w:val="24"/>
                <w:szCs w:val="24"/>
                <w:u w:val="single"/>
              </w:rPr>
            </w:pPr>
            <w:r w:rsidRPr="00746768">
              <w:rPr>
                <w:rFonts w:ascii="Times New Roman" w:eastAsia="Times New Roman" w:hAnsi="Times New Roman" w:cs="Times New Roman"/>
                <w:b/>
                <w:i/>
                <w:sz w:val="24"/>
                <w:szCs w:val="24"/>
                <w:u w:val="single"/>
              </w:rPr>
              <w:t>Приклади формальних помилок:</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«м.київ» замість «м.Київ»;</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«поряд -ок» замість «поря – док»;</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«ненадається» замість «не надається»»;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«______________№_____________» замість «14.08.2020 №320/13/14-01»</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47134" w:rsidRPr="00746768" w:rsidRDefault="00604621">
            <w:pPr>
              <w:widowControl w:val="0"/>
              <w:ind w:left="40" w:hanging="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746768" w:rsidRDefault="00604621">
            <w:pPr>
              <w:widowControl w:val="0"/>
              <w:ind w:left="40" w:hanging="2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lastRenderedPageBreak/>
              <w:t>УВАГА!!!</w:t>
            </w:r>
          </w:p>
          <w:p w:rsidR="00547134" w:rsidRPr="00746768" w:rsidRDefault="00604621">
            <w:pPr>
              <w:widowControl w:val="0"/>
              <w:jc w:val="both"/>
              <w:rPr>
                <w:rFonts w:ascii="Times New Roman" w:eastAsia="Times New Roman" w:hAnsi="Times New Roman" w:cs="Times New Roman"/>
                <w:b/>
                <w:sz w:val="24"/>
                <w:szCs w:val="24"/>
              </w:rPr>
            </w:pPr>
            <w:bookmarkStart w:id="0" w:name="_heading=h.3znysh7" w:colFirst="0" w:colLast="0"/>
            <w:bookmarkEnd w:id="0"/>
            <w:r w:rsidRPr="007467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746768" w:rsidRDefault="00604621">
            <w:pPr>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1) документи мають бути чіткими та розбірливими для читання;</w:t>
            </w:r>
          </w:p>
          <w:p w:rsidR="00547134" w:rsidRPr="00746768" w:rsidRDefault="00604621">
            <w:pPr>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746768" w:rsidRDefault="00604621">
            <w:pPr>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746768" w:rsidRDefault="00604621">
            <w:pPr>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Винятки:</w:t>
            </w:r>
          </w:p>
          <w:p w:rsidR="00547134" w:rsidRPr="00746768" w:rsidRDefault="00604621">
            <w:pPr>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746768" w:rsidRDefault="00604621">
            <w:pPr>
              <w:widowControl w:val="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746768" w:rsidRDefault="00604621">
            <w:pPr>
              <w:widowControl w:val="0"/>
              <w:ind w:left="40" w:hanging="2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746768" w:rsidRDefault="00604621">
            <w:pPr>
              <w:widowControl w:val="0"/>
              <w:ind w:left="40" w:hanging="2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746768" w:rsidRDefault="00604621">
            <w:pPr>
              <w:widowControl w:val="0"/>
              <w:jc w:val="both"/>
              <w:rPr>
                <w:rFonts w:ascii="Times New Roman" w:eastAsia="Times New Roman" w:hAnsi="Times New Roman" w:cs="Times New Roman"/>
                <w:sz w:val="24"/>
                <w:szCs w:val="24"/>
              </w:rPr>
            </w:pPr>
            <w:bookmarkStart w:id="1" w:name="_heading=h.2et92p0" w:colFirst="0" w:colLast="0"/>
            <w:bookmarkEnd w:id="1"/>
            <w:r w:rsidRPr="007467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746768" w:rsidRDefault="00604621">
            <w:pPr>
              <w:widowControl w:val="0"/>
              <w:jc w:val="both"/>
              <w:rPr>
                <w:rFonts w:ascii="Times New Roman" w:eastAsia="Times New Roman" w:hAnsi="Times New Roman" w:cs="Times New Roman"/>
                <w:sz w:val="24"/>
                <w:szCs w:val="24"/>
              </w:rPr>
            </w:pPr>
            <w:bookmarkStart w:id="2" w:name="_heading=h.hjqm8skarbdr" w:colFirst="0" w:colLast="0"/>
            <w:bookmarkEnd w:id="2"/>
            <w:r w:rsidRPr="00746768">
              <w:rPr>
                <w:rFonts w:ascii="Times New Roman" w:eastAsia="Times New Roman" w:hAnsi="Times New Roman" w:cs="Times New Roman"/>
                <w:sz w:val="24"/>
                <w:szCs w:val="24"/>
              </w:rPr>
              <w:t xml:space="preserve">Тендерні пропозиції мають право подавати всі </w:t>
            </w:r>
            <w:r w:rsidRPr="00746768">
              <w:rPr>
                <w:rFonts w:ascii="Times New Roman" w:eastAsia="Times New Roman" w:hAnsi="Times New Roman" w:cs="Times New Roman"/>
                <w:sz w:val="24"/>
                <w:szCs w:val="24"/>
              </w:rPr>
              <w:lastRenderedPageBreak/>
              <w:t xml:space="preserve">заінтересовані особи. </w:t>
            </w:r>
          </w:p>
          <w:p w:rsidR="00547134" w:rsidRPr="00746768" w:rsidRDefault="00604621" w:rsidP="00604621">
            <w:pPr>
              <w:widowControl w:val="0"/>
              <w:jc w:val="both"/>
              <w:rPr>
                <w:rFonts w:ascii="Times New Roman" w:eastAsia="Times New Roman" w:hAnsi="Times New Roman" w:cs="Times New Roman"/>
                <w:sz w:val="24"/>
                <w:szCs w:val="24"/>
              </w:rPr>
            </w:pPr>
            <w:bookmarkStart w:id="3" w:name="_heading=h.ftj7vaqoric" w:colFirst="0" w:colLast="0"/>
            <w:bookmarkEnd w:id="3"/>
            <w:r w:rsidRPr="00746768">
              <w:rPr>
                <w:rFonts w:ascii="Times New Roman" w:eastAsia="Times New Roman" w:hAnsi="Times New Roman" w:cs="Times New Roman"/>
                <w:sz w:val="24"/>
                <w:szCs w:val="24"/>
              </w:rPr>
              <w:t>Кожен учасник має право подати тільки одну тендерну пропозицію</w:t>
            </w:r>
            <w:r w:rsidRPr="00746768">
              <w:rPr>
                <w:rFonts w:ascii="Times New Roman" w:eastAsia="Times New Roman" w:hAnsi="Times New Roman" w:cs="Times New Roman"/>
                <w:b/>
                <w:sz w:val="24"/>
                <w:szCs w:val="24"/>
              </w:rPr>
              <w:t xml:space="preserve"> </w:t>
            </w:r>
          </w:p>
        </w:tc>
      </w:tr>
      <w:tr w:rsidR="00547134" w:rsidRPr="00746768">
        <w:trPr>
          <w:trHeight w:val="913"/>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2</w:t>
            </w:r>
          </w:p>
        </w:tc>
        <w:tc>
          <w:tcPr>
            <w:tcW w:w="2805" w:type="dxa"/>
          </w:tcPr>
          <w:p w:rsidR="00547134" w:rsidRPr="00746768" w:rsidRDefault="00604621">
            <w:pPr>
              <w:widowControl w:val="0"/>
              <w:rPr>
                <w:rFonts w:ascii="Times New Roman" w:eastAsia="Times New Roman" w:hAnsi="Times New Roman" w:cs="Times New Roman"/>
                <w:sz w:val="24"/>
                <w:szCs w:val="24"/>
              </w:rPr>
            </w:pPr>
            <w:bookmarkStart w:id="4" w:name="_heading=h.tyjcwt" w:colFirst="0" w:colLast="0"/>
            <w:bookmarkEnd w:id="4"/>
            <w:r w:rsidRPr="0074676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9B6D97" w:rsidRPr="00746768" w:rsidRDefault="009B6D97" w:rsidP="009B6D97">
            <w:pPr>
              <w:shd w:val="clear" w:color="auto" w:fill="FFFFFF"/>
              <w:spacing w:before="120"/>
              <w:jc w:val="both"/>
              <w:rPr>
                <w:rFonts w:ascii="Times New Roman" w:eastAsia="Times New Roman" w:hAnsi="Times New Roman" w:cs="Times New Roman"/>
                <w:strike/>
                <w:sz w:val="24"/>
                <w:szCs w:val="24"/>
              </w:rPr>
            </w:pPr>
            <w:r w:rsidRPr="00746768">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746768" w:rsidRDefault="009B6D97" w:rsidP="009B6D97">
            <w:pPr>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Гарантія надається за формою (далі — Форма), наведеною в </w:t>
            </w:r>
            <w:r w:rsidRPr="00746768">
              <w:rPr>
                <w:rFonts w:ascii="Times New Roman" w:eastAsia="Times New Roman" w:hAnsi="Times New Roman" w:cs="Times New Roman"/>
                <w:b/>
                <w:i/>
                <w:sz w:val="24"/>
                <w:szCs w:val="24"/>
              </w:rPr>
              <w:t>Додатку 1</w:t>
            </w:r>
            <w:r w:rsidRPr="00746768">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746768">
              <w:rPr>
                <w:rFonts w:ascii="Times New Roman" w:eastAsia="Times New Roman" w:hAnsi="Times New Roman" w:cs="Times New Roman"/>
                <w:b/>
                <w:sz w:val="24"/>
                <w:szCs w:val="24"/>
              </w:rPr>
              <w:t>Учасникам заборонено відступати від форми гарантії.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Розмір забезпечення тендерної пропозиції:</w:t>
            </w:r>
            <w:r w:rsidR="00CA025C" w:rsidRPr="00746768">
              <w:rPr>
                <w:rFonts w:ascii="Times New Roman" w:eastAsia="Times New Roman" w:hAnsi="Times New Roman" w:cs="Times New Roman"/>
                <w:sz w:val="24"/>
                <w:szCs w:val="24"/>
              </w:rPr>
              <w:t>2760</w:t>
            </w:r>
            <w:r w:rsidR="00FB2158" w:rsidRPr="00746768">
              <w:rPr>
                <w:rFonts w:ascii="Times New Roman" w:eastAsia="Times New Roman" w:hAnsi="Times New Roman" w:cs="Times New Roman"/>
                <w:sz w:val="24"/>
                <w:szCs w:val="24"/>
              </w:rPr>
              <w:t xml:space="preserve"> грн</w:t>
            </w:r>
            <w:r w:rsidR="00CC1926" w:rsidRPr="00746768">
              <w:rPr>
                <w:rFonts w:ascii="Times New Roman" w:eastAsia="Times New Roman" w:hAnsi="Times New Roman" w:cs="Times New Roman"/>
                <w:sz w:val="24"/>
                <w:szCs w:val="24"/>
              </w:rPr>
              <w:t xml:space="preserve"> (</w:t>
            </w:r>
            <w:r w:rsidR="00CA025C" w:rsidRPr="00746768">
              <w:rPr>
                <w:rFonts w:ascii="Times New Roman" w:eastAsia="Times New Roman" w:hAnsi="Times New Roman" w:cs="Times New Roman"/>
                <w:sz w:val="24"/>
                <w:szCs w:val="24"/>
              </w:rPr>
              <w:t>2</w:t>
            </w:r>
            <w:r w:rsidR="00CC1926" w:rsidRPr="00746768">
              <w:rPr>
                <w:rFonts w:ascii="Times New Roman" w:eastAsia="Times New Roman" w:hAnsi="Times New Roman" w:cs="Times New Roman"/>
                <w:sz w:val="24"/>
                <w:szCs w:val="24"/>
              </w:rPr>
              <w:t>%)</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 xml:space="preserve">Вид забезпечення тендерної пропозиції: </w:t>
            </w:r>
            <w:r w:rsidRPr="00746768">
              <w:rPr>
                <w:rFonts w:ascii="Times New Roman" w:eastAsia="Times New Roman" w:hAnsi="Times New Roman" w:cs="Times New Roman"/>
                <w:i/>
                <w:sz w:val="24"/>
                <w:szCs w:val="24"/>
              </w:rPr>
              <w:t>електронна</w:t>
            </w:r>
            <w:r w:rsidRPr="00746768">
              <w:rPr>
                <w:rFonts w:ascii="Times New Roman" w:eastAsia="Times New Roman" w:hAnsi="Times New Roman" w:cs="Times New Roman"/>
                <w:sz w:val="21"/>
                <w:szCs w:val="21"/>
              </w:rPr>
              <w:t xml:space="preserve"> </w:t>
            </w:r>
            <w:r w:rsidRPr="00746768">
              <w:rPr>
                <w:rFonts w:ascii="Times New Roman" w:eastAsia="Times New Roman" w:hAnsi="Times New Roman" w:cs="Times New Roman"/>
                <w:i/>
                <w:sz w:val="24"/>
                <w:szCs w:val="24"/>
              </w:rPr>
              <w:t>банківська гарантія.</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746768">
              <w:rPr>
                <w:rFonts w:ascii="Times New Roman" w:eastAsia="Times New Roman" w:hAnsi="Times New Roman" w:cs="Times New Roman"/>
                <w:b/>
                <w:i/>
                <w:sz w:val="24"/>
                <w:szCs w:val="24"/>
              </w:rPr>
              <w:t xml:space="preserve"> </w:t>
            </w:r>
            <w:r w:rsidRPr="00746768">
              <w:rPr>
                <w:rFonts w:ascii="Times New Roman" w:eastAsia="Times New Roman" w:hAnsi="Times New Roman" w:cs="Times New Roman"/>
                <w:sz w:val="24"/>
                <w:szCs w:val="24"/>
              </w:rPr>
              <w:t>перевищувати</w:t>
            </w:r>
            <w:r w:rsidRPr="00746768">
              <w:rPr>
                <w:rFonts w:ascii="Times New Roman" w:eastAsia="Times New Roman" w:hAnsi="Times New Roman" w:cs="Times New Roman"/>
                <w:b/>
                <w:i/>
                <w:sz w:val="24"/>
                <w:szCs w:val="24"/>
              </w:rPr>
              <w:t xml:space="preserve"> </w:t>
            </w:r>
            <w:r w:rsidRPr="00746768">
              <w:rPr>
                <w:rFonts w:ascii="Times New Roman" w:eastAsia="Times New Roman" w:hAnsi="Times New Roman" w:cs="Times New Roman"/>
                <w:b/>
                <w:i/>
                <w:sz w:val="24"/>
                <w:szCs w:val="24"/>
                <w:u w:val="single"/>
              </w:rPr>
              <w:t xml:space="preserve">120 (сто двадцять) </w:t>
            </w:r>
            <w:r w:rsidRPr="00746768">
              <w:rPr>
                <w:rFonts w:ascii="Times New Roman" w:eastAsia="Times New Roman" w:hAnsi="Times New Roman" w:cs="Times New Roman"/>
                <w:b/>
                <w:i/>
                <w:sz w:val="24"/>
                <w:szCs w:val="24"/>
              </w:rPr>
              <w:t>днів</w:t>
            </w:r>
            <w:r w:rsidRPr="00746768">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 У реквізитах гарантії: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щодо повного найменування гаранта зазначається інформація: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код банку (у разі наявності);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адреса місцезнаходження; поштова адреса для листування;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адреса електронної пошти гаранта, на яку отримуються документи;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повне найменування — для юридичної особи;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прізвище, ім'я та по батькові (у разі наявності) — для фізичної особи;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 реєстраційний номер облікової картки платника податків — для принципала фізичної особи — резидента (у разі наявності);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адреса місцезнаходження;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адреса місцезнаходження;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 сума гарантії зазначається цифрами і словами, назва валюти — словами;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9) в інформації щодо тендерної документації зазначаються: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дата рішення замовника, яким затверджена тендерна документація;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можливості часткової сплати суми гарантії.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w:t>
            </w:r>
            <w:r w:rsidRPr="00746768">
              <w:rPr>
                <w:rFonts w:ascii="Times New Roman" w:eastAsia="Times New Roman" w:hAnsi="Times New Roman" w:cs="Times New Roman"/>
                <w:sz w:val="24"/>
                <w:szCs w:val="24"/>
              </w:rPr>
              <w:lastRenderedPageBreak/>
              <w:t>скріплюється печатками (у разі наявності)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746768" w:rsidRDefault="009B6D97" w:rsidP="009B6D97">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746768" w:rsidRDefault="009B6D97" w:rsidP="009B6D97">
            <w:pPr>
              <w:jc w:val="both"/>
              <w:rPr>
                <w:rFonts w:ascii="Times New Roman" w:eastAsia="Times New Roman" w:hAnsi="Times New Roman" w:cs="Times New Roman"/>
                <w:i/>
                <w:sz w:val="24"/>
                <w:szCs w:val="24"/>
              </w:rPr>
            </w:pPr>
            <w:r w:rsidRPr="00746768">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746768" w:rsidRDefault="009B6D97" w:rsidP="009B6D97">
            <w:pPr>
              <w:jc w:val="both"/>
              <w:rPr>
                <w:rFonts w:ascii="Times New Roman" w:eastAsia="Times New Roman" w:hAnsi="Times New Roman" w:cs="Times New Roman"/>
                <w:i/>
                <w:sz w:val="24"/>
                <w:szCs w:val="24"/>
              </w:rPr>
            </w:pPr>
            <w:r w:rsidRPr="0074676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9B6D97" w:rsidRPr="00746768" w:rsidRDefault="009B6D97" w:rsidP="009B6D97">
            <w:pPr>
              <w:jc w:val="both"/>
              <w:rPr>
                <w:rFonts w:ascii="Times New Roman" w:eastAsia="Times New Roman" w:hAnsi="Times New Roman" w:cs="Times New Roman"/>
                <w:i/>
                <w:sz w:val="24"/>
                <w:szCs w:val="24"/>
              </w:rPr>
            </w:pPr>
          </w:p>
          <w:p w:rsidR="009B6D97" w:rsidRPr="00746768" w:rsidRDefault="009B6D97" w:rsidP="009B6D97">
            <w:pPr>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До уваги учасників інформація для оформлення банківської гарантії: </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Поштова та юридична адреса:                                 </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03186 м. Київ вул. Левка Мацієвича, 6</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п/р UA403204780000000026000261583</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АБ «Укргазбанк» м. Києва</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МФО 320478 код ЄДРПОУ 35756919</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ІПН №  357569126583 </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val="ru-RU" w:eastAsia="en-US"/>
              </w:rPr>
            </w:pPr>
            <w:r w:rsidRPr="00746768">
              <w:rPr>
                <w:rFonts w:ascii="Times New Roman" w:hAnsi="Times New Roman" w:cs="Times New Roman"/>
                <w:sz w:val="24"/>
                <w:szCs w:val="24"/>
                <w:lang w:val="ru-RU" w:eastAsia="en-US"/>
              </w:rPr>
              <w:t>Платник податку на загальних підставах</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Суб'єкт великого підприємництва</w:t>
            </w:r>
          </w:p>
          <w:p w:rsidR="009B6D97" w:rsidRPr="00746768"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sz w:val="24"/>
                <w:szCs w:val="24"/>
                <w:lang w:val="ru-RU" w:eastAsia="en-US"/>
              </w:rPr>
            </w:pPr>
            <w:r w:rsidRPr="00746768">
              <w:rPr>
                <w:rFonts w:ascii="Times New Roman" w:hAnsi="Times New Roman" w:cs="Times New Roman"/>
                <w:noProof/>
                <w:sz w:val="24"/>
                <w:szCs w:val="24"/>
                <w:lang w:val="en-US" w:eastAsia="en-US"/>
              </w:rPr>
              <w:t>e</w:t>
            </w:r>
            <w:r w:rsidRPr="00746768">
              <w:rPr>
                <w:rFonts w:ascii="Times New Roman" w:hAnsi="Times New Roman" w:cs="Times New Roman"/>
                <w:noProof/>
                <w:sz w:val="24"/>
                <w:szCs w:val="24"/>
                <w:lang w:val="ru-RU" w:eastAsia="en-US"/>
              </w:rPr>
              <w:t>-</w:t>
            </w:r>
            <w:r w:rsidRPr="00746768">
              <w:rPr>
                <w:rFonts w:ascii="Times New Roman" w:hAnsi="Times New Roman" w:cs="Times New Roman"/>
                <w:noProof/>
                <w:sz w:val="24"/>
                <w:szCs w:val="24"/>
                <w:lang w:val="en-US" w:eastAsia="en-US"/>
              </w:rPr>
              <w:t>mail</w:t>
            </w:r>
            <w:r w:rsidRPr="00746768">
              <w:rPr>
                <w:rFonts w:ascii="Times New Roman" w:hAnsi="Times New Roman" w:cs="Times New Roman"/>
                <w:noProof/>
                <w:sz w:val="24"/>
                <w:szCs w:val="24"/>
                <w:lang w:val="ru-RU" w:eastAsia="en-US"/>
              </w:rPr>
              <w:t xml:space="preserve">: </w:t>
            </w:r>
            <w:r w:rsidRPr="00746768">
              <w:rPr>
                <w:rFonts w:ascii="Times New Roman" w:hAnsi="Times New Roman" w:cs="Times New Roman"/>
                <w:noProof/>
                <w:sz w:val="24"/>
                <w:szCs w:val="24"/>
                <w:lang w:val="en-US" w:eastAsia="en-US"/>
              </w:rPr>
              <w:t>skz</w:t>
            </w:r>
            <w:r w:rsidRPr="00746768">
              <w:rPr>
                <w:rFonts w:ascii="Times New Roman" w:hAnsi="Times New Roman" w:cs="Times New Roman"/>
                <w:noProof/>
                <w:sz w:val="24"/>
                <w:szCs w:val="24"/>
                <w:lang w:val="ru-RU" w:eastAsia="en-US"/>
              </w:rPr>
              <w:t>17@</w:t>
            </w:r>
            <w:r w:rsidRPr="00746768">
              <w:rPr>
                <w:rFonts w:ascii="Times New Roman" w:hAnsi="Times New Roman" w:cs="Times New Roman"/>
                <w:noProof/>
                <w:sz w:val="24"/>
                <w:szCs w:val="24"/>
                <w:lang w:val="en-US" w:eastAsia="en-US"/>
              </w:rPr>
              <w:t>ukr</w:t>
            </w:r>
            <w:r w:rsidRPr="00746768">
              <w:rPr>
                <w:rFonts w:ascii="Times New Roman" w:hAnsi="Times New Roman" w:cs="Times New Roman"/>
                <w:noProof/>
                <w:sz w:val="24"/>
                <w:szCs w:val="24"/>
                <w:lang w:val="ru-RU" w:eastAsia="en-US"/>
              </w:rPr>
              <w:t>.</w:t>
            </w:r>
            <w:r w:rsidRPr="00746768">
              <w:rPr>
                <w:rFonts w:ascii="Times New Roman" w:hAnsi="Times New Roman" w:cs="Times New Roman"/>
                <w:noProof/>
                <w:sz w:val="24"/>
                <w:szCs w:val="24"/>
                <w:lang w:val="en-US" w:eastAsia="en-US"/>
              </w:rPr>
              <w:t>net</w:t>
            </w:r>
          </w:p>
          <w:p w:rsidR="00547134" w:rsidRPr="00746768"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746768">
              <w:rPr>
                <w:rFonts w:ascii="Times New Roman" w:hAnsi="Times New Roman" w:cs="Times New Roman"/>
                <w:sz w:val="24"/>
                <w:szCs w:val="24"/>
                <w:lang w:eastAsia="en-US"/>
              </w:rPr>
              <w:t>Тел</w:t>
            </w:r>
            <w:r w:rsidRPr="00746768">
              <w:rPr>
                <w:rFonts w:ascii="Times New Roman" w:hAnsi="Times New Roman" w:cs="Times New Roman"/>
                <w:sz w:val="24"/>
                <w:szCs w:val="24"/>
                <w:lang w:val="en-US" w:eastAsia="en-US"/>
              </w:rPr>
              <w:t>. (0</w:t>
            </w:r>
            <w:r w:rsidRPr="00746768">
              <w:rPr>
                <w:rFonts w:ascii="Times New Roman" w:hAnsi="Times New Roman" w:cs="Times New Roman"/>
                <w:sz w:val="24"/>
                <w:szCs w:val="24"/>
                <w:lang w:eastAsia="en-US"/>
              </w:rPr>
              <w:t>44</w:t>
            </w:r>
            <w:r w:rsidRPr="00746768">
              <w:rPr>
                <w:rFonts w:ascii="Times New Roman" w:hAnsi="Times New Roman" w:cs="Times New Roman"/>
                <w:sz w:val="24"/>
                <w:szCs w:val="24"/>
                <w:lang w:val="en-US" w:eastAsia="en-US"/>
              </w:rPr>
              <w:t xml:space="preserve">) </w:t>
            </w:r>
            <w:r w:rsidRPr="00746768">
              <w:rPr>
                <w:rFonts w:ascii="Times New Roman" w:hAnsi="Times New Roman" w:cs="Times New Roman"/>
                <w:sz w:val="24"/>
                <w:szCs w:val="24"/>
                <w:lang w:eastAsia="en-US"/>
              </w:rPr>
              <w:t>249</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46</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96</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3</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310B8F" w:rsidRPr="00746768" w:rsidRDefault="00310B8F" w:rsidP="00310B8F">
            <w:pPr>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Забезпечення тендерної пропозиції </w:t>
            </w:r>
            <w:r w:rsidRPr="00746768">
              <w:rPr>
                <w:rFonts w:ascii="Times New Roman" w:eastAsia="Times New Roman" w:hAnsi="Times New Roman" w:cs="Times New Roman"/>
                <w:b/>
                <w:i/>
                <w:sz w:val="24"/>
                <w:szCs w:val="24"/>
              </w:rPr>
              <w:t xml:space="preserve">повертається </w:t>
            </w:r>
            <w:r w:rsidRPr="00746768">
              <w:rPr>
                <w:rFonts w:ascii="Times New Roman" w:eastAsia="Times New Roman" w:hAnsi="Times New Roman" w:cs="Times New Roman"/>
                <w:sz w:val="24"/>
                <w:szCs w:val="24"/>
              </w:rPr>
              <w:t>учаснику у разі:</w:t>
            </w:r>
          </w:p>
          <w:p w:rsidR="00310B8F" w:rsidRPr="00746768"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746768"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310B8F" w:rsidRPr="00746768"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відкликання тендерної пропозиції до закінчення строку її подання;</w:t>
            </w:r>
          </w:p>
          <w:p w:rsidR="00310B8F" w:rsidRPr="00746768"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310B8F" w:rsidRPr="00746768" w:rsidRDefault="00310B8F" w:rsidP="00310B8F">
            <w:pPr>
              <w:shd w:val="clear" w:color="auto" w:fill="FFFFFF"/>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Забезпечення тендерної пропозиції </w:t>
            </w:r>
            <w:r w:rsidRPr="00746768">
              <w:rPr>
                <w:rFonts w:ascii="Times New Roman" w:eastAsia="Times New Roman" w:hAnsi="Times New Roman" w:cs="Times New Roman"/>
                <w:b/>
                <w:i/>
                <w:sz w:val="24"/>
                <w:szCs w:val="24"/>
              </w:rPr>
              <w:t>не повертається</w:t>
            </w:r>
            <w:r w:rsidRPr="00746768">
              <w:rPr>
                <w:rFonts w:ascii="Times New Roman" w:eastAsia="Times New Roman" w:hAnsi="Times New Roman" w:cs="Times New Roman"/>
                <w:sz w:val="24"/>
                <w:szCs w:val="24"/>
              </w:rPr>
              <w:t xml:space="preserve"> у разі:</w:t>
            </w:r>
          </w:p>
          <w:p w:rsidR="00310B8F" w:rsidRPr="00746768"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746768"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310B8F" w:rsidRPr="00746768"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w:t>
            </w:r>
            <w:r w:rsidRPr="00746768">
              <w:rPr>
                <w:rFonts w:ascii="Times New Roman" w:eastAsia="Times New Roman" w:hAnsi="Times New Roman" w:cs="Times New Roman"/>
                <w:sz w:val="24"/>
                <w:szCs w:val="24"/>
              </w:rPr>
              <w:lastRenderedPageBreak/>
              <w:t>Особливостей;</w:t>
            </w:r>
          </w:p>
          <w:p w:rsidR="00310B8F" w:rsidRPr="00746768"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746768" w:rsidRDefault="00310B8F" w:rsidP="00310B8F">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746768">
              <w:rPr>
                <w:rFonts w:ascii="Times New Roman" w:eastAsia="Times New Roman" w:hAnsi="Times New Roman" w:cs="Times New Roman"/>
                <w:b/>
                <w:i/>
                <w:sz w:val="24"/>
                <w:szCs w:val="24"/>
              </w:rPr>
              <w:t>замовник повідомляє установу</w:t>
            </w:r>
            <w:r w:rsidRPr="0074676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746768">
              <w:rPr>
                <w:rFonts w:ascii="Times New Roman" w:eastAsia="Times New Roman" w:hAnsi="Times New Roman" w:cs="Times New Roman"/>
                <w:b/>
                <w:i/>
                <w:sz w:val="24"/>
                <w:szCs w:val="24"/>
              </w:rPr>
              <w:t>протягом п’яти днів</w:t>
            </w:r>
            <w:r w:rsidRPr="0074676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547134" w:rsidRPr="00746768" w:rsidRDefault="00547134" w:rsidP="00604621">
            <w:pPr>
              <w:jc w:val="both"/>
              <w:rPr>
                <w:rFonts w:ascii="Times New Roman" w:eastAsia="Times New Roman" w:hAnsi="Times New Roman" w:cs="Times New Roman"/>
                <w:sz w:val="24"/>
                <w:szCs w:val="24"/>
              </w:rPr>
            </w:pPr>
          </w:p>
        </w:tc>
      </w:tr>
      <w:tr w:rsidR="00547134" w:rsidRPr="00746768">
        <w:trPr>
          <w:trHeight w:val="560"/>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4</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Тендерні пропозиції вважаються дійсними </w:t>
            </w:r>
            <w:r w:rsidRPr="00746768">
              <w:rPr>
                <w:rFonts w:ascii="Times New Roman" w:eastAsia="Times New Roman" w:hAnsi="Times New Roman" w:cs="Times New Roman"/>
                <w:b/>
                <w:i/>
                <w:sz w:val="24"/>
                <w:szCs w:val="24"/>
                <w:u w:val="single"/>
              </w:rPr>
              <w:t>протягом 120 (ста двадцяти) днів</w:t>
            </w:r>
            <w:r w:rsidRPr="00746768">
              <w:rPr>
                <w:rFonts w:ascii="Times New Roman" w:eastAsia="Times New Roman" w:hAnsi="Times New Roman" w:cs="Times New Roman"/>
                <w:sz w:val="24"/>
                <w:szCs w:val="24"/>
              </w:rPr>
              <w:t xml:space="preserve"> із дати кінцевого строку подання тендерних пропозицій.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746768" w:rsidRDefault="00604621">
            <w:pPr>
              <w:widowControl w:val="0"/>
              <w:jc w:val="both"/>
              <w:rPr>
                <w:rFonts w:ascii="Times New Roman" w:eastAsia="Times New Roman" w:hAnsi="Times New Roman" w:cs="Times New Roman"/>
                <w:sz w:val="24"/>
                <w:szCs w:val="24"/>
                <w:u w:val="single"/>
              </w:rPr>
            </w:pPr>
            <w:r w:rsidRPr="00746768">
              <w:rPr>
                <w:rFonts w:ascii="Times New Roman" w:eastAsia="Times New Roman" w:hAnsi="Times New Roman" w:cs="Times New Roman"/>
                <w:sz w:val="24"/>
                <w:szCs w:val="24"/>
              </w:rPr>
              <w:t xml:space="preserve">Учасник процедури закупівлі </w:t>
            </w:r>
            <w:r w:rsidRPr="00746768">
              <w:rPr>
                <w:rFonts w:ascii="Times New Roman" w:eastAsia="Times New Roman" w:hAnsi="Times New Roman" w:cs="Times New Roman"/>
                <w:sz w:val="24"/>
                <w:szCs w:val="24"/>
                <w:u w:val="single"/>
              </w:rPr>
              <w:t>має право:</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621" w:rsidRPr="00746768" w:rsidRDefault="00604621" w:rsidP="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7134" w:rsidRPr="00746768" w:rsidRDefault="00604621" w:rsidP="00604621">
            <w:pPr>
              <w:widowControl w:val="0"/>
              <w:jc w:val="both"/>
              <w:rPr>
                <w:rFonts w:ascii="Times New Roman" w:eastAsia="Times New Roman" w:hAnsi="Times New Roman" w:cs="Times New Roman"/>
                <w:strike/>
                <w:sz w:val="24"/>
                <w:szCs w:val="24"/>
              </w:rPr>
            </w:pPr>
            <w:r w:rsidRPr="0074676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46768">
              <w:rPr>
                <w:rFonts w:ascii="Times New Roman" w:eastAsia="Times New Roman" w:hAnsi="Times New Roman" w:cs="Times New Roman"/>
                <w:b/>
                <w:i/>
                <w:sz w:val="24"/>
                <w:szCs w:val="24"/>
              </w:rPr>
              <w:t>Додатку 1</w:t>
            </w:r>
            <w:r w:rsidRPr="00746768">
              <w:rPr>
                <w:rFonts w:ascii="Times New Roman" w:eastAsia="Times New Roman" w:hAnsi="Times New Roman" w:cs="Times New Roman"/>
                <w:i/>
                <w:sz w:val="24"/>
                <w:szCs w:val="24"/>
              </w:rPr>
              <w:t xml:space="preserve"> </w:t>
            </w:r>
            <w:r w:rsidRPr="00746768">
              <w:rPr>
                <w:rFonts w:ascii="Times New Roman" w:eastAsia="Times New Roman" w:hAnsi="Times New Roman" w:cs="Times New Roman"/>
                <w:sz w:val="24"/>
                <w:szCs w:val="24"/>
              </w:rPr>
              <w:t xml:space="preserve">до цієї тендерної документації. </w:t>
            </w:r>
          </w:p>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46768">
              <w:rPr>
                <w:rFonts w:ascii="Times New Roman" w:eastAsia="Times New Roman" w:hAnsi="Times New Roman" w:cs="Times New Roman"/>
                <w:b/>
                <w:sz w:val="24"/>
                <w:szCs w:val="24"/>
              </w:rPr>
              <w:t xml:space="preserve"> </w:t>
            </w:r>
            <w:r w:rsidRPr="00746768">
              <w:rPr>
                <w:rFonts w:ascii="Times New Roman" w:eastAsia="Times New Roman" w:hAnsi="Times New Roman" w:cs="Times New Roman"/>
                <w:b/>
                <w:i/>
                <w:sz w:val="24"/>
                <w:szCs w:val="24"/>
              </w:rPr>
              <w:t>Додатку 1</w:t>
            </w:r>
            <w:r w:rsidRPr="00746768">
              <w:rPr>
                <w:rFonts w:ascii="Times New Roman" w:eastAsia="Times New Roman" w:hAnsi="Times New Roman" w:cs="Times New Roman"/>
                <w:sz w:val="24"/>
                <w:szCs w:val="24"/>
              </w:rPr>
              <w:t xml:space="preserve"> до цієї тендерної документації. </w:t>
            </w:r>
          </w:p>
          <w:p w:rsidR="00547134" w:rsidRPr="00746768" w:rsidRDefault="00604621">
            <w:pPr>
              <w:widowControl w:val="0"/>
              <w:ind w:right="12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Підстави, визначені пунктом 47 Особливостей.</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746768">
              <w:rPr>
                <w:rFonts w:ascii="Times New Roman" w:eastAsia="Times New Roman" w:hAnsi="Times New Roman" w:cs="Times New Roman"/>
                <w:sz w:val="24"/>
                <w:szCs w:val="24"/>
              </w:rPr>
              <w:lastRenderedPageBreak/>
              <w:t>корупцією правопорушення;</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8"/>
                <w:szCs w:val="28"/>
              </w:rPr>
              <w:t>3</w:t>
            </w:r>
            <w:r w:rsidRPr="0074676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46768">
                <w:rPr>
                  <w:rFonts w:ascii="Times New Roman" w:eastAsia="Times New Roman" w:hAnsi="Times New Roman" w:cs="Times New Roman"/>
                  <w:sz w:val="24"/>
                  <w:szCs w:val="24"/>
                </w:rPr>
                <w:t>пунктом 4</w:t>
              </w:r>
            </w:hyperlink>
            <w:r w:rsidRPr="0074676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Про державну реєстрацію юридичних осіб, фізичних осіб — підпр</w:t>
            </w:r>
            <w:r w:rsidR="00902F00" w:rsidRPr="00746768">
              <w:rPr>
                <w:rFonts w:ascii="Times New Roman" w:eastAsia="Times New Roman" w:hAnsi="Times New Roman" w:cs="Times New Roman"/>
                <w:sz w:val="24"/>
                <w:szCs w:val="24"/>
              </w:rPr>
              <w:t>иємців та громадських формувань»</w:t>
            </w:r>
            <w:r w:rsidRPr="00746768">
              <w:rPr>
                <w:rFonts w:ascii="Times New Roman" w:eastAsia="Times New Roman" w:hAnsi="Times New Roman" w:cs="Times New Roman"/>
                <w:sz w:val="24"/>
                <w:szCs w:val="24"/>
              </w:rPr>
              <w:t xml:space="preserve"> (крім нерезидентів);</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Про санкції</w:t>
            </w:r>
            <w:r w:rsidR="00902F00"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746768" w:rsidRDefault="00547134">
            <w:pPr>
              <w:jc w:val="both"/>
              <w:rPr>
                <w:rFonts w:ascii="Times New Roman" w:eastAsia="Times New Roman" w:hAnsi="Times New Roman" w:cs="Times New Roman"/>
                <w:sz w:val="24"/>
                <w:szCs w:val="24"/>
              </w:rPr>
            </w:pPr>
          </w:p>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746768" w:rsidRDefault="00604621">
            <w:pPr>
              <w:spacing w:after="348"/>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6</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746768">
                <w:rPr>
                  <w:rFonts w:ascii="Times New Roman" w:eastAsia="Times New Roman" w:hAnsi="Times New Roman" w:cs="Times New Roman"/>
                  <w:sz w:val="24"/>
                  <w:szCs w:val="24"/>
                </w:rPr>
                <w:t xml:space="preserve"> пунктом третім </w:t>
              </w:r>
            </w:hyperlink>
            <w:hyperlink r:id="rId15">
              <w:r w:rsidRPr="00746768">
                <w:rPr>
                  <w:rFonts w:ascii="Times New Roman" w:eastAsia="Times New Roman" w:hAnsi="Times New Roman" w:cs="Times New Roman"/>
                  <w:sz w:val="24"/>
                  <w:szCs w:val="24"/>
                  <w:u w:val="single"/>
                </w:rPr>
                <w:t>частини друго</w:t>
              </w:r>
            </w:hyperlink>
            <w:r w:rsidRPr="00746768">
              <w:rPr>
                <w:rFonts w:ascii="Times New Roman" w:eastAsia="Times New Roman" w:hAnsi="Times New Roman" w:cs="Times New Roman"/>
                <w:sz w:val="24"/>
                <w:szCs w:val="24"/>
              </w:rPr>
              <w:t xml:space="preserve">ї статті 22 Закону зазначено в </w:t>
            </w:r>
            <w:r w:rsidRPr="00746768">
              <w:rPr>
                <w:rFonts w:ascii="Times New Roman" w:eastAsia="Times New Roman" w:hAnsi="Times New Roman" w:cs="Times New Roman"/>
                <w:b/>
                <w:i/>
                <w:sz w:val="24"/>
                <w:szCs w:val="24"/>
              </w:rPr>
              <w:t>Додатку 2</w:t>
            </w:r>
            <w:r w:rsidRPr="00746768">
              <w:rPr>
                <w:rFonts w:ascii="Times New Roman" w:eastAsia="Times New Roman" w:hAnsi="Times New Roman" w:cs="Times New Roman"/>
                <w:b/>
                <w:sz w:val="24"/>
                <w:szCs w:val="24"/>
              </w:rPr>
              <w:t xml:space="preserve"> </w:t>
            </w:r>
            <w:r w:rsidRPr="00746768">
              <w:rPr>
                <w:rFonts w:ascii="Times New Roman" w:eastAsia="Times New Roman" w:hAnsi="Times New Roman" w:cs="Times New Roman"/>
                <w:sz w:val="24"/>
                <w:szCs w:val="24"/>
              </w:rPr>
              <w:t>до цієї тендерної документації.</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w:t>
            </w:r>
          </w:p>
        </w:tc>
        <w:tc>
          <w:tcPr>
            <w:tcW w:w="2805" w:type="dxa"/>
          </w:tcPr>
          <w:p w:rsidR="00547134" w:rsidRPr="00746768" w:rsidRDefault="00604621" w:rsidP="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604621" w:rsidRPr="00746768" w:rsidRDefault="00604621" w:rsidP="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Не передбачено.  </w:t>
            </w:r>
          </w:p>
          <w:p w:rsidR="00547134" w:rsidRPr="00746768" w:rsidRDefault="00547134">
            <w:pPr>
              <w:widowControl w:val="0"/>
              <w:ind w:right="120"/>
              <w:jc w:val="both"/>
              <w:rPr>
                <w:rFonts w:ascii="Times New Roman" w:eastAsia="Times New Roman" w:hAnsi="Times New Roman" w:cs="Times New Roman"/>
                <w:sz w:val="24"/>
                <w:szCs w:val="24"/>
              </w:rPr>
            </w:pPr>
          </w:p>
        </w:tc>
      </w:tr>
      <w:tr w:rsidR="00547134" w:rsidRPr="00746768">
        <w:trPr>
          <w:trHeight w:val="841"/>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746768">
        <w:trPr>
          <w:trHeight w:val="442"/>
          <w:jc w:val="center"/>
        </w:trPr>
        <w:tc>
          <w:tcPr>
            <w:tcW w:w="9960" w:type="dxa"/>
            <w:gridSpan w:val="3"/>
            <w:vAlign w:val="center"/>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Розділ 4. Подання та розкриття тендерної пропозиції</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1</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7C3D34" w:rsidRPr="00746768" w:rsidRDefault="00604621" w:rsidP="00303F4C">
            <w:pPr>
              <w:widowControl w:val="0"/>
              <w:ind w:left="40" w:right="120"/>
              <w:jc w:val="both"/>
              <w:rPr>
                <w:rFonts w:ascii="Times New Roman" w:eastAsia="Times New Roman" w:hAnsi="Times New Roman" w:cs="Times New Roman"/>
                <w:sz w:val="24"/>
                <w:szCs w:val="24"/>
                <w:lang w:val="ru-RU"/>
              </w:rPr>
            </w:pPr>
            <w:r w:rsidRPr="00746768">
              <w:rPr>
                <w:rFonts w:ascii="Times New Roman" w:eastAsia="Times New Roman" w:hAnsi="Times New Roman" w:cs="Times New Roman"/>
                <w:sz w:val="24"/>
                <w:szCs w:val="24"/>
              </w:rPr>
              <w:t xml:space="preserve">Кінцевий строк подання тендерних пропозицій </w:t>
            </w:r>
            <w:r w:rsidR="00F65804" w:rsidRPr="00746768">
              <w:rPr>
                <w:rFonts w:ascii="Times New Roman" w:eastAsia="Times New Roman" w:hAnsi="Times New Roman" w:cs="Times New Roman"/>
                <w:sz w:val="24"/>
                <w:szCs w:val="24"/>
                <w:lang w:val="ru-RU"/>
              </w:rPr>
              <w:t>02.12</w:t>
            </w:r>
            <w:r w:rsidR="004E5AAA" w:rsidRPr="00746768">
              <w:rPr>
                <w:rFonts w:ascii="Times New Roman" w:eastAsia="Times New Roman" w:hAnsi="Times New Roman" w:cs="Times New Roman"/>
                <w:sz w:val="24"/>
                <w:szCs w:val="24"/>
              </w:rPr>
              <w:t>.2023 0</w:t>
            </w:r>
            <w:r w:rsidR="00F65804" w:rsidRPr="00746768">
              <w:rPr>
                <w:rFonts w:ascii="Times New Roman" w:eastAsia="Times New Roman" w:hAnsi="Times New Roman" w:cs="Times New Roman"/>
                <w:sz w:val="24"/>
                <w:szCs w:val="24"/>
                <w:lang w:val="ru-RU"/>
              </w:rPr>
              <w:t>0</w:t>
            </w:r>
            <w:r w:rsidR="004E5AAA" w:rsidRPr="00746768">
              <w:rPr>
                <w:rFonts w:ascii="Times New Roman" w:eastAsia="Times New Roman" w:hAnsi="Times New Roman" w:cs="Times New Roman"/>
                <w:sz w:val="24"/>
                <w:szCs w:val="24"/>
              </w:rPr>
              <w:t>:00</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w:t>
            </w:r>
          </w:p>
        </w:tc>
        <w:tc>
          <w:tcPr>
            <w:tcW w:w="2805" w:type="dxa"/>
          </w:tcPr>
          <w:p w:rsidR="00547134" w:rsidRPr="00746768" w:rsidRDefault="00604621">
            <w:pPr>
              <w:widowControl w:val="0"/>
              <w:rPr>
                <w:rFonts w:ascii="Times New Roman" w:eastAsia="Times New Roman" w:hAnsi="Times New Roman" w:cs="Times New Roman"/>
                <w:strike/>
                <w:sz w:val="24"/>
                <w:szCs w:val="24"/>
              </w:rPr>
            </w:pPr>
            <w:r w:rsidRPr="00746768">
              <w:rPr>
                <w:rFonts w:ascii="Times New Roman" w:eastAsia="Times New Roman" w:hAnsi="Times New Roman" w:cs="Times New Roman"/>
                <w:b/>
                <w:sz w:val="24"/>
                <w:szCs w:val="24"/>
              </w:rPr>
              <w:t>Дата та час розкриття тендерної пропозиції</w:t>
            </w:r>
            <w:r w:rsidRPr="00746768">
              <w:rPr>
                <w:rFonts w:ascii="Times New Roman" w:eastAsia="Times New Roman" w:hAnsi="Times New Roman" w:cs="Times New Roman"/>
                <w:sz w:val="28"/>
                <w:szCs w:val="28"/>
              </w:rPr>
              <w:t xml:space="preserve"> </w:t>
            </w:r>
          </w:p>
        </w:tc>
        <w:tc>
          <w:tcPr>
            <w:tcW w:w="6450" w:type="dxa"/>
            <w:vAlign w:val="center"/>
          </w:tcPr>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746768">
                <w:rPr>
                  <w:rFonts w:ascii="Times New Roman" w:eastAsia="Times New Roman" w:hAnsi="Times New Roman" w:cs="Times New Roman"/>
                  <w:sz w:val="24"/>
                  <w:szCs w:val="24"/>
                </w:rPr>
                <w:t>47</w:t>
              </w:r>
            </w:hyperlink>
            <w:r w:rsidRPr="00746768">
              <w:rPr>
                <w:rFonts w:ascii="Times New Roman" w:eastAsia="Times New Roman" w:hAnsi="Times New Roman" w:cs="Times New Roman"/>
                <w:sz w:val="24"/>
                <w:szCs w:val="24"/>
              </w:rPr>
              <w:t xml:space="preserve"> Особливостей.</w:t>
            </w:r>
          </w:p>
        </w:tc>
      </w:tr>
      <w:tr w:rsidR="00547134" w:rsidRPr="00746768">
        <w:trPr>
          <w:trHeight w:val="512"/>
          <w:jc w:val="center"/>
        </w:trPr>
        <w:tc>
          <w:tcPr>
            <w:tcW w:w="9960" w:type="dxa"/>
            <w:gridSpan w:val="3"/>
            <w:vAlign w:val="center"/>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Розділ 5. Оцінка тендерної пропозиції</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746768">
                <w:rPr>
                  <w:rFonts w:ascii="Times New Roman" w:eastAsia="Times New Roman" w:hAnsi="Times New Roman" w:cs="Times New Roman"/>
                  <w:sz w:val="24"/>
                  <w:szCs w:val="24"/>
                </w:rPr>
                <w:t>шістнадцятої</w:t>
              </w:r>
            </w:hyperlink>
            <w:r w:rsidRPr="0074676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47134" w:rsidRPr="00746768" w:rsidRDefault="00604621">
            <w:pPr>
              <w:widowControl w:val="0"/>
              <w:jc w:val="both"/>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746768" w:rsidRDefault="00604621">
            <w:pPr>
              <w:widowControl w:val="0"/>
              <w:jc w:val="both"/>
              <w:rPr>
                <w:rFonts w:ascii="Times New Roman" w:eastAsia="Times New Roman" w:hAnsi="Times New Roman" w:cs="Times New Roman"/>
                <w:i/>
                <w:sz w:val="24"/>
                <w:szCs w:val="24"/>
              </w:rPr>
            </w:pPr>
            <w:r w:rsidRPr="00746768">
              <w:rPr>
                <w:rFonts w:ascii="Times New Roman" w:eastAsia="Times New Roman" w:hAnsi="Times New Roman" w:cs="Times New Roman"/>
                <w:i/>
                <w:sz w:val="24"/>
                <w:szCs w:val="24"/>
              </w:rPr>
              <w:t>(у разі якщо подано дві і більше тендерних пропозицій).</w:t>
            </w:r>
          </w:p>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746768">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746768" w:rsidRDefault="00604621">
            <w:pPr>
              <w:widowControl w:val="0"/>
              <w:jc w:val="both"/>
              <w:rPr>
                <w:rFonts w:ascii="Times New Roman" w:eastAsia="Times New Roman" w:hAnsi="Times New Roman" w:cs="Times New Roman"/>
                <w:i/>
                <w:sz w:val="24"/>
                <w:szCs w:val="24"/>
              </w:rPr>
            </w:pPr>
            <w:r w:rsidRPr="0074676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746768" w:rsidRDefault="00604621">
            <w:pPr>
              <w:widowControl w:val="0"/>
              <w:jc w:val="both"/>
              <w:rPr>
                <w:rFonts w:ascii="Times New Roman" w:eastAsia="Times New Roman" w:hAnsi="Times New Roman" w:cs="Times New Roman"/>
                <w:b/>
                <w:i/>
                <w:sz w:val="24"/>
                <w:szCs w:val="24"/>
              </w:rPr>
            </w:pPr>
            <w:r w:rsidRPr="00746768">
              <w:rPr>
                <w:rFonts w:ascii="Times New Roman" w:eastAsia="Times New Roman" w:hAnsi="Times New Roman" w:cs="Times New Roman"/>
                <w:i/>
                <w:sz w:val="24"/>
                <w:szCs w:val="24"/>
              </w:rPr>
              <w:t xml:space="preserve">До розгляду </w:t>
            </w:r>
            <w:r w:rsidRPr="00746768">
              <w:rPr>
                <w:rFonts w:ascii="Times New Roman" w:eastAsia="Times New Roman" w:hAnsi="Times New Roman" w:cs="Times New Roman"/>
                <w:i/>
                <w:sz w:val="24"/>
                <w:szCs w:val="24"/>
                <w:u w:val="single"/>
              </w:rPr>
              <w:t xml:space="preserve">*не приймається </w:t>
            </w:r>
            <w:r w:rsidRPr="007467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746768" w:rsidRDefault="00604621" w:rsidP="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Оцінка здійснюється щодо предмета закупівлі в цілому.</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Учасник визначає ціни на </w:t>
            </w:r>
            <w:r w:rsidRPr="00746768">
              <w:rPr>
                <w:rFonts w:ascii="Times New Roman" w:eastAsia="Times New Roman" w:hAnsi="Times New Roman" w:cs="Times New Roman"/>
                <w:b/>
                <w:sz w:val="24"/>
                <w:szCs w:val="24"/>
              </w:rPr>
              <w:t>товар/послуги/роботи</w:t>
            </w:r>
            <w:r w:rsidRPr="00746768">
              <w:rPr>
                <w:rFonts w:ascii="Times New Roman" w:eastAsia="Times New Roman" w:hAnsi="Times New Roman" w:cs="Times New Roman"/>
                <w:sz w:val="24"/>
                <w:szCs w:val="24"/>
              </w:rPr>
              <w:t xml:space="preserve">, що він пропонує </w:t>
            </w:r>
            <w:r w:rsidRPr="00746768">
              <w:rPr>
                <w:rFonts w:ascii="Times New Roman" w:eastAsia="Times New Roman" w:hAnsi="Times New Roman" w:cs="Times New Roman"/>
                <w:b/>
                <w:sz w:val="24"/>
                <w:szCs w:val="24"/>
              </w:rPr>
              <w:t>поставити/надати/виконати</w:t>
            </w:r>
            <w:r w:rsidRPr="0074676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46768">
              <w:rPr>
                <w:rFonts w:ascii="Times New Roman" w:eastAsia="Times New Roman" w:hAnsi="Times New Roman" w:cs="Times New Roman"/>
                <w:b/>
                <w:sz w:val="24"/>
                <w:szCs w:val="24"/>
              </w:rPr>
              <w:t>товару/послуг/робіт</w:t>
            </w:r>
            <w:r w:rsidRPr="00746768">
              <w:rPr>
                <w:rFonts w:ascii="Times New Roman" w:eastAsia="Times New Roman" w:hAnsi="Times New Roman" w:cs="Times New Roman"/>
                <w:sz w:val="24"/>
                <w:szCs w:val="24"/>
              </w:rPr>
              <w:t xml:space="preserve"> даного виду.</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47134" w:rsidRPr="00746768" w:rsidRDefault="00604621">
            <w:pPr>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w:t>
            </w:r>
            <w:r w:rsidRPr="00746768">
              <w:rPr>
                <w:rFonts w:ascii="Times New Roman" w:eastAsia="Times New Roman" w:hAnsi="Times New Roman" w:cs="Times New Roman"/>
                <w:sz w:val="24"/>
                <w:szCs w:val="24"/>
              </w:rPr>
              <w:lastRenderedPageBreak/>
              <w:t>закупівлі, до органів державної влади, підприємств, установ, організацій відповідно до їх компетенції.</w:t>
            </w:r>
          </w:p>
          <w:p w:rsidR="00547134" w:rsidRPr="00746768" w:rsidRDefault="00604621">
            <w:pPr>
              <w:keepNext/>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746768" w:rsidRDefault="00604621">
            <w:pPr>
              <w:keepNext/>
              <w:shd w:val="clear" w:color="auto" w:fill="FFFFFF"/>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746768" w:rsidRDefault="00604621">
            <w:pPr>
              <w:jc w:val="both"/>
              <w:rPr>
                <w:rFonts w:ascii="Times New Roman" w:eastAsia="Times New Roman" w:hAnsi="Times New Roman" w:cs="Times New Roman"/>
                <w:strike/>
                <w:sz w:val="24"/>
                <w:szCs w:val="24"/>
              </w:rPr>
            </w:pPr>
            <w:r w:rsidRPr="0074676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46768">
              <w:rPr>
                <w:rFonts w:ascii="Times New Roman" w:eastAsia="Times New Roman" w:hAnsi="Times New Roman" w:cs="Times New Roman"/>
                <w:b/>
                <w:i/>
                <w:sz w:val="24"/>
                <w:szCs w:val="24"/>
              </w:rPr>
              <w:t>протягом 24 годин</w:t>
            </w:r>
            <w:r w:rsidRPr="0074676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746768">
              <w:rPr>
                <w:rFonts w:ascii="Times New Roman" w:eastAsia="Times New Roman" w:hAnsi="Times New Roman" w:cs="Times New Roman"/>
                <w:sz w:val="24"/>
                <w:szCs w:val="24"/>
              </w:rPr>
              <w:lastRenderedPageBreak/>
              <w:t>невиправлення учасниками виявлених невідповідностей.</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746768" w:rsidRDefault="00547134">
            <w:pPr>
              <w:widowControl w:val="0"/>
              <w:jc w:val="both"/>
              <w:rPr>
                <w:rFonts w:ascii="Times New Roman" w:eastAsia="Times New Roman" w:hAnsi="Times New Roman" w:cs="Times New Roman"/>
                <w:sz w:val="24"/>
                <w:szCs w:val="24"/>
              </w:rPr>
            </w:pP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2</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Інша інформація</w:t>
            </w:r>
          </w:p>
        </w:tc>
        <w:tc>
          <w:tcPr>
            <w:tcW w:w="6450" w:type="dxa"/>
            <w:vAlign w:val="center"/>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746768">
              <w:rPr>
                <w:rFonts w:ascii="Times New Roman" w:eastAsia="Times New Roman" w:hAnsi="Times New Roman" w:cs="Times New Roman"/>
                <w:i/>
                <w:sz w:val="24"/>
                <w:szCs w:val="24"/>
              </w:rPr>
              <w:t>.</w:t>
            </w:r>
            <w:r w:rsidRPr="0074676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b/>
                <w:i/>
                <w:sz w:val="24"/>
                <w:szCs w:val="24"/>
                <w:u w:val="single"/>
              </w:rPr>
              <w:t>Інші умови тендерної документації: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746768">
              <w:rPr>
                <w:rFonts w:ascii="Times New Roman" w:eastAsia="Times New Roman" w:hAnsi="Times New Roman" w:cs="Times New Roman"/>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6768">
              <w:rPr>
                <w:rFonts w:ascii="Times New Roman" w:eastAsia="Times New Roman" w:hAnsi="Times New Roman" w:cs="Times New Roman"/>
                <w:b/>
                <w:i/>
                <w:sz w:val="24"/>
                <w:szCs w:val="24"/>
              </w:rPr>
              <w:t>Додатком  1</w:t>
            </w:r>
            <w:r w:rsidRPr="0074676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746768" w:rsidRDefault="00A86A1D">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w:t>
            </w:r>
            <w:r w:rsidR="00604621" w:rsidRPr="00746768">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746768" w:rsidRDefault="00A86A1D">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w:t>
            </w:r>
            <w:r w:rsidR="00604621" w:rsidRPr="00746768">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00902F00" w:rsidRPr="00746768">
              <w:rPr>
                <w:rFonts w:ascii="Times New Roman" w:eastAsia="Times New Roman" w:hAnsi="Times New Roman" w:cs="Times New Roman"/>
                <w:sz w:val="24"/>
                <w:szCs w:val="24"/>
              </w:rPr>
              <w:t>е</w:t>
            </w:r>
            <w:r w:rsidR="00604621" w:rsidRPr="00746768">
              <w:rPr>
                <w:rFonts w:ascii="Times New Roman" w:eastAsia="Times New Roman" w:hAnsi="Times New Roman" w:cs="Times New Roman"/>
                <w:sz w:val="24"/>
                <w:szCs w:val="24"/>
              </w:rPr>
              <w:t xml:space="preserve">ктом договору про закупівлю, викладеним у </w:t>
            </w:r>
            <w:r w:rsidR="00604621" w:rsidRPr="00746768">
              <w:rPr>
                <w:rFonts w:ascii="Times New Roman" w:eastAsia="Times New Roman" w:hAnsi="Times New Roman" w:cs="Times New Roman"/>
                <w:b/>
                <w:i/>
                <w:sz w:val="24"/>
                <w:szCs w:val="24"/>
              </w:rPr>
              <w:t xml:space="preserve">Додатку </w:t>
            </w:r>
            <w:r w:rsidR="00902F00" w:rsidRPr="00746768">
              <w:rPr>
                <w:rFonts w:ascii="Times New Roman" w:eastAsia="Times New Roman" w:hAnsi="Times New Roman" w:cs="Times New Roman"/>
                <w:b/>
                <w:i/>
                <w:sz w:val="24"/>
                <w:szCs w:val="24"/>
              </w:rPr>
              <w:t>5</w:t>
            </w:r>
            <w:r w:rsidR="00604621" w:rsidRPr="0074676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746768">
              <w:rPr>
                <w:rFonts w:ascii="Times New Roman" w:eastAsia="Times New Roman" w:hAnsi="Times New Roman" w:cs="Times New Roman"/>
                <w:b/>
                <w:i/>
                <w:sz w:val="24"/>
                <w:szCs w:val="24"/>
              </w:rPr>
              <w:t>в п. 4 Розділу 3</w:t>
            </w:r>
            <w:r w:rsidR="00604621" w:rsidRPr="00746768">
              <w:rPr>
                <w:rFonts w:ascii="Times New Roman" w:eastAsia="Times New Roman" w:hAnsi="Times New Roman" w:cs="Times New Roman"/>
                <w:sz w:val="24"/>
                <w:szCs w:val="24"/>
              </w:rPr>
              <w:t xml:space="preserve"> до цієї тендерної документації.</w:t>
            </w:r>
          </w:p>
          <w:p w:rsidR="00547134" w:rsidRPr="00746768" w:rsidRDefault="00A86A1D">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8</w:t>
            </w:r>
            <w:r w:rsidR="00604621" w:rsidRPr="00746768">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746768" w:rsidRDefault="00A86A1D">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9.</w:t>
            </w:r>
            <w:r w:rsidR="00604621" w:rsidRPr="00746768">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r w:rsidR="00A86A1D" w:rsidRPr="00746768">
              <w:rPr>
                <w:rFonts w:ascii="Times New Roman" w:eastAsia="Times New Roman" w:hAnsi="Times New Roman" w:cs="Times New Roman"/>
                <w:sz w:val="24"/>
                <w:szCs w:val="24"/>
              </w:rPr>
              <w:t>0</w:t>
            </w:r>
            <w:r w:rsidRPr="0074676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i/>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sz w:val="24"/>
                <w:szCs w:val="24"/>
              </w:rPr>
              <w:tab/>
              <w:t xml:space="preserve">Закону України «Про забезпечення прав і свобод </w:t>
            </w:r>
            <w:r w:rsidRPr="00746768">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547134" w:rsidRPr="00746768" w:rsidRDefault="00604621">
            <w:pPr>
              <w:widowControl w:val="0"/>
              <w:jc w:val="both"/>
              <w:rPr>
                <w:rFonts w:ascii="Times New Roman" w:eastAsia="Times New Roman" w:hAnsi="Times New Roman" w:cs="Times New Roman"/>
                <w:i/>
                <w:sz w:val="20"/>
                <w:szCs w:val="20"/>
              </w:rPr>
            </w:pPr>
            <w:r w:rsidRPr="0074676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3</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Відхилення тендерних пропозицій</w:t>
            </w:r>
          </w:p>
        </w:tc>
        <w:tc>
          <w:tcPr>
            <w:tcW w:w="6450" w:type="dxa"/>
            <w:vAlign w:val="center"/>
          </w:tcPr>
          <w:p w:rsidR="00547134" w:rsidRPr="00746768" w:rsidRDefault="00604621">
            <w:pPr>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учасник процедури закупівлі:</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підпадає під підстави, встановлені пунктом 47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746768">
              <w:rPr>
                <w:rFonts w:ascii="Times New Roman" w:eastAsia="Times New Roman" w:hAnsi="Times New Roman" w:cs="Times New Roman"/>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тендерна пропозиція:</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46768">
                <w:rPr>
                  <w:rFonts w:ascii="Times New Roman" w:eastAsia="Times New Roman" w:hAnsi="Times New Roman" w:cs="Times New Roman"/>
                  <w:sz w:val="24"/>
                  <w:szCs w:val="24"/>
                </w:rPr>
                <w:t>пункту 4</w:t>
              </w:r>
            </w:hyperlink>
            <w:r w:rsidRPr="00746768">
              <w:rPr>
                <w:rFonts w:ascii="Times New Roman" w:eastAsia="Times New Roman" w:hAnsi="Times New Roman" w:cs="Times New Roman"/>
                <w:sz w:val="24"/>
                <w:szCs w:val="24"/>
              </w:rPr>
              <w:t>3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є такою, строк дії якої закінчився;</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 переможець процедури закупівлі:</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не надав забезпечення виконання договору про закупівлю, якщо таке забезпечення вимагалося замовником;</w:t>
            </w:r>
          </w:p>
          <w:p w:rsidR="00547134" w:rsidRPr="00746768" w:rsidRDefault="00604621">
            <w:pPr>
              <w:shd w:val="clear" w:color="auto" w:fill="FFFFFF"/>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746768" w:rsidRDefault="00604621">
            <w:pPr>
              <w:shd w:val="clear" w:color="auto" w:fill="FFFFFF"/>
              <w:ind w:firstLine="567"/>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746768" w:rsidRDefault="00604621">
            <w:pPr>
              <w:ind w:firstLine="567"/>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746768" w:rsidRDefault="00604621">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746768">
        <w:trPr>
          <w:trHeight w:val="472"/>
          <w:jc w:val="center"/>
        </w:trPr>
        <w:tc>
          <w:tcPr>
            <w:tcW w:w="9960" w:type="dxa"/>
            <w:gridSpan w:val="3"/>
            <w:vAlign w:val="center"/>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w:t>
            </w:r>
          </w:p>
        </w:tc>
        <w:tc>
          <w:tcPr>
            <w:tcW w:w="2805" w:type="dxa"/>
          </w:tcPr>
          <w:p w:rsidR="00547134" w:rsidRPr="00746768" w:rsidRDefault="00604621">
            <w:pPr>
              <w:widowControl w:val="0"/>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7134" w:rsidRPr="00746768" w:rsidRDefault="00604621">
            <w:pPr>
              <w:widowControl w:val="0"/>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Замовник відміняє відкриті торги у разі: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відсутності подальшої потреби в закупівлі товарів, робіт чи послуг;</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3) скорочення обсягу видатків на здійснення закупівлі </w:t>
            </w:r>
            <w:r w:rsidRPr="00746768">
              <w:rPr>
                <w:rFonts w:ascii="Times New Roman" w:eastAsia="Times New Roman" w:hAnsi="Times New Roman" w:cs="Times New Roman"/>
                <w:sz w:val="24"/>
                <w:szCs w:val="24"/>
              </w:rPr>
              <w:lastRenderedPageBreak/>
              <w:t>товарів, робіт чи послуг;</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 разі відміни відкритих торгів замовник </w:t>
            </w:r>
            <w:r w:rsidRPr="00746768">
              <w:rPr>
                <w:rFonts w:ascii="Times New Roman" w:eastAsia="Times New Roman" w:hAnsi="Times New Roman" w:cs="Times New Roman"/>
                <w:b/>
                <w:i/>
                <w:sz w:val="24"/>
                <w:szCs w:val="24"/>
              </w:rPr>
              <w:t>протягом одного робочого дня</w:t>
            </w:r>
            <w:r w:rsidRPr="0074676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746768" w:rsidRDefault="00604621">
            <w:pPr>
              <w:widowControl w:val="0"/>
              <w:jc w:val="both"/>
              <w:rPr>
                <w:rFonts w:ascii="Times New Roman" w:eastAsia="Times New Roman" w:hAnsi="Times New Roman" w:cs="Times New Roman"/>
                <w:b/>
                <w:i/>
                <w:sz w:val="24"/>
                <w:szCs w:val="24"/>
              </w:rPr>
            </w:pPr>
            <w:r w:rsidRPr="0074676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Відкриті торги можуть бути відмінені частково (за лотом).</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2</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46768">
              <w:rPr>
                <w:rFonts w:ascii="Times New Roman" w:eastAsia="Times New Roman" w:hAnsi="Times New Roman" w:cs="Times New Roman"/>
                <w:b/>
                <w:i/>
                <w:sz w:val="24"/>
                <w:szCs w:val="24"/>
              </w:rPr>
              <w:t>не пізніше ніж через 15 днів</w:t>
            </w:r>
            <w:r w:rsidRPr="0074676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46768">
              <w:rPr>
                <w:rFonts w:ascii="Times New Roman" w:eastAsia="Times New Roman" w:hAnsi="Times New Roman" w:cs="Times New Roman"/>
                <w:b/>
                <w:i/>
                <w:sz w:val="24"/>
                <w:szCs w:val="24"/>
              </w:rPr>
              <w:t>може бути продовжений до 60 днів</w:t>
            </w:r>
            <w:r w:rsidRPr="00746768">
              <w:rPr>
                <w:rFonts w:ascii="Times New Roman" w:eastAsia="Times New Roman" w:hAnsi="Times New Roman" w:cs="Times New Roman"/>
                <w:sz w:val="24"/>
                <w:szCs w:val="24"/>
              </w:rPr>
              <w:t xml:space="preserve">. </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46768">
              <w:rPr>
                <w:rFonts w:ascii="Times New Roman" w:eastAsia="Times New Roman" w:hAnsi="Times New Roman" w:cs="Times New Roman"/>
                <w:b/>
                <w:i/>
                <w:sz w:val="24"/>
                <w:szCs w:val="24"/>
              </w:rPr>
              <w:t>не може бути укладено раніше ніж через п’ять днів</w:t>
            </w:r>
            <w:r w:rsidRPr="00746768">
              <w:rPr>
                <w:rFonts w:ascii="Times New Roman" w:eastAsia="Times New Roman" w:hAnsi="Times New Roman" w:cs="Times New Roman"/>
                <w:i/>
                <w:sz w:val="24"/>
                <w:szCs w:val="24"/>
              </w:rPr>
              <w:t xml:space="preserve"> </w:t>
            </w:r>
            <w:r w:rsidRPr="0074676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w:t>
            </w:r>
          </w:p>
        </w:tc>
        <w:tc>
          <w:tcPr>
            <w:tcW w:w="2805" w:type="dxa"/>
          </w:tcPr>
          <w:p w:rsidR="00547134" w:rsidRPr="00746768" w:rsidRDefault="00604621" w:rsidP="009C1163">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Про</w:t>
            </w:r>
            <w:r w:rsidR="009C1163" w:rsidRPr="00746768">
              <w:rPr>
                <w:rFonts w:ascii="Times New Roman" w:eastAsia="Times New Roman" w:hAnsi="Times New Roman" w:cs="Times New Roman"/>
                <w:b/>
                <w:sz w:val="24"/>
                <w:szCs w:val="24"/>
              </w:rPr>
              <w:t>е</w:t>
            </w:r>
            <w:r w:rsidRPr="00746768">
              <w:rPr>
                <w:rFonts w:ascii="Times New Roman" w:eastAsia="Times New Roman" w:hAnsi="Times New Roman" w:cs="Times New Roman"/>
                <w:b/>
                <w:sz w:val="24"/>
                <w:szCs w:val="24"/>
              </w:rPr>
              <w:t>кт договору про закупівлю</w:t>
            </w:r>
          </w:p>
        </w:tc>
        <w:tc>
          <w:tcPr>
            <w:tcW w:w="6450" w:type="dxa"/>
            <w:vAlign w:val="center"/>
          </w:tcPr>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Про</w:t>
            </w:r>
            <w:r w:rsidR="009C1163" w:rsidRPr="00746768">
              <w:rPr>
                <w:rFonts w:ascii="Times New Roman" w:eastAsia="Times New Roman" w:hAnsi="Times New Roman" w:cs="Times New Roman"/>
                <w:sz w:val="24"/>
                <w:szCs w:val="24"/>
              </w:rPr>
              <w:t>е</w:t>
            </w:r>
            <w:r w:rsidRPr="00746768">
              <w:rPr>
                <w:rFonts w:ascii="Times New Roman" w:eastAsia="Times New Roman" w:hAnsi="Times New Roman" w:cs="Times New Roman"/>
                <w:sz w:val="24"/>
                <w:szCs w:val="24"/>
              </w:rPr>
              <w:t xml:space="preserve">кт договору про закупівлю викладено в </w:t>
            </w:r>
            <w:r w:rsidRPr="00746768">
              <w:rPr>
                <w:rFonts w:ascii="Times New Roman" w:eastAsia="Times New Roman" w:hAnsi="Times New Roman" w:cs="Times New Roman"/>
                <w:b/>
                <w:i/>
                <w:sz w:val="24"/>
                <w:szCs w:val="24"/>
              </w:rPr>
              <w:t xml:space="preserve">Додатку </w:t>
            </w:r>
            <w:r w:rsidR="00B53C5A" w:rsidRPr="00746768">
              <w:rPr>
                <w:rFonts w:ascii="Times New Roman" w:eastAsia="Times New Roman" w:hAnsi="Times New Roman" w:cs="Times New Roman"/>
                <w:b/>
                <w:i/>
                <w:sz w:val="24"/>
                <w:szCs w:val="24"/>
              </w:rPr>
              <w:t>5</w:t>
            </w:r>
            <w:r w:rsidRPr="00746768">
              <w:rPr>
                <w:rFonts w:ascii="Times New Roman" w:eastAsia="Times New Roman" w:hAnsi="Times New Roman" w:cs="Times New Roman"/>
                <w:sz w:val="24"/>
                <w:szCs w:val="24"/>
              </w:rPr>
              <w:t xml:space="preserve"> до цієї тендерної документації.</w:t>
            </w:r>
          </w:p>
          <w:p w:rsidR="00547134" w:rsidRPr="00746768" w:rsidRDefault="00604621">
            <w:pPr>
              <w:widowControl w:val="0"/>
              <w:ind w:right="120"/>
              <w:jc w:val="both"/>
              <w:rPr>
                <w:rFonts w:ascii="Times New Roman" w:eastAsia="Times New Roman" w:hAnsi="Times New Roman" w:cs="Times New Roman"/>
                <w:i/>
                <w:sz w:val="24"/>
                <w:szCs w:val="24"/>
              </w:rPr>
            </w:pPr>
            <w:r w:rsidRPr="0074676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746768">
        <w:trPr>
          <w:trHeight w:val="2100"/>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4</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Умови договору про закупівлю</w:t>
            </w:r>
          </w:p>
        </w:tc>
        <w:tc>
          <w:tcPr>
            <w:tcW w:w="6450" w:type="dxa"/>
            <w:vAlign w:val="center"/>
          </w:tcPr>
          <w:p w:rsidR="00A67212" w:rsidRPr="00746768" w:rsidRDefault="00604621" w:rsidP="00CC1A18">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47134" w:rsidRPr="00746768" w:rsidRDefault="00604621">
            <w:pPr>
              <w:widowControl w:val="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746768" w:rsidRDefault="00604621">
            <w:pPr>
              <w:shd w:val="clear" w:color="auto" w:fill="FFFFFF"/>
              <w:spacing w:before="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визначення грошового еквівалента зобов’язання в іноземній валюті;</w:t>
            </w:r>
          </w:p>
          <w:p w:rsidR="00547134" w:rsidRPr="00746768"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7134" w:rsidRPr="00746768" w:rsidRDefault="00604621" w:rsidP="009C1163">
            <w:pPr>
              <w:widowControl w:val="0"/>
              <w:pBdr>
                <w:top w:val="nil"/>
                <w:left w:val="nil"/>
                <w:bottom w:val="nil"/>
                <w:right w:val="nil"/>
                <w:between w:val="nil"/>
              </w:pBd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746768">
        <w:trPr>
          <w:trHeight w:val="1119"/>
          <w:jc w:val="center"/>
        </w:trPr>
        <w:tc>
          <w:tcPr>
            <w:tcW w:w="705" w:type="dxa"/>
          </w:tcPr>
          <w:p w:rsidR="00547134" w:rsidRPr="00746768" w:rsidRDefault="00604621">
            <w:pPr>
              <w:widowControl w:val="0"/>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w:t>
            </w:r>
          </w:p>
        </w:tc>
        <w:tc>
          <w:tcPr>
            <w:tcW w:w="2805" w:type="dxa"/>
          </w:tcPr>
          <w:p w:rsidR="00547134" w:rsidRPr="00746768" w:rsidRDefault="00604621">
            <w:pPr>
              <w:widowControl w:val="0"/>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47134" w:rsidRPr="00746768" w:rsidRDefault="00604621">
            <w:pPr>
              <w:widowControl w:val="0"/>
              <w:ind w:right="120"/>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Забезпечення виконання договору про закупівлю не вимагається.</w:t>
            </w:r>
          </w:p>
          <w:p w:rsidR="00547134" w:rsidRPr="00746768" w:rsidRDefault="00547134">
            <w:pPr>
              <w:widowControl w:val="0"/>
              <w:jc w:val="both"/>
              <w:rPr>
                <w:rFonts w:ascii="Times New Roman" w:eastAsia="Times New Roman" w:hAnsi="Times New Roman" w:cs="Times New Roman"/>
                <w:sz w:val="24"/>
                <w:szCs w:val="24"/>
              </w:rPr>
            </w:pPr>
          </w:p>
        </w:tc>
      </w:tr>
    </w:tbl>
    <w:p w:rsidR="00547134" w:rsidRPr="00746768" w:rsidRDefault="0054713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04621" w:rsidRPr="00746768" w:rsidRDefault="00604621">
      <w:pPr>
        <w:widowControl w:val="0"/>
        <w:spacing w:after="0" w:line="240" w:lineRule="auto"/>
        <w:jc w:val="both"/>
        <w:rPr>
          <w:rFonts w:ascii="Times New Roman" w:eastAsia="Times New Roman" w:hAnsi="Times New Roman" w:cs="Times New Roman"/>
          <w:sz w:val="24"/>
          <w:szCs w:val="24"/>
        </w:rPr>
      </w:pPr>
    </w:p>
    <w:p w:rsidR="006E2E94" w:rsidRPr="00746768" w:rsidRDefault="006E2E94">
      <w:pP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br w:type="page"/>
      </w:r>
    </w:p>
    <w:p w:rsidR="00604621" w:rsidRPr="00746768" w:rsidRDefault="00604621" w:rsidP="00604621">
      <w:pPr>
        <w:spacing w:after="0" w:line="240" w:lineRule="auto"/>
        <w:ind w:left="5660" w:firstLine="700"/>
        <w:jc w:val="right"/>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lastRenderedPageBreak/>
        <w:t>ДОДАТОК 1</w:t>
      </w:r>
    </w:p>
    <w:p w:rsidR="00604621" w:rsidRPr="00746768" w:rsidRDefault="00604621" w:rsidP="00604621">
      <w:pPr>
        <w:spacing w:after="0" w:line="240" w:lineRule="auto"/>
        <w:ind w:left="5660" w:firstLine="700"/>
        <w:jc w:val="right"/>
        <w:rPr>
          <w:rFonts w:ascii="Times New Roman" w:eastAsia="Times New Roman" w:hAnsi="Times New Roman" w:cs="Times New Roman"/>
          <w:sz w:val="20"/>
          <w:szCs w:val="20"/>
        </w:rPr>
      </w:pPr>
      <w:r w:rsidRPr="00746768">
        <w:rPr>
          <w:rFonts w:ascii="Times New Roman" w:eastAsia="Times New Roman" w:hAnsi="Times New Roman" w:cs="Times New Roman"/>
          <w:i/>
          <w:sz w:val="20"/>
          <w:szCs w:val="20"/>
        </w:rPr>
        <w:t>до тендерної документації</w:t>
      </w:r>
    </w:p>
    <w:p w:rsidR="00604621" w:rsidRPr="00746768" w:rsidRDefault="00604621" w:rsidP="00604621">
      <w:pPr>
        <w:spacing w:after="0" w:line="240" w:lineRule="auto"/>
        <w:ind w:left="5660" w:firstLine="700"/>
        <w:jc w:val="both"/>
        <w:rPr>
          <w:rFonts w:ascii="Times New Roman" w:eastAsia="Times New Roman" w:hAnsi="Times New Roman" w:cs="Times New Roman"/>
          <w:sz w:val="20"/>
          <w:szCs w:val="20"/>
        </w:rPr>
      </w:pPr>
      <w:r w:rsidRPr="00746768">
        <w:rPr>
          <w:rFonts w:ascii="Times New Roman" w:eastAsia="Times New Roman" w:hAnsi="Times New Roman" w:cs="Times New Roman"/>
          <w:i/>
          <w:sz w:val="20"/>
          <w:szCs w:val="20"/>
        </w:rPr>
        <w:t> </w:t>
      </w:r>
    </w:p>
    <w:p w:rsidR="00604621" w:rsidRPr="00746768"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746768" w:rsidRDefault="00604621" w:rsidP="00604621">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tblPr>
      <w:tblGrid>
        <w:gridCol w:w="490"/>
        <w:gridCol w:w="2273"/>
        <w:gridCol w:w="6856"/>
      </w:tblGrid>
      <w:tr w:rsidR="00604621" w:rsidRPr="00746768"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46768" w:rsidRDefault="00604621" w:rsidP="00604621">
            <w:pPr>
              <w:spacing w:before="240" w:after="0" w:line="240" w:lineRule="auto"/>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46768" w:rsidRDefault="00604621" w:rsidP="00604621">
            <w:pPr>
              <w:spacing w:before="240" w:after="0" w:line="240" w:lineRule="auto"/>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746768" w:rsidRDefault="00604621" w:rsidP="00604621">
            <w:pPr>
              <w:spacing w:before="240" w:after="0" w:line="240" w:lineRule="auto"/>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04621" w:rsidRPr="00746768"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59670D" w:rsidP="00604621">
            <w:pPr>
              <w:spacing w:after="0" w:line="240" w:lineRule="auto"/>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i/>
                <w:sz w:val="20"/>
                <w:szCs w:val="20"/>
              </w:rPr>
              <w:t xml:space="preserve">Аналогічним вважається договір </w:t>
            </w:r>
            <w:r w:rsidR="0059670D" w:rsidRPr="00746768">
              <w:rPr>
                <w:rFonts w:ascii="Times New Roman" w:hAnsi="Times New Roman" w:cs="Times New Roman"/>
                <w:sz w:val="20"/>
                <w:szCs w:val="20"/>
              </w:rPr>
              <w:t>договір, предмет якого є аналогічним предмету даної закупівлі.</w:t>
            </w:r>
          </w:p>
          <w:p w:rsidR="00604621" w:rsidRPr="00746768" w:rsidRDefault="00604621" w:rsidP="0059670D">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3.1.2. не менше 1 копії договору, зазначеного в довідці в повному обсязі</w:t>
            </w: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746768" w:rsidRDefault="00604621" w:rsidP="00604621">
            <w:pPr>
              <w:spacing w:after="0" w:line="240" w:lineRule="auto"/>
              <w:rPr>
                <w:rFonts w:ascii="Times New Roman" w:eastAsia="Times New Roman" w:hAnsi="Times New Roman" w:cs="Times New Roman"/>
                <w:sz w:val="20"/>
                <w:szCs w:val="20"/>
              </w:rPr>
            </w:pPr>
          </w:p>
          <w:p w:rsidR="00604621" w:rsidRPr="00746768" w:rsidRDefault="00604621" w:rsidP="00604621">
            <w:pPr>
              <w:spacing w:after="0" w:line="240" w:lineRule="auto"/>
              <w:jc w:val="both"/>
              <w:rPr>
                <w:rFonts w:ascii="Times New Roman" w:eastAsia="Times New Roman" w:hAnsi="Times New Roman" w:cs="Times New Roman"/>
                <w:sz w:val="20"/>
                <w:szCs w:val="20"/>
              </w:rPr>
            </w:pPr>
          </w:p>
        </w:tc>
      </w:tr>
    </w:tbl>
    <w:p w:rsidR="00604621" w:rsidRPr="00746768" w:rsidRDefault="00604621" w:rsidP="00604621">
      <w:pPr>
        <w:spacing w:before="240" w:after="0" w:line="240" w:lineRule="auto"/>
        <w:ind w:firstLine="720"/>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746768" w:rsidRDefault="0059670D" w:rsidP="0059670D">
      <w:pPr>
        <w:jc w:val="right"/>
        <w:rPr>
          <w:rFonts w:ascii="Times New Roman" w:hAnsi="Times New Roman" w:cs="Times New Roman"/>
          <w:bCs/>
        </w:rPr>
      </w:pPr>
    </w:p>
    <w:p w:rsidR="0059670D" w:rsidRPr="00746768" w:rsidRDefault="0059670D" w:rsidP="0059670D">
      <w:pPr>
        <w:rPr>
          <w:rFonts w:ascii="Times New Roman" w:hAnsi="Times New Roman" w:cs="Times New Roman"/>
          <w:b/>
          <w:bCs/>
        </w:rPr>
      </w:pPr>
      <w:r w:rsidRPr="00746768">
        <w:rPr>
          <w:rFonts w:ascii="Times New Roman" w:hAnsi="Times New Roman" w:cs="Times New Roman"/>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746768" w:rsidTr="002F2795">
        <w:trPr>
          <w:trHeight w:val="197"/>
        </w:trPr>
        <w:tc>
          <w:tcPr>
            <w:tcW w:w="353" w:type="pct"/>
          </w:tcPr>
          <w:p w:rsidR="0059670D" w:rsidRPr="00746768" w:rsidRDefault="0059670D" w:rsidP="002F2795">
            <w:pPr>
              <w:widowControl w:val="0"/>
              <w:autoSpaceDE w:val="0"/>
              <w:autoSpaceDN w:val="0"/>
              <w:adjustRightInd w:val="0"/>
              <w:jc w:val="center"/>
              <w:rPr>
                <w:rFonts w:ascii="Times New Roman" w:hAnsi="Times New Roman" w:cs="Times New Roman"/>
              </w:rPr>
            </w:pPr>
            <w:r w:rsidRPr="00746768">
              <w:rPr>
                <w:rFonts w:ascii="Times New Roman" w:hAnsi="Times New Roman" w:cs="Times New Roman"/>
              </w:rPr>
              <w:t>2.1.</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746768" w:rsidTr="002F2795">
        <w:trPr>
          <w:trHeight w:val="904"/>
        </w:trPr>
        <w:tc>
          <w:tcPr>
            <w:tcW w:w="353" w:type="pct"/>
          </w:tcPr>
          <w:p w:rsidR="0059670D" w:rsidRPr="00746768" w:rsidRDefault="0059670D" w:rsidP="002F2795">
            <w:pPr>
              <w:widowControl w:val="0"/>
              <w:autoSpaceDE w:val="0"/>
              <w:autoSpaceDN w:val="0"/>
              <w:adjustRightInd w:val="0"/>
              <w:jc w:val="center"/>
              <w:rPr>
                <w:rFonts w:ascii="Times New Roman" w:hAnsi="Times New Roman" w:cs="Times New Roman"/>
              </w:rPr>
            </w:pPr>
            <w:r w:rsidRPr="00746768">
              <w:rPr>
                <w:rFonts w:ascii="Times New Roman" w:hAnsi="Times New Roman" w:cs="Times New Roman"/>
              </w:rPr>
              <w:t>2.2.</w:t>
            </w:r>
          </w:p>
        </w:tc>
        <w:tc>
          <w:tcPr>
            <w:tcW w:w="4647" w:type="pct"/>
          </w:tcPr>
          <w:p w:rsidR="0059670D" w:rsidRPr="00746768"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rPr>
            </w:pPr>
            <w:r w:rsidRPr="00746768">
              <w:rPr>
                <w:rFonts w:ascii="Times New Roman" w:hAnsi="Times New Roman" w:cs="Times New Roman"/>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746768" w:rsidTr="002F2795">
        <w:trPr>
          <w:trHeight w:val="255"/>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t>2.3.</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746768" w:rsidTr="002F2795">
        <w:trPr>
          <w:trHeight w:val="70"/>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t>2.4.</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Положення, Статут</w:t>
            </w:r>
            <w:r w:rsidRPr="00746768">
              <w:rPr>
                <w:rFonts w:ascii="Times New Roman" w:hAnsi="Times New Roman" w:cs="Times New Roman"/>
                <w:lang w:val="ru-RU"/>
              </w:rPr>
              <w:t xml:space="preserve"> (в останн</w:t>
            </w:r>
            <w:r w:rsidRPr="00746768">
              <w:rPr>
                <w:rFonts w:ascii="Times New Roman" w:hAnsi="Times New Roman" w:cs="Times New Roman"/>
              </w:rPr>
              <w:t>ій редакції) або інший установчий документ учасника торгів (всі сторінки).</w:t>
            </w:r>
          </w:p>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Для іноземного учасника – завірений переклад витягу з торгового реєстру.</w:t>
            </w:r>
          </w:p>
        </w:tc>
      </w:tr>
      <w:tr w:rsidR="0059670D" w:rsidRPr="00746768" w:rsidTr="002F2795">
        <w:trPr>
          <w:trHeight w:val="691"/>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t>2.5.</w:t>
            </w:r>
          </w:p>
        </w:tc>
        <w:tc>
          <w:tcPr>
            <w:tcW w:w="4647" w:type="pct"/>
          </w:tcPr>
          <w:p w:rsidR="0059670D" w:rsidRPr="00746768" w:rsidRDefault="0059670D" w:rsidP="002F2795">
            <w:pPr>
              <w:contextualSpacing/>
              <w:jc w:val="both"/>
              <w:rPr>
                <w:rFonts w:ascii="Times New Roman" w:hAnsi="Times New Roman" w:cs="Times New Roman"/>
              </w:rPr>
            </w:pPr>
            <w:r w:rsidRPr="00746768">
              <w:rPr>
                <w:rFonts w:ascii="Times New Roman" w:hAnsi="Times New Roman" w:cs="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746768" w:rsidTr="002F2795">
        <w:trPr>
          <w:trHeight w:val="70"/>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t>2.</w:t>
            </w:r>
            <w:r w:rsidRPr="00746768">
              <w:rPr>
                <w:rFonts w:ascii="Times New Roman" w:hAnsi="Times New Roman" w:cs="Times New Roman"/>
                <w:lang w:val="ru-RU"/>
              </w:rPr>
              <w:t>6</w:t>
            </w:r>
            <w:r w:rsidRPr="00746768">
              <w:rPr>
                <w:rFonts w:ascii="Times New Roman" w:hAnsi="Times New Roman" w:cs="Times New Roman"/>
              </w:rPr>
              <w:t>.</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Довідка про присвоєння ідентифікаційного коду (якщо учасником є фізична особа-підприємець).</w:t>
            </w:r>
          </w:p>
        </w:tc>
      </w:tr>
      <w:tr w:rsidR="0059670D" w:rsidRPr="00746768" w:rsidTr="002F2795">
        <w:trPr>
          <w:trHeight w:val="70"/>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t>2.</w:t>
            </w:r>
            <w:r w:rsidRPr="00746768">
              <w:rPr>
                <w:rFonts w:ascii="Times New Roman" w:hAnsi="Times New Roman" w:cs="Times New Roman"/>
                <w:lang w:val="ru-RU"/>
              </w:rPr>
              <w:t>7</w:t>
            </w:r>
            <w:r w:rsidRPr="00746768">
              <w:rPr>
                <w:rFonts w:ascii="Times New Roman" w:hAnsi="Times New Roman" w:cs="Times New Roman"/>
              </w:rPr>
              <w:t>.</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746768" w:rsidTr="002F2795">
        <w:trPr>
          <w:trHeight w:val="488"/>
        </w:trPr>
        <w:tc>
          <w:tcPr>
            <w:tcW w:w="353" w:type="pct"/>
          </w:tcPr>
          <w:p w:rsidR="0059670D" w:rsidRPr="00746768" w:rsidRDefault="0059670D" w:rsidP="002F2795">
            <w:pPr>
              <w:jc w:val="center"/>
              <w:rPr>
                <w:rFonts w:ascii="Times New Roman" w:hAnsi="Times New Roman" w:cs="Times New Roman"/>
              </w:rPr>
            </w:pPr>
            <w:r w:rsidRPr="00746768">
              <w:rPr>
                <w:rFonts w:ascii="Times New Roman" w:hAnsi="Times New Roman" w:cs="Times New Roman"/>
              </w:rPr>
              <w:lastRenderedPageBreak/>
              <w:t>2.8.</w:t>
            </w:r>
          </w:p>
        </w:tc>
        <w:tc>
          <w:tcPr>
            <w:tcW w:w="4647" w:type="pct"/>
          </w:tcPr>
          <w:p w:rsidR="0059670D" w:rsidRPr="00746768" w:rsidRDefault="0059670D" w:rsidP="002F2795">
            <w:pPr>
              <w:contextualSpacing/>
              <w:jc w:val="both"/>
              <w:rPr>
                <w:rFonts w:ascii="Times New Roman" w:hAnsi="Times New Roman" w:cs="Times New Roman"/>
                <w:lang w:val="ru-RU"/>
              </w:rPr>
            </w:pPr>
            <w:r w:rsidRPr="00746768">
              <w:rPr>
                <w:rFonts w:ascii="Times New Roman" w:hAnsi="Times New Roman" w:cs="Times New Roman"/>
              </w:rPr>
              <w:t>Довідка з обслуговуючого(их) банку(ів) щодо відкритих рахунків учасника</w:t>
            </w:r>
          </w:p>
        </w:tc>
      </w:tr>
      <w:tr w:rsidR="0059670D" w:rsidRPr="00746768" w:rsidTr="002F2795">
        <w:trPr>
          <w:trHeight w:val="70"/>
        </w:trPr>
        <w:tc>
          <w:tcPr>
            <w:tcW w:w="353" w:type="pct"/>
          </w:tcPr>
          <w:p w:rsidR="0059670D" w:rsidRPr="00746768" w:rsidRDefault="0059670D" w:rsidP="002F2795">
            <w:pPr>
              <w:jc w:val="center"/>
              <w:rPr>
                <w:rFonts w:ascii="Times New Roman" w:hAnsi="Times New Roman" w:cs="Times New Roman"/>
                <w:lang w:val="en-US"/>
              </w:rPr>
            </w:pPr>
            <w:r w:rsidRPr="00746768">
              <w:rPr>
                <w:rFonts w:ascii="Times New Roman" w:hAnsi="Times New Roman" w:cs="Times New Roman"/>
              </w:rPr>
              <w:t>2.</w:t>
            </w:r>
            <w:r w:rsidRPr="00746768">
              <w:rPr>
                <w:rFonts w:ascii="Times New Roman" w:hAnsi="Times New Roman" w:cs="Times New Roman"/>
                <w:lang w:val="en-US"/>
              </w:rPr>
              <w:t>9.</w:t>
            </w:r>
          </w:p>
        </w:tc>
        <w:tc>
          <w:tcPr>
            <w:tcW w:w="4647" w:type="pct"/>
          </w:tcPr>
          <w:p w:rsidR="0059670D" w:rsidRPr="00746768" w:rsidRDefault="0059670D" w:rsidP="002F2795">
            <w:pPr>
              <w:contextualSpacing/>
              <w:jc w:val="both"/>
              <w:rPr>
                <w:rFonts w:ascii="Times New Roman" w:hAnsi="Times New Roman" w:cs="Times New Roman"/>
              </w:rPr>
            </w:pPr>
            <w:r w:rsidRPr="00746768">
              <w:rPr>
                <w:rFonts w:ascii="Times New Roman" w:hAnsi="Times New Roman" w:cs="Times New Roman"/>
              </w:rPr>
              <w:t>Гарантійний лист щодо наявності в учасника не менше 50% від загальної кількості товару, що є предметом закупівлі..</w:t>
            </w:r>
          </w:p>
        </w:tc>
      </w:tr>
      <w:tr w:rsidR="0059670D" w:rsidRPr="00746768" w:rsidTr="002F2795">
        <w:trPr>
          <w:trHeight w:val="70"/>
        </w:trPr>
        <w:tc>
          <w:tcPr>
            <w:tcW w:w="353" w:type="pct"/>
          </w:tcPr>
          <w:p w:rsidR="0059670D" w:rsidRPr="00746768" w:rsidRDefault="0059670D" w:rsidP="0059670D">
            <w:pPr>
              <w:jc w:val="center"/>
              <w:rPr>
                <w:rFonts w:ascii="Times New Roman" w:hAnsi="Times New Roman" w:cs="Times New Roman"/>
              </w:rPr>
            </w:pPr>
            <w:r w:rsidRPr="00746768">
              <w:rPr>
                <w:rFonts w:ascii="Times New Roman" w:hAnsi="Times New Roman" w:cs="Times New Roman"/>
              </w:rPr>
              <w:t>2.10.</w:t>
            </w:r>
          </w:p>
        </w:tc>
        <w:tc>
          <w:tcPr>
            <w:tcW w:w="4647" w:type="pct"/>
          </w:tcPr>
          <w:p w:rsidR="0059670D" w:rsidRPr="00746768" w:rsidRDefault="0059670D" w:rsidP="007F062C">
            <w:pPr>
              <w:jc w:val="both"/>
              <w:rPr>
                <w:rFonts w:ascii="Times New Roman" w:hAnsi="Times New Roman" w:cs="Times New Roman"/>
              </w:rPr>
            </w:pPr>
            <w:r w:rsidRPr="00746768">
              <w:rPr>
                <w:rFonts w:ascii="Times New Roman" w:hAnsi="Times New Roman" w:cs="Times New Roman"/>
              </w:rPr>
              <w:t>Лист-згода з технічним завданням до предмета закупівлі, що викладене в Додатку № </w:t>
            </w:r>
            <w:r w:rsidR="007F062C" w:rsidRPr="00746768">
              <w:rPr>
                <w:rFonts w:ascii="Times New Roman" w:hAnsi="Times New Roman" w:cs="Times New Roman"/>
              </w:rPr>
              <w:t>2</w:t>
            </w:r>
            <w:r w:rsidRPr="00746768">
              <w:rPr>
                <w:rFonts w:ascii="Times New Roman" w:hAnsi="Times New Roman" w:cs="Times New Roman"/>
              </w:rPr>
              <w:t>, а також інші документи, передбачені Додатком № </w:t>
            </w:r>
            <w:r w:rsidR="007F062C" w:rsidRPr="00746768">
              <w:rPr>
                <w:rFonts w:ascii="Times New Roman" w:hAnsi="Times New Roman" w:cs="Times New Roman"/>
              </w:rPr>
              <w:t>2</w:t>
            </w:r>
            <w:r w:rsidRPr="00746768">
              <w:rPr>
                <w:rFonts w:ascii="Times New Roman" w:hAnsi="Times New Roman" w:cs="Times New Roman"/>
              </w:rPr>
              <w:t>.</w:t>
            </w:r>
          </w:p>
        </w:tc>
      </w:tr>
      <w:tr w:rsidR="0059670D" w:rsidRPr="00746768" w:rsidTr="002F2795">
        <w:trPr>
          <w:trHeight w:val="70"/>
        </w:trPr>
        <w:tc>
          <w:tcPr>
            <w:tcW w:w="353" w:type="pct"/>
          </w:tcPr>
          <w:p w:rsidR="0059670D" w:rsidRPr="00746768" w:rsidRDefault="0059670D" w:rsidP="0059670D">
            <w:pPr>
              <w:jc w:val="center"/>
              <w:rPr>
                <w:rFonts w:ascii="Times New Roman" w:hAnsi="Times New Roman" w:cs="Times New Roman"/>
              </w:rPr>
            </w:pPr>
            <w:r w:rsidRPr="00746768">
              <w:rPr>
                <w:rFonts w:ascii="Times New Roman" w:hAnsi="Times New Roman" w:cs="Times New Roman"/>
              </w:rPr>
              <w:t>2.</w:t>
            </w:r>
            <w:r w:rsidRPr="00746768">
              <w:rPr>
                <w:rFonts w:ascii="Times New Roman" w:hAnsi="Times New Roman" w:cs="Times New Roman"/>
                <w:lang w:val="ru-RU"/>
              </w:rPr>
              <w:t>1</w:t>
            </w:r>
            <w:r w:rsidRPr="00746768">
              <w:rPr>
                <w:rFonts w:ascii="Times New Roman" w:hAnsi="Times New Roman" w:cs="Times New Roman"/>
              </w:rPr>
              <w:t>1.</w:t>
            </w:r>
          </w:p>
        </w:tc>
        <w:tc>
          <w:tcPr>
            <w:tcW w:w="4647" w:type="pct"/>
          </w:tcPr>
          <w:p w:rsidR="0059670D" w:rsidRPr="00746768" w:rsidRDefault="0059670D" w:rsidP="007F062C">
            <w:pPr>
              <w:jc w:val="both"/>
              <w:rPr>
                <w:rFonts w:ascii="Times New Roman" w:hAnsi="Times New Roman" w:cs="Times New Roman"/>
              </w:rPr>
            </w:pPr>
            <w:r w:rsidRPr="00746768">
              <w:rPr>
                <w:rFonts w:ascii="Times New Roman" w:hAnsi="Times New Roman" w:cs="Times New Roman"/>
              </w:rPr>
              <w:t>Проект договору Замовника, оформлений відповідно до вимог Додатку № </w:t>
            </w:r>
            <w:r w:rsidR="007F062C" w:rsidRPr="00746768">
              <w:rPr>
                <w:rFonts w:ascii="Times New Roman" w:hAnsi="Times New Roman" w:cs="Times New Roman"/>
              </w:rPr>
              <w:t>5</w:t>
            </w:r>
            <w:r w:rsidRPr="00746768">
              <w:rPr>
                <w:rFonts w:ascii="Times New Roman" w:hAnsi="Times New Roman" w:cs="Times New Roman"/>
              </w:rPr>
              <w:t>.</w:t>
            </w:r>
          </w:p>
        </w:tc>
      </w:tr>
      <w:tr w:rsidR="0059670D" w:rsidRPr="00746768" w:rsidTr="002F2795">
        <w:trPr>
          <w:trHeight w:val="70"/>
        </w:trPr>
        <w:tc>
          <w:tcPr>
            <w:tcW w:w="353" w:type="pct"/>
          </w:tcPr>
          <w:p w:rsidR="0059670D" w:rsidRPr="00746768" w:rsidRDefault="0059670D" w:rsidP="0059670D">
            <w:pPr>
              <w:jc w:val="center"/>
              <w:rPr>
                <w:rFonts w:ascii="Times New Roman" w:hAnsi="Times New Roman" w:cs="Times New Roman"/>
              </w:rPr>
            </w:pPr>
            <w:r w:rsidRPr="00746768">
              <w:rPr>
                <w:rFonts w:ascii="Times New Roman" w:hAnsi="Times New Roman" w:cs="Times New Roman"/>
              </w:rPr>
              <w:t>2.12.</w:t>
            </w:r>
          </w:p>
        </w:tc>
        <w:tc>
          <w:tcPr>
            <w:tcW w:w="4647" w:type="pct"/>
          </w:tcPr>
          <w:p w:rsidR="0059670D" w:rsidRPr="00746768" w:rsidRDefault="0059670D" w:rsidP="002F2795">
            <w:pPr>
              <w:jc w:val="both"/>
              <w:rPr>
                <w:rFonts w:ascii="Times New Roman" w:hAnsi="Times New Roman" w:cs="Times New Roman"/>
              </w:rPr>
            </w:pPr>
            <w:r w:rsidRPr="00746768">
              <w:rPr>
                <w:rFonts w:ascii="Times New Roman" w:hAnsi="Times New Roman" w:cs="Times New Roman"/>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746768" w:rsidTr="002747B8">
        <w:trPr>
          <w:trHeight w:val="572"/>
        </w:trPr>
        <w:tc>
          <w:tcPr>
            <w:tcW w:w="353" w:type="pct"/>
          </w:tcPr>
          <w:p w:rsidR="0059670D" w:rsidRPr="00746768" w:rsidRDefault="0059670D" w:rsidP="0059670D">
            <w:pPr>
              <w:jc w:val="center"/>
              <w:rPr>
                <w:rFonts w:ascii="Times New Roman" w:hAnsi="Times New Roman" w:cs="Times New Roman"/>
              </w:rPr>
            </w:pPr>
            <w:r w:rsidRPr="00746768">
              <w:rPr>
                <w:rFonts w:ascii="Times New Roman" w:hAnsi="Times New Roman" w:cs="Times New Roman"/>
              </w:rPr>
              <w:t>2.13.</w:t>
            </w:r>
          </w:p>
        </w:tc>
        <w:tc>
          <w:tcPr>
            <w:tcW w:w="4647" w:type="pct"/>
          </w:tcPr>
          <w:p w:rsidR="002747B8" w:rsidRPr="00746768" w:rsidRDefault="0059670D" w:rsidP="002F2795">
            <w:pPr>
              <w:jc w:val="both"/>
              <w:rPr>
                <w:rFonts w:ascii="Times New Roman" w:hAnsi="Times New Roman" w:cs="Times New Roman"/>
              </w:rPr>
            </w:pPr>
            <w:r w:rsidRPr="00746768">
              <w:rPr>
                <w:rFonts w:ascii="Times New Roman" w:hAnsi="Times New Roman" w:cs="Times New Roman"/>
              </w:rPr>
              <w:t xml:space="preserve">Гарантійний лист щодо погодження з умовами оплати – «оплата з поточного рахунку протягом </w:t>
            </w:r>
            <w:r w:rsidRPr="00746768">
              <w:rPr>
                <w:rFonts w:ascii="Times New Roman" w:hAnsi="Times New Roman" w:cs="Times New Roman"/>
                <w:lang w:val="ru-RU"/>
              </w:rPr>
              <w:t>7</w:t>
            </w:r>
            <w:r w:rsidRPr="00746768">
              <w:rPr>
                <w:rFonts w:ascii="Times New Roman" w:hAnsi="Times New Roman" w:cs="Times New Roman"/>
              </w:rPr>
              <w:t xml:space="preserve">0 </w:t>
            </w:r>
            <w:r w:rsidRPr="00746768">
              <w:rPr>
                <w:rFonts w:ascii="Times New Roman" w:hAnsi="Times New Roman" w:cs="Times New Roman"/>
                <w:lang w:val="ru-RU"/>
              </w:rPr>
              <w:t>банк</w:t>
            </w:r>
            <w:r w:rsidRPr="00746768">
              <w:rPr>
                <w:rFonts w:ascii="Times New Roman" w:hAnsi="Times New Roman" w:cs="Times New Roman"/>
              </w:rPr>
              <w:t>івських днів з дати поставки товару на склад Замовника».</w:t>
            </w:r>
          </w:p>
        </w:tc>
      </w:tr>
      <w:tr w:rsidR="002747B8" w:rsidRPr="00746768" w:rsidTr="00F65804">
        <w:trPr>
          <w:trHeight w:val="760"/>
        </w:trPr>
        <w:tc>
          <w:tcPr>
            <w:tcW w:w="353" w:type="pct"/>
          </w:tcPr>
          <w:p w:rsidR="002747B8" w:rsidRPr="00746768" w:rsidRDefault="00E7466E" w:rsidP="0059670D">
            <w:pPr>
              <w:jc w:val="center"/>
              <w:rPr>
                <w:rFonts w:ascii="Times New Roman" w:hAnsi="Times New Roman" w:cs="Times New Roman"/>
                <w:lang w:val="en-US"/>
              </w:rPr>
            </w:pPr>
            <w:r w:rsidRPr="00746768">
              <w:rPr>
                <w:rFonts w:ascii="Times New Roman" w:hAnsi="Times New Roman" w:cs="Times New Roman"/>
              </w:rPr>
              <w:t>2.14</w:t>
            </w:r>
            <w:r w:rsidR="004B1437" w:rsidRPr="00746768">
              <w:rPr>
                <w:rFonts w:ascii="Times New Roman" w:hAnsi="Times New Roman" w:cs="Times New Roman"/>
                <w:lang w:val="en-US"/>
              </w:rPr>
              <w:t>.</w:t>
            </w:r>
          </w:p>
        </w:tc>
        <w:tc>
          <w:tcPr>
            <w:tcW w:w="4647" w:type="pct"/>
          </w:tcPr>
          <w:p w:rsidR="00F65804" w:rsidRPr="00746768" w:rsidRDefault="00E7466E" w:rsidP="00CC1A18">
            <w:pPr>
              <w:jc w:val="both"/>
              <w:rPr>
                <w:rFonts w:ascii="Times New Roman" w:hAnsi="Times New Roman" w:cs="Times New Roman"/>
                <w:lang w:val="en-US"/>
              </w:rPr>
            </w:pPr>
            <w:r w:rsidRPr="00746768">
              <w:rPr>
                <w:rFonts w:ascii="Times New Roman" w:hAnsi="Times New Roman" w:cs="Times New Roman"/>
                <w:sz w:val="24"/>
                <w:szCs w:val="24"/>
              </w:rPr>
              <w:t>Учасник надає у складі тендерної пропозиції, лист – згоду від Замовника щодо відповідності та наявності товару</w:t>
            </w:r>
            <w:r w:rsidR="00CC1A18" w:rsidRPr="00746768">
              <w:rPr>
                <w:rFonts w:ascii="Times New Roman" w:hAnsi="Times New Roman" w:cs="Times New Roman"/>
                <w:sz w:val="24"/>
                <w:szCs w:val="24"/>
              </w:rPr>
              <w:t>.</w:t>
            </w:r>
          </w:p>
        </w:tc>
      </w:tr>
      <w:tr w:rsidR="00F65804" w:rsidRPr="00746768" w:rsidTr="00CA025C">
        <w:trPr>
          <w:trHeight w:val="420"/>
        </w:trPr>
        <w:tc>
          <w:tcPr>
            <w:tcW w:w="353" w:type="pct"/>
          </w:tcPr>
          <w:p w:rsidR="00F65804" w:rsidRPr="00746768" w:rsidRDefault="004B1437" w:rsidP="0059670D">
            <w:pPr>
              <w:jc w:val="center"/>
              <w:rPr>
                <w:rFonts w:ascii="Times New Roman" w:hAnsi="Times New Roman" w:cs="Times New Roman"/>
                <w:lang w:val="en-US"/>
              </w:rPr>
            </w:pPr>
            <w:r w:rsidRPr="00746768">
              <w:rPr>
                <w:rFonts w:ascii="Times New Roman" w:hAnsi="Times New Roman" w:cs="Times New Roman"/>
                <w:lang w:val="en-US"/>
              </w:rPr>
              <w:t>2.15.</w:t>
            </w:r>
          </w:p>
        </w:tc>
        <w:tc>
          <w:tcPr>
            <w:tcW w:w="4647" w:type="pct"/>
          </w:tcPr>
          <w:p w:rsidR="00F65804" w:rsidRPr="00746768" w:rsidRDefault="004B1437" w:rsidP="00A2121A">
            <w:pPr>
              <w:spacing w:after="0" w:line="240" w:lineRule="auto"/>
              <w:jc w:val="both"/>
              <w:rPr>
                <w:rFonts w:ascii="Times New Roman" w:hAnsi="Times New Roman" w:cs="Times New Roman"/>
                <w:sz w:val="24"/>
                <w:szCs w:val="24"/>
              </w:rPr>
            </w:pPr>
            <w:r w:rsidRPr="00746768">
              <w:rPr>
                <w:rFonts w:ascii="Times New Roman" w:hAnsi="Times New Roman" w:cs="Times New Roman"/>
                <w:sz w:val="24"/>
                <w:szCs w:val="24"/>
              </w:rPr>
              <w:t>Учасник повинен надати довідку, яка видана уповноваженим органом ДПСУ, щодо відкритих рахунків учасника, станом на 01.06.2023 року або на більш пізню дату.</w:t>
            </w:r>
          </w:p>
        </w:tc>
      </w:tr>
      <w:tr w:rsidR="0059670D" w:rsidRPr="00746768" w:rsidTr="002F2795">
        <w:trPr>
          <w:trHeight w:val="70"/>
        </w:trPr>
        <w:tc>
          <w:tcPr>
            <w:tcW w:w="353" w:type="pct"/>
          </w:tcPr>
          <w:p w:rsidR="0059670D" w:rsidRPr="00746768" w:rsidRDefault="0059670D" w:rsidP="004B1437">
            <w:pPr>
              <w:jc w:val="center"/>
              <w:rPr>
                <w:rFonts w:ascii="Times New Roman" w:hAnsi="Times New Roman" w:cs="Times New Roman"/>
                <w:lang w:val="en-US"/>
              </w:rPr>
            </w:pPr>
            <w:r w:rsidRPr="00746768">
              <w:rPr>
                <w:rFonts w:ascii="Times New Roman" w:hAnsi="Times New Roman" w:cs="Times New Roman"/>
              </w:rPr>
              <w:t>2.1</w:t>
            </w:r>
            <w:r w:rsidR="004B1437" w:rsidRPr="00746768">
              <w:rPr>
                <w:rFonts w:ascii="Times New Roman" w:hAnsi="Times New Roman" w:cs="Times New Roman"/>
                <w:lang w:val="en-US"/>
              </w:rPr>
              <w:t>6.</w:t>
            </w:r>
          </w:p>
        </w:tc>
        <w:tc>
          <w:tcPr>
            <w:tcW w:w="4647" w:type="pct"/>
          </w:tcPr>
          <w:p w:rsidR="0059670D" w:rsidRPr="00746768" w:rsidRDefault="0059670D" w:rsidP="002F2795">
            <w:pPr>
              <w:contextualSpacing/>
              <w:jc w:val="both"/>
              <w:rPr>
                <w:rStyle w:val="translation-chunk"/>
                <w:rFonts w:ascii="Times New Roman" w:hAnsi="Times New Roman" w:cs="Times New Roman"/>
              </w:rPr>
            </w:pPr>
            <w:r w:rsidRPr="00746768">
              <w:rPr>
                <w:rStyle w:val="translation-chunk"/>
                <w:rFonts w:ascii="Times New Roman" w:hAnsi="Times New Roman" w:cs="Times New Roman"/>
              </w:rPr>
              <w:t>Гарантійний лист наступного змісту:</w:t>
            </w:r>
          </w:p>
          <w:p w:rsidR="0059670D" w:rsidRPr="00746768" w:rsidRDefault="0059670D" w:rsidP="002F2795">
            <w:pPr>
              <w:jc w:val="both"/>
              <w:rPr>
                <w:rFonts w:ascii="Times New Roman" w:hAnsi="Times New Roman" w:cs="Times New Roman"/>
              </w:rPr>
            </w:pPr>
            <w:r w:rsidRPr="00746768">
              <w:rPr>
                <w:rStyle w:val="translation-chunk"/>
                <w:rFonts w:ascii="Times New Roman" w:hAnsi="Times New Roman" w:cs="Times New Roman"/>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746768" w:rsidRDefault="0059670D" w:rsidP="0059670D">
      <w:pPr>
        <w:spacing w:before="240" w:after="0" w:line="240" w:lineRule="auto"/>
        <w:jc w:val="both"/>
        <w:rPr>
          <w:rFonts w:ascii="Times New Roman" w:eastAsia="Times New Roman" w:hAnsi="Times New Roman" w:cs="Times New Roman"/>
          <w:sz w:val="20"/>
          <w:szCs w:val="20"/>
          <w:lang w:val="ru-RU"/>
        </w:rPr>
      </w:pPr>
    </w:p>
    <w:p w:rsidR="00604621" w:rsidRPr="00746768" w:rsidRDefault="00604621" w:rsidP="00604621">
      <w:pPr>
        <w:spacing w:before="20" w:after="20" w:line="240" w:lineRule="auto"/>
        <w:jc w:val="both"/>
        <w:rPr>
          <w:rFonts w:ascii="Times New Roman" w:eastAsia="Times New Roman" w:hAnsi="Times New Roman" w:cs="Times New Roman"/>
          <w:b/>
        </w:rPr>
      </w:pPr>
      <w:r w:rsidRPr="00746768">
        <w:rPr>
          <w:rFonts w:ascii="Times New Roman" w:eastAsia="Times New Roman" w:hAnsi="Times New Roman" w:cs="Times New Roman"/>
          <w:b/>
          <w:sz w:val="20"/>
          <w:szCs w:val="20"/>
        </w:rPr>
        <w:t xml:space="preserve">2. Підтвердження відповідності УЧАСНИКА </w:t>
      </w:r>
      <w:r w:rsidRPr="00746768">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04621" w:rsidRPr="00746768" w:rsidRDefault="00604621" w:rsidP="00604621">
      <w:pPr>
        <w:spacing w:after="0"/>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746768" w:rsidRDefault="00604621" w:rsidP="00604621">
      <w:pPr>
        <w:spacing w:after="0"/>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746768" w:rsidRDefault="00604621" w:rsidP="00604621">
      <w:pPr>
        <w:spacing w:after="0"/>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746768"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Учасник  повинен надати </w:t>
      </w:r>
      <w:r w:rsidRPr="00746768">
        <w:rPr>
          <w:rFonts w:ascii="Times New Roman" w:eastAsia="Times New Roman" w:hAnsi="Times New Roman" w:cs="Times New Roman"/>
          <w:b/>
          <w:sz w:val="20"/>
          <w:szCs w:val="20"/>
        </w:rPr>
        <w:t>довідку у довільній формі</w:t>
      </w:r>
      <w:r w:rsidRPr="0074676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746768"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746768"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46768">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746768">
        <w:rPr>
          <w:rFonts w:ascii="Times New Roman" w:eastAsia="Times New Roman" w:hAnsi="Times New Roman" w:cs="Times New Roman"/>
          <w:sz w:val="20"/>
          <w:szCs w:val="20"/>
        </w:rPr>
        <w:t>, замовник перевіряє таких суб’єктів господарювання щодо відсутності</w:t>
      </w:r>
      <w:r w:rsidRPr="00746768">
        <w:rPr>
          <w:rFonts w:ascii="Times New Roman" w:eastAsia="Times New Roman" w:hAnsi="Times New Roman" w:cs="Times New Roman"/>
          <w:sz w:val="28"/>
          <w:szCs w:val="28"/>
        </w:rPr>
        <w:t xml:space="preserve"> </w:t>
      </w:r>
      <w:r w:rsidRPr="00746768">
        <w:rPr>
          <w:rFonts w:ascii="Times New Roman" w:eastAsia="Times New Roman" w:hAnsi="Times New Roman" w:cs="Times New Roman"/>
          <w:sz w:val="20"/>
          <w:szCs w:val="20"/>
        </w:rPr>
        <w:t>підстав, визначених пунктом 47 Особливостей.</w:t>
      </w:r>
    </w:p>
    <w:p w:rsidR="00604621" w:rsidRPr="00746768" w:rsidRDefault="00604621" w:rsidP="00604621">
      <w:pPr>
        <w:spacing w:after="80"/>
        <w:jc w:val="both"/>
        <w:rPr>
          <w:rFonts w:ascii="Times New Roman" w:eastAsia="Times New Roman" w:hAnsi="Times New Roman" w:cs="Times New Roman"/>
          <w:sz w:val="20"/>
          <w:szCs w:val="20"/>
        </w:rPr>
      </w:pPr>
    </w:p>
    <w:p w:rsidR="00604621" w:rsidRPr="00746768"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rPr>
      </w:pPr>
      <w:r w:rsidRPr="0074676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746768">
        <w:rPr>
          <w:rFonts w:ascii="Times New Roman" w:eastAsia="Times New Roman" w:hAnsi="Times New Roman" w:cs="Times New Roman"/>
          <w:sz w:val="20"/>
          <w:szCs w:val="20"/>
        </w:rPr>
        <w:t>47</w:t>
      </w:r>
      <w:r w:rsidRPr="00746768">
        <w:rPr>
          <w:rFonts w:ascii="Times New Roman" w:eastAsia="Times New Roman" w:hAnsi="Times New Roman" w:cs="Times New Roman"/>
          <w:b/>
        </w:rPr>
        <w:t xml:space="preserve"> Особливостей:</w:t>
      </w:r>
    </w:p>
    <w:p w:rsidR="00604621" w:rsidRPr="00746768"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lastRenderedPageBreak/>
        <w:t xml:space="preserve">Переможець процедури закупівлі у строк, що </w:t>
      </w:r>
      <w:r w:rsidRPr="00746768">
        <w:rPr>
          <w:rFonts w:ascii="Times New Roman" w:eastAsia="Times New Roman" w:hAnsi="Times New Roman" w:cs="Times New Roman"/>
          <w:b/>
          <w:i/>
          <w:sz w:val="20"/>
          <w:szCs w:val="20"/>
        </w:rPr>
        <w:t xml:space="preserve">не перевищує чотири дні </w:t>
      </w:r>
      <w:r w:rsidRPr="0074676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746768"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746768" w:rsidRDefault="00604621" w:rsidP="00604621">
      <w:pPr>
        <w:spacing w:after="0" w:line="240" w:lineRule="auto"/>
        <w:rPr>
          <w:rFonts w:ascii="Times New Roman" w:eastAsia="Times New Roman" w:hAnsi="Times New Roman" w:cs="Times New Roman"/>
          <w:b/>
          <w:sz w:val="20"/>
          <w:szCs w:val="20"/>
        </w:rPr>
      </w:pPr>
    </w:p>
    <w:p w:rsidR="00604621" w:rsidRPr="00746768" w:rsidRDefault="00604621" w:rsidP="00604621">
      <w:pPr>
        <w:spacing w:after="0" w:line="240" w:lineRule="auto"/>
        <w:rPr>
          <w:rFonts w:ascii="Times New Roman" w:eastAsia="Times New Roman" w:hAnsi="Times New Roman" w:cs="Times New Roman"/>
          <w:b/>
          <w:sz w:val="20"/>
          <w:szCs w:val="20"/>
        </w:rPr>
      </w:pPr>
      <w:r w:rsidRPr="00746768">
        <w:rPr>
          <w:rFonts w:ascii="Times New Roman" w:eastAsia="Times New Roman" w:hAnsi="Times New Roman" w:cs="Times New Roman"/>
          <w:sz w:val="20"/>
          <w:szCs w:val="20"/>
        </w:rPr>
        <w:t> </w:t>
      </w:r>
      <w:r w:rsidRPr="00746768">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746768"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w:t>
            </w:r>
          </w:p>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 xml:space="preserve">Вимоги згідно п. </w:t>
            </w:r>
            <w:r w:rsidRPr="00746768">
              <w:rPr>
                <w:rFonts w:ascii="Times New Roman" w:eastAsia="Times New Roman" w:hAnsi="Times New Roman" w:cs="Times New Roman"/>
                <w:sz w:val="20"/>
                <w:szCs w:val="20"/>
              </w:rPr>
              <w:t>47</w:t>
            </w:r>
            <w:r w:rsidRPr="00746768">
              <w:rPr>
                <w:rFonts w:ascii="Times New Roman" w:eastAsia="Times New Roman" w:hAnsi="Times New Roman" w:cs="Times New Roman"/>
                <w:b/>
                <w:sz w:val="20"/>
                <w:szCs w:val="20"/>
              </w:rPr>
              <w:t xml:space="preserve"> Особливостей</w:t>
            </w:r>
          </w:p>
          <w:p w:rsidR="00604621" w:rsidRPr="00746768" w:rsidRDefault="00604621" w:rsidP="0060462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 xml:space="preserve">Переможець торгів на виконання вимоги згідно п. </w:t>
            </w:r>
            <w:r w:rsidRPr="00746768">
              <w:rPr>
                <w:rFonts w:ascii="Times New Roman" w:eastAsia="Times New Roman" w:hAnsi="Times New Roman" w:cs="Times New Roman"/>
                <w:sz w:val="20"/>
                <w:szCs w:val="20"/>
              </w:rPr>
              <w:t>47</w:t>
            </w:r>
            <w:r w:rsidRPr="0074676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04621" w:rsidRPr="00746768"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746768" w:rsidRDefault="00604621" w:rsidP="00604621">
            <w:pP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right="140"/>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46768">
              <w:rPr>
                <w:rFonts w:ascii="Times New Roman" w:eastAsia="Times New Roman" w:hAnsi="Times New Roman" w:cs="Times New Roman"/>
                <w:sz w:val="20"/>
                <w:szCs w:val="20"/>
              </w:rPr>
              <w:t>керівника</w:t>
            </w:r>
            <w:r w:rsidRPr="0074676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746768"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746768" w:rsidRDefault="00604621" w:rsidP="00604621">
            <w:pPr>
              <w:spacing w:after="0" w:line="240" w:lineRule="auto"/>
              <w:ind w:right="140"/>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746768" w:rsidRDefault="00604621" w:rsidP="00604621">
            <w:pPr>
              <w:spacing w:after="0" w:line="240" w:lineRule="auto"/>
              <w:jc w:val="both"/>
              <w:rPr>
                <w:rFonts w:ascii="Times New Roman" w:eastAsia="Times New Roman" w:hAnsi="Times New Roman" w:cs="Times New Roman"/>
                <w:b/>
                <w:sz w:val="20"/>
                <w:szCs w:val="20"/>
              </w:rPr>
            </w:pP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46768">
              <w:rPr>
                <w:rFonts w:ascii="Times New Roman" w:eastAsia="Times New Roman" w:hAnsi="Times New Roman" w:cs="Times New Roman"/>
                <w:sz w:val="20"/>
                <w:szCs w:val="20"/>
              </w:rPr>
              <w:t> </w:t>
            </w:r>
          </w:p>
        </w:tc>
      </w:tr>
      <w:tr w:rsidR="00604621" w:rsidRPr="00746768"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746768" w:rsidRDefault="00604621" w:rsidP="00604621">
            <w:pP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04621" w:rsidRPr="00746768" w:rsidTr="00CA025C">
        <w:trPr>
          <w:trHeight w:val="3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746768"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lastRenderedPageBreak/>
              <w:t>Довідка в довільній формі</w:t>
            </w:r>
            <w:r w:rsidRPr="0074676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746768">
              <w:rPr>
                <w:rFonts w:ascii="Times New Roman" w:eastAsia="Times New Roman" w:hAnsi="Times New Roman" w:cs="Times New Roman"/>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746768" w:rsidRDefault="00604621" w:rsidP="00604621">
      <w:pPr>
        <w:spacing w:after="0" w:line="240" w:lineRule="auto"/>
        <w:rPr>
          <w:rFonts w:ascii="Times New Roman" w:eastAsia="Times New Roman" w:hAnsi="Times New Roman" w:cs="Times New Roman"/>
          <w:b/>
          <w:sz w:val="20"/>
          <w:szCs w:val="20"/>
        </w:rPr>
      </w:pPr>
    </w:p>
    <w:p w:rsidR="00604621" w:rsidRPr="00746768" w:rsidRDefault="00604621" w:rsidP="00604621">
      <w:pPr>
        <w:spacing w:before="240" w:after="0" w:line="240" w:lineRule="auto"/>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746768"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w:t>
            </w:r>
          </w:p>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 xml:space="preserve">Вимоги </w:t>
            </w:r>
            <w:r w:rsidRPr="00746768">
              <w:rPr>
                <w:rFonts w:ascii="Times New Roman" w:eastAsia="Times New Roman" w:hAnsi="Times New Roman" w:cs="Times New Roman"/>
                <w:sz w:val="20"/>
                <w:szCs w:val="20"/>
              </w:rPr>
              <w:t xml:space="preserve">згідно пункту </w:t>
            </w:r>
            <w:r w:rsidRPr="00746768">
              <w:rPr>
                <w:rFonts w:ascii="Times New Roman" w:eastAsia="Times New Roman" w:hAnsi="Times New Roman" w:cs="Times New Roman"/>
                <w:b/>
                <w:sz w:val="20"/>
                <w:szCs w:val="20"/>
              </w:rPr>
              <w:t>47</w:t>
            </w:r>
            <w:r w:rsidRPr="00746768">
              <w:rPr>
                <w:rFonts w:ascii="Times New Roman" w:eastAsia="Times New Roman" w:hAnsi="Times New Roman" w:cs="Times New Roman"/>
                <w:sz w:val="20"/>
                <w:szCs w:val="20"/>
              </w:rPr>
              <w:t xml:space="preserve"> Особливостей</w:t>
            </w:r>
          </w:p>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 xml:space="preserve">Переможець торгів на виконання вимоги </w:t>
            </w:r>
            <w:r w:rsidRPr="00746768">
              <w:rPr>
                <w:rFonts w:ascii="Times New Roman" w:eastAsia="Times New Roman" w:hAnsi="Times New Roman" w:cs="Times New Roman"/>
                <w:sz w:val="20"/>
                <w:szCs w:val="20"/>
              </w:rPr>
              <w:t xml:space="preserve">згідно пункту </w:t>
            </w:r>
            <w:r w:rsidRPr="00746768">
              <w:rPr>
                <w:rFonts w:ascii="Times New Roman" w:eastAsia="Times New Roman" w:hAnsi="Times New Roman" w:cs="Times New Roman"/>
                <w:b/>
                <w:sz w:val="20"/>
                <w:szCs w:val="20"/>
              </w:rPr>
              <w:t>47</w:t>
            </w:r>
            <w:r w:rsidRPr="00746768">
              <w:rPr>
                <w:rFonts w:ascii="Times New Roman" w:eastAsia="Times New Roman" w:hAnsi="Times New Roman" w:cs="Times New Roman"/>
                <w:sz w:val="20"/>
                <w:szCs w:val="20"/>
              </w:rPr>
              <w:t xml:space="preserve"> Особливостей</w:t>
            </w:r>
            <w:r w:rsidRPr="0074676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04621" w:rsidRPr="00746768"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746768" w:rsidRDefault="00604621" w:rsidP="00604621">
            <w:pP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right="140"/>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746768"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746768" w:rsidRDefault="00604621" w:rsidP="00604621">
            <w:pPr>
              <w:spacing w:after="0" w:line="240" w:lineRule="auto"/>
              <w:jc w:val="both"/>
              <w:rPr>
                <w:rFonts w:ascii="Times New Roman" w:eastAsia="Times New Roman" w:hAnsi="Times New Roman" w:cs="Times New Roman"/>
                <w:b/>
                <w:sz w:val="20"/>
                <w:szCs w:val="20"/>
              </w:rPr>
            </w:pP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746768">
              <w:rPr>
                <w:rFonts w:ascii="Times New Roman" w:eastAsia="Times New Roman" w:hAnsi="Times New Roman" w:cs="Times New Roman"/>
                <w:sz w:val="20"/>
                <w:szCs w:val="20"/>
              </w:rPr>
              <w:t> </w:t>
            </w:r>
          </w:p>
        </w:tc>
      </w:tr>
      <w:tr w:rsidR="00604621" w:rsidRPr="00746768"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746768"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4621" w:rsidRPr="00746768" w:rsidTr="00CA025C">
        <w:trPr>
          <w:trHeight w:val="7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746768"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Довідка в довільній формі</w:t>
            </w:r>
            <w:r w:rsidRPr="0074676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Pr="00746768">
              <w:rPr>
                <w:rFonts w:ascii="Times New Roman" w:eastAsia="Times New Roman" w:hAnsi="Times New Roman" w:cs="Times New Roman"/>
                <w:sz w:val="20"/>
                <w:szCs w:val="20"/>
              </w:rPr>
              <w:lastRenderedPageBreak/>
              <w:t xml:space="preserve">відшкодування завданих збитків. </w:t>
            </w:r>
          </w:p>
        </w:tc>
      </w:tr>
    </w:tbl>
    <w:p w:rsidR="00604621" w:rsidRPr="00746768" w:rsidRDefault="00604621" w:rsidP="00604621">
      <w:pPr>
        <w:shd w:val="clear" w:color="auto" w:fill="FFFFFF"/>
        <w:spacing w:after="0" w:line="240" w:lineRule="auto"/>
        <w:rPr>
          <w:rFonts w:ascii="Times New Roman" w:eastAsia="Times New Roman" w:hAnsi="Times New Roman" w:cs="Times New Roman"/>
          <w:sz w:val="20"/>
          <w:szCs w:val="20"/>
        </w:rPr>
      </w:pPr>
    </w:p>
    <w:p w:rsidR="00604621" w:rsidRPr="00746768" w:rsidRDefault="00604621" w:rsidP="00604621">
      <w:pPr>
        <w:shd w:val="clear" w:color="auto" w:fill="FFFFFF"/>
        <w:spacing w:after="0" w:line="240" w:lineRule="auto"/>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746768"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746768" w:rsidRDefault="00604621" w:rsidP="00604621">
            <w:pPr>
              <w:spacing w:after="0" w:line="240" w:lineRule="auto"/>
              <w:ind w:left="100"/>
              <w:jc w:val="center"/>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Інші документи від Учасника:</w:t>
            </w:r>
          </w:p>
        </w:tc>
      </w:tr>
      <w:tr w:rsidR="00604621" w:rsidRPr="00746768"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746768"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before="240" w:after="0" w:line="240" w:lineRule="auto"/>
              <w:ind w:left="100"/>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00" w:right="120" w:hanging="20"/>
              <w:jc w:val="both"/>
              <w:rPr>
                <w:rFonts w:ascii="Times New Roman" w:eastAsia="Times New Roman" w:hAnsi="Times New Roman" w:cs="Times New Roman"/>
                <w:sz w:val="20"/>
                <w:szCs w:val="20"/>
              </w:rPr>
            </w:pPr>
            <w:r w:rsidRPr="00746768">
              <w:rPr>
                <w:rFonts w:ascii="Times New Roman" w:eastAsia="Times New Roman" w:hAnsi="Times New Roman" w:cs="Times New Roman"/>
                <w:b/>
                <w:sz w:val="20"/>
                <w:szCs w:val="20"/>
              </w:rPr>
              <w:t xml:space="preserve">Достовірна інформація у вигляді довідки довільної форми, </w:t>
            </w:r>
            <w:r w:rsidRPr="0074676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4676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04621" w:rsidRPr="00746768"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before="240" w:after="0" w:line="240" w:lineRule="auto"/>
              <w:ind w:left="100"/>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746768">
              <w:rPr>
                <w:rFonts w:ascii="Times New Roman" w:eastAsia="Times New Roman" w:hAnsi="Times New Roman" w:cs="Times New Roman"/>
              </w:rPr>
              <w:t xml:space="preserve"> є</w:t>
            </w:r>
            <w:r w:rsidRPr="0074676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746768" w:rsidRDefault="00604621" w:rsidP="00604621">
            <w:pPr>
              <w:numPr>
                <w:ilvl w:val="0"/>
                <w:numId w:val="13"/>
              </w:numPr>
              <w:spacing w:after="0" w:line="240" w:lineRule="auto"/>
              <w:ind w:left="283" w:hanging="283"/>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746768" w:rsidRDefault="00604621" w:rsidP="00604621">
            <w:pPr>
              <w:spacing w:after="0" w:line="240" w:lineRule="auto"/>
              <w:ind w:left="283" w:hanging="283"/>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або</w:t>
            </w:r>
          </w:p>
          <w:p w:rsidR="00604621" w:rsidRPr="00746768" w:rsidRDefault="00604621" w:rsidP="00604621">
            <w:pPr>
              <w:numPr>
                <w:ilvl w:val="0"/>
                <w:numId w:val="14"/>
              </w:numPr>
              <w:spacing w:after="0" w:line="240" w:lineRule="auto"/>
              <w:ind w:left="283" w:hanging="283"/>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04621" w:rsidRPr="00746768" w:rsidRDefault="00604621" w:rsidP="00604621">
            <w:pPr>
              <w:spacing w:after="0" w:line="240" w:lineRule="auto"/>
              <w:ind w:left="283" w:hanging="283"/>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або</w:t>
            </w:r>
          </w:p>
          <w:p w:rsidR="00604621" w:rsidRPr="00746768" w:rsidRDefault="00604621" w:rsidP="00604621">
            <w:pPr>
              <w:numPr>
                <w:ilvl w:val="0"/>
                <w:numId w:val="4"/>
              </w:numPr>
              <w:spacing w:after="0" w:line="240" w:lineRule="auto"/>
              <w:ind w:left="283" w:hanging="283"/>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04621" w:rsidRPr="00746768" w:rsidRDefault="00604621" w:rsidP="00604621">
            <w:pPr>
              <w:spacing w:after="0" w:line="240" w:lineRule="auto"/>
              <w:ind w:left="283" w:hanging="283"/>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або</w:t>
            </w:r>
          </w:p>
          <w:p w:rsidR="00604621" w:rsidRPr="00746768"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посвідчення особи, якій надано тимчасовий захист в Україні,</w:t>
            </w:r>
          </w:p>
          <w:p w:rsidR="00604621" w:rsidRPr="00746768" w:rsidRDefault="00604621" w:rsidP="00604621">
            <w:pPr>
              <w:shd w:val="clear" w:color="auto" w:fill="FFFFFF"/>
              <w:spacing w:after="0" w:line="240" w:lineRule="auto"/>
              <w:ind w:left="283" w:hanging="283"/>
              <w:jc w:val="both"/>
              <w:rPr>
                <w:rFonts w:ascii="Times New Roman" w:eastAsia="Times New Roman" w:hAnsi="Times New Roman" w:cs="Times New Roman"/>
                <w:i/>
                <w:sz w:val="20"/>
                <w:szCs w:val="20"/>
              </w:rPr>
            </w:pPr>
            <w:r w:rsidRPr="00746768">
              <w:rPr>
                <w:rFonts w:ascii="Times New Roman" w:eastAsia="Times New Roman" w:hAnsi="Times New Roman" w:cs="Times New Roman"/>
                <w:i/>
                <w:sz w:val="20"/>
                <w:szCs w:val="20"/>
              </w:rPr>
              <w:t>або</w:t>
            </w:r>
          </w:p>
          <w:p w:rsidR="00604621" w:rsidRPr="00746768" w:rsidRDefault="00604621" w:rsidP="00604621">
            <w:pPr>
              <w:numPr>
                <w:ilvl w:val="0"/>
                <w:numId w:val="11"/>
              </w:numPr>
              <w:spacing w:after="0" w:line="240" w:lineRule="auto"/>
              <w:ind w:left="283" w:hanging="283"/>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746768"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before="240" w:after="0" w:line="240" w:lineRule="auto"/>
              <w:ind w:left="100"/>
              <w:rPr>
                <w:rFonts w:ascii="Times New Roman" w:eastAsia="Times New Roman" w:hAnsi="Times New Roman" w:cs="Times New Roman"/>
                <w:b/>
                <w:sz w:val="20"/>
                <w:szCs w:val="20"/>
              </w:rPr>
            </w:pPr>
            <w:r w:rsidRPr="00746768">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746768" w:rsidRDefault="00604621" w:rsidP="00604621">
            <w:pPr>
              <w:spacing w:after="0" w:line="240" w:lineRule="auto"/>
              <w:ind w:left="140" w:right="140"/>
              <w:jc w:val="both"/>
              <w:rPr>
                <w:rFonts w:ascii="Times New Roman" w:eastAsia="Times New Roman" w:hAnsi="Times New Roman" w:cs="Times New Roman"/>
                <w:sz w:val="20"/>
                <w:szCs w:val="20"/>
              </w:rPr>
            </w:pPr>
            <w:r w:rsidRPr="00746768">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746768">
                <w:rPr>
                  <w:rFonts w:ascii="Times New Roman" w:eastAsia="Times New Roman" w:hAnsi="Times New Roman" w:cs="Times New Roman"/>
                  <w:sz w:val="20"/>
                  <w:szCs w:val="20"/>
                </w:rPr>
                <w:t>Наказом № 794/21</w:t>
              </w:r>
            </w:hyperlink>
            <w:r w:rsidRPr="00746768">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746768" w:rsidRDefault="00685409" w:rsidP="00685409">
      <w:pPr>
        <w:spacing w:after="0" w:line="240" w:lineRule="auto"/>
        <w:jc w:val="both"/>
        <w:rPr>
          <w:rFonts w:ascii="Times New Roman" w:eastAsia="Times New Roman" w:hAnsi="Times New Roman" w:cs="Times New Roman"/>
          <w:sz w:val="24"/>
          <w:szCs w:val="24"/>
        </w:rPr>
      </w:pPr>
    </w:p>
    <w:p w:rsidR="00CC1A18" w:rsidRPr="00746768" w:rsidRDefault="00CC1A18" w:rsidP="00685409">
      <w:pPr>
        <w:spacing w:after="0" w:line="240" w:lineRule="auto"/>
        <w:jc w:val="both"/>
        <w:rPr>
          <w:rFonts w:ascii="Times New Roman" w:eastAsia="Times New Roman" w:hAnsi="Times New Roman" w:cs="Times New Roman"/>
          <w:sz w:val="24"/>
          <w:szCs w:val="24"/>
        </w:rPr>
      </w:pPr>
    </w:p>
    <w:p w:rsidR="00CC1A18" w:rsidRPr="00746768" w:rsidRDefault="00CC1A18" w:rsidP="00685409">
      <w:pPr>
        <w:spacing w:after="0" w:line="240" w:lineRule="auto"/>
        <w:jc w:val="both"/>
        <w:rPr>
          <w:rFonts w:ascii="Times New Roman" w:eastAsia="Times New Roman" w:hAnsi="Times New Roman" w:cs="Times New Roman"/>
          <w:sz w:val="24"/>
          <w:szCs w:val="24"/>
        </w:rPr>
      </w:pPr>
    </w:p>
    <w:p w:rsidR="00CC1A18" w:rsidRPr="00746768" w:rsidRDefault="00CC1A18" w:rsidP="00685409">
      <w:pPr>
        <w:spacing w:after="0" w:line="240" w:lineRule="auto"/>
        <w:jc w:val="both"/>
        <w:rPr>
          <w:rFonts w:ascii="Times New Roman" w:eastAsia="Times New Roman" w:hAnsi="Times New Roman" w:cs="Times New Roman"/>
          <w:sz w:val="24"/>
          <w:szCs w:val="24"/>
        </w:rPr>
      </w:pPr>
    </w:p>
    <w:p w:rsidR="00CC1A18" w:rsidRPr="00746768" w:rsidRDefault="00CC1A18" w:rsidP="00685409">
      <w:pPr>
        <w:spacing w:after="0" w:line="240" w:lineRule="auto"/>
        <w:jc w:val="both"/>
        <w:rPr>
          <w:rFonts w:ascii="Times New Roman" w:eastAsia="Times New Roman" w:hAnsi="Times New Roman" w:cs="Times New Roman"/>
          <w:sz w:val="24"/>
          <w:szCs w:val="24"/>
        </w:rPr>
      </w:pPr>
    </w:p>
    <w:p w:rsidR="00685409" w:rsidRPr="00746768" w:rsidRDefault="00685409" w:rsidP="00685409">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w:t>
      </w:r>
      <w:r w:rsidRPr="00746768">
        <w:rPr>
          <w:rFonts w:ascii="Times New Roman" w:eastAsia="Times New Roman" w:hAnsi="Times New Roman" w:cs="Times New Roman"/>
          <w:b/>
          <w:sz w:val="24"/>
          <w:szCs w:val="24"/>
        </w:rPr>
        <w:t xml:space="preserve"> 5. Вимоги до оформлення забезпечення тендерної пропозиції</w:t>
      </w:r>
      <w:r w:rsidRPr="00746768">
        <w:rPr>
          <w:rFonts w:ascii="Times New Roman" w:eastAsia="Times New Roman" w:hAnsi="Times New Roman" w:cs="Times New Roman"/>
          <w:sz w:val="24"/>
          <w:szCs w:val="24"/>
        </w:rPr>
        <w:t xml:space="preserve"> </w:t>
      </w:r>
      <w:r w:rsidRPr="00746768">
        <w:rPr>
          <w:rFonts w:ascii="Times New Roman" w:eastAsia="Times New Roman" w:hAnsi="Times New Roman" w:cs="Times New Roman"/>
          <w:b/>
          <w:sz w:val="24"/>
          <w:szCs w:val="24"/>
        </w:rPr>
        <w:t xml:space="preserve">у вигляді банківської гарантії </w:t>
      </w:r>
    </w:p>
    <w:p w:rsidR="00685409" w:rsidRPr="00746768" w:rsidRDefault="00685409" w:rsidP="00685409">
      <w:pPr>
        <w:spacing w:after="0" w:line="240" w:lineRule="auto"/>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jc w:val="center"/>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 xml:space="preserve">ФОРМА </w:t>
      </w:r>
      <w:r w:rsidRPr="00746768">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746768" w:rsidTr="00685409">
        <w:tc>
          <w:tcPr>
            <w:tcW w:w="10415" w:type="dxa"/>
          </w:tcPr>
          <w:p w:rsidR="00685409" w:rsidRPr="00746768" w:rsidRDefault="00685409" w:rsidP="00685409">
            <w:pPr>
              <w:shd w:val="clear" w:color="auto" w:fill="FFFFFF"/>
              <w:spacing w:after="0" w:line="240" w:lineRule="auto"/>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rPr>
                <w:rFonts w:ascii="Times New Roman" w:eastAsia="Times New Roman" w:hAnsi="Times New Roman" w:cs="Times New Roman"/>
                <w:sz w:val="24"/>
                <w:szCs w:val="24"/>
              </w:rPr>
            </w:pPr>
            <w:r w:rsidRPr="00746768">
              <w:rPr>
                <w:rFonts w:ascii="Times New Roman" w:eastAsia="Times New Roman" w:hAnsi="Times New Roman" w:cs="Times New Roman"/>
                <w:b/>
                <w:sz w:val="24"/>
                <w:szCs w:val="24"/>
              </w:rPr>
              <w:t>________________________________________ ГАРАНТІЯ № ________</w:t>
            </w:r>
          </w:p>
          <w:p w:rsidR="00685409" w:rsidRPr="00746768" w:rsidRDefault="00685409" w:rsidP="00685409">
            <w:pPr>
              <w:shd w:val="clear" w:color="auto" w:fill="FFFFFF"/>
              <w:spacing w:after="0" w:line="240" w:lineRule="auto"/>
              <w:ind w:left="1843" w:right="3210" w:firstLine="141"/>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(назва в разі необхідності)</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 Реквізити</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Дата видачі 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Місце складання 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Повне найменування гаранта _________________________________________________________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Повне найменування принципала _____________________________________________________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Найменування бенефіціара __________________________________________________________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Сума гарантії 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Назва валюти, у якій надається гарантія _______________________________________________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Дата початку строку дії гарантії (набрання чинності) 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685409" w:rsidRPr="00746768" w:rsidRDefault="00685409" w:rsidP="00685409">
            <w:pPr>
              <w:shd w:val="clear" w:color="auto" w:fill="FFFFFF"/>
              <w:spacing w:after="0" w:line="240" w:lineRule="auto"/>
              <w:ind w:firstLine="283"/>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Інформація щодо тендерної документації ______________________________________________</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____________________________________________________________________________________</w:t>
            </w:r>
          </w:p>
          <w:p w:rsidR="00685409" w:rsidRPr="00746768" w:rsidRDefault="00685409" w:rsidP="00685409">
            <w:pPr>
              <w:shd w:val="clear" w:color="auto" w:fill="FFFFFF"/>
              <w:spacing w:after="0" w:line="240" w:lineRule="auto"/>
              <w:ind w:firstLine="283"/>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746768" w:rsidRDefault="00685409" w:rsidP="00685409">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746768" w:rsidRDefault="00685409" w:rsidP="00685409">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rsidR="00685409" w:rsidRPr="00746768" w:rsidRDefault="00685409" w:rsidP="00685409">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746768" w:rsidRDefault="00685409" w:rsidP="00685409">
            <w:pPr>
              <w:numPr>
                <w:ilvl w:val="0"/>
                <w:numId w:val="29"/>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746768" w:rsidRDefault="00685409" w:rsidP="00685409">
            <w:pPr>
              <w:shd w:val="clear" w:color="auto" w:fill="FFFFFF"/>
              <w:spacing w:after="0" w:line="240" w:lineRule="auto"/>
              <w:ind w:left="720"/>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746768" w:rsidRDefault="00685409" w:rsidP="00685409">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сплата бенефіціару суми гарантії;</w:t>
            </w:r>
          </w:p>
          <w:p w:rsidR="00685409" w:rsidRPr="00746768" w:rsidRDefault="00685409" w:rsidP="00685409">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отримання гарантом письмової заяви бенефіціара про звільнення гаранта від зобов’язань за </w:t>
            </w:r>
            <w:r w:rsidRPr="00746768">
              <w:rPr>
                <w:rFonts w:ascii="Times New Roman" w:eastAsia="Times New Roman" w:hAnsi="Times New Roman" w:cs="Times New Roman"/>
                <w:sz w:val="24"/>
                <w:szCs w:val="24"/>
              </w:rPr>
              <w:lastRenderedPageBreak/>
              <w:t>цією гарантією;</w:t>
            </w:r>
          </w:p>
          <w:p w:rsidR="00685409" w:rsidRPr="00746768" w:rsidRDefault="00685409" w:rsidP="00685409">
            <w:pPr>
              <w:numPr>
                <w:ilvl w:val="0"/>
                <w:numId w:val="26"/>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746768" w:rsidRDefault="00685409" w:rsidP="00685409">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746768" w:rsidRDefault="00685409" w:rsidP="00685409">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685409" w:rsidRPr="00746768" w:rsidRDefault="00685409" w:rsidP="00685409">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685409" w:rsidRPr="00746768" w:rsidRDefault="00685409" w:rsidP="00685409">
            <w:pPr>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746768" w:rsidRDefault="00685409" w:rsidP="00685409">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746768" w:rsidRDefault="00685409" w:rsidP="00685409">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Відносини за цією гарантією регулюються законодавством України.</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***Уповноважена(ні) особа(и) </w:t>
            </w:r>
            <w:r w:rsidRPr="00746768">
              <w:rPr>
                <w:rFonts w:ascii="Times New Roman" w:eastAsia="Times New Roman" w:hAnsi="Times New Roman" w:cs="Times New Roman"/>
                <w:i/>
                <w:sz w:val="24"/>
                <w:szCs w:val="24"/>
              </w:rPr>
              <w:t>(у разі складання гарантії на паперовому носії)</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w:t>
            </w:r>
          </w:p>
          <w:p w:rsidR="00685409" w:rsidRPr="00746768" w:rsidRDefault="00685409" w:rsidP="00685409">
            <w:pPr>
              <w:shd w:val="clear" w:color="auto" w:fill="FFFFFF"/>
              <w:spacing w:after="0" w:line="240" w:lineRule="auto"/>
              <w:jc w:val="center"/>
              <w:rPr>
                <w:rFonts w:ascii="Times New Roman" w:eastAsia="Times New Roman" w:hAnsi="Times New Roman" w:cs="Times New Roman"/>
                <w:sz w:val="24"/>
                <w:szCs w:val="24"/>
              </w:rPr>
            </w:pPr>
            <w:r w:rsidRPr="00746768">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w:t>
            </w:r>
          </w:p>
          <w:p w:rsidR="00685409" w:rsidRPr="00746768" w:rsidRDefault="00685409" w:rsidP="00685409">
            <w:pPr>
              <w:shd w:val="clear" w:color="auto" w:fill="FFFFFF"/>
              <w:spacing w:after="0" w:line="240" w:lineRule="auto"/>
              <w:jc w:val="center"/>
              <w:rPr>
                <w:rFonts w:ascii="Times New Roman" w:eastAsia="Times New Roman" w:hAnsi="Times New Roman" w:cs="Times New Roman"/>
                <w:sz w:val="24"/>
                <w:szCs w:val="24"/>
              </w:rPr>
            </w:pPr>
          </w:p>
          <w:p w:rsidR="00685409" w:rsidRPr="00746768" w:rsidRDefault="00685409" w:rsidP="00685409">
            <w:pPr>
              <w:shd w:val="clear" w:color="auto" w:fill="FFFFFF"/>
              <w:spacing w:after="0" w:line="240" w:lineRule="auto"/>
              <w:ind w:firstLine="283"/>
              <w:jc w:val="center"/>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Уповноважена(ні) особа(и) </w:t>
            </w:r>
            <w:r w:rsidRPr="00746768">
              <w:rPr>
                <w:rFonts w:ascii="Times New Roman" w:eastAsia="Times New Roman" w:hAnsi="Times New Roman" w:cs="Times New Roman"/>
                <w:i/>
                <w:sz w:val="24"/>
                <w:szCs w:val="24"/>
              </w:rPr>
              <w:t>(у разі надання в електронній формі)</w:t>
            </w:r>
          </w:p>
          <w:p w:rsidR="00685409" w:rsidRPr="00746768" w:rsidRDefault="00685409" w:rsidP="00685409">
            <w:pPr>
              <w:shd w:val="clear" w:color="auto" w:fill="FFFFFF"/>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_________________________________________________________________________________</w:t>
            </w:r>
          </w:p>
          <w:p w:rsidR="00685409" w:rsidRPr="00746768" w:rsidRDefault="00685409" w:rsidP="00685409">
            <w:pPr>
              <w:shd w:val="clear" w:color="auto" w:fill="FFFFFF"/>
              <w:spacing w:after="0" w:line="240" w:lineRule="auto"/>
              <w:jc w:val="center"/>
              <w:rPr>
                <w:rFonts w:ascii="Times New Roman" w:eastAsia="Times New Roman" w:hAnsi="Times New Roman" w:cs="Times New Roman"/>
                <w:sz w:val="24"/>
                <w:szCs w:val="24"/>
              </w:rPr>
            </w:pPr>
            <w:r w:rsidRPr="00746768">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p w:rsidR="00685409" w:rsidRPr="00746768" w:rsidRDefault="00685409" w:rsidP="00685409">
            <w:pPr>
              <w:spacing w:after="0" w:line="240" w:lineRule="auto"/>
              <w:jc w:val="center"/>
              <w:rPr>
                <w:rFonts w:ascii="Times New Roman" w:eastAsia="Times New Roman" w:hAnsi="Times New Roman" w:cs="Times New Roman"/>
                <w:sz w:val="24"/>
                <w:szCs w:val="24"/>
              </w:rPr>
            </w:pPr>
          </w:p>
        </w:tc>
      </w:tr>
    </w:tbl>
    <w:p w:rsidR="00685409" w:rsidRPr="00746768" w:rsidRDefault="00685409" w:rsidP="00685409">
      <w:pPr>
        <w:spacing w:after="0" w:line="240" w:lineRule="auto"/>
        <w:rPr>
          <w:rFonts w:ascii="Times New Roman" w:eastAsia="Times New Roman" w:hAnsi="Times New Roman" w:cs="Times New Roman"/>
          <w:sz w:val="24"/>
          <w:szCs w:val="24"/>
        </w:rPr>
      </w:pPr>
    </w:p>
    <w:p w:rsidR="00685409" w:rsidRPr="00746768" w:rsidRDefault="00685409" w:rsidP="00685409">
      <w:pPr>
        <w:spacing w:after="0" w:line="240" w:lineRule="auto"/>
        <w:rPr>
          <w:rFonts w:ascii="Times New Roman" w:eastAsia="Times New Roman" w:hAnsi="Times New Roman" w:cs="Times New Roman"/>
          <w:sz w:val="24"/>
          <w:szCs w:val="24"/>
        </w:rPr>
      </w:pPr>
    </w:p>
    <w:p w:rsidR="00DD02A8" w:rsidRPr="00746768" w:rsidRDefault="00DD02A8" w:rsidP="00DE4AED">
      <w:pPr>
        <w:spacing w:after="0" w:line="240" w:lineRule="auto"/>
        <w:rPr>
          <w:rFonts w:ascii="Times New Roman" w:eastAsia="Times New Roman" w:hAnsi="Times New Roman" w:cs="Times New Roman"/>
          <w:sz w:val="24"/>
          <w:szCs w:val="24"/>
        </w:rPr>
      </w:pPr>
    </w:p>
    <w:p w:rsidR="00C7319B" w:rsidRPr="00746768" w:rsidRDefault="00C7319B" w:rsidP="00DE4AED">
      <w:pPr>
        <w:spacing w:after="0" w:line="240" w:lineRule="auto"/>
        <w:rPr>
          <w:rFonts w:ascii="Times New Roman" w:eastAsia="Times New Roman" w:hAnsi="Times New Roman" w:cs="Times New Roman"/>
          <w:sz w:val="24"/>
          <w:szCs w:val="24"/>
        </w:rPr>
      </w:pPr>
    </w:p>
    <w:p w:rsidR="00DD02A8" w:rsidRPr="00746768" w:rsidRDefault="00DD02A8" w:rsidP="00DE4AED">
      <w:pPr>
        <w:spacing w:after="0" w:line="240" w:lineRule="auto"/>
        <w:rPr>
          <w:rFonts w:ascii="Times New Roman" w:eastAsia="Times New Roman" w:hAnsi="Times New Roman" w:cs="Times New Roman"/>
          <w:sz w:val="24"/>
          <w:szCs w:val="24"/>
        </w:rPr>
      </w:pPr>
    </w:p>
    <w:p w:rsidR="006E2E94" w:rsidRPr="00746768" w:rsidRDefault="006E2E94" w:rsidP="00C6595F">
      <w:pPr>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br w:type="page"/>
      </w:r>
    </w:p>
    <w:p w:rsidR="00DD02A8" w:rsidRPr="00746768" w:rsidRDefault="00DD02A8" w:rsidP="00C6595F">
      <w:pPr>
        <w:spacing w:after="0" w:line="240" w:lineRule="auto"/>
        <w:jc w:val="right"/>
        <w:rPr>
          <w:rFonts w:ascii="Times New Roman" w:eastAsia="Times New Roman" w:hAnsi="Times New Roman" w:cs="Times New Roman"/>
          <w:sz w:val="24"/>
          <w:szCs w:val="24"/>
        </w:rPr>
      </w:pPr>
    </w:p>
    <w:p w:rsidR="00DD02A8" w:rsidRPr="00746768" w:rsidRDefault="00DD02A8" w:rsidP="00C6595F">
      <w:pPr>
        <w:suppressAutoHyphens/>
        <w:jc w:val="right"/>
        <w:rPr>
          <w:rFonts w:ascii="Times New Roman" w:hAnsi="Times New Roman" w:cs="Times New Roman"/>
          <w:b/>
          <w:bCs/>
          <w:kern w:val="1"/>
          <w:sz w:val="24"/>
          <w:szCs w:val="24"/>
          <w:u w:val="single"/>
        </w:rPr>
      </w:pPr>
      <w:r w:rsidRPr="00746768">
        <w:rPr>
          <w:rFonts w:ascii="Times New Roman" w:hAnsi="Times New Roman" w:cs="Times New Roman"/>
          <w:b/>
          <w:bCs/>
          <w:kern w:val="1"/>
          <w:sz w:val="24"/>
          <w:szCs w:val="24"/>
          <w:u w:val="single"/>
        </w:rPr>
        <w:t>Додаток №2</w:t>
      </w:r>
    </w:p>
    <w:p w:rsidR="00C6595F" w:rsidRPr="00746768" w:rsidRDefault="00C6595F" w:rsidP="00855C30">
      <w:pPr>
        <w:pStyle w:val="a5"/>
        <w:spacing w:after="0" w:line="240" w:lineRule="auto"/>
        <w:jc w:val="center"/>
        <w:rPr>
          <w:rFonts w:ascii="Times New Roman" w:hAnsi="Times New Roman" w:cs="Times New Roman"/>
          <w:b/>
          <w:sz w:val="24"/>
          <w:szCs w:val="24"/>
          <w:lang w:val="ru-RU"/>
        </w:rPr>
      </w:pPr>
      <w:r w:rsidRPr="00746768">
        <w:rPr>
          <w:rFonts w:ascii="Times New Roman" w:hAnsi="Times New Roman" w:cs="Times New Roman"/>
          <w:b/>
          <w:sz w:val="24"/>
          <w:szCs w:val="24"/>
          <w:lang w:val="ru-RU"/>
        </w:rPr>
        <w:t>ТЕХНІЧНІ ВИМОГИ</w:t>
      </w:r>
    </w:p>
    <w:p w:rsidR="00C6595F" w:rsidRPr="00746768" w:rsidRDefault="00C6595F" w:rsidP="00855C30">
      <w:pPr>
        <w:spacing w:line="240" w:lineRule="auto"/>
        <w:jc w:val="center"/>
        <w:rPr>
          <w:rFonts w:ascii="Times New Roman" w:hAnsi="Times New Roman" w:cs="Times New Roman"/>
          <w:b/>
          <w:sz w:val="24"/>
          <w:szCs w:val="24"/>
        </w:rPr>
      </w:pPr>
      <w:r w:rsidRPr="00746768">
        <w:rPr>
          <w:rFonts w:ascii="Times New Roman" w:hAnsi="Times New Roman" w:cs="Times New Roman"/>
          <w:b/>
          <w:sz w:val="24"/>
          <w:szCs w:val="24"/>
        </w:rPr>
        <w:t>на закупівлю</w:t>
      </w:r>
    </w:p>
    <w:p w:rsidR="00CA025C" w:rsidRPr="00746768" w:rsidRDefault="00C6595F" w:rsidP="00CA025C">
      <w:pPr>
        <w:pStyle w:val="12"/>
        <w:jc w:val="center"/>
        <w:rPr>
          <w:b/>
          <w:sz w:val="24"/>
          <w:szCs w:val="24"/>
          <w:lang w:val="ru-RU"/>
        </w:rPr>
      </w:pPr>
      <w:r w:rsidRPr="00746768">
        <w:rPr>
          <w:b/>
          <w:sz w:val="24"/>
          <w:szCs w:val="24"/>
        </w:rPr>
        <w:t xml:space="preserve">на закупівлю </w:t>
      </w:r>
      <w:r w:rsidR="00CA025C" w:rsidRPr="00746768">
        <w:rPr>
          <w:b/>
          <w:sz w:val="24"/>
          <w:szCs w:val="24"/>
        </w:rPr>
        <w:t>товару, а саме</w:t>
      </w:r>
      <w:r w:rsidR="00CA025C" w:rsidRPr="00746768">
        <w:rPr>
          <w:b/>
          <w:sz w:val="24"/>
          <w:szCs w:val="24"/>
          <w:lang w:val="ru-RU"/>
        </w:rPr>
        <w:t>:</w:t>
      </w:r>
      <w:r w:rsidRPr="00746768">
        <w:rPr>
          <w:b/>
          <w:sz w:val="24"/>
          <w:szCs w:val="24"/>
        </w:rPr>
        <w:t xml:space="preserve"> </w:t>
      </w:r>
      <w:r w:rsidR="00CA025C" w:rsidRPr="00746768">
        <w:rPr>
          <w:sz w:val="24"/>
          <w:szCs w:val="24"/>
          <w:shd w:val="clear" w:color="auto" w:fill="FFFFFF"/>
        </w:rPr>
        <w:t>лампи розжарення </w:t>
      </w:r>
      <w:r w:rsidR="00CA025C" w:rsidRPr="00746768">
        <w:rPr>
          <w:b/>
          <w:sz w:val="24"/>
          <w:szCs w:val="24"/>
          <w:lang w:val="ru-RU"/>
        </w:rPr>
        <w:t xml:space="preserve"> </w:t>
      </w:r>
    </w:p>
    <w:p w:rsidR="00CA025C" w:rsidRPr="00746768" w:rsidRDefault="00CA025C" w:rsidP="00CA025C">
      <w:pPr>
        <w:pStyle w:val="12"/>
        <w:jc w:val="center"/>
        <w:rPr>
          <w:b/>
          <w:sz w:val="24"/>
          <w:szCs w:val="24"/>
          <w:lang w:val="ru-RU"/>
        </w:rPr>
      </w:pPr>
      <w:r w:rsidRPr="00746768">
        <w:rPr>
          <w:b/>
          <w:sz w:val="24"/>
          <w:szCs w:val="24"/>
          <w:lang w:val="ru-RU"/>
        </w:rPr>
        <w:t xml:space="preserve">за кодом ДК </w:t>
      </w:r>
      <w:r w:rsidRPr="00746768">
        <w:rPr>
          <w:b/>
          <w:sz w:val="24"/>
          <w:szCs w:val="24"/>
        </w:rPr>
        <w:t xml:space="preserve">021:2015 </w:t>
      </w:r>
      <w:r w:rsidRPr="00746768">
        <w:rPr>
          <w:b/>
          <w:sz w:val="24"/>
          <w:szCs w:val="24"/>
          <w:lang w:val="ru-RU"/>
        </w:rPr>
        <w:t>-</w:t>
      </w:r>
      <w:r w:rsidRPr="00746768">
        <w:rPr>
          <w:sz w:val="24"/>
          <w:szCs w:val="24"/>
        </w:rPr>
        <w:t xml:space="preserve"> 31510000-4</w:t>
      </w:r>
      <w:r w:rsidRPr="00746768">
        <w:rPr>
          <w:sz w:val="24"/>
          <w:szCs w:val="24"/>
          <w:shd w:val="clear" w:color="auto" w:fill="FFFFFF"/>
        </w:rPr>
        <w:t>—Електричні лампи розжарення </w:t>
      </w:r>
    </w:p>
    <w:p w:rsidR="00C6595F" w:rsidRPr="00746768" w:rsidRDefault="00C6595F" w:rsidP="00855C30">
      <w:pPr>
        <w:pStyle w:val="12"/>
        <w:jc w:val="both"/>
        <w:rPr>
          <w:b/>
          <w:sz w:val="24"/>
          <w:szCs w:val="24"/>
          <w:lang w:val="ru-RU"/>
        </w:rPr>
      </w:pPr>
    </w:p>
    <w:p w:rsidR="00C6595F" w:rsidRPr="00746768" w:rsidRDefault="00C6595F" w:rsidP="00855C30">
      <w:pPr>
        <w:pStyle w:val="12"/>
        <w:jc w:val="both"/>
        <w:rPr>
          <w:b/>
          <w:sz w:val="24"/>
          <w:szCs w:val="24"/>
          <w:lang w:val="ru-RU"/>
        </w:rPr>
      </w:pPr>
    </w:p>
    <w:p w:rsidR="00C6595F" w:rsidRPr="00746768" w:rsidRDefault="00C6595F" w:rsidP="00855C30">
      <w:pPr>
        <w:pStyle w:val="12"/>
        <w:widowControl w:val="0"/>
        <w:tabs>
          <w:tab w:val="left" w:pos="926"/>
        </w:tabs>
        <w:jc w:val="both"/>
        <w:rPr>
          <w:sz w:val="24"/>
          <w:szCs w:val="24"/>
        </w:rPr>
      </w:pPr>
      <w:r w:rsidRPr="00746768">
        <w:rPr>
          <w:sz w:val="24"/>
          <w:szCs w:val="24"/>
        </w:rPr>
        <w:t xml:space="preserve">Поставка товару здійснюється окремими партіями, за попереднім замовленням, </w:t>
      </w:r>
      <w:r w:rsidRPr="00746768">
        <w:rPr>
          <w:b/>
          <w:sz w:val="24"/>
          <w:szCs w:val="24"/>
        </w:rPr>
        <w:t>протягом двох днів</w:t>
      </w:r>
      <w:r w:rsidRPr="00746768">
        <w:rPr>
          <w:sz w:val="24"/>
          <w:szCs w:val="24"/>
        </w:rPr>
        <w:t xml:space="preserve"> з дати замовлення за зазначеними адресами:</w:t>
      </w:r>
    </w:p>
    <w:p w:rsidR="00C6595F" w:rsidRPr="00746768" w:rsidRDefault="00C6595F" w:rsidP="00855C30">
      <w:pPr>
        <w:pStyle w:val="12"/>
        <w:widowControl w:val="0"/>
        <w:numPr>
          <w:ilvl w:val="0"/>
          <w:numId w:val="35"/>
        </w:numPr>
        <w:tabs>
          <w:tab w:val="left" w:pos="1885"/>
        </w:tabs>
        <w:ind w:left="1600"/>
        <w:jc w:val="both"/>
        <w:rPr>
          <w:sz w:val="24"/>
          <w:szCs w:val="24"/>
        </w:rPr>
      </w:pPr>
      <w:r w:rsidRPr="00746768">
        <w:rPr>
          <w:sz w:val="24"/>
          <w:szCs w:val="24"/>
        </w:rPr>
        <w:t>ЖЕД № 901 вул. Єреванська, 3-А</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ЖЕД № 902 вул. Волинська, 4-А</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ЖЕД № 903 вул. Солом’янська, 33</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ЖЕД № 904 бульв. Вацлава Гавела, 23-А</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ЖЕД №905 вул. М.Донця, 15-А</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ЖЕД № 906 вул. Виборзька, 42</w:t>
      </w:r>
    </w:p>
    <w:p w:rsidR="00C6595F" w:rsidRPr="00746768" w:rsidRDefault="00C6595F" w:rsidP="00855C30">
      <w:pPr>
        <w:pStyle w:val="12"/>
        <w:widowControl w:val="0"/>
        <w:numPr>
          <w:ilvl w:val="0"/>
          <w:numId w:val="35"/>
        </w:numPr>
        <w:tabs>
          <w:tab w:val="left" w:pos="1914"/>
        </w:tabs>
        <w:ind w:left="1600"/>
        <w:jc w:val="both"/>
        <w:rPr>
          <w:sz w:val="24"/>
          <w:szCs w:val="24"/>
        </w:rPr>
      </w:pPr>
      <w:r w:rsidRPr="00746768">
        <w:rPr>
          <w:sz w:val="24"/>
          <w:szCs w:val="24"/>
        </w:rPr>
        <w:t>ВСП «Виробничник» вул. Святослава Хороброго, 18-А</w:t>
      </w:r>
    </w:p>
    <w:p w:rsidR="00C6595F" w:rsidRPr="00746768" w:rsidRDefault="00C6595F" w:rsidP="00855C30">
      <w:pPr>
        <w:pStyle w:val="12"/>
        <w:ind w:left="560" w:firstLine="20"/>
        <w:jc w:val="both"/>
        <w:rPr>
          <w:b/>
          <w:sz w:val="24"/>
          <w:szCs w:val="24"/>
        </w:rPr>
      </w:pPr>
      <w:r w:rsidRPr="00746768">
        <w:rPr>
          <w:b/>
          <w:sz w:val="24"/>
          <w:szCs w:val="24"/>
        </w:rPr>
        <w:t>Кількість замовле</w:t>
      </w:r>
      <w:r w:rsidR="00CC1A18" w:rsidRPr="00746768">
        <w:rPr>
          <w:b/>
          <w:sz w:val="24"/>
          <w:szCs w:val="24"/>
        </w:rPr>
        <w:t>нь не обмежена. Термін поставки</w:t>
      </w:r>
      <w:r w:rsidRPr="00746768">
        <w:rPr>
          <w:b/>
          <w:sz w:val="24"/>
          <w:szCs w:val="24"/>
        </w:rPr>
        <w:t xml:space="preserve"> з дати укладення Договору до 31 грудня 2023року </w:t>
      </w:r>
    </w:p>
    <w:p w:rsidR="00CC1A18" w:rsidRPr="00746768" w:rsidRDefault="00CC1A18" w:rsidP="00CC1A18">
      <w:pPr>
        <w:autoSpaceDE w:val="0"/>
        <w:autoSpaceDN w:val="0"/>
        <w:adjustRightInd w:val="0"/>
        <w:ind w:left="107"/>
        <w:jc w:val="both"/>
        <w:rPr>
          <w:rFonts w:ascii="Times New Roman" w:hAnsi="Times New Roman" w:cs="Times New Roman"/>
          <w:iCs/>
          <w:sz w:val="24"/>
          <w:szCs w:val="24"/>
        </w:rPr>
      </w:pPr>
    </w:p>
    <w:tbl>
      <w:tblPr>
        <w:tblW w:w="5489" w:type="dxa"/>
        <w:tblLayout w:type="fixed"/>
        <w:tblLook w:val="04A0"/>
      </w:tblPr>
      <w:tblGrid>
        <w:gridCol w:w="3640"/>
        <w:gridCol w:w="1282"/>
        <w:gridCol w:w="567"/>
      </w:tblGrid>
      <w:tr w:rsidR="00CC1A18" w:rsidRPr="00746768" w:rsidTr="00AD2A44">
        <w:trPr>
          <w:trHeight w:val="57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1A18" w:rsidRPr="00746768" w:rsidRDefault="00CC1A18" w:rsidP="00AD2A44">
            <w:pPr>
              <w:rPr>
                <w:rFonts w:ascii="Times New Roman" w:eastAsia="Times New Roman" w:hAnsi="Times New Roman" w:cs="Times New Roman"/>
                <w:b/>
                <w:bCs/>
              </w:rPr>
            </w:pPr>
            <w:r w:rsidRPr="00746768">
              <w:rPr>
                <w:rFonts w:ascii="Times New Roman" w:eastAsia="Times New Roman" w:hAnsi="Times New Roman" w:cs="Times New Roman"/>
                <w:b/>
                <w:bCs/>
              </w:rPr>
              <w:t>Найменування</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C1A18" w:rsidRPr="00746768" w:rsidRDefault="00CC1A18" w:rsidP="00AD2A44">
            <w:pPr>
              <w:rPr>
                <w:rFonts w:ascii="Times New Roman" w:eastAsia="Times New Roman" w:hAnsi="Times New Roman" w:cs="Times New Roman"/>
                <w:b/>
                <w:bCs/>
              </w:rPr>
            </w:pPr>
            <w:r w:rsidRPr="00746768">
              <w:rPr>
                <w:rFonts w:ascii="Times New Roman" w:eastAsia="Times New Roman" w:hAnsi="Times New Roman" w:cs="Times New Roman"/>
                <w:b/>
                <w:bCs/>
              </w:rPr>
              <w:t>Кількість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C1A18" w:rsidRPr="00746768" w:rsidRDefault="00CC1A18" w:rsidP="00AD2A44">
            <w:pPr>
              <w:rPr>
                <w:rFonts w:ascii="Times New Roman" w:eastAsia="Times New Roman" w:hAnsi="Times New Roman" w:cs="Times New Roman"/>
                <w:b/>
                <w:bCs/>
              </w:rPr>
            </w:pPr>
            <w:r w:rsidRPr="00746768">
              <w:rPr>
                <w:rFonts w:ascii="Times New Roman" w:eastAsia="Times New Roman" w:hAnsi="Times New Roman" w:cs="Times New Roman"/>
                <w:b/>
                <w:bCs/>
              </w:rPr>
              <w:t>Од.</w:t>
            </w:r>
          </w:p>
        </w:tc>
      </w:tr>
      <w:tr w:rsidR="00CC1A18" w:rsidRPr="00746768" w:rsidTr="00AD2A44">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CC1A18" w:rsidRPr="00746768" w:rsidRDefault="00CC1A18" w:rsidP="00CC1A18">
            <w:pPr>
              <w:rPr>
                <w:rStyle w:val="a7"/>
                <w:rFonts w:ascii="Arial" w:hAnsi="Arial" w:cs="Arial"/>
                <w:color w:val="auto"/>
                <w:u w:val="none"/>
                <w:shd w:val="clear" w:color="auto" w:fill="FFFFFF"/>
              </w:rPr>
            </w:pPr>
            <w:r w:rsidRPr="00746768">
              <w:rPr>
                <w:rFonts w:ascii="Times New Roman" w:eastAsia="Times New Roman" w:hAnsi="Times New Roman" w:cs="Times New Roman"/>
              </w:rPr>
              <w:t>Лампа ЛОН 40</w:t>
            </w:r>
            <w:r w:rsidRPr="00746768">
              <w:rPr>
                <w:rFonts w:ascii="Times New Roman" w:eastAsia="Times New Roman" w:hAnsi="Times New Roman" w:cs="Times New Roman"/>
                <w:lang w:val="en-US"/>
              </w:rPr>
              <w:t>W</w:t>
            </w:r>
            <w:r w:rsidRPr="00746768">
              <w:rPr>
                <w:rFonts w:ascii="Times New Roman" w:eastAsia="Times New Roman" w:hAnsi="Times New Roman" w:cs="Times New Roman"/>
                <w:lang w:val="ru-RU"/>
              </w:rPr>
              <w:t xml:space="preserve"> </w:t>
            </w:r>
            <w:r w:rsidRPr="00746768">
              <w:rPr>
                <w:rFonts w:ascii="Times New Roman" w:eastAsia="Times New Roman" w:hAnsi="Times New Roman" w:cs="Times New Roman"/>
                <w:lang w:val="en-US"/>
              </w:rPr>
              <w:t>E</w:t>
            </w:r>
            <w:r w:rsidRPr="00746768">
              <w:rPr>
                <w:rFonts w:ascii="Times New Roman" w:eastAsia="Times New Roman" w:hAnsi="Times New Roman" w:cs="Times New Roman"/>
                <w:lang w:val="ru-RU"/>
              </w:rPr>
              <w:t>27</w:t>
            </w:r>
            <w:r w:rsidRPr="00746768">
              <w:rPr>
                <w:rFonts w:ascii="Times New Roman" w:eastAsia="Times New Roman" w:hAnsi="Times New Roman" w:cs="Times New Roman"/>
              </w:rPr>
              <w:t xml:space="preserve"> в індивідуальній упаковці</w:t>
            </w:r>
            <w:r w:rsidR="002B43BF" w:rsidRPr="00746768">
              <w:fldChar w:fldCharType="begin"/>
            </w:r>
            <w:r w:rsidRPr="00746768">
              <w:instrText xml:space="preserve"> HYPERLINK "https://sweetmarket.com.ua/shop/category/pechivoo/v-individualnij-upakovtsi" </w:instrText>
            </w:r>
            <w:r w:rsidR="002B43BF" w:rsidRPr="00746768">
              <w:fldChar w:fldCharType="separate"/>
            </w:r>
          </w:p>
          <w:p w:rsidR="00CC1A18" w:rsidRPr="00746768" w:rsidRDefault="002B43BF" w:rsidP="00CC1A18">
            <w:pPr>
              <w:rPr>
                <w:rFonts w:ascii="Times New Roman" w:eastAsia="Times New Roman" w:hAnsi="Times New Roman" w:cs="Times New Roman"/>
              </w:rPr>
            </w:pPr>
            <w:r w:rsidRPr="00746768">
              <w:fldChar w:fldCharType="end"/>
            </w:r>
          </w:p>
        </w:tc>
        <w:tc>
          <w:tcPr>
            <w:tcW w:w="1282" w:type="dxa"/>
            <w:tcBorders>
              <w:top w:val="nil"/>
              <w:left w:val="nil"/>
              <w:bottom w:val="single" w:sz="4" w:space="0" w:color="auto"/>
              <w:right w:val="single" w:sz="4" w:space="0" w:color="auto"/>
            </w:tcBorders>
            <w:shd w:val="clear" w:color="auto" w:fill="auto"/>
            <w:vAlign w:val="center"/>
            <w:hideMark/>
          </w:tcPr>
          <w:p w:rsidR="00CC1A18" w:rsidRPr="00746768" w:rsidRDefault="00CC1A18" w:rsidP="00AD2A44">
            <w:pPr>
              <w:rPr>
                <w:rFonts w:ascii="Times New Roman" w:eastAsia="Times New Roman" w:hAnsi="Times New Roman" w:cs="Times New Roman"/>
              </w:rPr>
            </w:pPr>
            <w:r w:rsidRPr="00746768">
              <w:rPr>
                <w:rFonts w:ascii="Times New Roman" w:eastAsia="Times New Roman" w:hAnsi="Times New Roman" w:cs="Times New Roman"/>
              </w:rPr>
              <w:t>6000</w:t>
            </w:r>
          </w:p>
        </w:tc>
        <w:tc>
          <w:tcPr>
            <w:tcW w:w="567" w:type="dxa"/>
            <w:tcBorders>
              <w:top w:val="nil"/>
              <w:left w:val="nil"/>
              <w:bottom w:val="single" w:sz="4" w:space="0" w:color="auto"/>
              <w:right w:val="single" w:sz="4" w:space="0" w:color="auto"/>
            </w:tcBorders>
            <w:shd w:val="clear" w:color="auto" w:fill="auto"/>
            <w:vAlign w:val="center"/>
            <w:hideMark/>
          </w:tcPr>
          <w:p w:rsidR="00CC1A18" w:rsidRPr="00746768" w:rsidRDefault="00CC1A18" w:rsidP="00AD2A44">
            <w:pPr>
              <w:rPr>
                <w:rFonts w:ascii="Times New Roman" w:eastAsia="Times New Roman" w:hAnsi="Times New Roman" w:cs="Times New Roman"/>
              </w:rPr>
            </w:pPr>
            <w:r w:rsidRPr="00746768">
              <w:rPr>
                <w:rFonts w:ascii="Times New Roman" w:eastAsia="Times New Roman" w:hAnsi="Times New Roman" w:cs="Times New Roman"/>
              </w:rPr>
              <w:t>шт</w:t>
            </w:r>
          </w:p>
        </w:tc>
      </w:tr>
    </w:tbl>
    <w:p w:rsidR="00CC1A18" w:rsidRPr="00746768" w:rsidRDefault="00CC1A18" w:rsidP="00855C30">
      <w:pPr>
        <w:pStyle w:val="12"/>
        <w:ind w:left="560" w:firstLine="20"/>
        <w:jc w:val="both"/>
        <w:rPr>
          <w:b/>
          <w:sz w:val="24"/>
          <w:szCs w:val="24"/>
        </w:rPr>
      </w:pPr>
    </w:p>
    <w:p w:rsidR="00C6595F" w:rsidRPr="00746768" w:rsidRDefault="00C6595F" w:rsidP="00CC1A18">
      <w:pPr>
        <w:pStyle w:val="12"/>
        <w:numPr>
          <w:ilvl w:val="0"/>
          <w:numId w:val="37"/>
        </w:numPr>
        <w:spacing w:after="240"/>
        <w:jc w:val="both"/>
        <w:rPr>
          <w:b/>
          <w:sz w:val="24"/>
          <w:szCs w:val="24"/>
          <w:lang w:val="ru-RU"/>
        </w:rPr>
      </w:pPr>
      <w:r w:rsidRPr="00746768">
        <w:rPr>
          <w:b/>
          <w:sz w:val="24"/>
          <w:szCs w:val="24"/>
        </w:rPr>
        <w:t>Джерело фінансування власні кошти підприємства</w:t>
      </w:r>
      <w:r w:rsidRPr="00746768">
        <w:rPr>
          <w:b/>
          <w:sz w:val="24"/>
          <w:szCs w:val="24"/>
          <w:lang w:val="ru-RU"/>
        </w:rPr>
        <w:t>.</w:t>
      </w:r>
    </w:p>
    <w:p w:rsidR="00C6595F" w:rsidRPr="00746768" w:rsidRDefault="00C6595F" w:rsidP="00855C30">
      <w:pPr>
        <w:pStyle w:val="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46768">
        <w:rPr>
          <w:sz w:val="24"/>
          <w:szCs w:val="24"/>
        </w:rPr>
        <w:t xml:space="preserve">Гарантійний термін зберігання: 12 місяців </w:t>
      </w:r>
    </w:p>
    <w:p w:rsidR="00C6595F" w:rsidRPr="00746768" w:rsidRDefault="00C6595F" w:rsidP="00855C30">
      <w:pPr>
        <w:pStyle w:val="12"/>
        <w:ind w:firstLine="708"/>
        <w:jc w:val="both"/>
        <w:rPr>
          <w:i/>
          <w:sz w:val="24"/>
          <w:szCs w:val="24"/>
          <w:u w:val="single"/>
        </w:rPr>
      </w:pPr>
    </w:p>
    <w:p w:rsidR="00C6595F" w:rsidRPr="00746768" w:rsidRDefault="00C6595F" w:rsidP="00855C30">
      <w:pPr>
        <w:pStyle w:val="12"/>
        <w:numPr>
          <w:ilvl w:val="0"/>
          <w:numId w:val="33"/>
        </w:numPr>
        <w:ind w:left="786"/>
        <w:jc w:val="both"/>
        <w:rPr>
          <w:sz w:val="24"/>
          <w:szCs w:val="24"/>
        </w:rPr>
      </w:pPr>
      <w:r w:rsidRPr="00746768">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C6595F" w:rsidRPr="00746768" w:rsidRDefault="00C6595F" w:rsidP="00855C30">
      <w:pPr>
        <w:pStyle w:val="12"/>
        <w:numPr>
          <w:ilvl w:val="0"/>
          <w:numId w:val="33"/>
        </w:numPr>
        <w:ind w:left="786"/>
        <w:jc w:val="both"/>
        <w:rPr>
          <w:sz w:val="24"/>
          <w:szCs w:val="24"/>
        </w:rPr>
      </w:pPr>
      <w:r w:rsidRPr="00746768">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6595F" w:rsidRPr="00746768" w:rsidRDefault="00C6595F" w:rsidP="00855C30">
      <w:pPr>
        <w:pStyle w:val="12"/>
        <w:numPr>
          <w:ilvl w:val="0"/>
          <w:numId w:val="33"/>
        </w:numPr>
        <w:tabs>
          <w:tab w:val="left" w:pos="709"/>
          <w:tab w:val="left" w:pos="993"/>
        </w:tabs>
        <w:ind w:left="786"/>
        <w:jc w:val="both"/>
        <w:rPr>
          <w:sz w:val="24"/>
          <w:szCs w:val="24"/>
        </w:rPr>
      </w:pPr>
      <w:r w:rsidRPr="00746768">
        <w:rPr>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На весь асортимент товару повинен надаватись сертифікат якості/відповідності або інший документ, що засвідчує якість товару.</w:t>
      </w:r>
    </w:p>
    <w:p w:rsidR="00C6595F" w:rsidRPr="00746768" w:rsidRDefault="00C6595F" w:rsidP="00855C30">
      <w:pPr>
        <w:pStyle w:val="12"/>
        <w:numPr>
          <w:ilvl w:val="0"/>
          <w:numId w:val="33"/>
        </w:numPr>
        <w:ind w:left="786"/>
        <w:jc w:val="both"/>
        <w:rPr>
          <w:sz w:val="24"/>
          <w:szCs w:val="24"/>
        </w:rPr>
      </w:pPr>
      <w:r w:rsidRPr="00746768">
        <w:rPr>
          <w:sz w:val="24"/>
          <w:szCs w:val="24"/>
        </w:rPr>
        <w:t>Учасник зобов’язаний провадити свою діяльність із застосуванням заходів із захисту довкілля.</w:t>
      </w:r>
    </w:p>
    <w:p w:rsidR="00C6595F" w:rsidRPr="00746768" w:rsidRDefault="00C6595F" w:rsidP="00855C30">
      <w:pPr>
        <w:pStyle w:val="12"/>
        <w:tabs>
          <w:tab w:val="left" w:pos="709"/>
          <w:tab w:val="left" w:pos="993"/>
        </w:tabs>
        <w:jc w:val="both"/>
        <w:rPr>
          <w:b/>
          <w:sz w:val="24"/>
          <w:szCs w:val="24"/>
        </w:rPr>
      </w:pPr>
      <w:r w:rsidRPr="00746768">
        <w:rPr>
          <w:b/>
          <w:sz w:val="24"/>
          <w:szCs w:val="24"/>
        </w:rPr>
        <w:t>Перелік документів, що повинен подати Учасник у складі пропозиції:</w:t>
      </w:r>
    </w:p>
    <w:p w:rsidR="00C6595F" w:rsidRPr="00746768" w:rsidRDefault="00C6595F" w:rsidP="00BA2155">
      <w:pPr>
        <w:pStyle w:val="12"/>
        <w:numPr>
          <w:ilvl w:val="0"/>
          <w:numId w:val="41"/>
        </w:numPr>
        <w:tabs>
          <w:tab w:val="left" w:pos="709"/>
          <w:tab w:val="left" w:pos="993"/>
        </w:tabs>
        <w:jc w:val="both"/>
        <w:rPr>
          <w:sz w:val="24"/>
          <w:szCs w:val="24"/>
        </w:rPr>
      </w:pPr>
      <w:r w:rsidRPr="00746768">
        <w:rPr>
          <w:sz w:val="24"/>
          <w:szCs w:val="24"/>
        </w:rPr>
        <w:t>Інформація про технічні, якісні та кількісні характеристики предмета закупівлі.</w:t>
      </w:r>
    </w:p>
    <w:p w:rsidR="00C6595F" w:rsidRPr="00746768" w:rsidRDefault="00C6595F" w:rsidP="00855C30">
      <w:pPr>
        <w:pStyle w:val="12"/>
        <w:ind w:left="560" w:firstLine="20"/>
        <w:jc w:val="both"/>
        <w:rPr>
          <w:sz w:val="24"/>
          <w:szCs w:val="24"/>
        </w:rPr>
      </w:pPr>
      <w:r w:rsidRPr="00746768">
        <w:rPr>
          <w:sz w:val="24"/>
          <w:szCs w:val="24"/>
        </w:rPr>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r w:rsidR="00BA2155" w:rsidRPr="00746768">
        <w:rPr>
          <w:sz w:val="24"/>
          <w:szCs w:val="24"/>
        </w:rPr>
        <w:t>.</w:t>
      </w:r>
    </w:p>
    <w:p w:rsidR="00AD2A44" w:rsidRPr="00746768" w:rsidRDefault="00BA2155" w:rsidP="00BA2155">
      <w:pPr>
        <w:pStyle w:val="12"/>
        <w:ind w:left="426"/>
        <w:jc w:val="both"/>
        <w:rPr>
          <w:sz w:val="24"/>
          <w:szCs w:val="24"/>
          <w:lang w:val="ru-RU"/>
        </w:rPr>
      </w:pPr>
      <w:r w:rsidRPr="00746768">
        <w:rPr>
          <w:sz w:val="24"/>
          <w:szCs w:val="24"/>
          <w:lang w:val="ru-RU"/>
        </w:rPr>
        <w:t xml:space="preserve">2 </w:t>
      </w:r>
      <w:r w:rsidR="00AD2A44" w:rsidRPr="00746768">
        <w:rPr>
          <w:sz w:val="24"/>
          <w:szCs w:val="24"/>
        </w:rPr>
        <w:t>На весь асортимент товару – видані учаснику листи від виробників, або від власників ліцензії на торгову марку, або від офіційних імпортерів про те, що учасник є дистриб’ютором, представником, або дилером запропонованої продукції. В тексті таких листів обов’язково повинно бути зазначено ідентифікатор закупівлі та прописано, що додатком до листа є паспорт якості виробника на запропонований товар (надаються учасниками, які є дистриб’юторомами, представниками, або дилерами запропонованої продукції).</w:t>
      </w:r>
    </w:p>
    <w:p w:rsidR="00AD2A44" w:rsidRPr="00746768" w:rsidRDefault="00BA2155" w:rsidP="00BA2155">
      <w:pPr>
        <w:spacing w:after="0" w:line="240" w:lineRule="auto"/>
        <w:ind w:left="426"/>
        <w:jc w:val="both"/>
        <w:rPr>
          <w:rFonts w:ascii="Times New Roman" w:hAnsi="Times New Roman" w:cs="Times New Roman"/>
          <w:sz w:val="24"/>
          <w:szCs w:val="24"/>
        </w:rPr>
      </w:pPr>
      <w:r w:rsidRPr="00746768">
        <w:rPr>
          <w:rFonts w:ascii="Times New Roman" w:eastAsia="Times New Roman" w:hAnsi="Times New Roman" w:cs="Times New Roman"/>
          <w:sz w:val="24"/>
          <w:szCs w:val="24"/>
          <w:lang w:val="ru-RU"/>
        </w:rPr>
        <w:lastRenderedPageBreak/>
        <w:t>3.</w:t>
      </w:r>
      <w:r w:rsidR="00AD2A44" w:rsidRPr="00746768">
        <w:rPr>
          <w:rFonts w:ascii="Times New Roman" w:hAnsi="Times New Roman" w:cs="Times New Roman"/>
          <w:sz w:val="24"/>
          <w:szCs w:val="24"/>
        </w:rPr>
        <w:t>На весь асортимент товару – декларації постачальника про відповідність запропонованого товару, складені відповідно до вимог ДСТУ ISO/IEC 17050-1:2006.</w:t>
      </w:r>
    </w:p>
    <w:p w:rsidR="00AD2A44" w:rsidRPr="00746768" w:rsidRDefault="00AD2A44" w:rsidP="00AD2A44">
      <w:pPr>
        <w:spacing w:after="0" w:line="240" w:lineRule="auto"/>
        <w:jc w:val="both"/>
        <w:rPr>
          <w:rFonts w:ascii="Times New Roman" w:hAnsi="Times New Roman" w:cs="Times New Roman"/>
          <w:sz w:val="24"/>
          <w:szCs w:val="24"/>
        </w:rPr>
      </w:pPr>
    </w:p>
    <w:p w:rsidR="00AD2A44" w:rsidRPr="00746768" w:rsidRDefault="00AD2A44" w:rsidP="00AD2A44">
      <w:pPr>
        <w:spacing w:after="0" w:line="240" w:lineRule="auto"/>
        <w:jc w:val="both"/>
        <w:rPr>
          <w:rStyle w:val="af9"/>
          <w:rFonts w:ascii="Times New Roman" w:hAnsi="Times New Roman"/>
          <w:bCs w:val="0"/>
          <w:sz w:val="24"/>
          <w:szCs w:val="24"/>
        </w:rPr>
      </w:pPr>
      <w:r w:rsidRPr="00746768">
        <w:rPr>
          <w:rFonts w:ascii="Times New Roman" w:hAnsi="Times New Roman" w:cs="Times New Roman"/>
          <w:sz w:val="24"/>
          <w:szCs w:val="24"/>
        </w:rPr>
        <w:t xml:space="preserve">-На весь асортимент товару – гарантійний лист про те, що </w:t>
      </w:r>
      <w:r w:rsidRPr="00746768">
        <w:rPr>
          <w:rStyle w:val="af9"/>
          <w:rFonts w:ascii="Times New Roman" w:hAnsi="Times New Roman"/>
          <w:sz w:val="24"/>
          <w:szCs w:val="24"/>
        </w:rPr>
        <w:t>гарантійний термін зюерішання товару становить не менше 12 місяців.</w:t>
      </w:r>
    </w:p>
    <w:p w:rsidR="00AD2A44" w:rsidRPr="00746768" w:rsidRDefault="00BA2155" w:rsidP="00BA2155">
      <w:pPr>
        <w:pStyle w:val="a5"/>
        <w:tabs>
          <w:tab w:val="left" w:pos="709"/>
          <w:tab w:val="left" w:pos="993"/>
        </w:tabs>
        <w:spacing w:after="0" w:line="240" w:lineRule="auto"/>
        <w:ind w:left="357"/>
        <w:contextualSpacing w:val="0"/>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4.</w:t>
      </w:r>
      <w:r w:rsidR="00AD2A44" w:rsidRPr="00746768">
        <w:rPr>
          <w:rFonts w:ascii="Times New Roman" w:hAnsi="Times New Roman" w:cs="Times New Roman"/>
          <w:sz w:val="24"/>
          <w:szCs w:val="24"/>
        </w:rPr>
        <w:t xml:space="preserve"> Чинні документи, що засвідчують якість товару та його відповідність встановленим критеріям</w:t>
      </w:r>
      <w:r w:rsidR="00AD2A44" w:rsidRPr="00746768">
        <w:rPr>
          <w:rFonts w:ascii="Times New Roman" w:hAnsi="Times New Roman" w:cs="Times New Roman"/>
          <w:sz w:val="24"/>
          <w:szCs w:val="24"/>
          <w:lang w:val="ru-RU"/>
        </w:rPr>
        <w:t>, а саме</w:t>
      </w:r>
    </w:p>
    <w:p w:rsidR="00AD2A44" w:rsidRPr="00746768" w:rsidRDefault="00AD2A44" w:rsidP="00AD2A44">
      <w:pPr>
        <w:pStyle w:val="a5"/>
        <w:numPr>
          <w:ilvl w:val="0"/>
          <w:numId w:val="39"/>
        </w:numPr>
        <w:tabs>
          <w:tab w:val="left" w:pos="709"/>
          <w:tab w:val="left" w:pos="993"/>
        </w:tabs>
        <w:spacing w:after="0" w:line="240" w:lineRule="auto"/>
        <w:ind w:left="714" w:hanging="357"/>
        <w:contextualSpacing w:val="0"/>
        <w:jc w:val="both"/>
        <w:rPr>
          <w:rFonts w:ascii="Times New Roman" w:hAnsi="Times New Roman" w:cs="Times New Roman"/>
          <w:sz w:val="24"/>
          <w:szCs w:val="24"/>
        </w:rPr>
      </w:pPr>
      <w:r w:rsidRPr="00746768">
        <w:rPr>
          <w:rFonts w:ascii="Times New Roman" w:hAnsi="Times New Roman" w:cs="Times New Roman"/>
          <w:sz w:val="24"/>
          <w:szCs w:val="24"/>
          <w:lang w:val="ru-RU"/>
        </w:rPr>
        <w:t>:</w:t>
      </w:r>
    </w:p>
    <w:p w:rsidR="00AD2A44" w:rsidRPr="00746768" w:rsidRDefault="00AD2A44" w:rsidP="00AD2A44">
      <w:pPr>
        <w:pStyle w:val="a5"/>
        <w:numPr>
          <w:ilvl w:val="0"/>
          <w:numId w:val="40"/>
        </w:numPr>
        <w:spacing w:after="0" w:line="240" w:lineRule="auto"/>
        <w:ind w:left="714" w:hanging="357"/>
        <w:contextualSpacing w:val="0"/>
        <w:jc w:val="both"/>
        <w:rPr>
          <w:rFonts w:ascii="Times New Roman" w:hAnsi="Times New Roman" w:cs="Times New Roman"/>
          <w:sz w:val="24"/>
          <w:szCs w:val="24"/>
        </w:rPr>
      </w:pPr>
      <w:r w:rsidRPr="00746768">
        <w:rPr>
          <w:rFonts w:ascii="Times New Roman" w:hAnsi="Times New Roman" w:cs="Times New Roman"/>
          <w:sz w:val="24"/>
          <w:szCs w:val="24"/>
        </w:rPr>
        <w:t xml:space="preserve">сертифікат відповідності ДСТУ EN 60432-1:2018, ДСТУ EN </w:t>
      </w:r>
      <w:r w:rsidR="00265DE1" w:rsidRPr="00746768">
        <w:rPr>
          <w:rFonts w:ascii="Times New Roman" w:hAnsi="Times New Roman" w:cs="Times New Roman"/>
          <w:sz w:val="24"/>
          <w:szCs w:val="24"/>
        </w:rPr>
        <w:t>60432-1:2014</w:t>
      </w:r>
      <w:r w:rsidRPr="00746768">
        <w:rPr>
          <w:rFonts w:ascii="Times New Roman" w:hAnsi="Times New Roman" w:cs="Times New Roman"/>
          <w:sz w:val="24"/>
          <w:szCs w:val="24"/>
        </w:rPr>
        <w:t>;</w:t>
      </w:r>
      <w:r w:rsidR="00265DE1" w:rsidRPr="00746768">
        <w:rPr>
          <w:rFonts w:ascii="Times New Roman" w:hAnsi="Times New Roman" w:cs="Times New Roman"/>
          <w:sz w:val="24"/>
          <w:szCs w:val="24"/>
        </w:rPr>
        <w:t xml:space="preserve"> ДСТУ EN 62471:2017, ДСТУ ІEС 60068-2-1:2013, ДСТУ ІEС 60068-2-2:2013, ДСТУ EN 50581:2014, ДСТУ  </w:t>
      </w:r>
      <w:r w:rsidR="00265DE1" w:rsidRPr="00746768">
        <w:rPr>
          <w:rFonts w:ascii="Times New Roman" w:hAnsi="Times New Roman" w:cs="Times New Roman"/>
          <w:sz w:val="24"/>
          <w:szCs w:val="24"/>
          <w:lang w:val="en-US"/>
        </w:rPr>
        <w:t>EN</w:t>
      </w:r>
      <w:r w:rsidR="00265DE1" w:rsidRPr="00746768">
        <w:rPr>
          <w:rFonts w:ascii="Times New Roman" w:hAnsi="Times New Roman" w:cs="Times New Roman"/>
          <w:sz w:val="24"/>
          <w:szCs w:val="24"/>
        </w:rPr>
        <w:t xml:space="preserve"> ІEС 63000:2020</w:t>
      </w:r>
    </w:p>
    <w:p w:rsidR="00AD2A44" w:rsidRPr="00746768" w:rsidRDefault="00AD2A44" w:rsidP="00AD2A44">
      <w:pPr>
        <w:pStyle w:val="a5"/>
        <w:numPr>
          <w:ilvl w:val="0"/>
          <w:numId w:val="40"/>
        </w:numPr>
        <w:spacing w:after="0" w:line="240" w:lineRule="auto"/>
        <w:ind w:left="714" w:hanging="357"/>
        <w:contextualSpacing w:val="0"/>
        <w:jc w:val="both"/>
        <w:rPr>
          <w:rFonts w:ascii="Times New Roman" w:hAnsi="Times New Roman" w:cs="Times New Roman"/>
          <w:sz w:val="24"/>
          <w:szCs w:val="24"/>
        </w:rPr>
      </w:pPr>
      <w:r w:rsidRPr="00746768">
        <w:rPr>
          <w:rFonts w:ascii="Times New Roman" w:hAnsi="Times New Roman" w:cs="Times New Roman"/>
          <w:sz w:val="24"/>
          <w:szCs w:val="24"/>
        </w:rPr>
        <w:t>декларацію про відповідність технічному регламенту низьковольтного електричного обладнання, затвердженого постановою КМУ №1067 від 16.12.2015, КМУ №734 від 14.08.2019, КМУ №264 від 27.02.2019, КМУ №139 від 10.02.2017</w:t>
      </w:r>
    </w:p>
    <w:p w:rsidR="00AD2A44" w:rsidRPr="00746768" w:rsidRDefault="00AD2A44" w:rsidP="00BA2155">
      <w:pPr>
        <w:pStyle w:val="12"/>
        <w:spacing w:after="259"/>
        <w:ind w:left="720"/>
        <w:jc w:val="both"/>
        <w:rPr>
          <w:sz w:val="24"/>
          <w:szCs w:val="24"/>
        </w:rPr>
      </w:pPr>
    </w:p>
    <w:p w:rsidR="00C6595F" w:rsidRPr="00746768" w:rsidRDefault="00C6595F" w:rsidP="00855C30">
      <w:pPr>
        <w:pStyle w:val="12"/>
        <w:ind w:left="851"/>
        <w:jc w:val="both"/>
        <w:rPr>
          <w:sz w:val="24"/>
          <w:szCs w:val="24"/>
        </w:rPr>
      </w:pPr>
      <w:r w:rsidRPr="00746768">
        <w:rPr>
          <w:sz w:val="24"/>
          <w:szCs w:val="24"/>
          <w:u w:val="single"/>
        </w:rPr>
        <w:t>Пакування</w:t>
      </w:r>
      <w:r w:rsidRPr="00746768">
        <w:rPr>
          <w:sz w:val="24"/>
          <w:szCs w:val="24"/>
        </w:rPr>
        <w:t>.</w:t>
      </w:r>
    </w:p>
    <w:p w:rsidR="00C6595F" w:rsidRPr="00746768" w:rsidRDefault="00C6595F" w:rsidP="00855C30">
      <w:pPr>
        <w:pStyle w:val="12"/>
        <w:ind w:left="851"/>
        <w:jc w:val="both"/>
        <w:rPr>
          <w:sz w:val="24"/>
          <w:szCs w:val="24"/>
        </w:rPr>
      </w:pPr>
      <w:r w:rsidRPr="00746768">
        <w:rPr>
          <w:sz w:val="24"/>
          <w:szCs w:val="24"/>
        </w:rPr>
        <w:t>товар повинен містити нанесене маркування, що містить:</w:t>
      </w:r>
    </w:p>
    <w:p w:rsidR="00C6595F" w:rsidRPr="00746768" w:rsidRDefault="00C6595F" w:rsidP="00855C30">
      <w:pPr>
        <w:pStyle w:val="12"/>
        <w:widowControl w:val="0"/>
        <w:tabs>
          <w:tab w:val="left" w:pos="3710"/>
        </w:tabs>
        <w:ind w:left="851"/>
        <w:jc w:val="both"/>
        <w:rPr>
          <w:sz w:val="24"/>
          <w:szCs w:val="24"/>
        </w:rPr>
      </w:pPr>
      <w:r w:rsidRPr="00746768">
        <w:rPr>
          <w:sz w:val="24"/>
          <w:szCs w:val="24"/>
        </w:rPr>
        <w:t>- Назву товару;</w:t>
      </w:r>
    </w:p>
    <w:p w:rsidR="00C6595F" w:rsidRPr="00746768" w:rsidRDefault="00C6595F" w:rsidP="00855C30">
      <w:pPr>
        <w:pStyle w:val="12"/>
        <w:widowControl w:val="0"/>
        <w:tabs>
          <w:tab w:val="left" w:pos="3710"/>
        </w:tabs>
        <w:ind w:left="851"/>
        <w:jc w:val="both"/>
        <w:rPr>
          <w:sz w:val="24"/>
          <w:szCs w:val="24"/>
        </w:rPr>
      </w:pPr>
      <w:r w:rsidRPr="00746768">
        <w:rPr>
          <w:sz w:val="24"/>
          <w:szCs w:val="24"/>
        </w:rPr>
        <w:t>- Назву підприємства постачальника та його юридичну адресу;</w:t>
      </w:r>
    </w:p>
    <w:p w:rsidR="00C6595F" w:rsidRPr="00746768" w:rsidRDefault="00C6595F" w:rsidP="00855C30">
      <w:pPr>
        <w:pStyle w:val="12"/>
        <w:widowControl w:val="0"/>
        <w:tabs>
          <w:tab w:val="left" w:pos="3710"/>
        </w:tabs>
        <w:ind w:left="851"/>
        <w:jc w:val="both"/>
        <w:rPr>
          <w:sz w:val="24"/>
          <w:szCs w:val="24"/>
        </w:rPr>
      </w:pPr>
      <w:r w:rsidRPr="00746768">
        <w:rPr>
          <w:sz w:val="24"/>
          <w:szCs w:val="24"/>
        </w:rPr>
        <w:t>- Дату виготовлення (місяць, рік);</w:t>
      </w:r>
    </w:p>
    <w:p w:rsidR="00C6595F" w:rsidRPr="00746768" w:rsidRDefault="00C6595F" w:rsidP="00855C30">
      <w:pPr>
        <w:pStyle w:val="12"/>
        <w:widowControl w:val="0"/>
        <w:tabs>
          <w:tab w:val="left" w:pos="3710"/>
        </w:tabs>
        <w:ind w:left="851"/>
        <w:jc w:val="both"/>
        <w:rPr>
          <w:sz w:val="24"/>
          <w:szCs w:val="24"/>
        </w:rPr>
      </w:pPr>
      <w:r w:rsidRPr="00746768">
        <w:rPr>
          <w:sz w:val="24"/>
          <w:szCs w:val="24"/>
        </w:rPr>
        <w:t>- Місце виготовлення та назву підприємства-виробника;</w:t>
      </w:r>
    </w:p>
    <w:p w:rsidR="00C6595F" w:rsidRPr="00746768" w:rsidRDefault="00C6595F" w:rsidP="00855C30">
      <w:pPr>
        <w:pStyle w:val="12"/>
        <w:widowControl w:val="0"/>
        <w:tabs>
          <w:tab w:val="left" w:pos="3710"/>
        </w:tabs>
        <w:spacing w:after="260"/>
        <w:ind w:left="851"/>
        <w:jc w:val="both"/>
        <w:rPr>
          <w:sz w:val="24"/>
          <w:szCs w:val="24"/>
        </w:rPr>
      </w:pPr>
      <w:r w:rsidRPr="00746768">
        <w:rPr>
          <w:sz w:val="24"/>
          <w:szCs w:val="24"/>
        </w:rPr>
        <w:t>- Додаткову інформацію (Телефон, факс тощо);</w:t>
      </w:r>
    </w:p>
    <w:p w:rsidR="00C6595F" w:rsidRPr="00746768" w:rsidRDefault="00C6595F" w:rsidP="00855C30">
      <w:pPr>
        <w:pStyle w:val="12"/>
        <w:jc w:val="both"/>
        <w:rPr>
          <w:sz w:val="24"/>
          <w:szCs w:val="24"/>
        </w:rPr>
      </w:pPr>
      <w:r w:rsidRPr="00746768">
        <w:rPr>
          <w:sz w:val="24"/>
          <w:szCs w:val="24"/>
        </w:rPr>
        <w:t xml:space="preserve">               Критерій оцінки якості товару.</w:t>
      </w:r>
    </w:p>
    <w:p w:rsidR="00C6595F" w:rsidRPr="00746768" w:rsidRDefault="00C6595F" w:rsidP="00855C30">
      <w:pPr>
        <w:pStyle w:val="12"/>
        <w:jc w:val="both"/>
        <w:rPr>
          <w:sz w:val="24"/>
          <w:szCs w:val="24"/>
        </w:rPr>
      </w:pPr>
    </w:p>
    <w:p w:rsidR="00C6595F" w:rsidRPr="00746768" w:rsidRDefault="00C6595F" w:rsidP="00855C30">
      <w:pPr>
        <w:pStyle w:val="12"/>
        <w:widowControl w:val="0"/>
        <w:ind w:left="851"/>
        <w:jc w:val="both"/>
        <w:rPr>
          <w:sz w:val="24"/>
          <w:szCs w:val="24"/>
        </w:rPr>
      </w:pPr>
      <w:r w:rsidRPr="00746768">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6595F" w:rsidRPr="00746768" w:rsidRDefault="00C6595F" w:rsidP="00855C30">
      <w:pPr>
        <w:pStyle w:val="12"/>
        <w:widowControl w:val="0"/>
        <w:numPr>
          <w:ilvl w:val="0"/>
          <w:numId w:val="36"/>
        </w:numPr>
        <w:tabs>
          <w:tab w:val="left" w:pos="245"/>
        </w:tabs>
        <w:ind w:left="851"/>
        <w:jc w:val="both"/>
        <w:rPr>
          <w:sz w:val="24"/>
          <w:szCs w:val="24"/>
        </w:rPr>
      </w:pPr>
      <w:r w:rsidRPr="00746768">
        <w:rPr>
          <w:sz w:val="24"/>
          <w:szCs w:val="24"/>
        </w:rPr>
        <w:t>Строк гарантії на Товар - не менше гарантійного строку заводу-виробника.</w:t>
      </w:r>
    </w:p>
    <w:p w:rsidR="00C6595F" w:rsidRPr="00746768" w:rsidRDefault="00C6595F" w:rsidP="00855C30">
      <w:pPr>
        <w:pStyle w:val="12"/>
        <w:widowControl w:val="0"/>
        <w:numPr>
          <w:ilvl w:val="0"/>
          <w:numId w:val="36"/>
        </w:numPr>
        <w:tabs>
          <w:tab w:val="left" w:pos="245"/>
        </w:tabs>
        <w:ind w:left="851"/>
        <w:jc w:val="both"/>
        <w:rPr>
          <w:sz w:val="24"/>
          <w:szCs w:val="24"/>
        </w:rPr>
      </w:pPr>
      <w:r w:rsidRPr="00746768">
        <w:rPr>
          <w:sz w:val="24"/>
          <w:szCs w:val="24"/>
        </w:rPr>
        <w:t>Товар повине</w:t>
      </w:r>
      <w:r w:rsidR="00AD2A44" w:rsidRPr="00746768">
        <w:rPr>
          <w:sz w:val="24"/>
          <w:szCs w:val="24"/>
        </w:rPr>
        <w:t>н бути вироблений не раніше 2023</w:t>
      </w:r>
      <w:r w:rsidRPr="00746768">
        <w:rPr>
          <w:sz w:val="24"/>
          <w:szCs w:val="24"/>
        </w:rPr>
        <w:t xml:space="preserve"> р.</w:t>
      </w:r>
    </w:p>
    <w:p w:rsidR="00C6595F" w:rsidRPr="00746768" w:rsidRDefault="00C6595F" w:rsidP="00855C30">
      <w:pPr>
        <w:pStyle w:val="12"/>
        <w:widowControl w:val="0"/>
        <w:numPr>
          <w:ilvl w:val="0"/>
          <w:numId w:val="36"/>
        </w:numPr>
        <w:tabs>
          <w:tab w:val="left" w:pos="192"/>
        </w:tabs>
        <w:ind w:left="851"/>
        <w:jc w:val="both"/>
        <w:rPr>
          <w:sz w:val="24"/>
          <w:szCs w:val="24"/>
        </w:rPr>
      </w:pPr>
      <w:r w:rsidRPr="00746768">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746768">
        <w:rPr>
          <w:b/>
          <w:sz w:val="24"/>
          <w:szCs w:val="24"/>
        </w:rPr>
        <w:t xml:space="preserve"> </w:t>
      </w:r>
      <w:r w:rsidRPr="00746768">
        <w:rPr>
          <w:sz w:val="24"/>
          <w:szCs w:val="24"/>
        </w:rPr>
        <w:t>(надати лист).</w:t>
      </w:r>
    </w:p>
    <w:p w:rsidR="00C6595F" w:rsidRPr="00746768" w:rsidRDefault="00C6595F" w:rsidP="00855C30">
      <w:pPr>
        <w:pStyle w:val="12"/>
        <w:widowControl w:val="0"/>
        <w:numPr>
          <w:ilvl w:val="0"/>
          <w:numId w:val="36"/>
        </w:numPr>
        <w:tabs>
          <w:tab w:val="left" w:pos="403"/>
        </w:tabs>
        <w:spacing w:after="260"/>
        <w:ind w:left="851"/>
        <w:jc w:val="both"/>
        <w:rPr>
          <w:sz w:val="24"/>
          <w:szCs w:val="24"/>
        </w:rPr>
      </w:pPr>
      <w:r w:rsidRPr="00746768">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6595F" w:rsidRPr="00746768" w:rsidRDefault="00C6595F" w:rsidP="00855C30">
      <w:pPr>
        <w:pStyle w:val="12"/>
        <w:widowControl w:val="0"/>
        <w:ind w:left="851"/>
        <w:jc w:val="both"/>
        <w:rPr>
          <w:sz w:val="24"/>
          <w:szCs w:val="24"/>
        </w:rPr>
      </w:pPr>
    </w:p>
    <w:p w:rsidR="00C6595F" w:rsidRPr="00746768" w:rsidRDefault="00C6595F" w:rsidP="00855C30">
      <w:pPr>
        <w:pStyle w:val="12"/>
        <w:widowControl w:val="0"/>
        <w:ind w:left="851"/>
        <w:jc w:val="both"/>
        <w:rPr>
          <w:sz w:val="24"/>
          <w:szCs w:val="24"/>
        </w:rPr>
      </w:pPr>
      <w:r w:rsidRPr="00746768">
        <w:rPr>
          <w:sz w:val="24"/>
          <w:szCs w:val="24"/>
        </w:rPr>
        <w:t xml:space="preserve">* Шановні Учасники! Звертаємо Вашу увагу, що зазначений товар буде завозитися окремими партіями, </w:t>
      </w:r>
      <w:r w:rsidRPr="00746768">
        <w:rPr>
          <w:b/>
          <w:sz w:val="24"/>
          <w:szCs w:val="24"/>
        </w:rPr>
        <w:t>протягом</w:t>
      </w:r>
      <w:r w:rsidRPr="00746768">
        <w:rPr>
          <w:sz w:val="24"/>
          <w:szCs w:val="24"/>
        </w:rPr>
        <w:t xml:space="preserve"> </w:t>
      </w:r>
      <w:r w:rsidRPr="00746768">
        <w:rPr>
          <w:b/>
          <w:sz w:val="24"/>
          <w:szCs w:val="24"/>
        </w:rPr>
        <w:t>двох днів</w:t>
      </w:r>
      <w:r w:rsidRPr="00746768">
        <w:rPr>
          <w:sz w:val="24"/>
          <w:szCs w:val="24"/>
        </w:rPr>
        <w:t xml:space="preserve"> після усного або письмового звернення замовника.</w:t>
      </w:r>
    </w:p>
    <w:p w:rsidR="00C6595F" w:rsidRPr="00746768" w:rsidRDefault="00C6595F" w:rsidP="00855C30">
      <w:pPr>
        <w:pStyle w:val="12"/>
        <w:widowControl w:val="0"/>
        <w:ind w:left="851"/>
        <w:jc w:val="both"/>
        <w:rPr>
          <w:sz w:val="24"/>
          <w:szCs w:val="24"/>
        </w:rPr>
      </w:pPr>
      <w:r w:rsidRPr="00746768">
        <w:rPr>
          <w:b/>
          <w:i/>
          <w:sz w:val="24"/>
          <w:szCs w:val="24"/>
        </w:rPr>
        <w:t xml:space="preserve">*Примітка: </w:t>
      </w:r>
      <w:r w:rsidRPr="00746768">
        <w:rPr>
          <w:i/>
          <w:sz w:val="24"/>
          <w:szCs w:val="24"/>
        </w:rPr>
        <w:t>У випадку, якщо Учасник запропоновує еквівалент товару,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наданій таблиці.</w:t>
      </w:r>
    </w:p>
    <w:p w:rsidR="00C6595F" w:rsidRPr="00746768" w:rsidRDefault="00C6595F" w:rsidP="00855C30">
      <w:pPr>
        <w:pStyle w:val="12"/>
        <w:ind w:left="851"/>
        <w:jc w:val="both"/>
        <w:rPr>
          <w:sz w:val="24"/>
          <w:szCs w:val="24"/>
        </w:rPr>
      </w:pPr>
      <w:r w:rsidRPr="00746768">
        <w:rPr>
          <w:sz w:val="24"/>
          <w:szCs w:val="24"/>
        </w:rPr>
        <w:t xml:space="preserve">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супроводжуватися сертифікатом якості та видатковою </w:t>
      </w:r>
      <w:r w:rsidRPr="00746768">
        <w:rPr>
          <w:sz w:val="24"/>
          <w:szCs w:val="24"/>
        </w:rPr>
        <w:lastRenderedPageBreak/>
        <w:t>накладною. Всі витрати пов'язані із доставкою чи заміною товару покладаються на постачальника. Товар повинен відповідати заявленим технічним характеристикам.</w:t>
      </w:r>
    </w:p>
    <w:p w:rsidR="00C6595F" w:rsidRPr="00746768" w:rsidRDefault="00C6595F" w:rsidP="00CA025C">
      <w:pPr>
        <w:tabs>
          <w:tab w:val="left" w:pos="284"/>
          <w:tab w:val="left" w:pos="993"/>
        </w:tabs>
        <w:spacing w:line="240" w:lineRule="auto"/>
        <w:jc w:val="both"/>
        <w:rPr>
          <w:rFonts w:ascii="Times New Roman" w:hAnsi="Times New Roman" w:cs="Times New Roman"/>
          <w:b/>
          <w:sz w:val="24"/>
          <w:szCs w:val="24"/>
        </w:rPr>
      </w:pPr>
      <w:r w:rsidRPr="00746768">
        <w:rPr>
          <w:rFonts w:ascii="Times New Roman" w:hAnsi="Times New Roman" w:cs="Times New Roman"/>
          <w:b/>
          <w:sz w:val="24"/>
          <w:szCs w:val="24"/>
        </w:rPr>
        <w:t>Надання зазначених документів та підтверджень в Технічній частині є обов’язковим.</w:t>
      </w:r>
    </w:p>
    <w:p w:rsidR="00C6595F" w:rsidRPr="00746768" w:rsidRDefault="00C6595F" w:rsidP="00855C30">
      <w:pPr>
        <w:pStyle w:val="12"/>
        <w:shd w:val="clear" w:color="auto" w:fill="FFFFFF"/>
        <w:tabs>
          <w:tab w:val="left" w:pos="709"/>
          <w:tab w:val="left" w:pos="993"/>
        </w:tabs>
        <w:jc w:val="both"/>
        <w:rPr>
          <w:sz w:val="24"/>
          <w:szCs w:val="24"/>
        </w:rPr>
      </w:pPr>
      <w:r w:rsidRPr="00746768">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C6595F" w:rsidRPr="00746768" w:rsidRDefault="00C6595F" w:rsidP="00855C30">
      <w:pPr>
        <w:pStyle w:val="a5"/>
        <w:spacing w:after="0" w:line="240" w:lineRule="auto"/>
        <w:ind w:left="0" w:firstLine="567"/>
        <w:jc w:val="both"/>
        <w:rPr>
          <w:rFonts w:ascii="Times New Roman" w:hAnsi="Times New Roman" w:cs="Times New Roman"/>
          <w:sz w:val="24"/>
          <w:szCs w:val="24"/>
          <w:lang w:val="ru-RU"/>
        </w:rPr>
      </w:pPr>
    </w:p>
    <w:p w:rsidR="00C6595F" w:rsidRPr="00746768" w:rsidRDefault="00C6595F" w:rsidP="00855C30">
      <w:pPr>
        <w:spacing w:line="240" w:lineRule="auto"/>
        <w:ind w:firstLine="567"/>
        <w:jc w:val="both"/>
        <w:rPr>
          <w:rFonts w:ascii="Times New Roman" w:hAnsi="Times New Roman" w:cs="Times New Roman"/>
          <w:sz w:val="24"/>
          <w:szCs w:val="24"/>
        </w:rPr>
      </w:pPr>
      <w:r w:rsidRPr="00746768">
        <w:rPr>
          <w:rFonts w:ascii="Times New Roman" w:hAnsi="Times New Roman" w:cs="Times New Roman"/>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C6595F" w:rsidRPr="00746768" w:rsidRDefault="00C6595F" w:rsidP="00855C30">
      <w:pPr>
        <w:spacing w:line="240" w:lineRule="auto"/>
        <w:ind w:firstLine="567"/>
        <w:jc w:val="both"/>
        <w:rPr>
          <w:rFonts w:ascii="Times New Roman" w:hAnsi="Times New Roman" w:cs="Times New Roman"/>
          <w:sz w:val="24"/>
          <w:szCs w:val="24"/>
        </w:rPr>
      </w:pPr>
      <w:r w:rsidRPr="00746768">
        <w:rPr>
          <w:rFonts w:ascii="Times New Roman" w:hAnsi="Times New Roman" w:cs="Times New Roman"/>
          <w:sz w:val="24"/>
          <w:szCs w:val="24"/>
        </w:rPr>
        <w:t xml:space="preserve">Товар, який постачається, не перебував в експлуатації, терміни та умови його зберігання не порушені. </w:t>
      </w:r>
      <w:r w:rsidRPr="00746768">
        <w:rPr>
          <w:rFonts w:ascii="Times New Roman" w:hAnsi="Times New Roman" w:cs="Times New Roman"/>
          <w:b/>
          <w:sz w:val="24"/>
          <w:szCs w:val="24"/>
        </w:rPr>
        <w:t>Доставка та розвантаження</w:t>
      </w:r>
      <w:r w:rsidRPr="00746768">
        <w:rPr>
          <w:rFonts w:ascii="Times New Roman" w:hAnsi="Times New Roman" w:cs="Times New Roman"/>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C6595F" w:rsidRPr="00746768" w:rsidRDefault="00C6595F" w:rsidP="00855C30">
      <w:pPr>
        <w:spacing w:line="240" w:lineRule="auto"/>
        <w:ind w:firstLine="567"/>
        <w:jc w:val="both"/>
        <w:rPr>
          <w:rFonts w:ascii="Times New Roman" w:hAnsi="Times New Roman" w:cs="Times New Roman"/>
          <w:sz w:val="24"/>
          <w:szCs w:val="24"/>
        </w:rPr>
      </w:pPr>
      <w:r w:rsidRPr="00746768">
        <w:rPr>
          <w:rFonts w:ascii="Times New Roman" w:hAnsi="Times New Roman" w:cs="Times New Roman"/>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C6595F" w:rsidRPr="00746768" w:rsidRDefault="00C6595F" w:rsidP="00855C30">
      <w:pPr>
        <w:spacing w:line="240" w:lineRule="auto"/>
        <w:ind w:firstLine="567"/>
        <w:jc w:val="both"/>
        <w:rPr>
          <w:rFonts w:ascii="Times New Roman" w:hAnsi="Times New Roman" w:cs="Times New Roman"/>
          <w:sz w:val="24"/>
          <w:szCs w:val="24"/>
        </w:rPr>
      </w:pPr>
    </w:p>
    <w:p w:rsidR="00C6595F" w:rsidRPr="00746768" w:rsidRDefault="00C6595F" w:rsidP="00855C30">
      <w:pPr>
        <w:spacing w:line="240" w:lineRule="auto"/>
        <w:ind w:firstLine="567"/>
        <w:contextualSpacing/>
        <w:jc w:val="both"/>
        <w:rPr>
          <w:rFonts w:ascii="Times New Roman" w:hAnsi="Times New Roman" w:cs="Times New Roman"/>
          <w:sz w:val="24"/>
          <w:szCs w:val="24"/>
        </w:rPr>
      </w:pPr>
      <w:r w:rsidRPr="00746768">
        <w:rPr>
          <w:rFonts w:ascii="Times New Roman" w:hAnsi="Times New Roman" w:cs="Times New Roman"/>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746768">
        <w:rPr>
          <w:rFonts w:ascii="Times New Roman" w:hAnsi="Times New Roman" w:cs="Times New Roman"/>
          <w:sz w:val="24"/>
          <w:szCs w:val="24"/>
        </w:rPr>
        <w:t>,</w:t>
      </w:r>
      <w:r w:rsidRPr="00746768">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46768">
        <w:rPr>
          <w:rFonts w:ascii="Times New Roman" w:hAnsi="Times New Roman" w:cs="Times New Roman"/>
          <w:sz w:val="24"/>
          <w:szCs w:val="24"/>
        </w:rPr>
        <w:t>.</w:t>
      </w:r>
    </w:p>
    <w:p w:rsidR="00C6595F" w:rsidRPr="00746768" w:rsidRDefault="00C6595F" w:rsidP="00855C30">
      <w:pPr>
        <w:spacing w:line="240" w:lineRule="auto"/>
        <w:ind w:firstLine="567"/>
        <w:contextualSpacing/>
        <w:jc w:val="both"/>
        <w:rPr>
          <w:rFonts w:ascii="Times New Roman" w:hAnsi="Times New Roman" w:cs="Times New Roman"/>
          <w:sz w:val="24"/>
          <w:szCs w:val="24"/>
        </w:rPr>
      </w:pPr>
    </w:p>
    <w:p w:rsidR="006215BF" w:rsidRPr="00746768" w:rsidRDefault="00C6595F" w:rsidP="00855C30">
      <w:pPr>
        <w:spacing w:after="0" w:line="240" w:lineRule="auto"/>
        <w:jc w:val="both"/>
        <w:rPr>
          <w:rFonts w:ascii="Times New Roman" w:hAnsi="Times New Roman" w:cs="Times New Roman"/>
          <w:b/>
          <w:sz w:val="24"/>
          <w:szCs w:val="24"/>
        </w:rPr>
      </w:pPr>
      <w:r w:rsidRPr="00746768">
        <w:rPr>
          <w:rFonts w:ascii="Times New Roman" w:hAnsi="Times New Roman" w:cs="Times New Roman"/>
          <w:b/>
          <w:sz w:val="24"/>
          <w:szCs w:val="24"/>
        </w:rPr>
        <w:t xml:space="preserve">                 Дата: _____________                                         ________________ (підпис)</w:t>
      </w:r>
    </w:p>
    <w:p w:rsidR="006215BF" w:rsidRPr="00746768" w:rsidRDefault="006215BF" w:rsidP="00855C30">
      <w:pPr>
        <w:spacing w:after="0" w:line="240" w:lineRule="auto"/>
        <w:jc w:val="both"/>
        <w:rPr>
          <w:rFonts w:ascii="Times New Roman" w:hAnsi="Times New Roman" w:cs="Times New Roman"/>
          <w:b/>
          <w:sz w:val="24"/>
          <w:szCs w:val="24"/>
        </w:rPr>
      </w:pPr>
    </w:p>
    <w:p w:rsidR="006215BF" w:rsidRPr="00746768" w:rsidRDefault="006215BF" w:rsidP="00855C30">
      <w:pPr>
        <w:spacing w:after="0" w:line="240" w:lineRule="auto"/>
        <w:rPr>
          <w:rFonts w:ascii="Times New Roman" w:hAnsi="Times New Roman" w:cs="Times New Roman"/>
          <w:b/>
          <w:sz w:val="24"/>
          <w:szCs w:val="24"/>
        </w:rPr>
      </w:pPr>
    </w:p>
    <w:p w:rsidR="00B53C5A" w:rsidRPr="00746768" w:rsidRDefault="00B53C5A" w:rsidP="00DD02A8">
      <w:pPr>
        <w:spacing w:after="0" w:line="240" w:lineRule="auto"/>
        <w:rPr>
          <w:rFonts w:ascii="Times New Roman" w:hAnsi="Times New Roman" w:cs="Times New Roman"/>
          <w:b/>
          <w:sz w:val="24"/>
          <w:szCs w:val="24"/>
        </w:rPr>
      </w:pPr>
    </w:p>
    <w:p w:rsidR="006E2E94" w:rsidRPr="00746768" w:rsidRDefault="006E2E94">
      <w:pPr>
        <w:rPr>
          <w:rFonts w:ascii="Times New Roman" w:hAnsi="Times New Roman" w:cs="Times New Roman"/>
          <w:b/>
          <w:sz w:val="24"/>
          <w:szCs w:val="24"/>
        </w:rPr>
      </w:pPr>
      <w:r w:rsidRPr="00746768">
        <w:rPr>
          <w:rFonts w:ascii="Times New Roman" w:hAnsi="Times New Roman" w:cs="Times New Roman"/>
          <w:b/>
          <w:sz w:val="24"/>
          <w:szCs w:val="24"/>
        </w:rPr>
        <w:br w:type="page"/>
      </w:r>
    </w:p>
    <w:p w:rsidR="00C7319B" w:rsidRPr="00746768" w:rsidRDefault="00C7319B" w:rsidP="00C7319B">
      <w:pPr>
        <w:widowControl w:val="0"/>
        <w:spacing w:after="240"/>
        <w:ind w:hanging="142"/>
        <w:jc w:val="right"/>
        <w:rPr>
          <w:rFonts w:ascii="Times New Roman" w:hAnsi="Times New Roman" w:cs="Times New Roman"/>
          <w:b/>
          <w:sz w:val="24"/>
          <w:szCs w:val="24"/>
        </w:rPr>
      </w:pPr>
      <w:r w:rsidRPr="00746768">
        <w:rPr>
          <w:rFonts w:ascii="Times New Roman" w:hAnsi="Times New Roman" w:cs="Times New Roman"/>
          <w:b/>
          <w:sz w:val="24"/>
          <w:szCs w:val="24"/>
        </w:rPr>
        <w:lastRenderedPageBreak/>
        <w:t>Додаток № </w:t>
      </w:r>
      <w:r w:rsidR="00B53C5A" w:rsidRPr="00746768">
        <w:rPr>
          <w:rFonts w:ascii="Times New Roman" w:hAnsi="Times New Roman" w:cs="Times New Roman"/>
          <w:b/>
          <w:sz w:val="24"/>
          <w:szCs w:val="24"/>
        </w:rPr>
        <w:t>3</w:t>
      </w:r>
    </w:p>
    <w:p w:rsidR="00C7319B" w:rsidRPr="00746768" w:rsidRDefault="00C7319B" w:rsidP="00C7319B">
      <w:pPr>
        <w:widowControl w:val="0"/>
        <w:contextualSpacing/>
        <w:rPr>
          <w:rFonts w:ascii="Times New Roman" w:hAnsi="Times New Roman" w:cs="Times New Roman"/>
          <w:i/>
          <w:sz w:val="24"/>
          <w:szCs w:val="24"/>
        </w:rPr>
      </w:pPr>
      <w:r w:rsidRPr="00746768">
        <w:rPr>
          <w:rFonts w:ascii="Times New Roman" w:hAnsi="Times New Roman" w:cs="Times New Roman"/>
          <w:i/>
          <w:sz w:val="24"/>
          <w:szCs w:val="24"/>
        </w:rPr>
        <w:t>Форма «Тендерна пропозиція» подається у вигляді, наведеному нижче.</w:t>
      </w:r>
    </w:p>
    <w:p w:rsidR="00C7319B" w:rsidRPr="00746768" w:rsidRDefault="00C7319B" w:rsidP="00C7319B">
      <w:pPr>
        <w:widowControl w:val="0"/>
        <w:contextualSpacing/>
        <w:rPr>
          <w:rFonts w:ascii="Times New Roman" w:hAnsi="Times New Roman" w:cs="Times New Roman"/>
          <w:i/>
          <w:sz w:val="24"/>
          <w:szCs w:val="24"/>
        </w:rPr>
      </w:pPr>
      <w:r w:rsidRPr="00746768">
        <w:rPr>
          <w:rFonts w:ascii="Times New Roman" w:hAnsi="Times New Roman" w:cs="Times New Roman"/>
          <w:i/>
          <w:sz w:val="24"/>
          <w:szCs w:val="24"/>
        </w:rPr>
        <w:t>Учасник не повинен відступати від даної форми.</w:t>
      </w:r>
    </w:p>
    <w:p w:rsidR="00C7319B" w:rsidRPr="00746768" w:rsidRDefault="00C7319B" w:rsidP="00C7319B">
      <w:pPr>
        <w:widowControl w:val="0"/>
        <w:contextualSpacing/>
        <w:rPr>
          <w:rFonts w:ascii="Times New Roman" w:hAnsi="Times New Roman" w:cs="Times New Roman"/>
          <w:i/>
          <w:sz w:val="24"/>
          <w:szCs w:val="24"/>
        </w:rPr>
      </w:pPr>
      <w:r w:rsidRPr="00746768">
        <w:rPr>
          <w:rFonts w:ascii="Times New Roman" w:hAnsi="Times New Roman" w:cs="Times New Roman"/>
          <w:i/>
          <w:sz w:val="24"/>
          <w:szCs w:val="24"/>
        </w:rPr>
        <w:t>Подається учасником на фірмовому бланку</w:t>
      </w:r>
    </w:p>
    <w:p w:rsidR="00C7319B" w:rsidRPr="00746768" w:rsidRDefault="00C7319B" w:rsidP="00C7319B">
      <w:pPr>
        <w:widowControl w:val="0"/>
        <w:spacing w:before="360" w:after="240"/>
        <w:ind w:firstLine="567"/>
        <w:jc w:val="center"/>
        <w:rPr>
          <w:rFonts w:ascii="Times New Roman" w:hAnsi="Times New Roman" w:cs="Times New Roman"/>
          <w:b/>
          <w:sz w:val="24"/>
          <w:szCs w:val="24"/>
        </w:rPr>
      </w:pPr>
      <w:r w:rsidRPr="00746768">
        <w:rPr>
          <w:rFonts w:ascii="Times New Roman" w:hAnsi="Times New Roman" w:cs="Times New Roman"/>
          <w:b/>
          <w:sz w:val="24"/>
          <w:szCs w:val="24"/>
        </w:rPr>
        <w:t>ТЕНДЕРНА ПРОПОЗИЦІЯ</w:t>
      </w:r>
    </w:p>
    <w:p w:rsidR="00C7319B" w:rsidRPr="00746768" w:rsidRDefault="00C7319B" w:rsidP="00E7466E">
      <w:pPr>
        <w:spacing w:line="240" w:lineRule="auto"/>
        <w:ind w:right="-1"/>
        <w:jc w:val="both"/>
        <w:rPr>
          <w:ins w:id="6" w:author="061" w:date="2017-01-31T15:18:00Z"/>
          <w:rFonts w:ascii="Times New Roman" w:hAnsi="Times New Roman" w:cs="Times New Roman"/>
          <w:b/>
          <w:sz w:val="24"/>
          <w:szCs w:val="24"/>
        </w:rPr>
      </w:pPr>
      <w:r w:rsidRPr="00746768">
        <w:rPr>
          <w:rFonts w:ascii="Times New Roman" w:hAnsi="Times New Roman" w:cs="Times New Roman"/>
          <w:i/>
          <w:sz w:val="24"/>
          <w:szCs w:val="24"/>
        </w:rPr>
        <w:t>(назва учасника)</w:t>
      </w:r>
      <w:r w:rsidRPr="00746768">
        <w:rPr>
          <w:rFonts w:ascii="Times New Roman" w:hAnsi="Times New Roman" w:cs="Times New Roman"/>
          <w:sz w:val="24"/>
          <w:szCs w:val="24"/>
        </w:rPr>
        <w:t>, надає свою пропозицію щодо участі у торгах на закупівлю</w:t>
      </w:r>
      <w:r w:rsidR="00E7466E" w:rsidRPr="00746768">
        <w:rPr>
          <w:sz w:val="24"/>
          <w:szCs w:val="24"/>
          <w:lang w:val="ru-RU"/>
        </w:rPr>
        <w:t xml:space="preserve"> товару</w:t>
      </w:r>
      <w:r w:rsidRPr="00746768">
        <w:rPr>
          <w:rFonts w:ascii="Times New Roman" w:hAnsi="Times New Roman" w:cs="Times New Roman"/>
          <w:sz w:val="24"/>
          <w:szCs w:val="24"/>
        </w:rPr>
        <w:t>:</w:t>
      </w:r>
    </w:p>
    <w:p w:rsidR="00CA025C" w:rsidRPr="00746768" w:rsidRDefault="00E7466E" w:rsidP="00CA025C">
      <w:pPr>
        <w:pStyle w:val="12"/>
        <w:rPr>
          <w:b/>
          <w:sz w:val="24"/>
          <w:szCs w:val="24"/>
          <w:lang w:val="ru-RU"/>
        </w:rPr>
      </w:pPr>
      <w:r w:rsidRPr="00746768">
        <w:rPr>
          <w:sz w:val="24"/>
          <w:szCs w:val="24"/>
          <w:lang w:val="ru-RU"/>
        </w:rPr>
        <w:t xml:space="preserve"> </w:t>
      </w:r>
      <w:r w:rsidR="00CA025C" w:rsidRPr="00746768">
        <w:rPr>
          <w:sz w:val="24"/>
          <w:szCs w:val="24"/>
          <w:shd w:val="clear" w:color="auto" w:fill="FFFFFF"/>
        </w:rPr>
        <w:t>Лампи розжарення </w:t>
      </w:r>
      <w:r w:rsidR="00CA025C" w:rsidRPr="00746768">
        <w:rPr>
          <w:b/>
          <w:sz w:val="24"/>
          <w:szCs w:val="24"/>
          <w:lang w:val="ru-RU"/>
        </w:rPr>
        <w:t xml:space="preserve"> за кодом ДК </w:t>
      </w:r>
      <w:r w:rsidR="00CA025C" w:rsidRPr="00746768">
        <w:rPr>
          <w:b/>
          <w:sz w:val="24"/>
          <w:szCs w:val="24"/>
        </w:rPr>
        <w:t xml:space="preserve">021:2015 </w:t>
      </w:r>
      <w:r w:rsidR="00CA025C" w:rsidRPr="00746768">
        <w:rPr>
          <w:b/>
          <w:sz w:val="24"/>
          <w:szCs w:val="24"/>
          <w:lang w:val="ru-RU"/>
        </w:rPr>
        <w:t>-</w:t>
      </w:r>
      <w:r w:rsidR="00CA025C" w:rsidRPr="00746768">
        <w:rPr>
          <w:sz w:val="24"/>
          <w:szCs w:val="24"/>
        </w:rPr>
        <w:t xml:space="preserve"> 31510000-4</w:t>
      </w:r>
      <w:r w:rsidR="00CA025C" w:rsidRPr="00746768">
        <w:rPr>
          <w:sz w:val="24"/>
          <w:szCs w:val="24"/>
          <w:shd w:val="clear" w:color="auto" w:fill="FFFFFF"/>
        </w:rPr>
        <w:t>—Електричні лампи розжарення </w:t>
      </w:r>
    </w:p>
    <w:p w:rsidR="00C7319B" w:rsidRPr="00746768" w:rsidRDefault="00C7319B" w:rsidP="00CA025C">
      <w:pPr>
        <w:pStyle w:val="12"/>
        <w:jc w:val="both"/>
        <w:rPr>
          <w:sz w:val="24"/>
          <w:szCs w:val="24"/>
        </w:rPr>
      </w:pPr>
      <w:r w:rsidRPr="00746768">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746768" w:rsidRDefault="00C7319B" w:rsidP="00C7319B">
      <w:pPr>
        <w:widowControl w:val="0"/>
        <w:spacing w:before="120"/>
        <w:rPr>
          <w:rFonts w:ascii="Times New Roman" w:hAnsi="Times New Roman" w:cs="Times New Roman"/>
          <w:i/>
          <w:sz w:val="24"/>
          <w:szCs w:val="24"/>
        </w:rPr>
      </w:pPr>
      <w:r w:rsidRPr="00746768">
        <w:rPr>
          <w:rFonts w:ascii="Times New Roman" w:hAnsi="Times New Roman" w:cs="Times New Roman"/>
          <w:i/>
          <w:sz w:val="24"/>
          <w:szCs w:val="24"/>
        </w:rPr>
        <w:t>(заповнити таблицю)</w:t>
      </w:r>
    </w:p>
    <w:p w:rsidR="00C7319B" w:rsidRPr="00746768" w:rsidRDefault="00C7319B" w:rsidP="00C7319B">
      <w:pPr>
        <w:tabs>
          <w:tab w:val="left" w:pos="1134"/>
        </w:tabs>
        <w:ind w:left="720"/>
        <w:jc w:val="both"/>
        <w:rPr>
          <w:rFonts w:ascii="Times New Roman" w:eastAsia="Times New Roman" w:hAnsi="Times New Roman" w:cs="Times New Roman"/>
          <w:b/>
          <w:i/>
          <w:sz w:val="24"/>
          <w:szCs w:val="24"/>
        </w:rPr>
      </w:pP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sz w:val="24"/>
          <w:szCs w:val="24"/>
        </w:rPr>
        <w:tab/>
      </w:r>
      <w:r w:rsidRPr="00746768">
        <w:rPr>
          <w:rFonts w:ascii="Times New Roman" w:eastAsia="Times New Roman" w:hAnsi="Times New Roman" w:cs="Times New Roman"/>
          <w:b/>
          <w:i/>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746768"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extDirection w:val="btLr"/>
            <w:hideMark/>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p>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Країна  походження</w:t>
            </w:r>
          </w:p>
          <w:p w:rsidR="00912773" w:rsidRPr="00746768"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746768">
              <w:rPr>
                <w:rFonts w:ascii="Times New Roman" w:eastAsia="Times New Roman" w:hAnsi="Times New Roman" w:cs="Times New Roman"/>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746768" w:rsidRDefault="00912773">
            <w:pPr>
              <w:rPr>
                <w:rFonts w:ascii="Times New Roman" w:eastAsia="Times New Roman" w:hAnsi="Times New Roman" w:cs="Times New Roman"/>
                <w:sz w:val="24"/>
                <w:szCs w:val="24"/>
                <w:lang w:eastAsia="en-US"/>
              </w:rPr>
            </w:pPr>
            <w:r w:rsidRPr="00746768">
              <w:rPr>
                <w:rFonts w:ascii="Times New Roman" w:eastAsia="Times New Roman" w:hAnsi="Times New Roman" w:cs="Times New Roman"/>
                <w:sz w:val="24"/>
                <w:szCs w:val="24"/>
                <w:lang w:eastAsia="en-US"/>
              </w:rPr>
              <w:t>Вартість</w:t>
            </w:r>
            <w:r w:rsidR="003727FC" w:rsidRPr="00746768">
              <w:rPr>
                <w:rFonts w:ascii="Times New Roman" w:eastAsia="Times New Roman" w:hAnsi="Times New Roman" w:cs="Times New Roman"/>
                <w:sz w:val="24"/>
                <w:szCs w:val="24"/>
                <w:lang w:eastAsia="en-US"/>
              </w:rPr>
              <w:t>*</w:t>
            </w:r>
          </w:p>
          <w:p w:rsidR="00912773" w:rsidRPr="00746768" w:rsidRDefault="00912773">
            <w:pPr>
              <w:rPr>
                <w:rFonts w:ascii="Times New Roman" w:eastAsia="Times New Roman" w:hAnsi="Times New Roman" w:cs="Times New Roman"/>
                <w:sz w:val="24"/>
                <w:szCs w:val="24"/>
                <w:lang w:eastAsia="en-US"/>
              </w:rPr>
            </w:pPr>
            <w:r w:rsidRPr="00746768">
              <w:rPr>
                <w:rFonts w:ascii="Times New Roman" w:eastAsia="Times New Roman" w:hAnsi="Times New Roman" w:cs="Times New Roman"/>
                <w:sz w:val="24"/>
                <w:szCs w:val="24"/>
                <w:lang w:eastAsia="en-US"/>
              </w:rPr>
              <w:t>За 1од.</w:t>
            </w:r>
          </w:p>
          <w:p w:rsidR="00912773" w:rsidRPr="00746768" w:rsidRDefault="00912773" w:rsidP="00C7319B">
            <w:pPr>
              <w:spacing w:after="0" w:line="240" w:lineRule="auto"/>
              <w:jc w:val="center"/>
              <w:rPr>
                <w:rFonts w:ascii="Times New Roman" w:eastAsia="Times New Roman" w:hAnsi="Times New Roman" w:cs="Times New Roman"/>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746768" w:rsidRDefault="003727FC">
            <w:pPr>
              <w:rPr>
                <w:rFonts w:ascii="Times New Roman" w:eastAsia="Times New Roman" w:hAnsi="Times New Roman" w:cs="Times New Roman"/>
                <w:sz w:val="24"/>
                <w:szCs w:val="24"/>
                <w:lang w:eastAsia="en-US"/>
              </w:rPr>
            </w:pPr>
            <w:r w:rsidRPr="00746768">
              <w:rPr>
                <w:rFonts w:ascii="Times New Roman" w:eastAsia="Times New Roman" w:hAnsi="Times New Roman" w:cs="Times New Roman"/>
                <w:sz w:val="24"/>
                <w:szCs w:val="24"/>
                <w:lang w:eastAsia="en-US"/>
              </w:rPr>
              <w:t>Ціна*</w:t>
            </w:r>
          </w:p>
          <w:p w:rsidR="00912773" w:rsidRPr="00746768" w:rsidRDefault="00912773">
            <w:pPr>
              <w:rPr>
                <w:rFonts w:ascii="Times New Roman" w:eastAsia="Times New Roman" w:hAnsi="Times New Roman" w:cs="Times New Roman"/>
                <w:sz w:val="24"/>
                <w:szCs w:val="24"/>
                <w:lang w:eastAsia="en-US"/>
              </w:rPr>
            </w:pPr>
          </w:p>
          <w:p w:rsidR="00912773" w:rsidRPr="00746768" w:rsidRDefault="00912773" w:rsidP="00912773">
            <w:pPr>
              <w:spacing w:after="0" w:line="240" w:lineRule="auto"/>
              <w:jc w:val="center"/>
              <w:rPr>
                <w:rFonts w:ascii="Times New Roman" w:eastAsia="Times New Roman" w:hAnsi="Times New Roman" w:cs="Times New Roman"/>
                <w:sz w:val="24"/>
                <w:szCs w:val="24"/>
                <w:lang w:val="en-US" w:eastAsia="en-US"/>
              </w:rPr>
            </w:pPr>
          </w:p>
        </w:tc>
      </w:tr>
      <w:tr w:rsidR="00912773" w:rsidRPr="00746768"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2</w:t>
            </w:r>
          </w:p>
        </w:tc>
        <w:tc>
          <w:tcPr>
            <w:tcW w:w="850" w:type="dxa"/>
            <w:tcBorders>
              <w:top w:val="nil"/>
              <w:left w:val="nil"/>
              <w:bottom w:val="single" w:sz="8" w:space="0" w:color="000000"/>
              <w:right w:val="single" w:sz="4"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746768" w:rsidRDefault="00912773">
            <w:pPr>
              <w:spacing w:after="0" w:line="240" w:lineRule="auto"/>
              <w:jc w:val="center"/>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746768" w:rsidRDefault="003727FC" w:rsidP="00C7319B">
            <w:pPr>
              <w:spacing w:after="0" w:line="240" w:lineRule="auto"/>
              <w:jc w:val="center"/>
              <w:rPr>
                <w:rFonts w:ascii="Times New Roman" w:eastAsia="Times New Roman" w:hAnsi="Times New Roman" w:cs="Times New Roman"/>
                <w:i/>
                <w:sz w:val="24"/>
                <w:szCs w:val="24"/>
                <w:lang w:eastAsia="en-US"/>
              </w:rPr>
            </w:pPr>
            <w:r w:rsidRPr="00746768">
              <w:rPr>
                <w:rFonts w:ascii="Times New Roman" w:eastAsia="Times New Roman" w:hAnsi="Times New Roman" w:cs="Times New Roman"/>
                <w:i/>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746768" w:rsidRDefault="003727FC" w:rsidP="00C7319B">
            <w:pPr>
              <w:spacing w:after="0" w:line="240" w:lineRule="auto"/>
              <w:jc w:val="center"/>
              <w:rPr>
                <w:rFonts w:ascii="Times New Roman" w:eastAsia="Times New Roman" w:hAnsi="Times New Roman" w:cs="Times New Roman"/>
                <w:i/>
                <w:sz w:val="24"/>
                <w:szCs w:val="24"/>
                <w:lang w:eastAsia="en-US"/>
              </w:rPr>
            </w:pPr>
            <w:r w:rsidRPr="00746768">
              <w:rPr>
                <w:rFonts w:ascii="Times New Roman" w:eastAsia="Times New Roman" w:hAnsi="Times New Roman" w:cs="Times New Roman"/>
                <w:i/>
                <w:sz w:val="24"/>
                <w:szCs w:val="24"/>
                <w:lang w:eastAsia="en-US"/>
              </w:rPr>
              <w:t>9</w:t>
            </w:r>
          </w:p>
        </w:tc>
      </w:tr>
      <w:tr w:rsidR="00912773" w:rsidRPr="00746768"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850" w:type="dxa"/>
            <w:tcBorders>
              <w:top w:val="nil"/>
              <w:left w:val="nil"/>
              <w:bottom w:val="single" w:sz="8" w:space="0" w:color="000000"/>
              <w:right w:val="single" w:sz="4" w:space="0" w:color="000000"/>
            </w:tcBorders>
            <w:tcMar>
              <w:top w:w="100" w:type="dxa"/>
              <w:left w:w="100" w:type="dxa"/>
              <w:bottom w:w="100" w:type="dxa"/>
              <w:right w:w="100" w:type="dxa"/>
            </w:tcMar>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746768" w:rsidRDefault="00912773">
            <w:pPr>
              <w:spacing w:after="0" w:line="240" w:lineRule="auto"/>
              <w:jc w:val="both"/>
              <w:rPr>
                <w:rFonts w:ascii="Times New Roman" w:eastAsia="Times New Roman" w:hAnsi="Times New Roman" w:cs="Times New Roman"/>
                <w:i/>
                <w:sz w:val="24"/>
                <w:szCs w:val="24"/>
                <w:lang w:val="en-US" w:eastAsia="en-US"/>
              </w:rPr>
            </w:pPr>
            <w:r w:rsidRPr="00746768">
              <w:rPr>
                <w:rFonts w:ascii="Times New Roman" w:eastAsia="Times New Roman" w:hAnsi="Times New Roman" w:cs="Times New Roman"/>
                <w:i/>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746768" w:rsidRDefault="00912773" w:rsidP="00C7319B">
            <w:pPr>
              <w:spacing w:after="0" w:line="240" w:lineRule="auto"/>
              <w:jc w:val="both"/>
              <w:rPr>
                <w:rFonts w:ascii="Times New Roman" w:eastAsia="Times New Roman" w:hAnsi="Times New Roman" w:cs="Times New Roman"/>
                <w:i/>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746768" w:rsidRDefault="00912773" w:rsidP="00C7319B">
            <w:pPr>
              <w:spacing w:after="0" w:line="240" w:lineRule="auto"/>
              <w:jc w:val="both"/>
              <w:rPr>
                <w:rFonts w:ascii="Times New Roman" w:eastAsia="Times New Roman" w:hAnsi="Times New Roman" w:cs="Times New Roman"/>
                <w:i/>
                <w:sz w:val="24"/>
                <w:szCs w:val="24"/>
                <w:lang w:val="en-US" w:eastAsia="en-US"/>
              </w:rPr>
            </w:pPr>
          </w:p>
        </w:tc>
      </w:tr>
    </w:tbl>
    <w:p w:rsidR="00C7319B" w:rsidRPr="00746768" w:rsidRDefault="00CA025C" w:rsidP="00C7319B">
      <w:pPr>
        <w:widowControl w:val="0"/>
        <w:spacing w:before="120"/>
        <w:rPr>
          <w:rFonts w:ascii="Times New Roman" w:hAnsi="Times New Roman" w:cs="Times New Roman"/>
          <w:i/>
          <w:sz w:val="24"/>
          <w:szCs w:val="24"/>
        </w:rPr>
      </w:pPr>
      <w:r w:rsidRPr="00746768">
        <w:rPr>
          <w:rFonts w:ascii="Times New Roman" w:hAnsi="Times New Roman" w:cs="Times New Roman"/>
          <w:i/>
          <w:sz w:val="24"/>
          <w:szCs w:val="24"/>
        </w:rPr>
        <w:t>Всього ___________________</w:t>
      </w:r>
    </w:p>
    <w:p w:rsidR="00C7319B" w:rsidRPr="00746768" w:rsidRDefault="00C7319B" w:rsidP="00C7319B">
      <w:pPr>
        <w:widowControl w:val="0"/>
        <w:ind w:firstLine="567"/>
        <w:contextualSpacing/>
        <w:jc w:val="both"/>
        <w:rPr>
          <w:rFonts w:ascii="Times New Roman" w:hAnsi="Times New Roman" w:cs="Times New Roman"/>
          <w:sz w:val="24"/>
          <w:szCs w:val="24"/>
        </w:rPr>
      </w:pPr>
      <w:r w:rsidRPr="00746768">
        <w:rPr>
          <w:rFonts w:ascii="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746768" w:rsidRDefault="00C7319B" w:rsidP="00C7319B">
      <w:pPr>
        <w:widowControl w:val="0"/>
        <w:ind w:firstLine="567"/>
        <w:contextualSpacing/>
        <w:jc w:val="both"/>
        <w:rPr>
          <w:rFonts w:ascii="Times New Roman" w:hAnsi="Times New Roman" w:cs="Times New Roman"/>
          <w:sz w:val="24"/>
          <w:szCs w:val="24"/>
        </w:rPr>
      </w:pPr>
      <w:r w:rsidRPr="00746768">
        <w:rPr>
          <w:rFonts w:ascii="Times New Roman" w:hAnsi="Times New Roman" w:cs="Times New Roman"/>
          <w:sz w:val="24"/>
          <w:szCs w:val="24"/>
        </w:rPr>
        <w:t xml:space="preserve">2. Ми погоджуємося дотримуватися умов цієї пропозиції протягом </w:t>
      </w:r>
      <w:r w:rsidRPr="00746768">
        <w:rPr>
          <w:rFonts w:ascii="Times New Roman" w:hAnsi="Times New Roman" w:cs="Times New Roman"/>
          <w:b/>
          <w:sz w:val="24"/>
          <w:szCs w:val="24"/>
          <w:u w:val="single"/>
        </w:rPr>
        <w:t xml:space="preserve">120 (сто двадцяти) календарних днів з дати </w:t>
      </w:r>
      <w:r w:rsidRPr="00746768">
        <w:rPr>
          <w:rFonts w:ascii="Times New Roman" w:hAnsi="Times New Roman" w:cs="Times New Roman"/>
          <w:sz w:val="24"/>
          <w:szCs w:val="24"/>
          <w:u w:val="single"/>
        </w:rPr>
        <w:t>кінцевого строку подання</w:t>
      </w:r>
      <w:r w:rsidRPr="00746768">
        <w:rPr>
          <w:rFonts w:ascii="Times New Roman" w:hAnsi="Times New Roman" w:cs="Times New Roman"/>
          <w:sz w:val="24"/>
          <w:szCs w:val="24"/>
        </w:rPr>
        <w:t xml:space="preserve"> </w:t>
      </w:r>
      <w:r w:rsidRPr="00746768">
        <w:rPr>
          <w:rFonts w:ascii="Times New Roman" w:hAnsi="Times New Roman" w:cs="Times New Roman"/>
          <w:sz w:val="24"/>
          <w:szCs w:val="24"/>
          <w:u w:val="single"/>
        </w:rPr>
        <w:t>тендерних пропозицій</w:t>
      </w:r>
      <w:r w:rsidRPr="00746768">
        <w:rPr>
          <w:rFonts w:ascii="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746768" w:rsidRDefault="00C7319B" w:rsidP="00C7319B">
      <w:pPr>
        <w:widowControl w:val="0"/>
        <w:ind w:firstLine="567"/>
        <w:contextualSpacing/>
        <w:jc w:val="both"/>
        <w:rPr>
          <w:rFonts w:ascii="Times New Roman" w:hAnsi="Times New Roman" w:cs="Times New Roman"/>
          <w:sz w:val="24"/>
          <w:szCs w:val="24"/>
        </w:rPr>
      </w:pPr>
      <w:r w:rsidRPr="00746768">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746768" w:rsidRDefault="00C7319B" w:rsidP="00C7319B">
      <w:pPr>
        <w:widowControl w:val="0"/>
        <w:ind w:firstLine="567"/>
        <w:contextualSpacing/>
        <w:jc w:val="both"/>
        <w:rPr>
          <w:rFonts w:ascii="Times New Roman" w:hAnsi="Times New Roman" w:cs="Times New Roman"/>
          <w:sz w:val="24"/>
          <w:szCs w:val="24"/>
        </w:rPr>
      </w:pPr>
      <w:r w:rsidRPr="00746768">
        <w:rPr>
          <w:rFonts w:ascii="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746768" w:rsidRDefault="00C7319B" w:rsidP="00C7319B">
      <w:pPr>
        <w:spacing w:before="240"/>
        <w:rPr>
          <w:rFonts w:ascii="Times New Roman" w:hAnsi="Times New Roman" w:cs="Times New Roman"/>
          <w:i/>
          <w:sz w:val="24"/>
          <w:szCs w:val="24"/>
        </w:rPr>
      </w:pPr>
      <w:r w:rsidRPr="00746768">
        <w:rPr>
          <w:rFonts w:ascii="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C7319B" w:rsidRPr="00746768" w:rsidRDefault="00C7319B" w:rsidP="00C7319B">
      <w:pPr>
        <w:spacing w:before="240"/>
        <w:rPr>
          <w:rFonts w:ascii="Times New Roman" w:hAnsi="Times New Roman" w:cs="Times New Roman"/>
          <w:i/>
          <w:sz w:val="24"/>
          <w:szCs w:val="24"/>
        </w:rPr>
      </w:pPr>
      <w:r w:rsidRPr="00746768">
        <w:rPr>
          <w:rFonts w:ascii="Times New Roman" w:hAnsi="Times New Roman" w:cs="Times New Roman"/>
          <w:i/>
          <w:sz w:val="24"/>
          <w:szCs w:val="24"/>
        </w:rPr>
        <w:t>__________</w:t>
      </w:r>
    </w:p>
    <w:p w:rsidR="006E2E94" w:rsidRPr="00746768" w:rsidRDefault="00C7319B">
      <w:pPr>
        <w:rPr>
          <w:rFonts w:ascii="Times New Roman" w:hAnsi="Times New Roman" w:cs="Times New Roman"/>
          <w:i/>
          <w:sz w:val="24"/>
          <w:szCs w:val="24"/>
        </w:rPr>
      </w:pPr>
      <w:r w:rsidRPr="00746768">
        <w:rPr>
          <w:rFonts w:ascii="Times New Roman" w:hAnsi="Times New Roman" w:cs="Times New Roman"/>
          <w:b/>
          <w:i/>
          <w:sz w:val="24"/>
          <w:szCs w:val="24"/>
        </w:rPr>
        <w:t>*</w:t>
      </w:r>
      <w:r w:rsidRPr="00746768">
        <w:rPr>
          <w:rFonts w:ascii="Times New Roman" w:hAnsi="Times New Roman" w:cs="Times New Roman"/>
          <w:i/>
          <w:sz w:val="24"/>
          <w:szCs w:val="24"/>
        </w:rPr>
        <w:t xml:space="preserve"> - якщо учасник не є платником ПДВ, або на </w:t>
      </w:r>
      <w:r w:rsidR="003727FC" w:rsidRPr="00746768">
        <w:rPr>
          <w:rFonts w:ascii="Times New Roman" w:hAnsi="Times New Roman" w:cs="Times New Roman"/>
          <w:i/>
          <w:sz w:val="24"/>
          <w:szCs w:val="24"/>
        </w:rPr>
        <w:t>товар</w:t>
      </w:r>
      <w:r w:rsidRPr="00746768">
        <w:rPr>
          <w:rFonts w:ascii="Times New Roman" w:hAnsi="Times New Roman" w:cs="Times New Roman"/>
          <w:i/>
          <w:sz w:val="24"/>
          <w:szCs w:val="24"/>
        </w:rPr>
        <w:t xml:space="preserve"> не нараховується ПДВ згідно чинного законодавства – вказати «без ПДВ»</w:t>
      </w:r>
      <w:r w:rsidR="006E2E94" w:rsidRPr="00746768">
        <w:rPr>
          <w:rFonts w:ascii="Times New Roman" w:hAnsi="Times New Roman" w:cs="Times New Roman"/>
          <w:i/>
          <w:sz w:val="24"/>
          <w:szCs w:val="24"/>
        </w:rPr>
        <w:br w:type="page"/>
      </w:r>
    </w:p>
    <w:p w:rsidR="006215BF" w:rsidRPr="00746768" w:rsidRDefault="006215BF" w:rsidP="006215BF">
      <w:pPr>
        <w:pStyle w:val="12"/>
        <w:pBdr>
          <w:top w:val="nil"/>
          <w:left w:val="nil"/>
          <w:bottom w:val="nil"/>
          <w:right w:val="nil"/>
          <w:between w:val="nil"/>
        </w:pBdr>
        <w:jc w:val="right"/>
        <w:rPr>
          <w:sz w:val="24"/>
          <w:szCs w:val="24"/>
        </w:rPr>
      </w:pPr>
      <w:r w:rsidRPr="00746768">
        <w:rPr>
          <w:b/>
          <w:sz w:val="24"/>
          <w:szCs w:val="24"/>
        </w:rPr>
        <w:lastRenderedPageBreak/>
        <w:t>ДОДАТОК 4</w:t>
      </w:r>
    </w:p>
    <w:p w:rsidR="006215BF" w:rsidRPr="00746768" w:rsidRDefault="006215BF" w:rsidP="006215BF">
      <w:pPr>
        <w:pStyle w:val="12"/>
        <w:pBdr>
          <w:top w:val="nil"/>
          <w:left w:val="nil"/>
          <w:bottom w:val="nil"/>
          <w:right w:val="nil"/>
          <w:between w:val="nil"/>
        </w:pBdr>
        <w:ind w:right="196"/>
        <w:rPr>
          <w:sz w:val="24"/>
          <w:szCs w:val="24"/>
        </w:rPr>
      </w:pPr>
    </w:p>
    <w:p w:rsidR="006215BF" w:rsidRPr="00746768" w:rsidRDefault="006215BF" w:rsidP="006215BF">
      <w:pPr>
        <w:pStyle w:val="12"/>
        <w:pBdr>
          <w:top w:val="nil"/>
          <w:left w:val="nil"/>
          <w:bottom w:val="nil"/>
          <w:right w:val="nil"/>
          <w:between w:val="nil"/>
        </w:pBdr>
        <w:jc w:val="center"/>
        <w:rPr>
          <w:sz w:val="24"/>
          <w:szCs w:val="24"/>
        </w:rPr>
      </w:pPr>
      <w:r w:rsidRPr="00746768">
        <w:rPr>
          <w:b/>
          <w:sz w:val="24"/>
          <w:szCs w:val="24"/>
        </w:rPr>
        <w:t>ВІДОМОСТІ ПРО УЧАСНИКА</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Найменування (повна назва) учасника 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Організаційно-правова форма _______________________________________________________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ЄДРПОУ __________________________________________________________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ІПН _______________________________________________________________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Статус платника податків 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Адреса учасника:</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Юридична ________________________________________________________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Фактична _________________________________________________________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Телефон, факс______________________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E-mail ____________________________</w:t>
      </w:r>
    </w:p>
    <w:p w:rsidR="006215BF" w:rsidRPr="00746768" w:rsidRDefault="006215BF" w:rsidP="006215BF">
      <w:pPr>
        <w:pStyle w:val="12"/>
        <w:pBdr>
          <w:top w:val="nil"/>
          <w:left w:val="nil"/>
          <w:bottom w:val="nil"/>
          <w:right w:val="nil"/>
          <w:between w:val="nil"/>
        </w:pBdr>
        <w:rPr>
          <w:sz w:val="24"/>
          <w:szCs w:val="24"/>
        </w:rPr>
      </w:pPr>
      <w:r w:rsidRPr="00746768">
        <w:rPr>
          <w:sz w:val="24"/>
          <w:szCs w:val="24"/>
        </w:rPr>
        <w:t xml:space="preserve">Прізвище, ім'я по батькові, посада і номер телефону для контактів керівника </w:t>
      </w:r>
    </w:p>
    <w:p w:rsidR="006215BF" w:rsidRPr="00746768" w:rsidRDefault="006215BF" w:rsidP="006215BF">
      <w:pPr>
        <w:pStyle w:val="12"/>
        <w:pBdr>
          <w:top w:val="nil"/>
          <w:left w:val="nil"/>
          <w:bottom w:val="nil"/>
          <w:right w:val="nil"/>
          <w:between w:val="nil"/>
        </w:pBdr>
        <w:rPr>
          <w:sz w:val="24"/>
          <w:szCs w:val="24"/>
        </w:rPr>
      </w:pPr>
    </w:p>
    <w:p w:rsidR="006215BF" w:rsidRPr="00746768" w:rsidRDefault="006215BF" w:rsidP="006215BF">
      <w:pPr>
        <w:pStyle w:val="12"/>
        <w:pBdr>
          <w:top w:val="nil"/>
          <w:left w:val="nil"/>
          <w:bottom w:val="nil"/>
          <w:right w:val="nil"/>
          <w:between w:val="nil"/>
        </w:pBdr>
        <w:rPr>
          <w:sz w:val="24"/>
          <w:szCs w:val="24"/>
        </w:rPr>
      </w:pPr>
      <w:r w:rsidRPr="00746768">
        <w:rPr>
          <w:sz w:val="24"/>
          <w:szCs w:val="24"/>
        </w:rPr>
        <w:t>Примітки:</w:t>
      </w:r>
    </w:p>
    <w:p w:rsidR="006215BF" w:rsidRPr="00746768" w:rsidRDefault="006215BF" w:rsidP="006215BF">
      <w:pPr>
        <w:pStyle w:val="12"/>
        <w:pBdr>
          <w:top w:val="nil"/>
          <w:left w:val="nil"/>
          <w:bottom w:val="nil"/>
          <w:right w:val="nil"/>
          <w:between w:val="nil"/>
        </w:pBdr>
        <w:jc w:val="both"/>
        <w:rPr>
          <w:sz w:val="24"/>
          <w:szCs w:val="24"/>
        </w:rPr>
      </w:pPr>
      <w:r w:rsidRPr="00746768">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746768" w:rsidRDefault="006215BF" w:rsidP="006215BF">
      <w:pPr>
        <w:pStyle w:val="12"/>
        <w:pBdr>
          <w:top w:val="nil"/>
          <w:left w:val="nil"/>
          <w:bottom w:val="nil"/>
          <w:right w:val="nil"/>
          <w:between w:val="nil"/>
        </w:pBdr>
        <w:rPr>
          <w:sz w:val="24"/>
          <w:szCs w:val="24"/>
        </w:rPr>
      </w:pPr>
    </w:p>
    <w:p w:rsidR="006215BF" w:rsidRPr="00746768" w:rsidRDefault="006215BF" w:rsidP="006215BF">
      <w:pPr>
        <w:pStyle w:val="12"/>
        <w:pBdr>
          <w:top w:val="nil"/>
          <w:left w:val="nil"/>
          <w:bottom w:val="nil"/>
          <w:right w:val="nil"/>
          <w:between w:val="nil"/>
        </w:pBdr>
        <w:rPr>
          <w:sz w:val="24"/>
          <w:szCs w:val="24"/>
        </w:rPr>
      </w:pPr>
      <w:r w:rsidRPr="00746768">
        <w:rPr>
          <w:i/>
          <w:sz w:val="24"/>
          <w:szCs w:val="24"/>
        </w:rPr>
        <w:t xml:space="preserve">Дата заповнення                                          </w:t>
      </w:r>
    </w:p>
    <w:p w:rsidR="006215BF" w:rsidRPr="00746768" w:rsidRDefault="006215BF" w:rsidP="006215BF">
      <w:pPr>
        <w:pStyle w:val="12"/>
        <w:pBdr>
          <w:top w:val="nil"/>
          <w:left w:val="nil"/>
          <w:bottom w:val="nil"/>
          <w:right w:val="nil"/>
          <w:between w:val="nil"/>
        </w:pBdr>
        <w:rPr>
          <w:sz w:val="24"/>
          <w:szCs w:val="24"/>
        </w:rPr>
      </w:pPr>
      <w:r w:rsidRPr="00746768">
        <w:rPr>
          <w:i/>
          <w:sz w:val="24"/>
          <w:szCs w:val="24"/>
        </w:rPr>
        <w:t>________________________________________________________________________________</w:t>
      </w:r>
    </w:p>
    <w:p w:rsidR="006215BF" w:rsidRPr="00746768" w:rsidRDefault="006215BF" w:rsidP="006215BF">
      <w:pPr>
        <w:pStyle w:val="12"/>
        <w:pBdr>
          <w:top w:val="nil"/>
          <w:left w:val="nil"/>
          <w:bottom w:val="nil"/>
          <w:right w:val="nil"/>
          <w:between w:val="nil"/>
        </w:pBdr>
        <w:rPr>
          <w:sz w:val="24"/>
          <w:szCs w:val="24"/>
        </w:rPr>
        <w:sectPr w:rsidR="006215BF" w:rsidRPr="00746768" w:rsidSect="006E2E94">
          <w:footerReference w:type="even" r:id="rId20"/>
          <w:footerReference w:type="default" r:id="rId21"/>
          <w:pgSz w:w="11906" w:h="16838"/>
          <w:pgMar w:top="709" w:right="566" w:bottom="568" w:left="1134" w:header="709" w:footer="709" w:gutter="0"/>
          <w:pgNumType w:start="1"/>
          <w:cols w:space="720"/>
          <w:titlePg/>
        </w:sectPr>
      </w:pPr>
      <w:r w:rsidRPr="00746768">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746768" w:rsidRDefault="006215BF" w:rsidP="009C1163">
      <w:pPr>
        <w:pStyle w:val="12"/>
        <w:pBdr>
          <w:top w:val="nil"/>
          <w:left w:val="nil"/>
          <w:bottom w:val="nil"/>
          <w:right w:val="nil"/>
          <w:between w:val="nil"/>
        </w:pBdr>
        <w:jc w:val="right"/>
        <w:rPr>
          <w:sz w:val="24"/>
          <w:szCs w:val="24"/>
        </w:rPr>
      </w:pPr>
      <w:r w:rsidRPr="00746768">
        <w:rPr>
          <w:b/>
          <w:sz w:val="24"/>
          <w:szCs w:val="24"/>
        </w:rPr>
        <w:lastRenderedPageBreak/>
        <w:t>ДОДАТОК 5</w:t>
      </w:r>
    </w:p>
    <w:p w:rsidR="006215BF" w:rsidRPr="00746768" w:rsidRDefault="006215BF" w:rsidP="009C1163">
      <w:pPr>
        <w:spacing w:after="0"/>
        <w:ind w:left="142"/>
        <w:jc w:val="right"/>
        <w:rPr>
          <w:rFonts w:ascii="Times New Roman" w:hAnsi="Times New Roman" w:cs="Times New Roman"/>
          <w:i/>
          <w:iCs/>
          <w:sz w:val="24"/>
          <w:szCs w:val="24"/>
          <w:lang w:val="ru-RU"/>
        </w:rPr>
      </w:pPr>
      <w:r w:rsidRPr="00746768">
        <w:rPr>
          <w:rFonts w:ascii="Times New Roman" w:hAnsi="Times New Roman" w:cs="Times New Roman"/>
          <w:i/>
          <w:iCs/>
          <w:sz w:val="24"/>
          <w:szCs w:val="24"/>
          <w:lang w:val="ru-RU"/>
        </w:rPr>
        <w:t>Проект Договору подається у вигляді, наведеному нижче</w:t>
      </w:r>
    </w:p>
    <w:p w:rsidR="006215BF" w:rsidRPr="00746768" w:rsidRDefault="006215BF" w:rsidP="009C1163">
      <w:pPr>
        <w:spacing w:after="0"/>
        <w:ind w:left="142" w:right="196"/>
        <w:jc w:val="right"/>
        <w:rPr>
          <w:rFonts w:ascii="Times New Roman" w:hAnsi="Times New Roman" w:cs="Times New Roman"/>
          <w:i/>
          <w:iCs/>
          <w:sz w:val="24"/>
          <w:szCs w:val="24"/>
          <w:lang w:val="ru-RU"/>
        </w:rPr>
      </w:pPr>
      <w:r w:rsidRPr="00746768">
        <w:rPr>
          <w:rFonts w:ascii="Times New Roman" w:hAnsi="Times New Roman" w:cs="Times New Roman"/>
          <w:i/>
          <w:iCs/>
          <w:sz w:val="24"/>
          <w:szCs w:val="24"/>
          <w:lang w:val="ru-RU"/>
        </w:rPr>
        <w:t>Учасник не повинен відступати від даної форми.</w:t>
      </w:r>
    </w:p>
    <w:p w:rsidR="009C1163" w:rsidRPr="00746768" w:rsidRDefault="009C1163" w:rsidP="009C1163">
      <w:pPr>
        <w:spacing w:after="0"/>
        <w:ind w:left="142" w:right="196"/>
        <w:jc w:val="right"/>
        <w:rPr>
          <w:rFonts w:ascii="Times New Roman" w:hAnsi="Times New Roman" w:cs="Times New Roman"/>
          <w:i/>
          <w:iCs/>
          <w:sz w:val="24"/>
          <w:szCs w:val="24"/>
          <w:lang w:val="ru-RU"/>
        </w:rPr>
      </w:pPr>
    </w:p>
    <w:p w:rsidR="006215BF" w:rsidRPr="00746768" w:rsidRDefault="006215BF" w:rsidP="009C1163">
      <w:pPr>
        <w:spacing w:after="0"/>
        <w:ind w:left="142" w:right="196"/>
        <w:jc w:val="right"/>
        <w:rPr>
          <w:rFonts w:ascii="Times New Roman" w:eastAsia="Cambria" w:hAnsi="Times New Roman" w:cs="Times New Roman"/>
          <w:b/>
          <w:sz w:val="24"/>
          <w:szCs w:val="24"/>
        </w:rPr>
      </w:pPr>
      <w:r w:rsidRPr="00746768">
        <w:rPr>
          <w:rFonts w:ascii="Times New Roman" w:hAnsi="Times New Roman" w:cs="Times New Roman"/>
          <w:sz w:val="24"/>
          <w:szCs w:val="24"/>
        </w:rPr>
        <w:t>Проект договору</w:t>
      </w:r>
    </w:p>
    <w:p w:rsidR="006215BF" w:rsidRPr="00746768" w:rsidRDefault="006215BF" w:rsidP="006215BF">
      <w:pPr>
        <w:spacing w:after="0" w:line="240" w:lineRule="auto"/>
        <w:jc w:val="both"/>
        <w:rPr>
          <w:rFonts w:ascii="Times New Roman" w:hAnsi="Times New Roman" w:cs="Times New Roman"/>
          <w:sz w:val="24"/>
          <w:szCs w:val="24"/>
        </w:rPr>
      </w:pPr>
    </w:p>
    <w:p w:rsidR="006215BF" w:rsidRPr="00746768" w:rsidRDefault="006215BF" w:rsidP="006215BF">
      <w:pPr>
        <w:tabs>
          <w:tab w:val="left" w:pos="0"/>
          <w:tab w:val="left" w:pos="709"/>
          <w:tab w:val="left" w:pos="993"/>
        </w:tabs>
        <w:spacing w:after="0" w:line="240" w:lineRule="auto"/>
        <w:jc w:val="center"/>
        <w:rPr>
          <w:rFonts w:ascii="Times New Roman" w:hAnsi="Times New Roman" w:cs="Times New Roman"/>
          <w:b/>
          <w:bCs/>
          <w:sz w:val="24"/>
          <w:szCs w:val="24"/>
        </w:rPr>
      </w:pPr>
      <w:r w:rsidRPr="00746768">
        <w:rPr>
          <w:rFonts w:ascii="Times New Roman" w:hAnsi="Times New Roman" w:cs="Times New Roman"/>
          <w:b/>
          <w:bCs/>
          <w:sz w:val="24"/>
          <w:szCs w:val="24"/>
        </w:rPr>
        <w:t>ДОГОВІР ПОСТАВКИ № _____</w:t>
      </w:r>
    </w:p>
    <w:p w:rsidR="006215BF" w:rsidRPr="00746768" w:rsidRDefault="006215BF" w:rsidP="006215BF">
      <w:pPr>
        <w:tabs>
          <w:tab w:val="left" w:pos="0"/>
          <w:tab w:val="left" w:pos="709"/>
          <w:tab w:val="left" w:pos="993"/>
        </w:tabs>
        <w:spacing w:after="0" w:line="240" w:lineRule="auto"/>
        <w:jc w:val="both"/>
        <w:rPr>
          <w:rFonts w:ascii="Times New Roman" w:hAnsi="Times New Roman" w:cs="Times New Roman"/>
          <w:b/>
          <w:bCs/>
          <w:sz w:val="24"/>
          <w:szCs w:val="24"/>
        </w:rPr>
      </w:pPr>
    </w:p>
    <w:p w:rsidR="006215BF" w:rsidRPr="00746768" w:rsidRDefault="006215BF" w:rsidP="006215BF">
      <w:pPr>
        <w:tabs>
          <w:tab w:val="left" w:pos="-142"/>
          <w:tab w:val="left" w:pos="709"/>
          <w:tab w:val="left" w:pos="993"/>
        </w:tabs>
        <w:spacing w:after="0" w:line="240" w:lineRule="auto"/>
        <w:ind w:firstLine="356"/>
        <w:jc w:val="both"/>
        <w:rPr>
          <w:rFonts w:ascii="Times New Roman" w:hAnsi="Times New Roman" w:cs="Times New Roman"/>
          <w:bCs/>
          <w:sz w:val="24"/>
          <w:szCs w:val="24"/>
        </w:rPr>
      </w:pPr>
      <w:r w:rsidRPr="00746768">
        <w:rPr>
          <w:rFonts w:ascii="Times New Roman" w:hAnsi="Times New Roman" w:cs="Times New Roman"/>
          <w:bCs/>
          <w:sz w:val="24"/>
          <w:szCs w:val="24"/>
        </w:rPr>
        <w:t>м. Київ</w:t>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r>
      <w:r w:rsidRPr="00746768">
        <w:rPr>
          <w:rFonts w:ascii="Times New Roman" w:hAnsi="Times New Roman" w:cs="Times New Roman"/>
          <w:bCs/>
          <w:sz w:val="24"/>
          <w:szCs w:val="24"/>
        </w:rPr>
        <w:tab/>
        <w:t>«____» __________ 2023 р.</w:t>
      </w:r>
    </w:p>
    <w:p w:rsidR="00873253" w:rsidRPr="00746768" w:rsidRDefault="00873253" w:rsidP="00F20FAE">
      <w:pPr>
        <w:tabs>
          <w:tab w:val="left" w:pos="-142"/>
          <w:tab w:val="left" w:pos="709"/>
          <w:tab w:val="left" w:pos="993"/>
        </w:tabs>
        <w:spacing w:after="0" w:line="240" w:lineRule="auto"/>
        <w:jc w:val="both"/>
        <w:rPr>
          <w:rFonts w:ascii="Times New Roman" w:hAnsi="Times New Roman" w:cs="Times New Roman"/>
          <w:bCs/>
          <w:sz w:val="24"/>
          <w:szCs w:val="24"/>
        </w:rPr>
      </w:pP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746768">
        <w:rPr>
          <w:rFonts w:ascii="Times New Roman" w:hAnsi="Times New Roman" w:cs="Times New Roman"/>
          <w:sz w:val="24"/>
          <w:szCs w:val="24"/>
          <w:lang w:val="en-US"/>
        </w:rPr>
        <w:t>a</w:t>
      </w:r>
    </w:p>
    <w:p w:rsidR="00873253" w:rsidRPr="00746768" w:rsidRDefault="00873253" w:rsidP="006E2E94">
      <w:pPr>
        <w:tabs>
          <w:tab w:val="left" w:pos="-142"/>
        </w:tabs>
        <w:spacing w:after="0" w:line="240" w:lineRule="auto"/>
        <w:ind w:firstLine="426"/>
        <w:jc w:val="both"/>
        <w:rPr>
          <w:rFonts w:ascii="Times New Roman" w:hAnsi="Times New Roman" w:cs="Times New Roman"/>
          <w:bCs/>
          <w:sz w:val="24"/>
          <w:szCs w:val="24"/>
        </w:rPr>
      </w:pPr>
      <w:r w:rsidRPr="00746768">
        <w:rPr>
          <w:rFonts w:ascii="Times New Roman" w:hAnsi="Times New Roman" w:cs="Times New Roman"/>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46768">
        <w:rPr>
          <w:rFonts w:ascii="Times New Roman" w:hAnsi="Times New Roman" w:cs="Times New Roman"/>
          <w:bCs/>
          <w:sz w:val="24"/>
          <w:szCs w:val="24"/>
        </w:rPr>
        <w:t xml:space="preserve">, а кожний окремо Сторона  </w:t>
      </w:r>
      <w:r w:rsidRPr="00746768">
        <w:rPr>
          <w:rFonts w:ascii="Times New Roman" w:hAnsi="Times New Roman" w:cs="Times New Roman"/>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746768">
        <w:rPr>
          <w:rFonts w:ascii="Times New Roman" w:hAnsi="Times New Roman" w:cs="Times New Roman"/>
          <w:bCs/>
          <w:sz w:val="24"/>
          <w:szCs w:val="24"/>
        </w:rPr>
        <w:t>:</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u w:val="single"/>
        </w:rPr>
      </w:pPr>
    </w:p>
    <w:p w:rsidR="00873253" w:rsidRPr="00746768"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746768">
        <w:rPr>
          <w:rFonts w:ascii="Times New Roman" w:hAnsi="Times New Roman" w:cs="Times New Roman"/>
          <w:b/>
          <w:sz w:val="24"/>
          <w:szCs w:val="24"/>
        </w:rPr>
        <w:t>ПРЕДМЕТ ДОГОВОРУ</w:t>
      </w:r>
    </w:p>
    <w:p w:rsidR="00873253" w:rsidRPr="00746768" w:rsidRDefault="00873253" w:rsidP="00CA025C">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shd w:val="clear" w:color="auto" w:fill="F0F5F2"/>
          <w:lang w:val="ru-RU"/>
        </w:rPr>
      </w:pPr>
      <w:r w:rsidRPr="00746768">
        <w:rPr>
          <w:rFonts w:ascii="Times New Roman" w:hAnsi="Times New Roman" w:cs="Times New Roman"/>
          <w:sz w:val="24"/>
          <w:szCs w:val="24"/>
        </w:rPr>
        <w:t>У відповідності з цим Договором Постачальник зобов’язується на підставі попереднього замовлення Покупця поставит</w:t>
      </w:r>
      <w:r w:rsidR="00CA025C" w:rsidRPr="00746768">
        <w:rPr>
          <w:rFonts w:ascii="Times New Roman" w:hAnsi="Times New Roman" w:cs="Times New Roman"/>
          <w:sz w:val="24"/>
          <w:szCs w:val="24"/>
        </w:rPr>
        <w:t xml:space="preserve">и </w:t>
      </w:r>
      <w:r w:rsidR="00F20FAE" w:rsidRPr="00746768">
        <w:rPr>
          <w:rFonts w:ascii="Times New Roman" w:hAnsi="Times New Roman" w:cs="Times New Roman"/>
          <w:sz w:val="24"/>
          <w:szCs w:val="24"/>
        </w:rPr>
        <w:t>товар</w:t>
      </w:r>
      <w:r w:rsidR="00E7466E" w:rsidRPr="00746768">
        <w:rPr>
          <w:rFonts w:ascii="Times New Roman" w:hAnsi="Times New Roman" w:cs="Times New Roman"/>
          <w:sz w:val="24"/>
          <w:szCs w:val="24"/>
        </w:rPr>
        <w:t xml:space="preserve"> </w:t>
      </w:r>
      <w:r w:rsidR="00CA025C" w:rsidRPr="00746768">
        <w:rPr>
          <w:rFonts w:ascii="Times New Roman" w:hAnsi="Times New Roman" w:cs="Times New Roman"/>
          <w:sz w:val="24"/>
          <w:szCs w:val="24"/>
          <w:shd w:val="clear" w:color="auto" w:fill="FFFFFF"/>
        </w:rPr>
        <w:t>лампи розжарення </w:t>
      </w:r>
      <w:r w:rsidR="00CA025C" w:rsidRPr="00746768">
        <w:rPr>
          <w:rFonts w:ascii="Times New Roman" w:hAnsi="Times New Roman" w:cs="Times New Roman"/>
          <w:b/>
          <w:sz w:val="24"/>
          <w:szCs w:val="24"/>
        </w:rPr>
        <w:t xml:space="preserve"> за кодом ДК 021:2015 -</w:t>
      </w:r>
      <w:r w:rsidR="00CA025C" w:rsidRPr="00746768">
        <w:rPr>
          <w:rFonts w:ascii="Times New Roman" w:hAnsi="Times New Roman" w:cs="Times New Roman"/>
          <w:sz w:val="24"/>
          <w:szCs w:val="24"/>
        </w:rPr>
        <w:t xml:space="preserve"> 31510000-4</w:t>
      </w:r>
      <w:r w:rsidR="00CA025C" w:rsidRPr="00746768">
        <w:rPr>
          <w:rFonts w:ascii="Times New Roman" w:hAnsi="Times New Roman" w:cs="Times New Roman"/>
          <w:sz w:val="24"/>
          <w:szCs w:val="24"/>
          <w:shd w:val="clear" w:color="auto" w:fill="FFFFFF"/>
        </w:rPr>
        <w:t xml:space="preserve">—Електричні лампи розжарення, </w:t>
      </w:r>
      <w:r w:rsidRPr="00746768">
        <w:rPr>
          <w:rFonts w:ascii="Times New Roman" w:hAnsi="Times New Roman" w:cs="Times New Roman"/>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746768">
        <w:rPr>
          <w:rFonts w:ascii="Times New Roman" w:hAnsi="Times New Roman" w:cs="Times New Roman"/>
          <w:sz w:val="24"/>
          <w:szCs w:val="24"/>
          <w:lang w:val="en-US"/>
        </w:rPr>
        <w:t>UA</w:t>
      </w:r>
      <w:r w:rsidRPr="00746768">
        <w:rPr>
          <w:rFonts w:ascii="Times New Roman" w:hAnsi="Times New Roman" w:cs="Times New Roman"/>
          <w:sz w:val="24"/>
          <w:szCs w:val="24"/>
          <w:lang w:val="ru-RU"/>
        </w:rPr>
        <w:t>-2023____________________________</w:t>
      </w:r>
      <w:r w:rsidRPr="00746768">
        <w:rPr>
          <w:rFonts w:ascii="Times New Roman" w:hAnsi="Times New Roman" w:cs="Times New Roman"/>
          <w:sz w:val="24"/>
          <w:szCs w:val="24"/>
        </w:rPr>
        <w:t>.</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746768"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746768">
        <w:rPr>
          <w:rFonts w:ascii="Times New Roman" w:hAnsi="Times New Roman" w:cs="Times New Roman"/>
          <w:b/>
          <w:sz w:val="24"/>
          <w:szCs w:val="24"/>
        </w:rPr>
        <w:t>ЦІНА, ЗАГАЛЬНА ВАРТІСТЬ ТОВАРУ ТА ПОРЯДОК РОЗРАХУНКІВ</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Ціна одиниці Товару становить згідно специфікації у Додатку №1 до договору поставки:</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u w:val="single"/>
        </w:rPr>
      </w:pPr>
      <w:r w:rsidRPr="00746768">
        <w:rPr>
          <w:rFonts w:ascii="Times New Roman" w:hAnsi="Times New Roman" w:cs="Times New Roman"/>
          <w:sz w:val="24"/>
          <w:szCs w:val="24"/>
        </w:rPr>
        <w:t xml:space="preserve">Ціна договору становить – </w:t>
      </w:r>
      <w:r w:rsidRPr="00746768">
        <w:rPr>
          <w:rFonts w:ascii="Times New Roman" w:hAnsi="Times New Roman" w:cs="Times New Roman"/>
          <w:noProof/>
          <w:sz w:val="24"/>
          <w:szCs w:val="24"/>
        </w:rPr>
        <w:t xml:space="preserve"> </w:t>
      </w:r>
      <w:r w:rsidRPr="00746768">
        <w:rPr>
          <w:rFonts w:ascii="Times New Roman" w:hAnsi="Times New Roman" w:cs="Times New Roman"/>
          <w:bCs/>
          <w:sz w:val="24"/>
          <w:szCs w:val="24"/>
        </w:rPr>
        <w:t>_________ ___</w:t>
      </w:r>
      <w:r w:rsidRPr="00746768">
        <w:rPr>
          <w:rFonts w:ascii="Times New Roman" w:hAnsi="Times New Roman" w:cs="Times New Roman"/>
          <w:sz w:val="24"/>
          <w:szCs w:val="24"/>
        </w:rPr>
        <w:t xml:space="preserve"> (__________________)</w:t>
      </w:r>
      <w:r w:rsidRPr="00746768">
        <w:rPr>
          <w:rFonts w:ascii="Times New Roman" w:hAnsi="Times New Roman" w:cs="Times New Roman"/>
          <w:sz w:val="24"/>
          <w:szCs w:val="24"/>
          <w:u w:val="single"/>
        </w:rPr>
        <w:t>.</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w:t>
      </w:r>
      <w:r w:rsidRPr="00746768">
        <w:rPr>
          <w:rFonts w:ascii="Times New Roman" w:hAnsi="Times New Roman" w:cs="Times New Roman"/>
          <w:sz w:val="24"/>
          <w:szCs w:val="24"/>
        </w:rPr>
        <w:lastRenderedPageBreak/>
        <w:t>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746768"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746768">
        <w:rPr>
          <w:rFonts w:ascii="Times New Roman" w:hAnsi="Times New Roman" w:cs="Times New Roman"/>
          <w:b/>
          <w:sz w:val="24"/>
          <w:szCs w:val="24"/>
        </w:rPr>
        <w:t>ЯКІСТЬ ТОВАРУ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746768"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sz w:val="24"/>
          <w:szCs w:val="24"/>
        </w:rPr>
      </w:pPr>
    </w:p>
    <w:p w:rsidR="00873253" w:rsidRPr="00746768"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746768">
        <w:rPr>
          <w:rFonts w:ascii="Times New Roman" w:hAnsi="Times New Roman" w:cs="Times New Roman"/>
          <w:b/>
          <w:sz w:val="24"/>
          <w:szCs w:val="24"/>
        </w:rPr>
        <w:t>ПАКУВАННЯ І МАРКУВАННЯ</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746768"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746768">
        <w:rPr>
          <w:rFonts w:ascii="Times New Roman" w:hAnsi="Times New Roman" w:cs="Times New Roman"/>
          <w:b/>
          <w:sz w:val="24"/>
          <w:szCs w:val="24"/>
        </w:rPr>
        <w:t>СТРОК І УМОВИ ПОСТАВКИ</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Поставка товару здійснюється окремими партіями, за попереднім замовлення Покупця, </w:t>
      </w:r>
      <w:r w:rsidRPr="00746768">
        <w:rPr>
          <w:rFonts w:ascii="Times New Roman" w:hAnsi="Times New Roman" w:cs="Times New Roman"/>
          <w:b/>
          <w:sz w:val="24"/>
          <w:szCs w:val="24"/>
        </w:rPr>
        <w:t>протягом 2 робочих днів після замовлення</w:t>
      </w:r>
      <w:r w:rsidRPr="00746768">
        <w:rPr>
          <w:rFonts w:ascii="Times New Roman" w:hAnsi="Times New Roman" w:cs="Times New Roman"/>
          <w:sz w:val="24"/>
          <w:szCs w:val="24"/>
        </w:rPr>
        <w:t>, але в будь якому випадку протягом дії договору.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Об’єм кожної партії визначається Покупцем у попередньому замовленні в межах необхідних об’ємів закупівлі.</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Доставка товару здійснюється за рахунок постачальника за адресами</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вул. Єреванська,3-А,</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вул. Волинська, 4-А,</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вул. Солом’янська, 33, </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вул. Вацлава Гавела, 23-А</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вул. М.Донця, 15-А,</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вул. Виборзька, 42</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ВСП «Виробничник» - вул. Святослава Хороброго, 18-А</w:t>
      </w:r>
      <w:r w:rsidR="006E2E94" w:rsidRPr="00746768">
        <w:rPr>
          <w:rFonts w:ascii="Times New Roman" w:hAnsi="Times New Roman" w:cs="Times New Roman"/>
          <w:sz w:val="24"/>
          <w:szCs w:val="24"/>
        </w:rPr>
        <w:t>;</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адміністративна будівля – вул. Левка Мацієвича,</w:t>
      </w:r>
      <w:r w:rsidR="006E2E94" w:rsidRPr="00746768">
        <w:rPr>
          <w:rFonts w:ascii="Times New Roman" w:hAnsi="Times New Roman" w:cs="Times New Roman"/>
          <w:sz w:val="24"/>
          <w:szCs w:val="24"/>
        </w:rPr>
        <w:t xml:space="preserve"> </w:t>
      </w:r>
      <w:r w:rsidRPr="00746768">
        <w:rPr>
          <w:rFonts w:ascii="Times New Roman" w:hAnsi="Times New Roman" w:cs="Times New Roman"/>
          <w:sz w:val="24"/>
          <w:szCs w:val="24"/>
        </w:rPr>
        <w:t>6</w:t>
      </w:r>
      <w:r w:rsidR="006E2E94" w:rsidRPr="00746768">
        <w:rPr>
          <w:rFonts w:ascii="Times New Roman" w:hAnsi="Times New Roman" w:cs="Times New Roman"/>
          <w:sz w:val="24"/>
          <w:szCs w:val="24"/>
        </w:rPr>
        <w:t>.</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Разом із </w:t>
      </w:r>
      <w:r w:rsidRPr="00746768">
        <w:rPr>
          <w:rFonts w:ascii="Times New Roman" w:hAnsi="Times New Roman" w:cs="Times New Roman"/>
          <w:bCs/>
          <w:sz w:val="24"/>
          <w:szCs w:val="24"/>
        </w:rPr>
        <w:t xml:space="preserve">Товаром Покупцю </w:t>
      </w:r>
      <w:r w:rsidRPr="00746768">
        <w:rPr>
          <w:rFonts w:ascii="Times New Roman" w:hAnsi="Times New Roman" w:cs="Times New Roman"/>
          <w:sz w:val="24"/>
          <w:szCs w:val="24"/>
        </w:rPr>
        <w:t>передається супроводжувальна документація: видаткова накладна</w:t>
      </w:r>
      <w:r w:rsidRPr="00746768">
        <w:rPr>
          <w:rFonts w:ascii="Times New Roman" w:hAnsi="Times New Roman" w:cs="Times New Roman"/>
          <w:bCs/>
          <w:sz w:val="24"/>
          <w:szCs w:val="24"/>
        </w:rPr>
        <w:t xml:space="preserve">, </w:t>
      </w:r>
      <w:r w:rsidRPr="00746768">
        <w:rPr>
          <w:rFonts w:ascii="Times New Roman" w:hAnsi="Times New Roman" w:cs="Times New Roman"/>
          <w:sz w:val="24"/>
          <w:szCs w:val="24"/>
        </w:rPr>
        <w:t>податкова накладна, копія сертифікату товаровиробника (якщо такі потрібні до даного Товару).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746768"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746768" w:rsidRDefault="00873253" w:rsidP="006E2E94">
      <w:pPr>
        <w:tabs>
          <w:tab w:val="left" w:pos="-142"/>
        </w:tabs>
        <w:spacing w:after="0" w:line="240" w:lineRule="auto"/>
        <w:ind w:firstLine="426"/>
        <w:contextualSpacing/>
        <w:jc w:val="center"/>
        <w:rPr>
          <w:rFonts w:ascii="Times New Roman" w:hAnsi="Times New Roman" w:cs="Times New Roman"/>
          <w:b/>
          <w:sz w:val="24"/>
          <w:szCs w:val="24"/>
        </w:rPr>
      </w:pPr>
      <w:r w:rsidRPr="00746768">
        <w:rPr>
          <w:rFonts w:ascii="Times New Roman" w:hAnsi="Times New Roman" w:cs="Times New Roman"/>
          <w:b/>
          <w:sz w:val="24"/>
          <w:szCs w:val="24"/>
        </w:rPr>
        <w:t>6.ПРАВА ТА ОБОВ’ЯЗКИ СТОРІН</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6.1 Постачальник  зобов’язується:</w:t>
      </w:r>
    </w:p>
    <w:p w:rsidR="00873253" w:rsidRPr="00746768"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746768">
        <w:rPr>
          <w:rFonts w:ascii="Times New Roman" w:hAnsi="Times New Roman" w:cs="Times New Roman"/>
          <w:sz w:val="24"/>
          <w:szCs w:val="24"/>
        </w:rPr>
        <w:t xml:space="preserve">- </w:t>
      </w:r>
      <w:r w:rsidRPr="00746768">
        <w:rPr>
          <w:rFonts w:ascii="Times New Roman" w:hAnsi="Times New Roman" w:cs="Times New Roman"/>
          <w:spacing w:val="-7"/>
          <w:sz w:val="24"/>
          <w:szCs w:val="24"/>
        </w:rPr>
        <w:t xml:space="preserve">поставляти Покупцю товар в межах наявного у нього асортимент, на умовах даного Договору </w:t>
      </w:r>
      <w:r w:rsidRPr="00746768">
        <w:rPr>
          <w:rFonts w:ascii="Times New Roman" w:hAnsi="Times New Roman" w:cs="Times New Roman"/>
          <w:b/>
          <w:sz w:val="24"/>
          <w:szCs w:val="24"/>
        </w:rPr>
        <w:t>протягом 2 робочих днів після замовлення</w:t>
      </w:r>
      <w:r w:rsidRPr="00746768">
        <w:rPr>
          <w:rFonts w:ascii="Times New Roman" w:hAnsi="Times New Roman" w:cs="Times New Roman"/>
          <w:sz w:val="24"/>
          <w:szCs w:val="24"/>
        </w:rPr>
        <w:t>.</w:t>
      </w:r>
    </w:p>
    <w:p w:rsidR="00873253" w:rsidRPr="00746768"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746768">
        <w:rPr>
          <w:rFonts w:ascii="Times New Roman" w:hAnsi="Times New Roman" w:cs="Times New Roman"/>
          <w:spacing w:val="-7"/>
          <w:sz w:val="24"/>
          <w:szCs w:val="24"/>
        </w:rPr>
        <w:t>- забезпечувати Покупця високоякісним і конкурентоздатним товаром;</w:t>
      </w:r>
    </w:p>
    <w:p w:rsidR="00873253" w:rsidRPr="00746768"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746768">
        <w:rPr>
          <w:rFonts w:ascii="Times New Roman" w:hAnsi="Times New Roman" w:cs="Times New Roman"/>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відповідно до пункту 201.10 статті 201 розділу </w:t>
      </w:r>
      <w:r w:rsidRPr="00746768">
        <w:rPr>
          <w:rFonts w:ascii="Times New Roman" w:hAnsi="Times New Roman" w:cs="Times New Roman"/>
          <w:sz w:val="24"/>
          <w:szCs w:val="24"/>
          <w:lang w:val="en-US"/>
        </w:rPr>
        <w:t>V</w:t>
      </w:r>
      <w:r w:rsidRPr="00746768">
        <w:rPr>
          <w:rFonts w:ascii="Times New Roman" w:hAnsi="Times New Roman" w:cs="Times New Roman"/>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6.2. Постачальник має право:</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вимагати від Покупця своєчасної оплати за поставлений товар;</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вимагати від Покупця належного виконання умов даного Договору;</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6.3. Покупець зобов’язаний:</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прийняти та оплатити поставлені товари відповідно до вимог даного Договору;</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873253" w:rsidRPr="00746768" w:rsidRDefault="00873253" w:rsidP="006E2E94">
      <w:pPr>
        <w:pStyle w:val="aa"/>
        <w:tabs>
          <w:tab w:val="left" w:pos="-142"/>
        </w:tabs>
        <w:spacing w:before="0" w:beforeAutospacing="0" w:after="0" w:afterAutospacing="0"/>
        <w:ind w:firstLine="426"/>
        <w:contextualSpacing/>
        <w:jc w:val="both"/>
      </w:pPr>
      <w:r w:rsidRPr="00746768">
        <w:t>6.4. Покупець має право:</w:t>
      </w:r>
    </w:p>
    <w:p w:rsidR="00873253" w:rsidRPr="00746768"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746768"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746768"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746768"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746768" w:rsidRDefault="00873253" w:rsidP="006E2E94">
      <w:pPr>
        <w:pStyle w:val="aa"/>
        <w:tabs>
          <w:tab w:val="left" w:pos="-142"/>
          <w:tab w:val="left" w:pos="10206"/>
        </w:tabs>
        <w:spacing w:before="0" w:beforeAutospacing="0" w:after="0" w:afterAutospacing="0"/>
        <w:ind w:firstLine="426"/>
        <w:contextualSpacing/>
        <w:jc w:val="both"/>
      </w:pPr>
      <w:r w:rsidRPr="00746768">
        <w:t>6.5. Сторони зобов’язуються:</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746768" w:rsidRDefault="00873253" w:rsidP="006E2E94">
      <w:pPr>
        <w:tabs>
          <w:tab w:val="left" w:pos="-142"/>
        </w:tabs>
        <w:spacing w:after="0" w:line="240" w:lineRule="auto"/>
        <w:ind w:firstLine="426"/>
        <w:jc w:val="both"/>
        <w:rPr>
          <w:rFonts w:ascii="Times New Roman" w:hAnsi="Times New Roman" w:cs="Times New Roman"/>
          <w:sz w:val="24"/>
          <w:szCs w:val="24"/>
        </w:rPr>
      </w:pPr>
    </w:p>
    <w:p w:rsidR="00873253" w:rsidRPr="00746768"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746768">
        <w:rPr>
          <w:rFonts w:ascii="Times New Roman" w:hAnsi="Times New Roman" w:cs="Times New Roman"/>
          <w:b/>
          <w:sz w:val="24"/>
          <w:szCs w:val="24"/>
        </w:rPr>
        <w:t>7 ВІДПОВІДАЛЬНІСТЬ СТОРІН</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7.2 Сплата штрафних санкцій не звільняє Сторони Договору від виконання взятих на себе зобов’язань в натурі. </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7.6 В разі поставки неякісного товару Постачальник зобов’язується замінити його на продукцію належної якості.</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7.7 Одностороння відмова від виконання зобов’язань за цим договором не допускається.</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746768"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746768"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746768">
        <w:rPr>
          <w:rFonts w:ascii="Times New Roman" w:hAnsi="Times New Roman" w:cs="Times New Roman"/>
          <w:b/>
          <w:sz w:val="24"/>
          <w:szCs w:val="24"/>
        </w:rPr>
        <w:t>8.ВИРІШЕННЯ СПОРІВ</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746768"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746768"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746768">
        <w:rPr>
          <w:rFonts w:ascii="Times New Roman" w:hAnsi="Times New Roman" w:cs="Times New Roman"/>
          <w:b/>
          <w:bCs/>
          <w:sz w:val="24"/>
          <w:szCs w:val="24"/>
        </w:rPr>
        <w:t xml:space="preserve">9. </w:t>
      </w:r>
      <w:r w:rsidRPr="00746768">
        <w:rPr>
          <w:rFonts w:ascii="Times New Roman" w:hAnsi="Times New Roman" w:cs="Times New Roman"/>
          <w:b/>
          <w:sz w:val="24"/>
          <w:szCs w:val="24"/>
        </w:rPr>
        <w:t>РОЗІРВАННЯ ДОГОВОРУ</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746768"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746768"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746768"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sz w:val="24"/>
          <w:szCs w:val="24"/>
          <w:lang w:val="ru-RU"/>
        </w:rPr>
      </w:pPr>
      <w:r w:rsidRPr="00746768">
        <w:rPr>
          <w:rFonts w:ascii="Times New Roman" w:hAnsi="Times New Roman" w:cs="Times New Roman"/>
          <w:b/>
          <w:sz w:val="24"/>
          <w:szCs w:val="24"/>
          <w:lang w:val="ru-RU"/>
        </w:rPr>
        <w:t>ЗМІНА УМОВ ДОГОВОРУ</w:t>
      </w:r>
    </w:p>
    <w:p w:rsidR="00873253" w:rsidRPr="00746768"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en-US"/>
        </w:rPr>
      </w:pPr>
      <w:r w:rsidRPr="00746768">
        <w:rPr>
          <w:rFonts w:ascii="Times New Roman" w:hAnsi="Times New Roman" w:cs="Times New Roman"/>
          <w:sz w:val="24"/>
          <w:szCs w:val="24"/>
          <w:lang w:val="ru-RU"/>
        </w:rPr>
        <w:t xml:space="preserve">Договір </w:t>
      </w:r>
      <w:r w:rsidRPr="00746768">
        <w:rPr>
          <w:rFonts w:ascii="Times New Roman" w:hAnsi="Times New Roman" w:cs="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746768">
        <w:rPr>
          <w:rFonts w:ascii="Times New Roman" w:hAnsi="Times New Roman" w:cs="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746768">
        <w:rPr>
          <w:rFonts w:ascii="Times New Roman" w:hAnsi="Times New Roman" w:cs="Times New Roman"/>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746768">
        <w:rPr>
          <w:rFonts w:ascii="Times New Roman" w:hAnsi="Times New Roman" w:cs="Times New Roman"/>
          <w:sz w:val="24"/>
          <w:szCs w:val="24"/>
        </w:rPr>
        <w:t>Кабінету Міністрів України № 1178 від 12.10.2022</w:t>
      </w:r>
      <w:r w:rsidR="00FC1D33" w:rsidRPr="00746768">
        <w:rPr>
          <w:rFonts w:ascii="Times New Roman" w:hAnsi="Times New Roman" w:cs="Times New Roman"/>
          <w:sz w:val="24"/>
          <w:szCs w:val="24"/>
        </w:rPr>
        <w:t xml:space="preserve"> зі змінами</w:t>
      </w:r>
      <w:r w:rsidRPr="00746768">
        <w:rPr>
          <w:rFonts w:ascii="Times New Roman" w:hAnsi="Times New Roman" w:cs="Times New Roman"/>
          <w:sz w:val="24"/>
          <w:szCs w:val="24"/>
        </w:rPr>
        <w:t>.</w:t>
      </w:r>
    </w:p>
    <w:p w:rsidR="00873253" w:rsidRPr="00746768"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746768"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746768"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bookmarkStart w:id="9" w:name="n1769"/>
      <w:bookmarkEnd w:id="9"/>
      <w:r w:rsidRPr="00746768">
        <w:rPr>
          <w:rFonts w:ascii="Times New Roman" w:hAnsi="Times New Roman" w:cs="Times New Roman"/>
          <w:sz w:val="24"/>
          <w:szCs w:val="24"/>
          <w:lang w:val="ru-RU"/>
        </w:rPr>
        <w:t>зменшення обсягів закупівлі, зокрема з урахуванням фактичного обсягу видатків замовника;</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46768">
        <w:rPr>
          <w:rFonts w:ascii="Times New Roman" w:hAnsi="Times New Roman" w:cs="Times New Roman"/>
          <w:sz w:val="24"/>
          <w:szCs w:val="24"/>
        </w:rPr>
        <w:t>Platts</w:t>
      </w:r>
      <w:r w:rsidRPr="00746768">
        <w:rPr>
          <w:rFonts w:ascii="Times New Roman" w:hAnsi="Times New Roman" w:cs="Times New Roman"/>
          <w:sz w:val="24"/>
          <w:szCs w:val="24"/>
          <w:lang w:val="ru-RU"/>
        </w:rPr>
        <w:t xml:space="preserve">, </w:t>
      </w:r>
      <w:r w:rsidRPr="00746768">
        <w:rPr>
          <w:rFonts w:ascii="Times New Roman" w:hAnsi="Times New Roman" w:cs="Times New Roman"/>
          <w:sz w:val="24"/>
          <w:szCs w:val="24"/>
        </w:rPr>
        <w:t>ARGUS</w:t>
      </w:r>
      <w:r w:rsidRPr="00746768">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746768"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746768" w:rsidRDefault="00873253" w:rsidP="006E2E94">
      <w:pPr>
        <w:shd w:val="clear" w:color="auto" w:fill="FFFFFF"/>
        <w:tabs>
          <w:tab w:val="left" w:pos="-142"/>
        </w:tabs>
        <w:spacing w:after="0" w:line="240" w:lineRule="auto"/>
        <w:ind w:firstLine="426"/>
        <w:jc w:val="both"/>
        <w:rPr>
          <w:rFonts w:ascii="Times New Roman" w:hAnsi="Times New Roman" w:cs="Times New Roman"/>
          <w:b/>
          <w:sz w:val="24"/>
          <w:szCs w:val="24"/>
        </w:rPr>
      </w:pPr>
    </w:p>
    <w:p w:rsidR="00873253" w:rsidRPr="00746768"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746768">
        <w:rPr>
          <w:rFonts w:ascii="Times New Roman" w:hAnsi="Times New Roman" w:cs="Times New Roman"/>
          <w:b/>
          <w:bCs/>
          <w:sz w:val="24"/>
          <w:szCs w:val="24"/>
        </w:rPr>
        <w:t>11. НЕПЕРЕБОРНА СИЛА</w:t>
      </w:r>
    </w:p>
    <w:p w:rsidR="007E712C" w:rsidRPr="00746768" w:rsidRDefault="007E712C" w:rsidP="007E712C">
      <w:pPr>
        <w:spacing w:after="0" w:line="240" w:lineRule="auto"/>
        <w:jc w:val="both"/>
        <w:rPr>
          <w:rFonts w:ascii="Times New Roman" w:eastAsia="Times New Roman" w:hAnsi="Times New Roman" w:cs="Times New Roman"/>
          <w:sz w:val="24"/>
          <w:szCs w:val="24"/>
        </w:rPr>
      </w:pP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sidRPr="00746768">
        <w:rPr>
          <w:rFonts w:ascii="Times New Roman" w:eastAsia="Times New Roman" w:hAnsi="Times New Roman" w:cs="Times New Roman"/>
          <w:sz w:val="24"/>
          <w:szCs w:val="24"/>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E712C" w:rsidRPr="00746768" w:rsidRDefault="007E712C" w:rsidP="007E71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11.7.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3253" w:rsidRPr="00746768"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p>
    <w:p w:rsidR="00873253" w:rsidRPr="00746768" w:rsidRDefault="00873253" w:rsidP="006E2E94">
      <w:pPr>
        <w:tabs>
          <w:tab w:val="left" w:pos="-142"/>
        </w:tabs>
        <w:spacing w:after="0" w:line="240" w:lineRule="auto"/>
        <w:ind w:firstLine="426"/>
        <w:jc w:val="center"/>
        <w:rPr>
          <w:rFonts w:ascii="Times New Roman" w:hAnsi="Times New Roman" w:cs="Times New Roman"/>
          <w:b/>
          <w:sz w:val="24"/>
          <w:szCs w:val="24"/>
          <w:lang w:val="ru-RU"/>
        </w:rPr>
      </w:pPr>
      <w:r w:rsidRPr="00746768">
        <w:rPr>
          <w:rFonts w:ascii="Times New Roman" w:hAnsi="Times New Roman" w:cs="Times New Roman"/>
          <w:b/>
          <w:sz w:val="24"/>
          <w:szCs w:val="24"/>
        </w:rPr>
        <w:t>12. СТРОК ДІЇ ДОГОВОРУ</w:t>
      </w:r>
    </w:p>
    <w:p w:rsidR="00873253" w:rsidRPr="00746768"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shd w:val="clear" w:color="auto" w:fill="FFFFFF"/>
          <w:lang w:val="ru-RU"/>
        </w:rPr>
        <w:t xml:space="preserve">12.1 Договір набирає чинності з дати його укладення і </w:t>
      </w:r>
      <w:r w:rsidRPr="00746768">
        <w:rPr>
          <w:rFonts w:ascii="Times New Roman" w:hAnsi="Times New Roman" w:cs="Times New Roman"/>
          <w:sz w:val="24"/>
          <w:szCs w:val="24"/>
          <w:lang w:val="ru-RU"/>
        </w:rPr>
        <w:t xml:space="preserve">діє </w:t>
      </w:r>
      <w:r w:rsidRPr="00746768">
        <w:rPr>
          <w:rFonts w:ascii="Times New Roman" w:hAnsi="Times New Roman" w:cs="Times New Roman"/>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873253" w:rsidRPr="00746768"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p>
    <w:p w:rsidR="007E712C" w:rsidRPr="00746768" w:rsidRDefault="007E712C"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p>
    <w:p w:rsidR="00873253" w:rsidRPr="00746768" w:rsidRDefault="00873253" w:rsidP="006E2E94">
      <w:pPr>
        <w:pStyle w:val="a5"/>
        <w:tabs>
          <w:tab w:val="left" w:pos="-142"/>
          <w:tab w:val="left" w:pos="993"/>
        </w:tabs>
        <w:spacing w:after="0" w:line="240" w:lineRule="auto"/>
        <w:ind w:left="0" w:firstLine="426"/>
        <w:jc w:val="center"/>
        <w:rPr>
          <w:rFonts w:ascii="Times New Roman" w:hAnsi="Times New Roman" w:cs="Times New Roman"/>
          <w:b/>
          <w:sz w:val="24"/>
          <w:szCs w:val="24"/>
          <w:shd w:val="clear" w:color="auto" w:fill="FFFFFF"/>
          <w:lang w:val="ru-RU"/>
        </w:rPr>
      </w:pPr>
      <w:r w:rsidRPr="00746768">
        <w:rPr>
          <w:rFonts w:ascii="Times New Roman" w:hAnsi="Times New Roman" w:cs="Times New Roman"/>
          <w:b/>
          <w:sz w:val="24"/>
          <w:szCs w:val="24"/>
          <w:shd w:val="clear" w:color="auto" w:fill="FFFFFF"/>
          <w:lang w:val="ru-RU"/>
        </w:rPr>
        <w:lastRenderedPageBreak/>
        <w:t>13.</w:t>
      </w:r>
      <w:r w:rsidR="006E2E94" w:rsidRPr="00746768">
        <w:rPr>
          <w:rFonts w:ascii="Times New Roman" w:hAnsi="Times New Roman" w:cs="Times New Roman"/>
          <w:b/>
          <w:sz w:val="24"/>
          <w:szCs w:val="24"/>
          <w:shd w:val="clear" w:color="auto" w:fill="FFFFFF"/>
          <w:lang w:val="ru-RU"/>
        </w:rPr>
        <w:t xml:space="preserve"> </w:t>
      </w:r>
      <w:r w:rsidRPr="00746768">
        <w:rPr>
          <w:rFonts w:ascii="Times New Roman" w:hAnsi="Times New Roman" w:cs="Times New Roman"/>
          <w:b/>
          <w:sz w:val="24"/>
          <w:szCs w:val="24"/>
          <w:shd w:val="clear" w:color="auto" w:fill="FFFFFF"/>
          <w:lang w:val="ru-RU"/>
        </w:rPr>
        <w:t>АНТИКОРУПЦІЙНЕ ЗАСТЕРЕЖЕННЯ</w:t>
      </w:r>
    </w:p>
    <w:p w:rsidR="00873253" w:rsidRPr="00746768" w:rsidRDefault="00873253" w:rsidP="006E2E94">
      <w:pPr>
        <w:pStyle w:val="aa"/>
        <w:spacing w:before="0" w:beforeAutospacing="0" w:after="0" w:afterAutospacing="0"/>
        <w:ind w:firstLine="426"/>
        <w:jc w:val="both"/>
        <w:rPr>
          <w:rFonts w:eastAsia="Calibri"/>
          <w:bCs/>
          <w:lang w:val="ru-RU"/>
        </w:rPr>
      </w:pPr>
      <w:r w:rsidRPr="00746768">
        <w:rPr>
          <w:rFonts w:eastAsia="Calibri"/>
          <w:bCs/>
        </w:rPr>
        <w:t>13.1.</w:t>
      </w:r>
      <w:r w:rsidRPr="00746768">
        <w:rPr>
          <w:rFonts w:eastAsia="Calibri"/>
          <w:bCs/>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746768" w:rsidRDefault="00873253" w:rsidP="006E2E94">
      <w:pPr>
        <w:pStyle w:val="aa"/>
        <w:spacing w:before="0" w:beforeAutospacing="0" w:after="0" w:afterAutospacing="0"/>
        <w:ind w:firstLine="426"/>
        <w:jc w:val="both"/>
        <w:rPr>
          <w:rFonts w:eastAsia="Calibri"/>
          <w:bCs/>
          <w:lang w:val="ru-RU"/>
        </w:rPr>
      </w:pPr>
      <w:r w:rsidRPr="00746768">
        <w:rPr>
          <w:rFonts w:eastAsia="Calibri"/>
          <w:bCs/>
        </w:rPr>
        <w:t xml:space="preserve">13.2 </w:t>
      </w:r>
      <w:r w:rsidRPr="00746768">
        <w:rPr>
          <w:rFonts w:eastAsia="Calibri"/>
          <w:bCs/>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746768" w:rsidRDefault="00873253" w:rsidP="006E2E94">
      <w:pPr>
        <w:pStyle w:val="aa"/>
        <w:spacing w:before="0" w:beforeAutospacing="0" w:after="0" w:afterAutospacing="0"/>
        <w:ind w:firstLine="426"/>
        <w:jc w:val="both"/>
        <w:rPr>
          <w:rFonts w:eastAsia="Calibri"/>
          <w:bCs/>
          <w:lang w:val="ru-RU"/>
        </w:rPr>
      </w:pPr>
      <w:r w:rsidRPr="00746768">
        <w:rPr>
          <w:rFonts w:eastAsia="Calibri"/>
          <w:bCs/>
        </w:rPr>
        <w:t xml:space="preserve">13.3 </w:t>
      </w:r>
      <w:r w:rsidRPr="00746768">
        <w:rPr>
          <w:rFonts w:eastAsia="Calibri"/>
          <w:bCs/>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746768" w:rsidRDefault="00873253" w:rsidP="006E2E94">
      <w:pPr>
        <w:pStyle w:val="aa"/>
        <w:spacing w:before="0" w:beforeAutospacing="0" w:after="0" w:afterAutospacing="0"/>
        <w:ind w:firstLine="426"/>
        <w:jc w:val="both"/>
        <w:rPr>
          <w:rFonts w:eastAsia="Calibri"/>
          <w:bCs/>
        </w:rPr>
      </w:pPr>
      <w:r w:rsidRPr="00746768">
        <w:rPr>
          <w:rFonts w:eastAsia="Calibri"/>
          <w:bCs/>
        </w:rPr>
        <w:t>13.4 В</w:t>
      </w:r>
      <w:r w:rsidRPr="00746768">
        <w:rPr>
          <w:rFonts w:eastAsia="Calibri"/>
          <w:bCs/>
          <w:lang w:val="ru-RU"/>
        </w:rPr>
        <w:t>иявлення однією зі Сторін дій, перелічених вищенаведеними пунктами</w:t>
      </w:r>
      <w:r w:rsidRPr="00746768">
        <w:rPr>
          <w:rFonts w:eastAsia="Calibri"/>
          <w:bCs/>
        </w:rPr>
        <w:t xml:space="preserve"> і підтверджених </w:t>
      </w:r>
      <w:r w:rsidRPr="00746768">
        <w:rPr>
          <w:rFonts w:eastAsia="Calibri"/>
          <w:bCs/>
          <w:lang w:val="ru-RU"/>
        </w:rPr>
        <w:t xml:space="preserve">беззаперечними доказами є підставою для односторонньої відмови від договору. </w:t>
      </w:r>
    </w:p>
    <w:p w:rsidR="00873253" w:rsidRPr="00746768" w:rsidRDefault="00873253" w:rsidP="006E2E94">
      <w:pPr>
        <w:pStyle w:val="aa"/>
        <w:spacing w:before="0" w:beforeAutospacing="0" w:after="0" w:afterAutospacing="0"/>
        <w:ind w:firstLine="426"/>
        <w:jc w:val="both"/>
        <w:rPr>
          <w:rFonts w:eastAsia="Calibri"/>
          <w:bCs/>
        </w:rPr>
      </w:pPr>
      <w:r w:rsidRPr="00746768">
        <w:rPr>
          <w:rFonts w:eastAsia="Calibri"/>
          <w:bCs/>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746768" w:rsidRDefault="002C0F2C" w:rsidP="002C0F2C">
      <w:pPr>
        <w:keepNext/>
        <w:spacing w:after="0" w:line="240" w:lineRule="auto"/>
        <w:rPr>
          <w:rFonts w:ascii="Times New Roman" w:eastAsia="Times New Roman" w:hAnsi="Times New Roman" w:cs="Times New Roman"/>
          <w:b/>
          <w:sz w:val="24"/>
          <w:szCs w:val="24"/>
        </w:rPr>
      </w:pPr>
    </w:p>
    <w:p w:rsidR="002C0F2C" w:rsidRPr="00746768" w:rsidRDefault="00E7466E" w:rsidP="002C0F2C">
      <w:pPr>
        <w:keepNext/>
        <w:spacing w:after="0" w:line="240" w:lineRule="auto"/>
        <w:jc w:val="center"/>
        <w:rPr>
          <w:rFonts w:ascii="Times New Roman" w:eastAsia="Times New Roman" w:hAnsi="Times New Roman" w:cs="Times New Roman"/>
          <w:b/>
          <w:sz w:val="24"/>
          <w:szCs w:val="24"/>
        </w:rPr>
      </w:pPr>
      <w:r w:rsidRPr="00746768">
        <w:rPr>
          <w:rFonts w:ascii="Times New Roman" w:eastAsia="Times New Roman" w:hAnsi="Times New Roman" w:cs="Times New Roman"/>
          <w:b/>
          <w:sz w:val="24"/>
          <w:szCs w:val="24"/>
        </w:rPr>
        <w:t>14. ОПЕРАТИВНО-ГОСПОДАРСЬКІ САНКЦІЇ</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14.2. Відмова від встановлення на майбутнє господарських відносин із стороною, яка порушує зобов’язанн</w:t>
      </w:r>
      <w:r w:rsidR="007E712C" w:rsidRPr="00746768">
        <w:rPr>
          <w:rFonts w:ascii="Times New Roman" w:eastAsia="Times New Roman" w:hAnsi="Times New Roman" w:cs="Times New Roman"/>
          <w:sz w:val="24"/>
          <w:szCs w:val="24"/>
        </w:rPr>
        <w:t>я, може застосовуватися Покупцем</w:t>
      </w:r>
      <w:r w:rsidRPr="00746768">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в частині, що стосується: </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якості поставленого Товару;</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у разі надання неякісного Товару;</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 розірвання аналогічного за своєю природою Договору з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14.3 У разі порушення Постачальником умов щодо порядку поставки Товару, якості поставленого Товару </w:t>
      </w:r>
      <w:r w:rsidR="007E712C" w:rsidRPr="00746768">
        <w:rPr>
          <w:rFonts w:ascii="Times New Roman" w:eastAsia="Times New Roman" w:hAnsi="Times New Roman" w:cs="Times New Roman"/>
          <w:sz w:val="24"/>
          <w:szCs w:val="24"/>
        </w:rPr>
        <w:t>Покупець</w:t>
      </w:r>
      <w:r w:rsidRPr="00746768">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14.4 Строк дії Санкції визначає </w:t>
      </w:r>
      <w:r w:rsidR="007E712C" w:rsidRPr="00746768">
        <w:rPr>
          <w:rFonts w:ascii="Times New Roman" w:eastAsia="Times New Roman" w:hAnsi="Times New Roman" w:cs="Times New Roman"/>
          <w:sz w:val="24"/>
          <w:szCs w:val="24"/>
        </w:rPr>
        <w:t>Покупець</w:t>
      </w:r>
      <w:r w:rsidRPr="00746768">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sidRPr="00746768">
        <w:rPr>
          <w:rFonts w:ascii="Times New Roman" w:eastAsia="Times New Roman" w:hAnsi="Times New Roman" w:cs="Times New Roman"/>
          <w:sz w:val="24"/>
          <w:szCs w:val="24"/>
        </w:rPr>
        <w:t>Покупець</w:t>
      </w:r>
      <w:r w:rsidRPr="00746768">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sidRPr="00746768">
        <w:rPr>
          <w:rFonts w:ascii="Times New Roman" w:eastAsia="Times New Roman" w:hAnsi="Times New Roman" w:cs="Times New Roman"/>
          <w:sz w:val="24"/>
          <w:szCs w:val="24"/>
        </w:rPr>
        <w:t>Покупця</w:t>
      </w:r>
      <w:r w:rsidRPr="00746768">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sidRPr="00746768">
        <w:rPr>
          <w:rFonts w:ascii="Times New Roman" w:eastAsia="Times New Roman" w:hAnsi="Times New Roman" w:cs="Times New Roman"/>
          <w:sz w:val="24"/>
          <w:szCs w:val="24"/>
        </w:rPr>
        <w:t xml:space="preserve">Покупцем </w:t>
      </w:r>
      <w:r w:rsidRPr="00746768">
        <w:rPr>
          <w:rFonts w:ascii="Times New Roman" w:eastAsia="Times New Roman" w:hAnsi="Times New Roman" w:cs="Times New Roman"/>
          <w:sz w:val="24"/>
          <w:szCs w:val="24"/>
        </w:rPr>
        <w:t>такого повідомлення).</w:t>
      </w:r>
    </w:p>
    <w:p w:rsidR="002C0F2C" w:rsidRPr="00746768" w:rsidRDefault="002C0F2C" w:rsidP="002C0F2C">
      <w:pPr>
        <w:spacing w:after="0" w:line="240" w:lineRule="auto"/>
        <w:jc w:val="both"/>
        <w:rPr>
          <w:rFonts w:ascii="Times New Roman" w:eastAsia="Times New Roman" w:hAnsi="Times New Roman" w:cs="Times New Roman"/>
          <w:sz w:val="24"/>
          <w:szCs w:val="24"/>
        </w:rPr>
      </w:pPr>
      <w:r w:rsidRPr="00746768">
        <w:rPr>
          <w:rFonts w:ascii="Times New Roman" w:eastAsia="Times New Roman" w:hAnsi="Times New Roman" w:cs="Times New Roman"/>
          <w:sz w:val="24"/>
          <w:szCs w:val="24"/>
        </w:rPr>
        <w:lastRenderedPageBreak/>
        <w:t xml:space="preserve">Уся кореспонденція, що направляється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sidRPr="00746768">
        <w:rPr>
          <w:rFonts w:ascii="Times New Roman" w:eastAsia="Times New Roman" w:hAnsi="Times New Roman" w:cs="Times New Roman"/>
          <w:sz w:val="24"/>
          <w:szCs w:val="24"/>
        </w:rPr>
        <w:t>Покупцем</w:t>
      </w:r>
      <w:r w:rsidRPr="00746768">
        <w:rPr>
          <w:rFonts w:ascii="Times New Roman" w:eastAsia="Times New Roman" w:hAnsi="Times New Roman" w:cs="Times New Roman"/>
          <w:sz w:val="24"/>
          <w:szCs w:val="24"/>
        </w:rPr>
        <w:t xml:space="preserve"> на адресу Постачальника, зазначену в Договорі.</w:t>
      </w:r>
    </w:p>
    <w:p w:rsidR="00873253" w:rsidRPr="00746768"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rPr>
      </w:pPr>
    </w:p>
    <w:p w:rsidR="00873253" w:rsidRPr="00746768" w:rsidRDefault="00873253" w:rsidP="006E2E94">
      <w:pPr>
        <w:tabs>
          <w:tab w:val="left" w:pos="-142"/>
          <w:tab w:val="left" w:pos="709"/>
        </w:tabs>
        <w:spacing w:after="0" w:line="240" w:lineRule="auto"/>
        <w:ind w:firstLine="426"/>
        <w:jc w:val="center"/>
        <w:rPr>
          <w:rFonts w:ascii="Times New Roman" w:hAnsi="Times New Roman" w:cs="Times New Roman"/>
          <w:b/>
          <w:sz w:val="24"/>
          <w:szCs w:val="24"/>
        </w:rPr>
      </w:pPr>
      <w:r w:rsidRPr="00746768">
        <w:rPr>
          <w:rFonts w:ascii="Times New Roman" w:hAnsi="Times New Roman" w:cs="Times New Roman"/>
          <w:b/>
          <w:sz w:val="24"/>
          <w:szCs w:val="24"/>
        </w:rPr>
        <w:t>1</w:t>
      </w:r>
      <w:r w:rsidR="002C0F2C" w:rsidRPr="00746768">
        <w:rPr>
          <w:rFonts w:ascii="Times New Roman" w:hAnsi="Times New Roman" w:cs="Times New Roman"/>
          <w:b/>
          <w:sz w:val="24"/>
          <w:szCs w:val="24"/>
        </w:rPr>
        <w:t>5</w:t>
      </w:r>
      <w:r w:rsidRPr="00746768">
        <w:rPr>
          <w:rFonts w:ascii="Times New Roman" w:hAnsi="Times New Roman" w:cs="Times New Roman"/>
          <w:b/>
          <w:sz w:val="24"/>
          <w:szCs w:val="24"/>
        </w:rPr>
        <w:t>. ІНШІ УМОВИ</w:t>
      </w:r>
    </w:p>
    <w:p w:rsidR="00873253" w:rsidRPr="00746768"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1</w:t>
      </w:r>
      <w:r w:rsidR="002C0F2C" w:rsidRPr="00746768">
        <w:rPr>
          <w:rFonts w:ascii="Times New Roman" w:hAnsi="Times New Roman" w:cs="Times New Roman"/>
          <w:sz w:val="24"/>
          <w:szCs w:val="24"/>
        </w:rPr>
        <w:t>5</w:t>
      </w:r>
      <w:r w:rsidRPr="00746768">
        <w:rPr>
          <w:rFonts w:ascii="Times New Roman" w:hAnsi="Times New Roman" w:cs="Times New Roman"/>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746768"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746768">
        <w:rPr>
          <w:rFonts w:ascii="Times New Roman" w:hAnsi="Times New Roman" w:cs="Times New Roman"/>
          <w:sz w:val="24"/>
          <w:szCs w:val="24"/>
        </w:rPr>
        <w:t>1</w:t>
      </w:r>
      <w:r w:rsidR="002C0F2C" w:rsidRPr="00746768">
        <w:rPr>
          <w:rFonts w:ascii="Times New Roman" w:hAnsi="Times New Roman" w:cs="Times New Roman"/>
          <w:sz w:val="24"/>
          <w:szCs w:val="24"/>
        </w:rPr>
        <w:t>5</w:t>
      </w:r>
      <w:r w:rsidRPr="00746768">
        <w:rPr>
          <w:rFonts w:ascii="Times New Roman" w:hAnsi="Times New Roman" w:cs="Times New Roman"/>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746768"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1</w:t>
      </w:r>
      <w:r w:rsidR="002C0F2C" w:rsidRPr="00746768">
        <w:rPr>
          <w:rFonts w:ascii="Times New Roman" w:hAnsi="Times New Roman" w:cs="Times New Roman"/>
          <w:sz w:val="24"/>
          <w:szCs w:val="24"/>
          <w:lang w:val="ru-RU"/>
        </w:rPr>
        <w:t>5</w:t>
      </w:r>
      <w:r w:rsidRPr="00746768">
        <w:rPr>
          <w:rFonts w:ascii="Times New Roman" w:hAnsi="Times New Roman" w:cs="Times New Roman"/>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746768"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sz w:val="24"/>
          <w:szCs w:val="24"/>
          <w:lang w:val="ru-RU"/>
        </w:rPr>
        <w:t>1</w:t>
      </w:r>
      <w:r w:rsidR="002C0F2C" w:rsidRPr="00746768">
        <w:rPr>
          <w:rFonts w:ascii="Times New Roman" w:hAnsi="Times New Roman" w:cs="Times New Roman"/>
          <w:sz w:val="24"/>
          <w:szCs w:val="24"/>
          <w:lang w:val="ru-RU"/>
        </w:rPr>
        <w:t>5</w:t>
      </w:r>
      <w:r w:rsidRPr="00746768">
        <w:rPr>
          <w:rFonts w:ascii="Times New Roman" w:hAnsi="Times New Roman" w:cs="Times New Roman"/>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746768"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746768">
        <w:rPr>
          <w:rFonts w:ascii="Times New Roman" w:hAnsi="Times New Roman" w:cs="Times New Roman"/>
          <w:bCs/>
          <w:kern w:val="2"/>
          <w:sz w:val="24"/>
          <w:szCs w:val="24"/>
          <w:lang w:val="ru-RU"/>
        </w:rPr>
        <w:t>1</w:t>
      </w:r>
      <w:r w:rsidR="002C0F2C" w:rsidRPr="00746768">
        <w:rPr>
          <w:rFonts w:ascii="Times New Roman" w:hAnsi="Times New Roman" w:cs="Times New Roman"/>
          <w:bCs/>
          <w:kern w:val="2"/>
          <w:sz w:val="24"/>
          <w:szCs w:val="24"/>
          <w:lang w:val="ru-RU"/>
        </w:rPr>
        <w:t>5</w:t>
      </w:r>
      <w:r w:rsidRPr="00746768">
        <w:rPr>
          <w:rFonts w:ascii="Times New Roman" w:hAnsi="Times New Roman" w:cs="Times New Roman"/>
          <w:bCs/>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sidRPr="00746768">
        <w:rPr>
          <w:rFonts w:ascii="Times New Roman" w:hAnsi="Times New Roman" w:cs="Times New Roman"/>
          <w:bCs/>
          <w:kern w:val="2"/>
          <w:sz w:val="24"/>
          <w:szCs w:val="24"/>
          <w:lang w:val="ru-RU"/>
        </w:rPr>
        <w:t xml:space="preserve"> зі змінами</w:t>
      </w:r>
      <w:r w:rsidRPr="00746768">
        <w:rPr>
          <w:rFonts w:ascii="Times New Roman" w:hAnsi="Times New Roman" w:cs="Times New Roman"/>
          <w:sz w:val="24"/>
          <w:szCs w:val="24"/>
          <w:lang w:val="ru-RU"/>
        </w:rPr>
        <w:t>.</w:t>
      </w:r>
    </w:p>
    <w:p w:rsidR="006215BF" w:rsidRPr="00746768"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sz w:val="24"/>
          <w:szCs w:val="24"/>
          <w:lang w:val="ru-RU"/>
        </w:rPr>
      </w:pPr>
    </w:p>
    <w:p w:rsidR="006215BF" w:rsidRPr="00746768"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sz w:val="24"/>
          <w:szCs w:val="24"/>
        </w:rPr>
      </w:pPr>
      <w:r w:rsidRPr="00746768">
        <w:rPr>
          <w:rFonts w:ascii="Times New Roman" w:hAnsi="Times New Roman" w:cs="Times New Roman"/>
          <w:b/>
          <w:sz w:val="24"/>
          <w:szCs w:val="24"/>
          <w:lang w:val="en-US"/>
        </w:rPr>
        <w:t>1</w:t>
      </w:r>
      <w:r w:rsidR="002C0F2C" w:rsidRPr="00746768">
        <w:rPr>
          <w:rFonts w:ascii="Times New Roman" w:hAnsi="Times New Roman" w:cs="Times New Roman"/>
          <w:b/>
          <w:sz w:val="24"/>
          <w:szCs w:val="24"/>
        </w:rPr>
        <w:t>6</w:t>
      </w:r>
      <w:r w:rsidRPr="00746768">
        <w:rPr>
          <w:rFonts w:ascii="Times New Roman" w:hAnsi="Times New Roman" w:cs="Times New Roman"/>
          <w:b/>
          <w:sz w:val="24"/>
          <w:szCs w:val="24"/>
          <w:lang w:val="en-US"/>
        </w:rPr>
        <w:t>.</w:t>
      </w:r>
      <w:r w:rsidRPr="00746768">
        <w:rPr>
          <w:rFonts w:ascii="Times New Roman" w:hAnsi="Times New Roman" w:cs="Times New Roman"/>
          <w:b/>
          <w:sz w:val="24"/>
          <w:szCs w:val="24"/>
        </w:rPr>
        <w:t>РЕКВІЗИТИ ТА ПІДПИСИ СТОРІН</w:t>
      </w:r>
    </w:p>
    <w:tbl>
      <w:tblPr>
        <w:tblW w:w="0" w:type="auto"/>
        <w:tblLayout w:type="fixed"/>
        <w:tblLook w:val="00A0"/>
      </w:tblPr>
      <w:tblGrid>
        <w:gridCol w:w="5070"/>
        <w:gridCol w:w="4785"/>
      </w:tblGrid>
      <w:tr w:rsidR="006215BF" w:rsidRPr="00746768"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746768">
              <w:trPr>
                <w:trHeight w:val="182"/>
              </w:trPr>
              <w:tc>
                <w:tcPr>
                  <w:tcW w:w="9855" w:type="dxa"/>
                </w:tcPr>
                <w:p w:rsidR="006215BF" w:rsidRPr="00746768" w:rsidRDefault="006215BF">
                  <w:pPr>
                    <w:tabs>
                      <w:tab w:val="left" w:pos="-284"/>
                    </w:tabs>
                    <w:ind w:right="-142"/>
                    <w:rPr>
                      <w:rFonts w:ascii="Times New Roman" w:eastAsia="Times New Roman" w:hAnsi="Times New Roman" w:cs="Times New Roman"/>
                      <w:b/>
                      <w:sz w:val="24"/>
                      <w:szCs w:val="24"/>
                      <w:lang w:eastAsia="en-US"/>
                    </w:rPr>
                  </w:pPr>
                  <w:r w:rsidRPr="00746768">
                    <w:rPr>
                      <w:rFonts w:ascii="Times New Roman" w:hAnsi="Times New Roman" w:cs="Times New Roman"/>
                      <w:bCs/>
                      <w:sz w:val="24"/>
                      <w:szCs w:val="24"/>
                      <w:lang w:eastAsia="en-US"/>
                    </w:rPr>
                    <w:t>Покупець</w:t>
                  </w:r>
                </w:p>
                <w:p w:rsidR="00873253" w:rsidRPr="00746768"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746768">
                    <w:rPr>
                      <w:rFonts w:ascii="Times New Roman" w:hAnsi="Times New Roman" w:cs="Times New Roman"/>
                      <w:b/>
                      <w:sz w:val="24"/>
                      <w:szCs w:val="24"/>
                      <w:lang w:eastAsia="en-US"/>
                    </w:rPr>
                    <w:t>КП «Керуюча компанія з обслуговування</w:t>
                  </w:r>
                </w:p>
                <w:p w:rsidR="00873253" w:rsidRPr="00746768"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746768">
                    <w:rPr>
                      <w:rFonts w:ascii="Times New Roman" w:hAnsi="Times New Roman" w:cs="Times New Roman"/>
                      <w:b/>
                      <w:sz w:val="24"/>
                      <w:szCs w:val="24"/>
                      <w:lang w:eastAsia="en-US"/>
                    </w:rPr>
                    <w:t>житлового фонду  Солом’янського</w:t>
                  </w:r>
                </w:p>
                <w:p w:rsidR="00873253" w:rsidRPr="00746768" w:rsidRDefault="00873253" w:rsidP="00873253">
                  <w:pPr>
                    <w:tabs>
                      <w:tab w:val="left" w:pos="-284"/>
                    </w:tabs>
                    <w:spacing w:after="0" w:line="240" w:lineRule="auto"/>
                    <w:ind w:right="-142"/>
                    <w:jc w:val="both"/>
                    <w:rPr>
                      <w:rFonts w:ascii="Times New Roman" w:hAnsi="Times New Roman" w:cs="Times New Roman"/>
                      <w:sz w:val="24"/>
                      <w:szCs w:val="24"/>
                      <w:lang w:eastAsia="en-US"/>
                    </w:rPr>
                  </w:pPr>
                  <w:r w:rsidRPr="00746768">
                    <w:rPr>
                      <w:rFonts w:ascii="Times New Roman" w:hAnsi="Times New Roman" w:cs="Times New Roman"/>
                      <w:b/>
                      <w:sz w:val="24"/>
                      <w:szCs w:val="24"/>
                      <w:lang w:eastAsia="en-US"/>
                    </w:rPr>
                    <w:t>району м. Києва</w:t>
                  </w:r>
                  <w:r w:rsidRPr="00746768">
                    <w:rPr>
                      <w:rFonts w:ascii="Times New Roman" w:hAnsi="Times New Roman" w:cs="Times New Roman"/>
                      <w:sz w:val="24"/>
                      <w:szCs w:val="24"/>
                      <w:lang w:eastAsia="en-US"/>
                    </w:rPr>
                    <w:t>»</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Поштова та юридична адреса:                                 </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03186 м. Київ вул. Левка Мацієвича, 6</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п/р UA403204780000000026000261583</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АБ «Укргазбанк» м. Києва</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МФО 320478 код ЄДРПОУ 35756919</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ІПН №  357569126583 </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___________________________</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____________________________</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Суб'єкт великого підприємництва</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746768">
                    <w:rPr>
                      <w:rFonts w:ascii="Times New Roman" w:hAnsi="Times New Roman" w:cs="Times New Roman"/>
                      <w:noProof/>
                      <w:sz w:val="24"/>
                      <w:szCs w:val="24"/>
                      <w:lang w:val="en-US" w:eastAsia="en-US"/>
                    </w:rPr>
                    <w:t>e-mail: skz17@ukr.net</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Тел</w:t>
                  </w:r>
                  <w:r w:rsidRPr="00746768">
                    <w:rPr>
                      <w:rFonts w:ascii="Times New Roman" w:hAnsi="Times New Roman" w:cs="Times New Roman"/>
                      <w:sz w:val="24"/>
                      <w:szCs w:val="24"/>
                      <w:lang w:val="en-US" w:eastAsia="en-US"/>
                    </w:rPr>
                    <w:t>. (0</w:t>
                  </w:r>
                  <w:r w:rsidRPr="00746768">
                    <w:rPr>
                      <w:rFonts w:ascii="Times New Roman" w:hAnsi="Times New Roman" w:cs="Times New Roman"/>
                      <w:sz w:val="24"/>
                      <w:szCs w:val="24"/>
                      <w:lang w:eastAsia="en-US"/>
                    </w:rPr>
                    <w:t>44</w:t>
                  </w:r>
                  <w:r w:rsidRPr="00746768">
                    <w:rPr>
                      <w:rFonts w:ascii="Times New Roman" w:hAnsi="Times New Roman" w:cs="Times New Roman"/>
                      <w:sz w:val="24"/>
                      <w:szCs w:val="24"/>
                      <w:lang w:val="en-US" w:eastAsia="en-US"/>
                    </w:rPr>
                    <w:t xml:space="preserve">) </w:t>
                  </w:r>
                  <w:r w:rsidRPr="00746768">
                    <w:rPr>
                      <w:rFonts w:ascii="Times New Roman" w:hAnsi="Times New Roman" w:cs="Times New Roman"/>
                      <w:sz w:val="24"/>
                      <w:szCs w:val="24"/>
                      <w:lang w:eastAsia="en-US"/>
                    </w:rPr>
                    <w:t>249</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46</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96</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746768" w:rsidRDefault="00C7319B" w:rsidP="00C7319B">
                  <w:pPr>
                    <w:rPr>
                      <w:rFonts w:ascii="Times New Roman" w:hAnsi="Times New Roman" w:cs="Times New Roman"/>
                      <w:sz w:val="24"/>
                      <w:szCs w:val="24"/>
                      <w:lang w:eastAsia="en-US"/>
                    </w:rPr>
                  </w:pPr>
                  <w:r w:rsidRPr="00746768">
                    <w:rPr>
                      <w:rFonts w:ascii="Times New Roman" w:hAnsi="Times New Roman" w:cs="Times New Roman"/>
                      <w:b/>
                      <w:sz w:val="24"/>
                      <w:szCs w:val="24"/>
                      <w:lang w:eastAsia="en-US"/>
                    </w:rPr>
                    <w:t xml:space="preserve">___________________ </w:t>
                  </w:r>
                </w:p>
                <w:p w:rsidR="006215BF" w:rsidRPr="00746768"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sz w:val="24"/>
                      <w:szCs w:val="24"/>
                      <w:lang w:eastAsia="en-US"/>
                    </w:rPr>
                  </w:pPr>
                </w:p>
              </w:tc>
            </w:tr>
          </w:tbl>
          <w:p w:rsidR="006215BF" w:rsidRPr="00746768"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746768" w:rsidRDefault="006215BF">
            <w:pPr>
              <w:jc w:val="center"/>
              <w:rPr>
                <w:rFonts w:ascii="Times New Roman" w:eastAsia="Times New Roman" w:hAnsi="Times New Roman" w:cs="Times New Roman"/>
                <w:bCs/>
                <w:sz w:val="24"/>
                <w:szCs w:val="24"/>
                <w:lang w:eastAsia="en-US"/>
              </w:rPr>
            </w:pPr>
          </w:p>
          <w:p w:rsidR="006215BF" w:rsidRPr="00746768" w:rsidRDefault="006215BF">
            <w:pPr>
              <w:jc w:val="center"/>
              <w:rPr>
                <w:rFonts w:ascii="Times New Roman" w:hAnsi="Times New Roman" w:cs="Times New Roman"/>
                <w:bCs/>
                <w:sz w:val="24"/>
                <w:szCs w:val="24"/>
                <w:lang w:eastAsia="en-US"/>
              </w:rPr>
            </w:pPr>
            <w:r w:rsidRPr="00746768">
              <w:rPr>
                <w:rFonts w:ascii="Times New Roman" w:hAnsi="Times New Roman" w:cs="Times New Roman"/>
                <w:bCs/>
                <w:sz w:val="24"/>
                <w:szCs w:val="24"/>
                <w:lang w:eastAsia="en-US"/>
              </w:rPr>
              <w:t>Постачальник</w:t>
            </w:r>
          </w:p>
          <w:p w:rsidR="006215BF" w:rsidRPr="00746768" w:rsidRDefault="006215BF">
            <w:pPr>
              <w:jc w:val="both"/>
              <w:rPr>
                <w:rFonts w:ascii="Times New Roman" w:hAnsi="Times New Roman" w:cs="Times New Roman"/>
                <w:b/>
                <w:sz w:val="24"/>
                <w:szCs w:val="24"/>
                <w:u w:val="single"/>
                <w:lang w:eastAsia="en-US"/>
              </w:rPr>
            </w:pPr>
          </w:p>
          <w:p w:rsidR="006215BF" w:rsidRPr="00746768"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746768" w:rsidRDefault="006215BF" w:rsidP="006215BF">
      <w:pPr>
        <w:rPr>
          <w:rFonts w:ascii="Times New Roman" w:eastAsia="Times New Roman" w:hAnsi="Times New Roman" w:cs="Times New Roman"/>
          <w:b/>
          <w:sz w:val="24"/>
          <w:szCs w:val="24"/>
        </w:rPr>
      </w:pPr>
      <w:r w:rsidRPr="00746768">
        <w:rPr>
          <w:rFonts w:ascii="Times New Roman" w:hAnsi="Times New Roman" w:cs="Times New Roman"/>
          <w:b/>
          <w:sz w:val="24"/>
          <w:szCs w:val="24"/>
        </w:rPr>
        <w:br w:type="page"/>
      </w:r>
    </w:p>
    <w:p w:rsidR="006215BF" w:rsidRPr="00746768" w:rsidRDefault="006215BF" w:rsidP="006215BF">
      <w:pPr>
        <w:rPr>
          <w:rFonts w:ascii="Times New Roman" w:hAnsi="Times New Roman" w:cs="Times New Roman"/>
          <w:b/>
          <w:sz w:val="24"/>
          <w:szCs w:val="24"/>
        </w:rPr>
      </w:pPr>
    </w:p>
    <w:p w:rsidR="006215BF" w:rsidRPr="00746768" w:rsidRDefault="006215BF" w:rsidP="006215BF">
      <w:pPr>
        <w:tabs>
          <w:tab w:val="left" w:pos="1935"/>
        </w:tabs>
        <w:jc w:val="right"/>
        <w:rPr>
          <w:rFonts w:ascii="Times New Roman" w:hAnsi="Times New Roman" w:cs="Times New Roman"/>
          <w:sz w:val="24"/>
          <w:szCs w:val="24"/>
        </w:rPr>
      </w:pPr>
      <w:r w:rsidRPr="00746768">
        <w:rPr>
          <w:rFonts w:ascii="Times New Roman" w:hAnsi="Times New Roman" w:cs="Times New Roman"/>
          <w:sz w:val="24"/>
          <w:szCs w:val="24"/>
        </w:rPr>
        <w:t>Додаток № 1</w:t>
      </w:r>
    </w:p>
    <w:p w:rsidR="006215BF" w:rsidRPr="00746768" w:rsidRDefault="006215BF" w:rsidP="006215BF">
      <w:pPr>
        <w:tabs>
          <w:tab w:val="left" w:pos="1935"/>
        </w:tabs>
        <w:jc w:val="right"/>
        <w:rPr>
          <w:rFonts w:ascii="Times New Roman" w:hAnsi="Times New Roman" w:cs="Times New Roman"/>
          <w:sz w:val="24"/>
          <w:szCs w:val="24"/>
        </w:rPr>
      </w:pPr>
      <w:r w:rsidRPr="00746768">
        <w:rPr>
          <w:rFonts w:ascii="Times New Roman" w:hAnsi="Times New Roman" w:cs="Times New Roman"/>
          <w:sz w:val="24"/>
          <w:szCs w:val="24"/>
        </w:rPr>
        <w:t>До договору від _______ № ____________</w:t>
      </w:r>
    </w:p>
    <w:p w:rsidR="006215BF" w:rsidRPr="00746768" w:rsidRDefault="006215BF" w:rsidP="006215BF">
      <w:pPr>
        <w:tabs>
          <w:tab w:val="left" w:pos="1935"/>
        </w:tabs>
        <w:jc w:val="center"/>
        <w:rPr>
          <w:rFonts w:ascii="Times New Roman" w:hAnsi="Times New Roman" w:cs="Times New Roman"/>
          <w:b/>
          <w:sz w:val="24"/>
          <w:szCs w:val="24"/>
        </w:rPr>
      </w:pPr>
    </w:p>
    <w:p w:rsidR="006215BF" w:rsidRPr="00746768" w:rsidRDefault="006215BF" w:rsidP="006215BF">
      <w:pPr>
        <w:tabs>
          <w:tab w:val="left" w:pos="1935"/>
        </w:tabs>
        <w:jc w:val="center"/>
        <w:rPr>
          <w:rFonts w:ascii="Times New Roman" w:hAnsi="Times New Roman" w:cs="Times New Roman"/>
          <w:b/>
          <w:sz w:val="24"/>
          <w:szCs w:val="24"/>
        </w:rPr>
      </w:pPr>
    </w:p>
    <w:p w:rsidR="006215BF" w:rsidRPr="00746768" w:rsidRDefault="006215BF" w:rsidP="006215BF">
      <w:pPr>
        <w:tabs>
          <w:tab w:val="left" w:pos="1935"/>
        </w:tabs>
        <w:jc w:val="center"/>
        <w:rPr>
          <w:rFonts w:ascii="Times New Roman" w:hAnsi="Times New Roman" w:cs="Times New Roman"/>
          <w:b/>
          <w:sz w:val="24"/>
          <w:szCs w:val="24"/>
        </w:rPr>
      </w:pPr>
      <w:r w:rsidRPr="00746768">
        <w:rPr>
          <w:rFonts w:ascii="Times New Roman" w:hAnsi="Times New Roman" w:cs="Times New Roman"/>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746768"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310B8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Вартість за одиницю, грн з</w:t>
            </w:r>
            <w:r w:rsidR="006215BF" w:rsidRPr="00746768">
              <w:rPr>
                <w:rFonts w:ascii="Times New Roman" w:hAnsi="Times New Roman" w:cs="Times New Roman"/>
                <w:noProof/>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746768" w:rsidRDefault="00310B8F">
            <w:pPr>
              <w:tabs>
                <w:tab w:val="left" w:pos="1080"/>
                <w:tab w:val="left" w:pos="1935"/>
              </w:tabs>
              <w:ind w:right="-62"/>
              <w:jc w:val="center"/>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Загальна вартість, грн з</w:t>
            </w:r>
            <w:r w:rsidR="006215BF" w:rsidRPr="00746768">
              <w:rPr>
                <w:rFonts w:ascii="Times New Roman" w:hAnsi="Times New Roman" w:cs="Times New Roman"/>
                <w:noProof/>
                <w:sz w:val="24"/>
                <w:szCs w:val="24"/>
                <w:lang w:eastAsia="en-US"/>
              </w:rPr>
              <w:t xml:space="preserve"> ПДВ</w:t>
            </w:r>
          </w:p>
        </w:tc>
      </w:tr>
      <w:tr w:rsidR="006215BF" w:rsidRPr="00746768"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746768" w:rsidRDefault="006215BF">
            <w:pPr>
              <w:tabs>
                <w:tab w:val="left" w:pos="1080"/>
                <w:tab w:val="left" w:pos="1935"/>
              </w:tabs>
              <w:ind w:right="-62"/>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746768" w:rsidRDefault="006215BF">
            <w:pPr>
              <w:rPr>
                <w:rFonts w:ascii="Times New Roman" w:eastAsia="Times New Roman" w:hAnsi="Times New Roman" w:cs="Times New Roman"/>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746768" w:rsidRDefault="006215BF">
            <w:pPr>
              <w:tabs>
                <w:tab w:val="left" w:pos="1080"/>
                <w:tab w:val="left" w:pos="1935"/>
              </w:tabs>
              <w:ind w:right="-62" w:firstLine="102"/>
              <w:jc w:val="center"/>
              <w:rPr>
                <w:rFonts w:ascii="Times New Roman" w:eastAsia="Times New Roman" w:hAnsi="Times New Roman" w:cs="Times New Roman"/>
                <w:noProof/>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746768" w:rsidRDefault="006215BF">
            <w:pPr>
              <w:jc w:val="center"/>
              <w:rPr>
                <w:rFonts w:ascii="Times New Roman" w:eastAsia="Times New Roman" w:hAnsi="Times New Roman" w:cs="Times New Roman"/>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746768" w:rsidRDefault="006215BF">
            <w:pPr>
              <w:tabs>
                <w:tab w:val="left" w:pos="1080"/>
                <w:tab w:val="left" w:pos="1935"/>
              </w:tabs>
              <w:ind w:right="-62" w:firstLine="43"/>
              <w:jc w:val="center"/>
              <w:rPr>
                <w:rFonts w:ascii="Times New Roman" w:eastAsia="Times New Roman" w:hAnsi="Times New Roman" w:cs="Times New Roman"/>
                <w:noProof/>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746768" w:rsidRDefault="006215BF">
            <w:pPr>
              <w:jc w:val="center"/>
              <w:rPr>
                <w:rFonts w:ascii="Times New Roman" w:eastAsia="Times New Roman" w:hAnsi="Times New Roman" w:cs="Times New Roman"/>
                <w:sz w:val="24"/>
                <w:szCs w:val="24"/>
                <w:lang w:eastAsia="en-US"/>
              </w:rPr>
            </w:pPr>
          </w:p>
        </w:tc>
      </w:tr>
      <w:tr w:rsidR="006215BF" w:rsidRPr="00746768"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746768" w:rsidRDefault="006215BF">
            <w:pPr>
              <w:tabs>
                <w:tab w:val="left" w:pos="-142"/>
                <w:tab w:val="left" w:pos="851"/>
              </w:tabs>
              <w:rPr>
                <w:rFonts w:ascii="Times New Roman" w:eastAsia="Times New Roman" w:hAnsi="Times New Roman" w:cs="Times New Roman"/>
                <w:noProof/>
                <w:sz w:val="24"/>
                <w:szCs w:val="24"/>
                <w:lang w:eastAsia="en-US"/>
              </w:rPr>
            </w:pPr>
            <w:r w:rsidRPr="00746768">
              <w:rPr>
                <w:rFonts w:ascii="Times New Roman" w:hAnsi="Times New Roman" w:cs="Times New Roman"/>
                <w:noProof/>
                <w:sz w:val="24"/>
                <w:szCs w:val="24"/>
                <w:lang w:eastAsia="en-US"/>
              </w:rPr>
              <w:t>Загальна сума пропозиції</w:t>
            </w:r>
          </w:p>
        </w:tc>
      </w:tr>
    </w:tbl>
    <w:p w:rsidR="006215BF" w:rsidRPr="00746768" w:rsidRDefault="006215BF" w:rsidP="006215BF">
      <w:pPr>
        <w:tabs>
          <w:tab w:val="left" w:pos="1935"/>
        </w:tabs>
        <w:rPr>
          <w:rFonts w:ascii="Times New Roman" w:eastAsia="Times New Roman" w:hAnsi="Times New Roman" w:cs="Times New Roman"/>
          <w:sz w:val="24"/>
          <w:szCs w:val="24"/>
        </w:rPr>
      </w:pPr>
    </w:p>
    <w:p w:rsidR="006215BF" w:rsidRPr="00746768" w:rsidRDefault="006215BF" w:rsidP="006215BF">
      <w:pPr>
        <w:tabs>
          <w:tab w:val="left" w:pos="1935"/>
        </w:tabs>
        <w:rPr>
          <w:rFonts w:ascii="Times New Roman" w:hAnsi="Times New Roman" w:cs="Times New Roman"/>
          <w:sz w:val="24"/>
          <w:szCs w:val="24"/>
        </w:rPr>
      </w:pPr>
    </w:p>
    <w:tbl>
      <w:tblPr>
        <w:tblW w:w="0" w:type="auto"/>
        <w:tblLayout w:type="fixed"/>
        <w:tblLook w:val="00A0"/>
      </w:tblPr>
      <w:tblGrid>
        <w:gridCol w:w="5070"/>
        <w:gridCol w:w="4785"/>
      </w:tblGrid>
      <w:tr w:rsidR="006215BF" w:rsidRPr="00746768" w:rsidTr="006215BF">
        <w:trPr>
          <w:trHeight w:val="5183"/>
        </w:trPr>
        <w:tc>
          <w:tcPr>
            <w:tcW w:w="5070" w:type="dxa"/>
            <w:hideMark/>
          </w:tcPr>
          <w:p w:rsidR="006215BF" w:rsidRPr="00746768" w:rsidRDefault="006215BF">
            <w:pPr>
              <w:tabs>
                <w:tab w:val="left" w:pos="-284"/>
              </w:tabs>
              <w:suppressAutoHyphens/>
              <w:spacing w:before="28" w:after="28"/>
              <w:ind w:left="-284" w:right="-142" w:firstLine="426"/>
              <w:jc w:val="center"/>
              <w:rPr>
                <w:rFonts w:ascii="Times New Roman" w:eastAsia="Times New Roman" w:hAnsi="Times New Roman" w:cs="Times New Roman"/>
                <w:bCs/>
                <w:sz w:val="24"/>
                <w:szCs w:val="24"/>
                <w:lang w:eastAsia="en-US"/>
              </w:rPr>
            </w:pPr>
            <w:r w:rsidRPr="00746768">
              <w:rPr>
                <w:rFonts w:ascii="Times New Roman" w:hAnsi="Times New Roman" w:cs="Times New Roman"/>
                <w:bCs/>
                <w:sz w:val="24"/>
                <w:szCs w:val="24"/>
                <w:lang w:eastAsia="en-US"/>
              </w:rPr>
              <w:t>Покупець</w:t>
            </w:r>
          </w:p>
          <w:tbl>
            <w:tblPr>
              <w:tblW w:w="9855" w:type="dxa"/>
              <w:tblLayout w:type="fixed"/>
              <w:tblLook w:val="00A0"/>
            </w:tblPr>
            <w:tblGrid>
              <w:gridCol w:w="9855"/>
            </w:tblGrid>
            <w:tr w:rsidR="006215BF" w:rsidRPr="00746768">
              <w:trPr>
                <w:trHeight w:val="182"/>
              </w:trPr>
              <w:tc>
                <w:tcPr>
                  <w:tcW w:w="9855" w:type="dxa"/>
                </w:tcPr>
                <w:p w:rsidR="00B23EBF" w:rsidRPr="00746768" w:rsidRDefault="00B23EBF" w:rsidP="00B23EBF">
                  <w:pPr>
                    <w:tabs>
                      <w:tab w:val="left" w:pos="-284"/>
                    </w:tabs>
                    <w:spacing w:after="0" w:line="240" w:lineRule="auto"/>
                    <w:ind w:right="-142"/>
                    <w:jc w:val="both"/>
                    <w:rPr>
                      <w:rFonts w:ascii="Times New Roman" w:hAnsi="Times New Roman" w:cs="Times New Roman"/>
                      <w:sz w:val="24"/>
                      <w:szCs w:val="24"/>
                      <w:lang w:eastAsia="en-US"/>
                    </w:rPr>
                  </w:pPr>
                </w:p>
                <w:p w:rsidR="00C7319B" w:rsidRPr="00746768"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746768">
                    <w:rPr>
                      <w:rFonts w:ascii="Times New Roman" w:hAnsi="Times New Roman" w:cs="Times New Roman"/>
                      <w:b/>
                      <w:sz w:val="24"/>
                      <w:szCs w:val="24"/>
                      <w:lang w:eastAsia="en-US"/>
                    </w:rPr>
                    <w:t>КП «Керуюча компанія з обслуговування</w:t>
                  </w:r>
                </w:p>
                <w:p w:rsidR="00C7319B" w:rsidRPr="00746768"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746768">
                    <w:rPr>
                      <w:rFonts w:ascii="Times New Roman" w:hAnsi="Times New Roman" w:cs="Times New Roman"/>
                      <w:b/>
                      <w:sz w:val="24"/>
                      <w:szCs w:val="24"/>
                      <w:lang w:eastAsia="en-US"/>
                    </w:rPr>
                    <w:t>житлового фонду  Солом’янського</w:t>
                  </w:r>
                </w:p>
                <w:p w:rsidR="00C7319B" w:rsidRPr="00746768" w:rsidRDefault="00C7319B" w:rsidP="00C7319B">
                  <w:pPr>
                    <w:tabs>
                      <w:tab w:val="left" w:pos="-284"/>
                    </w:tabs>
                    <w:spacing w:after="0" w:line="240" w:lineRule="auto"/>
                    <w:ind w:right="-142"/>
                    <w:jc w:val="both"/>
                    <w:rPr>
                      <w:rFonts w:ascii="Times New Roman" w:hAnsi="Times New Roman" w:cs="Times New Roman"/>
                      <w:sz w:val="24"/>
                      <w:szCs w:val="24"/>
                      <w:lang w:eastAsia="en-US"/>
                    </w:rPr>
                  </w:pPr>
                  <w:r w:rsidRPr="00746768">
                    <w:rPr>
                      <w:rFonts w:ascii="Times New Roman" w:hAnsi="Times New Roman" w:cs="Times New Roman"/>
                      <w:b/>
                      <w:sz w:val="24"/>
                      <w:szCs w:val="24"/>
                      <w:lang w:eastAsia="en-US"/>
                    </w:rPr>
                    <w:t>району м. Києва</w:t>
                  </w:r>
                  <w:r w:rsidRPr="00746768">
                    <w:rPr>
                      <w:rFonts w:ascii="Times New Roman" w:hAnsi="Times New Roman" w:cs="Times New Roman"/>
                      <w:sz w:val="24"/>
                      <w:szCs w:val="24"/>
                      <w:lang w:eastAsia="en-US"/>
                    </w:rPr>
                    <w:t>»</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Поштова та юридична адреса:                                 </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03186 м. Київ вул. Левка Мацієвича, 6</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п/р UA403204780000000026000261583</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АБ «Укргазбанк» м. Києва</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МФО 320478 код ЄДРПОУ 35756919</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 xml:space="preserve">ІПН №  357569126583 </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___________________________</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____________________________</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746768">
                    <w:rPr>
                      <w:rFonts w:ascii="Times New Roman" w:hAnsi="Times New Roman" w:cs="Times New Roman"/>
                      <w:sz w:val="24"/>
                      <w:szCs w:val="24"/>
                      <w:lang w:eastAsia="en-US"/>
                    </w:rPr>
                    <w:t>Суб'єкт великого підприємництва</w:t>
                  </w:r>
                </w:p>
                <w:p w:rsidR="00C7319B"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746768">
                    <w:rPr>
                      <w:rFonts w:ascii="Times New Roman" w:hAnsi="Times New Roman" w:cs="Times New Roman"/>
                      <w:noProof/>
                      <w:sz w:val="24"/>
                      <w:szCs w:val="24"/>
                      <w:lang w:val="en-US" w:eastAsia="en-US"/>
                    </w:rPr>
                    <w:t>e-mail: skz17@ukr.net</w:t>
                  </w:r>
                </w:p>
                <w:p w:rsidR="006215BF" w:rsidRPr="00746768"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746768">
                    <w:rPr>
                      <w:rFonts w:ascii="Times New Roman" w:hAnsi="Times New Roman" w:cs="Times New Roman"/>
                      <w:sz w:val="24"/>
                      <w:szCs w:val="24"/>
                      <w:lang w:eastAsia="en-US"/>
                    </w:rPr>
                    <w:t>Тел</w:t>
                  </w:r>
                  <w:r w:rsidRPr="00746768">
                    <w:rPr>
                      <w:rFonts w:ascii="Times New Roman" w:hAnsi="Times New Roman" w:cs="Times New Roman"/>
                      <w:sz w:val="24"/>
                      <w:szCs w:val="24"/>
                      <w:lang w:val="en-US" w:eastAsia="en-US"/>
                    </w:rPr>
                    <w:t>. (0</w:t>
                  </w:r>
                  <w:r w:rsidRPr="00746768">
                    <w:rPr>
                      <w:rFonts w:ascii="Times New Roman" w:hAnsi="Times New Roman" w:cs="Times New Roman"/>
                      <w:sz w:val="24"/>
                      <w:szCs w:val="24"/>
                      <w:lang w:eastAsia="en-US"/>
                    </w:rPr>
                    <w:t>44</w:t>
                  </w:r>
                  <w:r w:rsidRPr="00746768">
                    <w:rPr>
                      <w:rFonts w:ascii="Times New Roman" w:hAnsi="Times New Roman" w:cs="Times New Roman"/>
                      <w:sz w:val="24"/>
                      <w:szCs w:val="24"/>
                      <w:lang w:val="en-US" w:eastAsia="en-US"/>
                    </w:rPr>
                    <w:t xml:space="preserve">) </w:t>
                  </w:r>
                  <w:r w:rsidRPr="00746768">
                    <w:rPr>
                      <w:rFonts w:ascii="Times New Roman" w:hAnsi="Times New Roman" w:cs="Times New Roman"/>
                      <w:sz w:val="24"/>
                      <w:szCs w:val="24"/>
                      <w:lang w:eastAsia="en-US"/>
                    </w:rPr>
                    <w:t>249</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46</w:t>
                  </w:r>
                  <w:r w:rsidRPr="00746768">
                    <w:rPr>
                      <w:rFonts w:ascii="Times New Roman" w:hAnsi="Times New Roman" w:cs="Times New Roman"/>
                      <w:sz w:val="24"/>
                      <w:szCs w:val="24"/>
                      <w:lang w:val="en-US" w:eastAsia="en-US"/>
                    </w:rPr>
                    <w:t>-</w:t>
                  </w:r>
                  <w:r w:rsidRPr="00746768">
                    <w:rPr>
                      <w:rFonts w:ascii="Times New Roman" w:hAnsi="Times New Roman" w:cs="Times New Roman"/>
                      <w:sz w:val="24"/>
                      <w:szCs w:val="24"/>
                      <w:lang w:eastAsia="en-US"/>
                    </w:rPr>
                    <w:t>96</w:t>
                  </w:r>
                </w:p>
                <w:p w:rsidR="006215BF" w:rsidRPr="00746768"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746768"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746768" w:rsidRDefault="006215BF" w:rsidP="00C7319B">
                  <w:pPr>
                    <w:rPr>
                      <w:rFonts w:ascii="Times New Roman" w:hAnsi="Times New Roman" w:cs="Times New Roman"/>
                      <w:sz w:val="24"/>
                      <w:szCs w:val="24"/>
                      <w:lang w:eastAsia="en-US"/>
                    </w:rPr>
                  </w:pPr>
                  <w:r w:rsidRPr="00746768">
                    <w:rPr>
                      <w:rFonts w:ascii="Times New Roman" w:hAnsi="Times New Roman" w:cs="Times New Roman"/>
                      <w:b/>
                      <w:sz w:val="24"/>
                      <w:szCs w:val="24"/>
                      <w:lang w:eastAsia="en-US"/>
                    </w:rPr>
                    <w:t xml:space="preserve">___________________ </w:t>
                  </w:r>
                </w:p>
              </w:tc>
            </w:tr>
          </w:tbl>
          <w:p w:rsidR="006215BF" w:rsidRPr="00746768"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746768" w:rsidRDefault="006215BF">
            <w:pPr>
              <w:jc w:val="center"/>
              <w:rPr>
                <w:rFonts w:ascii="Times New Roman" w:eastAsia="Times New Roman" w:hAnsi="Times New Roman" w:cs="Times New Roman"/>
                <w:bCs/>
                <w:sz w:val="24"/>
                <w:szCs w:val="24"/>
                <w:lang w:eastAsia="en-US"/>
              </w:rPr>
            </w:pPr>
            <w:r w:rsidRPr="00746768">
              <w:rPr>
                <w:rFonts w:ascii="Times New Roman" w:hAnsi="Times New Roman" w:cs="Times New Roman"/>
                <w:bCs/>
                <w:sz w:val="24"/>
                <w:szCs w:val="24"/>
                <w:lang w:eastAsia="en-US"/>
              </w:rPr>
              <w:t>Постачальник</w:t>
            </w:r>
          </w:p>
          <w:p w:rsidR="006215BF" w:rsidRPr="00746768"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746768" w:rsidRDefault="006215BF" w:rsidP="006215BF">
      <w:pPr>
        <w:spacing w:after="200" w:line="276" w:lineRule="auto"/>
        <w:rPr>
          <w:rFonts w:ascii="Times New Roman" w:eastAsia="Times New Roman" w:hAnsi="Times New Roman" w:cs="Times New Roman"/>
          <w:sz w:val="24"/>
          <w:szCs w:val="24"/>
        </w:rPr>
      </w:pPr>
      <w:r w:rsidRPr="00746768">
        <w:rPr>
          <w:rFonts w:ascii="Times New Roman" w:hAnsi="Times New Roman" w:cs="Times New Roman"/>
          <w:sz w:val="24"/>
          <w:szCs w:val="24"/>
        </w:rPr>
        <w:br w:type="page"/>
      </w:r>
    </w:p>
    <w:p w:rsidR="006215BF" w:rsidRPr="00746768" w:rsidRDefault="006215BF" w:rsidP="006215BF">
      <w:pPr>
        <w:spacing w:after="200" w:line="276" w:lineRule="auto"/>
        <w:rPr>
          <w:rFonts w:ascii="Times New Roman" w:hAnsi="Times New Roman" w:cs="Times New Roman"/>
          <w:sz w:val="24"/>
          <w:szCs w:val="24"/>
        </w:rPr>
      </w:pPr>
    </w:p>
    <w:p w:rsidR="006215BF" w:rsidRPr="00746768" w:rsidRDefault="006215BF" w:rsidP="006215BF">
      <w:pPr>
        <w:spacing w:line="240" w:lineRule="atLeast"/>
        <w:ind w:firstLine="567"/>
        <w:jc w:val="right"/>
        <w:rPr>
          <w:rFonts w:ascii="Times New Roman" w:hAnsi="Times New Roman" w:cs="Times New Roman"/>
          <w:b/>
          <w:sz w:val="24"/>
          <w:szCs w:val="24"/>
          <w:lang w:eastAsia="ru-RU"/>
        </w:rPr>
      </w:pPr>
      <w:r w:rsidRPr="00746768">
        <w:rPr>
          <w:rFonts w:ascii="Times New Roman" w:hAnsi="Times New Roman" w:cs="Times New Roman"/>
          <w:b/>
          <w:sz w:val="24"/>
          <w:szCs w:val="24"/>
          <w:lang w:eastAsia="ru-RU"/>
        </w:rPr>
        <w:t>Додаток 6</w:t>
      </w:r>
    </w:p>
    <w:p w:rsidR="006215BF" w:rsidRPr="00746768" w:rsidRDefault="006215BF" w:rsidP="006215BF">
      <w:pPr>
        <w:spacing w:after="80"/>
        <w:ind w:firstLine="567"/>
        <w:jc w:val="center"/>
        <w:rPr>
          <w:rFonts w:ascii="Times New Roman" w:hAnsi="Times New Roman" w:cs="Times New Roman"/>
          <w:b/>
          <w:sz w:val="24"/>
          <w:szCs w:val="24"/>
          <w:lang w:eastAsia="ru-RU"/>
        </w:rPr>
      </w:pPr>
    </w:p>
    <w:p w:rsidR="006215BF" w:rsidRPr="00746768" w:rsidRDefault="006215BF" w:rsidP="006215BF">
      <w:pPr>
        <w:spacing w:after="80"/>
        <w:ind w:firstLine="567"/>
        <w:jc w:val="center"/>
        <w:rPr>
          <w:rFonts w:ascii="Times New Roman" w:hAnsi="Times New Roman" w:cs="Times New Roman"/>
          <w:b/>
          <w:sz w:val="24"/>
          <w:szCs w:val="24"/>
          <w:lang w:eastAsia="ru-RU"/>
        </w:rPr>
      </w:pPr>
      <w:r w:rsidRPr="00746768">
        <w:rPr>
          <w:rFonts w:ascii="Times New Roman" w:hAnsi="Times New Roman" w:cs="Times New Roman"/>
          <w:b/>
          <w:sz w:val="24"/>
          <w:szCs w:val="24"/>
          <w:lang w:eastAsia="ru-RU"/>
        </w:rPr>
        <w:t>Лист-згода на обробку персональних даних</w:t>
      </w:r>
    </w:p>
    <w:p w:rsidR="006215BF" w:rsidRPr="00746768" w:rsidRDefault="006215BF" w:rsidP="006215BF">
      <w:pPr>
        <w:spacing w:after="80"/>
        <w:ind w:firstLine="567"/>
        <w:jc w:val="center"/>
        <w:rPr>
          <w:rFonts w:ascii="Times New Roman" w:hAnsi="Times New Roman" w:cs="Times New Roman"/>
          <w:b/>
          <w:sz w:val="24"/>
          <w:szCs w:val="24"/>
          <w:lang w:eastAsia="ru-RU"/>
        </w:rPr>
      </w:pPr>
      <w:r w:rsidRPr="00746768">
        <w:rPr>
          <w:rFonts w:ascii="Times New Roman" w:hAnsi="Times New Roman" w:cs="Times New Roman"/>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746768" w:rsidRDefault="006215BF" w:rsidP="006215BF">
      <w:pPr>
        <w:spacing w:after="80"/>
        <w:ind w:firstLine="567"/>
        <w:jc w:val="center"/>
        <w:rPr>
          <w:rFonts w:ascii="Times New Roman" w:hAnsi="Times New Roman" w:cs="Times New Roman"/>
          <w:sz w:val="24"/>
          <w:szCs w:val="24"/>
          <w:lang w:eastAsia="ru-RU"/>
        </w:rPr>
      </w:pPr>
    </w:p>
    <w:p w:rsidR="006215BF" w:rsidRPr="00746768" w:rsidRDefault="006215BF" w:rsidP="006215BF">
      <w:pPr>
        <w:spacing w:after="80"/>
        <w:ind w:firstLine="567"/>
        <w:jc w:val="both"/>
        <w:rPr>
          <w:rFonts w:ascii="Times New Roman" w:hAnsi="Times New Roman" w:cs="Times New Roman"/>
          <w:sz w:val="24"/>
          <w:szCs w:val="24"/>
          <w:lang w:eastAsia="ru-RU"/>
        </w:rPr>
      </w:pPr>
      <w:r w:rsidRPr="00746768">
        <w:rPr>
          <w:rFonts w:ascii="Times New Roman" w:hAnsi="Times New Roman" w:cs="Times New Roman"/>
          <w:sz w:val="24"/>
          <w:szCs w:val="24"/>
          <w:lang w:eastAsia="ru-RU"/>
        </w:rPr>
        <w:tab/>
        <w:t>Відповідно до Закону України «Про захист персональних даних» від 01.06.2010 року     № 2297-VI, я, (</w:t>
      </w:r>
      <w:r w:rsidRPr="00746768">
        <w:rPr>
          <w:rFonts w:ascii="Times New Roman" w:hAnsi="Times New Roman" w:cs="Times New Roman"/>
          <w:i/>
          <w:sz w:val="24"/>
          <w:szCs w:val="24"/>
          <w:lang w:eastAsia="ru-RU"/>
        </w:rPr>
        <w:t>зазначити прізвище, імя, по-батькові)</w:t>
      </w:r>
      <w:r w:rsidRPr="00746768">
        <w:rPr>
          <w:rFonts w:ascii="Times New Roman" w:hAnsi="Times New Roman" w:cs="Times New Roman"/>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746768" w:rsidRDefault="006215BF" w:rsidP="006215BF">
      <w:pPr>
        <w:spacing w:after="80"/>
        <w:ind w:firstLine="567"/>
        <w:jc w:val="both"/>
        <w:rPr>
          <w:rFonts w:ascii="Times New Roman" w:hAnsi="Times New Roman" w:cs="Times New Roman"/>
          <w:sz w:val="24"/>
          <w:szCs w:val="24"/>
          <w:lang w:eastAsia="ru-RU"/>
        </w:rPr>
      </w:pPr>
    </w:p>
    <w:p w:rsidR="006215BF" w:rsidRPr="00746768" w:rsidRDefault="006215BF" w:rsidP="006215BF">
      <w:pPr>
        <w:spacing w:after="80"/>
        <w:ind w:firstLine="567"/>
        <w:jc w:val="both"/>
        <w:rPr>
          <w:rFonts w:ascii="Times New Roman" w:hAnsi="Times New Roman" w:cs="Times New Roman"/>
          <w:sz w:val="24"/>
          <w:szCs w:val="24"/>
          <w:lang w:eastAsia="ru-RU"/>
        </w:rPr>
      </w:pPr>
    </w:p>
    <w:p w:rsidR="006215BF" w:rsidRPr="00746768" w:rsidRDefault="006215BF" w:rsidP="006215BF">
      <w:pPr>
        <w:spacing w:after="80"/>
        <w:ind w:firstLine="567"/>
        <w:jc w:val="both"/>
        <w:rPr>
          <w:rFonts w:ascii="Times New Roman" w:hAnsi="Times New Roman" w:cs="Times New Roman"/>
          <w:sz w:val="24"/>
          <w:szCs w:val="24"/>
          <w:lang w:eastAsia="ru-RU"/>
        </w:rPr>
      </w:pPr>
    </w:p>
    <w:p w:rsidR="006215BF" w:rsidRPr="00746768" w:rsidRDefault="006215BF" w:rsidP="006215BF">
      <w:pPr>
        <w:spacing w:after="80"/>
        <w:ind w:firstLine="567"/>
        <w:jc w:val="both"/>
        <w:rPr>
          <w:rFonts w:ascii="Times New Roman" w:hAnsi="Times New Roman" w:cs="Times New Roman"/>
          <w:sz w:val="24"/>
          <w:szCs w:val="24"/>
          <w:lang w:eastAsia="ru-RU"/>
        </w:rPr>
      </w:pPr>
      <w:r w:rsidRPr="00746768">
        <w:rPr>
          <w:rFonts w:ascii="Times New Roman" w:hAnsi="Times New Roman" w:cs="Times New Roman"/>
          <w:sz w:val="24"/>
          <w:szCs w:val="24"/>
          <w:lang w:eastAsia="ru-RU"/>
        </w:rPr>
        <w:t>______________                                                              ________________________</w:t>
      </w:r>
    </w:p>
    <w:p w:rsidR="006215BF" w:rsidRPr="00746768" w:rsidRDefault="006215BF" w:rsidP="006215BF">
      <w:pPr>
        <w:spacing w:after="80"/>
        <w:ind w:firstLine="567"/>
        <w:jc w:val="both"/>
        <w:rPr>
          <w:rFonts w:ascii="Times New Roman" w:hAnsi="Times New Roman" w:cs="Times New Roman"/>
          <w:i/>
          <w:lang w:eastAsia="ru-RU"/>
        </w:rPr>
      </w:pPr>
      <w:r w:rsidRPr="00746768">
        <w:rPr>
          <w:rFonts w:ascii="Times New Roman" w:hAnsi="Times New Roman" w:cs="Times New Roman"/>
          <w:i/>
          <w:sz w:val="24"/>
          <w:szCs w:val="24"/>
          <w:lang w:eastAsia="ru-RU"/>
        </w:rPr>
        <w:tab/>
      </w:r>
      <w:r w:rsidRPr="00746768">
        <w:rPr>
          <w:rFonts w:ascii="Times New Roman" w:hAnsi="Times New Roman" w:cs="Times New Roman"/>
          <w:i/>
          <w:lang w:eastAsia="ru-RU"/>
        </w:rPr>
        <w:t>Дата</w:t>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sz w:val="24"/>
          <w:szCs w:val="24"/>
          <w:lang w:eastAsia="ru-RU"/>
        </w:rPr>
        <w:tab/>
      </w:r>
      <w:r w:rsidRPr="00746768">
        <w:rPr>
          <w:rFonts w:ascii="Times New Roman" w:hAnsi="Times New Roman" w:cs="Times New Roman"/>
          <w:i/>
          <w:lang w:eastAsia="ru-RU"/>
        </w:rPr>
        <w:t xml:space="preserve">              П.І.Б.</w:t>
      </w:r>
    </w:p>
    <w:p w:rsidR="006215BF" w:rsidRPr="00746768" w:rsidRDefault="006215BF" w:rsidP="006215BF">
      <w:pPr>
        <w:shd w:val="clear" w:color="auto" w:fill="FFFFFF"/>
        <w:spacing w:before="5" w:after="80"/>
        <w:ind w:firstLine="567"/>
        <w:rPr>
          <w:rFonts w:ascii="Times New Roman" w:hAnsi="Times New Roman" w:cs="Times New Roman"/>
          <w:sz w:val="24"/>
          <w:szCs w:val="24"/>
          <w:lang w:eastAsia="ru-RU"/>
        </w:rPr>
      </w:pPr>
    </w:p>
    <w:p w:rsidR="006215BF" w:rsidRPr="00746768" w:rsidRDefault="006215BF" w:rsidP="006215BF">
      <w:pPr>
        <w:spacing w:after="80"/>
        <w:ind w:firstLine="567"/>
        <w:jc w:val="both"/>
        <w:rPr>
          <w:rFonts w:ascii="Times New Roman" w:hAnsi="Times New Roman" w:cs="Times New Roman"/>
          <w:sz w:val="24"/>
          <w:szCs w:val="24"/>
          <w:lang w:eastAsia="ru-RU"/>
        </w:rPr>
      </w:pPr>
    </w:p>
    <w:p w:rsidR="006215BF" w:rsidRPr="00746768" w:rsidRDefault="006215BF" w:rsidP="00DD02A8">
      <w:pPr>
        <w:spacing w:after="0" w:line="240" w:lineRule="auto"/>
        <w:rPr>
          <w:rFonts w:ascii="Times New Roman" w:eastAsia="Times New Roman" w:hAnsi="Times New Roman" w:cs="Times New Roman"/>
          <w:sz w:val="24"/>
          <w:szCs w:val="24"/>
        </w:rPr>
      </w:pPr>
    </w:p>
    <w:sectPr w:rsidR="006215BF" w:rsidRPr="00746768"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A8" w:rsidRDefault="00CC06A8" w:rsidP="00547134">
      <w:pPr>
        <w:spacing w:after="0" w:line="240" w:lineRule="auto"/>
      </w:pPr>
      <w:r>
        <w:separator/>
      </w:r>
    </w:p>
  </w:endnote>
  <w:endnote w:type="continuationSeparator" w:id="0">
    <w:p w:rsidR="00CC06A8" w:rsidRDefault="00CC06A8"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7" w:rsidRDefault="004B1437">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4B1437" w:rsidRDefault="004B1437">
    <w:pPr>
      <w:pStyle w:val="12"/>
      <w:widowControl w:val="0"/>
      <w:pBdr>
        <w:top w:val="nil"/>
        <w:left w:val="nil"/>
        <w:bottom w:val="nil"/>
        <w:right w:val="nil"/>
        <w:between w:val="nil"/>
      </w:pBdr>
      <w:ind w:right="360"/>
      <w:rPr>
        <w:rFonts w:ascii="Arial" w:eastAsia="Arial" w:hAnsi="Arial" w:cs="Arial"/>
        <w:color w:val="000000"/>
      </w:rPr>
    </w:pPr>
  </w:p>
  <w:p w:rsidR="004B1437" w:rsidRDefault="004B1437">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7" w:rsidRDefault="004B1437">
    <w:pPr>
      <w:pStyle w:val="12"/>
      <w:widowControl w:val="0"/>
      <w:pBdr>
        <w:top w:val="nil"/>
        <w:left w:val="nil"/>
        <w:bottom w:val="nil"/>
        <w:right w:val="nil"/>
        <w:between w:val="nil"/>
      </w:pBdr>
      <w:jc w:val="right"/>
      <w:rPr>
        <w:rFonts w:ascii="Arial" w:eastAsia="Arial" w:hAnsi="Arial" w:cs="Arial"/>
        <w:color w:val="000000"/>
      </w:rPr>
    </w:pPr>
  </w:p>
  <w:p w:rsidR="004B1437" w:rsidRDefault="004B1437">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7" w:rsidRDefault="004B1437">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7" w:rsidRDefault="004B14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A8" w:rsidRDefault="00CC06A8" w:rsidP="00547134">
      <w:pPr>
        <w:spacing w:after="0" w:line="240" w:lineRule="auto"/>
      </w:pPr>
      <w:r>
        <w:separator/>
      </w:r>
    </w:p>
  </w:footnote>
  <w:footnote w:type="continuationSeparator" w:id="0">
    <w:p w:rsidR="00CC06A8" w:rsidRDefault="00CC06A8"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37" w:rsidRDefault="004B1437">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3693"/>
        </w:tabs>
        <w:ind w:left="369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7">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0">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6">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D7DF6"/>
    <w:multiLevelType w:val="hybridMultilevel"/>
    <w:tmpl w:val="982E8C80"/>
    <w:lvl w:ilvl="0" w:tplc="AC245C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6E9E7F0F"/>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72D479D8"/>
    <w:multiLevelType w:val="hybridMultilevel"/>
    <w:tmpl w:val="7116DC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2"/>
  </w:num>
  <w:num w:numId="2">
    <w:abstractNumId w:val="1"/>
  </w:num>
  <w:num w:numId="3">
    <w:abstractNumId w:val="24"/>
  </w:num>
  <w:num w:numId="4">
    <w:abstractNumId w:val="4"/>
  </w:num>
  <w:num w:numId="5">
    <w:abstractNumId w:val="18"/>
  </w:num>
  <w:num w:numId="6">
    <w:abstractNumId w:val="17"/>
  </w:num>
  <w:num w:numId="7">
    <w:abstractNumId w:val="5"/>
  </w:num>
  <w:num w:numId="8">
    <w:abstractNumId w:val="12"/>
  </w:num>
  <w:num w:numId="9">
    <w:abstractNumId w:val="30"/>
  </w:num>
  <w:num w:numId="10">
    <w:abstractNumId w:val="32"/>
  </w:num>
  <w:num w:numId="11">
    <w:abstractNumId w:val="20"/>
  </w:num>
  <w:num w:numId="12">
    <w:abstractNumId w:val="26"/>
  </w:num>
  <w:num w:numId="13">
    <w:abstractNumId w:val="14"/>
  </w:num>
  <w:num w:numId="14">
    <w:abstractNumId w:val="21"/>
  </w:num>
  <w:num w:numId="15">
    <w:abstractNumId w:val="3"/>
  </w:num>
  <w:num w:numId="16">
    <w:abstractNumId w:val="27"/>
  </w:num>
  <w:num w:numId="17">
    <w:abstractNumId w:val="11"/>
  </w:num>
  <w:num w:numId="18">
    <w:abstractNumId w:val="7"/>
  </w:num>
  <w:num w:numId="19">
    <w:abstractNumId w:val="23"/>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4"/>
  </w:num>
  <w:num w:numId="28">
    <w:abstractNumId w:val="9"/>
  </w:num>
  <w:num w:numId="29">
    <w:abstractNumId w:val="0"/>
  </w:num>
  <w:num w:numId="30">
    <w:abstractNumId w:val="15"/>
  </w:num>
  <w:num w:numId="31">
    <w:abstractNumId w:val="13"/>
  </w:num>
  <w:num w:numId="32">
    <w:abstractNumId w:val="8"/>
  </w:num>
  <w:num w:numId="33">
    <w:abstractNumId w:val="19"/>
  </w:num>
  <w:num w:numId="34">
    <w:abstractNumId w:val="36"/>
  </w:num>
  <w:num w:numId="35">
    <w:abstractNumId w:val="25"/>
  </w:num>
  <w:num w:numId="36">
    <w:abstractNumId w:val="37"/>
  </w:num>
  <w:num w:numId="37">
    <w:abstractNumId w:val="35"/>
  </w:num>
  <w:num w:numId="38">
    <w:abstractNumId w:val="31"/>
  </w:num>
  <w:num w:numId="39">
    <w:abstractNumId w:val="6"/>
  </w:num>
  <w:num w:numId="40">
    <w:abstractNumId w:val="29"/>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74A06"/>
    <w:rsid w:val="000C387E"/>
    <w:rsid w:val="000D70E1"/>
    <w:rsid w:val="00101893"/>
    <w:rsid w:val="00155608"/>
    <w:rsid w:val="00176BBA"/>
    <w:rsid w:val="001930CE"/>
    <w:rsid w:val="00195353"/>
    <w:rsid w:val="001D20E3"/>
    <w:rsid w:val="00265DE1"/>
    <w:rsid w:val="002747B8"/>
    <w:rsid w:val="002A17A3"/>
    <w:rsid w:val="002B43BF"/>
    <w:rsid w:val="002C0F2C"/>
    <w:rsid w:val="002F2795"/>
    <w:rsid w:val="002F4ED7"/>
    <w:rsid w:val="00303F4C"/>
    <w:rsid w:val="00310B8F"/>
    <w:rsid w:val="00352148"/>
    <w:rsid w:val="00372387"/>
    <w:rsid w:val="003727FC"/>
    <w:rsid w:val="00374DEA"/>
    <w:rsid w:val="0038277C"/>
    <w:rsid w:val="00394713"/>
    <w:rsid w:val="00394E6B"/>
    <w:rsid w:val="003A2222"/>
    <w:rsid w:val="003C0902"/>
    <w:rsid w:val="003E0582"/>
    <w:rsid w:val="003F640D"/>
    <w:rsid w:val="00404026"/>
    <w:rsid w:val="00417C74"/>
    <w:rsid w:val="004257C0"/>
    <w:rsid w:val="00433F16"/>
    <w:rsid w:val="004466CA"/>
    <w:rsid w:val="004618A8"/>
    <w:rsid w:val="004B1437"/>
    <w:rsid w:val="004B71F6"/>
    <w:rsid w:val="004E5AAA"/>
    <w:rsid w:val="004F05BD"/>
    <w:rsid w:val="004F115D"/>
    <w:rsid w:val="00547134"/>
    <w:rsid w:val="005537BC"/>
    <w:rsid w:val="005678EE"/>
    <w:rsid w:val="005827FD"/>
    <w:rsid w:val="0059670D"/>
    <w:rsid w:val="005A204D"/>
    <w:rsid w:val="005F1537"/>
    <w:rsid w:val="00604621"/>
    <w:rsid w:val="006215BF"/>
    <w:rsid w:val="00656CAC"/>
    <w:rsid w:val="00660634"/>
    <w:rsid w:val="00670DB8"/>
    <w:rsid w:val="00685409"/>
    <w:rsid w:val="00692103"/>
    <w:rsid w:val="006A355F"/>
    <w:rsid w:val="006B39FA"/>
    <w:rsid w:val="006E2E94"/>
    <w:rsid w:val="006E606E"/>
    <w:rsid w:val="006F03AB"/>
    <w:rsid w:val="0074448F"/>
    <w:rsid w:val="00746768"/>
    <w:rsid w:val="007711B6"/>
    <w:rsid w:val="00787873"/>
    <w:rsid w:val="007A36F4"/>
    <w:rsid w:val="007C3D34"/>
    <w:rsid w:val="007E712C"/>
    <w:rsid w:val="007F062C"/>
    <w:rsid w:val="0083110A"/>
    <w:rsid w:val="008320AF"/>
    <w:rsid w:val="00832512"/>
    <w:rsid w:val="008425AE"/>
    <w:rsid w:val="00855C30"/>
    <w:rsid w:val="0086417F"/>
    <w:rsid w:val="00873253"/>
    <w:rsid w:val="00902F00"/>
    <w:rsid w:val="00912773"/>
    <w:rsid w:val="00915D9D"/>
    <w:rsid w:val="00936DA5"/>
    <w:rsid w:val="009545EF"/>
    <w:rsid w:val="009A467D"/>
    <w:rsid w:val="009B6D97"/>
    <w:rsid w:val="009C1163"/>
    <w:rsid w:val="009C1B1D"/>
    <w:rsid w:val="009C5152"/>
    <w:rsid w:val="00A11033"/>
    <w:rsid w:val="00A11CEC"/>
    <w:rsid w:val="00A2121A"/>
    <w:rsid w:val="00A41388"/>
    <w:rsid w:val="00A416CE"/>
    <w:rsid w:val="00A53D4D"/>
    <w:rsid w:val="00A62307"/>
    <w:rsid w:val="00A67212"/>
    <w:rsid w:val="00A86A1D"/>
    <w:rsid w:val="00AD2A44"/>
    <w:rsid w:val="00AE4A0C"/>
    <w:rsid w:val="00AF7C4B"/>
    <w:rsid w:val="00B23EBF"/>
    <w:rsid w:val="00B301F4"/>
    <w:rsid w:val="00B53C5A"/>
    <w:rsid w:val="00B62C26"/>
    <w:rsid w:val="00B85AFE"/>
    <w:rsid w:val="00BA2155"/>
    <w:rsid w:val="00C42B2E"/>
    <w:rsid w:val="00C6595F"/>
    <w:rsid w:val="00C7319B"/>
    <w:rsid w:val="00CA025C"/>
    <w:rsid w:val="00CC06A8"/>
    <w:rsid w:val="00CC1926"/>
    <w:rsid w:val="00CC1A18"/>
    <w:rsid w:val="00CC3933"/>
    <w:rsid w:val="00CE5A8B"/>
    <w:rsid w:val="00D240B4"/>
    <w:rsid w:val="00D44C23"/>
    <w:rsid w:val="00D462AC"/>
    <w:rsid w:val="00D71C5D"/>
    <w:rsid w:val="00D921D7"/>
    <w:rsid w:val="00DB4D57"/>
    <w:rsid w:val="00DD02A8"/>
    <w:rsid w:val="00DE0E72"/>
    <w:rsid w:val="00DE4AED"/>
    <w:rsid w:val="00DF2818"/>
    <w:rsid w:val="00E7466E"/>
    <w:rsid w:val="00EB52AC"/>
    <w:rsid w:val="00ED0F7C"/>
    <w:rsid w:val="00EE7B14"/>
    <w:rsid w:val="00F17D5D"/>
    <w:rsid w:val="00F20FAE"/>
    <w:rsid w:val="00F357DD"/>
    <w:rsid w:val="00F51AED"/>
    <w:rsid w:val="00F52C0D"/>
    <w:rsid w:val="00F566D5"/>
    <w:rsid w:val="00F65804"/>
    <w:rsid w:val="00FA5AE9"/>
    <w:rsid w:val="00FB2158"/>
    <w:rsid w:val="00FC1D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 w:type="character" w:styleId="af9">
    <w:name w:val="Strong"/>
    <w:qFormat/>
    <w:rsid w:val="00AD2A44"/>
    <w:rPr>
      <w:rFonts w:cs="Times New Roman"/>
      <w:b/>
      <w:bCs/>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1976519354">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D6E62B-DBE0-40E4-B85E-8D118ECF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77135</Words>
  <Characters>43967</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3</cp:revision>
  <cp:lastPrinted>2023-11-22T13:37:00Z</cp:lastPrinted>
  <dcterms:created xsi:type="dcterms:W3CDTF">2023-11-24T11:29:00Z</dcterms:created>
  <dcterms:modified xsi:type="dcterms:W3CDTF">2023-11-24T11:46:00Z</dcterms:modified>
</cp:coreProperties>
</file>